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A5B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Name of Journal: </w:t>
      </w:r>
      <w:r w:rsidRPr="007F4269">
        <w:rPr>
          <w:rFonts w:ascii="Book Antiqua" w:eastAsia="Book Antiqua" w:hAnsi="Book Antiqua" w:cs="Book Antiqua"/>
          <w:i/>
          <w:color w:val="000000"/>
        </w:rPr>
        <w:t>World Journal of Stem Cells</w:t>
      </w:r>
    </w:p>
    <w:p w14:paraId="06674EA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NO: </w:t>
      </w:r>
      <w:r w:rsidRPr="007F4269">
        <w:rPr>
          <w:rFonts w:ascii="Book Antiqua" w:eastAsia="Book Antiqua" w:hAnsi="Book Antiqua" w:cs="Book Antiqua"/>
          <w:color w:val="000000"/>
        </w:rPr>
        <w:t>64775</w:t>
      </w:r>
    </w:p>
    <w:p w14:paraId="4441346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Type: </w:t>
      </w:r>
      <w:r w:rsidRPr="007F4269">
        <w:rPr>
          <w:rFonts w:ascii="Book Antiqua" w:eastAsia="Book Antiqua" w:hAnsi="Book Antiqua" w:cs="Book Antiqua"/>
          <w:color w:val="000000"/>
        </w:rPr>
        <w:t>MINIREVIEWS</w:t>
      </w:r>
    </w:p>
    <w:p w14:paraId="14846E86" w14:textId="77777777" w:rsidR="00A77B3E" w:rsidRPr="007F4269" w:rsidRDefault="00A77B3E" w:rsidP="007F4269">
      <w:pPr>
        <w:spacing w:line="360" w:lineRule="auto"/>
        <w:jc w:val="both"/>
        <w:rPr>
          <w:rFonts w:ascii="Book Antiqua" w:hAnsi="Book Antiqua"/>
        </w:rPr>
      </w:pPr>
    </w:p>
    <w:p w14:paraId="3790BE02" w14:textId="77777777" w:rsidR="00A77B3E" w:rsidRPr="007F4269" w:rsidRDefault="003114FF" w:rsidP="007F4269">
      <w:pPr>
        <w:spacing w:line="360" w:lineRule="auto"/>
        <w:jc w:val="both"/>
        <w:rPr>
          <w:rFonts w:ascii="Book Antiqua" w:hAnsi="Book Antiqua"/>
        </w:rPr>
      </w:pPr>
      <w:r w:rsidRPr="007F4269">
        <w:rPr>
          <w:rFonts w:ascii="Book Antiqua" w:hAnsi="Book Antiqua" w:cs="Book Antiqua"/>
          <w:b/>
          <w:color w:val="000000"/>
          <w:lang w:eastAsia="zh-CN"/>
        </w:rPr>
        <w:t>A</w:t>
      </w:r>
      <w:r w:rsidR="00ED590C" w:rsidRPr="007F4269">
        <w:rPr>
          <w:rFonts w:ascii="Book Antiqua" w:eastAsia="Book Antiqua" w:hAnsi="Book Antiqua" w:cs="Book Antiqua"/>
          <w:b/>
          <w:color w:val="000000"/>
        </w:rPr>
        <w:t>pplication of adipose</w:t>
      </w:r>
      <w:r w:rsidR="00965BC2">
        <w:rPr>
          <w:rFonts w:ascii="Book Antiqua" w:eastAsia="Book Antiqua" w:hAnsi="Book Antiqua" w:cs="Book Antiqua"/>
          <w:b/>
          <w:color w:val="000000"/>
        </w:rPr>
        <w:t>-</w:t>
      </w:r>
      <w:r w:rsidR="00ED590C" w:rsidRPr="007F4269">
        <w:rPr>
          <w:rFonts w:ascii="Book Antiqua" w:eastAsia="Book Antiqua" w:hAnsi="Book Antiqua" w:cs="Book Antiqua"/>
          <w:b/>
          <w:color w:val="000000"/>
        </w:rPr>
        <w:t>derived stem cells in treating fibrosis</w:t>
      </w:r>
    </w:p>
    <w:p w14:paraId="46D61676" w14:textId="77777777" w:rsidR="00A77B3E" w:rsidRPr="007F4269" w:rsidRDefault="00A77B3E" w:rsidP="007F4269">
      <w:pPr>
        <w:spacing w:line="360" w:lineRule="auto"/>
        <w:jc w:val="both"/>
        <w:rPr>
          <w:rFonts w:ascii="Book Antiqua" w:hAnsi="Book Antiqua"/>
        </w:rPr>
      </w:pPr>
    </w:p>
    <w:p w14:paraId="1E288E80" w14:textId="77777777" w:rsidR="00A77B3E" w:rsidRPr="007F4269" w:rsidRDefault="003114FF" w:rsidP="007F4269">
      <w:pPr>
        <w:spacing w:line="360" w:lineRule="auto"/>
        <w:jc w:val="both"/>
        <w:rPr>
          <w:rFonts w:ascii="Book Antiqua" w:hAnsi="Book Antiqua"/>
        </w:rPr>
      </w:pPr>
      <w:r w:rsidRPr="007F4269">
        <w:rPr>
          <w:rFonts w:ascii="Book Antiqua" w:eastAsia="Book Antiqua" w:hAnsi="Book Antiqua" w:cs="Book Antiqua"/>
          <w:color w:val="000000"/>
        </w:rPr>
        <w:t xml:space="preserve">Li </w:t>
      </w:r>
      <w:r w:rsidRPr="007F4269">
        <w:rPr>
          <w:rFonts w:ascii="Book Antiqua" w:hAnsi="Book Antiqua" w:cs="Book Antiqua"/>
          <w:color w:val="000000"/>
          <w:lang w:eastAsia="zh-CN"/>
        </w:rPr>
        <w:t>ZJ</w:t>
      </w:r>
      <w:r w:rsidRPr="007F4269">
        <w:rPr>
          <w:rFonts w:ascii="Book Antiqua" w:hAnsi="Book Antiqua" w:cs="Book Antiqua"/>
          <w:i/>
          <w:color w:val="000000"/>
          <w:lang w:eastAsia="zh-CN"/>
        </w:rPr>
        <w:t xml:space="preserve"> et al. </w:t>
      </w:r>
      <w:r w:rsidR="00ED590C" w:rsidRPr="007F4269">
        <w:rPr>
          <w:rFonts w:ascii="Book Antiqua" w:eastAsia="Book Antiqua" w:hAnsi="Book Antiqua" w:cs="Book Antiqua"/>
          <w:color w:val="000000"/>
        </w:rPr>
        <w:t>Adipose stem cells treating fibrosis</w:t>
      </w:r>
    </w:p>
    <w:p w14:paraId="14EF91FB" w14:textId="77777777" w:rsidR="00A77B3E" w:rsidRPr="007F4269" w:rsidRDefault="00A77B3E" w:rsidP="007F4269">
      <w:pPr>
        <w:spacing w:line="360" w:lineRule="auto"/>
        <w:jc w:val="both"/>
        <w:rPr>
          <w:rFonts w:ascii="Book Antiqua" w:hAnsi="Book Antiqua"/>
        </w:rPr>
      </w:pPr>
    </w:p>
    <w:p w14:paraId="45BFF69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Zhu</w:t>
      </w:r>
      <w:r w:rsidR="00965BC2">
        <w:rPr>
          <w:rFonts w:ascii="Book Antiqua" w:eastAsia="Book Antiqua" w:hAnsi="Book Antiqua" w:cs="Book Antiqua"/>
          <w:color w:val="000000"/>
        </w:rPr>
        <w:t>-</w:t>
      </w:r>
      <w:r w:rsidRPr="007F4269">
        <w:rPr>
          <w:rFonts w:ascii="Book Antiqua" w:eastAsia="Book Antiqua" w:hAnsi="Book Antiqua" w:cs="Book Antiqua"/>
          <w:color w:val="000000"/>
        </w:rPr>
        <w:t>Jun Li, Li</w:t>
      </w:r>
      <w:r w:rsidR="00965BC2">
        <w:rPr>
          <w:rFonts w:ascii="Book Antiqua" w:eastAsia="Book Antiqua" w:hAnsi="Book Antiqua" w:cs="Book Antiqua"/>
          <w:color w:val="000000"/>
        </w:rPr>
        <w:t>-</w:t>
      </w:r>
      <w:r w:rsidRPr="007F4269">
        <w:rPr>
          <w:rFonts w:ascii="Book Antiqua" w:eastAsia="Book Antiqua" w:hAnsi="Book Antiqua" w:cs="Book Antiqua"/>
          <w:color w:val="000000"/>
        </w:rPr>
        <w:t>Quan Wang, Yun</w:t>
      </w:r>
      <w:r w:rsidR="00965BC2">
        <w:rPr>
          <w:rFonts w:ascii="Book Antiqua" w:eastAsia="Book Antiqua" w:hAnsi="Book Antiqua" w:cs="Book Antiqua"/>
          <w:color w:val="000000"/>
        </w:rPr>
        <w:t>-</w:t>
      </w:r>
      <w:r w:rsidRPr="007F4269">
        <w:rPr>
          <w:rFonts w:ascii="Book Antiqua" w:eastAsia="Book Antiqua" w:hAnsi="Book Antiqua" w:cs="Book Antiqua"/>
          <w:color w:val="000000"/>
        </w:rPr>
        <w:t>Zhu Li, Chen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Yu Wang, Jiu</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Zuo</w:t>
      </w:r>
      <w:proofErr w:type="spellEnd"/>
      <w:r w:rsidRPr="007F4269">
        <w:rPr>
          <w:rFonts w:ascii="Book Antiqua" w:eastAsia="Book Antiqua" w:hAnsi="Book Antiqua" w:cs="Book Antiqua"/>
          <w:color w:val="000000"/>
        </w:rPr>
        <w:t xml:space="preserve"> Huang, Nan</w:t>
      </w:r>
      <w:r w:rsidR="00965BC2">
        <w:rPr>
          <w:rFonts w:ascii="Book Antiqua" w:eastAsia="Book Antiqua" w:hAnsi="Book Antiqua" w:cs="Book Antiqua"/>
          <w:color w:val="000000"/>
        </w:rPr>
        <w:t>-</w:t>
      </w:r>
      <w:r w:rsidRPr="007F4269">
        <w:rPr>
          <w:rFonts w:ascii="Book Antiqua" w:eastAsia="Book Antiqua" w:hAnsi="Book Antiqua" w:cs="Book Antiqua"/>
          <w:color w:val="000000"/>
        </w:rPr>
        <w:t>Ze Yu, Xiao Long</w:t>
      </w:r>
    </w:p>
    <w:p w14:paraId="7064DA38" w14:textId="77777777" w:rsidR="00A77B3E" w:rsidRPr="007F4269" w:rsidRDefault="00A77B3E" w:rsidP="007F4269">
      <w:pPr>
        <w:spacing w:line="360" w:lineRule="auto"/>
        <w:jc w:val="both"/>
        <w:rPr>
          <w:rFonts w:ascii="Book Antiqua" w:hAnsi="Book Antiqua"/>
        </w:rPr>
      </w:pPr>
    </w:p>
    <w:p w14:paraId="681499D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Zhu</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Jun Li, Li</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Quan Wang, Yun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Zhu Li, Chen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Yu Wang, Jiu</w:t>
      </w:r>
      <w:r w:rsidR="00965BC2">
        <w:rPr>
          <w:rFonts w:ascii="Book Antiqua" w:eastAsia="Book Antiqua" w:hAnsi="Book Antiqua" w:cs="Book Antiqua"/>
          <w:b/>
          <w:bCs/>
          <w:color w:val="000000"/>
        </w:rPr>
        <w:t>-</w:t>
      </w:r>
      <w:proofErr w:type="spellStart"/>
      <w:r w:rsidRPr="007F4269">
        <w:rPr>
          <w:rFonts w:ascii="Book Antiqua" w:eastAsia="Book Antiqua" w:hAnsi="Book Antiqua" w:cs="Book Antiqua"/>
          <w:b/>
          <w:bCs/>
          <w:color w:val="000000"/>
        </w:rPr>
        <w:t>Zuo</w:t>
      </w:r>
      <w:proofErr w:type="spellEnd"/>
      <w:r w:rsidRPr="007F4269">
        <w:rPr>
          <w:rFonts w:ascii="Book Antiqua" w:eastAsia="Book Antiqua" w:hAnsi="Book Antiqua" w:cs="Book Antiqua"/>
          <w:b/>
          <w:bCs/>
          <w:color w:val="000000"/>
        </w:rPr>
        <w:t xml:space="preserve"> Huang, Nan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Ze Yu, Xiao Long, </w:t>
      </w:r>
      <w:r w:rsidRPr="007F4269">
        <w:rPr>
          <w:rFonts w:ascii="Book Antiqua" w:eastAsia="Book Antiqua" w:hAnsi="Book Antiqua" w:cs="Book Antiqua"/>
          <w:color w:val="000000"/>
        </w:rPr>
        <w:t>Department of Plastic and Reconstructive Surgery, Peking Union Medical College Hospital of Peking Union Medical College and Chinese Academy of Medical Sciences, Beijing 100730, China</w:t>
      </w:r>
    </w:p>
    <w:p w14:paraId="795EC4EA" w14:textId="77777777" w:rsidR="00A77B3E" w:rsidRPr="007F4269" w:rsidRDefault="00A77B3E" w:rsidP="007F4269">
      <w:pPr>
        <w:spacing w:line="360" w:lineRule="auto"/>
        <w:jc w:val="both"/>
        <w:rPr>
          <w:rFonts w:ascii="Book Antiqua" w:hAnsi="Book Antiqua"/>
        </w:rPr>
      </w:pPr>
    </w:p>
    <w:p w14:paraId="43B52FDB"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 xml:space="preserve">Author contributions: </w:t>
      </w:r>
      <w:r w:rsidRPr="007F4269">
        <w:rPr>
          <w:rFonts w:ascii="Book Antiqua" w:eastAsia="Book Antiqua" w:hAnsi="Book Antiqua" w:cs="Book Antiqua"/>
          <w:color w:val="000000"/>
        </w:rPr>
        <w:t>Long X and Li ZJ designed the report; Li ZJ, Wang LQ, Li YZ, Wang CY, Huang JZ</w:t>
      </w:r>
      <w:r w:rsidR="00BF575A">
        <w:rPr>
          <w:rFonts w:ascii="Book Antiqua" w:hAnsi="Book Antiqua" w:cs="Book Antiqua" w:hint="eastAsia"/>
          <w:color w:val="000000"/>
          <w:lang w:eastAsia="zh-CN"/>
        </w:rPr>
        <w:t xml:space="preserve"> and</w:t>
      </w:r>
      <w:r w:rsidRPr="007F4269">
        <w:rPr>
          <w:rFonts w:ascii="Book Antiqua" w:eastAsia="Book Antiqua" w:hAnsi="Book Antiqua" w:cs="Book Antiqua"/>
          <w:color w:val="000000"/>
        </w:rPr>
        <w:t xml:space="preserve"> Yu NZ collected data and wrote the paper</w:t>
      </w:r>
      <w:r w:rsidR="00BF575A">
        <w:rPr>
          <w:rFonts w:ascii="Book Antiqua" w:hAnsi="Book Antiqua" w:cs="Book Antiqua" w:hint="eastAsia"/>
          <w:color w:val="000000"/>
          <w:lang w:eastAsia="zh-CN"/>
        </w:rPr>
        <w:t xml:space="preserve">; </w:t>
      </w:r>
      <w:r w:rsidR="00BF575A" w:rsidRPr="00BF575A">
        <w:rPr>
          <w:rFonts w:ascii="Book Antiqua" w:hAnsi="Book Antiqua" w:cs="Book Antiqua"/>
          <w:color w:val="000000"/>
          <w:lang w:eastAsia="zh-CN"/>
        </w:rPr>
        <w:t>all authors actively reviewed and revised the manuscript and approved t</w:t>
      </w:r>
      <w:r w:rsidR="0013126A">
        <w:rPr>
          <w:rFonts w:ascii="Book Antiqua" w:hAnsi="Book Antiqua" w:cs="Book Antiqua"/>
          <w:color w:val="000000"/>
          <w:lang w:eastAsia="zh-CN"/>
        </w:rPr>
        <w:t>he finally submitted manuscript</w:t>
      </w:r>
      <w:r w:rsidR="00BF575A">
        <w:rPr>
          <w:rFonts w:ascii="Book Antiqua" w:hAnsi="Book Antiqua" w:cs="Book Antiqua" w:hint="eastAsia"/>
          <w:color w:val="000000"/>
          <w:lang w:eastAsia="zh-CN"/>
        </w:rPr>
        <w:t>.</w:t>
      </w:r>
    </w:p>
    <w:p w14:paraId="18F9BF4D" w14:textId="77777777" w:rsidR="00A77B3E" w:rsidRPr="007F4269" w:rsidRDefault="00A77B3E" w:rsidP="007F4269">
      <w:pPr>
        <w:spacing w:line="360" w:lineRule="auto"/>
        <w:jc w:val="both"/>
        <w:rPr>
          <w:rFonts w:ascii="Book Antiqua" w:hAnsi="Book Antiqua"/>
        </w:rPr>
      </w:pPr>
    </w:p>
    <w:p w14:paraId="402C9F2D"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 xml:space="preserve">Supported by </w:t>
      </w:r>
      <w:r w:rsidRPr="007F4269">
        <w:rPr>
          <w:rFonts w:ascii="Book Antiqua" w:eastAsia="Book Antiqua" w:hAnsi="Book Antiqua" w:cs="Book Antiqua"/>
          <w:color w:val="000000"/>
        </w:rPr>
        <w:t>the National Natural Science Foundation of China</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No. 81670444</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 xml:space="preserve">and </w:t>
      </w:r>
      <w:r w:rsidR="00BF575A">
        <w:rPr>
          <w:rFonts w:ascii="Book Antiqua" w:hAnsi="Book Antiqua" w:cs="Book Antiqua" w:hint="eastAsia"/>
          <w:color w:val="000000"/>
          <w:lang w:eastAsia="zh-CN"/>
        </w:rPr>
        <w:t xml:space="preserve">the </w:t>
      </w:r>
      <w:r w:rsidRPr="007F4269">
        <w:rPr>
          <w:rFonts w:ascii="Book Antiqua" w:eastAsia="Book Antiqua" w:hAnsi="Book Antiqua" w:cs="Book Antiqua"/>
          <w:color w:val="000000"/>
        </w:rPr>
        <w:t>CAMS Innovation Fund for Medical Sciences (CIFMS)</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No. 2020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I2M</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C&amp;T</w:t>
      </w:r>
      <w:r w:rsidR="00965BC2">
        <w:rPr>
          <w:rFonts w:ascii="Book Antiqua" w:eastAsia="Book Antiqua" w:hAnsi="Book Antiqua" w:cs="Book Antiqua"/>
          <w:color w:val="000000"/>
        </w:rPr>
        <w:t>-</w:t>
      </w:r>
      <w:r w:rsidRPr="007F4269">
        <w:rPr>
          <w:rFonts w:ascii="Book Antiqua" w:eastAsia="Book Antiqua" w:hAnsi="Book Antiqua" w:cs="Book Antiqua"/>
          <w:color w:val="000000"/>
        </w:rPr>
        <w:t>A</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004</w:t>
      </w:r>
      <w:r w:rsidR="00BF575A">
        <w:rPr>
          <w:rFonts w:ascii="Book Antiqua" w:hAnsi="Book Antiqua" w:cs="Book Antiqua" w:hint="eastAsia"/>
          <w:color w:val="000000"/>
          <w:lang w:eastAsia="zh-CN"/>
        </w:rPr>
        <w:t>.</w:t>
      </w:r>
    </w:p>
    <w:p w14:paraId="0AE34FA7" w14:textId="77777777" w:rsidR="00A77B3E" w:rsidRPr="007F4269" w:rsidRDefault="00A77B3E" w:rsidP="007F4269">
      <w:pPr>
        <w:spacing w:line="360" w:lineRule="auto"/>
        <w:jc w:val="both"/>
        <w:rPr>
          <w:rFonts w:ascii="Book Antiqua" w:hAnsi="Book Antiqua"/>
        </w:rPr>
      </w:pPr>
    </w:p>
    <w:p w14:paraId="4D73660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Corresponding author: Xiao Long, MD, PhD, Doctor, Professor, Surgeon, </w:t>
      </w:r>
      <w:r w:rsidRPr="007F4269">
        <w:rPr>
          <w:rFonts w:ascii="Book Antiqua" w:eastAsia="Book Antiqua" w:hAnsi="Book Antiqua" w:cs="Book Antiqua"/>
          <w:color w:val="000000"/>
        </w:rPr>
        <w:t>Department of Plastic and Reconstructive Surgery, Peking Union Medical College Hospital of Peking Union Medical College and Chinese Academy of Medical Sciences, No.</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 xml:space="preserve">1 </w:t>
      </w:r>
      <w:proofErr w:type="spellStart"/>
      <w:r w:rsidRPr="007F4269">
        <w:rPr>
          <w:rFonts w:ascii="Book Antiqua" w:eastAsia="Book Antiqua" w:hAnsi="Book Antiqua" w:cs="Book Antiqua"/>
          <w:color w:val="000000"/>
        </w:rPr>
        <w:t>Shuaifuyuan</w:t>
      </w:r>
      <w:proofErr w:type="spellEnd"/>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Dongcheng</w:t>
      </w:r>
      <w:proofErr w:type="spellEnd"/>
      <w:r w:rsidRPr="007F4269">
        <w:rPr>
          <w:rFonts w:ascii="Book Antiqua" w:eastAsia="Book Antiqua" w:hAnsi="Book Antiqua" w:cs="Book Antiqua"/>
          <w:color w:val="000000"/>
        </w:rPr>
        <w:t xml:space="preserve"> District, Beijing 100730, China. pumclongxiao@126.com</w:t>
      </w:r>
    </w:p>
    <w:p w14:paraId="5F1DE266" w14:textId="77777777" w:rsidR="00A77B3E" w:rsidRPr="007F4269" w:rsidRDefault="00A77B3E" w:rsidP="007F4269">
      <w:pPr>
        <w:spacing w:line="360" w:lineRule="auto"/>
        <w:jc w:val="both"/>
        <w:rPr>
          <w:rFonts w:ascii="Book Antiqua" w:hAnsi="Book Antiqua"/>
        </w:rPr>
      </w:pPr>
    </w:p>
    <w:p w14:paraId="1883445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Received: </w:t>
      </w:r>
      <w:r w:rsidRPr="007F4269">
        <w:rPr>
          <w:rFonts w:ascii="Book Antiqua" w:eastAsia="Book Antiqua" w:hAnsi="Book Antiqua" w:cs="Book Antiqua"/>
          <w:color w:val="000000"/>
        </w:rPr>
        <w:t>February 25, 2021</w:t>
      </w:r>
    </w:p>
    <w:p w14:paraId="7EE0820E"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lastRenderedPageBreak/>
        <w:t xml:space="preserve">Revised: </w:t>
      </w:r>
      <w:r w:rsidR="00BF575A" w:rsidRPr="00BF575A">
        <w:rPr>
          <w:rFonts w:ascii="Book Antiqua" w:hAnsi="Book Antiqua" w:cs="Book Antiqua" w:hint="eastAsia"/>
          <w:bCs/>
          <w:color w:val="000000"/>
          <w:lang w:eastAsia="zh-CN"/>
        </w:rPr>
        <w:t>May 18, 2021</w:t>
      </w:r>
    </w:p>
    <w:p w14:paraId="05EA60DB" w14:textId="2A4DF4CC" w:rsidR="00A77B3E" w:rsidRPr="00221FB6"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Accepted:</w:t>
      </w:r>
      <w:r w:rsidRPr="00A97BAD">
        <w:rPr>
          <w:rFonts w:ascii="Book Antiqua" w:eastAsia="Book Antiqua" w:hAnsi="Book Antiqua" w:cs="Book Antiqua"/>
          <w:bCs/>
          <w:color w:val="000000"/>
        </w:rPr>
        <w:t xml:space="preserve"> </w:t>
      </w:r>
      <w:del w:id="0" w:author="Liansheng Ma" w:date="2021-11-12T15:14:00Z">
        <w:r w:rsidR="0084177B" w:rsidDel="001A0305">
          <w:rPr>
            <w:rFonts w:ascii="Book Antiqua" w:eastAsia="Book Antiqua" w:hAnsi="Book Antiqua" w:cs="Book Antiqua"/>
            <w:bCs/>
            <w:color w:val="000000"/>
          </w:rPr>
          <w:delText xml:space="preserve"> </w:delText>
        </w:r>
      </w:del>
      <w:ins w:id="1" w:author="Liansheng Ma" w:date="2021-11-12T15:13:00Z">
        <w:r w:rsidR="001A0305" w:rsidRPr="001A0305">
          <w:rPr>
            <w:rFonts w:ascii="Book Antiqua" w:eastAsia="Book Antiqua" w:hAnsi="Book Antiqua" w:cs="Book Antiqua"/>
            <w:bCs/>
            <w:color w:val="000000"/>
          </w:rPr>
          <w:t>November 12, 2021</w:t>
        </w:r>
      </w:ins>
    </w:p>
    <w:p w14:paraId="0B925826" w14:textId="77777777" w:rsidR="00A77B3E" w:rsidRDefault="00ED590C" w:rsidP="007F4269">
      <w:pPr>
        <w:spacing w:line="360" w:lineRule="auto"/>
        <w:jc w:val="both"/>
        <w:rPr>
          <w:rFonts w:ascii="Book Antiqua" w:hAnsi="Book Antiqua" w:cs="Book Antiqua"/>
          <w:b/>
          <w:bCs/>
          <w:color w:val="000000"/>
          <w:lang w:eastAsia="zh-CN"/>
        </w:rPr>
      </w:pPr>
      <w:r w:rsidRPr="007F4269">
        <w:rPr>
          <w:rFonts w:ascii="Book Antiqua" w:eastAsia="Book Antiqua" w:hAnsi="Book Antiqua" w:cs="Book Antiqua"/>
          <w:b/>
          <w:bCs/>
          <w:color w:val="000000"/>
        </w:rPr>
        <w:t xml:space="preserve">Published online: </w:t>
      </w:r>
      <w:r w:rsidR="0084177B">
        <w:rPr>
          <w:rFonts w:ascii="Book Antiqua" w:eastAsia="Book Antiqua" w:hAnsi="Book Antiqua" w:cs="Book Antiqua"/>
          <w:bCs/>
          <w:color w:val="000000"/>
        </w:rPr>
        <w:t xml:space="preserve"> </w:t>
      </w:r>
    </w:p>
    <w:p w14:paraId="084C7230" w14:textId="77777777" w:rsidR="00846163" w:rsidRDefault="00846163" w:rsidP="007F4269">
      <w:pPr>
        <w:spacing w:line="360" w:lineRule="auto"/>
        <w:jc w:val="both"/>
        <w:rPr>
          <w:rFonts w:ascii="Book Antiqua" w:hAnsi="Book Antiqua" w:cs="Book Antiqua"/>
          <w:b/>
          <w:bCs/>
          <w:color w:val="000000"/>
          <w:lang w:eastAsia="zh-CN"/>
        </w:rPr>
      </w:pPr>
    </w:p>
    <w:p w14:paraId="77C560BE" w14:textId="77777777" w:rsidR="00846163" w:rsidRDefault="00846163" w:rsidP="007F4269">
      <w:pPr>
        <w:spacing w:line="360" w:lineRule="auto"/>
        <w:jc w:val="both"/>
        <w:rPr>
          <w:rFonts w:ascii="Book Antiqua" w:hAnsi="Book Antiqua" w:cs="Book Antiqua"/>
          <w:b/>
          <w:bCs/>
          <w:color w:val="000000"/>
          <w:lang w:eastAsia="zh-CN"/>
        </w:rPr>
      </w:pPr>
    </w:p>
    <w:p w14:paraId="6A1D59E6" w14:textId="77777777" w:rsidR="00846163" w:rsidRDefault="00846163" w:rsidP="007F4269">
      <w:pPr>
        <w:spacing w:line="360" w:lineRule="auto"/>
        <w:jc w:val="both"/>
        <w:rPr>
          <w:rFonts w:ascii="Book Antiqua" w:hAnsi="Book Antiqua" w:cs="Book Antiqua"/>
          <w:b/>
          <w:color w:val="000000"/>
          <w:lang w:eastAsia="zh-CN"/>
        </w:rPr>
      </w:pPr>
    </w:p>
    <w:p w14:paraId="030EB69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Abstract</w:t>
      </w:r>
    </w:p>
    <w:p w14:paraId="667F266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Fibrosis is the hyperactivation of fibroblasts that result</w:t>
      </w:r>
      <w:r w:rsidR="00D81EE6">
        <w:rPr>
          <w:rFonts w:ascii="Book Antiqua" w:eastAsia="Book Antiqua" w:hAnsi="Book Antiqua" w:cs="Book Antiqua"/>
          <w:color w:val="000000"/>
        </w:rPr>
        <w:t>s</w:t>
      </w:r>
      <w:r w:rsidRPr="007F4269">
        <w:rPr>
          <w:rFonts w:ascii="Book Antiqua" w:eastAsia="Book Antiqua" w:hAnsi="Book Antiqua" w:cs="Book Antiqua"/>
          <w:color w:val="000000"/>
        </w:rPr>
        <w:t xml:space="preserve"> in excessive accumulation of </w:t>
      </w:r>
      <w:r w:rsidR="00846163" w:rsidRPr="00846163">
        <w:rPr>
          <w:rFonts w:ascii="Book Antiqua" w:eastAsia="Book Antiqua" w:hAnsi="Book Antiqua" w:cs="Book Antiqua"/>
          <w:color w:val="000000"/>
        </w:rPr>
        <w:t>extracellular matrix</w:t>
      </w:r>
      <w:r w:rsidRPr="007F4269">
        <w:rPr>
          <w:rFonts w:ascii="Book Antiqua" w:eastAsia="Book Antiqua" w:hAnsi="Book Antiqua" w:cs="Book Antiqua"/>
          <w:color w:val="000000"/>
        </w:rPr>
        <w:t xml:space="preserve">, which is involved in numerous pathological changes and diseases. </w:t>
      </w:r>
      <w:r w:rsidR="00D81EE6">
        <w:rPr>
          <w:rFonts w:ascii="Book Antiqua" w:eastAsia="Book Antiqua" w:hAnsi="Book Antiqua" w:cs="Book Antiqua"/>
          <w:color w:val="000000"/>
        </w:rPr>
        <w:t>A</w:t>
      </w:r>
      <w:r w:rsidR="00846163" w:rsidRPr="00846163">
        <w:rPr>
          <w:rFonts w:ascii="Book Antiqua" w:eastAsia="Book Antiqua" w:hAnsi="Book Antiqua" w:cs="Book Antiqua"/>
          <w:color w:val="000000"/>
        </w:rPr>
        <w:t xml:space="preserve">dipose-derived stem cells </w:t>
      </w:r>
      <w:r w:rsidR="00846163">
        <w:rPr>
          <w:rFonts w:ascii="Book Antiqua" w:hAnsi="Book Antiqua" w:cs="Book Antiqua" w:hint="eastAsia"/>
          <w:color w:val="000000"/>
          <w:lang w:eastAsia="zh-CN"/>
        </w:rPr>
        <w:t>(</w:t>
      </w:r>
      <w:r w:rsidRPr="007F4269">
        <w:rPr>
          <w:rFonts w:ascii="Book Antiqua" w:eastAsia="Book Antiqua" w:hAnsi="Book Antiqua" w:cs="Book Antiqua"/>
          <w:color w:val="000000"/>
        </w:rPr>
        <w:t>ASCs</w:t>
      </w:r>
      <w:r w:rsidR="00846163">
        <w:rPr>
          <w:rFonts w:ascii="Book Antiqua" w:hAnsi="Book Antiqua" w:cs="Book Antiqua" w:hint="eastAsia"/>
          <w:color w:val="000000"/>
          <w:lang w:eastAsia="zh-CN"/>
        </w:rPr>
        <w:t>)</w:t>
      </w:r>
      <w:r w:rsidRPr="007F4269">
        <w:rPr>
          <w:rFonts w:ascii="Book Antiqua" w:eastAsia="Book Antiqua" w:hAnsi="Book Antiqua" w:cs="Book Antiqua"/>
          <w:color w:val="000000"/>
        </w:rPr>
        <w:t xml:space="preserve"> are promising seed cells for regenerative medicine due to their bountiful source, low immunogenicity and lack of ethical issues.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immunomodulation, angiogenesis and other therapeutic effects </w:t>
      </w:r>
      <w:r w:rsidR="00D81EE6">
        <w:rPr>
          <w:rFonts w:ascii="Book Antiqua" w:eastAsia="Book Antiqua" w:hAnsi="Book Antiqua" w:cs="Book Antiqua"/>
          <w:color w:val="000000"/>
        </w:rPr>
        <w:t xml:space="preserve">have </w:t>
      </w:r>
      <w:r w:rsidRPr="007F4269">
        <w:rPr>
          <w:rFonts w:ascii="Book Antiqua" w:eastAsia="Book Antiqua" w:hAnsi="Book Antiqua" w:cs="Book Antiqua"/>
          <w:color w:val="000000"/>
        </w:rPr>
        <w:t>made them suitable for treating fibrosis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related diseases. Here, we review the literature on ASCs treating fibrosis, elaborate and discuss their mechanisms of action, changes in disease environment, ways to enhance therapeutic effects, as well as current preclinical and clinical studies, </w:t>
      </w:r>
      <w:r w:rsidR="00D81EE6">
        <w:rPr>
          <w:rFonts w:ascii="Book Antiqua" w:eastAsia="Book Antiqua" w:hAnsi="Book Antiqua" w:cs="Book Antiqua"/>
          <w:color w:val="000000"/>
        </w:rPr>
        <w:t>in order</w:t>
      </w:r>
      <w:r w:rsidRPr="007F4269">
        <w:rPr>
          <w:rFonts w:ascii="Book Antiqua" w:eastAsia="Book Antiqua" w:hAnsi="Book Antiqua" w:cs="Book Antiqua"/>
          <w:color w:val="000000"/>
        </w:rPr>
        <w:t xml:space="preserve"> to p</w:t>
      </w:r>
      <w:r w:rsidR="00D81EE6">
        <w:rPr>
          <w:rFonts w:ascii="Book Antiqua" w:eastAsia="Book Antiqua" w:hAnsi="Book Antiqua" w:cs="Book Antiqua"/>
          <w:color w:val="000000"/>
        </w:rPr>
        <w:t xml:space="preserve">rovide a general picture </w:t>
      </w:r>
      <w:r w:rsidRPr="007F4269">
        <w:rPr>
          <w:rFonts w:ascii="Book Antiqua" w:eastAsia="Book Antiqua" w:hAnsi="Book Antiqua" w:cs="Book Antiqua"/>
          <w:color w:val="000000"/>
        </w:rPr>
        <w:t>of ASCs treating fibrotic diseases.</w:t>
      </w:r>
    </w:p>
    <w:p w14:paraId="36F21B90" w14:textId="77777777" w:rsidR="00A77B3E" w:rsidRPr="007F4269" w:rsidRDefault="00A77B3E" w:rsidP="007F4269">
      <w:pPr>
        <w:spacing w:line="360" w:lineRule="auto"/>
        <w:jc w:val="both"/>
        <w:rPr>
          <w:rFonts w:ascii="Book Antiqua" w:hAnsi="Book Antiqua"/>
        </w:rPr>
      </w:pPr>
    </w:p>
    <w:p w14:paraId="0118266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Key Words: </w:t>
      </w:r>
      <w:r w:rsidRPr="007F4269">
        <w:rPr>
          <w:rFonts w:ascii="Book Antiqua" w:eastAsia="Book Antiqua" w:hAnsi="Book Antiqua" w:cs="Book Antiqua"/>
          <w:color w:val="000000"/>
        </w:rPr>
        <w:t>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Fibrosis; Immunomodulation; Modification; Therapeutic effect; Clinical trials</w:t>
      </w:r>
    </w:p>
    <w:p w14:paraId="1684FA28" w14:textId="77777777" w:rsidR="00A77B3E" w:rsidRPr="007F4269" w:rsidRDefault="00A77B3E" w:rsidP="007F4269">
      <w:pPr>
        <w:spacing w:line="360" w:lineRule="auto"/>
        <w:jc w:val="both"/>
        <w:rPr>
          <w:rFonts w:ascii="Book Antiqua" w:hAnsi="Book Antiqua"/>
        </w:rPr>
      </w:pPr>
    </w:p>
    <w:p w14:paraId="067D9CB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Li ZJ, Wang LQ, Li YZ, Wang CY, Huang JZ, Yu NZ, Long X. </w:t>
      </w:r>
      <w:r w:rsidR="007349E2">
        <w:rPr>
          <w:rFonts w:ascii="Book Antiqua" w:hAnsi="Book Antiqua" w:cs="Book Antiqua" w:hint="eastAsia"/>
          <w:color w:val="000000"/>
          <w:lang w:eastAsia="zh-CN"/>
        </w:rPr>
        <w:t>A</w:t>
      </w:r>
      <w:r w:rsidRPr="007F4269">
        <w:rPr>
          <w:rFonts w:ascii="Book Antiqua" w:eastAsia="Book Antiqua" w:hAnsi="Book Antiqua" w:cs="Book Antiqua"/>
          <w:color w:val="000000"/>
        </w:rPr>
        <w:t>pplication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in treating fibrosis. </w:t>
      </w:r>
      <w:r w:rsidRPr="007F4269">
        <w:rPr>
          <w:rFonts w:ascii="Book Antiqua" w:eastAsia="Book Antiqua" w:hAnsi="Book Antiqua" w:cs="Book Antiqua"/>
          <w:i/>
          <w:iCs/>
          <w:color w:val="000000"/>
        </w:rPr>
        <w:t>World J Stem Cells</w:t>
      </w:r>
      <w:r w:rsidRPr="007F4269">
        <w:rPr>
          <w:rFonts w:ascii="Book Antiqua" w:eastAsia="Book Antiqua" w:hAnsi="Book Antiqua" w:cs="Book Antiqua"/>
          <w:color w:val="000000"/>
        </w:rPr>
        <w:t xml:space="preserve"> 2021; In press</w:t>
      </w:r>
    </w:p>
    <w:p w14:paraId="1BF2B33A" w14:textId="77777777" w:rsidR="00A77B3E" w:rsidRPr="007F4269" w:rsidRDefault="00A77B3E" w:rsidP="007F4269">
      <w:pPr>
        <w:spacing w:line="360" w:lineRule="auto"/>
        <w:jc w:val="both"/>
        <w:rPr>
          <w:rFonts w:ascii="Book Antiqua" w:hAnsi="Book Antiqua"/>
        </w:rPr>
      </w:pPr>
    </w:p>
    <w:p w14:paraId="48D2688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Core Tip: </w:t>
      </w:r>
      <w:r w:rsidRPr="007F4269">
        <w:rPr>
          <w:rFonts w:ascii="Book Antiqua" w:eastAsia="Book Antiqua" w:hAnsi="Book Antiqua" w:cs="Book Antiqua"/>
          <w:color w:val="000000"/>
        </w:rPr>
        <w:t xml:space="preserve">Fibrosis is involved in various diseases. </w:t>
      </w:r>
      <w:r w:rsidR="00846163">
        <w:rPr>
          <w:rFonts w:ascii="Book Antiqua" w:hAnsi="Book Antiqua" w:cs="Book Antiqua" w:hint="eastAsia"/>
          <w:color w:val="000000"/>
          <w:lang w:eastAsia="zh-CN"/>
        </w:rPr>
        <w:t>A</w:t>
      </w:r>
      <w:r w:rsidR="00846163" w:rsidRPr="00846163">
        <w:rPr>
          <w:rFonts w:ascii="Book Antiqua" w:eastAsia="Book Antiqua" w:hAnsi="Book Antiqua" w:cs="Book Antiqua"/>
          <w:color w:val="000000"/>
        </w:rPr>
        <w:t>dipose-derived stem cells (ASCs)</w:t>
      </w:r>
      <w:r w:rsidRPr="007F4269">
        <w:rPr>
          <w:rFonts w:ascii="Book Antiqua" w:eastAsia="Book Antiqua" w:hAnsi="Book Antiqua" w:cs="Book Antiqua"/>
          <w:color w:val="000000"/>
        </w:rPr>
        <w:t xml:space="preserve"> are promising candidate</w:t>
      </w:r>
      <w:r w:rsidR="00D81EE6">
        <w:rPr>
          <w:rFonts w:ascii="Book Antiqua" w:eastAsia="Book Antiqua" w:hAnsi="Book Antiqua" w:cs="Book Antiqua"/>
          <w:color w:val="000000"/>
        </w:rPr>
        <w:t>s</w:t>
      </w:r>
      <w:r w:rsidRPr="007F4269">
        <w:rPr>
          <w:rFonts w:ascii="Book Antiqua" w:eastAsia="Book Antiqua" w:hAnsi="Book Antiqua" w:cs="Book Antiqua"/>
          <w:color w:val="000000"/>
        </w:rPr>
        <w:t xml:space="preserve"> for regenerative medicine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treatment. We herein discuss the mechanisms of action, changes in disease environment, ways to enhance therapeutic effects, as well as current preclinical and clinical studies of ASCs treating fibrotic diseases in order to </w:t>
      </w:r>
      <w:r w:rsidR="00D81EE6">
        <w:rPr>
          <w:rFonts w:ascii="Book Antiqua" w:eastAsia="Book Antiqua" w:hAnsi="Book Antiqua" w:cs="Book Antiqua"/>
          <w:color w:val="000000"/>
        </w:rPr>
        <w:t>provide</w:t>
      </w:r>
      <w:r w:rsidRPr="007F4269">
        <w:rPr>
          <w:rFonts w:ascii="Book Antiqua" w:eastAsia="Book Antiqua" w:hAnsi="Book Antiqua" w:cs="Book Antiqua"/>
          <w:color w:val="000000"/>
        </w:rPr>
        <w:t xml:space="preserve"> a general picture.</w:t>
      </w:r>
    </w:p>
    <w:p w14:paraId="4B0040C5" w14:textId="77777777" w:rsidR="00A77B3E" w:rsidRPr="007F4269" w:rsidRDefault="00846163" w:rsidP="007F4269">
      <w:pPr>
        <w:spacing w:line="360" w:lineRule="auto"/>
        <w:jc w:val="both"/>
        <w:rPr>
          <w:rFonts w:ascii="Book Antiqua" w:hAnsi="Book Antiqua"/>
        </w:rPr>
      </w:pPr>
      <w:r>
        <w:rPr>
          <w:rFonts w:ascii="Book Antiqua" w:hAnsi="Book Antiqua"/>
        </w:rPr>
        <w:br w:type="page"/>
      </w:r>
      <w:r w:rsidR="00ED590C" w:rsidRPr="007F4269">
        <w:rPr>
          <w:rFonts w:ascii="Book Antiqua" w:eastAsia="Book Antiqua" w:hAnsi="Book Antiqua" w:cs="Book Antiqua"/>
          <w:b/>
          <w:caps/>
          <w:color w:val="000000"/>
          <w:u w:val="single"/>
        </w:rPr>
        <w:lastRenderedPageBreak/>
        <w:t>INTRODUCTION</w:t>
      </w:r>
    </w:p>
    <w:p w14:paraId="63C1992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Fibrosis is a common pathological feature in various diseases. It can involve multiple systems and organs, for example, lungs, liver, kidneys, skin, heart and skeletal muscle. Fibrosis is characterized by the hyperactivation of fibroblasts, causing them to transit into contractile myofibroblasts, as well as increased synthesis of extracellular matrix proteins, resulting in excessive deposition of collagen fibers, often in the form of abnormally arranged bundles. Macroscopically, fibrosis leads to the stiffening of tissues, often accompanied by the loss of normal </w:t>
      </w:r>
      <w:proofErr w:type="gramStart"/>
      <w:r w:rsidRPr="007F4269">
        <w:rPr>
          <w:rFonts w:ascii="Book Antiqua" w:eastAsia="Book Antiqua" w:hAnsi="Book Antiqua" w:cs="Book Antiqua"/>
          <w:color w:val="000000"/>
        </w:rPr>
        <w:t>functions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151E9531"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(ASCs) are a promising candidate for regenerative medicine due to </w:t>
      </w:r>
      <w:r w:rsidR="00D81EE6">
        <w:rPr>
          <w:rFonts w:ascii="Book Antiqua" w:eastAsia="Book Antiqua" w:hAnsi="Book Antiqua" w:cs="Book Antiqua"/>
          <w:color w:val="000000"/>
        </w:rPr>
        <w:t>their</w:t>
      </w:r>
      <w:r w:rsidRPr="007F4269">
        <w:rPr>
          <w:rFonts w:ascii="Book Antiqua" w:eastAsia="Book Antiqua" w:hAnsi="Book Antiqua" w:cs="Book Antiqua"/>
          <w:color w:val="000000"/>
        </w:rPr>
        <w:t xml:space="preserve"> multifaceted functions, </w:t>
      </w:r>
      <w:r w:rsidR="00D81EE6">
        <w:rPr>
          <w:rFonts w:ascii="Book Antiqua" w:eastAsia="Book Antiqua" w:hAnsi="Book Antiqua" w:cs="Book Antiqua"/>
          <w:color w:val="000000"/>
        </w:rPr>
        <w:t>abundance</w:t>
      </w:r>
      <w:r w:rsidRPr="007F4269">
        <w:rPr>
          <w:rFonts w:ascii="Book Antiqua" w:eastAsia="Book Antiqua" w:hAnsi="Book Antiqua" w:cs="Book Antiqua"/>
          <w:color w:val="000000"/>
        </w:rPr>
        <w:t>, and lack of ethical problems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Numerous studies have looked into the effectiveness and mechanisms of action of ASCs in treating fibrosis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related diseases, as well as the ways to boost their </w:t>
      </w:r>
      <w:proofErr w:type="gramStart"/>
      <w:r w:rsidRPr="007F4269">
        <w:rPr>
          <w:rFonts w:ascii="Book Antiqua" w:eastAsia="Book Antiqua" w:hAnsi="Book Antiqua" w:cs="Book Antiqua"/>
          <w:color w:val="000000"/>
        </w:rPr>
        <w:t>functions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514E289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this review, we summarize and discuss recent studies in the hope </w:t>
      </w:r>
      <w:r w:rsidR="00D81EE6">
        <w:rPr>
          <w:rFonts w:ascii="Book Antiqua" w:eastAsia="Book Antiqua" w:hAnsi="Book Antiqua" w:cs="Book Antiqua"/>
          <w:color w:val="000000"/>
        </w:rPr>
        <w:t>of providing a general picture</w:t>
      </w:r>
      <w:r w:rsidRPr="007F4269">
        <w:rPr>
          <w:rFonts w:ascii="Book Antiqua" w:eastAsia="Book Antiqua" w:hAnsi="Book Antiqua" w:cs="Book Antiqua"/>
          <w:color w:val="000000"/>
        </w:rPr>
        <w:t xml:space="preserve"> of the present applications of ASCs in fibrotic diseases</w:t>
      </w:r>
      <w:r w:rsidR="00254BF9" w:rsidRPr="00254BF9">
        <w:rPr>
          <w:rFonts w:ascii="Book Antiqua" w:eastAsia="Book Antiqua" w:hAnsi="Book Antiqua" w:cs="Book Antiqua"/>
          <w:color w:val="000000"/>
        </w:rPr>
        <w:t>.</w:t>
      </w:r>
    </w:p>
    <w:p w14:paraId="3E7897CD" w14:textId="77777777" w:rsidR="00A77B3E" w:rsidRPr="007F4269" w:rsidRDefault="00A77B3E" w:rsidP="007F4269">
      <w:pPr>
        <w:spacing w:line="360" w:lineRule="auto"/>
        <w:jc w:val="both"/>
        <w:rPr>
          <w:rFonts w:ascii="Book Antiqua" w:hAnsi="Book Antiqua"/>
        </w:rPr>
      </w:pPr>
    </w:p>
    <w:p w14:paraId="336476F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Mechanisms of action</w:t>
      </w:r>
    </w:p>
    <w:p w14:paraId="3035370D"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 xml:space="preserve">Interactions </w:t>
      </w:r>
      <w:r w:rsidR="00846163">
        <w:rPr>
          <w:rFonts w:ascii="Book Antiqua" w:hAnsi="Book Antiqua" w:cs="Book Antiqua" w:hint="eastAsia"/>
          <w:b/>
          <w:i/>
          <w:color w:val="000000"/>
          <w:lang w:eastAsia="zh-CN"/>
        </w:rPr>
        <w:t>w</w:t>
      </w:r>
      <w:r w:rsidRPr="00846163">
        <w:rPr>
          <w:rFonts w:ascii="Book Antiqua" w:eastAsia="Book Antiqua" w:hAnsi="Book Antiqua" w:cs="Book Antiqua"/>
          <w:b/>
          <w:i/>
          <w:color w:val="000000"/>
        </w:rPr>
        <w:t>ith the TGF</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β/</w:t>
      </w:r>
      <w:proofErr w:type="spellStart"/>
      <w:r w:rsidRPr="00846163">
        <w:rPr>
          <w:rFonts w:ascii="Book Antiqua" w:eastAsia="Book Antiqua" w:hAnsi="Book Antiqua" w:cs="Book Antiqua"/>
          <w:b/>
          <w:i/>
          <w:color w:val="000000"/>
        </w:rPr>
        <w:t>Smad</w:t>
      </w:r>
      <w:proofErr w:type="spellEnd"/>
      <w:r w:rsidRPr="00846163">
        <w:rPr>
          <w:rFonts w:ascii="Book Antiqua" w:eastAsia="Book Antiqua" w:hAnsi="Book Antiqua" w:cs="Book Antiqua"/>
          <w:b/>
          <w:i/>
          <w:color w:val="000000"/>
        </w:rPr>
        <w:t xml:space="preserve"> </w:t>
      </w:r>
      <w:r w:rsidR="00846163">
        <w:rPr>
          <w:rFonts w:ascii="Book Antiqua" w:hAnsi="Book Antiqua" w:cs="Book Antiqua" w:hint="eastAsia"/>
          <w:b/>
          <w:i/>
          <w:color w:val="000000"/>
          <w:lang w:eastAsia="zh-CN"/>
        </w:rPr>
        <w:t>a</w:t>
      </w:r>
      <w:r w:rsidRPr="00846163">
        <w:rPr>
          <w:rFonts w:ascii="Book Antiqua" w:eastAsia="Book Antiqua" w:hAnsi="Book Antiqua" w:cs="Book Antiqua"/>
          <w:b/>
          <w:i/>
          <w:color w:val="000000"/>
        </w:rPr>
        <w:t>xis</w:t>
      </w:r>
    </w:p>
    <w:p w14:paraId="048DCC9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The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w:t>
      </w:r>
      <w:proofErr w:type="spellStart"/>
      <w:r w:rsidRPr="007F4269">
        <w:rPr>
          <w:rFonts w:ascii="Book Antiqua" w:eastAsia="Book Antiqua" w:hAnsi="Book Antiqua" w:cs="Book Antiqua"/>
          <w:color w:val="000000"/>
        </w:rPr>
        <w:t>Smad</w:t>
      </w:r>
      <w:proofErr w:type="spellEnd"/>
      <w:r w:rsidRPr="007F4269">
        <w:rPr>
          <w:rFonts w:ascii="Book Antiqua" w:eastAsia="Book Antiqua" w:hAnsi="Book Antiqua" w:cs="Book Antiqua"/>
          <w:color w:val="000000"/>
        </w:rPr>
        <w:t xml:space="preserve"> axis is one of the critical players in the wound healing cascade, whose dysregulation leads to pathological </w:t>
      </w:r>
      <w:proofErr w:type="gramStart"/>
      <w:r w:rsidRPr="007F4269">
        <w:rPr>
          <w:rFonts w:ascii="Book Antiqua" w:eastAsia="Book Antiqua" w:hAnsi="Book Antiqua" w:cs="Book Antiqua"/>
          <w:color w:val="000000"/>
        </w:rPr>
        <w:t>fibrosis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addition to directly stimulating the synthesis of collagen and fibronectin,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also inhibits the extracellular matrix (ECM) decomposing enzyme, matrix metalloproteinases (MMPs), as opposed to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tissue inhibitor of metalloproteinases (TIMPs</w:t>
      </w:r>
      <w:proofErr w:type="gramStart"/>
      <w:r w:rsidRPr="007F4269">
        <w:rPr>
          <w:rFonts w:ascii="Book Antiqua" w:eastAsia="Book Antiqua" w:hAnsi="Book Antiqua" w:cs="Book Antiqua"/>
          <w:color w:val="000000"/>
        </w:rPr>
        <w:t>)</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By promoting the synthesis while inhibiting the degradation of ECM, the activation of </w:t>
      </w:r>
      <w:r w:rsidR="00D81EE6">
        <w:rPr>
          <w:rFonts w:ascii="Book Antiqua" w:eastAsia="Book Antiqua" w:hAnsi="Book Antiqua" w:cs="Book Antiqua"/>
          <w:color w:val="000000"/>
        </w:rPr>
        <w:t xml:space="preserve">the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w:t>
      </w:r>
      <w:proofErr w:type="spellStart"/>
      <w:r w:rsidRPr="007F4269">
        <w:rPr>
          <w:rFonts w:ascii="Book Antiqua" w:eastAsia="Book Antiqua" w:hAnsi="Book Antiqua" w:cs="Book Antiqua"/>
          <w:color w:val="000000"/>
        </w:rPr>
        <w:t>Smad</w:t>
      </w:r>
      <w:proofErr w:type="spellEnd"/>
      <w:r w:rsidRPr="007F4269">
        <w:rPr>
          <w:rFonts w:ascii="Book Antiqua" w:eastAsia="Book Antiqua" w:hAnsi="Book Antiqua" w:cs="Book Antiqua"/>
          <w:color w:val="000000"/>
        </w:rPr>
        <w:t xml:space="preserve"> axis results in excessive accumulation of ECM, which is characteristic of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important feature of fibrosis is the transition from fibroblast to myofibroblast, which is also induced by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Various </w:t>
      </w:r>
      <w:proofErr w:type="gramStart"/>
      <w:r w:rsidRPr="007F4269">
        <w:rPr>
          <w:rFonts w:ascii="Book Antiqua" w:eastAsia="Book Antiqua" w:hAnsi="Book Antiqua" w:cs="Book Antiqua"/>
          <w:color w:val="000000"/>
        </w:rPr>
        <w:t>studies</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10</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have shown that the decreased expression of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is an important effect of ASCs in the treatment of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fact, it is one of the most widely used indicators of fibrosis treatment</w:t>
      </w:r>
      <w:r w:rsidR="00254BF9" w:rsidRPr="00254BF9">
        <w:rPr>
          <w:rFonts w:ascii="Book Antiqua" w:eastAsia="Book Antiqua" w:hAnsi="Book Antiqua" w:cs="Book Antiqua"/>
          <w:color w:val="000000"/>
        </w:rPr>
        <w:t>.</w:t>
      </w:r>
    </w:p>
    <w:p w14:paraId="4EEE4852" w14:textId="77777777" w:rsidR="00A77B3E" w:rsidRPr="007F4269" w:rsidRDefault="00A77B3E" w:rsidP="007F4269">
      <w:pPr>
        <w:spacing w:line="360" w:lineRule="auto"/>
        <w:jc w:val="both"/>
        <w:rPr>
          <w:rFonts w:ascii="Book Antiqua" w:hAnsi="Book Antiqua"/>
        </w:rPr>
      </w:pPr>
    </w:p>
    <w:p w14:paraId="2659439D"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 xml:space="preserve">Paracrine </w:t>
      </w:r>
      <w:r w:rsidR="00D81EE6">
        <w:rPr>
          <w:rFonts w:ascii="Book Antiqua" w:eastAsia="Book Antiqua" w:hAnsi="Book Antiqua" w:cs="Book Antiqua"/>
          <w:b/>
          <w:i/>
          <w:color w:val="000000"/>
        </w:rPr>
        <w:t>e</w:t>
      </w:r>
      <w:r w:rsidRPr="00846163">
        <w:rPr>
          <w:rFonts w:ascii="Book Antiqua" w:eastAsia="Book Antiqua" w:hAnsi="Book Antiqua" w:cs="Book Antiqua"/>
          <w:b/>
          <w:i/>
          <w:color w:val="000000"/>
        </w:rPr>
        <w:t>ffects</w:t>
      </w:r>
    </w:p>
    <w:p w14:paraId="49839EF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Dysregulation of cytokine secretion and signaling is present </w:t>
      </w:r>
      <w:r w:rsidR="00D81EE6">
        <w:rPr>
          <w:rFonts w:ascii="Book Antiqua" w:eastAsia="Book Antiqua" w:hAnsi="Book Antiqua" w:cs="Book Antiqua"/>
          <w:color w:val="000000"/>
        </w:rPr>
        <w:t>during</w:t>
      </w:r>
      <w:r w:rsidRPr="007F4269">
        <w:rPr>
          <w:rFonts w:ascii="Book Antiqua" w:eastAsia="Book Antiqua" w:hAnsi="Book Antiqua" w:cs="Book Antiqua"/>
          <w:color w:val="000000"/>
        </w:rPr>
        <w:t xml:space="preserve"> the fibrotic </w:t>
      </w:r>
      <w:proofErr w:type="gramStart"/>
      <w:r w:rsidRPr="007F4269">
        <w:rPr>
          <w:rFonts w:ascii="Book Antiqua" w:eastAsia="Book Antiqua" w:hAnsi="Book Antiqua" w:cs="Book Antiqua"/>
          <w:color w:val="000000"/>
        </w:rPr>
        <w:t>process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well known that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can secrete a large number of soluble </w:t>
      </w:r>
      <w:proofErr w:type="gramStart"/>
      <w:r w:rsidRPr="007F4269">
        <w:rPr>
          <w:rFonts w:ascii="Book Antiqua" w:eastAsia="Book Antiqua" w:hAnsi="Book Antiqua" w:cs="Book Antiqua"/>
          <w:color w:val="000000"/>
        </w:rPr>
        <w:t>factors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function of human adipose tissue is related to the release of fibroblast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(FGF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epidermal growth factor (EGF),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growth factor (PDGF), vascular endothelial growth factor (VEGF), and hepatocyte growth factor (HGF), </w:t>
      </w:r>
      <w:r w:rsidRPr="009166F5">
        <w:rPr>
          <w:rFonts w:ascii="Book Antiqua" w:eastAsia="Book Antiqua" w:hAnsi="Book Antiqua" w:cs="Book Antiqua"/>
          <w:i/>
          <w:color w:val="000000"/>
        </w:rPr>
        <w:t>et</w:t>
      </w:r>
      <w:r w:rsidR="00D81EE6" w:rsidRPr="009166F5">
        <w:rPr>
          <w:rFonts w:ascii="Book Antiqua" w:eastAsia="Book Antiqua" w:hAnsi="Book Antiqua" w:cs="Book Antiqua"/>
          <w:i/>
          <w:color w:val="000000"/>
        </w:rPr>
        <w:t>c</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Those growth factors and cytokines are pivotal ways for ASCs to exert their effects, such as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angiogenesis and immunomodulation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 study in kidney injury models revealed that an important initiating factor of fibrosis is the loss of capillary bed, which leads to hypoxia, oxidative stress, inflammation and finally,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6B68D0">
        <w:rPr>
          <w:rFonts w:ascii="Book Antiqua" w:eastAsia="Book Antiqua" w:hAnsi="Book Antiqua" w:cs="Book Antiqua"/>
          <w:color w:val="000000"/>
        </w:rPr>
        <w:t xml:space="preserve">This </w:t>
      </w:r>
      <w:r w:rsidRPr="007F4269">
        <w:rPr>
          <w:rFonts w:ascii="Book Antiqua" w:eastAsia="Book Antiqua" w:hAnsi="Book Antiqua" w:cs="Book Antiqua"/>
          <w:color w:val="000000"/>
        </w:rPr>
        <w:t>could be demonstrated by the overlap between low capillary density areas and fibrotic areas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Therefore, since ASCs could secrete multiple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angiogenic factors including VEGF, they could alleviate fibrosis by increasing the density of capillaries, therefore relieving hypoxia and ensuing </w:t>
      </w:r>
      <w:proofErr w:type="gramStart"/>
      <w:r w:rsidRPr="007F4269">
        <w:rPr>
          <w:rFonts w:ascii="Book Antiqua" w:eastAsia="Book Antiqua" w:hAnsi="Book Antiqua" w:cs="Book Antiqua"/>
          <w:color w:val="000000"/>
        </w:rPr>
        <w:t>responses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HGF has been demonstrated to downregulate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β1 and modulate the recruitment of immune cells, which plays an </w:t>
      </w:r>
      <w:r w:rsidR="006B68D0">
        <w:rPr>
          <w:rFonts w:ascii="Book Antiqua" w:eastAsia="Book Antiqua" w:hAnsi="Book Antiqua" w:cs="Book Antiqua"/>
          <w:color w:val="000000"/>
        </w:rPr>
        <w:t>essential</w:t>
      </w:r>
      <w:r w:rsidRPr="007F4269">
        <w:rPr>
          <w:rFonts w:ascii="Book Antiqua" w:eastAsia="Book Antiqua" w:hAnsi="Book Antiqua" w:cs="Book Antiqua"/>
          <w:color w:val="000000"/>
        </w:rPr>
        <w:t xml:space="preserve"> role in </w:t>
      </w:r>
      <w:r w:rsidR="006B68D0">
        <w:rPr>
          <w:rFonts w:ascii="Book Antiqua" w:eastAsia="Book Antiqua" w:hAnsi="Book Antiqua" w:cs="Book Antiqua"/>
          <w:color w:val="000000"/>
        </w:rPr>
        <w:t xml:space="preserve">the </w:t>
      </w:r>
      <w:r w:rsidRPr="007F4269">
        <w:rPr>
          <w:rFonts w:ascii="Book Antiqua" w:eastAsia="Book Antiqua" w:hAnsi="Book Antiqua" w:cs="Book Antiqua"/>
          <w:color w:val="000000"/>
        </w:rPr>
        <w:t>ASCs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w:t>
      </w:r>
      <w:proofErr w:type="gramStart"/>
      <w:r w:rsidRPr="007F4269">
        <w:rPr>
          <w:rFonts w:ascii="Book Antiqua" w:eastAsia="Book Antiqua" w:hAnsi="Book Antiqua" w:cs="Book Antiqua"/>
          <w:color w:val="000000"/>
        </w:rPr>
        <w:t>process</w:t>
      </w:r>
      <w:r w:rsidR="00254BF9" w:rsidRPr="00254BF9">
        <w:rPr>
          <w:rFonts w:ascii="Book Antiqua" w:eastAsia="Book Antiqua" w:hAnsi="Book Antiqua" w:cs="Book Antiqua"/>
          <w:color w:val="000000"/>
          <w:vertAlign w:val="superscript"/>
        </w:rPr>
        <w:t>[</w:t>
      </w:r>
      <w:proofErr w:type="gramEnd"/>
      <w:r w:rsidR="00F8145A">
        <w:rPr>
          <w:rFonts w:ascii="Book Antiqua" w:eastAsia="Book Antiqua" w:hAnsi="Book Antiqua" w:cs="Book Antiqua"/>
          <w:color w:val="000000"/>
          <w:vertAlign w:val="superscript"/>
        </w:rPr>
        <w:t>11,</w:t>
      </w:r>
      <w:r w:rsidRPr="007F4269">
        <w:rPr>
          <w:rFonts w:ascii="Book Antiqua" w:eastAsia="Book Antiqua" w:hAnsi="Book Antiqua" w:cs="Book Antiqua"/>
          <w:color w:val="000000"/>
          <w:vertAlign w:val="superscript"/>
        </w:rPr>
        <w:t>16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597788FB" w14:textId="77777777" w:rsidR="00A77B3E" w:rsidRPr="007F4269" w:rsidRDefault="00A77B3E" w:rsidP="007F4269">
      <w:pPr>
        <w:spacing w:line="360" w:lineRule="auto"/>
        <w:jc w:val="both"/>
        <w:rPr>
          <w:rFonts w:ascii="Book Antiqua" w:hAnsi="Book Antiqua"/>
        </w:rPr>
      </w:pPr>
    </w:p>
    <w:p w14:paraId="59CEF80C"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Antioxidation</w:t>
      </w:r>
    </w:p>
    <w:p w14:paraId="740ECFA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As a result of tissue damage, fibrosis is associated with hypoxic conditions in the affected area, leading to the production of reactive oxygen species (ROS)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Fibrotic tissue is characterized by low capillary density and low oxygen </w:t>
      </w:r>
      <w:proofErr w:type="gramStart"/>
      <w:r w:rsidRPr="007F4269">
        <w:rPr>
          <w:rFonts w:ascii="Book Antiqua" w:eastAsia="Book Antiqua" w:hAnsi="Book Antiqua" w:cs="Book Antiqua"/>
          <w:color w:val="000000"/>
        </w:rPr>
        <w:t>concentration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of chronic hypoxia, ROS ha</w:t>
      </w:r>
      <w:r w:rsidR="00C46720">
        <w:rPr>
          <w:rFonts w:ascii="Book Antiqua" w:eastAsia="Book Antiqua" w:hAnsi="Book Antiqua" w:cs="Book Antiqua"/>
          <w:color w:val="000000"/>
        </w:rPr>
        <w:t>ve</w:t>
      </w:r>
      <w:r w:rsidRPr="007F4269">
        <w:rPr>
          <w:rFonts w:ascii="Book Antiqua" w:eastAsia="Book Antiqua" w:hAnsi="Book Antiqua" w:cs="Book Antiqua"/>
          <w:color w:val="000000"/>
        </w:rPr>
        <w:t xml:space="preserve"> a significant effect on the activation of </w:t>
      </w:r>
      <w:r w:rsidR="00C46720">
        <w:rPr>
          <w:rFonts w:ascii="Book Antiqua" w:eastAsia="Book Antiqua" w:hAnsi="Book Antiqua" w:cs="Book Antiqua"/>
          <w:color w:val="000000"/>
        </w:rPr>
        <w:t xml:space="preserve">the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proofErr w:type="spellStart"/>
      <w:r w:rsidRPr="007F4269">
        <w:rPr>
          <w:rFonts w:ascii="Book Antiqua" w:eastAsia="Book Antiqua" w:hAnsi="Book Antiqua" w:cs="Book Antiqua"/>
          <w:color w:val="000000"/>
        </w:rPr>
        <w:t>Smad</w:t>
      </w:r>
      <w:proofErr w:type="spellEnd"/>
      <w:r w:rsidRPr="007F4269">
        <w:rPr>
          <w:rFonts w:ascii="Book Antiqua" w:eastAsia="Book Antiqua" w:hAnsi="Book Antiqua" w:cs="Book Antiqua"/>
          <w:color w:val="000000"/>
        </w:rPr>
        <w:t xml:space="preserve"> pathway and the accumulation of collagen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7413E10"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a study </w:t>
      </w:r>
      <w:r w:rsidR="00C46720">
        <w:rPr>
          <w:rFonts w:ascii="Book Antiqua" w:eastAsia="Book Antiqua" w:hAnsi="Book Antiqua" w:cs="Book Antiqua"/>
          <w:color w:val="000000"/>
        </w:rPr>
        <w:t>of rat</w:t>
      </w:r>
      <w:r w:rsidRPr="007F4269">
        <w:rPr>
          <w:rFonts w:ascii="Book Antiqua" w:eastAsia="Book Antiqua" w:hAnsi="Book Antiqua" w:cs="Book Antiqua"/>
          <w:color w:val="000000"/>
        </w:rPr>
        <w:t xml:space="preserve"> myocardial infarction models, ASCs transplantation significantly decreased ROS level and suppressed the activity of nucleotide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oligomerization domain like receptor (NLR) pyrin domain containing 3 (NLRP3) inflammasome, and cardiac fibrosis was markedly ameliorated</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At present, many studies have shown </w:t>
      </w:r>
      <w:r w:rsidRPr="007F4269">
        <w:rPr>
          <w:rFonts w:ascii="Book Antiqua" w:eastAsia="Book Antiqua" w:hAnsi="Book Antiqua" w:cs="Book Antiqua"/>
          <w:color w:val="000000"/>
        </w:rPr>
        <w:lastRenderedPageBreak/>
        <w:t xml:space="preserve">that ASCs have powerful antioxidant </w:t>
      </w:r>
      <w:proofErr w:type="gramStart"/>
      <w:r w:rsidRPr="007F4269">
        <w:rPr>
          <w:rFonts w:ascii="Book Antiqua" w:eastAsia="Book Antiqua" w:hAnsi="Book Antiqua" w:cs="Book Antiqua"/>
          <w:color w:val="000000"/>
        </w:rPr>
        <w:t>properties</w:t>
      </w:r>
      <w:r w:rsidR="00254BF9" w:rsidRPr="00254BF9">
        <w:rPr>
          <w:rFonts w:ascii="Book Antiqua" w:eastAsia="Book Antiqua" w:hAnsi="Book Antiqua" w:cs="Book Antiqua"/>
          <w:color w:val="000000"/>
          <w:vertAlign w:val="superscript"/>
        </w:rPr>
        <w:t>[</w:t>
      </w:r>
      <w:proofErr w:type="gramEnd"/>
      <w:r w:rsidR="00F8145A">
        <w:rPr>
          <w:rFonts w:ascii="Book Antiqua" w:eastAsia="Book Antiqua" w:hAnsi="Book Antiqua" w:cs="Book Antiqua"/>
          <w:color w:val="000000"/>
          <w:vertAlign w:val="superscript"/>
        </w:rPr>
        <w:t>6,</w:t>
      </w:r>
      <w:r w:rsidRPr="007F4269">
        <w:rPr>
          <w:rFonts w:ascii="Book Antiqua" w:eastAsia="Book Antiqua" w:hAnsi="Book Antiqua" w:cs="Book Antiqua"/>
          <w:color w:val="000000"/>
          <w:vertAlign w:val="superscript"/>
        </w:rPr>
        <w:t>19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antioxidative activity of paracrine factors, as well as the improvement in microcirculation due to increased capillary density, leads to a significant reduction in oxidative stress in the surrounding </w:t>
      </w:r>
      <w:proofErr w:type="gramStart"/>
      <w:r w:rsidRPr="007F4269">
        <w:rPr>
          <w:rFonts w:ascii="Book Antiqua" w:eastAsia="Book Antiqua" w:hAnsi="Book Antiqua" w:cs="Book Antiqua"/>
          <w:color w:val="000000"/>
        </w:rPr>
        <w:t>environment</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1CF6EA85" w14:textId="77777777" w:rsidR="00A77B3E" w:rsidRPr="007F4269" w:rsidRDefault="00A77B3E" w:rsidP="007F4269">
      <w:pPr>
        <w:spacing w:line="360" w:lineRule="auto"/>
        <w:jc w:val="both"/>
        <w:rPr>
          <w:rFonts w:ascii="Book Antiqua" w:hAnsi="Book Antiqua"/>
        </w:rPr>
      </w:pPr>
    </w:p>
    <w:p w14:paraId="478FA9C9"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Immunomodulation</w:t>
      </w:r>
    </w:p>
    <w:p w14:paraId="6D716A1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Fibrosis involves the activation of </w:t>
      </w:r>
      <w:r w:rsidR="00C46720">
        <w:rPr>
          <w:rFonts w:ascii="Book Antiqua" w:eastAsia="Book Antiqua" w:hAnsi="Book Antiqua" w:cs="Book Antiqua"/>
          <w:color w:val="000000"/>
        </w:rPr>
        <w:t xml:space="preserve">the </w:t>
      </w:r>
      <w:r w:rsidRPr="007F4269">
        <w:rPr>
          <w:rFonts w:ascii="Book Antiqua" w:eastAsia="Book Antiqua" w:hAnsi="Book Antiqua" w:cs="Book Antiqua"/>
          <w:color w:val="000000"/>
        </w:rPr>
        <w:t xml:space="preserve">innate and adaptive immune </w:t>
      </w:r>
      <w:proofErr w:type="gramStart"/>
      <w:r w:rsidRPr="007F4269">
        <w:rPr>
          <w:rFonts w:ascii="Book Antiqua" w:eastAsia="Book Antiqua" w:hAnsi="Book Antiqua" w:cs="Book Antiqua"/>
          <w:color w:val="000000"/>
        </w:rPr>
        <w:t>system</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possess immunomodulatory 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Studies have shown that ASCs can reduce inflammation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play an important role in regulating the function of macrophages, including the conversion from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M1 subtype to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M2 subtype and the recruitment of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inflammatory </w:t>
      </w:r>
      <w:proofErr w:type="gramStart"/>
      <w:r w:rsidRPr="007F4269">
        <w:rPr>
          <w:rFonts w:ascii="Book Antiqua" w:eastAsia="Book Antiqua" w:hAnsi="Book Antiqua" w:cs="Book Antiqua"/>
          <w:color w:val="000000"/>
        </w:rPr>
        <w:t>macrophages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21</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vertAlign w:val="superscript"/>
        </w:rPr>
        <w:t xml:space="preserve"> </w:t>
      </w:r>
      <w:r w:rsidRPr="007F4269">
        <w:rPr>
          <w:rFonts w:ascii="Book Antiqua" w:eastAsia="Book Antiqua" w:hAnsi="Book Antiqua" w:cs="Book Antiqua"/>
          <w:color w:val="000000"/>
        </w:rPr>
        <w:t xml:space="preserve">ASCs also exert powerful immunosuppressive properties by inhibiting T cell </w:t>
      </w:r>
      <w:proofErr w:type="gramStart"/>
      <w:r w:rsidRPr="007F4269">
        <w:rPr>
          <w:rFonts w:ascii="Book Antiqua" w:eastAsia="Book Antiqua" w:hAnsi="Book Antiqua" w:cs="Book Antiqua"/>
          <w:color w:val="000000"/>
        </w:rPr>
        <w:t>response</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Mast cells are believed to have a direct effect on stimulating the proliferation of fibroblasts, and the positive results of ASCs scar treatment were associated with a decrease in the number of mast cells in the histological samples of the treatment </w:t>
      </w:r>
      <w:proofErr w:type="gramStart"/>
      <w:r w:rsidRPr="007F4269">
        <w:rPr>
          <w:rFonts w:ascii="Book Antiqua" w:eastAsia="Book Antiqua" w:hAnsi="Book Antiqua" w:cs="Book Antiqua"/>
          <w:color w:val="000000"/>
        </w:rPr>
        <w:t>group</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2FF1D8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regulating immune cells, ASCs can also reduce the level of a variety of inflammatory cytokines, including interleukin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1β, tumor necrosis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alpha (TNF</w:t>
      </w:r>
      <w:r w:rsidR="00965BC2">
        <w:rPr>
          <w:rFonts w:ascii="Book Antiqua" w:eastAsia="Book Antiqua" w:hAnsi="Book Antiqua" w:cs="Book Antiqua"/>
          <w:color w:val="000000"/>
        </w:rPr>
        <w:t>-</w:t>
      </w:r>
      <w:r w:rsidR="00846163">
        <w:rPr>
          <w:rFonts w:ascii="Book Antiqua" w:eastAsia="Book Antiqua" w:hAnsi="Book Antiqua" w:cs="Book Antiqua"/>
          <w:color w:val="000000"/>
        </w:rPr>
        <w:t>α)</w:t>
      </w:r>
      <w:r w:rsidRPr="007F4269">
        <w:rPr>
          <w:rFonts w:ascii="Book Antiqua" w:eastAsia="Book Antiqua" w:hAnsi="Book Antiqua" w:cs="Book Antiqua"/>
          <w:color w:val="000000"/>
        </w:rPr>
        <w:t>,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changes in fibrosis and possible mechanisms of action of ASCs are summarized in Fig</w:t>
      </w:r>
      <w:r w:rsidR="00A97BAD">
        <w:rPr>
          <w:rFonts w:ascii="Book Antiqua" w:hAnsi="Book Antiqua" w:cs="Book Antiqua" w:hint="eastAsia"/>
          <w:color w:val="000000"/>
          <w:lang w:eastAsia="zh-CN"/>
        </w:rPr>
        <w:t>ure</w:t>
      </w:r>
      <w:r w:rsidRPr="007F4269">
        <w:rPr>
          <w:rFonts w:ascii="Book Antiqua" w:eastAsia="Book Antiqua" w:hAnsi="Book Antiqua" w:cs="Book Antiqua"/>
          <w:color w:val="000000"/>
        </w:rPr>
        <w:t xml:space="preserve"> 1</w:t>
      </w:r>
      <w:r w:rsidR="00254BF9" w:rsidRPr="00254BF9">
        <w:rPr>
          <w:rFonts w:ascii="Book Antiqua" w:eastAsia="Book Antiqua" w:hAnsi="Book Antiqua" w:cs="Book Antiqua"/>
          <w:color w:val="000000"/>
        </w:rPr>
        <w:t>.</w:t>
      </w:r>
    </w:p>
    <w:p w14:paraId="001C16DE" w14:textId="77777777" w:rsidR="00A77B3E" w:rsidRPr="007F4269" w:rsidRDefault="00A77B3E" w:rsidP="007F4269">
      <w:pPr>
        <w:spacing w:line="360" w:lineRule="auto"/>
        <w:jc w:val="both"/>
        <w:rPr>
          <w:rFonts w:ascii="Book Antiqua" w:hAnsi="Book Antiqua"/>
        </w:rPr>
      </w:pPr>
    </w:p>
    <w:p w14:paraId="50A5E1D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Altered characteristics and effects of ASCs under disease environments</w:t>
      </w:r>
    </w:p>
    <w:p w14:paraId="06D4FE59"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Scleroderma</w:t>
      </w:r>
    </w:p>
    <w:p w14:paraId="342E620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ASCs in </w:t>
      </w:r>
      <w:r w:rsidR="008C6085">
        <w:rPr>
          <w:rFonts w:ascii="Book Antiqua" w:eastAsia="Book Antiqua" w:hAnsi="Book Antiqua" w:cs="Book Antiqua"/>
          <w:color w:val="000000"/>
        </w:rPr>
        <w:t xml:space="preserve">a </w:t>
      </w:r>
      <w:r w:rsidRPr="007F4269">
        <w:rPr>
          <w:rFonts w:ascii="Book Antiqua" w:eastAsia="Book Antiqua" w:hAnsi="Book Antiqua" w:cs="Book Antiqua"/>
          <w:color w:val="000000"/>
        </w:rPr>
        <w:t>distinct disease microenvironment display different characteristics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Taki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ASCs with systemic sclerosis (</w:t>
      </w: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lesion tissue fluid, to comprehensively </w:t>
      </w:r>
      <w:r w:rsidR="008C6085">
        <w:rPr>
          <w:rFonts w:ascii="Book Antiqua" w:eastAsia="Book Antiqua" w:hAnsi="Book Antiqua" w:cs="Book Antiqua"/>
          <w:color w:val="000000"/>
        </w:rPr>
        <w:t>determine</w:t>
      </w:r>
      <w:r w:rsidRPr="007F4269">
        <w:rPr>
          <w:rFonts w:ascii="Book Antiqua" w:eastAsia="Book Antiqua" w:hAnsi="Book Antiqua" w:cs="Book Antiqua"/>
          <w:color w:val="000000"/>
        </w:rPr>
        <w:t xml:space="preserve"> the influences of </w:t>
      </w:r>
      <w:r w:rsidR="008C6085">
        <w:rPr>
          <w:rFonts w:ascii="Book Antiqua" w:eastAsia="Book Antiqua" w:hAnsi="Book Antiqua" w:cs="Book Antiqua"/>
          <w:color w:val="000000"/>
        </w:rPr>
        <w:t xml:space="preserve">the </w:t>
      </w:r>
      <w:r w:rsidRPr="007F4269">
        <w:rPr>
          <w:rFonts w:ascii="Book Antiqua" w:eastAsia="Book Antiqua" w:hAnsi="Book Antiqua" w:cs="Book Antiqua"/>
          <w:color w:val="000000"/>
        </w:rPr>
        <w:t>disease microenvironment on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Their findings support the idea that ASCs are activated by exposure to the disease microenvironment and can differentiate into fibrotic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8C6085">
        <w:rPr>
          <w:rFonts w:ascii="Book Antiqua" w:eastAsia="Book Antiqua" w:hAnsi="Book Antiqua" w:cs="Book Antiqua"/>
          <w:color w:val="000000"/>
        </w:rPr>
        <w:t>In addition</w:t>
      </w:r>
      <w:r w:rsidRPr="007F4269">
        <w:rPr>
          <w:rFonts w:ascii="Book Antiqua" w:eastAsia="Book Antiqua" w:hAnsi="Book Antiqua" w:cs="Book Antiqua"/>
          <w:color w:val="000000"/>
        </w:rPr>
        <w:t xml:space="preserve">, subcutaneous ASCs are another </w:t>
      </w:r>
      <w:r w:rsidRPr="007F4269">
        <w:rPr>
          <w:rFonts w:ascii="Book Antiqua" w:eastAsia="Book Antiqua" w:hAnsi="Book Antiqua" w:cs="Book Antiqua"/>
          <w:color w:val="000000"/>
        </w:rPr>
        <w:lastRenderedPageBreak/>
        <w:t>potential source of pathogenic myofibroblasts, and multiple factors in the disease microenvironment contribute to the fibrotic transformation</w:t>
      </w:r>
      <w:r w:rsidR="00AD3F17" w:rsidRPr="007F4269">
        <w:rPr>
          <w:rFonts w:ascii="Book Antiqua" w:hAnsi="Book Antiqua" w:cs="Book Antiqua"/>
          <w:color w:val="000000"/>
          <w:lang w:eastAsia="zh-CN"/>
        </w:rPr>
        <w:t xml:space="preserve"> (Figure 2)</w:t>
      </w:r>
      <w:r w:rsidR="00254BF9" w:rsidRPr="00254BF9">
        <w:rPr>
          <w:rFonts w:ascii="Book Antiqua" w:eastAsia="Book Antiqua" w:hAnsi="Book Antiqua" w:cs="Book Antiqua"/>
          <w:color w:val="000000"/>
        </w:rPr>
        <w:t>.</w:t>
      </w:r>
    </w:p>
    <w:p w14:paraId="72730A71" w14:textId="77777777" w:rsidR="00A77B3E" w:rsidRPr="007F4269" w:rsidRDefault="00A77B3E" w:rsidP="007F4269">
      <w:pPr>
        <w:spacing w:line="360" w:lineRule="auto"/>
        <w:jc w:val="both"/>
        <w:rPr>
          <w:rFonts w:ascii="Book Antiqua" w:hAnsi="Book Antiqua"/>
        </w:rPr>
      </w:pPr>
    </w:p>
    <w:p w14:paraId="42648CD5"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Metabolic syndrome</w:t>
      </w:r>
    </w:p>
    <w:p w14:paraId="267BA3E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Adipose tissue in obesity changes into a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phenotype, fueled by altered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exhibit decreased pluripotency, increased secretion of multiple inflammatory factors, including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8,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6, </w:t>
      </w:r>
      <w:proofErr w:type="spellStart"/>
      <w:r w:rsidRPr="009166F5">
        <w:rPr>
          <w:rFonts w:ascii="Book Antiqua" w:eastAsia="Book Antiqua" w:hAnsi="Book Antiqua" w:cs="Book Antiqua"/>
          <w:i/>
          <w:color w:val="000000"/>
        </w:rPr>
        <w:t>etc</w:t>
      </w:r>
      <w:proofErr w:type="spellEnd"/>
      <w:r w:rsidRPr="007F4269">
        <w:rPr>
          <w:rFonts w:ascii="Book Antiqua" w:eastAsia="Book Antiqua" w:hAnsi="Book Antiqua" w:cs="Book Antiqua"/>
          <w:color w:val="000000"/>
        </w:rPr>
        <w:t xml:space="preserve">, while the secretion levels of VEGF, FGF, </w:t>
      </w:r>
      <w:r w:rsidR="008C6085">
        <w:rPr>
          <w:rFonts w:ascii="Book Antiqua" w:eastAsia="Book Antiqua" w:hAnsi="Book Antiqua" w:cs="Book Antiqua"/>
          <w:color w:val="000000"/>
        </w:rPr>
        <w:t xml:space="preserve">and </w:t>
      </w:r>
      <w:r w:rsidRPr="007F4269">
        <w:rPr>
          <w:rFonts w:ascii="Book Antiqua" w:eastAsia="Book Antiqua" w:hAnsi="Book Antiqua" w:cs="Book Antiqua"/>
          <w:color w:val="000000"/>
        </w:rPr>
        <w:t>HGF were reduced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Obese ASCs also synthesize more ROS and recruit more immune cells, continuously promoting the development of </w:t>
      </w:r>
      <w:proofErr w:type="gramStart"/>
      <w:r w:rsidRPr="007F4269">
        <w:rPr>
          <w:rFonts w:ascii="Book Antiqua" w:eastAsia="Book Antiqua" w:hAnsi="Book Antiqua" w:cs="Book Antiqua"/>
          <w:color w:val="000000"/>
        </w:rPr>
        <w:t>inflammation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Over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nutrition also leads to the shortening of telomeres in ASCs, driving them toward cellular senescence, and consequently, fibrosis and functional abnormalities of adipose </w:t>
      </w:r>
      <w:proofErr w:type="gramStart"/>
      <w:r w:rsidRPr="007F4269">
        <w:rPr>
          <w:rFonts w:ascii="Book Antiqua" w:eastAsia="Book Antiqua" w:hAnsi="Book Antiqua" w:cs="Book Antiqua"/>
          <w:color w:val="000000"/>
        </w:rPr>
        <w:t>tissue</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04C2E5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The contents of extracellular </w:t>
      </w:r>
      <w:proofErr w:type="spellStart"/>
      <w:r w:rsidRPr="007F4269">
        <w:rPr>
          <w:rFonts w:ascii="Book Antiqua" w:eastAsia="Book Antiqua" w:hAnsi="Book Antiqua" w:cs="Book Antiqua"/>
          <w:color w:val="000000"/>
        </w:rPr>
        <w:t>vesicles</w:t>
      </w:r>
      <w:proofErr w:type="spellEnd"/>
      <w:r w:rsidRPr="007F4269">
        <w:rPr>
          <w:rFonts w:ascii="Book Antiqua" w:eastAsia="Book Antiqua" w:hAnsi="Book Antiqua" w:cs="Book Antiqua"/>
          <w:color w:val="000000"/>
        </w:rPr>
        <w:t xml:space="preserve"> </w:t>
      </w:r>
      <w:r w:rsidR="008C6085">
        <w:rPr>
          <w:rFonts w:ascii="Book Antiqua" w:eastAsia="Book Antiqua" w:hAnsi="Book Antiqua" w:cs="Book Antiqua"/>
          <w:color w:val="000000"/>
        </w:rPr>
        <w:t xml:space="preserve">(EVs) </w:t>
      </w:r>
      <w:r w:rsidRPr="007F4269">
        <w:rPr>
          <w:rFonts w:ascii="Book Antiqua" w:eastAsia="Book Antiqua" w:hAnsi="Book Antiqua" w:cs="Book Antiqua"/>
          <w:color w:val="000000"/>
        </w:rPr>
        <w:t>undergo changes in addition to ASCs themselves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Farahani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28</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conducted microRNA sequencing on the </w:t>
      </w:r>
      <w:r w:rsidR="008C6085">
        <w:rPr>
          <w:rFonts w:ascii="Book Antiqua" w:eastAsia="Book Antiqua" w:hAnsi="Book Antiqua" w:cs="Book Antiqua"/>
          <w:color w:val="000000"/>
        </w:rPr>
        <w:t>EVs</w:t>
      </w:r>
      <w:r w:rsidRPr="007F4269">
        <w:rPr>
          <w:rFonts w:ascii="Book Antiqua" w:eastAsia="Book Antiqua" w:hAnsi="Book Antiqua" w:cs="Book Antiqua"/>
          <w:color w:val="000000"/>
        </w:rPr>
        <w:t xml:space="preserve"> derived from ASCs of lean and metabolic syndrome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model pigs, </w:t>
      </w:r>
      <w:r w:rsidR="008C6085">
        <w:rPr>
          <w:rFonts w:ascii="Book Antiqua" w:eastAsia="Book Antiqua" w:hAnsi="Book Antiqua" w:cs="Book Antiqua"/>
          <w:color w:val="000000"/>
        </w:rPr>
        <w:t xml:space="preserve">and </w:t>
      </w:r>
      <w:r w:rsidRPr="007F4269">
        <w:rPr>
          <w:rFonts w:ascii="Book Antiqua" w:eastAsia="Book Antiqua" w:hAnsi="Book Antiqua" w:cs="Book Antiqua"/>
          <w:color w:val="000000"/>
        </w:rPr>
        <w:t>revealed the changes of 19 microRNAs which were related to mitochondria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tests on stenotic kidney injury models uncovered that only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EVs failed to improve fibrosis or other indicators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study also conducted microRNA sequencing on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EVs and compared the differentially expressed microRNAs between lean and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individuals, both </w:t>
      </w:r>
      <w:r w:rsidR="008C6085">
        <w:rPr>
          <w:rFonts w:ascii="Book Antiqua" w:eastAsia="Book Antiqua" w:hAnsi="Book Antiqua" w:cs="Book Antiqua"/>
          <w:color w:val="000000"/>
        </w:rPr>
        <w:t>i</w:t>
      </w:r>
      <w:r w:rsidRPr="007F4269">
        <w:rPr>
          <w:rFonts w:ascii="Book Antiqua" w:eastAsia="Book Antiqua" w:hAnsi="Book Antiqua" w:cs="Book Antiqua"/>
          <w:color w:val="000000"/>
        </w:rPr>
        <w:t>n pig models and human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there were 57 overlaps in differentially expressed microRNAs between pig models and patients, likely related to </w:t>
      </w:r>
      <w:proofErr w:type="spellStart"/>
      <w:r w:rsidRPr="007F4269">
        <w:rPr>
          <w:rFonts w:ascii="Book Antiqua" w:eastAsia="Book Antiqua" w:hAnsi="Book Antiqua" w:cs="Book Antiqua"/>
          <w:color w:val="000000"/>
        </w:rPr>
        <w:t>MetS</w:t>
      </w:r>
      <w:proofErr w:type="spellEnd"/>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changes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xml:space="preserve"> experiments of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culturing ASCs with renal tubular cells demonstrated that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ASCs could induce senescence in tubular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ASCs injection was not able to improve renal fibrosis as effectively as lean </w:t>
      </w:r>
      <w:proofErr w:type="gramStart"/>
      <w:r w:rsidRPr="007F4269">
        <w:rPr>
          <w:rFonts w:ascii="Book Antiqua" w:eastAsia="Book Antiqua" w:hAnsi="Book Antiqua" w:cs="Book Antiqua"/>
          <w:color w:val="000000"/>
        </w:rPr>
        <w:t>ASCs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59B5DE8" w14:textId="77777777" w:rsidR="00A77B3E" w:rsidRPr="007F4269" w:rsidRDefault="00A77B3E" w:rsidP="007F4269">
      <w:pPr>
        <w:spacing w:line="360" w:lineRule="auto"/>
        <w:jc w:val="both"/>
        <w:rPr>
          <w:rFonts w:ascii="Book Antiqua" w:hAnsi="Book Antiqua"/>
        </w:rPr>
      </w:pPr>
    </w:p>
    <w:p w14:paraId="246E691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Ways to enhance ASCs therapeutic performance</w:t>
      </w:r>
    </w:p>
    <w:p w14:paraId="3AC19E92"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Pre</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conditioning</w:t>
      </w:r>
    </w:p>
    <w:p w14:paraId="30ED285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Multiple studies have shown that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with chemicals or protein factors could enhance the therapeutic performance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Antioxidants are common sought </w:t>
      </w:r>
      <w:r w:rsidRPr="007F4269">
        <w:rPr>
          <w:rFonts w:ascii="Book Antiqua" w:eastAsia="Book Antiqua" w:hAnsi="Book Antiqua" w:cs="Book Antiqua"/>
          <w:color w:val="000000"/>
        </w:rPr>
        <w:lastRenderedPageBreak/>
        <w:t>choices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Liao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treated ASCs with reduced glutathione (GSH) or melatonin, both of which are endogenous antioxidants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enhanced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effects of transplanted ASCs due to promoted migration and survival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enhanced survival of ASCs could result from increased expression of Bcl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and Cyclin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D1 and reduced expression of </w:t>
      </w:r>
      <w:proofErr w:type="spellStart"/>
      <w:r w:rsidRPr="007F4269">
        <w:rPr>
          <w:rFonts w:ascii="Book Antiqua" w:eastAsia="Book Antiqua" w:hAnsi="Book Antiqua" w:cs="Book Antiqua"/>
          <w:color w:val="000000"/>
        </w:rPr>
        <w:t>Bax</w:t>
      </w:r>
      <w:proofErr w:type="spellEnd"/>
      <w:r w:rsidRPr="007F4269">
        <w:rPr>
          <w:rFonts w:ascii="Book Antiqua" w:eastAsia="Book Antiqua" w:hAnsi="Book Antiqua" w:cs="Book Antiqua"/>
          <w:color w:val="000000"/>
        </w:rPr>
        <w:t>, that is, antioxidant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promoted cell proliferation and reduced apoptosis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Ex vivo</w:t>
      </w:r>
      <w:r w:rsidRPr="007F4269">
        <w:rPr>
          <w:rFonts w:ascii="Book Antiqua" w:eastAsia="Book Antiqua" w:hAnsi="Book Antiqua" w:cs="Book Antiqua"/>
          <w:color w:val="000000"/>
        </w:rPr>
        <w:t xml:space="preserve"> imaging showed that </w:t>
      </w:r>
      <w:r w:rsidR="001D1F87">
        <w:rPr>
          <w:rFonts w:ascii="Book Antiqua" w:eastAsia="Book Antiqua" w:hAnsi="Book Antiqua" w:cs="Book Antiqua"/>
          <w:color w:val="000000"/>
        </w:rPr>
        <w:t>GSH</w:t>
      </w:r>
      <w:r w:rsidRPr="007F4269">
        <w:rPr>
          <w:rFonts w:ascii="Book Antiqua" w:eastAsia="Book Antiqua" w:hAnsi="Book Antiqua" w:cs="Book Antiqua"/>
          <w:color w:val="000000"/>
        </w:rPr>
        <w:t xml:space="preserve"> and melatonin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promoted ASCs migration into the liver, and allowed them to maintain at a relatively high level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investigation revealed that the amelioration of ROS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oxidative stress might be the underlying mechanism of action of the antioxidants, and that </w:t>
      </w:r>
      <w:r w:rsidR="001D1F87">
        <w:rPr>
          <w:rFonts w:ascii="Book Antiqua" w:eastAsia="Book Antiqua" w:hAnsi="Book Antiqua" w:cs="Book Antiqua"/>
          <w:color w:val="000000"/>
        </w:rPr>
        <w:t>GSH</w:t>
      </w:r>
      <w:r w:rsidRPr="007F4269">
        <w:rPr>
          <w:rFonts w:ascii="Book Antiqua" w:eastAsia="Book Antiqua" w:hAnsi="Book Antiqua" w:cs="Book Antiqua"/>
          <w:color w:val="000000"/>
        </w:rPr>
        <w:t xml:space="preserve"> might be a better choice of pre</w:t>
      </w:r>
      <w:r w:rsidR="001D1F87">
        <w:rPr>
          <w:rFonts w:ascii="Book Antiqua" w:eastAsia="Book Antiqua" w:hAnsi="Book Antiqua" w:cs="Book Antiqua"/>
          <w:color w:val="000000"/>
        </w:rPr>
        <w:t>-</w:t>
      </w:r>
      <w:r w:rsidRPr="007F4269">
        <w:rPr>
          <w:rFonts w:ascii="Book Antiqua" w:eastAsia="Book Antiqua" w:hAnsi="Book Antiqua" w:cs="Book Antiqua"/>
          <w:color w:val="000000"/>
        </w:rPr>
        <w:t>conditioning compared to melatonin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Resveratrol is a natural antioxidant extracted from plants which has been proved to benefit health and enhance stem cells therapeutic performance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Chen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pretreated ASCs with resveratrol (RSVL</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untreated ASCs, RSVL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ASCs exhibited </w:t>
      </w:r>
      <w:r w:rsidR="001D1F87">
        <w:rPr>
          <w:rFonts w:ascii="Book Antiqua" w:eastAsia="Book Antiqua" w:hAnsi="Book Antiqua" w:cs="Book Antiqua"/>
          <w:color w:val="000000"/>
        </w:rPr>
        <w:t xml:space="preserve">a </w:t>
      </w:r>
      <w:r w:rsidRPr="007F4269">
        <w:rPr>
          <w:rFonts w:ascii="Book Antiqua" w:eastAsia="Book Antiqua" w:hAnsi="Book Antiqua" w:cs="Book Antiqua"/>
          <w:color w:val="000000"/>
        </w:rPr>
        <w:t>stronger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 in diabetes mellitus cardiomyopathy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15329C7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Fathy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discovered that eugenol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enhanced ASCs’ self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renewal, proliferation and migration abilities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as well as their therapeutic effects in rat liver fibrosis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untreated ASCs, eugenol treated ASCs (E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 exhibited better homing ability, further decreased the expression level of inflammatory factors and increased MMPs expression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Histopathological examination revealed similar results</w:t>
      </w:r>
      <w:r w:rsidR="00254BF9" w:rsidRPr="00254BF9">
        <w:rPr>
          <w:rFonts w:ascii="Book Antiqua" w:eastAsia="Book Antiqua" w:hAnsi="Book Antiqua" w:cs="Book Antiqua"/>
          <w:color w:val="000000"/>
        </w:rPr>
        <w:t>.</w:t>
      </w:r>
    </w:p>
    <w:p w14:paraId="51A9D799" w14:textId="77777777" w:rsidR="00A77B3E" w:rsidRPr="007F4269" w:rsidRDefault="00ED590C" w:rsidP="00846163">
      <w:pPr>
        <w:spacing w:line="360" w:lineRule="auto"/>
        <w:ind w:firstLineChars="200" w:firstLine="480"/>
        <w:jc w:val="both"/>
        <w:rPr>
          <w:rFonts w:ascii="Book Antiqua" w:hAnsi="Book Antiqua"/>
        </w:rPr>
      </w:pPr>
      <w:proofErr w:type="spellStart"/>
      <w:r w:rsidRPr="007F4269">
        <w:rPr>
          <w:rFonts w:ascii="Book Antiqua" w:eastAsia="Book Antiqua" w:hAnsi="Book Antiqua" w:cs="Book Antiqua"/>
          <w:color w:val="000000"/>
        </w:rPr>
        <w:t>Zimowska</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whether ASCs treated with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stromal derived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both of which enhance skeletal muscle regeneration, </w:t>
      </w:r>
      <w:r w:rsidR="001D1F87">
        <w:rPr>
          <w:rFonts w:ascii="Book Antiqua" w:eastAsia="Book Antiqua" w:hAnsi="Book Antiqua" w:cs="Book Antiqua"/>
          <w:color w:val="000000"/>
        </w:rPr>
        <w:t>had a</w:t>
      </w:r>
      <w:r w:rsidRPr="007F4269">
        <w:rPr>
          <w:rFonts w:ascii="Book Antiqua" w:eastAsia="Book Antiqua" w:hAnsi="Book Antiqua" w:cs="Book Antiqua"/>
          <w:color w:val="000000"/>
        </w:rPr>
        <w:t xml:space="preserve"> better effect in promoting skeletal muscle regeneration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xml:space="preserve"> treatment of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significantly enhanced ASCs proliferation and migration</w:t>
      </w:r>
      <w:r w:rsidR="00254BF9" w:rsidRPr="00254BF9">
        <w:rPr>
          <w:rFonts w:ascii="Book Antiqua" w:eastAsia="Book Antiqua" w:hAnsi="Book Antiqua" w:cs="Book Antiqua"/>
          <w:color w:val="000000"/>
        </w:rPr>
        <w:t>.</w:t>
      </w:r>
    </w:p>
    <w:p w14:paraId="7BC0FC45"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with chemicals and protein factors proved to be effective in improving the functions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since there could be residual substances in treated cells, it is pivotal to test and determine </w:t>
      </w:r>
      <w:r w:rsidR="001D1F87">
        <w:rPr>
          <w:rFonts w:ascii="Book Antiqua" w:eastAsia="Book Antiqua" w:hAnsi="Book Antiqua" w:cs="Book Antiqua"/>
          <w:color w:val="000000"/>
        </w:rPr>
        <w:t>their</w:t>
      </w:r>
      <w:r w:rsidRPr="007F4269">
        <w:rPr>
          <w:rFonts w:ascii="Book Antiqua" w:eastAsia="Book Antiqua" w:hAnsi="Book Antiqua" w:cs="Book Antiqua"/>
          <w:color w:val="000000"/>
        </w:rPr>
        <w:t xml:space="preserve"> safe</w:t>
      </w:r>
      <w:r w:rsidR="001D1F87">
        <w:rPr>
          <w:rFonts w:ascii="Book Antiqua" w:eastAsia="Book Antiqua" w:hAnsi="Book Antiqua" w:cs="Book Antiqua"/>
          <w:color w:val="000000"/>
        </w:rPr>
        <w:t>ty</w:t>
      </w:r>
      <w:r w:rsidRPr="007F4269">
        <w:rPr>
          <w:rFonts w:ascii="Book Antiqua" w:eastAsia="Book Antiqua" w:hAnsi="Book Antiqua" w:cs="Book Antiqua"/>
          <w:color w:val="000000"/>
        </w:rPr>
        <w:t xml:space="preserve"> before application</w:t>
      </w:r>
      <w:r w:rsidR="00254BF9" w:rsidRPr="00254BF9">
        <w:rPr>
          <w:rFonts w:ascii="Book Antiqua" w:eastAsia="Book Antiqua" w:hAnsi="Book Antiqua" w:cs="Book Antiqua"/>
          <w:color w:val="000000"/>
        </w:rPr>
        <w:t>.</w:t>
      </w:r>
    </w:p>
    <w:p w14:paraId="359ACE4A" w14:textId="77777777" w:rsidR="00A77B3E" w:rsidRPr="007F4269" w:rsidRDefault="00A77B3E" w:rsidP="007F4269">
      <w:pPr>
        <w:spacing w:line="360" w:lineRule="auto"/>
        <w:jc w:val="both"/>
        <w:rPr>
          <w:rFonts w:ascii="Book Antiqua" w:hAnsi="Book Antiqua"/>
        </w:rPr>
      </w:pPr>
    </w:p>
    <w:p w14:paraId="0EE8C407"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lastRenderedPageBreak/>
        <w:t>Transfection and modification</w:t>
      </w:r>
    </w:p>
    <w:p w14:paraId="12B4FD8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Modifying ASCs with various factors could boost their therapeutic effects or expand their mechanisms of action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VEGF is an essential factor in promoting angiogenesis, and is naturally secreted by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Boosting the concentration of VEGF might result in </w:t>
      </w:r>
      <w:r w:rsidR="001D1F87">
        <w:rPr>
          <w:rFonts w:ascii="Book Antiqua" w:eastAsia="Book Antiqua" w:hAnsi="Book Antiqua" w:cs="Book Antiqua"/>
          <w:color w:val="000000"/>
        </w:rPr>
        <w:t xml:space="preserve">a </w:t>
      </w:r>
      <w:r w:rsidRPr="007F4269">
        <w:rPr>
          <w:rFonts w:ascii="Book Antiqua" w:eastAsia="Book Antiqua" w:hAnsi="Book Antiqua" w:cs="Book Antiqua"/>
          <w:color w:val="000000"/>
        </w:rPr>
        <w:t>boosted therapeutic effect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Yu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7</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angiogenic,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and ability to improve fat graft survival rate of VEGF mRNA modified ASCs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unmanipulated controls, VEGF mRNA modification greatly amplified the therapeutic effects, likely due to the increased secretion of VEGF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Glial cell line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neurotrophic factor (GDNF) is a neuroprotective factor that has </w:t>
      </w:r>
      <w:r w:rsidR="001D1F87">
        <w:rPr>
          <w:rFonts w:ascii="Book Antiqua" w:eastAsia="Book Antiqua" w:hAnsi="Book Antiqua" w:cs="Book Antiqua"/>
          <w:color w:val="000000"/>
        </w:rPr>
        <w:t xml:space="preserve">also </w:t>
      </w:r>
      <w:r w:rsidRPr="007F4269">
        <w:rPr>
          <w:rFonts w:ascii="Book Antiqua" w:eastAsia="Book Antiqua" w:hAnsi="Book Antiqua" w:cs="Book Antiqua"/>
          <w:color w:val="000000"/>
        </w:rPr>
        <w:t>been proved to play a critical role in kidney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transfected GDNF gene into ASCs in order to explore whether the modified cells could perform better in treating renal interstitial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discovered that the modified ASCs secreted more growth factors, and possess</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enhanced abilities in many aspects</w:t>
      </w:r>
      <w:r w:rsidR="00254BF9" w:rsidRPr="00254BF9">
        <w:rPr>
          <w:rFonts w:ascii="Book Antiqua" w:eastAsia="Book Antiqua" w:hAnsi="Book Antiqua" w:cs="Book Antiqua"/>
          <w:color w:val="000000"/>
        </w:rPr>
        <w:t>.</w:t>
      </w:r>
    </w:p>
    <w:p w14:paraId="446F4510"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classical growth factors,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is a transmembrane protein that can enhance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cell adhesion which has only recently attracted attention in the field of stem cell biology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 recent </w:t>
      </w:r>
      <w:proofErr w:type="gramStart"/>
      <w:r w:rsidRPr="007F4269">
        <w:rPr>
          <w:rFonts w:ascii="Book Antiqua" w:eastAsia="Book Antiqua" w:hAnsi="Book Antiqua" w:cs="Book Antiqua"/>
          <w:color w:val="000000"/>
        </w:rPr>
        <w:t>study</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adult mice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 were transfected with adenovirus harboring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overexpression promoted the migration and angiogenic properties, a</w:t>
      </w:r>
      <w:r w:rsidR="00867BA7">
        <w:rPr>
          <w:rFonts w:ascii="Book Antiqua" w:eastAsia="Book Antiqua" w:hAnsi="Book Antiqua" w:cs="Book Antiqua"/>
          <w:color w:val="000000"/>
        </w:rPr>
        <w:t>nd</w:t>
      </w:r>
      <w:r w:rsidRPr="007F4269">
        <w:rPr>
          <w:rFonts w:ascii="Book Antiqua" w:eastAsia="Book Antiqua" w:hAnsi="Book Antiqua" w:cs="Book Antiqua"/>
          <w:color w:val="000000"/>
        </w:rPr>
        <w:t xml:space="preserve"> significantly increased the formation of the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complex and the level of active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in the nucleus, which leads to increased expression levels of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 and HGF, thus exerting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effect</w:t>
      </w:r>
      <w:r w:rsidR="00254BF9" w:rsidRPr="00254BF9">
        <w:rPr>
          <w:rFonts w:ascii="Book Antiqua" w:eastAsia="Book Antiqua" w:hAnsi="Book Antiqua" w:cs="Book Antiqua"/>
          <w:color w:val="000000"/>
        </w:rPr>
        <w:t>.</w:t>
      </w:r>
    </w:p>
    <w:p w14:paraId="7BB95DE9"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Another </w:t>
      </w:r>
      <w:r w:rsidR="00867BA7">
        <w:rPr>
          <w:rFonts w:ascii="Book Antiqua" w:eastAsia="Book Antiqua" w:hAnsi="Book Antiqua" w:cs="Book Antiqua"/>
          <w:color w:val="000000"/>
        </w:rPr>
        <w:t>method</w:t>
      </w:r>
      <w:r w:rsidRPr="007F4269">
        <w:rPr>
          <w:rFonts w:ascii="Book Antiqua" w:eastAsia="Book Antiqua" w:hAnsi="Book Antiqua" w:cs="Book Antiqua"/>
          <w:color w:val="000000"/>
        </w:rPr>
        <w:t xml:space="preserve"> of exploration is to first compare the differences between disease and normal tissues, identify the genes most likely in play, and adjust ASCs with pertinency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Zhu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34</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compared the circular RNA (</w:t>
      </w:r>
      <w:proofErr w:type="spellStart"/>
      <w:r w:rsidRPr="007F4269">
        <w:rPr>
          <w:rFonts w:ascii="Book Antiqua" w:eastAsia="Book Antiqua" w:hAnsi="Book Antiqua" w:cs="Book Antiqua"/>
          <w:color w:val="000000"/>
        </w:rPr>
        <w:t>circRNA</w:t>
      </w:r>
      <w:proofErr w:type="spellEnd"/>
      <w:r w:rsidRPr="007F4269">
        <w:rPr>
          <w:rFonts w:ascii="Book Antiqua" w:eastAsia="Book Antiqua" w:hAnsi="Book Antiqua" w:cs="Book Antiqua"/>
          <w:color w:val="000000"/>
        </w:rPr>
        <w:t>) expression profiles of normal and fibrotic liver samples from CCl</w:t>
      </w:r>
      <w:r w:rsidRPr="007F4269">
        <w:rPr>
          <w:rFonts w:ascii="Book Antiqua" w:eastAsia="Book Antiqua" w:hAnsi="Book Antiqua" w:cs="Book Antiqua"/>
          <w:color w:val="000000"/>
          <w:vertAlign w:val="subscript"/>
        </w:rPr>
        <w:t>4</w:t>
      </w:r>
      <w:r w:rsidRPr="007F4269">
        <w:rPr>
          <w:rFonts w:ascii="Book Antiqua" w:eastAsia="Book Antiqua" w:hAnsi="Book Antiqua" w:cs="Book Antiqua"/>
          <w:color w:val="000000"/>
        </w:rPr>
        <w:t xml:space="preserve"> induced liver fibrosis m</w:t>
      </w:r>
      <w:r w:rsidR="00867BA7">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and discovered that mmu_circ_0000623 was downregulated in fibrotic liver samples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exploration revealed that mmu_circ_0000623 interact</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with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125/ATG4D and modulated autophagy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were modified with mmu_circ_0000623 and their </w:t>
      </w:r>
      <w:r w:rsidRPr="007F4269">
        <w:rPr>
          <w:rFonts w:ascii="Book Antiqua" w:eastAsia="Book Antiqua" w:hAnsi="Book Antiqua" w:cs="Book Antiqua"/>
          <w:color w:val="000000"/>
        </w:rPr>
        <w:lastRenderedPageBreak/>
        <w:t>exosomes were collected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Exosomes from modified ASCs resulted in the best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effect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by regulating autophagy</w:t>
      </w:r>
      <w:r w:rsidR="00254BF9" w:rsidRPr="00254BF9">
        <w:rPr>
          <w:rFonts w:ascii="Book Antiqua" w:eastAsia="Book Antiqua" w:hAnsi="Book Antiqua" w:cs="Book Antiqua"/>
          <w:color w:val="000000"/>
        </w:rPr>
        <w:t>.</w:t>
      </w:r>
    </w:p>
    <w:p w14:paraId="1154B17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Micro RNAs (miRNAs, or </w:t>
      </w:r>
      <w:proofErr w:type="spellStart"/>
      <w:r w:rsidRPr="007F4269">
        <w:rPr>
          <w:rFonts w:ascii="Book Antiqua" w:eastAsia="Book Antiqua" w:hAnsi="Book Antiqua" w:cs="Book Antiqua"/>
          <w:color w:val="000000"/>
        </w:rPr>
        <w:t>miRs</w:t>
      </w:r>
      <w:proofErr w:type="spellEnd"/>
      <w:r w:rsidRPr="007F4269">
        <w:rPr>
          <w:rFonts w:ascii="Book Antiqua" w:eastAsia="Book Antiqua" w:hAnsi="Book Antiqua" w:cs="Book Antiqua"/>
          <w:color w:val="000000"/>
        </w:rPr>
        <w:t>) are small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coding RNA molecules (about 22 nucleotides) that change gene expression at the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transcriptional level, leading to changes in protein synthesis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is a representative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miRNA, which can inhibit the activation of hepatic stellate cells through the inhibition of C</w:t>
      </w:r>
      <w:r w:rsidR="00965BC2">
        <w:rPr>
          <w:rFonts w:ascii="Book Antiqua" w:eastAsia="Book Antiqua" w:hAnsi="Book Antiqua" w:cs="Book Antiqua"/>
          <w:color w:val="000000"/>
        </w:rPr>
        <w:t>-</w:t>
      </w:r>
      <w:r w:rsidRPr="007F4269">
        <w:rPr>
          <w:rFonts w:ascii="Book Antiqua" w:eastAsia="Book Antiqua" w:hAnsi="Book Antiqua" w:cs="Book Antiqua"/>
          <w:color w:val="000000"/>
        </w:rPr>
        <w:t>X</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 motif chemokine ligand 1 (CXCL1), and is a natural component of ASCs </w:t>
      </w:r>
      <w:proofErr w:type="gramStart"/>
      <w:r w:rsidR="00867BA7">
        <w:rPr>
          <w:rFonts w:ascii="Book Antiqua" w:eastAsia="Book Antiqua" w:hAnsi="Book Antiqua" w:cs="Book Antiqua"/>
          <w:color w:val="000000"/>
        </w:rPr>
        <w:t>EVs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Paik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00846163" w:rsidRPr="00254BF9">
        <w:rPr>
          <w:rFonts w:ascii="Book Antiqua" w:eastAsia="Book Antiqua" w:hAnsi="Book Antiqua" w:cs="Book Antiqua"/>
          <w:color w:val="000000"/>
          <w:vertAlign w:val="superscript"/>
        </w:rPr>
        <w:t>[</w:t>
      </w:r>
      <w:proofErr w:type="gramEnd"/>
      <w:r w:rsidR="00846163" w:rsidRPr="007F4269">
        <w:rPr>
          <w:rFonts w:ascii="Book Antiqua" w:eastAsia="Book Antiqua" w:hAnsi="Book Antiqua" w:cs="Book Antiqua"/>
          <w:color w:val="000000"/>
          <w:vertAlign w:val="superscript"/>
        </w:rPr>
        <w:t>36</w:t>
      </w:r>
      <w:r w:rsidR="00846163"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transfected ASCs with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to explore whether additional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secretion could boost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expected, transfected ASCs better alleviated liver fibrosis both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846163">
        <w:rPr>
          <w:rFonts w:ascii="Book Antiqua" w:eastAsia="Book Antiqua" w:hAnsi="Book Antiqua" w:cs="Book Antiqua"/>
          <w:i/>
          <w:color w:val="000000"/>
        </w:rPr>
        <w:t>in vivo</w:t>
      </w:r>
      <w:r w:rsidRPr="007F4269">
        <w:rPr>
          <w:rFonts w:ascii="Book Antiqua" w:eastAsia="Book Antiqua" w:hAnsi="Book Antiqua" w:cs="Book Antiqua"/>
          <w:color w:val="000000"/>
        </w:rPr>
        <w:t>, due to elevated secretion of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w:t>
      </w:r>
      <w:proofErr w:type="spellStart"/>
      <w:proofErr w:type="gramStart"/>
      <w:r w:rsidRPr="007F4269">
        <w:rPr>
          <w:rFonts w:ascii="Book Antiqua" w:eastAsia="Book Antiqua" w:hAnsi="Book Antiqua" w:cs="Book Antiqua"/>
          <w:color w:val="000000"/>
        </w:rPr>
        <w:t>miRs</w:t>
      </w:r>
      <w:proofErr w:type="spellEnd"/>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92861B7"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driven inflammation plays a key role in the occurrence of liver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Han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37</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designed genetically engineered ASCs that can produce etanercept (an effective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inhibitor) to play an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role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transfect</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ADSCs with a microcirculatory plasmid containing an insert encoding the etanercept gene to generate synthetic etanercept ADSCs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showed that blocking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driven inflammation at the appropriate stage of liver fibrosis with the advantage of ADSCs may be an effective strategy to prevent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1D399AA0" w14:textId="77777777" w:rsidR="00A77B3E" w:rsidRPr="007F4269" w:rsidRDefault="00867BA7"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t>In</w:t>
      </w:r>
      <w:r w:rsidR="00ED590C" w:rsidRPr="007F4269">
        <w:rPr>
          <w:rFonts w:ascii="Book Antiqua" w:eastAsia="Book Antiqua" w:hAnsi="Book Antiqua" w:cs="Book Antiqua"/>
          <w:color w:val="000000"/>
        </w:rPr>
        <w:t xml:space="preserve"> sum</w:t>
      </w:r>
      <w:r>
        <w:rPr>
          <w:rFonts w:ascii="Book Antiqua" w:eastAsia="Book Antiqua" w:hAnsi="Book Antiqua" w:cs="Book Antiqua"/>
          <w:color w:val="000000"/>
        </w:rPr>
        <w:t>mary</w:t>
      </w:r>
      <w:r w:rsidR="00ED590C" w:rsidRPr="007F4269">
        <w:rPr>
          <w:rFonts w:ascii="Book Antiqua" w:eastAsia="Book Antiqua" w:hAnsi="Book Antiqua" w:cs="Book Antiqua"/>
          <w:color w:val="000000"/>
        </w:rPr>
        <w:t>, genetically manipulated ASCs could be useful in adjusting to different disease conditions and boosting therapeutic effects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However, great care must be taken when considering administrating them into human</w:t>
      </w:r>
      <w:r>
        <w:rPr>
          <w:rFonts w:ascii="Book Antiqua" w:eastAsia="Book Antiqua" w:hAnsi="Book Antiqua" w:cs="Book Antiqua"/>
          <w:color w:val="000000"/>
        </w:rPr>
        <w: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It is crucial to first make sure that the </w:t>
      </w:r>
      <w:r>
        <w:rPr>
          <w:rFonts w:ascii="Book Antiqua" w:eastAsia="Book Antiqua" w:hAnsi="Book Antiqua" w:cs="Book Antiqua"/>
          <w:color w:val="000000"/>
        </w:rPr>
        <w:t>manipulated</w:t>
      </w:r>
      <w:r w:rsidR="00ED590C" w:rsidRPr="007F4269">
        <w:rPr>
          <w:rFonts w:ascii="Book Antiqua" w:eastAsia="Book Antiqua" w:hAnsi="Book Antiqua" w:cs="Book Antiqua"/>
          <w:color w:val="000000"/>
        </w:rPr>
        <w:t xml:space="preserve"> cells are not tumorigenic or in other ways harmful</w:t>
      </w:r>
      <w:r w:rsidR="00254BF9" w:rsidRPr="00254BF9">
        <w:rPr>
          <w:rFonts w:ascii="Book Antiqua" w:eastAsia="Book Antiqua" w:hAnsi="Book Antiqua" w:cs="Book Antiqua"/>
          <w:color w:val="000000"/>
        </w:rPr>
        <w:t>.</w:t>
      </w:r>
    </w:p>
    <w:p w14:paraId="45EDAA64" w14:textId="77777777" w:rsidR="00A77B3E" w:rsidRPr="007F4269" w:rsidRDefault="00A77B3E" w:rsidP="007F4269">
      <w:pPr>
        <w:spacing w:line="360" w:lineRule="auto"/>
        <w:jc w:val="both"/>
        <w:rPr>
          <w:rFonts w:ascii="Book Antiqua" w:hAnsi="Book Antiqua"/>
        </w:rPr>
      </w:pPr>
    </w:p>
    <w:p w14:paraId="49AE95FE"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Culture methods</w:t>
      </w:r>
    </w:p>
    <w:p w14:paraId="49BD1F0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2</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dimensional culture remains the primary approach to expand ASCs </w:t>
      </w:r>
      <w:r w:rsidRPr="009166F5">
        <w:rPr>
          <w:rFonts w:ascii="Book Antiqua" w:eastAsia="Book Antiqua" w:hAnsi="Book Antiqua" w:cs="Book Antiqua"/>
          <w:i/>
          <w:color w:val="000000"/>
        </w:rPr>
        <w:t>in vitro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various materials used in this process increased the risk of contamination and immune rejection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For example, xenogeneic fetal bovine serum (FBS) might induce immune reactions or transmit bovine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Human platelet lysate (HPL) has been proved to be a promising substitute for FBS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Replacing FBS with HPL in ASCs expansion medium re</w:t>
      </w:r>
      <w:r w:rsidR="00867BA7">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better proliferative ability without changing cell surface markers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Although </w:t>
      </w:r>
      <w:r w:rsidRPr="007F4269">
        <w:rPr>
          <w:rFonts w:ascii="Book Antiqua" w:eastAsia="Book Antiqua" w:hAnsi="Book Antiqua" w:cs="Book Antiqua"/>
          <w:color w:val="000000"/>
        </w:rPr>
        <w:lastRenderedPageBreak/>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965BC2">
        <w:rPr>
          <w:rFonts w:ascii="Book Antiqua" w:eastAsia="Book Antiqua" w:hAnsi="Book Antiqua" w:cs="Book Antiqua"/>
          <w:color w:val="000000"/>
        </w:rPr>
        <w:t>-</w:t>
      </w:r>
      <w:r w:rsidRPr="007F4269">
        <w:rPr>
          <w:rFonts w:ascii="Book Antiqua" w:eastAsia="Book Antiqua" w:hAnsi="Book Antiqua" w:cs="Book Antiqua"/>
          <w:color w:val="000000"/>
        </w:rPr>
        <w:t>stimulated fibroblasts exhibited improved migration upon HPL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cultured ASCs conditioned medium treatment, there w</w:t>
      </w:r>
      <w:r w:rsidR="00867BA7">
        <w:rPr>
          <w:rFonts w:ascii="Book Antiqua" w:eastAsia="Book Antiqua" w:hAnsi="Book Antiqua" w:cs="Book Antiqua"/>
          <w:color w:val="000000"/>
        </w:rPr>
        <w:t>ere marked</w:t>
      </w:r>
      <w:r w:rsidRPr="007F4269">
        <w:rPr>
          <w:rFonts w:ascii="Book Antiqua" w:eastAsia="Book Antiqua" w:hAnsi="Book Antiqua" w:cs="Book Antiqua"/>
          <w:color w:val="000000"/>
        </w:rPr>
        <w:t xml:space="preserve"> reductions in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and alpha</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smooth muscle actin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 expression, indicating that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 was likely enhanced by HPL culturing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investigation by adding the HGF neutralizing antibody revealed that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effect was at least partially related to the increased secretion of </w:t>
      </w:r>
      <w:proofErr w:type="gramStart"/>
      <w:r w:rsidRPr="007F4269">
        <w:rPr>
          <w:rFonts w:ascii="Book Antiqua" w:eastAsia="Book Antiqua" w:hAnsi="Book Antiqua" w:cs="Book Antiqua"/>
          <w:color w:val="000000"/>
        </w:rPr>
        <w:t>HGF</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This well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rounded study explored the feasibility of substituting FBS with HPL, and paved the way for safer clinical application of ASCs</w:t>
      </w:r>
      <w:r w:rsidR="00254BF9" w:rsidRPr="00254BF9">
        <w:rPr>
          <w:rFonts w:ascii="Book Antiqua" w:eastAsia="Book Antiqua" w:hAnsi="Book Antiqua" w:cs="Book Antiqua"/>
          <w:color w:val="000000"/>
        </w:rPr>
        <w:t>.</w:t>
      </w:r>
    </w:p>
    <w:p w14:paraId="775CC6C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At present, 3</w:t>
      </w:r>
      <w:r w:rsidR="00965BC2">
        <w:rPr>
          <w:rFonts w:ascii="Book Antiqua" w:eastAsia="Book Antiqua" w:hAnsi="Book Antiqua" w:cs="Book Antiqua"/>
          <w:color w:val="000000"/>
        </w:rPr>
        <w:t>-</w:t>
      </w:r>
      <w:r w:rsidRPr="007F4269">
        <w:rPr>
          <w:rFonts w:ascii="Book Antiqua" w:eastAsia="Book Antiqua" w:hAnsi="Book Antiqua" w:cs="Book Antiqua"/>
          <w:color w:val="000000"/>
        </w:rPr>
        <w:t>dimensional (3D) cell culture is a frequently</w:t>
      </w:r>
      <w:r w:rsidR="00965BC2">
        <w:rPr>
          <w:rFonts w:ascii="Book Antiqua" w:eastAsia="Book Antiqua" w:hAnsi="Book Antiqua" w:cs="Book Antiqua"/>
          <w:color w:val="000000"/>
        </w:rPr>
        <w:t>-</w:t>
      </w:r>
      <w:r w:rsidRPr="007F4269">
        <w:rPr>
          <w:rFonts w:ascii="Book Antiqua" w:eastAsia="Book Antiqua" w:hAnsi="Book Antiqua" w:cs="Book Antiqua"/>
          <w:color w:val="000000"/>
        </w:rPr>
        <w:t>used method to enhance stem cell functions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Transglutaminase cross</w:t>
      </w:r>
      <w:r w:rsidR="00965BC2">
        <w:rPr>
          <w:rFonts w:ascii="Book Antiqua" w:eastAsia="Book Antiqua" w:hAnsi="Book Antiqua" w:cs="Book Antiqua"/>
          <w:color w:val="000000"/>
        </w:rPr>
        <w:t>-</w:t>
      </w:r>
      <w:r w:rsidRPr="007F4269">
        <w:rPr>
          <w:rFonts w:ascii="Book Antiqua" w:eastAsia="Book Antiqua" w:hAnsi="Book Antiqua" w:cs="Book Antiqua"/>
          <w:color w:val="000000"/>
        </w:rPr>
        <w:t>linked gelatin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is a stiffness</w:t>
      </w:r>
      <w:r w:rsidR="00965BC2">
        <w:rPr>
          <w:rFonts w:ascii="Book Antiqua" w:eastAsia="Book Antiqua" w:hAnsi="Book Antiqua" w:cs="Book Antiqua"/>
          <w:color w:val="000000"/>
        </w:rPr>
        <w:t>-</w:t>
      </w:r>
      <w:r w:rsidRPr="007F4269">
        <w:rPr>
          <w:rFonts w:ascii="Book Antiqua" w:eastAsia="Book Antiqua" w:hAnsi="Book Antiqua" w:cs="Book Antiqua"/>
          <w:color w:val="000000"/>
        </w:rPr>
        <w:t>tunable cell culture medium which exhibits excellent performance in cellular adhesion and proliferation and can release entrapped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and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xml:space="preserve"> were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cultured in an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w:t>
      </w:r>
      <w:r w:rsidR="00867BA7">
        <w:rPr>
          <w:rFonts w:ascii="Book Antiqua" w:eastAsia="Book Antiqua" w:hAnsi="Book Antiqua" w:cs="Book Antiqua"/>
          <w:color w:val="000000"/>
        </w:rPr>
        <w:t>3D</w:t>
      </w:r>
      <w:r w:rsidRPr="007F4269">
        <w:rPr>
          <w:rFonts w:ascii="Book Antiqua" w:eastAsia="Book Antiqua" w:hAnsi="Book Antiqua" w:cs="Book Antiqua"/>
          <w:color w:val="000000"/>
        </w:rPr>
        <w:t xml:space="preserve"> system</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with ASCs alone,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xml:space="preserve"> embedded ASCs significantly enhance</w:t>
      </w:r>
      <w:r w:rsidR="00425BFD">
        <w:rPr>
          <w:rFonts w:ascii="Book Antiqua" w:eastAsia="Book Antiqua" w:hAnsi="Book Antiqua" w:cs="Book Antiqua"/>
          <w:color w:val="000000"/>
        </w:rPr>
        <w:t>d</w:t>
      </w:r>
      <w:r w:rsidRPr="007F4269">
        <w:rPr>
          <w:rFonts w:ascii="Book Antiqua" w:eastAsia="Book Antiqua" w:hAnsi="Book Antiqua" w:cs="Book Antiqua"/>
          <w:color w:val="000000"/>
        </w:rPr>
        <w:t xml:space="preserve"> the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term retention rate and cardioprotective effect of ASCs in acute myocardial infarction </w:t>
      </w:r>
      <w:proofErr w:type="gramStart"/>
      <w:r w:rsidRPr="007F4269">
        <w:rPr>
          <w:rFonts w:ascii="Book Antiqua" w:eastAsia="Book Antiqua" w:hAnsi="Book Antiqua" w:cs="Book Antiqua"/>
          <w:color w:val="000000"/>
        </w:rPr>
        <w:t>models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D43B68F"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Aside from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various 3D culture methods await exploration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Different target diseases and application methods shall require matching characteristics of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culture medium</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ECM mechanical characteristics could affect ASCs phenotype and secretion of cytokines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has long been known that matrix stiffness is an important influencing factor that affects stem cells lineage </w:t>
      </w:r>
      <w:proofErr w:type="gramStart"/>
      <w:r w:rsidRPr="007F4269">
        <w:rPr>
          <w:rFonts w:ascii="Book Antiqua" w:eastAsia="Book Antiqua" w:hAnsi="Book Antiqua" w:cs="Book Antiqua"/>
          <w:color w:val="000000"/>
        </w:rPr>
        <w:t>specification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Dunham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discovered that culturing ASCs in </w:t>
      </w:r>
      <w:r w:rsidR="00425BFD">
        <w:rPr>
          <w:rFonts w:ascii="Book Antiqua" w:eastAsia="Book Antiqua" w:hAnsi="Book Antiqua" w:cs="Book Antiqua"/>
          <w:color w:val="000000"/>
        </w:rPr>
        <w:t xml:space="preserve">a </w:t>
      </w:r>
      <w:r w:rsidRPr="007F4269">
        <w:rPr>
          <w:rFonts w:ascii="Book Antiqua" w:eastAsia="Book Antiqua" w:hAnsi="Book Antiqua" w:cs="Book Antiqua"/>
          <w:color w:val="000000"/>
        </w:rPr>
        <w:t>stiff matrix re</w:t>
      </w:r>
      <w:r w:rsidR="00425BFD">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a more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phenotype, including increased actin and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 expression and ECM secretion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w:t>
      </w:r>
      <w:r w:rsidR="00425BFD">
        <w:rPr>
          <w:rFonts w:ascii="Book Antiqua" w:eastAsia="Book Antiqua" w:hAnsi="Book Antiqua" w:cs="Book Antiqua"/>
          <w:color w:val="000000"/>
        </w:rPr>
        <w:t>n a</w:t>
      </w:r>
      <w:r w:rsidRPr="007F4269">
        <w:rPr>
          <w:rFonts w:ascii="Book Antiqua" w:eastAsia="Book Antiqua" w:hAnsi="Book Antiqua" w:cs="Book Antiqua"/>
          <w:color w:val="000000"/>
        </w:rPr>
        <w:t>dipokine array revealed altered expression levels of multiple adipokines, of which endocan, insulin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like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(IGFBP</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and monocyte chemoattractant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(MCP</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were increased in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stiff matrix and might play a part in environment stiffness induced changes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experiments in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traumatic elbow contracture rat models revealed similar results: ASCs cultured in soft matrix had the best therapeutic effects in increasing elbow range of motion and fibrosis, while ASCs cultured on tissue culture plastic surface made little difference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interesting that ASCs transferred from soft matrix into stiff matrix exhibited mechanical </w:t>
      </w:r>
      <w:r w:rsidRPr="007F4269">
        <w:rPr>
          <w:rFonts w:ascii="Book Antiqua" w:eastAsia="Book Antiqua" w:hAnsi="Book Antiqua" w:cs="Book Antiqua"/>
          <w:color w:val="000000"/>
        </w:rPr>
        <w:lastRenderedPageBreak/>
        <w:t>memory and maintained the soft matrix</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phenotypes for a week, which may provide new methods for enhancing the therapeutic effects while avoiding adverse effects of ASCs</w:t>
      </w:r>
      <w:r w:rsidR="00254BF9" w:rsidRPr="00254BF9">
        <w:rPr>
          <w:rFonts w:ascii="Book Antiqua" w:eastAsia="Book Antiqua" w:hAnsi="Book Antiqua" w:cs="Book Antiqua"/>
          <w:color w:val="000000"/>
        </w:rPr>
        <w:t>.</w:t>
      </w:r>
    </w:p>
    <w:p w14:paraId="69BF712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stiffness, matrix microarchitecture is another factor that influences ASCs characteristics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Seo</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investigated the effects of collagen microarchitecture on ASCs differentiation towards myofibroblasts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were cultured in collagen fibers that were different in diameter and pore size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Increased contractility, myofibroblast differentiation and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angiogenic phenotype w</w:t>
      </w:r>
      <w:r w:rsidR="00425BFD">
        <w:rPr>
          <w:rFonts w:ascii="Book Antiqua" w:eastAsia="Book Antiqua" w:hAnsi="Book Antiqua" w:cs="Book Antiqua"/>
          <w:color w:val="000000"/>
        </w:rPr>
        <w:t>ere</w:t>
      </w:r>
      <w:r w:rsidRPr="007F4269">
        <w:rPr>
          <w:rFonts w:ascii="Book Antiqua" w:eastAsia="Book Antiqua" w:hAnsi="Book Antiqua" w:cs="Book Antiqua"/>
          <w:color w:val="000000"/>
        </w:rPr>
        <w:t xml:space="preserve"> detected in ASCs cultured in thicker fibers and larger pores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contractile ASCs in turn 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arranged local collagen fibers, therefore increasing local stiffness, and reciprocally, environment stiffness would eventually act on ASCs, forming a circuit of action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Notably, these changes were independent of collagen concentration and bulk stiffness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065B465" w14:textId="77777777" w:rsidR="00A77B3E" w:rsidRPr="007F4269" w:rsidRDefault="00A77B3E" w:rsidP="007F4269">
      <w:pPr>
        <w:spacing w:line="360" w:lineRule="auto"/>
        <w:jc w:val="both"/>
        <w:rPr>
          <w:rFonts w:ascii="Book Antiqua" w:hAnsi="Book Antiqua"/>
        </w:rPr>
      </w:pPr>
    </w:p>
    <w:p w14:paraId="08C679DC"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ASCs subgroups</w:t>
      </w:r>
    </w:p>
    <w:p w14:paraId="413DA77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There are subgroups within ASCs that possess varied 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Multilineage differentiating stress enduring (MUSE) cells are thought to be early</w:t>
      </w:r>
      <w:r w:rsidR="00965BC2">
        <w:rPr>
          <w:rFonts w:ascii="Book Antiqua" w:eastAsia="Book Antiqua" w:hAnsi="Book Antiqua" w:cs="Book Antiqua"/>
          <w:color w:val="000000"/>
        </w:rPr>
        <w:t>-</w:t>
      </w:r>
      <w:r w:rsidRPr="007F4269">
        <w:rPr>
          <w:rFonts w:ascii="Book Antiqua" w:eastAsia="Book Antiqua" w:hAnsi="Book Antiqua" w:cs="Book Antiqua"/>
          <w:color w:val="000000"/>
        </w:rPr>
        <w:t>stage MSCs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can be sorted by severe cellular stress conditions or flow cytometry, using the markers stage</w:t>
      </w:r>
      <w:r w:rsidR="00965BC2">
        <w:rPr>
          <w:rFonts w:ascii="Book Antiqua" w:eastAsia="Book Antiqua" w:hAnsi="Book Antiqua" w:cs="Book Antiqua"/>
          <w:color w:val="000000"/>
        </w:rPr>
        <w:t>-</w:t>
      </w:r>
      <w:r w:rsidRPr="007F4269">
        <w:rPr>
          <w:rFonts w:ascii="Book Antiqua" w:eastAsia="Book Antiqua" w:hAnsi="Book Antiqua" w:cs="Book Antiqua"/>
          <w:color w:val="000000"/>
        </w:rPr>
        <w:t>specific embryonic antigen 3 (SSEA</w:t>
      </w:r>
      <w:r w:rsidR="00965BC2">
        <w:rPr>
          <w:rFonts w:ascii="Book Antiqua" w:eastAsia="Book Antiqua" w:hAnsi="Book Antiqua" w:cs="Book Antiqua"/>
          <w:color w:val="000000"/>
        </w:rPr>
        <w:t>-</w:t>
      </w:r>
      <w:r w:rsidRPr="007F4269">
        <w:rPr>
          <w:rFonts w:ascii="Book Antiqua" w:eastAsia="Book Antiqua" w:hAnsi="Book Antiqua" w:cs="Book Antiqua"/>
          <w:color w:val="000000"/>
        </w:rPr>
        <w:t>3) (a marker of human ES cells) and endoglin (CD105) (a marker of MSCs)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Enhanced pluripotency, paracrine effects, high homing ability and low tumorigenicity have been observed in MUSE cells compared to unsorted </w:t>
      </w:r>
      <w:proofErr w:type="gramStart"/>
      <w:r w:rsidRPr="007F4269">
        <w:rPr>
          <w:rFonts w:ascii="Book Antiqua" w:eastAsia="Book Antiqua" w:hAnsi="Book Antiqua" w:cs="Book Antiqua"/>
          <w:color w:val="000000"/>
        </w:rPr>
        <w:t>ASCs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54D6E91"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Borrelli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identified a subpopulation of ASCs that were positive for CD74</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proved to have enhanced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abilities both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CD74+ ASCs conditioned medium possess</w:t>
      </w:r>
      <w:r w:rsidR="00425BFD">
        <w:rPr>
          <w:rFonts w:ascii="Book Antiqua" w:eastAsia="Book Antiqua" w:hAnsi="Book Antiqua" w:cs="Book Antiqua"/>
          <w:color w:val="000000"/>
        </w:rPr>
        <w:t>ed</w:t>
      </w:r>
      <w:r w:rsidRPr="007F4269">
        <w:rPr>
          <w:rFonts w:ascii="Book Antiqua" w:eastAsia="Book Antiqua" w:hAnsi="Book Antiqua" w:cs="Book Antiqua"/>
          <w:color w:val="000000"/>
        </w:rPr>
        <w:t xml:space="preserve"> stronger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 possibly through elevated secretion of HGF, FGF2,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β3 and decreased level of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fibrosis m</w:t>
      </w:r>
      <w:r w:rsidR="00425BFD">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CD74+ ASCs assisted fat graft most significantly</w:t>
      </w:r>
      <w:r w:rsidR="00425BFD">
        <w:rPr>
          <w:rFonts w:ascii="Book Antiqua" w:eastAsia="Book Antiqua" w:hAnsi="Book Antiqua" w:cs="Book Antiqua"/>
          <w:color w:val="000000"/>
        </w:rPr>
        <w:t>,</w:t>
      </w:r>
      <w:r w:rsidRPr="007F4269">
        <w:rPr>
          <w:rFonts w:ascii="Book Antiqua" w:eastAsia="Book Antiqua" w:hAnsi="Book Antiqua" w:cs="Book Antiqua"/>
          <w:color w:val="000000"/>
        </w:rPr>
        <w:t xml:space="preserve"> reduced dermal thickness and fibrosis, and re</w:t>
      </w:r>
      <w:r w:rsidR="00425BFD">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the highest fat survival rate</w:t>
      </w:r>
      <w:r w:rsidR="00254BF9" w:rsidRPr="00254BF9">
        <w:rPr>
          <w:rFonts w:ascii="Book Antiqua" w:eastAsia="Book Antiqua" w:hAnsi="Book Antiqua" w:cs="Book Antiqua"/>
          <w:color w:val="000000"/>
        </w:rPr>
        <w:t>.</w:t>
      </w:r>
    </w:p>
    <w:p w14:paraId="3697ACAF" w14:textId="77777777" w:rsidR="00A77B3E" w:rsidRPr="007F4269" w:rsidRDefault="00425BFD"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As</w:t>
      </w:r>
      <w:r w:rsidR="00ED590C" w:rsidRPr="007F4269">
        <w:rPr>
          <w:rFonts w:ascii="Book Antiqua" w:eastAsia="Book Antiqua" w:hAnsi="Book Antiqua" w:cs="Book Antiqua"/>
          <w:color w:val="000000"/>
        </w:rPr>
        <w:t xml:space="preserve"> ASCs are inherently heterogenous, subgroups are worth studying in the hope </w:t>
      </w:r>
      <w:r>
        <w:rPr>
          <w:rFonts w:ascii="Book Antiqua" w:eastAsia="Book Antiqua" w:hAnsi="Book Antiqua" w:cs="Book Antiqua"/>
          <w:color w:val="000000"/>
        </w:rPr>
        <w:t>of</w:t>
      </w:r>
      <w:r w:rsidR="00ED590C" w:rsidRPr="007F4269">
        <w:rPr>
          <w:rFonts w:ascii="Book Antiqua" w:eastAsia="Book Antiqua" w:hAnsi="Book Antiqua" w:cs="Book Antiqua"/>
          <w:color w:val="000000"/>
        </w:rPr>
        <w:t xml:space="preserve"> discover</w:t>
      </w:r>
      <w:r>
        <w:rPr>
          <w:rFonts w:ascii="Book Antiqua" w:eastAsia="Book Antiqua" w:hAnsi="Book Antiqua" w:cs="Book Antiqua"/>
          <w:color w:val="000000"/>
        </w:rPr>
        <w:t>ing</w:t>
      </w:r>
      <w:r w:rsidR="00ED590C" w:rsidRPr="007F4269">
        <w:rPr>
          <w:rFonts w:ascii="Book Antiqua" w:eastAsia="Book Antiqua" w:hAnsi="Book Antiqua" w:cs="Book Antiqua"/>
          <w:color w:val="000000"/>
        </w:rPr>
        <w:t xml:space="preserve"> suitable subgroups for different diseases and the cells that possess maximum healing powers and minimum possibility of inducing adverse effects</w:t>
      </w:r>
      <w:r w:rsidR="00254BF9" w:rsidRPr="00254BF9">
        <w:rPr>
          <w:rFonts w:ascii="Book Antiqua" w:eastAsia="Book Antiqua" w:hAnsi="Book Antiqua" w:cs="Book Antiqua"/>
          <w:color w:val="000000"/>
        </w:rPr>
        <w:t>.</w:t>
      </w:r>
    </w:p>
    <w:p w14:paraId="73C880B9" w14:textId="77777777" w:rsidR="00A77B3E" w:rsidRPr="007F4269" w:rsidRDefault="00A77B3E" w:rsidP="007F4269">
      <w:pPr>
        <w:spacing w:line="360" w:lineRule="auto"/>
        <w:jc w:val="both"/>
        <w:rPr>
          <w:rFonts w:ascii="Book Antiqua" w:hAnsi="Book Antiqua"/>
        </w:rPr>
      </w:pPr>
    </w:p>
    <w:p w14:paraId="6DFF4086"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Co</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administration</w:t>
      </w:r>
    </w:p>
    <w:p w14:paraId="745B56A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In addition to focusing on ASCs themselves, another way of improving therapeutic effects is the combined usage of ASCs and other substances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Evin</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administered ASCs with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rich plasma (PRP) in treating radiation</w:t>
      </w:r>
      <w:r w:rsidR="00425BFD">
        <w:rPr>
          <w:rFonts w:ascii="Book Antiqua" w:eastAsia="Book Antiqua" w:hAnsi="Book Antiqua" w:cs="Book Antiqua"/>
          <w:color w:val="000000"/>
        </w:rPr>
        <w:t>-</w:t>
      </w:r>
      <w:r w:rsidRPr="007F4269">
        <w:rPr>
          <w:rFonts w:ascii="Book Antiqua" w:eastAsia="Book Antiqua" w:hAnsi="Book Antiqua" w:cs="Book Antiqua"/>
          <w:color w:val="000000"/>
        </w:rPr>
        <w:t>induced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combination of ASCs and PRP rendered the best results, </w:t>
      </w:r>
      <w:r w:rsidR="00425BFD">
        <w:rPr>
          <w:rFonts w:ascii="Book Antiqua" w:eastAsia="Book Antiqua" w:hAnsi="Book Antiqua" w:cs="Book Antiqua"/>
          <w:color w:val="000000"/>
        </w:rPr>
        <w:t>providing</w:t>
      </w:r>
      <w:r w:rsidRPr="007F4269">
        <w:rPr>
          <w:rFonts w:ascii="Book Antiqua" w:eastAsia="Book Antiqua" w:hAnsi="Book Antiqua" w:cs="Book Antiqua"/>
          <w:color w:val="000000"/>
        </w:rPr>
        <w:t xml:space="preserve"> evidence that PRP could augment the therapeutic effects of ASCs</w:t>
      </w:r>
      <w:r w:rsidR="00254BF9" w:rsidRPr="00254BF9">
        <w:rPr>
          <w:rFonts w:ascii="Book Antiqua" w:eastAsia="Book Antiqua" w:hAnsi="Book Antiqua" w:cs="Book Antiqua"/>
          <w:color w:val="000000"/>
        </w:rPr>
        <w:t>.</w:t>
      </w:r>
    </w:p>
    <w:p w14:paraId="6F1930BE" w14:textId="77777777" w:rsidR="00A77B3E" w:rsidRPr="007F4269" w:rsidRDefault="00A77B3E" w:rsidP="007F4269">
      <w:pPr>
        <w:spacing w:line="360" w:lineRule="auto"/>
        <w:jc w:val="both"/>
        <w:rPr>
          <w:rFonts w:ascii="Book Antiqua" w:hAnsi="Book Antiqua"/>
        </w:rPr>
      </w:pPr>
    </w:p>
    <w:p w14:paraId="346FD9A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Application in fibrosis</w:t>
      </w:r>
      <w:r w:rsidR="00965BC2">
        <w:rPr>
          <w:rFonts w:ascii="Book Antiqua" w:eastAsia="Book Antiqua" w:hAnsi="Book Antiqua" w:cs="Book Antiqua"/>
          <w:b/>
          <w:caps/>
          <w:color w:val="000000"/>
          <w:u w:val="single"/>
        </w:rPr>
        <w:t>-</w:t>
      </w:r>
      <w:r w:rsidRPr="007F4269">
        <w:rPr>
          <w:rFonts w:ascii="Book Antiqua" w:eastAsia="Book Antiqua" w:hAnsi="Book Antiqua" w:cs="Book Antiqua"/>
          <w:b/>
          <w:caps/>
          <w:color w:val="000000"/>
          <w:u w:val="single"/>
        </w:rPr>
        <w:t>related diseases</w:t>
      </w:r>
    </w:p>
    <w:p w14:paraId="41FD42B8"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Muscles</w:t>
      </w:r>
    </w:p>
    <w:p w14:paraId="2BF5540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During muscle repair, fibrosis is a common adverse factor as it stiffens and weakens the healed muscle, depriving it of normal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transplantation of ASCs into skeletal muscle injury models resulted in better muscle morphology under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 xml:space="preserve">microscope, with more regenerated myofibers and less collagen fiber deposition, through regulating immune </w:t>
      </w:r>
      <w:proofErr w:type="gramStart"/>
      <w:r w:rsidRPr="007F4269">
        <w:rPr>
          <w:rFonts w:ascii="Book Antiqua" w:eastAsia="Book Antiqua" w:hAnsi="Book Antiqua" w:cs="Book Antiqua"/>
          <w:color w:val="000000"/>
        </w:rPr>
        <w:t>responses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worth noting that ASCs exhibited better regenerative effects than bone marrow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 cells</w:t>
      </w:r>
      <w:r w:rsidRPr="007F4269">
        <w:rPr>
          <w:rFonts w:ascii="Book Antiqua" w:eastAsia="Book Antiqua" w:hAnsi="Book Antiqua" w:cs="Book Antiqua"/>
          <w:color w:val="000000"/>
          <w:vertAlign w:val="superscript"/>
        </w:rPr>
        <w:t>[43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providing evidence for choosing the most suitable cell type for muscle repair</w:t>
      </w:r>
      <w:r w:rsidR="00254BF9" w:rsidRPr="00254BF9">
        <w:rPr>
          <w:rFonts w:ascii="Book Antiqua" w:eastAsia="Book Antiqua" w:hAnsi="Book Antiqua" w:cs="Book Antiqua"/>
          <w:color w:val="000000"/>
        </w:rPr>
        <w:t>.</w:t>
      </w:r>
    </w:p>
    <w:p w14:paraId="7DA55972"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Many heart diseases </w:t>
      </w:r>
      <w:r w:rsidR="003A534E">
        <w:rPr>
          <w:rFonts w:ascii="Book Antiqua" w:eastAsia="Book Antiqua" w:hAnsi="Book Antiqua" w:cs="Book Antiqua"/>
          <w:color w:val="000000"/>
        </w:rPr>
        <w:t xml:space="preserve">are </w:t>
      </w:r>
      <w:r w:rsidRPr="007F4269">
        <w:rPr>
          <w:rFonts w:ascii="Book Antiqua" w:eastAsia="Book Antiqua" w:hAnsi="Book Antiqua" w:cs="Book Antiqua"/>
          <w:color w:val="000000"/>
        </w:rPr>
        <w:t>attribute</w:t>
      </w:r>
      <w:r w:rsidR="003A534E">
        <w:rPr>
          <w:rFonts w:ascii="Book Antiqua" w:eastAsia="Book Antiqua" w:hAnsi="Book Antiqua" w:cs="Book Antiqua"/>
          <w:color w:val="000000"/>
        </w:rPr>
        <w:t>d</w:t>
      </w:r>
      <w:r w:rsidRPr="007F4269">
        <w:rPr>
          <w:rFonts w:ascii="Book Antiqua" w:eastAsia="Book Antiqua" w:hAnsi="Book Antiqua" w:cs="Book Antiqua"/>
          <w:color w:val="000000"/>
        </w:rPr>
        <w:t xml:space="preserve"> to cardiac fibrosis and remodeling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Clinically, thrombolytic therapy and primary percutaneous coronary intervention are the most effective treatments for acute myocardial infarction (MI), but due to the limited heart regeneration capacity of adult mammals, irreversible heart failure cannot be prevented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expected that stem</w:t>
      </w:r>
      <w:r w:rsidR="00965BC2">
        <w:rPr>
          <w:rFonts w:ascii="Book Antiqua" w:eastAsia="Book Antiqua" w:hAnsi="Book Antiqua" w:cs="Book Antiqua"/>
          <w:color w:val="000000"/>
        </w:rPr>
        <w:t>-</w:t>
      </w:r>
      <w:r w:rsidRPr="007F4269">
        <w:rPr>
          <w:rFonts w:ascii="Book Antiqua" w:eastAsia="Book Antiqua" w:hAnsi="Book Antiqua" w:cs="Book Antiqua"/>
          <w:color w:val="000000"/>
        </w:rPr>
        <w:t>cell based regenerative therapy could benefit cardiac fibrosis after infarction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Yan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aimed to explore whether and how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(NCAD) regulates mesenchymal stem cell retention and cardio</w:t>
      </w:r>
      <w:r w:rsidR="00965BC2">
        <w:rPr>
          <w:rFonts w:ascii="Book Antiqua" w:eastAsia="Book Antiqua" w:hAnsi="Book Antiqua" w:cs="Book Antiqua"/>
          <w:color w:val="000000"/>
        </w:rPr>
        <w:t>-</w:t>
      </w:r>
      <w:r w:rsidRPr="007F4269">
        <w:rPr>
          <w:rFonts w:ascii="Book Antiqua" w:eastAsia="Book Antiqua" w:hAnsi="Book Antiqua" w:cs="Book Antiqua"/>
          <w:color w:val="000000"/>
        </w:rPr>
        <w:t>protection against ischemic heart failure (IHF)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found that ASCs transfected with NCAD significantly increased mouse left ventricular ejection fractions and reduced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NCAD overexpression </w:t>
      </w:r>
      <w:r w:rsidRPr="007F4269">
        <w:rPr>
          <w:rFonts w:ascii="Book Antiqua" w:eastAsia="Book Antiqua" w:hAnsi="Book Antiqua" w:cs="Book Antiqua"/>
          <w:color w:val="000000"/>
        </w:rPr>
        <w:lastRenderedPageBreak/>
        <w:t>can promote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cardiomyocyte adhesion and migration, and enhance their angiogenesis and cardiomyocyte proliferation</w:t>
      </w:r>
      <w:r w:rsidR="003A534E" w:rsidRPr="003A534E">
        <w:rPr>
          <w:rFonts w:ascii="Book Antiqua" w:eastAsia="Book Antiqua" w:hAnsi="Book Antiqua" w:cs="Book Antiqua"/>
          <w:color w:val="000000"/>
        </w:rPr>
        <w:t xml:space="preserve"> </w:t>
      </w:r>
      <w:r w:rsidR="003A534E" w:rsidRPr="007F4269">
        <w:rPr>
          <w:rFonts w:ascii="Book Antiqua" w:eastAsia="Book Antiqua" w:hAnsi="Book Antiqua" w:cs="Book Antiqua"/>
          <w:color w:val="000000"/>
        </w:rPr>
        <w:t>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confirmed for the first time that N</w:t>
      </w:r>
      <w:r w:rsidR="003A534E">
        <w:rPr>
          <w:rFonts w:ascii="Book Antiqua" w:eastAsia="Book Antiqua" w:hAnsi="Book Antiqua" w:cs="Book Antiqua"/>
          <w:color w:val="000000"/>
        </w:rPr>
        <w:t>CAD</w:t>
      </w:r>
      <w:r w:rsidRPr="007F4269">
        <w:rPr>
          <w:rFonts w:ascii="Book Antiqua" w:eastAsia="Book Antiqua" w:hAnsi="Book Antiqua" w:cs="Book Antiqua"/>
          <w:color w:val="000000"/>
        </w:rPr>
        <w:t xml:space="preserve"> overexpression can mediate the expression and production of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13/HGF through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to enhance the protective effect of ASCs on IHF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4B656080"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Chen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delivered the aforementioned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xml:space="preserve"> enwrapped ASCs into the heart muscle of acute MI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showed that Col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Tgel</w:t>
      </w:r>
      <w:proofErr w:type="spellEnd"/>
      <w:r w:rsidRPr="007F4269">
        <w:rPr>
          <w:rFonts w:ascii="Book Antiqua" w:eastAsia="Book Antiqua" w:hAnsi="Book Antiqua" w:cs="Book Antiqua"/>
          <w:color w:val="000000"/>
        </w:rPr>
        <w:t xml:space="preserve"> provided a suitable microenvironment for the survival, proliferation, and migration of ASCs into the ischemic myocardial tissue, which is essential to exert their regenerative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This method can be used clinically to improve the effective rate and reproducibility of cell therapies and heart regeneration research</w:t>
      </w:r>
      <w:r w:rsidR="00254BF9" w:rsidRPr="00254BF9">
        <w:rPr>
          <w:rFonts w:ascii="Book Antiqua" w:eastAsia="Book Antiqua" w:hAnsi="Book Antiqua" w:cs="Book Antiqua"/>
          <w:color w:val="000000"/>
        </w:rPr>
        <w:t>.</w:t>
      </w:r>
    </w:p>
    <w:p w14:paraId="0B33F288"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EVs deliver genes and proteins to recipient cells and mediate the paracrine activity of their parent cells, which also plays a role in </w:t>
      </w:r>
      <w:r w:rsidR="003A534E">
        <w:rPr>
          <w:rFonts w:ascii="Book Antiqua" w:eastAsia="Book Antiqua" w:hAnsi="Book Antiqua" w:cs="Book Antiqua"/>
          <w:color w:val="000000"/>
        </w:rPr>
        <w:t xml:space="preserve">the </w:t>
      </w:r>
      <w:r w:rsidRPr="007F4269">
        <w:rPr>
          <w:rFonts w:ascii="Book Antiqua" w:eastAsia="Book Antiqua" w:hAnsi="Book Antiqua" w:cs="Book Antiqua"/>
          <w:color w:val="000000"/>
        </w:rPr>
        <w:t>cardioprotective effect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 pig model with both </w:t>
      </w:r>
      <w:proofErr w:type="spellStart"/>
      <w:r w:rsidRPr="007F4269">
        <w:rPr>
          <w:rFonts w:ascii="Book Antiqua" w:eastAsia="Book Antiqua" w:hAnsi="Book Antiqua" w:cs="Book Antiqua"/>
          <w:color w:val="000000"/>
        </w:rPr>
        <w:t>MetS</w:t>
      </w:r>
      <w:proofErr w:type="spellEnd"/>
      <w:r w:rsidRPr="007F4269">
        <w:rPr>
          <w:rFonts w:ascii="Book Antiqua" w:eastAsia="Book Antiqua" w:hAnsi="Book Antiqua" w:cs="Book Antiqua"/>
          <w:color w:val="000000"/>
        </w:rPr>
        <w:t xml:space="preserve"> and renal artery stenosis (RAS), intrarenal injection of EVs derived from ASCs reduced the release of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cytokines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w:t>
      </w:r>
      <w:proofErr w:type="spellStart"/>
      <w:r w:rsidRPr="007F4269">
        <w:rPr>
          <w:rFonts w:ascii="Book Antiqua" w:eastAsia="Book Antiqua" w:hAnsi="Book Antiqua" w:cs="Book Antiqua"/>
          <w:color w:val="000000"/>
        </w:rPr>
        <w:t>MetS+RAS</w:t>
      </w:r>
      <w:proofErr w:type="spellEnd"/>
      <w:r w:rsidRPr="007F4269">
        <w:rPr>
          <w:rFonts w:ascii="Book Antiqua" w:eastAsia="Book Antiqua" w:hAnsi="Book Antiqua" w:cs="Book Antiqua"/>
          <w:color w:val="000000"/>
        </w:rPr>
        <w:t xml:space="preserve"> patients, intrarenal injection of EVs reduced myocardial damage, which could be related to the improvement </w:t>
      </w:r>
      <w:r w:rsidR="003A534E">
        <w:rPr>
          <w:rFonts w:ascii="Book Antiqua" w:eastAsia="Book Antiqua" w:hAnsi="Book Antiqua" w:cs="Book Antiqua"/>
          <w:color w:val="000000"/>
        </w:rPr>
        <w:t>in</w:t>
      </w:r>
      <w:r w:rsidRPr="007F4269">
        <w:rPr>
          <w:rFonts w:ascii="Book Antiqua" w:eastAsia="Book Antiqua" w:hAnsi="Book Antiqua" w:cs="Book Antiqua"/>
          <w:color w:val="000000"/>
        </w:rPr>
        <w:t xml:space="preserve"> renal function and systemic inflammation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Local concentration</w:t>
      </w:r>
      <w:r w:rsidR="003A534E">
        <w:rPr>
          <w:rFonts w:ascii="Book Antiqua" w:eastAsia="Book Antiqua" w:hAnsi="Book Antiqua" w:cs="Book Antiqua"/>
          <w:color w:val="000000"/>
        </w:rPr>
        <w:t>s</w:t>
      </w:r>
      <w:r w:rsidRPr="007F4269">
        <w:rPr>
          <w:rFonts w:ascii="Book Antiqua" w:eastAsia="Book Antiqua" w:hAnsi="Book Antiqua" w:cs="Book Antiqua"/>
          <w:color w:val="000000"/>
        </w:rPr>
        <w:t xml:space="preserve"> of inflammatory cytokines such as monocyte chemoattractant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(MCP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were reduced in the stenotic kidney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EVs derived from ASCs improved myocardial fibrosis and remodeling, reduced myocardial hypoxia, improved capillary density and microvascular function, and reduced myocardial cell senescence, thus improving the diastolic </w:t>
      </w:r>
      <w:proofErr w:type="gramStart"/>
      <w:r w:rsidRPr="007F4269">
        <w:rPr>
          <w:rFonts w:ascii="Book Antiqua" w:eastAsia="Book Antiqua" w:hAnsi="Book Antiqua" w:cs="Book Antiqua"/>
          <w:color w:val="000000"/>
        </w:rPr>
        <w:t>function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62EC11B0"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The efficacy of ASCs </w:t>
      </w:r>
      <w:r w:rsidR="003A534E">
        <w:rPr>
          <w:rFonts w:ascii="Book Antiqua" w:eastAsia="Book Antiqua" w:hAnsi="Book Antiqua" w:cs="Book Antiqua"/>
          <w:color w:val="000000"/>
        </w:rPr>
        <w:t>ha</w:t>
      </w:r>
      <w:r w:rsidR="00AE7CF3">
        <w:rPr>
          <w:rFonts w:ascii="Book Antiqua" w:eastAsia="Book Antiqua" w:hAnsi="Book Antiqua" w:cs="Book Antiqua"/>
          <w:color w:val="000000"/>
        </w:rPr>
        <w:t>s</w:t>
      </w:r>
      <w:r w:rsidR="003A534E">
        <w:rPr>
          <w:rFonts w:ascii="Book Antiqua" w:eastAsia="Book Antiqua" w:hAnsi="Book Antiqua" w:cs="Book Antiqua"/>
          <w:color w:val="000000"/>
        </w:rPr>
        <w:t xml:space="preserve"> been known to</w:t>
      </w:r>
      <w:r w:rsidRPr="007F4269">
        <w:rPr>
          <w:rFonts w:ascii="Book Antiqua" w:eastAsia="Book Antiqua" w:hAnsi="Book Antiqua" w:cs="Book Antiqua"/>
          <w:color w:val="000000"/>
        </w:rPr>
        <w:t xml:space="preserve"> clinicians for some time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Trials have been conducted to explore whether ASCs can safely improve cardiac fibrosis after </w:t>
      </w:r>
      <w:r w:rsidR="003A534E">
        <w:rPr>
          <w:rFonts w:ascii="Book Antiqua" w:eastAsia="Book Antiqua" w:hAnsi="Book Antiqua" w:cs="Book Antiqua"/>
          <w:color w:val="000000"/>
        </w:rPr>
        <w:t>MI</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were satisfactory, and were thoroughly elaborated by Li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and </w:t>
      </w:r>
      <w:proofErr w:type="spellStart"/>
      <w:r w:rsidRPr="007F4269">
        <w:rPr>
          <w:rFonts w:ascii="Book Antiqua" w:eastAsia="Book Antiqua" w:hAnsi="Book Antiqua" w:cs="Book Antiqua"/>
          <w:color w:val="000000"/>
        </w:rPr>
        <w:t>Vazir</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156F7551"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Although </w:t>
      </w:r>
      <w:r w:rsidR="003A534E">
        <w:rPr>
          <w:rFonts w:ascii="Book Antiqua" w:eastAsia="Book Antiqua" w:hAnsi="Book Antiqua" w:cs="Book Antiqua"/>
          <w:color w:val="000000"/>
        </w:rPr>
        <w:t>numerous</w:t>
      </w:r>
      <w:r w:rsidRPr="007F4269">
        <w:rPr>
          <w:rFonts w:ascii="Book Antiqua" w:eastAsia="Book Antiqua" w:hAnsi="Book Antiqua" w:cs="Book Antiqua"/>
          <w:color w:val="000000"/>
        </w:rPr>
        <w:t xml:space="preserve"> studies support the effectiveness of ASCs in treating cardiac fibrosis, negative results exist where ASCs are not as effective as induced pluripotent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w:t>
      </w:r>
      <w:proofErr w:type="gramStart"/>
      <w:r w:rsidRPr="007F4269">
        <w:rPr>
          <w:rFonts w:ascii="Book Antiqua" w:eastAsia="Book Antiqua" w:hAnsi="Book Antiqua" w:cs="Book Antiqua"/>
          <w:color w:val="000000"/>
        </w:rPr>
        <w:t>cardiomyocytes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Therefore, it is necessary to make comparisons to understand both the advantages and the disadvantages of ASCs</w:t>
      </w:r>
      <w:r w:rsidR="00254BF9" w:rsidRPr="00254BF9">
        <w:rPr>
          <w:rFonts w:ascii="Book Antiqua" w:eastAsia="Book Antiqua" w:hAnsi="Book Antiqua" w:cs="Book Antiqua"/>
          <w:color w:val="000000"/>
        </w:rPr>
        <w:t>.</w:t>
      </w:r>
    </w:p>
    <w:p w14:paraId="6FF458DF" w14:textId="77777777" w:rsidR="00A77B3E" w:rsidRPr="007F4269" w:rsidRDefault="00A77B3E" w:rsidP="007F4269">
      <w:pPr>
        <w:spacing w:line="360" w:lineRule="auto"/>
        <w:jc w:val="both"/>
        <w:rPr>
          <w:rFonts w:ascii="Book Antiqua" w:hAnsi="Book Antiqua"/>
        </w:rPr>
      </w:pPr>
    </w:p>
    <w:p w14:paraId="0C0268E9"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lastRenderedPageBreak/>
        <w:t>Liver fibrosis</w:t>
      </w:r>
    </w:p>
    <w:p w14:paraId="537F7CE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Liver fibrosis is an excessive wound healing process that occurs in response to liver injury depending on the underlying cause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Currently, there are no effective treatments for liver fibrosis other than liver transplantation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Due to their advantages over stem cells from other sources, ASCs have received extensive attention as regenerative drugs for the treatment of liver </w:t>
      </w:r>
      <w:proofErr w:type="gramStart"/>
      <w:r w:rsidRPr="007F4269">
        <w:rPr>
          <w:rFonts w:ascii="Book Antiqua" w:eastAsia="Book Antiqua" w:hAnsi="Book Antiqua" w:cs="Book Antiqua"/>
          <w:color w:val="000000"/>
        </w:rPr>
        <w:t>fibrosis</w:t>
      </w:r>
      <w:r w:rsidR="00254BF9" w:rsidRPr="00254BF9">
        <w:rPr>
          <w:rFonts w:ascii="Book Antiqua" w:eastAsia="Book Antiqua" w:hAnsi="Book Antiqua" w:cs="Book Antiqua"/>
          <w:color w:val="000000"/>
          <w:vertAlign w:val="superscript"/>
        </w:rPr>
        <w:t>[</w:t>
      </w:r>
      <w:proofErr w:type="gramEnd"/>
      <w:r w:rsidR="00F8145A">
        <w:rPr>
          <w:rFonts w:ascii="Book Antiqua" w:eastAsia="Book Antiqua" w:hAnsi="Book Antiqua" w:cs="Book Antiqua"/>
          <w:color w:val="000000"/>
          <w:vertAlign w:val="superscript"/>
        </w:rPr>
        <w:t>35,</w:t>
      </w:r>
      <w:r w:rsidRPr="007F4269">
        <w:rPr>
          <w:rFonts w:ascii="Book Antiqua" w:eastAsia="Book Antiqua" w:hAnsi="Book Antiqua" w:cs="Book Antiqua"/>
          <w:color w:val="000000"/>
          <w:vertAlign w:val="superscript"/>
        </w:rPr>
        <w:t>48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5CE75D9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Intravenously injected ASCs can migrate into and survive in the fibrotic liver in animal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Fibrosis was significantly reduced 3 </w:t>
      </w:r>
      <w:proofErr w:type="spellStart"/>
      <w:r w:rsidRPr="007F4269">
        <w:rPr>
          <w:rFonts w:ascii="Book Antiqua" w:eastAsia="Book Antiqua" w:hAnsi="Book Antiqua" w:cs="Book Antiqua"/>
          <w:color w:val="000000"/>
        </w:rPr>
        <w:t>wk</w:t>
      </w:r>
      <w:proofErr w:type="spellEnd"/>
      <w:r w:rsidRPr="007F4269">
        <w:rPr>
          <w:rFonts w:ascii="Book Antiqua" w:eastAsia="Book Antiqua" w:hAnsi="Book Antiqua" w:cs="Book Antiqua"/>
          <w:color w:val="000000"/>
        </w:rPr>
        <w:t xml:space="preserve"> after ASCs injection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Immunohistochemistry assay indicated that ASCs had the potential </w:t>
      </w:r>
      <w:r w:rsidR="003A534E">
        <w:rPr>
          <w:rFonts w:ascii="Book Antiqua" w:eastAsia="Book Antiqua" w:hAnsi="Book Antiqua" w:cs="Book Antiqua"/>
          <w:color w:val="000000"/>
        </w:rPr>
        <w:t>to</w:t>
      </w:r>
      <w:r w:rsidRPr="007F4269">
        <w:rPr>
          <w:rFonts w:ascii="Book Antiqua" w:eastAsia="Book Antiqua" w:hAnsi="Book Antiqua" w:cs="Book Antiqua"/>
          <w:color w:val="000000"/>
        </w:rPr>
        <w:t xml:space="preserve"> differentiat</w:t>
      </w:r>
      <w:r w:rsidR="003A534E">
        <w:rPr>
          <w:rFonts w:ascii="Book Antiqua" w:eastAsia="Book Antiqua" w:hAnsi="Book Antiqua" w:cs="Book Antiqua"/>
          <w:color w:val="000000"/>
        </w:rPr>
        <w:t>e</w:t>
      </w:r>
      <w:r w:rsidRPr="007F4269">
        <w:rPr>
          <w:rFonts w:ascii="Book Antiqua" w:eastAsia="Book Antiqua" w:hAnsi="Book Antiqua" w:cs="Book Antiqua"/>
          <w:color w:val="000000"/>
        </w:rPr>
        <w:t xml:space="preserve"> into hepatic cells </w:t>
      </w:r>
      <w:r w:rsidRPr="009166F5">
        <w:rPr>
          <w:rFonts w:ascii="Book Antiqua" w:eastAsia="Book Antiqua" w:hAnsi="Book Antiqua" w:cs="Book Antiqua"/>
          <w:i/>
          <w:color w:val="000000"/>
        </w:rPr>
        <w:t xml:space="preserve">in </w:t>
      </w:r>
      <w:proofErr w:type="gramStart"/>
      <w:r w:rsidRPr="009166F5">
        <w:rPr>
          <w:rFonts w:ascii="Book Antiqua" w:eastAsia="Book Antiqua" w:hAnsi="Book Antiqua" w:cs="Book Antiqua"/>
          <w:i/>
          <w:color w:val="000000"/>
        </w:rPr>
        <w:t>vivo</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2FF5CFA"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However, the inherent limitations of stem cell therapy, such as cell rejection and possibility of tumor formation, hinder the clinical application of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based 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To overcome these problems, extracellular nano</w:t>
      </w:r>
      <w:r w:rsidR="007E3EB7">
        <w:rPr>
          <w:rFonts w:ascii="Book Antiqua" w:eastAsia="Book Antiqua" w:hAnsi="Book Antiqua" w:cs="Book Antiqua"/>
          <w:color w:val="000000"/>
        </w:rPr>
        <w:t>vesicles</w:t>
      </w:r>
      <w:r w:rsidRPr="007F4269">
        <w:rPr>
          <w:rFonts w:ascii="Book Antiqua" w:eastAsia="Book Antiqua" w:hAnsi="Book Antiqua" w:cs="Book Antiqua"/>
          <w:color w:val="000000"/>
        </w:rPr>
        <w:t xml:space="preserve"> (ENVs) responsible for the treatment of ASCs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have shown considerable promise as a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free treatment of liver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Han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49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and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of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in a thioacetamide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liver fibrosis model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significantly down</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regulated the expression of fibrogenesis markers, such as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collagen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and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Systemic injection of ENVs can accumulate in fibrotic liver tissue and restore liver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These results demonstrate the great potential of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ENVs as a therapeutic method based on </w:t>
      </w:r>
      <w:r w:rsidR="007E3EB7">
        <w:rPr>
          <w:rFonts w:ascii="Book Antiqua" w:eastAsia="Book Antiqua" w:hAnsi="Book Antiqua" w:cs="Book Antiqua"/>
          <w:color w:val="000000"/>
        </w:rPr>
        <w:t>ENVs</w:t>
      </w:r>
      <w:r w:rsidRPr="007F4269">
        <w:rPr>
          <w:rFonts w:ascii="Book Antiqua" w:eastAsia="Book Antiqua" w:hAnsi="Book Antiqua" w:cs="Book Antiqua"/>
          <w:color w:val="000000"/>
        </w:rPr>
        <w:t xml:space="preserve"> in the treatment of liver fibrosis and possibly other difficult chronic liver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099EAFDA"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ASCs could also exert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function through an </w:t>
      </w:r>
      <w:r w:rsidR="007E3EB7">
        <w:rPr>
          <w:rFonts w:ascii="Book Antiqua" w:eastAsia="Book Antiqua" w:hAnsi="Book Antiqua" w:cs="Book Antiqua"/>
          <w:color w:val="000000"/>
        </w:rPr>
        <w:t>EV</w:t>
      </w:r>
      <w:r w:rsidRPr="007F4269">
        <w:rPr>
          <w:rFonts w:ascii="Book Antiqua" w:eastAsia="Book Antiqua" w:hAnsi="Book Antiqua" w:cs="Book Antiqua"/>
          <w:color w:val="000000"/>
        </w:rPr>
        <w:t xml:space="preserve"> component,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and its downstream target, CXCL1, which is related to hepatic stellate cells activation and ensuing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demonstrated that the </w:t>
      </w:r>
      <w:r w:rsidR="007E3EB7">
        <w:rPr>
          <w:rFonts w:ascii="Book Antiqua" w:eastAsia="Book Antiqua" w:hAnsi="Book Antiqua" w:cs="Book Antiqua"/>
          <w:color w:val="000000"/>
        </w:rPr>
        <w:t>EV</w:t>
      </w:r>
      <w:r w:rsidRPr="007F4269">
        <w:rPr>
          <w:rFonts w:ascii="Book Antiqua" w:eastAsia="Book Antiqua" w:hAnsi="Book Antiqua" w:cs="Book Antiqua"/>
          <w:color w:val="000000"/>
        </w:rPr>
        <w:t>s from ASCs contain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and EVs treatment downregulated CXCL1 expression in hepatic stellate cells, preventing their activation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experiments showed reduced fibrosis and inflammation in </w:t>
      </w:r>
      <w:r w:rsidR="007E3EB7">
        <w:rPr>
          <w:rFonts w:ascii="Book Antiqua" w:eastAsia="Book Antiqua" w:hAnsi="Book Antiqua" w:cs="Book Antiqua"/>
          <w:color w:val="000000"/>
        </w:rPr>
        <w:t xml:space="preserve">the </w:t>
      </w:r>
      <w:r w:rsidRPr="007F4269">
        <w:rPr>
          <w:rFonts w:ascii="Book Antiqua" w:eastAsia="Book Antiqua" w:hAnsi="Book Antiqua" w:cs="Book Antiqua"/>
          <w:color w:val="000000"/>
        </w:rPr>
        <w:t>EVs treated group that correlated with the inhibition of CXCL1</w:t>
      </w:r>
      <w:r w:rsidR="00254BF9" w:rsidRPr="00254BF9">
        <w:rPr>
          <w:rFonts w:ascii="Book Antiqua" w:eastAsia="Book Antiqua" w:hAnsi="Book Antiqua" w:cs="Book Antiqua"/>
          <w:color w:val="000000"/>
        </w:rPr>
        <w:t>.</w:t>
      </w:r>
    </w:p>
    <w:p w14:paraId="27CCE72F" w14:textId="77777777" w:rsidR="00A77B3E" w:rsidRPr="007F4269" w:rsidRDefault="00ED590C" w:rsidP="00846163">
      <w:pPr>
        <w:spacing w:line="360" w:lineRule="auto"/>
        <w:ind w:firstLineChars="200" w:firstLine="480"/>
        <w:jc w:val="both"/>
        <w:rPr>
          <w:rFonts w:ascii="Book Antiqua" w:hAnsi="Book Antiqua"/>
        </w:rPr>
      </w:pPr>
      <w:r w:rsidRPr="00BC5FB3">
        <w:rPr>
          <w:rFonts w:ascii="Book Antiqua" w:eastAsia="Book Antiqua" w:hAnsi="Book Antiqua" w:cs="Book Antiqua"/>
          <w:color w:val="000000"/>
        </w:rPr>
        <w:t>With</w:t>
      </w:r>
      <w:r w:rsidRPr="007F4269">
        <w:rPr>
          <w:rFonts w:ascii="Book Antiqua" w:eastAsia="Book Antiqua" w:hAnsi="Book Antiqua" w:cs="Book Antiqua"/>
          <w:color w:val="000000"/>
        </w:rPr>
        <w:t xml:space="preserve"> the developing studies on ASCs derivatives, a question naturally arises: are the derivatives as effective as ASCs themselves? Watanabe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established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lastRenderedPageBreak/>
        <w:t>alcoholic steatohepatitis (NASH) models in mice, tested and compared the therapeutic effects of MSCs and their small EVs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Liver fibrosis was significantly reduced after MSCs or </w:t>
      </w:r>
      <w:proofErr w:type="spellStart"/>
      <w:r w:rsidRPr="007F4269">
        <w:rPr>
          <w:rFonts w:ascii="Book Antiqua" w:eastAsia="Book Antiqua" w:hAnsi="Book Antiqua" w:cs="Book Antiqua"/>
          <w:color w:val="000000"/>
        </w:rPr>
        <w:t>sEVs</w:t>
      </w:r>
      <w:proofErr w:type="spellEnd"/>
      <w:r w:rsidRPr="007F4269">
        <w:rPr>
          <w:rFonts w:ascii="Book Antiqua" w:eastAsia="Book Antiqua" w:hAnsi="Book Antiqua" w:cs="Book Antiqua"/>
          <w:color w:val="000000"/>
        </w:rPr>
        <w:t xml:space="preserve">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terms of relieving fibrosis, the effect of 5</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0 </w:t>
      </w:r>
      <w:proofErr w:type="spellStart"/>
      <w:r w:rsidRPr="007F4269">
        <w:rPr>
          <w:rFonts w:ascii="Book Antiqua" w:eastAsia="Book Antiqua" w:hAnsi="Book Antiqua" w:cs="Book Antiqua"/>
          <w:color w:val="000000"/>
        </w:rPr>
        <w:t>μg</w:t>
      </w:r>
      <w:proofErr w:type="spellEnd"/>
      <w:r w:rsidRPr="007F4269">
        <w:rPr>
          <w:rFonts w:ascii="Book Antiqua" w:eastAsia="Book Antiqua" w:hAnsi="Book Antiqua" w:cs="Book Antiqua"/>
          <w:color w:val="000000"/>
        </w:rPr>
        <w:t xml:space="preserve"> of </w:t>
      </w:r>
      <w:proofErr w:type="spellStart"/>
      <w:r w:rsidRPr="007F4269">
        <w:rPr>
          <w:rFonts w:ascii="Book Antiqua" w:eastAsia="Book Antiqua" w:hAnsi="Book Antiqua" w:cs="Book Antiqua"/>
          <w:color w:val="000000"/>
        </w:rPr>
        <w:t>sEVs</w:t>
      </w:r>
      <w:proofErr w:type="spellEnd"/>
      <w:r w:rsidRPr="007F4269">
        <w:rPr>
          <w:rFonts w:ascii="Book Antiqua" w:eastAsia="Book Antiqua" w:hAnsi="Book Antiqua" w:cs="Book Antiqua"/>
          <w:color w:val="000000"/>
        </w:rPr>
        <w:t xml:space="preserve"> </w:t>
      </w:r>
      <w:r w:rsidR="00BC5FB3">
        <w:rPr>
          <w:rFonts w:ascii="Book Antiqua" w:eastAsia="Book Antiqua" w:hAnsi="Book Antiqua" w:cs="Book Antiqua"/>
          <w:color w:val="000000"/>
        </w:rPr>
        <w:t xml:space="preserve">was </w:t>
      </w:r>
      <w:r w:rsidRPr="007F4269">
        <w:rPr>
          <w:rFonts w:ascii="Book Antiqua" w:eastAsia="Book Antiqua" w:hAnsi="Book Antiqua" w:cs="Book Antiqua"/>
          <w:color w:val="000000"/>
        </w:rPr>
        <w:t>equal to that of 1</w:t>
      </w:r>
      <w:r w:rsidR="0013126A">
        <w:rPr>
          <w:rFonts w:ascii="Book Antiqua" w:hAnsi="Book Antiqua" w:cs="Book Antiqua" w:hint="eastAsia"/>
          <w:color w:val="000000"/>
          <w:lang w:eastAsia="zh-CN"/>
        </w:rPr>
        <w:t xml:space="preserve"> </w:t>
      </w:r>
      <w:r w:rsidR="0013126A">
        <w:rPr>
          <w:rFonts w:ascii="Book Antiqua" w:eastAsia="Book Antiqua" w:hAnsi="Book Antiqua" w:cs="Book Antiqua"/>
          <w:color w:val="000000"/>
        </w:rPr>
        <w:t xml:space="preserve">× </w:t>
      </w:r>
      <w:r w:rsidRPr="007F4269">
        <w:rPr>
          <w:rFonts w:ascii="Book Antiqua" w:eastAsia="Book Antiqua" w:hAnsi="Book Antiqua" w:cs="Book Antiqua"/>
          <w:color w:val="000000"/>
        </w:rPr>
        <w:t>10</w:t>
      </w:r>
      <w:r w:rsidRPr="007F4269">
        <w:rPr>
          <w:rFonts w:ascii="Book Antiqua" w:eastAsia="Book Antiqua" w:hAnsi="Book Antiqua" w:cs="Book Antiqua"/>
          <w:color w:val="000000"/>
          <w:vertAlign w:val="superscript"/>
        </w:rPr>
        <w:t>6</w:t>
      </w:r>
      <w:r w:rsidRPr="007F4269">
        <w:rPr>
          <w:rFonts w:ascii="Book Antiqua" w:eastAsia="Book Antiqua" w:hAnsi="Book Antiqua" w:cs="Book Antiqua"/>
          <w:color w:val="000000"/>
        </w:rPr>
        <w:t xml:space="preserve"> MSCs, indicating that although ASCs derivatives possess several advantages compared to the direct application of ASCs themselves,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 xml:space="preserve">certain amount or concentration would have to be reached for them to </w:t>
      </w:r>
      <w:r w:rsidR="00BC5FB3">
        <w:rPr>
          <w:rFonts w:ascii="Book Antiqua" w:eastAsia="Book Antiqua" w:hAnsi="Book Antiqua" w:cs="Book Antiqua"/>
          <w:color w:val="000000"/>
        </w:rPr>
        <w:t>have a</w:t>
      </w:r>
      <w:r w:rsidRPr="007F4269">
        <w:rPr>
          <w:rFonts w:ascii="Book Antiqua" w:eastAsia="Book Antiqua" w:hAnsi="Book Antiqua" w:cs="Book Antiqua"/>
          <w:color w:val="000000"/>
        </w:rPr>
        <w:t xml:space="preserve"> satisfactory effect</w:t>
      </w:r>
      <w:r w:rsidR="00254BF9" w:rsidRPr="00254BF9">
        <w:rPr>
          <w:rFonts w:ascii="Book Antiqua" w:eastAsia="Book Antiqua" w:hAnsi="Book Antiqua" w:cs="Book Antiqua"/>
          <w:color w:val="000000"/>
        </w:rPr>
        <w:t>.</w:t>
      </w:r>
    </w:p>
    <w:p w14:paraId="7ACDB742"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In order to enhance treatment effectiveness, various modifications were made, including the aforementioned antioxidant and eugenol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modification with various factors including mmu_circ_0000623 and etanercept, all exhibited enhanced abilities in treating liver fibrosis</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30,31,34,</w:t>
      </w:r>
      <w:r w:rsidRPr="007F4269">
        <w:rPr>
          <w:rFonts w:ascii="Book Antiqua" w:eastAsia="Book Antiqua" w:hAnsi="Book Antiqua" w:cs="Book Antiqua"/>
          <w:color w:val="000000"/>
          <w:vertAlign w:val="superscript"/>
        </w:rPr>
        <w:t>37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40FC603A"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Attempts have been made in terms of applying ASCs in treating liver fibrosis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Huang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liver cirrhosis with GXHPC1, a cell product that contains human ASCs in a phase I clinical trial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Previous trials in animal models proved GXHPC1 to be effective and safe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their clinical trial, intrahepatic injection of GXHPC1 did not cause any safety problems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liver function and quality of life of liver cirrhosis patients was improved significantly</w:t>
      </w:r>
      <w:r w:rsidR="00254BF9" w:rsidRPr="00254BF9">
        <w:rPr>
          <w:rFonts w:ascii="Book Antiqua" w:eastAsia="Book Antiqua" w:hAnsi="Book Antiqua" w:cs="Book Antiqua"/>
          <w:color w:val="000000"/>
        </w:rPr>
        <w:t>.</w:t>
      </w:r>
    </w:p>
    <w:p w14:paraId="2D0477A6" w14:textId="77777777" w:rsidR="00A77B3E" w:rsidRPr="007F4269" w:rsidRDefault="00A77B3E" w:rsidP="007F4269">
      <w:pPr>
        <w:spacing w:line="360" w:lineRule="auto"/>
        <w:jc w:val="both"/>
        <w:rPr>
          <w:rFonts w:ascii="Book Antiqua" w:hAnsi="Book Antiqua"/>
        </w:rPr>
      </w:pPr>
    </w:p>
    <w:p w14:paraId="1F6EE855"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Kidney diseases</w:t>
      </w:r>
    </w:p>
    <w:p w14:paraId="7CD3D43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Fibrosis appears in various kidney diseases, a</w:t>
      </w:r>
      <w:r w:rsidR="00BC5FB3">
        <w:rPr>
          <w:rFonts w:ascii="Book Antiqua" w:eastAsia="Book Antiqua" w:hAnsi="Book Antiqua" w:cs="Book Antiqua"/>
          <w:color w:val="000000"/>
        </w:rPr>
        <w:t>nd is</w:t>
      </w:r>
      <w:r w:rsidRPr="007F4269">
        <w:rPr>
          <w:rFonts w:ascii="Book Antiqua" w:eastAsia="Book Antiqua" w:hAnsi="Book Antiqua" w:cs="Book Antiqua"/>
          <w:color w:val="000000"/>
        </w:rPr>
        <w:t xml:space="preserve"> an indicator of the degree of renal structural damage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Intravenously injected ASCs can migrate into the injured kidney in renal interstitial fibrosis m</w:t>
      </w:r>
      <w:r w:rsidR="00BC5FB3">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promote angiogenesis through the PI3K (phosphatidylinositol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4,5</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bisphosphate 3</w:t>
      </w:r>
      <w:r w:rsidR="00965BC2">
        <w:rPr>
          <w:rFonts w:ascii="Book Antiqua" w:eastAsia="Book Antiqua" w:hAnsi="Book Antiqua" w:cs="Book Antiqua"/>
          <w:color w:val="000000"/>
        </w:rPr>
        <w:t>-</w:t>
      </w:r>
      <w:r w:rsidRPr="007F4269">
        <w:rPr>
          <w:rFonts w:ascii="Book Antiqua" w:eastAsia="Book Antiqua" w:hAnsi="Book Antiqua" w:cs="Book Antiqua"/>
          <w:color w:val="000000"/>
        </w:rPr>
        <w:t>kinase)/AKT (v</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akt</w:t>
      </w:r>
      <w:proofErr w:type="spellEnd"/>
      <w:r w:rsidRPr="007F4269">
        <w:rPr>
          <w:rFonts w:ascii="Book Antiqua" w:eastAsia="Book Antiqua" w:hAnsi="Book Antiqua" w:cs="Book Antiqua"/>
          <w:color w:val="000000"/>
        </w:rPr>
        <w:t xml:space="preserve"> murine thymoma viral oncogene homologue) pathway, alleviate oxidative stress and thus significantly reduce renal </w:t>
      </w:r>
      <w:proofErr w:type="gramStart"/>
      <w:r w:rsidRPr="007F4269">
        <w:rPr>
          <w:rFonts w:ascii="Book Antiqua" w:eastAsia="Book Antiqua" w:hAnsi="Book Antiqua" w:cs="Book Antiqua"/>
          <w:color w:val="000000"/>
        </w:rPr>
        <w:t>fibrosis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RAS c</w:t>
      </w:r>
      <w:r w:rsidR="00BC5FB3">
        <w:rPr>
          <w:rFonts w:ascii="Book Antiqua" w:eastAsia="Book Antiqua" w:hAnsi="Book Antiqua" w:cs="Book Antiqua"/>
          <w:color w:val="000000"/>
        </w:rPr>
        <w:t>an</w:t>
      </w:r>
      <w:r w:rsidRPr="007F4269">
        <w:rPr>
          <w:rFonts w:ascii="Book Antiqua" w:eastAsia="Book Antiqua" w:hAnsi="Book Antiqua" w:cs="Book Antiqua"/>
          <w:color w:val="000000"/>
        </w:rPr>
        <w:t xml:space="preserve"> lead to kidney ischemia and injury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Kim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demonstrated that this injury was related to cellular senescence, and that ASCs effectively reversed RAS</w:t>
      </w:r>
      <w:r w:rsidR="00BC5FB3">
        <w:rPr>
          <w:rFonts w:ascii="Book Antiqua" w:eastAsia="Book Antiqua" w:hAnsi="Book Antiqua" w:cs="Book Antiqua"/>
          <w:color w:val="000000"/>
        </w:rPr>
        <w:t>-</w:t>
      </w:r>
      <w:r w:rsidRPr="007F4269">
        <w:rPr>
          <w:rFonts w:ascii="Book Antiqua" w:eastAsia="Book Antiqua" w:hAnsi="Book Antiqua" w:cs="Book Antiqua"/>
          <w:color w:val="000000"/>
        </w:rPr>
        <w:t>induced kidney injury and fibrosis, partly through the alleviation of cellular senescence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65819C9F" w14:textId="77777777" w:rsidR="00A77B3E" w:rsidRPr="007F4269" w:rsidRDefault="00BC5FB3"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ED590C" w:rsidRPr="007F4269">
        <w:rPr>
          <w:rFonts w:ascii="Book Antiqua" w:eastAsia="Book Antiqua" w:hAnsi="Book Antiqua" w:cs="Book Antiqua"/>
          <w:color w:val="000000"/>
        </w:rPr>
        <w:t xml:space="preserve"> comparison between ASCs and their derivatives was also conducted in kidney diseases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ASCs and their EVs can both attenuate kidney injury, while focusing on </w:t>
      </w:r>
      <w:r w:rsidR="00ED590C" w:rsidRPr="007F4269">
        <w:rPr>
          <w:rFonts w:ascii="Book Antiqua" w:eastAsia="Book Antiqua" w:hAnsi="Book Antiqua" w:cs="Book Antiqua"/>
          <w:color w:val="000000"/>
        </w:rPr>
        <w:lastRenderedPageBreak/>
        <w:t>different aspects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Both of them improved kidney fibrosis, hypoxia and cellular apoptosis levels, but the cells were better at increasing capillary density and reducing inflammation, yet their EVs were more efficient in preserving the integrity of kidney </w:t>
      </w:r>
      <w:proofErr w:type="gramStart"/>
      <w:r w:rsidR="00ED590C" w:rsidRPr="007F4269">
        <w:rPr>
          <w:rFonts w:ascii="Book Antiqua" w:eastAsia="Book Antiqua" w:hAnsi="Book Antiqua" w:cs="Book Antiqua"/>
          <w:color w:val="000000"/>
        </w:rPr>
        <w:t>cells</w:t>
      </w:r>
      <w:r w:rsidR="00254BF9" w:rsidRPr="00254BF9">
        <w:rPr>
          <w:rFonts w:ascii="Book Antiqua" w:eastAsia="Book Antiqua" w:hAnsi="Book Antiqua" w:cs="Book Antiqua"/>
          <w:color w:val="000000"/>
          <w:vertAlign w:val="superscript"/>
        </w:rPr>
        <w:t>[</w:t>
      </w:r>
      <w:proofErr w:type="gramEnd"/>
      <w:r w:rsidR="00ED590C" w:rsidRPr="007F4269">
        <w:rPr>
          <w:rFonts w:ascii="Book Antiqua" w:eastAsia="Book Antiqua" w:hAnsi="Book Antiqua" w:cs="Book Antiqua"/>
          <w:color w:val="000000"/>
          <w:vertAlign w:val="superscript"/>
        </w:rPr>
        <w:t>52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The differences </w:t>
      </w:r>
      <w:r>
        <w:rPr>
          <w:rFonts w:ascii="Book Antiqua" w:eastAsia="Book Antiqua" w:hAnsi="Book Antiqua" w:cs="Book Antiqua"/>
          <w:color w:val="000000"/>
        </w:rPr>
        <w:t>represent</w:t>
      </w:r>
      <w:r w:rsidR="00ED590C" w:rsidRPr="007F4269">
        <w:rPr>
          <w:rFonts w:ascii="Book Antiqua" w:eastAsia="Book Antiqua" w:hAnsi="Book Antiqua" w:cs="Book Antiqua"/>
          <w:color w:val="000000"/>
        </w:rPr>
        <w:t xml:space="preserve"> vari</w:t>
      </w:r>
      <w:r>
        <w:rPr>
          <w:rFonts w:ascii="Book Antiqua" w:eastAsia="Book Antiqua" w:hAnsi="Book Antiqua" w:cs="Book Antiqua"/>
          <w:color w:val="000000"/>
        </w:rPr>
        <w:t>ous</w:t>
      </w:r>
      <w:r w:rsidR="00ED590C" w:rsidRPr="007F4269">
        <w:rPr>
          <w:rFonts w:ascii="Book Antiqua" w:eastAsia="Book Antiqua" w:hAnsi="Book Antiqua" w:cs="Book Antiqua"/>
          <w:color w:val="000000"/>
        </w:rPr>
        <w:t xml:space="preserve"> components and mechanisms await</w:t>
      </w:r>
      <w:r>
        <w:rPr>
          <w:rFonts w:ascii="Book Antiqua" w:eastAsia="Book Antiqua" w:hAnsi="Book Antiqua" w:cs="Book Antiqua"/>
          <w:color w:val="000000"/>
        </w:rPr>
        <w:t>ing</w:t>
      </w:r>
      <w:r w:rsidR="00ED590C" w:rsidRPr="007F4269">
        <w:rPr>
          <w:rFonts w:ascii="Book Antiqua" w:eastAsia="Book Antiqua" w:hAnsi="Book Antiqua" w:cs="Book Antiqua"/>
          <w:color w:val="000000"/>
        </w:rPr>
        <w:t xml:space="preserve"> explor</w:t>
      </w:r>
      <w:r>
        <w:rPr>
          <w:rFonts w:ascii="Book Antiqua" w:eastAsia="Book Antiqua" w:hAnsi="Book Antiqua" w:cs="Book Antiqua"/>
          <w:color w:val="000000"/>
        </w:rPr>
        <w:t>ation</w:t>
      </w:r>
      <w:r w:rsidR="00ED590C" w:rsidRPr="007F4269">
        <w:rPr>
          <w:rFonts w:ascii="Book Antiqua" w:eastAsia="Book Antiqua" w:hAnsi="Book Antiqua" w:cs="Book Antiqua"/>
          <w:color w:val="000000"/>
        </w:rPr>
        <w:t>, which may guide future therapeutic choices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w:t>
      </w:r>
    </w:p>
    <w:p w14:paraId="38625AC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kidney fibrosis itself, prolonged peritoneal dialysis (PD) c</w:t>
      </w:r>
      <w:r w:rsidR="00BC5FB3">
        <w:rPr>
          <w:rFonts w:ascii="Book Antiqua" w:eastAsia="Book Antiqua" w:hAnsi="Book Antiqua" w:cs="Book Antiqua"/>
          <w:color w:val="000000"/>
        </w:rPr>
        <w:t>an</w:t>
      </w:r>
      <w:r w:rsidRPr="007F4269">
        <w:rPr>
          <w:rFonts w:ascii="Book Antiqua" w:eastAsia="Book Antiqua" w:hAnsi="Book Antiqua" w:cs="Book Antiqua"/>
          <w:color w:val="000000"/>
        </w:rPr>
        <w:t xml:space="preserve"> result in peritoneal fibrosis (PF), a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term complication jeopardizing peritoneal membrane (PM)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BC5FB3">
        <w:rPr>
          <w:rFonts w:ascii="Book Antiqua" w:eastAsia="Book Antiqua" w:hAnsi="Book Antiqua" w:cs="Book Antiqua"/>
          <w:color w:val="000000"/>
        </w:rPr>
        <w:t>An i</w:t>
      </w:r>
      <w:r w:rsidRPr="007F4269">
        <w:rPr>
          <w:rFonts w:ascii="Book Antiqua" w:eastAsia="Book Antiqua" w:hAnsi="Book Antiqua" w:cs="Book Antiqua"/>
          <w:color w:val="000000"/>
        </w:rPr>
        <w:t>ntravenous injection of 1</w:t>
      </w:r>
      <w:r w:rsidR="0013126A">
        <w:rPr>
          <w:rFonts w:ascii="Book Antiqua" w:eastAsia="Book Antiqua" w:hAnsi="Book Antiqua" w:cs="Book Antiqua"/>
          <w:color w:val="000000"/>
        </w:rPr>
        <w:t xml:space="preserve"> × </w:t>
      </w:r>
      <w:r w:rsidRPr="007F4269">
        <w:rPr>
          <w:rFonts w:ascii="Book Antiqua" w:eastAsia="Book Antiqua" w:hAnsi="Book Antiqua" w:cs="Book Antiqua"/>
          <w:color w:val="000000"/>
        </w:rPr>
        <w:t>10</w:t>
      </w:r>
      <w:r w:rsidRPr="007F4269">
        <w:rPr>
          <w:rFonts w:ascii="Book Antiqua" w:eastAsia="Book Antiqua" w:hAnsi="Book Antiqua" w:cs="Book Antiqua"/>
          <w:color w:val="000000"/>
          <w:vertAlign w:val="superscript"/>
        </w:rPr>
        <w:t>6</w:t>
      </w:r>
      <w:r w:rsidRPr="007F4269">
        <w:rPr>
          <w:rFonts w:ascii="Book Antiqua" w:eastAsia="Book Antiqua" w:hAnsi="Book Antiqua" w:cs="Book Antiqua"/>
          <w:color w:val="000000"/>
        </w:rPr>
        <w:t xml:space="preserve"> ASCs proved to not only block the development of PF, but also alleviate the fibrosis and inflammation of already formed PF in rat models of chronic kidney disease (CKD) combined with PF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treatment significantly downregulated the expression levels of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1β,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6, </w:t>
      </w:r>
      <w:r w:rsidR="00BC5FB3">
        <w:rPr>
          <w:rFonts w:ascii="Book Antiqua" w:eastAsia="Book Antiqua" w:hAnsi="Book Antiqua" w:cs="Book Antiqua"/>
          <w:color w:val="000000"/>
        </w:rPr>
        <w:t xml:space="preserve">and </w:t>
      </w:r>
      <w:r w:rsidRPr="007F4269">
        <w:rPr>
          <w:rFonts w:ascii="Book Antiqua" w:eastAsia="Book Antiqua" w:hAnsi="Book Antiqua" w:cs="Book Antiqua"/>
          <w:color w:val="000000"/>
        </w:rPr>
        <w:t>avoided macrophage and 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cell infiltration into the </w:t>
      </w:r>
      <w:r w:rsidR="00BC5FB3">
        <w:rPr>
          <w:rFonts w:ascii="Book Antiqua" w:eastAsia="Book Antiqua" w:hAnsi="Book Antiqua" w:cs="Book Antiqua"/>
          <w:color w:val="000000"/>
        </w:rPr>
        <w:t>PM</w:t>
      </w:r>
      <w:r w:rsidRPr="007F4269">
        <w:rPr>
          <w:rFonts w:ascii="Book Antiqua" w:eastAsia="Book Antiqua" w:hAnsi="Book Antiqua" w:cs="Book Antiqua"/>
          <w:color w:val="000000"/>
        </w:rPr>
        <w:t xml:space="preserve"> in chlorhexidine gluconate induced </w:t>
      </w:r>
      <w:r w:rsidR="00BC5FB3">
        <w:rPr>
          <w:rFonts w:ascii="Book Antiqua" w:eastAsia="Book Antiqua" w:hAnsi="Book Antiqua" w:cs="Book Antiqua"/>
          <w:color w:val="000000"/>
        </w:rPr>
        <w:t>PF</w:t>
      </w:r>
      <w:r w:rsidRPr="007F4269">
        <w:rPr>
          <w:rFonts w:ascii="Book Antiqua" w:eastAsia="Book Antiqua" w:hAnsi="Book Antiqua" w:cs="Book Antiqua"/>
          <w:color w:val="000000"/>
        </w:rPr>
        <w:t xml:space="preserve"> in CKD </w:t>
      </w:r>
      <w:proofErr w:type="gramStart"/>
      <w:r w:rsidRPr="007F4269">
        <w:rPr>
          <w:rFonts w:ascii="Book Antiqua" w:eastAsia="Book Antiqua" w:hAnsi="Book Antiqua" w:cs="Book Antiqua"/>
          <w:color w:val="000000"/>
        </w:rPr>
        <w:t>rats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3042388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Nevertheless, we should recognize the fact that ASCs are not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panacea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Chen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discussed whether adjunct ASCs could facilitate shockwave therapy in treating atherosclerotic renal artery stenosis (ARAS)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Masson trichrome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staining exhibited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similar degree of fibrosis in shockwave therapy alone or shockwave + ASCs</w:t>
      </w:r>
      <w:r w:rsidR="00BC5FB3">
        <w:rPr>
          <w:rFonts w:ascii="Book Antiqua" w:eastAsia="Book Antiqua" w:hAnsi="Book Antiqua" w:cs="Book Antiqua"/>
          <w:color w:val="000000"/>
        </w:rPr>
        <w:t>; thus</w:t>
      </w:r>
      <w:r w:rsidRPr="007F4269">
        <w:rPr>
          <w:rFonts w:ascii="Book Antiqua" w:eastAsia="Book Antiqua" w:hAnsi="Book Antiqua" w:cs="Book Antiqua"/>
          <w:color w:val="000000"/>
        </w:rPr>
        <w:t>, adjunct ASCs did not further improve fibrosis in ARAS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adjunct ASCs did have better performance in retaining more capillaries and reducing oxidative stress, which is clearly beneficial to the treatment of kidney diseases</w:t>
      </w:r>
      <w:r w:rsidR="00254BF9" w:rsidRPr="00254BF9">
        <w:rPr>
          <w:rFonts w:ascii="Book Antiqua" w:eastAsia="Book Antiqua" w:hAnsi="Book Antiqua" w:cs="Book Antiqua"/>
          <w:color w:val="000000"/>
        </w:rPr>
        <w:t>.</w:t>
      </w:r>
    </w:p>
    <w:p w14:paraId="77803709" w14:textId="77777777" w:rsidR="00A77B3E" w:rsidRPr="007F4269" w:rsidRDefault="00A77B3E" w:rsidP="007F4269">
      <w:pPr>
        <w:spacing w:line="360" w:lineRule="auto"/>
        <w:jc w:val="both"/>
        <w:rPr>
          <w:rFonts w:ascii="Book Antiqua" w:hAnsi="Book Antiqua"/>
        </w:rPr>
      </w:pPr>
    </w:p>
    <w:p w14:paraId="0CCC4EDB"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Skin</w:t>
      </w:r>
    </w:p>
    <w:p w14:paraId="14F9E15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One of the major differences between normal and fibrotic skin is that the collagen fibers are randomly oriented in normal skin, while arranged in large bundles in fibrotic skin, causing it to thicken and </w:t>
      </w:r>
      <w:proofErr w:type="gramStart"/>
      <w:r w:rsidRPr="007F4269">
        <w:rPr>
          <w:rFonts w:ascii="Book Antiqua" w:eastAsia="Book Antiqua" w:hAnsi="Book Antiqua" w:cs="Book Antiqua"/>
          <w:color w:val="000000"/>
        </w:rPr>
        <w:t>stiffen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Various conditions involve fibrosis of </w:t>
      </w:r>
      <w:r w:rsidR="00AE7CF3">
        <w:rPr>
          <w:rFonts w:ascii="Book Antiqua" w:eastAsia="Book Antiqua" w:hAnsi="Book Antiqua" w:cs="Book Antiqua"/>
          <w:color w:val="000000"/>
        </w:rPr>
        <w:t xml:space="preserve">the </w:t>
      </w:r>
      <w:r w:rsidRPr="007F4269">
        <w:rPr>
          <w:rFonts w:ascii="Book Antiqua" w:eastAsia="Book Antiqua" w:hAnsi="Book Antiqua" w:cs="Book Antiqua"/>
          <w:color w:val="000000"/>
        </w:rPr>
        <w:t>skin, such as hypertrophic scars,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fibrosis, and scleroderma, </w:t>
      </w:r>
      <w:r w:rsidRPr="009166F5">
        <w:rPr>
          <w:rFonts w:ascii="Book Antiqua" w:eastAsia="Book Antiqua" w:hAnsi="Book Antiqua" w:cs="Book Antiqua"/>
          <w:i/>
          <w:color w:val="000000"/>
        </w:rPr>
        <w:t>etc</w:t>
      </w:r>
      <w:r w:rsidR="00254BF9" w:rsidRPr="00254BF9">
        <w:rPr>
          <w:rFonts w:ascii="Book Antiqua" w:eastAsia="Book Antiqua" w:hAnsi="Book Antiqua" w:cs="Book Antiqua"/>
          <w:color w:val="000000"/>
        </w:rPr>
        <w:t>.</w:t>
      </w:r>
    </w:p>
    <w:p w14:paraId="51462F1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Hypertrophic scar</w:t>
      </w:r>
      <w:r w:rsidR="00D37492">
        <w:rPr>
          <w:rFonts w:ascii="Book Antiqua" w:eastAsia="Book Antiqua" w:hAnsi="Book Antiqua" w:cs="Book Antiqua"/>
          <w:color w:val="000000"/>
        </w:rPr>
        <w:t>ring</w:t>
      </w:r>
      <w:r w:rsidRPr="007F4269">
        <w:rPr>
          <w:rFonts w:ascii="Book Antiqua" w:eastAsia="Book Antiqua" w:hAnsi="Book Antiqua" w:cs="Book Antiqua"/>
          <w:color w:val="000000"/>
        </w:rPr>
        <w:t xml:space="preserve"> is caused by hyperactivation of fibroblasts and excessive accumulation of extracellular matrix during wound healing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Studies have shown that ASCs are capable of preventing hypertrophic scar occurrence and </w:t>
      </w:r>
      <w:proofErr w:type="gramStart"/>
      <w:r w:rsidRPr="007F4269">
        <w:rPr>
          <w:rFonts w:ascii="Book Antiqua" w:eastAsia="Book Antiqua" w:hAnsi="Book Antiqua" w:cs="Book Antiqua"/>
          <w:color w:val="000000"/>
        </w:rPr>
        <w:t>progression</w:t>
      </w:r>
      <w:r w:rsidR="00254BF9" w:rsidRPr="00254BF9">
        <w:rPr>
          <w:rFonts w:ascii="Book Antiqua" w:eastAsia="Book Antiqua" w:hAnsi="Book Antiqua" w:cs="Book Antiqua"/>
          <w:color w:val="000000"/>
          <w:vertAlign w:val="superscript"/>
        </w:rPr>
        <w:t>[</w:t>
      </w:r>
      <w:proofErr w:type="gramEnd"/>
      <w:r w:rsidR="00F8145A">
        <w:rPr>
          <w:rFonts w:ascii="Book Antiqua" w:eastAsia="Book Antiqua" w:hAnsi="Book Antiqua" w:cs="Book Antiqua"/>
          <w:color w:val="000000"/>
          <w:vertAlign w:val="superscript"/>
        </w:rPr>
        <w:t>10,</w:t>
      </w:r>
      <w:r w:rsidRPr="007F4269">
        <w:rPr>
          <w:rFonts w:ascii="Book Antiqua" w:eastAsia="Book Antiqua" w:hAnsi="Book Antiqua" w:cs="Book Antiqua"/>
          <w:color w:val="000000"/>
          <w:vertAlign w:val="superscript"/>
        </w:rPr>
        <w:t>54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t>
      </w:r>
      <w:r w:rsidRPr="007F4269">
        <w:rPr>
          <w:rFonts w:ascii="Book Antiqua" w:eastAsia="Book Antiqua" w:hAnsi="Book Antiqua" w:cs="Book Antiqua"/>
          <w:color w:val="000000"/>
        </w:rPr>
        <w:lastRenderedPageBreak/>
        <w:t>has also been observed that ASCs themselves are more effective than their conditioned medium, possibly due to insufficient concentration of paracrine factors and lack of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cell contact induced regulation which would allow ASCs to react according to their surrounding </w:t>
      </w:r>
      <w:proofErr w:type="gramStart"/>
      <w:r w:rsidRPr="007F4269">
        <w:rPr>
          <w:rFonts w:ascii="Book Antiqua" w:eastAsia="Book Antiqua" w:hAnsi="Book Antiqua" w:cs="Book Antiqua"/>
          <w:color w:val="000000"/>
        </w:rPr>
        <w:t>environment</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0C88EAC2"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Since the concentration of paracrine factors in conditioned medium is rather low, lyophilizing is an effective way to condense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Freeze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dried ASCs conditioned medium powder could reduce hypertrophic scar fibroblasts activity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in a dose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dependent manner</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rabbit ear hypertrophic scar models, topical administration of lyophilized ASCs conditioned medium significantly reduced hypertrophic scarring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effect is most significant when combining the conditioned medium powder with polysaccharide hydrogel, which provided a medium for the sustained release and continuous action of paracrine </w:t>
      </w:r>
      <w:proofErr w:type="gramStart"/>
      <w:r w:rsidRPr="007F4269">
        <w:rPr>
          <w:rFonts w:ascii="Book Antiqua" w:eastAsia="Book Antiqua" w:hAnsi="Book Antiqua" w:cs="Book Antiqua"/>
          <w:color w:val="000000"/>
        </w:rPr>
        <w:t>factors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BA2DBC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Other skin fibrotic diseases, for example,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fibrosis, is not uncommon among patients receiving radiotherapy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Subcutaneous injection of ASCs alleviated fibrosis, along with other skin complications caused by radiation, and the therapeutic effect was amplified by PRP co</w:t>
      </w:r>
      <w:r w:rsidR="00965BC2">
        <w:rPr>
          <w:rFonts w:ascii="Book Antiqua" w:eastAsia="Book Antiqua" w:hAnsi="Book Antiqua" w:cs="Book Antiqua"/>
          <w:color w:val="000000"/>
        </w:rPr>
        <w:t>-</w:t>
      </w:r>
      <w:proofErr w:type="gramStart"/>
      <w:r w:rsidRPr="007F4269">
        <w:rPr>
          <w:rFonts w:ascii="Book Antiqua" w:eastAsia="Book Antiqua" w:hAnsi="Book Antiqua" w:cs="Book Antiqua"/>
          <w:color w:val="000000"/>
        </w:rPr>
        <w:t>administration</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31D76B0B" w14:textId="77777777" w:rsidR="00A77B3E" w:rsidRPr="007F4269" w:rsidRDefault="00ED590C" w:rsidP="00846163">
      <w:pPr>
        <w:spacing w:line="360" w:lineRule="auto"/>
        <w:ind w:firstLineChars="200" w:firstLine="480"/>
        <w:jc w:val="both"/>
        <w:rPr>
          <w:rFonts w:ascii="Book Antiqua" w:hAnsi="Book Antiqua"/>
        </w:rPr>
      </w:pP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is an autoimmune disease that often involves the skin and lungs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Okamura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found that ASCs may prove to be a potential therapeutic drug for </w:t>
      </w: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Administration of ASCs alleviated skin and lung fibrosis of bleomycin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scleroderma and sclerodermatous chronic graft</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host disease (</w:t>
      </w:r>
      <w:proofErr w:type="spellStart"/>
      <w:r w:rsidRPr="007F4269">
        <w:rPr>
          <w:rFonts w:ascii="Book Antiqua" w:eastAsia="Book Antiqua" w:hAnsi="Book Antiqua" w:cs="Book Antiqua"/>
          <w:color w:val="000000"/>
        </w:rPr>
        <w:t>Scl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cGVHD</w:t>
      </w:r>
      <w:proofErr w:type="spellEnd"/>
      <w:r w:rsidRPr="007F4269">
        <w:rPr>
          <w:rFonts w:ascii="Book Antiqua" w:eastAsia="Book Antiqua" w:hAnsi="Book Antiqua" w:cs="Book Antiqua"/>
          <w:color w:val="000000"/>
        </w:rPr>
        <w:t>) model mice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Experimental results showed that ASCs inhibited the infiltration of CD4+ T cells, CD8+ T cells, and macrophages in the dermis of bleomycin model mice and reduced the mRNA levels of collagen and fibrotic cytokines, such as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0324C8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Fat graft is a frequently used method </w:t>
      </w:r>
      <w:r w:rsidR="00D37492">
        <w:rPr>
          <w:rFonts w:ascii="Book Antiqua" w:eastAsia="Book Antiqua" w:hAnsi="Book Antiqua" w:cs="Book Antiqua"/>
          <w:color w:val="000000"/>
        </w:rPr>
        <w:t>for</w:t>
      </w:r>
      <w:r w:rsidRPr="007F4269">
        <w:rPr>
          <w:rFonts w:ascii="Book Antiqua" w:eastAsia="Book Antiqua" w:hAnsi="Book Antiqua" w:cs="Book Antiqua"/>
          <w:color w:val="000000"/>
        </w:rPr>
        <w:t xml:space="preserve"> treating fibrotic skin diseases such as scleroderma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low retention rate had always been a troubling issue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Zhu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23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applied ASC</w:t>
      </w:r>
      <w:r w:rsidR="00965BC2">
        <w:rPr>
          <w:rFonts w:ascii="Book Antiqua" w:eastAsia="Book Antiqua" w:hAnsi="Book Antiqua" w:cs="Book Antiqua"/>
          <w:color w:val="000000"/>
        </w:rPr>
        <w:t>-</w:t>
      </w:r>
      <w:r w:rsidRPr="007F4269">
        <w:rPr>
          <w:rFonts w:ascii="Book Antiqua" w:eastAsia="Book Antiqua" w:hAnsi="Book Antiqua" w:cs="Book Antiqua"/>
          <w:color w:val="000000"/>
        </w:rPr>
        <w:t>EV</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to fat grafts in mice, </w:t>
      </w:r>
      <w:r w:rsidR="00D37492">
        <w:rPr>
          <w:rFonts w:ascii="Book Antiqua" w:eastAsia="Book Antiqua" w:hAnsi="Book Antiqua" w:cs="Book Antiqua"/>
          <w:color w:val="000000"/>
        </w:rPr>
        <w:t xml:space="preserve">and </w:t>
      </w:r>
      <w:r w:rsidRPr="007F4269">
        <w:rPr>
          <w:rFonts w:ascii="Book Antiqua" w:eastAsia="Book Antiqua" w:hAnsi="Book Antiqua" w:cs="Book Antiqua"/>
          <w:color w:val="000000"/>
        </w:rPr>
        <w:t xml:space="preserve">measured fat graft survival rate at up to 12 </w:t>
      </w:r>
      <w:proofErr w:type="spellStart"/>
      <w:r w:rsidRPr="007F4269">
        <w:rPr>
          <w:rFonts w:ascii="Book Antiqua" w:eastAsia="Book Antiqua" w:hAnsi="Book Antiqua" w:cs="Book Antiqua"/>
          <w:color w:val="000000"/>
        </w:rPr>
        <w:t>wk</w:t>
      </w:r>
      <w:proofErr w:type="spellEnd"/>
      <w:r w:rsidRPr="007F4269">
        <w:rPr>
          <w:rFonts w:ascii="Book Antiqua" w:eastAsia="Book Antiqua" w:hAnsi="Book Antiqua" w:cs="Book Antiqua"/>
          <w:color w:val="000000"/>
        </w:rPr>
        <w:t xml:space="preserve">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surgery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Not only did ASC</w:t>
      </w:r>
      <w:r w:rsidR="00965BC2">
        <w:rPr>
          <w:rFonts w:ascii="Book Antiqua" w:eastAsia="Book Antiqua" w:hAnsi="Book Antiqua" w:cs="Book Antiqua"/>
          <w:color w:val="000000"/>
        </w:rPr>
        <w:t>-</w:t>
      </w:r>
      <w:r w:rsidRPr="007F4269">
        <w:rPr>
          <w:rFonts w:ascii="Book Antiqua" w:eastAsia="Book Antiqua" w:hAnsi="Book Antiqua" w:cs="Book Antiqua"/>
          <w:color w:val="000000"/>
        </w:rPr>
        <w:t>EV</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improve fat retention, </w:t>
      </w:r>
      <w:r w:rsidR="00D37492">
        <w:rPr>
          <w:rFonts w:ascii="Book Antiqua" w:eastAsia="Book Antiqua" w:hAnsi="Book Antiqua" w:cs="Book Antiqua"/>
          <w:color w:val="000000"/>
        </w:rPr>
        <w:t>they</w:t>
      </w:r>
      <w:r w:rsidRPr="007F4269">
        <w:rPr>
          <w:rFonts w:ascii="Book Antiqua" w:eastAsia="Book Antiqua" w:hAnsi="Book Antiqua" w:cs="Book Antiqua"/>
          <w:color w:val="000000"/>
        </w:rPr>
        <w:t xml:space="preserve"> also altered the ratio of M1/M2 macrophages toward an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state, promoted the browning of white adipose tissue, and reduced fibrosis in fat grafts</w:t>
      </w:r>
      <w:r w:rsidR="00254BF9" w:rsidRPr="00254BF9">
        <w:rPr>
          <w:rFonts w:ascii="Book Antiqua" w:eastAsia="Book Antiqua" w:hAnsi="Book Antiqua" w:cs="Book Antiqua"/>
          <w:color w:val="000000"/>
        </w:rPr>
        <w:t>.</w:t>
      </w:r>
    </w:p>
    <w:p w14:paraId="14AFA8F9"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lastRenderedPageBreak/>
        <w:t xml:space="preserve">Ogino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therapeutic effects of ASCs transplantation in secondary lymphedema, where chronic accumulation of tissue fluid often leads to skin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Picrosirius red staining revealed that ASCs restored type I collagen orientation and increased type III collagen content, thus relieving dermal fibrosis in lymphedema mice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Promoted </w:t>
      </w:r>
      <w:proofErr w:type="spellStart"/>
      <w:r w:rsidRPr="007F4269">
        <w:rPr>
          <w:rFonts w:ascii="Book Antiqua" w:eastAsia="Book Antiqua" w:hAnsi="Book Antiqua" w:cs="Book Antiqua"/>
          <w:color w:val="000000"/>
        </w:rPr>
        <w:t>lymphangiogenesis</w:t>
      </w:r>
      <w:proofErr w:type="spellEnd"/>
      <w:r w:rsidRPr="007F4269">
        <w:rPr>
          <w:rFonts w:ascii="Book Antiqua" w:eastAsia="Book Antiqua" w:hAnsi="Book Antiqua" w:cs="Book Antiqua"/>
          <w:color w:val="000000"/>
        </w:rPr>
        <w:t xml:space="preserve"> was observed, which is pivotal to the alleviation of tissue edema, thereby blocking the development of dermal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Since there </w:t>
      </w:r>
      <w:r w:rsidR="00D37492">
        <w:rPr>
          <w:rFonts w:ascii="Book Antiqua" w:eastAsia="Book Antiqua" w:hAnsi="Book Antiqua" w:cs="Book Antiqua"/>
          <w:color w:val="000000"/>
        </w:rPr>
        <w:t xml:space="preserve">is a </w:t>
      </w:r>
      <w:r w:rsidRPr="007F4269">
        <w:rPr>
          <w:rFonts w:ascii="Book Antiqua" w:eastAsia="Book Antiqua" w:hAnsi="Book Antiqua" w:cs="Book Antiqua"/>
          <w:color w:val="000000"/>
        </w:rPr>
        <w:t xml:space="preserve">lack </w:t>
      </w:r>
      <w:r w:rsidR="00D37492">
        <w:rPr>
          <w:rFonts w:ascii="Book Antiqua" w:eastAsia="Book Antiqua" w:hAnsi="Book Antiqua" w:cs="Book Antiqua"/>
          <w:color w:val="000000"/>
        </w:rPr>
        <w:t xml:space="preserve">of </w:t>
      </w:r>
      <w:r w:rsidRPr="007F4269">
        <w:rPr>
          <w:rFonts w:ascii="Book Antiqua" w:eastAsia="Book Antiqua" w:hAnsi="Book Antiqua" w:cs="Book Antiqua"/>
          <w:color w:val="000000"/>
        </w:rPr>
        <w:t>effective treatment method</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for lymphatic diseases, ASCs serve as a promising treatment modality due to </w:t>
      </w:r>
      <w:r w:rsidR="00D37492">
        <w:rPr>
          <w:rFonts w:ascii="Book Antiqua" w:eastAsia="Book Antiqua" w:hAnsi="Book Antiqua" w:cs="Book Antiqua"/>
          <w:color w:val="000000"/>
        </w:rPr>
        <w:t>their</w:t>
      </w:r>
      <w:r w:rsidRPr="007F4269">
        <w:rPr>
          <w:rFonts w:ascii="Book Antiqua" w:eastAsia="Book Antiqua" w:hAnsi="Book Antiqua" w:cs="Book Antiqua"/>
          <w:color w:val="000000"/>
        </w:rPr>
        <w:t xml:space="preserve"> multifaceted functions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1F2139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terms of clinical trials, ASCs were used </w:t>
      </w:r>
      <w:r w:rsidR="00D37492">
        <w:rPr>
          <w:rFonts w:ascii="Book Antiqua" w:eastAsia="Book Antiqua" w:hAnsi="Book Antiqua" w:cs="Book Antiqua"/>
          <w:color w:val="000000"/>
        </w:rPr>
        <w:t>to</w:t>
      </w:r>
      <w:r w:rsidRPr="007F4269">
        <w:rPr>
          <w:rFonts w:ascii="Book Antiqua" w:eastAsia="Book Antiqua" w:hAnsi="Book Antiqua" w:cs="Book Antiqua"/>
          <w:color w:val="000000"/>
        </w:rPr>
        <w:t xml:space="preserve"> treat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acne scars and </w:t>
      </w: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(Table 1)</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hand disability cause by </w:t>
      </w: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skin lesion</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is a tricky problem that has significant impact on patients’ quality of life and </w:t>
      </w:r>
      <w:r w:rsidR="00D37492">
        <w:rPr>
          <w:rFonts w:ascii="Book Antiqua" w:eastAsia="Book Antiqua" w:hAnsi="Book Antiqua" w:cs="Book Antiqua"/>
          <w:color w:val="000000"/>
        </w:rPr>
        <w:t>is</w:t>
      </w:r>
      <w:r w:rsidRPr="007F4269">
        <w:rPr>
          <w:rFonts w:ascii="Book Antiqua" w:eastAsia="Book Antiqua" w:hAnsi="Book Antiqua" w:cs="Book Antiqua"/>
          <w:color w:val="000000"/>
        </w:rPr>
        <w:t xml:space="preserve"> difficult to treat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D37492">
        <w:rPr>
          <w:rFonts w:ascii="Book Antiqua" w:eastAsia="Book Antiqua" w:hAnsi="Book Antiqua" w:cs="Book Antiqua"/>
          <w:color w:val="000000"/>
        </w:rPr>
        <w:t>As</w:t>
      </w:r>
      <w:r w:rsidRPr="007F4269">
        <w:rPr>
          <w:rFonts w:ascii="Book Antiqua" w:eastAsia="Book Antiqua" w:hAnsi="Book Antiqua" w:cs="Book Antiqua"/>
          <w:color w:val="000000"/>
        </w:rPr>
        <w:t xml:space="preserve"> multiple preclinical studies have demonstrated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effect of ASCs, attempts were made </w:t>
      </w:r>
      <w:r w:rsidR="00D37492">
        <w:rPr>
          <w:rFonts w:ascii="Book Antiqua" w:eastAsia="Book Antiqua" w:hAnsi="Book Antiqua" w:cs="Book Antiqua"/>
          <w:color w:val="000000"/>
        </w:rPr>
        <w:t>to</w:t>
      </w:r>
      <w:r w:rsidRPr="007F4269">
        <w:rPr>
          <w:rFonts w:ascii="Book Antiqua" w:eastAsia="Book Antiqua" w:hAnsi="Book Antiqua" w:cs="Book Antiqua"/>
          <w:color w:val="000000"/>
        </w:rPr>
        <w:t xml:space="preserve"> apply ASCs in the treatment of </w:t>
      </w:r>
      <w:proofErr w:type="spellStart"/>
      <w:r w:rsidRPr="007F4269">
        <w:rPr>
          <w:rFonts w:ascii="Book Antiqua" w:eastAsia="Book Antiqua" w:hAnsi="Book Antiqua" w:cs="Book Antiqua"/>
          <w:color w:val="000000"/>
        </w:rPr>
        <w:t>SSc</w:t>
      </w:r>
      <w:proofErr w:type="spellEnd"/>
      <w:r w:rsidRPr="007F4269">
        <w:rPr>
          <w:rFonts w:ascii="Book Antiqua" w:eastAsia="Book Antiqua" w:hAnsi="Book Antiqua" w:cs="Book Antiqua"/>
          <w:color w:val="000000"/>
        </w:rPr>
        <w:t xml:space="preserve"> hand disability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Subcutaneous injection of stromal vascular fraction (SVF) greatly improved fibrosis, hand function, quality of life and other </w:t>
      </w:r>
      <w:proofErr w:type="gramStart"/>
      <w:r w:rsidRPr="007F4269">
        <w:rPr>
          <w:rFonts w:ascii="Book Antiqua" w:eastAsia="Book Antiqua" w:hAnsi="Book Antiqua" w:cs="Book Antiqua"/>
          <w:color w:val="000000"/>
        </w:rPr>
        <w:t>aspects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57</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59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might be the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expected solution for this debilitating condition</w:t>
      </w:r>
      <w:r w:rsidR="00254BF9" w:rsidRPr="00254BF9">
        <w:rPr>
          <w:rFonts w:ascii="Book Antiqua" w:eastAsia="Book Antiqua" w:hAnsi="Book Antiqua" w:cs="Book Antiqua"/>
          <w:color w:val="000000"/>
        </w:rPr>
        <w:t>.</w:t>
      </w:r>
    </w:p>
    <w:p w14:paraId="2EE5D44E" w14:textId="77777777" w:rsidR="00A77B3E" w:rsidRPr="007F4269" w:rsidRDefault="00A77B3E" w:rsidP="007F4269">
      <w:pPr>
        <w:spacing w:line="360" w:lineRule="auto"/>
        <w:jc w:val="both"/>
        <w:rPr>
          <w:rFonts w:ascii="Book Antiqua" w:hAnsi="Book Antiqua"/>
        </w:rPr>
      </w:pPr>
    </w:p>
    <w:p w14:paraId="420E8F60"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Lung fibrosis</w:t>
      </w:r>
    </w:p>
    <w:p w14:paraId="439F23F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Lung fibrosis is a debilitating condition that c</w:t>
      </w:r>
      <w:r w:rsidR="00D37492">
        <w:rPr>
          <w:rFonts w:ascii="Book Antiqua" w:eastAsia="Book Antiqua" w:hAnsi="Book Antiqua" w:cs="Book Antiqua"/>
          <w:color w:val="000000"/>
        </w:rPr>
        <w:t>an</w:t>
      </w:r>
      <w:r w:rsidRPr="007F4269">
        <w:rPr>
          <w:rFonts w:ascii="Book Antiqua" w:eastAsia="Book Antiqua" w:hAnsi="Book Antiqua" w:cs="Book Antiqua"/>
          <w:color w:val="000000"/>
        </w:rPr>
        <w:t xml:space="preserve"> occur in many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Current therapies are insufficient, thus posing the demand for better solutions, such as stem cell </w:t>
      </w:r>
      <w:proofErr w:type="gramStart"/>
      <w:r w:rsidRPr="007F4269">
        <w:rPr>
          <w:rFonts w:ascii="Book Antiqua" w:eastAsia="Book Antiqua" w:hAnsi="Book Antiqua" w:cs="Book Antiqua"/>
          <w:color w:val="000000"/>
        </w:rPr>
        <w:t>therapy</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4B330575"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Baer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transplanted ASCs isolated from luciferase transgenic mice (</w:t>
      </w:r>
      <w:proofErr w:type="spellStart"/>
      <w:r w:rsidRPr="007F4269">
        <w:rPr>
          <w:rFonts w:ascii="Book Antiqua" w:eastAsia="Book Antiqua" w:hAnsi="Book Antiqua" w:cs="Book Antiqua"/>
          <w:color w:val="000000"/>
        </w:rPr>
        <w:t>mASCs</w:t>
      </w:r>
      <w:proofErr w:type="spellEnd"/>
      <w:r w:rsidRPr="007F4269">
        <w:rPr>
          <w:rFonts w:ascii="Book Antiqua" w:eastAsia="Book Antiqua" w:hAnsi="Book Antiqua" w:cs="Book Antiqua"/>
          <w:color w:val="000000"/>
        </w:rPr>
        <w:t>) into Atm</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deficient mice which mimic the lung injury in human Ataxia</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telangiectasia syndrome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Using</w:t>
      </w:r>
      <w:r w:rsidR="00C53711">
        <w:rPr>
          <w:rFonts w:ascii="Book Antiqua" w:eastAsia="Book Antiqua" w:hAnsi="Book Antiqua" w:cs="Book Antiqua"/>
          <w:color w:val="000000"/>
        </w:rPr>
        <w:t xml:space="preserve"> an</w:t>
      </w:r>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bioluminescence imaging (BLI) system, they </w:t>
      </w:r>
      <w:r w:rsidR="00C53711">
        <w:rPr>
          <w:rFonts w:ascii="Book Antiqua" w:eastAsia="Book Antiqua" w:hAnsi="Book Antiqua" w:cs="Book Antiqua"/>
          <w:color w:val="000000"/>
        </w:rPr>
        <w:t>found</w:t>
      </w:r>
      <w:r w:rsidRPr="007F4269">
        <w:rPr>
          <w:rFonts w:ascii="Book Antiqua" w:eastAsia="Book Antiqua" w:hAnsi="Book Antiqua" w:cs="Book Antiqua"/>
          <w:color w:val="000000"/>
        </w:rPr>
        <w:t xml:space="preserve"> that the intravenously injected ASCs migrated into the injured lungs of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and </w:t>
      </w:r>
      <w:r w:rsidR="00C53711">
        <w:rPr>
          <w:rFonts w:ascii="Book Antiqua" w:eastAsia="Book Antiqua" w:hAnsi="Book Antiqua" w:cs="Book Antiqua"/>
          <w:color w:val="000000"/>
        </w:rPr>
        <w:t>were present</w:t>
      </w:r>
      <w:r w:rsidRPr="007F4269">
        <w:rPr>
          <w:rFonts w:ascii="Book Antiqua" w:eastAsia="Book Antiqua" w:hAnsi="Book Antiqua" w:cs="Book Antiqua"/>
          <w:color w:val="000000"/>
        </w:rPr>
        <w:t xml:space="preserve"> for up to 9 to 14 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Since the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disposition of transplanted ASCs is not yet completely clear, BLI might serve as a powerful tool for tracking the whereabouts of cells, providing crucial information regarding the safe</w:t>
      </w:r>
      <w:r w:rsidR="00C53711">
        <w:rPr>
          <w:rFonts w:ascii="Book Antiqua" w:eastAsia="Book Antiqua" w:hAnsi="Book Antiqua" w:cs="Book Antiqua"/>
          <w:color w:val="000000"/>
        </w:rPr>
        <w:t>ty</w:t>
      </w:r>
      <w:r w:rsidRPr="007F4269">
        <w:rPr>
          <w:rFonts w:ascii="Book Antiqua" w:eastAsia="Book Antiqua" w:hAnsi="Book Antiqua" w:cs="Book Antiqua"/>
          <w:color w:val="000000"/>
        </w:rPr>
        <w:t xml:space="preserve"> of cell therapy</w:t>
      </w:r>
      <w:r w:rsidR="00254BF9" w:rsidRPr="00254BF9">
        <w:rPr>
          <w:rFonts w:ascii="Book Antiqua" w:eastAsia="Book Antiqua" w:hAnsi="Book Antiqua" w:cs="Book Antiqua"/>
          <w:color w:val="000000"/>
        </w:rPr>
        <w:t>.</w:t>
      </w:r>
    </w:p>
    <w:p w14:paraId="7F652DB8"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 comparison between mesenchymal stem cells (MSC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from different sources was conducted in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lung fibrosis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Among stem cells from adipose tissue (ASCs), </w:t>
      </w:r>
      <w:r w:rsidRPr="007F4269">
        <w:rPr>
          <w:rFonts w:ascii="Book Antiqua" w:eastAsia="Book Antiqua" w:hAnsi="Book Antiqua" w:cs="Book Antiqua"/>
          <w:color w:val="000000"/>
        </w:rPr>
        <w:lastRenderedPageBreak/>
        <w:t>Wharton’s jelly (WJ</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chorionic membrane (CSC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and chorionic villi (CVC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ASCs proved to be the most effective and well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rounded in different therapeutic </w:t>
      </w:r>
      <w:proofErr w:type="gramStart"/>
      <w:r w:rsidRPr="007F4269">
        <w:rPr>
          <w:rFonts w:ascii="Book Antiqua" w:eastAsia="Book Antiqua" w:hAnsi="Book Antiqua" w:cs="Book Antiqua"/>
          <w:color w:val="000000"/>
        </w:rPr>
        <w:t>aspects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comparison was made in pulmonary hypertension (PAH)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Mesenchymal stem cells from adipose tissue (ASCs), bone marrow (BMSCs) and umbilical cord blood (UCB</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MSCs) were compared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UCB</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MSCs proved to be the most effective in treating PAH, exhibiting the greatest improvement in cardiac function as well as reduction</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xml:space="preserve"> in fibrosis, inflammation, and classic PAH </w:t>
      </w:r>
      <w:proofErr w:type="gramStart"/>
      <w:r w:rsidRPr="007F4269">
        <w:rPr>
          <w:rFonts w:ascii="Book Antiqua" w:eastAsia="Book Antiqua" w:hAnsi="Book Antiqua" w:cs="Book Antiqua"/>
          <w:color w:val="000000"/>
        </w:rPr>
        <w:t>pathways</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interesting that MSCs from different sources vary so much in their effects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research </w:t>
      </w:r>
      <w:r w:rsidR="00C53711">
        <w:rPr>
          <w:rFonts w:ascii="Book Antiqua" w:eastAsia="Book Antiqua" w:hAnsi="Book Antiqua" w:cs="Book Antiqua"/>
          <w:color w:val="000000"/>
        </w:rPr>
        <w:t>is</w:t>
      </w:r>
      <w:r w:rsidRPr="007F4269">
        <w:rPr>
          <w:rFonts w:ascii="Book Antiqua" w:eastAsia="Book Antiqua" w:hAnsi="Book Antiqua" w:cs="Book Antiqua"/>
          <w:color w:val="000000"/>
        </w:rPr>
        <w:t xml:space="preserve"> need</w:t>
      </w:r>
      <w:r w:rsidR="00C53711">
        <w:rPr>
          <w:rFonts w:ascii="Book Antiqua" w:eastAsia="Book Antiqua" w:hAnsi="Book Antiqua" w:cs="Book Antiqua"/>
          <w:color w:val="000000"/>
        </w:rPr>
        <w:t>ed</w:t>
      </w:r>
      <w:r w:rsidRPr="007F4269">
        <w:rPr>
          <w:rFonts w:ascii="Book Antiqua" w:eastAsia="Book Antiqua" w:hAnsi="Book Antiqua" w:cs="Book Antiqua"/>
          <w:color w:val="000000"/>
        </w:rPr>
        <w:t xml:space="preserve"> to </w:t>
      </w:r>
      <w:r w:rsidR="00C53711">
        <w:rPr>
          <w:rFonts w:ascii="Book Antiqua" w:eastAsia="Book Antiqua" w:hAnsi="Book Antiqua" w:cs="Book Antiqua"/>
          <w:color w:val="000000"/>
        </w:rPr>
        <w:t>investigate</w:t>
      </w:r>
      <w:r w:rsidRPr="007F4269">
        <w:rPr>
          <w:rFonts w:ascii="Book Antiqua" w:eastAsia="Book Antiqua" w:hAnsi="Book Antiqua" w:cs="Book Antiqua"/>
          <w:color w:val="000000"/>
        </w:rPr>
        <w:t xml:space="preserve"> the mechanisms </w:t>
      </w:r>
      <w:r w:rsidR="00C53711">
        <w:rPr>
          <w:rFonts w:ascii="Book Antiqua" w:eastAsia="Book Antiqua" w:hAnsi="Book Antiqua" w:cs="Book Antiqua"/>
          <w:color w:val="000000"/>
        </w:rPr>
        <w:t>involved in order</w:t>
      </w:r>
      <w:r w:rsidRPr="007F4269">
        <w:rPr>
          <w:rFonts w:ascii="Book Antiqua" w:eastAsia="Book Antiqua" w:hAnsi="Book Antiqua" w:cs="Book Antiqua"/>
          <w:color w:val="000000"/>
        </w:rPr>
        <w:t xml:space="preserve"> to understand and find the best match between diseases and therapeutic cell types</w:t>
      </w:r>
      <w:r w:rsidR="00254BF9" w:rsidRPr="00254BF9">
        <w:rPr>
          <w:rFonts w:ascii="Book Antiqua" w:eastAsia="Book Antiqua" w:hAnsi="Book Antiqua" w:cs="Book Antiqua"/>
          <w:color w:val="000000"/>
        </w:rPr>
        <w:t>.</w:t>
      </w:r>
    </w:p>
    <w:p w14:paraId="6797F257"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The functions and mechanisms of ASCs are not singular, but rather intricate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Lim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12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found that intravenously injected ASCs migrated into the lungs of murine </w:t>
      </w:r>
      <w:proofErr w:type="spellStart"/>
      <w:r w:rsidRPr="007F4269">
        <w:rPr>
          <w:rFonts w:ascii="Book Antiqua" w:eastAsia="Book Antiqua" w:hAnsi="Book Antiqua" w:cs="Book Antiqua"/>
          <w:color w:val="000000"/>
        </w:rPr>
        <w:t>Scl</w:t>
      </w:r>
      <w:proofErr w:type="spellEnd"/>
      <w:r w:rsidR="00965BC2">
        <w:rPr>
          <w:rFonts w:ascii="Book Antiqua" w:eastAsia="Book Antiqua" w:hAnsi="Book Antiqua" w:cs="Book Antiqua"/>
          <w:color w:val="000000"/>
        </w:rPr>
        <w:t>-</w:t>
      </w:r>
      <w:r w:rsidRPr="007F4269">
        <w:rPr>
          <w:rFonts w:ascii="Book Antiqua" w:eastAsia="Book Antiqua" w:hAnsi="Book Antiqua" w:cs="Book Antiqua"/>
          <w:color w:val="000000"/>
        </w:rPr>
        <w:t>GVHD models, but not into the skin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seem</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xml:space="preserve"> that ASCs exhibited a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inflammatory effect in the lungs: CD11b monocyte/macrophages and CD4 T cells were recruited, expression levels of CC chemokine 1 (CCL1) and multiple chemokines were upregulated, and a deterioration </w:t>
      </w:r>
      <w:r w:rsidR="00C53711">
        <w:rPr>
          <w:rFonts w:ascii="Book Antiqua" w:eastAsia="Book Antiqua" w:hAnsi="Book Antiqua" w:cs="Book Antiqua"/>
          <w:color w:val="000000"/>
        </w:rPr>
        <w:t>in</w:t>
      </w:r>
      <w:r w:rsidRPr="007F4269">
        <w:rPr>
          <w:rFonts w:ascii="Book Antiqua" w:eastAsia="Book Antiqua" w:hAnsi="Book Antiqua" w:cs="Book Antiqua"/>
          <w:color w:val="000000"/>
        </w:rPr>
        <w:t xml:space="preserve"> pathological score was observed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Moreover, blocking CCL1 exerted protective effects, relieving inflammation and fibrosis in the lungs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despite the possibly detrimental role ASCs play in the lungs, they exhibited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in the skin, which w</w:t>
      </w:r>
      <w:r w:rsidR="00C53711">
        <w:rPr>
          <w:rFonts w:ascii="Book Antiqua" w:eastAsia="Book Antiqua" w:hAnsi="Book Antiqua" w:cs="Book Antiqua"/>
          <w:color w:val="000000"/>
        </w:rPr>
        <w:t>ere</w:t>
      </w:r>
      <w:r w:rsidRPr="007F4269">
        <w:rPr>
          <w:rFonts w:ascii="Book Antiqua" w:eastAsia="Book Antiqua" w:hAnsi="Book Antiqua" w:cs="Book Antiqua"/>
          <w:color w:val="000000"/>
        </w:rPr>
        <w:t xml:space="preserve"> preserved, or even enhanced, after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blocking antibody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fact that ASCs alleviated skin fibrosis while exacerbating lung injuries in </w:t>
      </w:r>
      <w:proofErr w:type="spellStart"/>
      <w:r w:rsidRPr="007F4269">
        <w:rPr>
          <w:rFonts w:ascii="Book Antiqua" w:eastAsia="Book Antiqua" w:hAnsi="Book Antiqua" w:cs="Book Antiqua"/>
          <w:color w:val="000000"/>
        </w:rPr>
        <w:t>Scl</w:t>
      </w:r>
      <w:proofErr w:type="spellEnd"/>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GVHD posed a potential threat </w:t>
      </w:r>
      <w:r w:rsidR="00C53711">
        <w:rPr>
          <w:rFonts w:ascii="Book Antiqua" w:eastAsia="Book Antiqua" w:hAnsi="Book Antiqua" w:cs="Book Antiqua"/>
          <w:color w:val="000000"/>
        </w:rPr>
        <w:t>to</w:t>
      </w:r>
      <w:r w:rsidRPr="007F4269">
        <w:rPr>
          <w:rFonts w:ascii="Book Antiqua" w:eastAsia="Book Antiqua" w:hAnsi="Book Antiqua" w:cs="Book Antiqua"/>
          <w:color w:val="000000"/>
        </w:rPr>
        <w:t xml:space="preserve"> the safe</w:t>
      </w:r>
      <w:r w:rsidR="00C53711">
        <w:rPr>
          <w:rFonts w:ascii="Book Antiqua" w:eastAsia="Book Antiqua" w:hAnsi="Book Antiqua" w:cs="Book Antiqua"/>
          <w:color w:val="000000"/>
        </w:rPr>
        <w:t>ty</w:t>
      </w:r>
      <w:r w:rsidRPr="007F4269">
        <w:rPr>
          <w:rFonts w:ascii="Book Antiqua" w:eastAsia="Book Antiqua" w:hAnsi="Book Antiqua" w:cs="Book Antiqua"/>
          <w:color w:val="000000"/>
        </w:rPr>
        <w:t xml:space="preserve"> of ASCs 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blocking antibody treatment could avoid detrimental effects while preserving or even enhancing the protective effects </w:t>
      </w:r>
      <w:r w:rsidR="00C53711">
        <w:rPr>
          <w:rFonts w:ascii="Book Antiqua" w:eastAsia="Book Antiqua" w:hAnsi="Book Antiqua" w:cs="Book Antiqua"/>
          <w:color w:val="000000"/>
        </w:rPr>
        <w:t xml:space="preserve">which </w:t>
      </w:r>
      <w:r w:rsidRPr="007F4269">
        <w:rPr>
          <w:rFonts w:ascii="Book Antiqua" w:eastAsia="Book Antiqua" w:hAnsi="Book Antiqua" w:cs="Book Antiqua"/>
          <w:color w:val="000000"/>
        </w:rPr>
        <w:t>offered a solution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C53711">
        <w:rPr>
          <w:rFonts w:ascii="Book Antiqua" w:eastAsia="Book Antiqua" w:hAnsi="Book Antiqua" w:cs="Book Antiqua"/>
          <w:color w:val="000000"/>
        </w:rPr>
        <w:t>The c</w:t>
      </w:r>
      <w:r w:rsidRPr="007F4269">
        <w:rPr>
          <w:rFonts w:ascii="Book Antiqua" w:eastAsia="Book Antiqua" w:hAnsi="Book Antiqua" w:cs="Book Antiqua"/>
          <w:color w:val="000000"/>
        </w:rPr>
        <w:t>ombination of stem cells and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blocking antibody provides a new option in exploiting the therapeutic effects of ASCs while avoiding the possible adverse effects</w:t>
      </w:r>
      <w:r w:rsidR="00254BF9" w:rsidRPr="00254BF9">
        <w:rPr>
          <w:rFonts w:ascii="Book Antiqua" w:eastAsia="Book Antiqua" w:hAnsi="Book Antiqua" w:cs="Book Antiqua"/>
          <w:color w:val="000000"/>
        </w:rPr>
        <w:t>.</w:t>
      </w:r>
    </w:p>
    <w:p w14:paraId="4B38CF3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Not all studies yielded positive healing effects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 study in acute respiratory distress syndrome (ARDS)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revealed that ASCs treatment inhibited the recruitment of neutrophils, reduced short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term lung injury, and alleviated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term </w:t>
      </w:r>
      <w:r w:rsidRPr="007F4269">
        <w:rPr>
          <w:rFonts w:ascii="Book Antiqua" w:eastAsia="Book Antiqua" w:hAnsi="Book Antiqua" w:cs="Book Antiqua"/>
          <w:color w:val="000000"/>
        </w:rPr>
        <w:lastRenderedPageBreak/>
        <w:t>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level of inflammatory cytokines did not decrease significantly, the therapeutic effect was minimal and not clinically </w:t>
      </w:r>
      <w:proofErr w:type="gramStart"/>
      <w:r w:rsidRPr="007F4269">
        <w:rPr>
          <w:rFonts w:ascii="Book Antiqua" w:eastAsia="Book Antiqua" w:hAnsi="Book Antiqua" w:cs="Book Antiqua"/>
          <w:color w:val="000000"/>
        </w:rPr>
        <w:t>significant</w:t>
      </w:r>
      <w:r w:rsidR="00254BF9" w:rsidRPr="00254BF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5D735CF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Despite the possibly unstable effects shown in preclinical studies, </w:t>
      </w:r>
      <w:r w:rsidR="00EC3BB1">
        <w:rPr>
          <w:rFonts w:ascii="Book Antiqua" w:eastAsia="Book Antiqua" w:hAnsi="Book Antiqua" w:cs="Book Antiqua"/>
          <w:color w:val="000000"/>
        </w:rPr>
        <w:t xml:space="preserve">a </w:t>
      </w:r>
      <w:r w:rsidRPr="007F4269">
        <w:rPr>
          <w:rFonts w:ascii="Book Antiqua" w:eastAsia="Book Antiqua" w:hAnsi="Book Antiqua" w:cs="Book Antiqua"/>
          <w:color w:val="000000"/>
        </w:rPr>
        <w:t>clinical trial of ASCs treating lung fibrosis yielded positive results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Tzouvelekis</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 xml:space="preserve">et </w:t>
      </w:r>
      <w:proofErr w:type="gramStart"/>
      <w:r w:rsidRPr="007F4269">
        <w:rPr>
          <w:rFonts w:ascii="Book Antiqua" w:eastAsia="Book Antiqua" w:hAnsi="Book Antiqua" w:cs="Book Antiqua"/>
          <w:i/>
          <w:iCs/>
          <w:color w:val="000000"/>
        </w:rPr>
        <w:t>al</w:t>
      </w:r>
      <w:r w:rsidRPr="007F4269">
        <w:rPr>
          <w:rFonts w:ascii="Book Antiqua" w:eastAsia="Book Antiqua" w:hAnsi="Book Antiqua" w:cs="Book Antiqua"/>
          <w:color w:val="000000"/>
          <w:vertAlign w:val="superscript"/>
        </w:rPr>
        <w:t>[</w:t>
      </w:r>
      <w:proofErr w:type="gramEnd"/>
      <w:r w:rsidRPr="007F4269">
        <w:rPr>
          <w:rFonts w:ascii="Book Antiqua" w:eastAsia="Book Antiqua" w:hAnsi="Book Antiqua" w:cs="Book Antiqua"/>
          <w:color w:val="000000"/>
          <w:vertAlign w:val="superscript"/>
        </w:rPr>
        <w:t>64</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idiopathic pulmonary fibrosis with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SVF in a phase </w:t>
      </w:r>
      <w:proofErr w:type="spellStart"/>
      <w:r w:rsidRPr="007F4269">
        <w:rPr>
          <w:rFonts w:ascii="Book Antiqua" w:eastAsia="Book Antiqua" w:hAnsi="Book Antiqua" w:cs="Book Antiqua"/>
          <w:color w:val="000000"/>
        </w:rPr>
        <w:t>Ib</w:t>
      </w:r>
      <w:proofErr w:type="spellEnd"/>
      <w:r w:rsidRPr="007F4269">
        <w:rPr>
          <w:rFonts w:ascii="Book Antiqua" w:eastAsia="Book Antiqua" w:hAnsi="Book Antiqua" w:cs="Book Antiqua"/>
          <w:color w:val="000000"/>
        </w:rPr>
        <w:t xml:space="preserve"> clinical trial, in order to prove the safe</w:t>
      </w:r>
      <w:r w:rsidR="00EC3BB1">
        <w:rPr>
          <w:rFonts w:ascii="Book Antiqua" w:eastAsia="Book Antiqua" w:hAnsi="Book Antiqua" w:cs="Book Antiqua"/>
          <w:color w:val="000000"/>
        </w:rPr>
        <w:t>ty</w:t>
      </w:r>
      <w:r w:rsidRPr="007F4269">
        <w:rPr>
          <w:rFonts w:ascii="Book Antiqua" w:eastAsia="Book Antiqua" w:hAnsi="Book Antiqua" w:cs="Book Antiqua"/>
          <w:color w:val="000000"/>
        </w:rPr>
        <w:t xml:space="preserve"> of ASCs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 w</w:t>
      </w:r>
      <w:r w:rsidR="00EC3BB1">
        <w:rPr>
          <w:rFonts w:ascii="Book Antiqua" w:eastAsia="Book Antiqua" w:hAnsi="Book Antiqua" w:cs="Book Antiqua"/>
          <w:color w:val="000000"/>
        </w:rPr>
        <w:t>ere</w:t>
      </w:r>
      <w:r w:rsidRPr="007F4269">
        <w:rPr>
          <w:rFonts w:ascii="Book Antiqua" w:eastAsia="Book Antiqua" w:hAnsi="Book Antiqua" w:cs="Book Antiqua"/>
          <w:color w:val="000000"/>
        </w:rPr>
        <w:t xml:space="preserve"> no serious adverse events, </w:t>
      </w:r>
      <w:r w:rsidR="00EC3BB1">
        <w:rPr>
          <w:rFonts w:ascii="Book Antiqua" w:eastAsia="Book Antiqua" w:hAnsi="Book Antiqua" w:cs="Book Antiqua"/>
          <w:color w:val="000000"/>
        </w:rPr>
        <w:t xml:space="preserve">and </w:t>
      </w:r>
      <w:r w:rsidRPr="007F4269">
        <w:rPr>
          <w:rFonts w:ascii="Book Antiqua" w:eastAsia="Book Antiqua" w:hAnsi="Book Antiqua" w:cs="Book Antiqua"/>
          <w:color w:val="000000"/>
        </w:rPr>
        <w:t>functional parameters and quality of life indicators did not deteriorate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2DC2F2C2" w14:textId="77777777" w:rsidR="00A77B3E" w:rsidRPr="007F4269" w:rsidRDefault="00A77B3E" w:rsidP="007F4269">
      <w:pPr>
        <w:spacing w:line="360" w:lineRule="auto"/>
        <w:jc w:val="both"/>
        <w:rPr>
          <w:rFonts w:ascii="Book Antiqua" w:hAnsi="Book Antiqua"/>
        </w:rPr>
      </w:pPr>
    </w:p>
    <w:p w14:paraId="2AE7D3B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CONCLUSION</w:t>
      </w:r>
    </w:p>
    <w:p w14:paraId="1AB117A0" w14:textId="77777777" w:rsidR="00A77B3E" w:rsidRPr="00AE7CF3"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ASCs are promising candidates for the treatment of various fibrotic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Multiple methods could be exploited in order to boost the therapeutic effects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functions of ASCs are somewhat indeterminate and complicated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effectiveness and safety issues in ASCs therapy, and the most matching diseases suitable for ASCs therapy remain to be explored</w:t>
      </w:r>
      <w:r w:rsidR="00254BF9" w:rsidRPr="00254BF9">
        <w:rPr>
          <w:rFonts w:ascii="Book Antiqua" w:eastAsia="Book Antiqua" w:hAnsi="Book Antiqua" w:cs="Book Antiqua"/>
          <w:color w:val="000000"/>
        </w:rPr>
        <w:t>.</w:t>
      </w:r>
      <w:r w:rsidR="00EC3BB1" w:rsidRPr="00EC3BB1">
        <w:rPr>
          <w:rFonts w:ascii="Book Antiqua" w:eastAsia="Book Antiqua" w:hAnsi="Book Antiqua" w:cs="Book Antiqua"/>
          <w:color w:val="000000"/>
        </w:rPr>
        <w:t xml:space="preserve"> </w:t>
      </w:r>
    </w:p>
    <w:p w14:paraId="16E4254D" w14:textId="77777777" w:rsidR="00A77B3E" w:rsidRPr="007F4269" w:rsidRDefault="00A77B3E" w:rsidP="007F4269">
      <w:pPr>
        <w:spacing w:line="360" w:lineRule="auto"/>
        <w:jc w:val="both"/>
        <w:rPr>
          <w:rFonts w:ascii="Book Antiqua" w:hAnsi="Book Antiqua"/>
        </w:rPr>
      </w:pPr>
    </w:p>
    <w:p w14:paraId="4977BC1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ACKNOWLEDGEMENTS</w:t>
      </w:r>
    </w:p>
    <w:p w14:paraId="11776BE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We would like to thank Xiao </w:t>
      </w:r>
      <w:r w:rsidR="00965BC2">
        <w:rPr>
          <w:rFonts w:ascii="Book Antiqua" w:hAnsi="Book Antiqua" w:cs="Book Antiqua" w:hint="eastAsia"/>
          <w:color w:val="000000"/>
          <w:lang w:eastAsia="zh-CN"/>
        </w:rPr>
        <w:t xml:space="preserve">K </w:t>
      </w:r>
      <w:r w:rsidRPr="007F4269">
        <w:rPr>
          <w:rFonts w:ascii="Book Antiqua" w:eastAsia="Book Antiqua" w:hAnsi="Book Antiqua" w:cs="Book Antiqua"/>
          <w:color w:val="000000"/>
        </w:rPr>
        <w:t xml:space="preserve">from the Department of </w:t>
      </w:r>
      <w:proofErr w:type="spellStart"/>
      <w:r w:rsidRPr="007F4269">
        <w:rPr>
          <w:rFonts w:ascii="Book Antiqua" w:eastAsia="Book Antiqua" w:hAnsi="Book Antiqua" w:cs="Book Antiqua"/>
          <w:color w:val="000000"/>
        </w:rPr>
        <w:t>Orthopaedic</w:t>
      </w:r>
      <w:proofErr w:type="spellEnd"/>
      <w:r w:rsidRPr="007F4269">
        <w:rPr>
          <w:rFonts w:ascii="Book Antiqua" w:eastAsia="Book Antiqua" w:hAnsi="Book Antiqua" w:cs="Book Antiqua"/>
          <w:color w:val="000000"/>
        </w:rPr>
        <w:t xml:space="preserve"> Surgery, West China Hospital for helping with drawing the diagram</w:t>
      </w:r>
      <w:r w:rsidR="00254BF9" w:rsidRPr="00254BF9">
        <w:rPr>
          <w:rFonts w:ascii="Book Antiqua" w:eastAsia="Book Antiqua" w:hAnsi="Book Antiqua" w:cs="Book Antiqua"/>
          <w:color w:val="000000"/>
        </w:rPr>
        <w:t>.</w:t>
      </w:r>
    </w:p>
    <w:p w14:paraId="2D73B445" w14:textId="77777777" w:rsidR="00A77B3E" w:rsidRPr="007F4269" w:rsidRDefault="00A77B3E" w:rsidP="007F4269">
      <w:pPr>
        <w:spacing w:line="360" w:lineRule="auto"/>
        <w:jc w:val="both"/>
        <w:rPr>
          <w:rFonts w:ascii="Book Antiqua" w:hAnsi="Book Antiqua"/>
        </w:rPr>
      </w:pPr>
    </w:p>
    <w:p w14:paraId="4AD780C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REFERENCES</w:t>
      </w:r>
    </w:p>
    <w:p w14:paraId="48731CB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 </w:t>
      </w:r>
      <w:proofErr w:type="spellStart"/>
      <w:r w:rsidRPr="007F4269">
        <w:rPr>
          <w:rFonts w:ascii="Book Antiqua" w:eastAsia="Book Antiqua" w:hAnsi="Book Antiqua" w:cs="Book Antiqua"/>
          <w:b/>
          <w:bCs/>
          <w:color w:val="000000"/>
        </w:rPr>
        <w:t>Spagnolo</w:t>
      </w:r>
      <w:proofErr w:type="spellEnd"/>
      <w:r w:rsidRPr="007F4269">
        <w:rPr>
          <w:rFonts w:ascii="Book Antiqua" w:eastAsia="Book Antiqua" w:hAnsi="Book Antiqua" w:cs="Book Antiqua"/>
          <w:b/>
          <w:bCs/>
          <w:color w:val="000000"/>
        </w:rPr>
        <w:t xml:space="preserve"> P</w:t>
      </w:r>
      <w:r w:rsidRPr="007F4269">
        <w:rPr>
          <w:rFonts w:ascii="Book Antiqua" w:eastAsia="Book Antiqua" w:hAnsi="Book Antiqua" w:cs="Book Antiqua"/>
          <w:color w:val="000000"/>
        </w:rPr>
        <w:t xml:space="preserve">, Distler O, Ryerson CJ, </w:t>
      </w:r>
      <w:proofErr w:type="spellStart"/>
      <w:r w:rsidRPr="007F4269">
        <w:rPr>
          <w:rFonts w:ascii="Book Antiqua" w:eastAsia="Book Antiqua" w:hAnsi="Book Antiqua" w:cs="Book Antiqua"/>
          <w:color w:val="000000"/>
        </w:rPr>
        <w:t>Tzouvelekis</w:t>
      </w:r>
      <w:proofErr w:type="spellEnd"/>
      <w:r w:rsidRPr="007F4269">
        <w:rPr>
          <w:rFonts w:ascii="Book Antiqua" w:eastAsia="Book Antiqua" w:hAnsi="Book Antiqua" w:cs="Book Antiqua"/>
          <w:color w:val="000000"/>
        </w:rPr>
        <w:t xml:space="preserve"> A, Lee JS, </w:t>
      </w:r>
      <w:proofErr w:type="spellStart"/>
      <w:r w:rsidRPr="007F4269">
        <w:rPr>
          <w:rFonts w:ascii="Book Antiqua" w:eastAsia="Book Antiqua" w:hAnsi="Book Antiqua" w:cs="Book Antiqua"/>
          <w:color w:val="000000"/>
        </w:rPr>
        <w:t>Bonella</w:t>
      </w:r>
      <w:proofErr w:type="spellEnd"/>
      <w:r w:rsidRPr="007F4269">
        <w:rPr>
          <w:rFonts w:ascii="Book Antiqua" w:eastAsia="Book Antiqua" w:hAnsi="Book Antiqua" w:cs="Book Antiqua"/>
          <w:color w:val="000000"/>
        </w:rPr>
        <w:t xml:space="preserve"> F, </w:t>
      </w:r>
      <w:proofErr w:type="spellStart"/>
      <w:r w:rsidRPr="007F4269">
        <w:rPr>
          <w:rFonts w:ascii="Book Antiqua" w:eastAsia="Book Antiqua" w:hAnsi="Book Antiqua" w:cs="Book Antiqua"/>
          <w:color w:val="000000"/>
        </w:rPr>
        <w:t>Bouros</w:t>
      </w:r>
      <w:proofErr w:type="spellEnd"/>
      <w:r w:rsidRPr="007F4269">
        <w:rPr>
          <w:rFonts w:ascii="Book Antiqua" w:eastAsia="Book Antiqua" w:hAnsi="Book Antiqua" w:cs="Book Antiqua"/>
          <w:color w:val="000000"/>
        </w:rPr>
        <w:t xml:space="preserve"> D, Hoffmann</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Vold</w:t>
      </w:r>
      <w:proofErr w:type="spellEnd"/>
      <w:r w:rsidRPr="007F4269">
        <w:rPr>
          <w:rFonts w:ascii="Book Antiqua" w:eastAsia="Book Antiqua" w:hAnsi="Book Antiqua" w:cs="Book Antiqua"/>
          <w:color w:val="000000"/>
        </w:rPr>
        <w:t xml:space="preserve"> AM, </w:t>
      </w:r>
      <w:proofErr w:type="spellStart"/>
      <w:r w:rsidRPr="007F4269">
        <w:rPr>
          <w:rFonts w:ascii="Book Antiqua" w:eastAsia="Book Antiqua" w:hAnsi="Book Antiqua" w:cs="Book Antiqua"/>
          <w:color w:val="000000"/>
        </w:rPr>
        <w:t>Crestani</w:t>
      </w:r>
      <w:proofErr w:type="spellEnd"/>
      <w:r w:rsidRPr="007F4269">
        <w:rPr>
          <w:rFonts w:ascii="Book Antiqua" w:eastAsia="Book Antiqua" w:hAnsi="Book Antiqua" w:cs="Book Antiqua"/>
          <w:color w:val="000000"/>
        </w:rPr>
        <w:t xml:space="preserve"> B, Matteson EL. Mechanisms of progressive fibrosis in connective tissue disease (CTD)</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associated interstitial lung diseases (ILDs). </w:t>
      </w:r>
      <w:r w:rsidRPr="007F4269">
        <w:rPr>
          <w:rFonts w:ascii="Book Antiqua" w:eastAsia="Book Antiqua" w:hAnsi="Book Antiqua" w:cs="Book Antiqua"/>
          <w:i/>
          <w:iCs/>
          <w:color w:val="000000"/>
        </w:rPr>
        <w:t>Ann Rheum Dis</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80</w:t>
      </w:r>
      <w:r w:rsidRPr="007F4269">
        <w:rPr>
          <w:rFonts w:ascii="Book Antiqua" w:eastAsia="Book Antiqua" w:hAnsi="Book Antiqua" w:cs="Book Antiqua"/>
          <w:color w:val="000000"/>
        </w:rPr>
        <w:t>: 143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[PMID: 33037004 DOI: 10.1136/annrheumdis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217230]</w:t>
      </w:r>
    </w:p>
    <w:p w14:paraId="03227A7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 </w:t>
      </w:r>
      <w:r w:rsidRPr="007F4269">
        <w:rPr>
          <w:rFonts w:ascii="Book Antiqua" w:eastAsia="Book Antiqua" w:hAnsi="Book Antiqua" w:cs="Book Antiqua"/>
          <w:b/>
          <w:bCs/>
          <w:color w:val="000000"/>
        </w:rPr>
        <w:t>Chen Y</w:t>
      </w:r>
      <w:r w:rsidRPr="007F4269">
        <w:rPr>
          <w:rFonts w:ascii="Book Antiqua" w:eastAsia="Book Antiqua" w:hAnsi="Book Antiqua" w:cs="Book Antiqua"/>
          <w:color w:val="000000"/>
        </w:rPr>
        <w:t xml:space="preserve">, Li C, Li C, Chen J, Li Y, </w:t>
      </w:r>
      <w:proofErr w:type="spellStart"/>
      <w:r w:rsidRPr="007F4269">
        <w:rPr>
          <w:rFonts w:ascii="Book Antiqua" w:eastAsia="Book Antiqua" w:hAnsi="Book Antiqua" w:cs="Book Antiqua"/>
          <w:color w:val="000000"/>
        </w:rPr>
        <w:t>Xie</w:t>
      </w:r>
      <w:proofErr w:type="spellEnd"/>
      <w:r w:rsidRPr="007F4269">
        <w:rPr>
          <w:rFonts w:ascii="Book Antiqua" w:eastAsia="Book Antiqua" w:hAnsi="Book Antiqua" w:cs="Book Antiqua"/>
          <w:color w:val="000000"/>
        </w:rPr>
        <w:t xml:space="preserve"> H, Lin C, Fan M, Guo Y, Gao E, Yan W, Tao L. Tailorable Hydrogel Improves Retention and </w:t>
      </w:r>
      <w:proofErr w:type="spellStart"/>
      <w:r w:rsidRPr="007F4269">
        <w:rPr>
          <w:rFonts w:ascii="Book Antiqua" w:eastAsia="Book Antiqua" w:hAnsi="Book Antiqua" w:cs="Book Antiqua"/>
          <w:color w:val="000000"/>
        </w:rPr>
        <w:t>Cardioprotection</w:t>
      </w:r>
      <w:proofErr w:type="spellEnd"/>
      <w:r w:rsidRPr="007F4269">
        <w:rPr>
          <w:rFonts w:ascii="Book Antiqua" w:eastAsia="Book Antiqua" w:hAnsi="Book Antiqua" w:cs="Book Antiqua"/>
          <w:color w:val="000000"/>
        </w:rPr>
        <w:t xml:space="preserve"> of Intramyocardial Transplanted Mesenchymal Stem Cells for the Treatment of Acute Myocardial Infarction in Mice. </w:t>
      </w:r>
      <w:r w:rsidRPr="007F4269">
        <w:rPr>
          <w:rFonts w:ascii="Book Antiqua" w:eastAsia="Book Antiqua" w:hAnsi="Book Antiqua" w:cs="Book Antiqua"/>
          <w:i/>
          <w:iCs/>
          <w:color w:val="000000"/>
        </w:rPr>
        <w:t>J Am Heart Assoc</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e013784 [PMID: 31955638 DOI: 10.1161/JAHA.119.013784]</w:t>
      </w:r>
    </w:p>
    <w:p w14:paraId="5CC01D9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3 </w:t>
      </w:r>
      <w:proofErr w:type="spellStart"/>
      <w:r w:rsidRPr="007F4269">
        <w:rPr>
          <w:rFonts w:ascii="Book Antiqua" w:eastAsia="Book Antiqua" w:hAnsi="Book Antiqua" w:cs="Book Antiqua"/>
          <w:b/>
          <w:bCs/>
          <w:color w:val="000000"/>
        </w:rPr>
        <w:t>Evin</w:t>
      </w:r>
      <w:proofErr w:type="spellEnd"/>
      <w:r w:rsidRPr="007F4269">
        <w:rPr>
          <w:rFonts w:ascii="Book Antiqua" w:eastAsia="Book Antiqua" w:hAnsi="Book Antiqua" w:cs="Book Antiqua"/>
          <w:b/>
          <w:bCs/>
          <w:color w:val="000000"/>
        </w:rPr>
        <w:t xml:space="preserve"> N</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Tosun</w:t>
      </w:r>
      <w:proofErr w:type="spellEnd"/>
      <w:r w:rsidRPr="007F4269">
        <w:rPr>
          <w:rFonts w:ascii="Book Antiqua" w:eastAsia="Book Antiqua" w:hAnsi="Book Antiqua" w:cs="Book Antiqua"/>
          <w:color w:val="000000"/>
        </w:rPr>
        <w:t xml:space="preserve"> Z, </w:t>
      </w:r>
      <w:proofErr w:type="spellStart"/>
      <w:r w:rsidRPr="007F4269">
        <w:rPr>
          <w:rFonts w:ascii="Book Antiqua" w:eastAsia="Book Antiqua" w:hAnsi="Book Antiqua" w:cs="Book Antiqua"/>
          <w:color w:val="000000"/>
        </w:rPr>
        <w:t>Aktan</w:t>
      </w:r>
      <w:proofErr w:type="spellEnd"/>
      <w:r w:rsidRPr="007F4269">
        <w:rPr>
          <w:rFonts w:ascii="Book Antiqua" w:eastAsia="Book Antiqua" w:hAnsi="Book Antiqua" w:cs="Book Antiqua"/>
          <w:color w:val="000000"/>
        </w:rPr>
        <w:t xml:space="preserve"> TM, </w:t>
      </w:r>
      <w:proofErr w:type="spellStart"/>
      <w:r w:rsidRPr="007F4269">
        <w:rPr>
          <w:rFonts w:ascii="Book Antiqua" w:eastAsia="Book Antiqua" w:hAnsi="Book Antiqua" w:cs="Book Antiqua"/>
          <w:color w:val="000000"/>
        </w:rPr>
        <w:t>Duman</w:t>
      </w:r>
      <w:proofErr w:type="spellEnd"/>
      <w:r w:rsidRPr="007F4269">
        <w:rPr>
          <w:rFonts w:ascii="Book Antiqua" w:eastAsia="Book Antiqua" w:hAnsi="Book Antiqua" w:cs="Book Antiqua"/>
          <w:color w:val="000000"/>
        </w:rPr>
        <w:t xml:space="preserve"> S, </w:t>
      </w:r>
      <w:proofErr w:type="spellStart"/>
      <w:r w:rsidRPr="007F4269">
        <w:rPr>
          <w:rFonts w:ascii="Book Antiqua" w:eastAsia="Book Antiqua" w:hAnsi="Book Antiqua" w:cs="Book Antiqua"/>
          <w:color w:val="000000"/>
        </w:rPr>
        <w:t>Harmankaya</w:t>
      </w:r>
      <w:proofErr w:type="spellEnd"/>
      <w:r w:rsidRPr="007F4269">
        <w:rPr>
          <w:rFonts w:ascii="Book Antiqua" w:eastAsia="Book Antiqua" w:hAnsi="Book Antiqua" w:cs="Book Antiqua"/>
          <w:color w:val="000000"/>
        </w:rPr>
        <w:t xml:space="preserve"> I, </w:t>
      </w:r>
      <w:proofErr w:type="spellStart"/>
      <w:r w:rsidRPr="007F4269">
        <w:rPr>
          <w:rFonts w:ascii="Book Antiqua" w:eastAsia="Book Antiqua" w:hAnsi="Book Antiqua" w:cs="Book Antiqua"/>
          <w:color w:val="000000"/>
        </w:rPr>
        <w:t>Yavas</w:t>
      </w:r>
      <w:proofErr w:type="spellEnd"/>
      <w:r w:rsidRPr="007F4269">
        <w:rPr>
          <w:rFonts w:ascii="Book Antiqua" w:eastAsia="Book Antiqua" w:hAnsi="Book Antiqua" w:cs="Book Antiqua"/>
          <w:color w:val="000000"/>
        </w:rPr>
        <w:t xml:space="preserve"> G. Effects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and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Rich Plasma for Prevention of Alopecia and Other Skin Complications of Radiotherapy. </w:t>
      </w:r>
      <w:r w:rsidRPr="007F4269">
        <w:rPr>
          <w:rFonts w:ascii="Book Antiqua" w:eastAsia="Book Antiqua" w:hAnsi="Book Antiqua" w:cs="Book Antiqua"/>
          <w:i/>
          <w:iCs/>
          <w:color w:val="000000"/>
        </w:rPr>
        <w:t xml:space="preserve">Ann </w:t>
      </w:r>
      <w:proofErr w:type="spellStart"/>
      <w:r w:rsidRPr="007F4269">
        <w:rPr>
          <w:rFonts w:ascii="Book Antiqua" w:eastAsia="Book Antiqua" w:hAnsi="Book Antiqua" w:cs="Book Antiqua"/>
          <w:i/>
          <w:iCs/>
          <w:color w:val="000000"/>
        </w:rPr>
        <w:t>Plast</w:t>
      </w:r>
      <w:proofErr w:type="spellEnd"/>
      <w:r w:rsidRPr="007F4269">
        <w:rPr>
          <w:rFonts w:ascii="Book Antiqua" w:eastAsia="Book Antiqua" w:hAnsi="Book Antiqua" w:cs="Book Antiqua"/>
          <w:i/>
          <w:iCs/>
          <w:color w:val="000000"/>
        </w:rPr>
        <w:t xml:space="preserve"> Surg</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86</w:t>
      </w:r>
      <w:r w:rsidRPr="007F4269">
        <w:rPr>
          <w:rFonts w:ascii="Book Antiqua" w:eastAsia="Book Antiqua" w:hAnsi="Book Antiqua" w:cs="Book Antiqua"/>
          <w:color w:val="000000"/>
        </w:rPr>
        <w:t>: 588</w:t>
      </w:r>
      <w:r w:rsidR="00965BC2">
        <w:rPr>
          <w:rFonts w:ascii="Book Antiqua" w:eastAsia="Book Antiqua" w:hAnsi="Book Antiqua" w:cs="Book Antiqua"/>
          <w:color w:val="000000"/>
        </w:rPr>
        <w:t>-</w:t>
      </w:r>
      <w:r w:rsidRPr="007F4269">
        <w:rPr>
          <w:rFonts w:ascii="Book Antiqua" w:eastAsia="Book Antiqua" w:hAnsi="Book Antiqua" w:cs="Book Antiqua"/>
          <w:color w:val="000000"/>
        </w:rPr>
        <w:t>597 [PMID: 33141771 DOI: 10.1097/SAP.0000000000002573]</w:t>
      </w:r>
    </w:p>
    <w:p w14:paraId="513BE9D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 </w:t>
      </w:r>
      <w:r w:rsidRPr="007F4269">
        <w:rPr>
          <w:rFonts w:ascii="Book Antiqua" w:eastAsia="Book Antiqua" w:hAnsi="Book Antiqua" w:cs="Book Antiqua"/>
          <w:b/>
          <w:bCs/>
          <w:color w:val="000000"/>
        </w:rPr>
        <w:t>Shukla L</w:t>
      </w:r>
      <w:r w:rsidRPr="007F4269">
        <w:rPr>
          <w:rFonts w:ascii="Book Antiqua" w:eastAsia="Book Antiqua" w:hAnsi="Book Antiqua" w:cs="Book Antiqua"/>
          <w:color w:val="000000"/>
        </w:rPr>
        <w:t xml:space="preserve">, Yuan Y, </w:t>
      </w:r>
      <w:proofErr w:type="spellStart"/>
      <w:r w:rsidRPr="007F4269">
        <w:rPr>
          <w:rFonts w:ascii="Book Antiqua" w:eastAsia="Book Antiqua" w:hAnsi="Book Antiqua" w:cs="Book Antiqua"/>
          <w:color w:val="000000"/>
        </w:rPr>
        <w:t>Shayan</w:t>
      </w:r>
      <w:proofErr w:type="spellEnd"/>
      <w:r w:rsidRPr="007F4269">
        <w:rPr>
          <w:rFonts w:ascii="Book Antiqua" w:eastAsia="Book Antiqua" w:hAnsi="Book Antiqua" w:cs="Book Antiqua"/>
          <w:color w:val="000000"/>
        </w:rPr>
        <w:t xml:space="preserve"> R, Greening DW, </w:t>
      </w:r>
      <w:proofErr w:type="spellStart"/>
      <w:r w:rsidRPr="007F4269">
        <w:rPr>
          <w:rFonts w:ascii="Book Antiqua" w:eastAsia="Book Antiqua" w:hAnsi="Book Antiqua" w:cs="Book Antiqua"/>
          <w:color w:val="000000"/>
        </w:rPr>
        <w:t>Karnezis</w:t>
      </w:r>
      <w:proofErr w:type="spellEnd"/>
      <w:r w:rsidRPr="007F4269">
        <w:rPr>
          <w:rFonts w:ascii="Book Antiqua" w:eastAsia="Book Antiqua" w:hAnsi="Book Antiqua" w:cs="Book Antiqua"/>
          <w:color w:val="000000"/>
        </w:rPr>
        <w:t xml:space="preserve"> T. Fat Therapeutics: The Clinical Capacity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and Exosomes for Human Disease and Tissue Regeneration. </w:t>
      </w:r>
      <w:r w:rsidRPr="007F4269">
        <w:rPr>
          <w:rFonts w:ascii="Book Antiqua" w:eastAsia="Book Antiqua" w:hAnsi="Book Antiqua" w:cs="Book Antiqua"/>
          <w:i/>
          <w:iCs/>
          <w:color w:val="000000"/>
        </w:rPr>
        <w:t xml:space="preserve">Front </w:t>
      </w:r>
      <w:proofErr w:type="spellStart"/>
      <w:r w:rsidRPr="007F4269">
        <w:rPr>
          <w:rFonts w:ascii="Book Antiqua" w:eastAsia="Book Antiqua" w:hAnsi="Book Antiqua" w:cs="Book Antiqua"/>
          <w:i/>
          <w:iCs/>
          <w:color w:val="000000"/>
        </w:rPr>
        <w:t>Pharmacol</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158 [PMID: 32194404 DOI: 10.3389/fphar.2020.00158]</w:t>
      </w:r>
    </w:p>
    <w:p w14:paraId="0286F8F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 </w:t>
      </w:r>
      <w:r w:rsidRPr="007F4269">
        <w:rPr>
          <w:rFonts w:ascii="Book Antiqua" w:eastAsia="Book Antiqua" w:hAnsi="Book Antiqua" w:cs="Book Antiqua"/>
          <w:b/>
          <w:bCs/>
          <w:color w:val="000000"/>
        </w:rPr>
        <w:t>Chen TS</w:t>
      </w:r>
      <w:r w:rsidRPr="007F4269">
        <w:rPr>
          <w:rFonts w:ascii="Book Antiqua" w:eastAsia="Book Antiqua" w:hAnsi="Book Antiqua" w:cs="Book Antiqua"/>
          <w:color w:val="000000"/>
        </w:rPr>
        <w:t xml:space="preserve">, Chuang SY, Shen CY, Ho TJ, Chang RL, Yeh YL, </w:t>
      </w:r>
      <w:proofErr w:type="spellStart"/>
      <w:r w:rsidRPr="007F4269">
        <w:rPr>
          <w:rFonts w:ascii="Book Antiqua" w:eastAsia="Book Antiqua" w:hAnsi="Book Antiqua" w:cs="Book Antiqua"/>
          <w:color w:val="000000"/>
        </w:rPr>
        <w:t>Kuo</w:t>
      </w:r>
      <w:proofErr w:type="spellEnd"/>
      <w:r w:rsidRPr="007F4269">
        <w:rPr>
          <w:rFonts w:ascii="Book Antiqua" w:eastAsia="Book Antiqua" w:hAnsi="Book Antiqua" w:cs="Book Antiqua"/>
          <w:color w:val="000000"/>
        </w:rPr>
        <w:t xml:space="preserve"> CH, Mahalakshmi B, </w:t>
      </w:r>
      <w:proofErr w:type="spellStart"/>
      <w:r w:rsidRPr="007F4269">
        <w:rPr>
          <w:rFonts w:ascii="Book Antiqua" w:eastAsia="Book Antiqua" w:hAnsi="Book Antiqua" w:cs="Book Antiqua"/>
          <w:color w:val="000000"/>
        </w:rPr>
        <w:t>Kuo</w:t>
      </w:r>
      <w:proofErr w:type="spellEnd"/>
      <w:r w:rsidRPr="007F4269">
        <w:rPr>
          <w:rFonts w:ascii="Book Antiqua" w:eastAsia="Book Antiqua" w:hAnsi="Book Antiqua" w:cs="Book Antiqua"/>
          <w:color w:val="000000"/>
        </w:rPr>
        <w:t xml:space="preserve"> WW, Huang CY. Antioxidant Sirt1/Akt axis expression in resveratrol pretreated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increases regenerative capability in a rat model with cardiomyopathy induced by diabetes mellitus. </w:t>
      </w:r>
      <w:r w:rsidRPr="007F4269">
        <w:rPr>
          <w:rFonts w:ascii="Book Antiqua" w:eastAsia="Book Antiqua" w:hAnsi="Book Antiqua" w:cs="Book Antiqua"/>
          <w:i/>
          <w:iCs/>
          <w:color w:val="000000"/>
        </w:rPr>
        <w:t xml:space="preserve">J Cell </w:t>
      </w:r>
      <w:proofErr w:type="spellStart"/>
      <w:r w:rsidRPr="007F4269">
        <w:rPr>
          <w:rFonts w:ascii="Book Antiqua" w:eastAsia="Book Antiqua" w:hAnsi="Book Antiqua" w:cs="Book Antiqua"/>
          <w:i/>
          <w:iCs/>
          <w:color w:val="000000"/>
        </w:rPr>
        <w:t>Physiol</w:t>
      </w:r>
      <w:proofErr w:type="spellEnd"/>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236</w:t>
      </w:r>
      <w:r w:rsidRPr="007F4269">
        <w:rPr>
          <w:rFonts w:ascii="Book Antiqua" w:eastAsia="Book Antiqua" w:hAnsi="Book Antiqua" w:cs="Book Antiqua"/>
          <w:color w:val="000000"/>
        </w:rPr>
        <w:t>: 4290</w:t>
      </w:r>
      <w:r w:rsidR="00965BC2">
        <w:rPr>
          <w:rFonts w:ascii="Book Antiqua" w:eastAsia="Book Antiqua" w:hAnsi="Book Antiqua" w:cs="Book Antiqua"/>
          <w:color w:val="000000"/>
        </w:rPr>
        <w:t>-</w:t>
      </w:r>
      <w:r w:rsidRPr="007F4269">
        <w:rPr>
          <w:rFonts w:ascii="Book Antiqua" w:eastAsia="Book Antiqua" w:hAnsi="Book Antiqua" w:cs="Book Antiqua"/>
          <w:color w:val="000000"/>
        </w:rPr>
        <w:t>4302 [PMID: 33421145 DOI: 10.1002/jcp.30057]</w:t>
      </w:r>
    </w:p>
    <w:p w14:paraId="0F09A1A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 </w:t>
      </w:r>
      <w:r w:rsidRPr="007F4269">
        <w:rPr>
          <w:rFonts w:ascii="Book Antiqua" w:eastAsia="Book Antiqua" w:hAnsi="Book Antiqua" w:cs="Book Antiqua"/>
          <w:b/>
          <w:bCs/>
          <w:color w:val="000000"/>
        </w:rPr>
        <w:t>Li S</w:t>
      </w:r>
      <w:r w:rsidRPr="007F4269">
        <w:rPr>
          <w:rFonts w:ascii="Book Antiqua" w:eastAsia="Book Antiqua" w:hAnsi="Book Antiqua" w:cs="Book Antiqua"/>
          <w:color w:val="000000"/>
        </w:rPr>
        <w:t xml:space="preserve">, Wang Y, Wang Z, Chen L, </w:t>
      </w:r>
      <w:proofErr w:type="spellStart"/>
      <w:r w:rsidRPr="007F4269">
        <w:rPr>
          <w:rFonts w:ascii="Book Antiqua" w:eastAsia="Book Antiqua" w:hAnsi="Book Antiqua" w:cs="Book Antiqua"/>
          <w:color w:val="000000"/>
        </w:rPr>
        <w:t>Zuo</w:t>
      </w:r>
      <w:proofErr w:type="spellEnd"/>
      <w:r w:rsidRPr="007F4269">
        <w:rPr>
          <w:rFonts w:ascii="Book Antiqua" w:eastAsia="Book Antiqua" w:hAnsi="Book Antiqua" w:cs="Book Antiqua"/>
          <w:color w:val="000000"/>
        </w:rPr>
        <w:t xml:space="preserve"> B, Liu C, Sun D. Enhanced </w:t>
      </w:r>
      <w:proofErr w:type="spellStart"/>
      <w:r w:rsidRPr="007F4269">
        <w:rPr>
          <w:rFonts w:ascii="Book Antiqua" w:eastAsia="Book Antiqua" w:hAnsi="Book Antiqua" w:cs="Book Antiqua"/>
          <w:color w:val="000000"/>
        </w:rPr>
        <w:t>renoprotective</w:t>
      </w:r>
      <w:proofErr w:type="spellEnd"/>
      <w:r w:rsidRPr="007F4269">
        <w:rPr>
          <w:rFonts w:ascii="Book Antiqua" w:eastAsia="Book Antiqua" w:hAnsi="Book Antiqua" w:cs="Book Antiqua"/>
          <w:color w:val="000000"/>
        </w:rPr>
        <w:t xml:space="preserve"> effect of GDNF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modified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on renal interstitial fibrosis.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12</w:t>
      </w:r>
      <w:r w:rsidRPr="007F4269">
        <w:rPr>
          <w:rFonts w:ascii="Book Antiqua" w:eastAsia="Book Antiqua" w:hAnsi="Book Antiqua" w:cs="Book Antiqua"/>
          <w:color w:val="000000"/>
        </w:rPr>
        <w:t>: 27 [PMID: 33413640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02049</w:t>
      </w:r>
      <w:r w:rsidR="00965BC2">
        <w:rPr>
          <w:rFonts w:ascii="Book Antiqua" w:eastAsia="Book Antiqua" w:hAnsi="Book Antiqua" w:cs="Book Antiqua"/>
          <w:color w:val="000000"/>
        </w:rPr>
        <w:t>-</w:t>
      </w:r>
      <w:r w:rsidRPr="007F4269">
        <w:rPr>
          <w:rFonts w:ascii="Book Antiqua" w:eastAsia="Book Antiqua" w:hAnsi="Book Antiqua" w:cs="Book Antiqua"/>
          <w:color w:val="000000"/>
        </w:rPr>
        <w:t>z]</w:t>
      </w:r>
    </w:p>
    <w:p w14:paraId="7F8B448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7 </w:t>
      </w:r>
      <w:r w:rsidRPr="007F4269">
        <w:rPr>
          <w:rFonts w:ascii="Book Antiqua" w:eastAsia="Book Antiqua" w:hAnsi="Book Antiqua" w:cs="Book Antiqua"/>
          <w:b/>
          <w:bCs/>
          <w:color w:val="000000"/>
        </w:rPr>
        <w:t>Yu F</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Witman</w:t>
      </w:r>
      <w:proofErr w:type="spellEnd"/>
      <w:r w:rsidRPr="007F4269">
        <w:rPr>
          <w:rFonts w:ascii="Book Antiqua" w:eastAsia="Book Antiqua" w:hAnsi="Book Antiqua" w:cs="Book Antiqua"/>
          <w:color w:val="000000"/>
        </w:rPr>
        <w:t xml:space="preserve"> N, Yan D, Zhang S, Zhou M, Yan Y, Yao Q, Ding F, Yan B, Wang H, Fu W, Lu Y, Fu Y.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enriched with VEGF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modified mRNA promote angiogenesis and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term graft survival in a fat graft transplantation model.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490 [PMID: 33213517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02008</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1CD1F7F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8 </w:t>
      </w:r>
      <w:r w:rsidRPr="007F4269">
        <w:rPr>
          <w:rFonts w:ascii="Book Antiqua" w:eastAsia="Book Antiqua" w:hAnsi="Book Antiqua" w:cs="Book Antiqua"/>
          <w:b/>
          <w:bCs/>
          <w:color w:val="000000"/>
        </w:rPr>
        <w:t>Griffin MF</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Almadori</w:t>
      </w:r>
      <w:proofErr w:type="spellEnd"/>
      <w:r w:rsidRPr="007F4269">
        <w:rPr>
          <w:rFonts w:ascii="Book Antiqua" w:eastAsia="Book Antiqua" w:hAnsi="Book Antiqua" w:cs="Book Antiqua"/>
          <w:color w:val="000000"/>
        </w:rPr>
        <w:t xml:space="preserve"> A, Butler PE. Use of </w:t>
      </w:r>
      <w:proofErr w:type="spellStart"/>
      <w:r w:rsidRPr="007F4269">
        <w:rPr>
          <w:rFonts w:ascii="Book Antiqua" w:eastAsia="Book Antiqua" w:hAnsi="Book Antiqua" w:cs="Book Antiqua"/>
          <w:color w:val="000000"/>
        </w:rPr>
        <w:t>Lipotransfer</w:t>
      </w:r>
      <w:proofErr w:type="spellEnd"/>
      <w:r w:rsidRPr="007F4269">
        <w:rPr>
          <w:rFonts w:ascii="Book Antiqua" w:eastAsia="Book Antiqua" w:hAnsi="Book Antiqua" w:cs="Book Antiqua"/>
          <w:color w:val="000000"/>
        </w:rPr>
        <w:t xml:space="preserve"> in Scleroderma. </w:t>
      </w:r>
      <w:proofErr w:type="spellStart"/>
      <w:r w:rsidRPr="007F4269">
        <w:rPr>
          <w:rFonts w:ascii="Book Antiqua" w:eastAsia="Book Antiqua" w:hAnsi="Book Antiqua" w:cs="Book Antiqua"/>
          <w:i/>
          <w:iCs/>
          <w:color w:val="000000"/>
        </w:rPr>
        <w:t>Aesthet</w:t>
      </w:r>
      <w:proofErr w:type="spellEnd"/>
      <w:r w:rsidRPr="007F4269">
        <w:rPr>
          <w:rFonts w:ascii="Book Antiqua" w:eastAsia="Book Antiqua" w:hAnsi="Book Antiqua" w:cs="Book Antiqua"/>
          <w:i/>
          <w:iCs/>
          <w:color w:val="000000"/>
        </w:rPr>
        <w:t xml:space="preserve"> Surg J</w:t>
      </w:r>
      <w:r w:rsidRPr="007F4269">
        <w:rPr>
          <w:rFonts w:ascii="Book Antiqua" w:eastAsia="Book Antiqua" w:hAnsi="Book Antiqua" w:cs="Book Antiqua"/>
          <w:color w:val="000000"/>
        </w:rPr>
        <w:t xml:space="preserve"> 2017; </w:t>
      </w:r>
      <w:r w:rsidRPr="007F4269">
        <w:rPr>
          <w:rFonts w:ascii="Book Antiqua" w:eastAsia="Book Antiqua" w:hAnsi="Book Antiqua" w:cs="Book Antiqua"/>
          <w:b/>
          <w:bCs/>
          <w:color w:val="000000"/>
        </w:rPr>
        <w:t>37</w:t>
      </w:r>
      <w:r w:rsidRPr="007F4269">
        <w:rPr>
          <w:rFonts w:ascii="Book Antiqua" w:eastAsia="Book Antiqua" w:hAnsi="Book Antiqua" w:cs="Book Antiqua"/>
          <w:color w:val="000000"/>
        </w:rPr>
        <w:t>: S33</w:t>
      </w:r>
      <w:r w:rsidR="00965BC2">
        <w:rPr>
          <w:rFonts w:ascii="Book Antiqua" w:eastAsia="Book Antiqua" w:hAnsi="Book Antiqua" w:cs="Book Antiqua"/>
          <w:color w:val="000000"/>
        </w:rPr>
        <w:t>-</w:t>
      </w:r>
      <w:r w:rsidRPr="007F4269">
        <w:rPr>
          <w:rFonts w:ascii="Book Antiqua" w:eastAsia="Book Antiqua" w:hAnsi="Book Antiqua" w:cs="Book Antiqua"/>
          <w:color w:val="000000"/>
        </w:rPr>
        <w:t>S37 [PMID: 29025217 DOI: 10.1093/</w:t>
      </w:r>
      <w:proofErr w:type="spellStart"/>
      <w:r w:rsidRPr="007F4269">
        <w:rPr>
          <w:rFonts w:ascii="Book Antiqua" w:eastAsia="Book Antiqua" w:hAnsi="Book Antiqua" w:cs="Book Antiqua"/>
          <w:color w:val="000000"/>
        </w:rPr>
        <w:t>asj</w:t>
      </w:r>
      <w:proofErr w:type="spellEnd"/>
      <w:r w:rsidRPr="007F4269">
        <w:rPr>
          <w:rFonts w:ascii="Book Antiqua" w:eastAsia="Book Antiqua" w:hAnsi="Book Antiqua" w:cs="Book Antiqua"/>
          <w:color w:val="000000"/>
        </w:rPr>
        <w:t>/sjx067]</w:t>
      </w:r>
    </w:p>
    <w:p w14:paraId="3E22ACA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9 </w:t>
      </w:r>
      <w:proofErr w:type="spellStart"/>
      <w:r w:rsidRPr="007F4269">
        <w:rPr>
          <w:rFonts w:ascii="Book Antiqua" w:eastAsia="Book Antiqua" w:hAnsi="Book Antiqua" w:cs="Book Antiqua"/>
          <w:b/>
          <w:bCs/>
          <w:color w:val="000000"/>
        </w:rPr>
        <w:t>Finnson</w:t>
      </w:r>
      <w:proofErr w:type="spellEnd"/>
      <w:r w:rsidRPr="007F4269">
        <w:rPr>
          <w:rFonts w:ascii="Book Antiqua" w:eastAsia="Book Antiqua" w:hAnsi="Book Antiqua" w:cs="Book Antiqua"/>
          <w:b/>
          <w:bCs/>
          <w:color w:val="000000"/>
        </w:rPr>
        <w:t xml:space="preserve"> KW</w:t>
      </w:r>
      <w:r w:rsidRPr="007F4269">
        <w:rPr>
          <w:rFonts w:ascii="Book Antiqua" w:eastAsia="Book Antiqua" w:hAnsi="Book Antiqua" w:cs="Book Antiqua"/>
          <w:color w:val="000000"/>
        </w:rPr>
        <w:t xml:space="preserve">, McLean S, Di Guglielmo GM, Philip A. Dynamics of Transforming Growth Factor Beta Signaling in Wound Healing and Scarring. </w:t>
      </w:r>
      <w:r w:rsidRPr="007F4269">
        <w:rPr>
          <w:rFonts w:ascii="Book Antiqua" w:eastAsia="Book Antiqua" w:hAnsi="Book Antiqua" w:cs="Book Antiqua"/>
          <w:i/>
          <w:iCs/>
          <w:color w:val="000000"/>
        </w:rPr>
        <w:t>Adv Wound Care (New Rochelle)</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2</w:t>
      </w:r>
      <w:r w:rsidRPr="007F4269">
        <w:rPr>
          <w:rFonts w:ascii="Book Antiqua" w:eastAsia="Book Antiqua" w:hAnsi="Book Antiqua" w:cs="Book Antiqua"/>
          <w:color w:val="000000"/>
        </w:rPr>
        <w:t>: 195</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214 [PMID: 24527343 DOI: 10.1089/wound.2013.0429]</w:t>
      </w:r>
    </w:p>
    <w:p w14:paraId="5346480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10 </w:t>
      </w:r>
      <w:r w:rsidRPr="007F4269">
        <w:rPr>
          <w:rFonts w:ascii="Book Antiqua" w:eastAsia="Book Antiqua" w:hAnsi="Book Antiqua" w:cs="Book Antiqua"/>
          <w:b/>
          <w:bCs/>
          <w:color w:val="000000"/>
        </w:rPr>
        <w:t>Zhang C</w:t>
      </w:r>
      <w:r w:rsidRPr="007F4269">
        <w:rPr>
          <w:rFonts w:ascii="Book Antiqua" w:eastAsia="Book Antiqua" w:hAnsi="Book Antiqua" w:cs="Book Antiqua"/>
          <w:color w:val="000000"/>
        </w:rPr>
        <w:t>, Wang T, Zhang L, Chen P, Tang S, Chen A, Li M, Peng G, Gao H, Weng H, Zhang H, Li S, Chen J, Chen L, Chen X. Combination of lyophilized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concentrated conditioned medium and polysaccharide hydrogel in the </w:t>
      </w:r>
      <w:r w:rsidRPr="007F4269">
        <w:rPr>
          <w:rFonts w:ascii="Book Antiqua" w:eastAsia="Book Antiqua" w:hAnsi="Book Antiqua" w:cs="Book Antiqua"/>
          <w:color w:val="000000"/>
        </w:rPr>
        <w:lastRenderedPageBreak/>
        <w:t xml:space="preserve">inhibition of hypertrophic scarring.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12</w:t>
      </w:r>
      <w:r w:rsidRPr="007F4269">
        <w:rPr>
          <w:rFonts w:ascii="Book Antiqua" w:eastAsia="Book Antiqua" w:hAnsi="Book Antiqua" w:cs="Book Antiqua"/>
          <w:color w:val="000000"/>
        </w:rPr>
        <w:t>: 23 [PMID: 33413617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3]</w:t>
      </w:r>
    </w:p>
    <w:p w14:paraId="4A46FC3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11 </w:t>
      </w:r>
      <w:r w:rsidRPr="007F4269">
        <w:rPr>
          <w:rFonts w:ascii="Book Antiqua" w:eastAsia="Book Antiqua" w:hAnsi="Book Antiqua" w:cs="Book Antiqua"/>
          <w:b/>
          <w:bCs/>
          <w:color w:val="000000"/>
        </w:rPr>
        <w:t>Cheng NC</w:t>
      </w:r>
      <w:r w:rsidRPr="007F4269">
        <w:rPr>
          <w:rFonts w:ascii="Book Antiqua" w:eastAsia="Book Antiqua" w:hAnsi="Book Antiqua" w:cs="Book Antiqua"/>
          <w:color w:val="000000"/>
        </w:rPr>
        <w:t>, Tu YK, Lee NH, Young TH. Influence of Human Platelet Lysate on Extracellular Matrix Deposition and Cellular Characteristics in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Sheets. </w:t>
      </w:r>
      <w:r w:rsidRPr="007F4269">
        <w:rPr>
          <w:rFonts w:ascii="Book Antiqua" w:eastAsia="Book Antiqua" w:hAnsi="Book Antiqua" w:cs="Book Antiqua"/>
          <w:i/>
          <w:iCs/>
          <w:color w:val="000000"/>
        </w:rPr>
        <w:t>Front Cell Dev Biol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558354 [PMID: 33195191 DOI: 10.3389/fcell.2020.558354]</w:t>
      </w:r>
    </w:p>
    <w:p w14:paraId="20463CC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12 </w:t>
      </w:r>
      <w:r w:rsidRPr="007F4269">
        <w:rPr>
          <w:rFonts w:ascii="Book Antiqua" w:eastAsia="Book Antiqua" w:hAnsi="Book Antiqua" w:cs="Book Antiqua"/>
          <w:b/>
          <w:bCs/>
          <w:color w:val="000000"/>
        </w:rPr>
        <w:t>Lim JY</w:t>
      </w:r>
      <w:r w:rsidRPr="007F4269">
        <w:rPr>
          <w:rFonts w:ascii="Book Antiqua" w:eastAsia="Book Antiqua" w:hAnsi="Book Antiqua" w:cs="Book Antiqua"/>
          <w:color w:val="000000"/>
        </w:rPr>
        <w:t>, Ryu DB, Kim TW, Lee SE, Park G, Yoon HK, Min CK. CCL1 blockade alleviates human mesenchymal stem cell (</w:t>
      </w:r>
      <w:proofErr w:type="spellStart"/>
      <w:r w:rsidRPr="007F4269">
        <w:rPr>
          <w:rFonts w:ascii="Book Antiqua" w:eastAsia="Book Antiqua" w:hAnsi="Book Antiqua" w:cs="Book Antiqua"/>
          <w:color w:val="000000"/>
        </w:rPr>
        <w:t>hMSC</w:t>
      </w:r>
      <w:proofErr w:type="spellEnd"/>
      <w:r w:rsidRPr="007F4269">
        <w:rPr>
          <w:rFonts w:ascii="Book Antiqua" w:eastAsia="Book Antiqua" w:hAnsi="Book Antiqua" w:cs="Book Antiqua"/>
          <w:color w:val="000000"/>
        </w:rPr>
        <w:t>)</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pulmonary fibrosis in a murine sclerodermatous graft</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host disease (</w:t>
      </w:r>
      <w:proofErr w:type="spellStart"/>
      <w:r w:rsidRPr="007F4269">
        <w:rPr>
          <w:rFonts w:ascii="Book Antiqua" w:eastAsia="Book Antiqua" w:hAnsi="Book Antiqua" w:cs="Book Antiqua"/>
          <w:color w:val="000000"/>
        </w:rPr>
        <w:t>Scl</w:t>
      </w:r>
      <w:proofErr w:type="spellEnd"/>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GVHD) model.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254 [PMID: 32586381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01768</w:t>
      </w:r>
      <w:r w:rsidR="00965BC2">
        <w:rPr>
          <w:rFonts w:ascii="Book Antiqua" w:eastAsia="Book Antiqua" w:hAnsi="Book Antiqua" w:cs="Book Antiqua"/>
          <w:color w:val="000000"/>
        </w:rPr>
        <w:t>-</w:t>
      </w:r>
      <w:r w:rsidRPr="007F4269">
        <w:rPr>
          <w:rFonts w:ascii="Book Antiqua" w:eastAsia="Book Antiqua" w:hAnsi="Book Antiqua" w:cs="Book Antiqua"/>
          <w:color w:val="000000"/>
        </w:rPr>
        <w:t>7]</w:t>
      </w:r>
    </w:p>
    <w:p w14:paraId="419712C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13 </w:t>
      </w:r>
      <w:proofErr w:type="spellStart"/>
      <w:r w:rsidRPr="007F4269">
        <w:rPr>
          <w:rFonts w:ascii="Book Antiqua" w:eastAsia="Book Antiqua" w:hAnsi="Book Antiqua" w:cs="Book Antiqua"/>
          <w:b/>
          <w:bCs/>
          <w:color w:val="000000"/>
        </w:rPr>
        <w:t>Costalonga</w:t>
      </w:r>
      <w:proofErr w:type="spellEnd"/>
      <w:r w:rsidRPr="007F4269">
        <w:rPr>
          <w:rFonts w:ascii="Book Antiqua" w:eastAsia="Book Antiqua" w:hAnsi="Book Antiqua" w:cs="Book Antiqua"/>
          <w:b/>
          <w:bCs/>
          <w:color w:val="000000"/>
        </w:rPr>
        <w:t xml:space="preserve"> EC</w:t>
      </w:r>
      <w:r w:rsidRPr="007F4269">
        <w:rPr>
          <w:rFonts w:ascii="Book Antiqua" w:eastAsia="Book Antiqua" w:hAnsi="Book Antiqua" w:cs="Book Antiqua"/>
          <w:color w:val="000000"/>
        </w:rPr>
        <w:t xml:space="preserve">, Fanelli C, </w:t>
      </w:r>
      <w:proofErr w:type="spellStart"/>
      <w:r w:rsidRPr="007F4269">
        <w:rPr>
          <w:rFonts w:ascii="Book Antiqua" w:eastAsia="Book Antiqua" w:hAnsi="Book Antiqua" w:cs="Book Antiqua"/>
          <w:color w:val="000000"/>
        </w:rPr>
        <w:t>Garnica</w:t>
      </w:r>
      <w:proofErr w:type="spellEnd"/>
      <w:r w:rsidRPr="007F4269">
        <w:rPr>
          <w:rFonts w:ascii="Book Antiqua" w:eastAsia="Book Antiqua" w:hAnsi="Book Antiqua" w:cs="Book Antiqua"/>
          <w:color w:val="000000"/>
        </w:rPr>
        <w:t xml:space="preserve"> MR, Noronha IL.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Modulate Fibrosis and Inflammation in the Peritoneal Fibrosis Model Developed in Uremic Rats. </w:t>
      </w:r>
      <w:r w:rsidRPr="007F4269">
        <w:rPr>
          <w:rFonts w:ascii="Book Antiqua" w:eastAsia="Book Antiqua" w:hAnsi="Book Antiqua" w:cs="Book Antiqua"/>
          <w:i/>
          <w:iCs/>
          <w:color w:val="000000"/>
        </w:rPr>
        <w:t>Stem Cells Int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2020</w:t>
      </w:r>
      <w:r w:rsidRPr="007F4269">
        <w:rPr>
          <w:rFonts w:ascii="Book Antiqua" w:eastAsia="Book Antiqua" w:hAnsi="Book Antiqua" w:cs="Book Antiqua"/>
          <w:color w:val="000000"/>
        </w:rPr>
        <w:t>: 3768718 [PMID: 32565826 DOI: 10.1155/2020/3768718]</w:t>
      </w:r>
    </w:p>
    <w:p w14:paraId="5BB8771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14 </w:t>
      </w:r>
      <w:proofErr w:type="spellStart"/>
      <w:r w:rsidRPr="007F4269">
        <w:rPr>
          <w:rFonts w:ascii="Book Antiqua" w:eastAsia="Book Antiqua" w:hAnsi="Book Antiqua" w:cs="Book Antiqua"/>
          <w:b/>
          <w:bCs/>
          <w:color w:val="000000"/>
        </w:rPr>
        <w:t>Borovikova</w:t>
      </w:r>
      <w:proofErr w:type="spellEnd"/>
      <w:r w:rsidRPr="007F4269">
        <w:rPr>
          <w:rFonts w:ascii="Book Antiqua" w:eastAsia="Book Antiqua" w:hAnsi="Book Antiqua" w:cs="Book Antiqua"/>
          <w:b/>
          <w:bCs/>
          <w:color w:val="000000"/>
        </w:rPr>
        <w:t xml:space="preserve"> AA</w:t>
      </w:r>
      <w:r w:rsidRPr="007F4269">
        <w:rPr>
          <w:rFonts w:ascii="Book Antiqua" w:eastAsia="Book Antiqua" w:hAnsi="Book Antiqua" w:cs="Book Antiqua"/>
          <w:color w:val="000000"/>
        </w:rPr>
        <w:t xml:space="preserve">, Ziegler ME, </w:t>
      </w:r>
      <w:proofErr w:type="spellStart"/>
      <w:r w:rsidRPr="007F4269">
        <w:rPr>
          <w:rFonts w:ascii="Book Antiqua" w:eastAsia="Book Antiqua" w:hAnsi="Book Antiqua" w:cs="Book Antiqua"/>
          <w:color w:val="000000"/>
        </w:rPr>
        <w:t>Banyard</w:t>
      </w:r>
      <w:proofErr w:type="spellEnd"/>
      <w:r w:rsidRPr="007F4269">
        <w:rPr>
          <w:rFonts w:ascii="Book Antiqua" w:eastAsia="Book Antiqua" w:hAnsi="Book Antiqua" w:cs="Book Antiqua"/>
          <w:color w:val="000000"/>
        </w:rPr>
        <w:t xml:space="preserve"> DA, Wirth GA, </w:t>
      </w:r>
      <w:proofErr w:type="spellStart"/>
      <w:r w:rsidRPr="007F4269">
        <w:rPr>
          <w:rFonts w:ascii="Book Antiqua" w:eastAsia="Book Antiqua" w:hAnsi="Book Antiqua" w:cs="Book Antiqua"/>
          <w:color w:val="000000"/>
        </w:rPr>
        <w:t>Paydar</w:t>
      </w:r>
      <w:proofErr w:type="spellEnd"/>
      <w:r w:rsidRPr="007F4269">
        <w:rPr>
          <w:rFonts w:ascii="Book Antiqua" w:eastAsia="Book Antiqua" w:hAnsi="Book Antiqua" w:cs="Book Antiqua"/>
          <w:color w:val="000000"/>
        </w:rPr>
        <w:t xml:space="preserve"> KZ, Evans GRD, </w:t>
      </w:r>
      <w:proofErr w:type="spellStart"/>
      <w:r w:rsidRPr="007F4269">
        <w:rPr>
          <w:rFonts w:ascii="Book Antiqua" w:eastAsia="Book Antiqua" w:hAnsi="Book Antiqua" w:cs="Book Antiqua"/>
          <w:color w:val="000000"/>
        </w:rPr>
        <w:t>Widgerow</w:t>
      </w:r>
      <w:proofErr w:type="spellEnd"/>
      <w:r w:rsidRPr="007F4269">
        <w:rPr>
          <w:rFonts w:ascii="Book Antiqua" w:eastAsia="Book Antiqua" w:hAnsi="Book Antiqua" w:cs="Book Antiqua"/>
          <w:color w:val="000000"/>
        </w:rPr>
        <w:t xml:space="preserve"> AD.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Tissue in the Treatment of Dermal Fibrosis: Antifibrotic Effects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w:t>
      </w:r>
      <w:r w:rsidRPr="007F4269">
        <w:rPr>
          <w:rFonts w:ascii="Book Antiqua" w:eastAsia="Book Antiqua" w:hAnsi="Book Antiqua" w:cs="Book Antiqua"/>
          <w:i/>
          <w:iCs/>
          <w:color w:val="000000"/>
        </w:rPr>
        <w:t xml:space="preserve">Ann </w:t>
      </w:r>
      <w:proofErr w:type="spellStart"/>
      <w:r w:rsidRPr="007F4269">
        <w:rPr>
          <w:rFonts w:ascii="Book Antiqua" w:eastAsia="Book Antiqua" w:hAnsi="Book Antiqua" w:cs="Book Antiqua"/>
          <w:i/>
          <w:iCs/>
          <w:color w:val="000000"/>
        </w:rPr>
        <w:t>Plast</w:t>
      </w:r>
      <w:proofErr w:type="spellEnd"/>
      <w:r w:rsidRPr="007F4269">
        <w:rPr>
          <w:rFonts w:ascii="Book Antiqua" w:eastAsia="Book Antiqua" w:hAnsi="Book Antiqua" w:cs="Book Antiqua"/>
          <w:i/>
          <w:iCs/>
          <w:color w:val="000000"/>
        </w:rPr>
        <w:t xml:space="preserve"> Surg</w:t>
      </w:r>
      <w:r w:rsidRPr="007F4269">
        <w:rPr>
          <w:rFonts w:ascii="Book Antiqua" w:eastAsia="Book Antiqua" w:hAnsi="Book Antiqua" w:cs="Book Antiqua"/>
          <w:color w:val="000000"/>
        </w:rPr>
        <w:t xml:space="preserve"> 2018; </w:t>
      </w:r>
      <w:r w:rsidRPr="007F4269">
        <w:rPr>
          <w:rFonts w:ascii="Book Antiqua" w:eastAsia="Book Antiqua" w:hAnsi="Book Antiqua" w:cs="Book Antiqua"/>
          <w:b/>
          <w:bCs/>
          <w:color w:val="000000"/>
        </w:rPr>
        <w:t>80</w:t>
      </w:r>
      <w:r w:rsidRPr="007F4269">
        <w:rPr>
          <w:rFonts w:ascii="Book Antiqua" w:eastAsia="Book Antiqua" w:hAnsi="Book Antiqua" w:cs="Book Antiqua"/>
          <w:color w:val="000000"/>
        </w:rPr>
        <w:t>: 297</w:t>
      </w:r>
      <w:r w:rsidR="00965BC2">
        <w:rPr>
          <w:rFonts w:ascii="Book Antiqua" w:eastAsia="Book Antiqua" w:hAnsi="Book Antiqua" w:cs="Book Antiqua"/>
          <w:color w:val="000000"/>
        </w:rPr>
        <w:t>-</w:t>
      </w:r>
      <w:r w:rsidRPr="007F4269">
        <w:rPr>
          <w:rFonts w:ascii="Book Antiqua" w:eastAsia="Book Antiqua" w:hAnsi="Book Antiqua" w:cs="Book Antiqua"/>
          <w:color w:val="000000"/>
        </w:rPr>
        <w:t>307 [PMID: 29309331 DOI: 10.1097/SAP.0000000000001278]</w:t>
      </w:r>
    </w:p>
    <w:p w14:paraId="4EBDB7E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15 </w:t>
      </w:r>
      <w:r w:rsidRPr="007F4269">
        <w:rPr>
          <w:rFonts w:ascii="Book Antiqua" w:eastAsia="Book Antiqua" w:hAnsi="Book Antiqua" w:cs="Book Antiqua"/>
          <w:b/>
          <w:bCs/>
          <w:color w:val="000000"/>
        </w:rPr>
        <w:t>Moon KM</w:t>
      </w:r>
      <w:r w:rsidRPr="007F4269">
        <w:rPr>
          <w:rFonts w:ascii="Book Antiqua" w:eastAsia="Book Antiqua" w:hAnsi="Book Antiqua" w:cs="Book Antiqua"/>
          <w:color w:val="000000"/>
        </w:rPr>
        <w:t>, Park YH, Lee JS, Chae YB, Kim MM, Kim DS, Kim BW, Nam SW, Lee JH. The effect of secretory factors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on human keratinocytes.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2012; </w:t>
      </w:r>
      <w:r w:rsidRPr="007F4269">
        <w:rPr>
          <w:rFonts w:ascii="Book Antiqua" w:eastAsia="Book Antiqua" w:hAnsi="Book Antiqua" w:cs="Book Antiqua"/>
          <w:b/>
          <w:bCs/>
          <w:color w:val="000000"/>
        </w:rPr>
        <w:t>13</w:t>
      </w:r>
      <w:r w:rsidRPr="007F4269">
        <w:rPr>
          <w:rFonts w:ascii="Book Antiqua" w:eastAsia="Book Antiqua" w:hAnsi="Book Antiqua" w:cs="Book Antiqua"/>
          <w:color w:val="000000"/>
        </w:rPr>
        <w:t>: 1239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1257 [PMID: 22312315 DOI: 10.3390/ijms13011239]</w:t>
      </w:r>
    </w:p>
    <w:p w14:paraId="5F44C6C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16 </w:t>
      </w:r>
      <w:r w:rsidRPr="007F4269">
        <w:rPr>
          <w:rFonts w:ascii="Book Antiqua" w:eastAsia="Book Antiqua" w:hAnsi="Book Antiqua" w:cs="Book Antiqua"/>
          <w:b/>
          <w:bCs/>
          <w:color w:val="000000"/>
        </w:rPr>
        <w:t>Ejaz A</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Epperly</w:t>
      </w:r>
      <w:proofErr w:type="spellEnd"/>
      <w:r w:rsidRPr="007F4269">
        <w:rPr>
          <w:rFonts w:ascii="Book Antiqua" w:eastAsia="Book Antiqua" w:hAnsi="Book Antiqua" w:cs="Book Antiqua"/>
          <w:color w:val="000000"/>
        </w:rPr>
        <w:t xml:space="preserve"> MW, Hou W, Greenberger JS, Rubin JP.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Therapy Ameliorates Ionizing Irradiation Fibrosis </w:t>
      </w:r>
      <w:r w:rsidRPr="007F4269">
        <w:rPr>
          <w:rFonts w:ascii="Book Antiqua" w:eastAsia="Book Antiqua" w:hAnsi="Book Antiqua" w:cs="Book Antiqua"/>
          <w:i/>
          <w:iCs/>
          <w:color w:val="000000"/>
        </w:rPr>
        <w:t>via</w:t>
      </w:r>
      <w:r w:rsidRPr="007F4269">
        <w:rPr>
          <w:rFonts w:ascii="Book Antiqua" w:eastAsia="Book Antiqua" w:hAnsi="Book Antiqua" w:cs="Book Antiqua"/>
          <w:color w:val="000000"/>
        </w:rPr>
        <w:t xml:space="preserve"> Hepatocyte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Mediated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Downregulation and Recruitment of Bone Marrow Cells. </w:t>
      </w:r>
      <w:r w:rsidRPr="007F4269">
        <w:rPr>
          <w:rFonts w:ascii="Book Antiqua" w:eastAsia="Book Antiqua" w:hAnsi="Book Antiqua" w:cs="Book Antiqua"/>
          <w:i/>
          <w:iCs/>
          <w:color w:val="000000"/>
        </w:rPr>
        <w:t>Stem Cells</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37</w:t>
      </w:r>
      <w:r w:rsidRPr="007F4269">
        <w:rPr>
          <w:rFonts w:ascii="Book Antiqua" w:eastAsia="Book Antiqua" w:hAnsi="Book Antiqua" w:cs="Book Antiqua"/>
          <w:color w:val="000000"/>
        </w:rPr>
        <w:t>: 791</w:t>
      </w:r>
      <w:r w:rsidR="00965BC2">
        <w:rPr>
          <w:rFonts w:ascii="Book Antiqua" w:eastAsia="Book Antiqua" w:hAnsi="Book Antiqua" w:cs="Book Antiqua"/>
          <w:color w:val="000000"/>
        </w:rPr>
        <w:t>-</w:t>
      </w:r>
      <w:r w:rsidRPr="007F4269">
        <w:rPr>
          <w:rFonts w:ascii="Book Antiqua" w:eastAsia="Book Antiqua" w:hAnsi="Book Antiqua" w:cs="Book Antiqua"/>
          <w:color w:val="000000"/>
        </w:rPr>
        <w:t>802 [PMID: 30861238 DOI: 10.1002/stem.3000]</w:t>
      </w:r>
    </w:p>
    <w:p w14:paraId="6C8A7A0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17 </w:t>
      </w:r>
      <w:proofErr w:type="spellStart"/>
      <w:r w:rsidRPr="007F4269">
        <w:rPr>
          <w:rFonts w:ascii="Book Antiqua" w:eastAsia="Book Antiqua" w:hAnsi="Book Antiqua" w:cs="Book Antiqua"/>
          <w:b/>
          <w:bCs/>
          <w:color w:val="000000"/>
        </w:rPr>
        <w:t>Lokmic</w:t>
      </w:r>
      <w:proofErr w:type="spellEnd"/>
      <w:r w:rsidRPr="007F4269">
        <w:rPr>
          <w:rFonts w:ascii="Book Antiqua" w:eastAsia="Book Antiqua" w:hAnsi="Book Antiqua" w:cs="Book Antiqua"/>
          <w:b/>
          <w:bCs/>
          <w:color w:val="000000"/>
        </w:rPr>
        <w:t xml:space="preserve"> Z</w:t>
      </w:r>
      <w:r w:rsidRPr="007F4269">
        <w:rPr>
          <w:rFonts w:ascii="Book Antiqua" w:eastAsia="Book Antiqua" w:hAnsi="Book Antiqua" w:cs="Book Antiqua"/>
          <w:color w:val="000000"/>
        </w:rPr>
        <w:t xml:space="preserve">, Musyoka J, </w:t>
      </w:r>
      <w:proofErr w:type="spellStart"/>
      <w:r w:rsidRPr="007F4269">
        <w:rPr>
          <w:rFonts w:ascii="Book Antiqua" w:eastAsia="Book Antiqua" w:hAnsi="Book Antiqua" w:cs="Book Antiqua"/>
          <w:color w:val="000000"/>
        </w:rPr>
        <w:t>Hewitson</w:t>
      </w:r>
      <w:proofErr w:type="spellEnd"/>
      <w:r w:rsidRPr="007F4269">
        <w:rPr>
          <w:rFonts w:ascii="Book Antiqua" w:eastAsia="Book Antiqua" w:hAnsi="Book Antiqua" w:cs="Book Antiqua"/>
          <w:color w:val="000000"/>
        </w:rPr>
        <w:t xml:space="preserve"> TD, Darby IA. Hypoxia and hypoxia signaling in tissue repair and fibrosis. </w:t>
      </w:r>
      <w:r w:rsidRPr="007F4269">
        <w:rPr>
          <w:rFonts w:ascii="Book Antiqua" w:eastAsia="Book Antiqua" w:hAnsi="Book Antiqua" w:cs="Book Antiqua"/>
          <w:i/>
          <w:iCs/>
          <w:color w:val="000000"/>
        </w:rPr>
        <w:t>Int Rev Cell Mol Biol</w:t>
      </w:r>
      <w:r w:rsidRPr="007F4269">
        <w:rPr>
          <w:rFonts w:ascii="Book Antiqua" w:eastAsia="Book Antiqua" w:hAnsi="Book Antiqua" w:cs="Book Antiqua"/>
          <w:color w:val="000000"/>
        </w:rPr>
        <w:t xml:space="preserve"> 2012; </w:t>
      </w:r>
      <w:r w:rsidRPr="007F4269">
        <w:rPr>
          <w:rFonts w:ascii="Book Antiqua" w:eastAsia="Book Antiqua" w:hAnsi="Book Antiqua" w:cs="Book Antiqua"/>
          <w:b/>
          <w:bCs/>
          <w:color w:val="000000"/>
        </w:rPr>
        <w:t>296</w:t>
      </w:r>
      <w:r w:rsidRPr="007F4269">
        <w:rPr>
          <w:rFonts w:ascii="Book Antiqua" w:eastAsia="Book Antiqua" w:hAnsi="Book Antiqua" w:cs="Book Antiqua"/>
          <w:color w:val="000000"/>
        </w:rPr>
        <w:t>: 139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185 [PMID: 22559939 DOI: 10.1016/B978</w:t>
      </w:r>
      <w:r w:rsidR="00965BC2">
        <w:rPr>
          <w:rFonts w:ascii="Book Antiqua" w:eastAsia="Book Antiqua" w:hAnsi="Book Antiqua" w:cs="Book Antiqua"/>
          <w:color w:val="000000"/>
        </w:rPr>
        <w:t>-</w:t>
      </w:r>
      <w:r w:rsidRPr="007F4269">
        <w:rPr>
          <w:rFonts w:ascii="Book Antiqua" w:eastAsia="Book Antiqua" w:hAnsi="Book Antiqua" w:cs="Book Antiqua"/>
          <w:color w:val="000000"/>
        </w:rPr>
        <w:t>0</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394307</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1.00003</w:t>
      </w:r>
      <w:r w:rsidR="00965BC2">
        <w:rPr>
          <w:rFonts w:ascii="Book Antiqua" w:eastAsia="Book Antiqua" w:hAnsi="Book Antiqua" w:cs="Book Antiqua"/>
          <w:color w:val="000000"/>
        </w:rPr>
        <w:t>-</w:t>
      </w:r>
      <w:r w:rsidRPr="007F4269">
        <w:rPr>
          <w:rFonts w:ascii="Book Antiqua" w:eastAsia="Book Antiqua" w:hAnsi="Book Antiqua" w:cs="Book Antiqua"/>
          <w:color w:val="000000"/>
        </w:rPr>
        <w:t>5]</w:t>
      </w:r>
    </w:p>
    <w:p w14:paraId="1779936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18 </w:t>
      </w:r>
      <w:r w:rsidRPr="007F4269">
        <w:rPr>
          <w:rFonts w:ascii="Book Antiqua" w:eastAsia="Book Antiqua" w:hAnsi="Book Antiqua" w:cs="Book Antiqua"/>
          <w:b/>
          <w:bCs/>
          <w:color w:val="000000"/>
        </w:rPr>
        <w:t>Lee TM</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Harn</w:t>
      </w:r>
      <w:proofErr w:type="spellEnd"/>
      <w:r w:rsidRPr="007F4269">
        <w:rPr>
          <w:rFonts w:ascii="Book Antiqua" w:eastAsia="Book Antiqua" w:hAnsi="Book Antiqua" w:cs="Book Antiqua"/>
          <w:color w:val="000000"/>
        </w:rPr>
        <w:t xml:space="preserve"> HJ, </w:t>
      </w:r>
      <w:proofErr w:type="spellStart"/>
      <w:r w:rsidRPr="007F4269">
        <w:rPr>
          <w:rFonts w:ascii="Book Antiqua" w:eastAsia="Book Antiqua" w:hAnsi="Book Antiqua" w:cs="Book Antiqua"/>
          <w:color w:val="000000"/>
        </w:rPr>
        <w:t>Chiou</w:t>
      </w:r>
      <w:proofErr w:type="spellEnd"/>
      <w:r w:rsidRPr="007F4269">
        <w:rPr>
          <w:rFonts w:ascii="Book Antiqua" w:eastAsia="Book Antiqua" w:hAnsi="Book Antiqua" w:cs="Book Antiqua"/>
          <w:color w:val="000000"/>
        </w:rPr>
        <w:t xml:space="preserve"> TW, Chuang MH, Chen CH, Chuang CH, Lin PC, Lin SZ. Host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improves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transplantation in ageing rats after myocardial infarction: Role of NLRP3 inflammasome. </w:t>
      </w:r>
      <w:r w:rsidRPr="007F4269">
        <w:rPr>
          <w:rFonts w:ascii="Book Antiqua" w:eastAsia="Book Antiqua" w:hAnsi="Book Antiqua" w:cs="Book Antiqua"/>
          <w:i/>
          <w:iCs/>
          <w:color w:val="000000"/>
        </w:rPr>
        <w:t>J Cell Mol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24</w:t>
      </w:r>
      <w:r w:rsidRPr="007F4269">
        <w:rPr>
          <w:rFonts w:ascii="Book Antiqua" w:eastAsia="Book Antiqua" w:hAnsi="Book Antiqua" w:cs="Book Antiqua"/>
          <w:color w:val="000000"/>
        </w:rPr>
        <w:t>: 12272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12284 [PMID: 33022900 DOI: 10.1111/jcmm.15403]</w:t>
      </w:r>
    </w:p>
    <w:p w14:paraId="2E17A28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19 </w:t>
      </w:r>
      <w:r w:rsidRPr="007F4269">
        <w:rPr>
          <w:rFonts w:ascii="Book Antiqua" w:eastAsia="Book Antiqua" w:hAnsi="Book Antiqua" w:cs="Book Antiqua"/>
          <w:b/>
          <w:bCs/>
          <w:color w:val="000000"/>
        </w:rPr>
        <w:t>Chen XJ</w:t>
      </w:r>
      <w:r w:rsidRPr="007F4269">
        <w:rPr>
          <w:rFonts w:ascii="Book Antiqua" w:eastAsia="Book Antiqua" w:hAnsi="Book Antiqua" w:cs="Book Antiqua"/>
          <w:color w:val="000000"/>
        </w:rPr>
        <w:t xml:space="preserve">, Zhang X, Jiang K, </w:t>
      </w:r>
      <w:proofErr w:type="spellStart"/>
      <w:r w:rsidRPr="007F4269">
        <w:rPr>
          <w:rFonts w:ascii="Book Antiqua" w:eastAsia="Book Antiqua" w:hAnsi="Book Antiqua" w:cs="Book Antiqua"/>
          <w:color w:val="000000"/>
        </w:rPr>
        <w:t>Krier</w:t>
      </w:r>
      <w:proofErr w:type="spellEnd"/>
      <w:r w:rsidRPr="007F4269">
        <w:rPr>
          <w:rFonts w:ascii="Book Antiqua" w:eastAsia="Book Antiqua" w:hAnsi="Book Antiqua" w:cs="Book Antiqua"/>
          <w:color w:val="000000"/>
        </w:rPr>
        <w:t xml:space="preserve"> JD, Zhu X, Conley S,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Adjunctive mesenchymal stem/stromal cells augment microvascular function in </w:t>
      </w:r>
      <w:proofErr w:type="spellStart"/>
      <w:r w:rsidRPr="007F4269">
        <w:rPr>
          <w:rFonts w:ascii="Book Antiqua" w:eastAsia="Book Antiqua" w:hAnsi="Book Antiqua" w:cs="Book Antiqua"/>
          <w:color w:val="000000"/>
        </w:rPr>
        <w:t>poststenotic</w:t>
      </w:r>
      <w:proofErr w:type="spellEnd"/>
      <w:r w:rsidRPr="007F4269">
        <w:rPr>
          <w:rFonts w:ascii="Book Antiqua" w:eastAsia="Book Antiqua" w:hAnsi="Book Antiqua" w:cs="Book Antiqua"/>
          <w:color w:val="000000"/>
        </w:rPr>
        <w:t xml:space="preserve"> kidneys treated with low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energy shockwave therapy. </w:t>
      </w:r>
      <w:r w:rsidRPr="007F4269">
        <w:rPr>
          <w:rFonts w:ascii="Book Antiqua" w:eastAsia="Book Antiqua" w:hAnsi="Book Antiqua" w:cs="Book Antiqua"/>
          <w:i/>
          <w:iCs/>
          <w:color w:val="000000"/>
        </w:rPr>
        <w:t xml:space="preserve">J Cell </w:t>
      </w:r>
      <w:proofErr w:type="spellStart"/>
      <w:r w:rsidRPr="007F4269">
        <w:rPr>
          <w:rFonts w:ascii="Book Antiqua" w:eastAsia="Book Antiqua" w:hAnsi="Book Antiqua" w:cs="Book Antiqua"/>
          <w:i/>
          <w:iCs/>
          <w:color w:val="000000"/>
        </w:rPr>
        <w:t>Physiol</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235</w:t>
      </w:r>
      <w:r w:rsidRPr="007F4269">
        <w:rPr>
          <w:rFonts w:ascii="Book Antiqua" w:eastAsia="Book Antiqua" w:hAnsi="Book Antiqua" w:cs="Book Antiqua"/>
          <w:color w:val="000000"/>
        </w:rPr>
        <w:t>: 9806</w:t>
      </w:r>
      <w:r w:rsidR="00965BC2">
        <w:rPr>
          <w:rFonts w:ascii="Book Antiqua" w:eastAsia="Book Antiqua" w:hAnsi="Book Antiqua" w:cs="Book Antiqua"/>
          <w:color w:val="000000"/>
        </w:rPr>
        <w:t>-</w:t>
      </w:r>
      <w:r w:rsidRPr="007F4269">
        <w:rPr>
          <w:rFonts w:ascii="Book Antiqua" w:eastAsia="Book Antiqua" w:hAnsi="Book Antiqua" w:cs="Book Antiqua"/>
          <w:color w:val="000000"/>
        </w:rPr>
        <w:t>9818 [PMID: 32430932 DOI: 10.1002/jcp.29794]</w:t>
      </w:r>
    </w:p>
    <w:p w14:paraId="5BC2773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20 </w:t>
      </w:r>
      <w:r w:rsidRPr="007F4269">
        <w:rPr>
          <w:rFonts w:ascii="Book Antiqua" w:eastAsia="Book Antiqua" w:hAnsi="Book Antiqua" w:cs="Book Antiqua"/>
          <w:b/>
          <w:bCs/>
          <w:color w:val="000000"/>
        </w:rPr>
        <w:t>Zhao L</w:t>
      </w:r>
      <w:r w:rsidRPr="007F4269">
        <w:rPr>
          <w:rFonts w:ascii="Book Antiqua" w:eastAsia="Book Antiqua" w:hAnsi="Book Antiqua" w:cs="Book Antiqua"/>
          <w:color w:val="000000"/>
        </w:rPr>
        <w:t>, Wei Z, Yang F, Sun Y.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β1 induced cellular proliferation and collagen synthesis was mediated by reactive oxygen species in pulmonary fibroblasts]. </w:t>
      </w:r>
      <w:proofErr w:type="spellStart"/>
      <w:r w:rsidRPr="007F4269">
        <w:rPr>
          <w:rFonts w:ascii="Book Antiqua" w:eastAsia="Book Antiqua" w:hAnsi="Book Antiqua" w:cs="Book Antiqua"/>
          <w:i/>
          <w:iCs/>
          <w:color w:val="000000"/>
        </w:rPr>
        <w:t>Zhonghua</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t>La</w:t>
      </w:r>
      <w:r w:rsidRPr="00965BC2">
        <w:rPr>
          <w:rFonts w:ascii="Book Antiqua" w:eastAsia="Book Antiqua" w:hAnsi="Book Antiqua" w:cs="Book Antiqua"/>
          <w:i/>
          <w:iCs/>
          <w:color w:val="000000"/>
        </w:rPr>
        <w:t>o</w:t>
      </w:r>
      <w:r w:rsidR="00965BC2" w:rsidRPr="00965BC2">
        <w:rPr>
          <w:rFonts w:ascii="Book Antiqua" w:hAnsi="Book Antiqua" w:cs="Book Antiqua"/>
          <w:i/>
          <w:iCs/>
          <w:color w:val="000000"/>
          <w:lang w:eastAsia="zh-CN"/>
        </w:rPr>
        <w:t>d</w:t>
      </w:r>
      <w:r w:rsidRPr="00965BC2">
        <w:rPr>
          <w:rFonts w:ascii="Book Antiqua" w:eastAsia="Book Antiqua" w:hAnsi="Book Antiqua" w:cs="Book Antiqua"/>
          <w:i/>
          <w:iCs/>
          <w:color w:val="000000"/>
        </w:rPr>
        <w:t>o</w:t>
      </w:r>
      <w:r w:rsidRPr="007F4269">
        <w:rPr>
          <w:rFonts w:ascii="Book Antiqua" w:eastAsia="Book Antiqua" w:hAnsi="Book Antiqua" w:cs="Book Antiqua"/>
          <w:i/>
          <w:iCs/>
          <w:color w:val="000000"/>
        </w:rPr>
        <w:t>ng</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t>Wei</w:t>
      </w:r>
      <w:r w:rsidR="00965BC2">
        <w:rPr>
          <w:rFonts w:ascii="Book Antiqua" w:hAnsi="Book Antiqua" w:cs="Book Antiqua" w:hint="eastAsia"/>
          <w:i/>
          <w:iCs/>
          <w:color w:val="000000"/>
          <w:lang w:eastAsia="zh-CN"/>
        </w:rPr>
        <w:t>s</w:t>
      </w:r>
      <w:r w:rsidRPr="007F4269">
        <w:rPr>
          <w:rFonts w:ascii="Book Antiqua" w:eastAsia="Book Antiqua" w:hAnsi="Book Antiqua" w:cs="Book Antiqua"/>
          <w:i/>
          <w:iCs/>
          <w:color w:val="000000"/>
        </w:rPr>
        <w:t>heng</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t>Zhi</w:t>
      </w:r>
      <w:r w:rsidR="00965BC2">
        <w:rPr>
          <w:rFonts w:ascii="Book Antiqua" w:hAnsi="Book Antiqua" w:cs="Book Antiqua" w:hint="eastAsia"/>
          <w:i/>
          <w:iCs/>
          <w:color w:val="000000"/>
          <w:lang w:eastAsia="zh-CN"/>
        </w:rPr>
        <w:t>y</w:t>
      </w:r>
      <w:r w:rsidRPr="007F4269">
        <w:rPr>
          <w:rFonts w:ascii="Book Antiqua" w:eastAsia="Book Antiqua" w:hAnsi="Book Antiqua" w:cs="Book Antiqua"/>
          <w:i/>
          <w:iCs/>
          <w:color w:val="000000"/>
        </w:rPr>
        <w:t>e</w:t>
      </w:r>
      <w:r w:rsidR="00965BC2">
        <w:rPr>
          <w:rFonts w:ascii="Book Antiqua" w:hAnsi="Book Antiqua" w:cs="Book Antiqua" w:hint="eastAsia"/>
          <w:i/>
          <w:iCs/>
          <w:color w:val="000000"/>
          <w:lang w:eastAsia="zh-CN"/>
        </w:rPr>
        <w:t>b</w:t>
      </w:r>
      <w:r w:rsidRPr="007F4269">
        <w:rPr>
          <w:rFonts w:ascii="Book Antiqua" w:eastAsia="Book Antiqua" w:hAnsi="Book Antiqua" w:cs="Book Antiqua"/>
          <w:i/>
          <w:iCs/>
          <w:color w:val="000000"/>
        </w:rPr>
        <w:t>ing</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t>Za</w:t>
      </w:r>
      <w:r w:rsidR="00965BC2">
        <w:rPr>
          <w:rFonts w:ascii="Book Antiqua" w:hAnsi="Book Antiqua" w:cs="Book Antiqua" w:hint="eastAsia"/>
          <w:i/>
          <w:iCs/>
          <w:color w:val="000000"/>
          <w:lang w:eastAsia="zh-CN"/>
        </w:rPr>
        <w:t>z</w:t>
      </w:r>
      <w:r w:rsidRPr="007F4269">
        <w:rPr>
          <w:rFonts w:ascii="Book Antiqua" w:eastAsia="Book Antiqua" w:hAnsi="Book Antiqua" w:cs="Book Antiqua"/>
          <w:i/>
          <w:iCs/>
          <w:color w:val="000000"/>
        </w:rPr>
        <w:t>hi</w:t>
      </w:r>
      <w:proofErr w:type="spellEnd"/>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33</w:t>
      </w:r>
      <w:r w:rsidRPr="007F4269">
        <w:rPr>
          <w:rFonts w:ascii="Book Antiqua" w:eastAsia="Book Antiqua" w:hAnsi="Book Antiqua" w:cs="Book Antiqua"/>
          <w:color w:val="000000"/>
        </w:rPr>
        <w:t>: 15</w:t>
      </w:r>
      <w:r w:rsidR="00965BC2">
        <w:rPr>
          <w:rFonts w:ascii="Book Antiqua" w:eastAsia="Book Antiqua" w:hAnsi="Book Antiqua" w:cs="Book Antiqua"/>
          <w:color w:val="000000"/>
        </w:rPr>
        <w:t>-</w:t>
      </w:r>
      <w:r w:rsidRPr="007F4269">
        <w:rPr>
          <w:rFonts w:ascii="Book Antiqua" w:eastAsia="Book Antiqua" w:hAnsi="Book Antiqua" w:cs="Book Antiqua"/>
          <w:color w:val="000000"/>
        </w:rPr>
        <w:t>19 [PMID: 25876967]</w:t>
      </w:r>
    </w:p>
    <w:p w14:paraId="4E64944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21 </w:t>
      </w:r>
      <w:r w:rsidRPr="007F4269">
        <w:rPr>
          <w:rFonts w:ascii="Book Antiqua" w:eastAsia="Book Antiqua" w:hAnsi="Book Antiqua" w:cs="Book Antiqua"/>
          <w:b/>
          <w:bCs/>
          <w:color w:val="000000"/>
        </w:rPr>
        <w:t>Watanabe T</w:t>
      </w:r>
      <w:r w:rsidRPr="007F4269">
        <w:rPr>
          <w:rFonts w:ascii="Book Antiqua" w:eastAsia="Book Antiqua" w:hAnsi="Book Antiqua" w:cs="Book Antiqua"/>
          <w:color w:val="000000"/>
        </w:rPr>
        <w:t xml:space="preserve">, Tsuchiya A, Takeuchi S, </w:t>
      </w:r>
      <w:proofErr w:type="spellStart"/>
      <w:r w:rsidRPr="007F4269">
        <w:rPr>
          <w:rFonts w:ascii="Book Antiqua" w:eastAsia="Book Antiqua" w:hAnsi="Book Antiqua" w:cs="Book Antiqua"/>
          <w:color w:val="000000"/>
        </w:rPr>
        <w:t>Nojiri</w:t>
      </w:r>
      <w:proofErr w:type="spellEnd"/>
      <w:r w:rsidRPr="007F4269">
        <w:rPr>
          <w:rFonts w:ascii="Book Antiqua" w:eastAsia="Book Antiqua" w:hAnsi="Book Antiqua" w:cs="Book Antiqua"/>
          <w:color w:val="000000"/>
        </w:rPr>
        <w:t xml:space="preserve"> S, Yoshida T, Ogawa M, Itoh M, </w:t>
      </w:r>
      <w:proofErr w:type="spellStart"/>
      <w:r w:rsidRPr="007F4269">
        <w:rPr>
          <w:rFonts w:ascii="Book Antiqua" w:eastAsia="Book Antiqua" w:hAnsi="Book Antiqua" w:cs="Book Antiqua"/>
          <w:color w:val="000000"/>
        </w:rPr>
        <w:t>Takamura</w:t>
      </w:r>
      <w:proofErr w:type="spellEnd"/>
      <w:r w:rsidRPr="007F4269">
        <w:rPr>
          <w:rFonts w:ascii="Book Antiqua" w:eastAsia="Book Antiqua" w:hAnsi="Book Antiqua" w:cs="Book Antiqua"/>
          <w:color w:val="000000"/>
        </w:rPr>
        <w:t xml:space="preserve"> M, </w:t>
      </w:r>
      <w:proofErr w:type="spellStart"/>
      <w:r w:rsidRPr="007F4269">
        <w:rPr>
          <w:rFonts w:ascii="Book Antiqua" w:eastAsia="Book Antiqua" w:hAnsi="Book Antiqua" w:cs="Book Antiqua"/>
          <w:color w:val="000000"/>
        </w:rPr>
        <w:t>Suganami</w:t>
      </w:r>
      <w:proofErr w:type="spellEnd"/>
      <w:r w:rsidRPr="007F4269">
        <w:rPr>
          <w:rFonts w:ascii="Book Antiqua" w:eastAsia="Book Antiqua" w:hAnsi="Book Antiqua" w:cs="Book Antiqua"/>
          <w:color w:val="000000"/>
        </w:rPr>
        <w:t xml:space="preserve"> T, Ogawa Y, Terai S. Development of a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alcoholic steatohepatitis model with rapid accumulation of fibrosis, and its treatment using mesenchymal stem cells and their small extracellular vesicles. </w:t>
      </w:r>
      <w:r w:rsidRPr="007F4269">
        <w:rPr>
          <w:rFonts w:ascii="Book Antiqua" w:eastAsia="Book Antiqua" w:hAnsi="Book Antiqua" w:cs="Book Antiqua"/>
          <w:i/>
          <w:iCs/>
          <w:color w:val="000000"/>
        </w:rPr>
        <w:t xml:space="preserve">Regen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14</w:t>
      </w:r>
      <w:r w:rsidRPr="007F4269">
        <w:rPr>
          <w:rFonts w:ascii="Book Antiqua" w:eastAsia="Book Antiqua" w:hAnsi="Book Antiqua" w:cs="Book Antiqua"/>
          <w:color w:val="000000"/>
        </w:rPr>
        <w:t>: 252</w:t>
      </w:r>
      <w:r w:rsidR="00965BC2">
        <w:rPr>
          <w:rFonts w:ascii="Book Antiqua" w:eastAsia="Book Antiqua" w:hAnsi="Book Antiqua" w:cs="Book Antiqua"/>
          <w:color w:val="000000"/>
        </w:rPr>
        <w:t>-</w:t>
      </w:r>
      <w:r w:rsidRPr="007F4269">
        <w:rPr>
          <w:rFonts w:ascii="Book Antiqua" w:eastAsia="Book Antiqua" w:hAnsi="Book Antiqua" w:cs="Book Antiqua"/>
          <w:color w:val="000000"/>
        </w:rPr>
        <w:t>261 [PMID: 32455155 DOI: 10.1016/j.reth.2020.03.012]</w:t>
      </w:r>
    </w:p>
    <w:p w14:paraId="039A62E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22 </w:t>
      </w:r>
      <w:r w:rsidRPr="007F4269">
        <w:rPr>
          <w:rFonts w:ascii="Book Antiqua" w:eastAsia="Book Antiqua" w:hAnsi="Book Antiqua" w:cs="Book Antiqua"/>
          <w:b/>
          <w:bCs/>
          <w:color w:val="000000"/>
        </w:rPr>
        <w:t>Cai C</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Kilari</w:t>
      </w:r>
      <w:proofErr w:type="spellEnd"/>
      <w:r w:rsidRPr="007F4269">
        <w:rPr>
          <w:rFonts w:ascii="Book Antiqua" w:eastAsia="Book Antiqua" w:hAnsi="Book Antiqua" w:cs="Book Antiqua"/>
          <w:color w:val="000000"/>
        </w:rPr>
        <w:t xml:space="preserve"> S, Zhao C, Simeon ML, </w:t>
      </w:r>
      <w:proofErr w:type="spellStart"/>
      <w:r w:rsidRPr="007F4269">
        <w:rPr>
          <w:rFonts w:ascii="Book Antiqua" w:eastAsia="Book Antiqua" w:hAnsi="Book Antiqua" w:cs="Book Antiqua"/>
          <w:color w:val="000000"/>
        </w:rPr>
        <w:t>Misra</w:t>
      </w:r>
      <w:proofErr w:type="spellEnd"/>
      <w:r w:rsidRPr="007F4269">
        <w:rPr>
          <w:rFonts w:ascii="Book Antiqua" w:eastAsia="Book Antiqua" w:hAnsi="Book Antiqua" w:cs="Book Antiqua"/>
          <w:color w:val="000000"/>
        </w:rPr>
        <w:t xml:space="preserve"> A, Li Y, van </w:t>
      </w:r>
      <w:proofErr w:type="spellStart"/>
      <w:r w:rsidRPr="007F4269">
        <w:rPr>
          <w:rFonts w:ascii="Book Antiqua" w:eastAsia="Book Antiqua" w:hAnsi="Book Antiqua" w:cs="Book Antiqua"/>
          <w:color w:val="000000"/>
        </w:rPr>
        <w:t>Wijnen</w:t>
      </w:r>
      <w:proofErr w:type="spellEnd"/>
      <w:r w:rsidRPr="007F4269">
        <w:rPr>
          <w:rFonts w:ascii="Book Antiqua" w:eastAsia="Book Antiqua" w:hAnsi="Book Antiqua" w:cs="Book Antiqua"/>
          <w:color w:val="000000"/>
        </w:rPr>
        <w:t xml:space="preserve"> AJ, Mukhopadhyay D, </w:t>
      </w:r>
      <w:proofErr w:type="spellStart"/>
      <w:r w:rsidRPr="007F4269">
        <w:rPr>
          <w:rFonts w:ascii="Book Antiqua" w:eastAsia="Book Antiqua" w:hAnsi="Book Antiqua" w:cs="Book Antiqua"/>
          <w:color w:val="000000"/>
        </w:rPr>
        <w:t>Misra</w:t>
      </w:r>
      <w:proofErr w:type="spellEnd"/>
      <w:r w:rsidRPr="007F4269">
        <w:rPr>
          <w:rFonts w:ascii="Book Antiqua" w:eastAsia="Book Antiqua" w:hAnsi="Book Antiqua" w:cs="Book Antiqua"/>
          <w:color w:val="000000"/>
        </w:rPr>
        <w:t xml:space="preserve"> S. Therapeutic Effect of Adipose Derived Mesenchymal Stem Cell Transplantation in Reducing Restenosis in a Murine Angioplasty Model. </w:t>
      </w:r>
      <w:r w:rsidRPr="007F4269">
        <w:rPr>
          <w:rFonts w:ascii="Book Antiqua" w:eastAsia="Book Antiqua" w:hAnsi="Book Antiqua" w:cs="Book Antiqua"/>
          <w:i/>
          <w:iCs/>
          <w:color w:val="000000"/>
        </w:rPr>
        <w:t>J Am Soc Nephrol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31</w:t>
      </w:r>
      <w:r w:rsidRPr="007F4269">
        <w:rPr>
          <w:rFonts w:ascii="Book Antiqua" w:eastAsia="Book Antiqua" w:hAnsi="Book Antiqua" w:cs="Book Antiqua"/>
          <w:color w:val="000000"/>
        </w:rPr>
        <w:t>: 1781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1795 [PMID: 32587073 DOI: 10.1681/ASN.2019101042]</w:t>
      </w:r>
    </w:p>
    <w:p w14:paraId="54D2223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23 </w:t>
      </w:r>
      <w:r w:rsidRPr="007F4269">
        <w:rPr>
          <w:rFonts w:ascii="Book Antiqua" w:eastAsia="Book Antiqua" w:hAnsi="Book Antiqua" w:cs="Book Antiqua"/>
          <w:b/>
          <w:bCs/>
          <w:color w:val="000000"/>
        </w:rPr>
        <w:t>Zhu YZ</w:t>
      </w:r>
      <w:r w:rsidRPr="007F4269">
        <w:rPr>
          <w:rFonts w:ascii="Book Antiqua" w:eastAsia="Book Antiqua" w:hAnsi="Book Antiqua" w:cs="Book Antiqua"/>
          <w:color w:val="000000"/>
        </w:rPr>
        <w:t>, Zhang J, Hu X, Wang ZH, Wu S, Yi YY. Supplementation with Extracellular Vesicles Derived from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Increases Fat Graft Survival and Browning in Mice: A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Free Approach to Construct Beige Fat from White Fat Grafting. </w:t>
      </w:r>
      <w:proofErr w:type="spellStart"/>
      <w:r w:rsidRPr="007F4269">
        <w:rPr>
          <w:rFonts w:ascii="Book Antiqua" w:eastAsia="Book Antiqua" w:hAnsi="Book Antiqua" w:cs="Book Antiqua"/>
          <w:i/>
          <w:iCs/>
          <w:color w:val="000000"/>
        </w:rPr>
        <w:t>Plast</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t>Reconstr</w:t>
      </w:r>
      <w:proofErr w:type="spellEnd"/>
      <w:r w:rsidRPr="007F4269">
        <w:rPr>
          <w:rFonts w:ascii="Book Antiqua" w:eastAsia="Book Antiqua" w:hAnsi="Book Antiqua" w:cs="Book Antiqua"/>
          <w:i/>
          <w:iCs/>
          <w:color w:val="000000"/>
        </w:rPr>
        <w:t xml:space="preserve"> Surg</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145</w:t>
      </w:r>
      <w:r w:rsidRPr="007F4269">
        <w:rPr>
          <w:rFonts w:ascii="Book Antiqua" w:eastAsia="Book Antiqua" w:hAnsi="Book Antiqua" w:cs="Book Antiqua"/>
          <w:color w:val="000000"/>
        </w:rPr>
        <w:t>: 1183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1195 [PMID: 32332538 DOI: 10.1097/PRS.0000000000006740]</w:t>
      </w:r>
    </w:p>
    <w:p w14:paraId="1C76BAE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24 </w:t>
      </w:r>
      <w:r w:rsidRPr="007F4269">
        <w:rPr>
          <w:rFonts w:ascii="Book Antiqua" w:eastAsia="Book Antiqua" w:hAnsi="Book Antiqua" w:cs="Book Antiqua"/>
          <w:b/>
          <w:bCs/>
          <w:color w:val="000000"/>
        </w:rPr>
        <w:t>Foley TT</w:t>
      </w:r>
      <w:r w:rsidRPr="007F4269">
        <w:rPr>
          <w:rFonts w:ascii="Book Antiqua" w:eastAsia="Book Antiqua" w:hAnsi="Book Antiqua" w:cs="Book Antiqua"/>
          <w:color w:val="000000"/>
        </w:rPr>
        <w:t>, Ehrlich HP. Through gap junction communications,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cultured mast cells and fibroblasts generate fibroblast activities allied with hypertrophic scarring. </w:t>
      </w:r>
      <w:proofErr w:type="spellStart"/>
      <w:r w:rsidRPr="007F4269">
        <w:rPr>
          <w:rFonts w:ascii="Book Antiqua" w:eastAsia="Book Antiqua" w:hAnsi="Book Antiqua" w:cs="Book Antiqua"/>
          <w:i/>
          <w:iCs/>
          <w:color w:val="000000"/>
        </w:rPr>
        <w:t>Plast</w:t>
      </w:r>
      <w:proofErr w:type="spellEnd"/>
      <w:r w:rsidRPr="007F4269">
        <w:rPr>
          <w:rFonts w:ascii="Book Antiqua" w:eastAsia="Book Antiqua" w:hAnsi="Book Antiqua" w:cs="Book Antiqua"/>
          <w:i/>
          <w:iCs/>
          <w:color w:val="000000"/>
        </w:rPr>
        <w:t xml:space="preserve"> </w:t>
      </w:r>
      <w:proofErr w:type="spellStart"/>
      <w:r w:rsidRPr="007F4269">
        <w:rPr>
          <w:rFonts w:ascii="Book Antiqua" w:eastAsia="Book Antiqua" w:hAnsi="Book Antiqua" w:cs="Book Antiqua"/>
          <w:i/>
          <w:iCs/>
          <w:color w:val="000000"/>
        </w:rPr>
        <w:lastRenderedPageBreak/>
        <w:t>Reconstr</w:t>
      </w:r>
      <w:proofErr w:type="spellEnd"/>
      <w:r w:rsidRPr="007F4269">
        <w:rPr>
          <w:rFonts w:ascii="Book Antiqua" w:eastAsia="Book Antiqua" w:hAnsi="Book Antiqua" w:cs="Book Antiqua"/>
          <w:i/>
          <w:iCs/>
          <w:color w:val="000000"/>
        </w:rPr>
        <w:t xml:space="preserve"> Surg</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131</w:t>
      </w:r>
      <w:r w:rsidRPr="007F4269">
        <w:rPr>
          <w:rFonts w:ascii="Book Antiqua" w:eastAsia="Book Antiqua" w:hAnsi="Book Antiqua" w:cs="Book Antiqua"/>
          <w:color w:val="000000"/>
        </w:rPr>
        <w:t>: 1036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1044 [PMID: 23629085 DOI: 10.1097/PRS.0b013e3182865c3f]</w:t>
      </w:r>
    </w:p>
    <w:p w14:paraId="11EDB2A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25 </w:t>
      </w:r>
      <w:r w:rsidRPr="007F4269">
        <w:rPr>
          <w:rFonts w:ascii="Book Antiqua" w:eastAsia="Book Antiqua" w:hAnsi="Book Antiqua" w:cs="Book Antiqua"/>
          <w:b/>
          <w:bCs/>
          <w:color w:val="000000"/>
        </w:rPr>
        <w:t>Taki Z</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Gostjeva</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Thilly</w:t>
      </w:r>
      <w:proofErr w:type="spellEnd"/>
      <w:r w:rsidRPr="007F4269">
        <w:rPr>
          <w:rFonts w:ascii="Book Antiqua" w:eastAsia="Book Antiqua" w:hAnsi="Book Antiqua" w:cs="Book Antiqua"/>
          <w:color w:val="000000"/>
        </w:rPr>
        <w:t xml:space="preserve"> W, Yaseen B, Lopez H, Mirza M, </w:t>
      </w:r>
      <w:proofErr w:type="spellStart"/>
      <w:r w:rsidRPr="007F4269">
        <w:rPr>
          <w:rFonts w:ascii="Book Antiqua" w:eastAsia="Book Antiqua" w:hAnsi="Book Antiqua" w:cs="Book Antiqua"/>
          <w:color w:val="000000"/>
        </w:rPr>
        <w:t>Hassuji</w:t>
      </w:r>
      <w:proofErr w:type="spellEnd"/>
      <w:r w:rsidRPr="007F4269">
        <w:rPr>
          <w:rFonts w:ascii="Book Antiqua" w:eastAsia="Book Antiqua" w:hAnsi="Book Antiqua" w:cs="Book Antiqua"/>
          <w:color w:val="000000"/>
        </w:rPr>
        <w:t xml:space="preserve"> Z, Vigneswaran S, Ahmed Abdi B, Hart A, </w:t>
      </w:r>
      <w:proofErr w:type="spellStart"/>
      <w:r w:rsidRPr="007F4269">
        <w:rPr>
          <w:rFonts w:ascii="Book Antiqua" w:eastAsia="Book Antiqua" w:hAnsi="Book Antiqua" w:cs="Book Antiqua"/>
          <w:color w:val="000000"/>
        </w:rPr>
        <w:t>Arumalla</w:t>
      </w:r>
      <w:proofErr w:type="spellEnd"/>
      <w:r w:rsidRPr="007F4269">
        <w:rPr>
          <w:rFonts w:ascii="Book Antiqua" w:eastAsia="Book Antiqua" w:hAnsi="Book Antiqua" w:cs="Book Antiqua"/>
          <w:color w:val="000000"/>
        </w:rPr>
        <w:t xml:space="preserve"> N, Thomas G, Denton CP, Suleman Y, Liu H, </w:t>
      </w:r>
      <w:proofErr w:type="spellStart"/>
      <w:r w:rsidRPr="007F4269">
        <w:rPr>
          <w:rFonts w:ascii="Book Antiqua" w:eastAsia="Book Antiqua" w:hAnsi="Book Antiqua" w:cs="Book Antiqua"/>
          <w:color w:val="000000"/>
        </w:rPr>
        <w:t>Venturini</w:t>
      </w:r>
      <w:proofErr w:type="spellEnd"/>
      <w:r w:rsidRPr="007F4269">
        <w:rPr>
          <w:rFonts w:ascii="Book Antiqua" w:eastAsia="Book Antiqua" w:hAnsi="Book Antiqua" w:cs="Book Antiqua"/>
          <w:color w:val="000000"/>
        </w:rPr>
        <w:t xml:space="preserve"> C, O'Reilly S, Xu S, Stratton R. Pathogenic Activation of Mesenchymal Stem Cells Is Induced by the Disease Microenvironment in Systemic Sclerosis. </w:t>
      </w:r>
      <w:r w:rsidRPr="007F4269">
        <w:rPr>
          <w:rFonts w:ascii="Book Antiqua" w:eastAsia="Book Antiqua" w:hAnsi="Book Antiqua" w:cs="Book Antiqua"/>
          <w:i/>
          <w:iCs/>
          <w:color w:val="000000"/>
        </w:rPr>
        <w:t xml:space="preserve">Arthritis </w:t>
      </w:r>
      <w:proofErr w:type="spellStart"/>
      <w:r w:rsidRPr="007F4269">
        <w:rPr>
          <w:rFonts w:ascii="Book Antiqua" w:eastAsia="Book Antiqua" w:hAnsi="Book Antiqua" w:cs="Book Antiqua"/>
          <w:i/>
          <w:iCs/>
          <w:color w:val="000000"/>
        </w:rPr>
        <w:t>Rheumatol</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72</w:t>
      </w:r>
      <w:r w:rsidRPr="007F4269">
        <w:rPr>
          <w:rFonts w:ascii="Book Antiqua" w:eastAsia="Book Antiqua" w:hAnsi="Book Antiqua" w:cs="Book Antiqua"/>
          <w:color w:val="000000"/>
        </w:rPr>
        <w:t>: 1361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1374 [PMID: 32237059 DOI: 10.1002/art.41267]</w:t>
      </w:r>
    </w:p>
    <w:p w14:paraId="66EB45A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26 </w:t>
      </w:r>
      <w:r w:rsidRPr="007F4269">
        <w:rPr>
          <w:rFonts w:ascii="Book Antiqua" w:eastAsia="Book Antiqua" w:hAnsi="Book Antiqua" w:cs="Book Antiqua"/>
          <w:b/>
          <w:bCs/>
          <w:color w:val="000000"/>
        </w:rPr>
        <w:t>Ritter A</w:t>
      </w:r>
      <w:r w:rsidRPr="007F4269">
        <w:rPr>
          <w:rFonts w:ascii="Book Antiqua" w:eastAsia="Book Antiqua" w:hAnsi="Book Antiqua" w:cs="Book Antiqua"/>
          <w:color w:val="000000"/>
        </w:rPr>
        <w:t xml:space="preserve">, Kreis NN, </w:t>
      </w:r>
      <w:proofErr w:type="spellStart"/>
      <w:r w:rsidRPr="007F4269">
        <w:rPr>
          <w:rFonts w:ascii="Book Antiqua" w:eastAsia="Book Antiqua" w:hAnsi="Book Antiqua" w:cs="Book Antiqua"/>
          <w:color w:val="000000"/>
        </w:rPr>
        <w:t>Louwen</w:t>
      </w:r>
      <w:proofErr w:type="spellEnd"/>
      <w:r w:rsidRPr="007F4269">
        <w:rPr>
          <w:rFonts w:ascii="Book Antiqua" w:eastAsia="Book Antiqua" w:hAnsi="Book Antiqua" w:cs="Book Antiqua"/>
          <w:color w:val="000000"/>
        </w:rPr>
        <w:t xml:space="preserve"> F, Yuan J. Obesity and COVID</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19: Molecular Mechanisms Linking Both Pandemics.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32806722 DOI: 10.3390/ijms21165793]</w:t>
      </w:r>
    </w:p>
    <w:p w14:paraId="6ADBC5B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27 </w:t>
      </w:r>
      <w:r w:rsidRPr="007F4269">
        <w:rPr>
          <w:rFonts w:ascii="Book Antiqua" w:eastAsia="Book Antiqua" w:hAnsi="Book Antiqua" w:cs="Book Antiqua"/>
          <w:b/>
          <w:bCs/>
          <w:color w:val="000000"/>
        </w:rPr>
        <w:t>Gao Z</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Daquinag</w:t>
      </w:r>
      <w:proofErr w:type="spellEnd"/>
      <w:r w:rsidRPr="007F4269">
        <w:rPr>
          <w:rFonts w:ascii="Book Antiqua" w:eastAsia="Book Antiqua" w:hAnsi="Book Antiqua" w:cs="Book Antiqua"/>
          <w:color w:val="000000"/>
        </w:rPr>
        <w:t xml:space="preserve"> AC, </w:t>
      </w:r>
      <w:proofErr w:type="spellStart"/>
      <w:r w:rsidRPr="007F4269">
        <w:rPr>
          <w:rFonts w:ascii="Book Antiqua" w:eastAsia="Book Antiqua" w:hAnsi="Book Antiqua" w:cs="Book Antiqua"/>
          <w:color w:val="000000"/>
        </w:rPr>
        <w:t>Fussell</w:t>
      </w:r>
      <w:proofErr w:type="spellEnd"/>
      <w:r w:rsidRPr="007F4269">
        <w:rPr>
          <w:rFonts w:ascii="Book Antiqua" w:eastAsia="Book Antiqua" w:hAnsi="Book Antiqua" w:cs="Book Antiqua"/>
          <w:color w:val="000000"/>
        </w:rPr>
        <w:t xml:space="preserve"> C, Zhao Z, Dai Y, Rivera A, Snyder BE, Eckel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Mahan KL, </w:t>
      </w:r>
      <w:proofErr w:type="spellStart"/>
      <w:r w:rsidRPr="007F4269">
        <w:rPr>
          <w:rFonts w:ascii="Book Antiqua" w:eastAsia="Book Antiqua" w:hAnsi="Book Antiqua" w:cs="Book Antiqua"/>
          <w:color w:val="000000"/>
        </w:rPr>
        <w:t>Kolonin</w:t>
      </w:r>
      <w:proofErr w:type="spellEnd"/>
      <w:r w:rsidRPr="007F4269">
        <w:rPr>
          <w:rFonts w:ascii="Book Antiqua" w:eastAsia="Book Antiqua" w:hAnsi="Book Antiqua" w:cs="Book Antiqua"/>
          <w:color w:val="000000"/>
        </w:rPr>
        <w:t xml:space="preserve"> MG. Age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associated telomere attrition in adipocyte progenitors predisposes to metabolic disease. </w:t>
      </w:r>
      <w:r w:rsidRPr="007F4269">
        <w:rPr>
          <w:rFonts w:ascii="Book Antiqua" w:eastAsia="Book Antiqua" w:hAnsi="Book Antiqua" w:cs="Book Antiqua"/>
          <w:i/>
          <w:iCs/>
          <w:color w:val="000000"/>
        </w:rPr>
        <w:t xml:space="preserve">Nat </w:t>
      </w:r>
      <w:proofErr w:type="spellStart"/>
      <w:r w:rsidRPr="007F4269">
        <w:rPr>
          <w:rFonts w:ascii="Book Antiqua" w:eastAsia="Book Antiqua" w:hAnsi="Book Antiqua" w:cs="Book Antiqua"/>
          <w:i/>
          <w:iCs/>
          <w:color w:val="000000"/>
        </w:rPr>
        <w:t>Metab</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w:t>
      </w:r>
      <w:r w:rsidRPr="007F4269">
        <w:rPr>
          <w:rFonts w:ascii="Book Antiqua" w:eastAsia="Book Antiqua" w:hAnsi="Book Antiqua" w:cs="Book Antiqua"/>
          <w:color w:val="000000"/>
        </w:rPr>
        <w:t>: 1482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1497 [PMID: 33324010 DOI: 10.1038/s42255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00320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4]</w:t>
      </w:r>
    </w:p>
    <w:p w14:paraId="0C3E256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28 </w:t>
      </w:r>
      <w:r w:rsidRPr="007F4269">
        <w:rPr>
          <w:rFonts w:ascii="Book Antiqua" w:eastAsia="Book Antiqua" w:hAnsi="Book Antiqua" w:cs="Book Antiqua"/>
          <w:b/>
          <w:bCs/>
          <w:color w:val="000000"/>
        </w:rPr>
        <w:t>Farahani RA</w:t>
      </w:r>
      <w:r w:rsidRPr="007F4269">
        <w:rPr>
          <w:rFonts w:ascii="Book Antiqua" w:eastAsia="Book Antiqua" w:hAnsi="Book Antiqua" w:cs="Book Antiqua"/>
          <w:color w:val="000000"/>
        </w:rPr>
        <w:t xml:space="preserve">, Zhu XY, Tang H, Jordan KL,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w:t>
      </w:r>
      <w:proofErr w:type="spellStart"/>
      <w:r w:rsidRPr="007F4269">
        <w:rPr>
          <w:rFonts w:ascii="Book Antiqua" w:eastAsia="Book Antiqua" w:hAnsi="Book Antiqua" w:cs="Book Antiqua"/>
          <w:color w:val="000000"/>
        </w:rPr>
        <w:t>Eirin</w:t>
      </w:r>
      <w:proofErr w:type="spellEnd"/>
      <w:r w:rsidRPr="007F4269">
        <w:rPr>
          <w:rFonts w:ascii="Book Antiqua" w:eastAsia="Book Antiqua" w:hAnsi="Book Antiqua" w:cs="Book Antiqua"/>
          <w:color w:val="000000"/>
        </w:rPr>
        <w:t xml:space="preserve"> A. Metabolic Syndrome Alters the Cargo of Mitochondria</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Related microRNAs in Swine Mesenchymal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Vesicles, Impairing Their Capacity to Repair the Stenotic Kidney. </w:t>
      </w:r>
      <w:r w:rsidRPr="007F4269">
        <w:rPr>
          <w:rFonts w:ascii="Book Antiqua" w:eastAsia="Book Antiqua" w:hAnsi="Book Antiqua" w:cs="Book Antiqua"/>
          <w:i/>
          <w:iCs/>
          <w:color w:val="000000"/>
        </w:rPr>
        <w:t>Stem Cells Int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2020</w:t>
      </w:r>
      <w:r w:rsidRPr="007F4269">
        <w:rPr>
          <w:rFonts w:ascii="Book Antiqua" w:eastAsia="Book Antiqua" w:hAnsi="Book Antiqua" w:cs="Book Antiqua"/>
          <w:color w:val="000000"/>
        </w:rPr>
        <w:t>: 8845635 [PMID: 33281903 DOI: 10.1155/2020/8845635]</w:t>
      </w:r>
    </w:p>
    <w:p w14:paraId="472E95F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29 </w:t>
      </w:r>
      <w:r w:rsidRPr="007F4269">
        <w:rPr>
          <w:rFonts w:ascii="Book Antiqua" w:eastAsia="Book Antiqua" w:hAnsi="Book Antiqua" w:cs="Book Antiqua"/>
          <w:b/>
          <w:bCs/>
          <w:color w:val="000000"/>
        </w:rPr>
        <w:t>Li Y</w:t>
      </w:r>
      <w:r w:rsidRPr="007F4269">
        <w:rPr>
          <w:rFonts w:ascii="Book Antiqua" w:eastAsia="Book Antiqua" w:hAnsi="Book Antiqua" w:cs="Book Antiqua"/>
          <w:color w:val="000000"/>
        </w:rPr>
        <w:t xml:space="preserve">, Meng Y, Zhu X, Saadiq IM, Jordan KL, </w:t>
      </w:r>
      <w:proofErr w:type="spellStart"/>
      <w:r w:rsidRPr="007F4269">
        <w:rPr>
          <w:rFonts w:ascii="Book Antiqua" w:eastAsia="Book Antiqua" w:hAnsi="Book Antiqua" w:cs="Book Antiqua"/>
          <w:color w:val="000000"/>
        </w:rPr>
        <w:t>Eirin</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Metabolic syndrome increases senescence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associated micro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RNAs in extracellular vesicles derived from swine and human mesenchymal stem/stromal cells. </w:t>
      </w:r>
      <w:r w:rsidRPr="007F4269">
        <w:rPr>
          <w:rFonts w:ascii="Book Antiqua" w:eastAsia="Book Antiqua" w:hAnsi="Book Antiqua" w:cs="Book Antiqua"/>
          <w:i/>
          <w:iCs/>
          <w:color w:val="000000"/>
        </w:rPr>
        <w:t xml:space="preserve">Cell </w:t>
      </w:r>
      <w:proofErr w:type="spellStart"/>
      <w:r w:rsidRPr="007F4269">
        <w:rPr>
          <w:rFonts w:ascii="Book Antiqua" w:eastAsia="Book Antiqua" w:hAnsi="Book Antiqua" w:cs="Book Antiqua"/>
          <w:i/>
          <w:iCs/>
          <w:color w:val="000000"/>
        </w:rPr>
        <w:t>Commun</w:t>
      </w:r>
      <w:proofErr w:type="spellEnd"/>
      <w:r w:rsidRPr="007F4269">
        <w:rPr>
          <w:rFonts w:ascii="Book Antiqua" w:eastAsia="Book Antiqua" w:hAnsi="Book Antiqua" w:cs="Book Antiqua"/>
          <w:i/>
          <w:iCs/>
          <w:color w:val="000000"/>
        </w:rPr>
        <w:t xml:space="preserve"> Signal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124 [PMID: 32787856 DOI: 10.1186/s12964</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00624</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613B4C7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30 </w:t>
      </w:r>
      <w:r w:rsidRPr="007F4269">
        <w:rPr>
          <w:rFonts w:ascii="Book Antiqua" w:eastAsia="Book Antiqua" w:hAnsi="Book Antiqua" w:cs="Book Antiqua"/>
          <w:b/>
          <w:bCs/>
          <w:color w:val="000000"/>
        </w:rPr>
        <w:t>Liao N</w:t>
      </w:r>
      <w:r w:rsidRPr="007F4269">
        <w:rPr>
          <w:rFonts w:ascii="Book Antiqua" w:eastAsia="Book Antiqua" w:hAnsi="Book Antiqua" w:cs="Book Antiqua"/>
          <w:color w:val="000000"/>
        </w:rPr>
        <w:t>, Shi Y, Wang Y, Liao F, Zhao B, Zheng Y, Zeng Y, Liu X, Liu J. Antioxidant preconditioning improves therapeutic outcomes of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through enhancing intrahepatic engraftment efficiency in a mouse liver fibrosis model.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237 [PMID: 32546282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01763</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3AF14C1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31 </w:t>
      </w:r>
      <w:r w:rsidRPr="007F4269">
        <w:rPr>
          <w:rFonts w:ascii="Book Antiqua" w:eastAsia="Book Antiqua" w:hAnsi="Book Antiqua" w:cs="Book Antiqua"/>
          <w:b/>
          <w:bCs/>
          <w:color w:val="000000"/>
        </w:rPr>
        <w:t>Fathy M</w:t>
      </w:r>
      <w:r w:rsidRPr="007F4269">
        <w:rPr>
          <w:rFonts w:ascii="Book Antiqua" w:eastAsia="Book Antiqua" w:hAnsi="Book Antiqua" w:cs="Book Antiqua"/>
          <w:color w:val="000000"/>
        </w:rPr>
        <w:t xml:space="preserve">, Okabe M, M Othman E, Saad </w:t>
      </w:r>
      <w:proofErr w:type="spellStart"/>
      <w:r w:rsidRPr="007F4269">
        <w:rPr>
          <w:rFonts w:ascii="Book Antiqua" w:eastAsia="Book Antiqua" w:hAnsi="Book Antiqua" w:cs="Book Antiqua"/>
          <w:color w:val="000000"/>
        </w:rPr>
        <w:t>Eldien</w:t>
      </w:r>
      <w:proofErr w:type="spellEnd"/>
      <w:r w:rsidRPr="007F4269">
        <w:rPr>
          <w:rFonts w:ascii="Book Antiqua" w:eastAsia="Book Antiqua" w:hAnsi="Book Antiqua" w:cs="Book Antiqua"/>
          <w:color w:val="000000"/>
        </w:rPr>
        <w:t xml:space="preserve"> HM, Yoshida T. Preconditioning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Like Cells with Eugenol Potentiates Their Migration and Proliferation In Vitro and Therapeutic Abilities in Rat Hepatic Fibrosis. </w:t>
      </w:r>
      <w:r w:rsidRPr="007F4269">
        <w:rPr>
          <w:rFonts w:ascii="Book Antiqua" w:eastAsia="Book Antiqua" w:hAnsi="Book Antiqua" w:cs="Book Antiqua"/>
          <w:i/>
          <w:iCs/>
          <w:color w:val="000000"/>
        </w:rPr>
        <w:t>Molecules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25</w:t>
      </w:r>
      <w:r w:rsidRPr="007F4269">
        <w:rPr>
          <w:rFonts w:ascii="Book Antiqua" w:eastAsia="Book Antiqua" w:hAnsi="Book Antiqua" w:cs="Book Antiqua"/>
          <w:color w:val="000000"/>
        </w:rPr>
        <w:t xml:space="preserve"> [PMID: 32357508 DOI: 10.3390/molecules25092020]</w:t>
      </w:r>
    </w:p>
    <w:p w14:paraId="5602016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32 </w:t>
      </w:r>
      <w:proofErr w:type="spellStart"/>
      <w:r w:rsidRPr="007F4269">
        <w:rPr>
          <w:rFonts w:ascii="Book Antiqua" w:eastAsia="Book Antiqua" w:hAnsi="Book Antiqua" w:cs="Book Antiqua"/>
          <w:b/>
          <w:bCs/>
          <w:color w:val="000000"/>
        </w:rPr>
        <w:t>Zimowska</w:t>
      </w:r>
      <w:proofErr w:type="spellEnd"/>
      <w:r w:rsidRPr="007F4269">
        <w:rPr>
          <w:rFonts w:ascii="Book Antiqua" w:eastAsia="Book Antiqua" w:hAnsi="Book Antiqua" w:cs="Book Antiqua"/>
          <w:b/>
          <w:bCs/>
          <w:color w:val="000000"/>
        </w:rPr>
        <w:t xml:space="preserve"> M</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Archacka</w:t>
      </w:r>
      <w:proofErr w:type="spellEnd"/>
      <w:r w:rsidRPr="007F4269">
        <w:rPr>
          <w:rFonts w:ascii="Book Antiqua" w:eastAsia="Book Antiqua" w:hAnsi="Book Antiqua" w:cs="Book Antiqua"/>
          <w:color w:val="000000"/>
        </w:rPr>
        <w:t xml:space="preserve"> K, </w:t>
      </w:r>
      <w:proofErr w:type="spellStart"/>
      <w:r w:rsidRPr="007F4269">
        <w:rPr>
          <w:rFonts w:ascii="Book Antiqua" w:eastAsia="Book Antiqua" w:hAnsi="Book Antiqua" w:cs="Book Antiqua"/>
          <w:color w:val="000000"/>
        </w:rPr>
        <w:t>Brzoska</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Bem</w:t>
      </w:r>
      <w:proofErr w:type="spellEnd"/>
      <w:r w:rsidRPr="007F4269">
        <w:rPr>
          <w:rFonts w:ascii="Book Antiqua" w:eastAsia="Book Antiqua" w:hAnsi="Book Antiqua" w:cs="Book Antiqua"/>
          <w:color w:val="000000"/>
        </w:rPr>
        <w:t xml:space="preserve"> J, </w:t>
      </w:r>
      <w:proofErr w:type="spellStart"/>
      <w:r w:rsidRPr="007F4269">
        <w:rPr>
          <w:rFonts w:ascii="Book Antiqua" w:eastAsia="Book Antiqua" w:hAnsi="Book Antiqua" w:cs="Book Antiqua"/>
          <w:color w:val="000000"/>
        </w:rPr>
        <w:t>Czerwinska</w:t>
      </w:r>
      <w:proofErr w:type="spellEnd"/>
      <w:r w:rsidRPr="007F4269">
        <w:rPr>
          <w:rFonts w:ascii="Book Antiqua" w:eastAsia="Book Antiqua" w:hAnsi="Book Antiqua" w:cs="Book Antiqua"/>
          <w:color w:val="000000"/>
        </w:rPr>
        <w:t xml:space="preserve"> AM, Grabowska I, </w:t>
      </w:r>
      <w:proofErr w:type="spellStart"/>
      <w:r w:rsidRPr="007F4269">
        <w:rPr>
          <w:rFonts w:ascii="Book Antiqua" w:eastAsia="Book Antiqua" w:hAnsi="Book Antiqua" w:cs="Book Antiqua"/>
          <w:color w:val="000000"/>
        </w:rPr>
        <w:t>Kasprzycka</w:t>
      </w:r>
      <w:proofErr w:type="spellEnd"/>
      <w:r w:rsidRPr="007F4269">
        <w:rPr>
          <w:rFonts w:ascii="Book Antiqua" w:eastAsia="Book Antiqua" w:hAnsi="Book Antiqua" w:cs="Book Antiqua"/>
          <w:color w:val="000000"/>
        </w:rPr>
        <w:t xml:space="preserve"> P, </w:t>
      </w:r>
      <w:proofErr w:type="spellStart"/>
      <w:r w:rsidRPr="007F4269">
        <w:rPr>
          <w:rFonts w:ascii="Book Antiqua" w:eastAsia="Book Antiqua" w:hAnsi="Book Antiqua" w:cs="Book Antiqua"/>
          <w:color w:val="000000"/>
        </w:rPr>
        <w:t>Michalczewska</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Stepaniec</w:t>
      </w:r>
      <w:proofErr w:type="spellEnd"/>
      <w:r w:rsidRPr="007F4269">
        <w:rPr>
          <w:rFonts w:ascii="Book Antiqua" w:eastAsia="Book Antiqua" w:hAnsi="Book Antiqua" w:cs="Book Antiqua"/>
          <w:color w:val="000000"/>
        </w:rPr>
        <w:t xml:space="preserve"> I, </w:t>
      </w:r>
      <w:proofErr w:type="spellStart"/>
      <w:r w:rsidRPr="007F4269">
        <w:rPr>
          <w:rFonts w:ascii="Book Antiqua" w:eastAsia="Book Antiqua" w:hAnsi="Book Antiqua" w:cs="Book Antiqua"/>
          <w:color w:val="000000"/>
        </w:rPr>
        <w:t>Soszynska</w:t>
      </w:r>
      <w:proofErr w:type="spellEnd"/>
      <w:r w:rsidRPr="007F4269">
        <w:rPr>
          <w:rFonts w:ascii="Book Antiqua" w:eastAsia="Book Antiqua" w:hAnsi="Book Antiqua" w:cs="Book Antiqua"/>
          <w:color w:val="000000"/>
        </w:rPr>
        <w:t xml:space="preserve"> M, </w:t>
      </w:r>
      <w:proofErr w:type="spellStart"/>
      <w:r w:rsidRPr="007F4269">
        <w:rPr>
          <w:rFonts w:ascii="Book Antiqua" w:eastAsia="Book Antiqua" w:hAnsi="Book Antiqua" w:cs="Book Antiqua"/>
          <w:color w:val="000000"/>
        </w:rPr>
        <w:t>Ilach</w:t>
      </w:r>
      <w:proofErr w:type="spellEnd"/>
      <w:r w:rsidRPr="007F4269">
        <w:rPr>
          <w:rFonts w:ascii="Book Antiqua" w:eastAsia="Book Antiqua" w:hAnsi="Book Antiqua" w:cs="Book Antiqua"/>
          <w:color w:val="000000"/>
        </w:rPr>
        <w:t xml:space="preserve"> K, </w:t>
      </w:r>
      <w:proofErr w:type="spellStart"/>
      <w:r w:rsidRPr="007F4269">
        <w:rPr>
          <w:rFonts w:ascii="Book Antiqua" w:eastAsia="Book Antiqua" w:hAnsi="Book Antiqua" w:cs="Book Antiqua"/>
          <w:color w:val="000000"/>
        </w:rPr>
        <w:t>Streminska</w:t>
      </w:r>
      <w:proofErr w:type="spellEnd"/>
      <w:r w:rsidRPr="007F4269">
        <w:rPr>
          <w:rFonts w:ascii="Book Antiqua" w:eastAsia="Book Antiqua" w:hAnsi="Book Antiqua" w:cs="Book Antiqua"/>
          <w:color w:val="000000"/>
        </w:rPr>
        <w:t xml:space="preserve"> W, </w:t>
      </w:r>
      <w:proofErr w:type="spellStart"/>
      <w:r w:rsidRPr="007F4269">
        <w:rPr>
          <w:rFonts w:ascii="Book Antiqua" w:eastAsia="Book Antiqua" w:hAnsi="Book Antiqua" w:cs="Book Antiqua"/>
          <w:color w:val="000000"/>
        </w:rPr>
        <w:t>Ciemerych</w:t>
      </w:r>
      <w:proofErr w:type="spellEnd"/>
      <w:r w:rsidRPr="007F4269">
        <w:rPr>
          <w:rFonts w:ascii="Book Antiqua" w:eastAsia="Book Antiqua" w:hAnsi="Book Antiqua" w:cs="Book Antiqua"/>
          <w:color w:val="000000"/>
        </w:rPr>
        <w:t xml:space="preserve"> MA.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Increase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 Cell Ability to Improve Rat Skeletal Muscle Regeneration.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32392778 DOI: 10.3390/ijms21093302]</w:t>
      </w:r>
    </w:p>
    <w:p w14:paraId="25FC927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33 </w:t>
      </w:r>
      <w:r w:rsidRPr="007F4269">
        <w:rPr>
          <w:rFonts w:ascii="Book Antiqua" w:eastAsia="Book Antiqua" w:hAnsi="Book Antiqua" w:cs="Book Antiqua"/>
          <w:b/>
          <w:bCs/>
          <w:color w:val="000000"/>
        </w:rPr>
        <w:t>Yan W</w:t>
      </w:r>
      <w:r w:rsidRPr="007F4269">
        <w:rPr>
          <w:rFonts w:ascii="Book Antiqua" w:eastAsia="Book Antiqua" w:hAnsi="Book Antiqua" w:cs="Book Antiqua"/>
          <w:color w:val="000000"/>
        </w:rPr>
        <w:t>, Lin C, Guo Y, Chen Y, Du Y, Lau WB, Xia Y, Zhang F, Su R, Gao E, Wang Y, Li C, Liu R, Ma XL, Tao L.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Overexpression Mobilizes the Protective Effects of Mesenchymal Stromal Cells Against Ischemic Heart Injury Through a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Dependent Manner. </w:t>
      </w:r>
      <w:r w:rsidRPr="007F4269">
        <w:rPr>
          <w:rFonts w:ascii="Book Antiqua" w:eastAsia="Book Antiqua" w:hAnsi="Book Antiqua" w:cs="Book Antiqua"/>
          <w:i/>
          <w:iCs/>
          <w:color w:val="000000"/>
        </w:rPr>
        <w:t>Circ Res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126</w:t>
      </w:r>
      <w:r w:rsidRPr="007F4269">
        <w:rPr>
          <w:rFonts w:ascii="Book Antiqua" w:eastAsia="Book Antiqua" w:hAnsi="Book Antiqua" w:cs="Book Antiqua"/>
          <w:color w:val="000000"/>
        </w:rPr>
        <w:t>: 857</w:t>
      </w:r>
      <w:r w:rsidR="00965BC2">
        <w:rPr>
          <w:rFonts w:ascii="Book Antiqua" w:eastAsia="Book Antiqua" w:hAnsi="Book Antiqua" w:cs="Book Antiqua"/>
          <w:color w:val="000000"/>
        </w:rPr>
        <w:t>-</w:t>
      </w:r>
      <w:r w:rsidRPr="007F4269">
        <w:rPr>
          <w:rFonts w:ascii="Book Antiqua" w:eastAsia="Book Antiqua" w:hAnsi="Book Antiqua" w:cs="Book Antiqua"/>
          <w:color w:val="000000"/>
        </w:rPr>
        <w:t>874 [PMID: 32079489 DOI: 10.1161/CIRCRESAHA.119.315806]</w:t>
      </w:r>
    </w:p>
    <w:p w14:paraId="658C25C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34 </w:t>
      </w:r>
      <w:r w:rsidRPr="007F4269">
        <w:rPr>
          <w:rFonts w:ascii="Book Antiqua" w:eastAsia="Book Antiqua" w:hAnsi="Book Antiqua" w:cs="Book Antiqua"/>
          <w:b/>
          <w:bCs/>
          <w:color w:val="000000"/>
        </w:rPr>
        <w:t>Zhu M</w:t>
      </w:r>
      <w:r w:rsidRPr="007F4269">
        <w:rPr>
          <w:rFonts w:ascii="Book Antiqua" w:eastAsia="Book Antiqua" w:hAnsi="Book Antiqua" w:cs="Book Antiqua"/>
          <w:color w:val="000000"/>
        </w:rPr>
        <w:t>, Liu X, Li W, Wang L. Exosomes derived from mmu_circ_0000623</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modified ADSCs prevent liver fibrosis </w:t>
      </w:r>
      <w:r w:rsidRPr="007F4269">
        <w:rPr>
          <w:rFonts w:ascii="Book Antiqua" w:eastAsia="Book Antiqua" w:hAnsi="Book Antiqua" w:cs="Book Antiqua"/>
          <w:i/>
          <w:iCs/>
          <w:color w:val="000000"/>
        </w:rPr>
        <w:t>via</w:t>
      </w:r>
      <w:r w:rsidRPr="007F4269">
        <w:rPr>
          <w:rFonts w:ascii="Book Antiqua" w:eastAsia="Book Antiqua" w:hAnsi="Book Antiqua" w:cs="Book Antiqua"/>
          <w:color w:val="000000"/>
        </w:rPr>
        <w:t xml:space="preserve"> activating autophagy. </w:t>
      </w:r>
      <w:r w:rsidRPr="007F4269">
        <w:rPr>
          <w:rFonts w:ascii="Book Antiqua" w:eastAsia="Book Antiqua" w:hAnsi="Book Antiqua" w:cs="Book Antiqua"/>
          <w:i/>
          <w:iCs/>
          <w:color w:val="000000"/>
        </w:rPr>
        <w:t xml:space="preserve">Hum Exp </w:t>
      </w:r>
      <w:proofErr w:type="spellStart"/>
      <w:r w:rsidRPr="007F4269">
        <w:rPr>
          <w:rFonts w:ascii="Book Antiqua" w:eastAsia="Book Antiqua" w:hAnsi="Book Antiqua" w:cs="Book Antiqua"/>
          <w:i/>
          <w:iCs/>
          <w:color w:val="000000"/>
        </w:rPr>
        <w:t>Toxicol</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39</w:t>
      </w:r>
      <w:r w:rsidRPr="007F4269">
        <w:rPr>
          <w:rFonts w:ascii="Book Antiqua" w:eastAsia="Book Antiqua" w:hAnsi="Book Antiqua" w:cs="Book Antiqua"/>
          <w:color w:val="000000"/>
        </w:rPr>
        <w:t>: 1619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1627 [PMID: 32633558 DOI: 10.1177/0960327120931152]</w:t>
      </w:r>
    </w:p>
    <w:p w14:paraId="4C929D8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35 </w:t>
      </w:r>
      <w:r w:rsidRPr="007F4269">
        <w:rPr>
          <w:rFonts w:ascii="Book Antiqua" w:eastAsia="Book Antiqua" w:hAnsi="Book Antiqua" w:cs="Book Antiqua"/>
          <w:b/>
          <w:bCs/>
          <w:color w:val="000000"/>
        </w:rPr>
        <w:t>Du Z</w:t>
      </w:r>
      <w:r w:rsidRPr="007F4269">
        <w:rPr>
          <w:rFonts w:ascii="Book Antiqua" w:eastAsia="Book Antiqua" w:hAnsi="Book Antiqua" w:cs="Book Antiqua"/>
          <w:color w:val="000000"/>
        </w:rPr>
        <w:t>, Wu T, Liu L, Luo B, Wei C. Extracellular vesicles</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secreted by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inhibits CXCL1 expression to attenuate hepatic fibrosis. </w:t>
      </w:r>
      <w:r w:rsidRPr="007F4269">
        <w:rPr>
          <w:rFonts w:ascii="Book Antiqua" w:eastAsia="Book Antiqua" w:hAnsi="Book Antiqua" w:cs="Book Antiqua"/>
          <w:i/>
          <w:iCs/>
          <w:color w:val="000000"/>
        </w:rPr>
        <w:t>J Cell Mol Med</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25</w:t>
      </w:r>
      <w:r w:rsidRPr="007F4269">
        <w:rPr>
          <w:rFonts w:ascii="Book Antiqua" w:eastAsia="Book Antiqua" w:hAnsi="Book Antiqua" w:cs="Book Antiqua"/>
          <w:color w:val="000000"/>
        </w:rPr>
        <w:t>: 701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715 [PMID: 33342075 DOI: 10.1111/jcmm.16119]</w:t>
      </w:r>
    </w:p>
    <w:p w14:paraId="2FB3555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36 </w:t>
      </w:r>
      <w:r w:rsidRPr="007F4269">
        <w:rPr>
          <w:rFonts w:ascii="Book Antiqua" w:eastAsia="Book Antiqua" w:hAnsi="Book Antiqua" w:cs="Book Antiqua"/>
          <w:b/>
          <w:bCs/>
          <w:color w:val="000000"/>
        </w:rPr>
        <w:t>Paik KY</w:t>
      </w:r>
      <w:r w:rsidRPr="007F4269">
        <w:rPr>
          <w:rFonts w:ascii="Book Antiqua" w:eastAsia="Book Antiqua" w:hAnsi="Book Antiqua" w:cs="Book Antiqua"/>
          <w:color w:val="000000"/>
        </w:rPr>
        <w:t xml:space="preserve">, Kim KH, Park JH, Lee JI, Kim OH, Hong HE, </w:t>
      </w:r>
      <w:proofErr w:type="spellStart"/>
      <w:r w:rsidRPr="007F4269">
        <w:rPr>
          <w:rFonts w:ascii="Book Antiqua" w:eastAsia="Book Antiqua" w:hAnsi="Book Antiqua" w:cs="Book Antiqua"/>
          <w:color w:val="000000"/>
        </w:rPr>
        <w:t>Seo</w:t>
      </w:r>
      <w:proofErr w:type="spellEnd"/>
      <w:r w:rsidRPr="007F4269">
        <w:rPr>
          <w:rFonts w:ascii="Book Antiqua" w:eastAsia="Book Antiqua" w:hAnsi="Book Antiqua" w:cs="Book Antiqua"/>
          <w:color w:val="000000"/>
        </w:rPr>
        <w:t xml:space="preserve"> H, Choi HJ, </w:t>
      </w:r>
      <w:proofErr w:type="spellStart"/>
      <w:r w:rsidRPr="007F4269">
        <w:rPr>
          <w:rFonts w:ascii="Book Antiqua" w:eastAsia="Book Antiqua" w:hAnsi="Book Antiqua" w:cs="Book Antiqua"/>
          <w:color w:val="000000"/>
        </w:rPr>
        <w:t>Ahn</w:t>
      </w:r>
      <w:proofErr w:type="spellEnd"/>
      <w:r w:rsidRPr="007F4269">
        <w:rPr>
          <w:rFonts w:ascii="Book Antiqua" w:eastAsia="Book Antiqua" w:hAnsi="Book Antiqua" w:cs="Book Antiqua"/>
          <w:color w:val="000000"/>
        </w:rPr>
        <w:t xml:space="preserve"> J, Lee TY, Kim SJ. A novel antifibrotic strategy utilizing conditioned media obtained from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transfected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validation of an animal model of liver fibrosis. </w:t>
      </w:r>
      <w:r w:rsidRPr="007F4269">
        <w:rPr>
          <w:rFonts w:ascii="Book Antiqua" w:eastAsia="Book Antiqua" w:hAnsi="Book Antiqua" w:cs="Book Antiqua"/>
          <w:i/>
          <w:iCs/>
          <w:color w:val="000000"/>
        </w:rPr>
        <w:t>Exp Mol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52</w:t>
      </w:r>
      <w:r w:rsidRPr="007F4269">
        <w:rPr>
          <w:rFonts w:ascii="Book Antiqua" w:eastAsia="Book Antiqua" w:hAnsi="Book Antiqua" w:cs="Book Antiqua"/>
          <w:color w:val="000000"/>
        </w:rPr>
        <w:t>: 438</w:t>
      </w:r>
      <w:r w:rsidR="00965BC2">
        <w:rPr>
          <w:rFonts w:ascii="Book Antiqua" w:eastAsia="Book Antiqua" w:hAnsi="Book Antiqua" w:cs="Book Antiqua"/>
          <w:color w:val="000000"/>
        </w:rPr>
        <w:t>-</w:t>
      </w:r>
      <w:r w:rsidRPr="007F4269">
        <w:rPr>
          <w:rFonts w:ascii="Book Antiqua" w:eastAsia="Book Antiqua" w:hAnsi="Book Antiqua" w:cs="Book Antiqua"/>
          <w:color w:val="000000"/>
        </w:rPr>
        <w:t>449 [PMID: 32152450 DOI: 10.1038/s12276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0393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0DDE7F2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37 </w:t>
      </w:r>
      <w:r w:rsidRPr="007F4269">
        <w:rPr>
          <w:rFonts w:ascii="Book Antiqua" w:eastAsia="Book Antiqua" w:hAnsi="Book Antiqua" w:cs="Book Antiqua"/>
          <w:b/>
          <w:bCs/>
          <w:color w:val="000000"/>
        </w:rPr>
        <w:t>Han JH</w:t>
      </w:r>
      <w:r w:rsidRPr="007F4269">
        <w:rPr>
          <w:rFonts w:ascii="Book Antiqua" w:eastAsia="Book Antiqua" w:hAnsi="Book Antiqua" w:cs="Book Antiqua"/>
          <w:color w:val="000000"/>
        </w:rPr>
        <w:t xml:space="preserve">, Kim OH, Lee SC, Kim KH, Park JH, Lee JI, Lee KH, Hong HE, </w:t>
      </w:r>
      <w:proofErr w:type="spellStart"/>
      <w:r w:rsidRPr="007F4269">
        <w:rPr>
          <w:rFonts w:ascii="Book Antiqua" w:eastAsia="Book Antiqua" w:hAnsi="Book Antiqua" w:cs="Book Antiqua"/>
          <w:color w:val="000000"/>
        </w:rPr>
        <w:t>Seo</w:t>
      </w:r>
      <w:proofErr w:type="spellEnd"/>
      <w:r w:rsidRPr="007F4269">
        <w:rPr>
          <w:rFonts w:ascii="Book Antiqua" w:eastAsia="Book Antiqua" w:hAnsi="Book Antiqua" w:cs="Book Antiqua"/>
          <w:color w:val="000000"/>
        </w:rPr>
        <w:t xml:space="preserve"> H, Choi HJ, Ju JH, Kim SJ. A Novel Hepatic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Strategy Utilizing the </w:t>
      </w:r>
      <w:proofErr w:type="spellStart"/>
      <w:r w:rsidRPr="007F4269">
        <w:rPr>
          <w:rFonts w:ascii="Book Antiqua" w:eastAsia="Book Antiqua" w:hAnsi="Book Antiqua" w:cs="Book Antiqua"/>
          <w:color w:val="000000"/>
        </w:rPr>
        <w:t>Secretome</w:t>
      </w:r>
      <w:proofErr w:type="spellEnd"/>
      <w:r w:rsidRPr="007F4269">
        <w:rPr>
          <w:rFonts w:ascii="Book Antiqua" w:eastAsia="Book Antiqua" w:hAnsi="Book Antiqua" w:cs="Book Antiqua"/>
          <w:color w:val="000000"/>
        </w:rPr>
        <w:t xml:space="preserve"> </w:t>
      </w:r>
      <w:r w:rsidRPr="007F4269">
        <w:rPr>
          <w:rFonts w:ascii="Book Antiqua" w:eastAsia="Book Antiqua" w:hAnsi="Book Antiqua" w:cs="Book Antiqua"/>
          <w:color w:val="000000"/>
        </w:rPr>
        <w:lastRenderedPageBreak/>
        <w:t>Released from Etanercept</w:t>
      </w:r>
      <w:r w:rsidR="00965BC2">
        <w:rPr>
          <w:rFonts w:ascii="Book Antiqua" w:eastAsia="Book Antiqua" w:hAnsi="Book Antiqua" w:cs="Book Antiqua"/>
          <w:color w:val="000000"/>
        </w:rPr>
        <w:t>-</w:t>
      </w:r>
      <w:r w:rsidRPr="007F4269">
        <w:rPr>
          <w:rFonts w:ascii="Book Antiqua" w:eastAsia="Book Antiqua" w:hAnsi="Book Antiqua" w:cs="Book Antiqua"/>
          <w:color w:val="000000"/>
        </w:rPr>
        <w:t>Synthesizing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20</w:t>
      </w:r>
      <w:r w:rsidRPr="007F4269">
        <w:rPr>
          <w:rFonts w:ascii="Book Antiqua" w:eastAsia="Book Antiqua" w:hAnsi="Book Antiqua" w:cs="Book Antiqua"/>
          <w:color w:val="000000"/>
        </w:rPr>
        <w:t xml:space="preserve"> [PMID: 31847135 DOI: 10.3390/ijms20246302]</w:t>
      </w:r>
    </w:p>
    <w:p w14:paraId="2BC158C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38 </w:t>
      </w:r>
      <w:r w:rsidRPr="007F4269">
        <w:rPr>
          <w:rFonts w:ascii="Book Antiqua" w:eastAsia="Book Antiqua" w:hAnsi="Book Antiqua" w:cs="Book Antiqua"/>
          <w:b/>
          <w:bCs/>
          <w:color w:val="000000"/>
        </w:rPr>
        <w:t>Engler AJ</w:t>
      </w:r>
      <w:r w:rsidRPr="007F4269">
        <w:rPr>
          <w:rFonts w:ascii="Book Antiqua" w:eastAsia="Book Antiqua" w:hAnsi="Book Antiqua" w:cs="Book Antiqua"/>
          <w:color w:val="000000"/>
        </w:rPr>
        <w:t xml:space="preserve">, Sen S, Sweeney HL, </w:t>
      </w:r>
      <w:proofErr w:type="spellStart"/>
      <w:r w:rsidRPr="007F4269">
        <w:rPr>
          <w:rFonts w:ascii="Book Antiqua" w:eastAsia="Book Antiqua" w:hAnsi="Book Antiqua" w:cs="Book Antiqua"/>
          <w:color w:val="000000"/>
        </w:rPr>
        <w:t>Discher</w:t>
      </w:r>
      <w:proofErr w:type="spellEnd"/>
      <w:r w:rsidRPr="007F4269">
        <w:rPr>
          <w:rFonts w:ascii="Book Antiqua" w:eastAsia="Book Antiqua" w:hAnsi="Book Antiqua" w:cs="Book Antiqua"/>
          <w:color w:val="000000"/>
        </w:rPr>
        <w:t xml:space="preserve"> DE. Matrix elasticity directs stem cell lineage specification. </w:t>
      </w:r>
      <w:r w:rsidRPr="007F4269">
        <w:rPr>
          <w:rFonts w:ascii="Book Antiqua" w:eastAsia="Book Antiqua" w:hAnsi="Book Antiqua" w:cs="Book Antiqua"/>
          <w:i/>
          <w:iCs/>
          <w:color w:val="000000"/>
        </w:rPr>
        <w:t>Cell</w:t>
      </w:r>
      <w:r w:rsidRPr="007F4269">
        <w:rPr>
          <w:rFonts w:ascii="Book Antiqua" w:eastAsia="Book Antiqua" w:hAnsi="Book Antiqua" w:cs="Book Antiqua"/>
          <w:color w:val="000000"/>
        </w:rPr>
        <w:t xml:space="preserve"> 2006; </w:t>
      </w:r>
      <w:r w:rsidRPr="007F4269">
        <w:rPr>
          <w:rFonts w:ascii="Book Antiqua" w:eastAsia="Book Antiqua" w:hAnsi="Book Antiqua" w:cs="Book Antiqua"/>
          <w:b/>
          <w:bCs/>
          <w:color w:val="000000"/>
        </w:rPr>
        <w:t>126</w:t>
      </w:r>
      <w:r w:rsidRPr="007F4269">
        <w:rPr>
          <w:rFonts w:ascii="Book Antiqua" w:eastAsia="Book Antiqua" w:hAnsi="Book Antiqua" w:cs="Book Antiqua"/>
          <w:color w:val="000000"/>
        </w:rPr>
        <w:t>: 677</w:t>
      </w:r>
      <w:r w:rsidR="00965BC2">
        <w:rPr>
          <w:rFonts w:ascii="Book Antiqua" w:eastAsia="Book Antiqua" w:hAnsi="Book Antiqua" w:cs="Book Antiqua"/>
          <w:color w:val="000000"/>
        </w:rPr>
        <w:t>-</w:t>
      </w:r>
      <w:r w:rsidRPr="007F4269">
        <w:rPr>
          <w:rFonts w:ascii="Book Antiqua" w:eastAsia="Book Antiqua" w:hAnsi="Book Antiqua" w:cs="Book Antiqua"/>
          <w:color w:val="000000"/>
        </w:rPr>
        <w:t>689 [PMID: 16923388 DOI: 10.1016/j.cell.2006.06.044]</w:t>
      </w:r>
    </w:p>
    <w:p w14:paraId="3378BBE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39 </w:t>
      </w:r>
      <w:r w:rsidRPr="007F4269">
        <w:rPr>
          <w:rFonts w:ascii="Book Antiqua" w:eastAsia="Book Antiqua" w:hAnsi="Book Antiqua" w:cs="Book Antiqua"/>
          <w:b/>
          <w:bCs/>
          <w:color w:val="000000"/>
        </w:rPr>
        <w:t>Dunham C</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Havlioglu</w:t>
      </w:r>
      <w:proofErr w:type="spellEnd"/>
      <w:r w:rsidRPr="007F4269">
        <w:rPr>
          <w:rFonts w:ascii="Book Antiqua" w:eastAsia="Book Antiqua" w:hAnsi="Book Antiqua" w:cs="Book Antiqua"/>
          <w:color w:val="000000"/>
        </w:rPr>
        <w:t xml:space="preserve"> N, Chamberlain A, Lake S, Meyer G. Adipose stem cells exhibit mechanical memory and reduce fibrotic contracture in a rat elbow injury model. </w:t>
      </w:r>
      <w:r w:rsidRPr="007F4269">
        <w:rPr>
          <w:rFonts w:ascii="Book Antiqua" w:eastAsia="Book Antiqua" w:hAnsi="Book Antiqua" w:cs="Book Antiqua"/>
          <w:i/>
          <w:iCs/>
          <w:color w:val="000000"/>
        </w:rPr>
        <w:t>FASEB J</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34</w:t>
      </w:r>
      <w:r w:rsidRPr="007F4269">
        <w:rPr>
          <w:rFonts w:ascii="Book Antiqua" w:eastAsia="Book Antiqua" w:hAnsi="Book Antiqua" w:cs="Book Antiqua"/>
          <w:color w:val="000000"/>
        </w:rPr>
        <w:t>: 12976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12990 [PMID: 33411380 DOI: 10.1096/fj.202001274R]</w:t>
      </w:r>
    </w:p>
    <w:p w14:paraId="39CDDB1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40 </w:t>
      </w:r>
      <w:proofErr w:type="spellStart"/>
      <w:r w:rsidRPr="007F4269">
        <w:rPr>
          <w:rFonts w:ascii="Book Antiqua" w:eastAsia="Book Antiqua" w:hAnsi="Book Antiqua" w:cs="Book Antiqua"/>
          <w:b/>
          <w:bCs/>
          <w:color w:val="000000"/>
        </w:rPr>
        <w:t>Seo</w:t>
      </w:r>
      <w:proofErr w:type="spellEnd"/>
      <w:r w:rsidRPr="007F4269">
        <w:rPr>
          <w:rFonts w:ascii="Book Antiqua" w:eastAsia="Book Antiqua" w:hAnsi="Book Antiqua" w:cs="Book Antiqua"/>
          <w:b/>
          <w:bCs/>
          <w:color w:val="000000"/>
        </w:rPr>
        <w:t xml:space="preserve"> BR</w:t>
      </w:r>
      <w:r w:rsidRPr="007F4269">
        <w:rPr>
          <w:rFonts w:ascii="Book Antiqua" w:eastAsia="Book Antiqua" w:hAnsi="Book Antiqua" w:cs="Book Antiqua"/>
          <w:color w:val="000000"/>
        </w:rPr>
        <w:t xml:space="preserve">, Chen X, Ling L, Song YH, </w:t>
      </w:r>
      <w:proofErr w:type="spellStart"/>
      <w:r w:rsidRPr="007F4269">
        <w:rPr>
          <w:rFonts w:ascii="Book Antiqua" w:eastAsia="Book Antiqua" w:hAnsi="Book Antiqua" w:cs="Book Antiqua"/>
          <w:color w:val="000000"/>
        </w:rPr>
        <w:t>Shimpi</w:t>
      </w:r>
      <w:proofErr w:type="spellEnd"/>
      <w:r w:rsidRPr="007F4269">
        <w:rPr>
          <w:rFonts w:ascii="Book Antiqua" w:eastAsia="Book Antiqua" w:hAnsi="Book Antiqua" w:cs="Book Antiqua"/>
          <w:color w:val="000000"/>
        </w:rPr>
        <w:t xml:space="preserve"> AA, Choi S, Gonzalez J, </w:t>
      </w:r>
      <w:proofErr w:type="spellStart"/>
      <w:r w:rsidRPr="007F4269">
        <w:rPr>
          <w:rFonts w:ascii="Book Antiqua" w:eastAsia="Book Antiqua" w:hAnsi="Book Antiqua" w:cs="Book Antiqua"/>
          <w:color w:val="000000"/>
        </w:rPr>
        <w:t>Sapudom</w:t>
      </w:r>
      <w:proofErr w:type="spellEnd"/>
      <w:r w:rsidRPr="007F4269">
        <w:rPr>
          <w:rFonts w:ascii="Book Antiqua" w:eastAsia="Book Antiqua" w:hAnsi="Book Antiqua" w:cs="Book Antiqua"/>
          <w:color w:val="000000"/>
        </w:rPr>
        <w:t xml:space="preserve"> J, Wang K, Andresen </w:t>
      </w:r>
      <w:proofErr w:type="spellStart"/>
      <w:r w:rsidRPr="007F4269">
        <w:rPr>
          <w:rFonts w:ascii="Book Antiqua" w:eastAsia="Book Antiqua" w:hAnsi="Book Antiqua" w:cs="Book Antiqua"/>
          <w:color w:val="000000"/>
        </w:rPr>
        <w:t>Eguiluz</w:t>
      </w:r>
      <w:proofErr w:type="spellEnd"/>
      <w:r w:rsidRPr="007F4269">
        <w:rPr>
          <w:rFonts w:ascii="Book Antiqua" w:eastAsia="Book Antiqua" w:hAnsi="Book Antiqua" w:cs="Book Antiqua"/>
          <w:color w:val="000000"/>
        </w:rPr>
        <w:t xml:space="preserve"> RC, </w:t>
      </w:r>
      <w:proofErr w:type="spellStart"/>
      <w:r w:rsidRPr="007F4269">
        <w:rPr>
          <w:rFonts w:ascii="Book Antiqua" w:eastAsia="Book Antiqua" w:hAnsi="Book Antiqua" w:cs="Book Antiqua"/>
          <w:color w:val="000000"/>
        </w:rPr>
        <w:t>Gourdon</w:t>
      </w:r>
      <w:proofErr w:type="spellEnd"/>
      <w:r w:rsidRPr="007F4269">
        <w:rPr>
          <w:rFonts w:ascii="Book Antiqua" w:eastAsia="Book Antiqua" w:hAnsi="Book Antiqua" w:cs="Book Antiqua"/>
          <w:color w:val="000000"/>
        </w:rPr>
        <w:t xml:space="preserve"> D, Shenoy VB, Fischbach C. Collagen microarchitecture mechanically controls myofibroblast differentiation. </w:t>
      </w:r>
      <w:r w:rsidRPr="007F4269">
        <w:rPr>
          <w:rFonts w:ascii="Book Antiqua" w:eastAsia="Book Antiqua" w:hAnsi="Book Antiqua" w:cs="Book Antiqua"/>
          <w:i/>
          <w:iCs/>
          <w:color w:val="000000"/>
        </w:rPr>
        <w:t xml:space="preserve">Proc Natl </w:t>
      </w:r>
      <w:proofErr w:type="spellStart"/>
      <w:r w:rsidRPr="007F4269">
        <w:rPr>
          <w:rFonts w:ascii="Book Antiqua" w:eastAsia="Book Antiqua" w:hAnsi="Book Antiqua" w:cs="Book Antiqua"/>
          <w:i/>
          <w:iCs/>
          <w:color w:val="000000"/>
        </w:rPr>
        <w:t>Acad</w:t>
      </w:r>
      <w:proofErr w:type="spellEnd"/>
      <w:r w:rsidRPr="007F4269">
        <w:rPr>
          <w:rFonts w:ascii="Book Antiqua" w:eastAsia="Book Antiqua" w:hAnsi="Book Antiqua" w:cs="Book Antiqua"/>
          <w:i/>
          <w:iCs/>
          <w:color w:val="000000"/>
        </w:rPr>
        <w:t xml:space="preserve"> Sci U S A</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117</w:t>
      </w:r>
      <w:r w:rsidRPr="007F4269">
        <w:rPr>
          <w:rFonts w:ascii="Book Antiqua" w:eastAsia="Book Antiqua" w:hAnsi="Book Antiqua" w:cs="Book Antiqua"/>
          <w:color w:val="000000"/>
        </w:rPr>
        <w:t>: 11387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11398 [PMID: 32385149 DOI: 10.1073/pnas.1919394117]</w:t>
      </w:r>
    </w:p>
    <w:p w14:paraId="295C094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41 </w:t>
      </w:r>
      <w:r w:rsidRPr="007F4269">
        <w:rPr>
          <w:rFonts w:ascii="Book Antiqua" w:eastAsia="Book Antiqua" w:hAnsi="Book Antiqua" w:cs="Book Antiqua"/>
          <w:b/>
          <w:bCs/>
          <w:color w:val="000000"/>
        </w:rPr>
        <w:t>Cao J</w:t>
      </w:r>
      <w:r w:rsidRPr="007F4269">
        <w:rPr>
          <w:rFonts w:ascii="Book Antiqua" w:eastAsia="Book Antiqua" w:hAnsi="Book Antiqua" w:cs="Book Antiqua"/>
          <w:color w:val="000000"/>
        </w:rPr>
        <w:t xml:space="preserve">, Yang Z, Xiao R, Pan B. Regenerative potential of pluripotent </w:t>
      </w:r>
      <w:proofErr w:type="spellStart"/>
      <w:r w:rsidRPr="007F4269">
        <w:rPr>
          <w:rFonts w:ascii="Book Antiqua" w:eastAsia="Book Antiqua" w:hAnsi="Book Antiqua" w:cs="Book Antiqua"/>
          <w:color w:val="000000"/>
        </w:rPr>
        <w:t>nontumorgenetic</w:t>
      </w:r>
      <w:proofErr w:type="spellEnd"/>
      <w:r w:rsidRPr="007F4269">
        <w:rPr>
          <w:rFonts w:ascii="Book Antiqua" w:eastAsia="Book Antiqua" w:hAnsi="Book Antiqua" w:cs="Book Antiqua"/>
          <w:color w:val="000000"/>
        </w:rPr>
        <w:t xml:space="preserve"> stem cells: Multilineage differentiating stress enduring cells (Muse cells). </w:t>
      </w:r>
      <w:r w:rsidRPr="007F4269">
        <w:rPr>
          <w:rFonts w:ascii="Book Antiqua" w:eastAsia="Book Antiqua" w:hAnsi="Book Antiqua" w:cs="Book Antiqua"/>
          <w:i/>
          <w:iCs/>
          <w:color w:val="000000"/>
        </w:rPr>
        <w:t xml:space="preserve">Regen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15</w:t>
      </w:r>
      <w:r w:rsidRPr="007F4269">
        <w:rPr>
          <w:rFonts w:ascii="Book Antiqua" w:eastAsia="Book Antiqua" w:hAnsi="Book Antiqua" w:cs="Book Antiqua"/>
          <w:color w:val="000000"/>
        </w:rPr>
        <w:t>: 92</w:t>
      </w:r>
      <w:r w:rsidR="00965BC2">
        <w:rPr>
          <w:rFonts w:ascii="Book Antiqua" w:eastAsia="Book Antiqua" w:hAnsi="Book Antiqua" w:cs="Book Antiqua"/>
          <w:color w:val="000000"/>
        </w:rPr>
        <w:t>-</w:t>
      </w:r>
      <w:r w:rsidRPr="007F4269">
        <w:rPr>
          <w:rFonts w:ascii="Book Antiqua" w:eastAsia="Book Antiqua" w:hAnsi="Book Antiqua" w:cs="Book Antiqua"/>
          <w:color w:val="000000"/>
        </w:rPr>
        <w:t>96 [PMID: 33426206 DOI: 10.1016/j.reth.2020.04.011]</w:t>
      </w:r>
    </w:p>
    <w:p w14:paraId="4ADDD56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42 </w:t>
      </w:r>
      <w:r w:rsidRPr="007F4269">
        <w:rPr>
          <w:rFonts w:ascii="Book Antiqua" w:eastAsia="Book Antiqua" w:hAnsi="Book Antiqua" w:cs="Book Antiqua"/>
          <w:b/>
          <w:bCs/>
          <w:color w:val="000000"/>
        </w:rPr>
        <w:t>Borrelli MR</w:t>
      </w:r>
      <w:r w:rsidRPr="007F4269">
        <w:rPr>
          <w:rFonts w:ascii="Book Antiqua" w:eastAsia="Book Antiqua" w:hAnsi="Book Antiqua" w:cs="Book Antiqua"/>
          <w:color w:val="000000"/>
        </w:rPr>
        <w:t xml:space="preserve">, Patel RA, </w:t>
      </w:r>
      <w:proofErr w:type="spellStart"/>
      <w:r w:rsidRPr="007F4269">
        <w:rPr>
          <w:rFonts w:ascii="Book Antiqua" w:eastAsia="Book Antiqua" w:hAnsi="Book Antiqua" w:cs="Book Antiqua"/>
          <w:color w:val="000000"/>
        </w:rPr>
        <w:t>Adem</w:t>
      </w:r>
      <w:proofErr w:type="spellEnd"/>
      <w:r w:rsidRPr="007F4269">
        <w:rPr>
          <w:rFonts w:ascii="Book Antiqua" w:eastAsia="Book Antiqua" w:hAnsi="Book Antiqua" w:cs="Book Antiqua"/>
          <w:color w:val="000000"/>
        </w:rPr>
        <w:t xml:space="preserve"> S, Diaz Deleon NM, Shen AH, Sokol J, Yen S, Chang EY, </w:t>
      </w:r>
      <w:proofErr w:type="spellStart"/>
      <w:r w:rsidRPr="007F4269">
        <w:rPr>
          <w:rFonts w:ascii="Book Antiqua" w:eastAsia="Book Antiqua" w:hAnsi="Book Antiqua" w:cs="Book Antiqua"/>
          <w:color w:val="000000"/>
        </w:rPr>
        <w:t>Nazerali</w:t>
      </w:r>
      <w:proofErr w:type="spellEnd"/>
      <w:r w:rsidRPr="007F4269">
        <w:rPr>
          <w:rFonts w:ascii="Book Antiqua" w:eastAsia="Book Antiqua" w:hAnsi="Book Antiqua" w:cs="Book Antiqua"/>
          <w:color w:val="000000"/>
        </w:rPr>
        <w:t xml:space="preserve"> R, Nguyen D, </w:t>
      </w:r>
      <w:proofErr w:type="spellStart"/>
      <w:r w:rsidRPr="007F4269">
        <w:rPr>
          <w:rFonts w:ascii="Book Antiqua" w:eastAsia="Book Antiqua" w:hAnsi="Book Antiqua" w:cs="Book Antiqua"/>
          <w:color w:val="000000"/>
        </w:rPr>
        <w:t>Momeni</w:t>
      </w:r>
      <w:proofErr w:type="spellEnd"/>
      <w:r w:rsidRPr="007F4269">
        <w:rPr>
          <w:rFonts w:ascii="Book Antiqua" w:eastAsia="Book Antiqua" w:hAnsi="Book Antiqua" w:cs="Book Antiqua"/>
          <w:color w:val="000000"/>
        </w:rPr>
        <w:t xml:space="preserve"> A, Wang KC, </w:t>
      </w:r>
      <w:proofErr w:type="spellStart"/>
      <w:r w:rsidRPr="007F4269">
        <w:rPr>
          <w:rFonts w:ascii="Book Antiqua" w:eastAsia="Book Antiqua" w:hAnsi="Book Antiqua" w:cs="Book Antiqua"/>
          <w:color w:val="000000"/>
        </w:rPr>
        <w:t>Longaker</w:t>
      </w:r>
      <w:proofErr w:type="spellEnd"/>
      <w:r w:rsidRPr="007F4269">
        <w:rPr>
          <w:rFonts w:ascii="Book Antiqua" w:eastAsia="Book Antiqua" w:hAnsi="Book Antiqua" w:cs="Book Antiqua"/>
          <w:color w:val="000000"/>
        </w:rPr>
        <w:t xml:space="preserve"> MT, Wan DC. The antifibrotic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cell: Grafted fat enriched with CD74+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cells reduces chronic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skin fibrosis. </w:t>
      </w:r>
      <w:r w:rsidRPr="007F4269">
        <w:rPr>
          <w:rFonts w:ascii="Book Antiqua" w:eastAsia="Book Antiqua" w:hAnsi="Book Antiqua" w:cs="Book Antiqua"/>
          <w:i/>
          <w:iCs/>
          <w:color w:val="000000"/>
        </w:rPr>
        <w:t xml:space="preserve">Stem Cells </w:t>
      </w:r>
      <w:proofErr w:type="spellStart"/>
      <w:r w:rsidRPr="007F4269">
        <w:rPr>
          <w:rFonts w:ascii="Book Antiqua" w:eastAsia="Book Antiqua" w:hAnsi="Book Antiqua" w:cs="Book Antiqua"/>
          <w:i/>
          <w:iCs/>
          <w:color w:val="000000"/>
        </w:rPr>
        <w:t>Transl</w:t>
      </w:r>
      <w:proofErr w:type="spellEnd"/>
      <w:r w:rsidRPr="007F4269">
        <w:rPr>
          <w:rFonts w:ascii="Book Antiqua" w:eastAsia="Book Antiqua" w:hAnsi="Book Antiqua" w:cs="Book Antiqua"/>
          <w:i/>
          <w:iCs/>
          <w:color w:val="000000"/>
        </w:rPr>
        <w:t xml:space="preserve">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1401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1413 [PMID: 32563212 DOI: 10.1002/sctm.19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0317]</w:t>
      </w:r>
    </w:p>
    <w:p w14:paraId="3B50584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43 </w:t>
      </w:r>
      <w:r w:rsidRPr="007F4269">
        <w:rPr>
          <w:rFonts w:ascii="Book Antiqua" w:eastAsia="Book Antiqua" w:hAnsi="Book Antiqua" w:cs="Book Antiqua"/>
          <w:b/>
          <w:bCs/>
          <w:color w:val="000000"/>
        </w:rPr>
        <w:t>Moussa MH</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Hamam</w:t>
      </w:r>
      <w:proofErr w:type="spellEnd"/>
      <w:r w:rsidRPr="007F4269">
        <w:rPr>
          <w:rFonts w:ascii="Book Antiqua" w:eastAsia="Book Antiqua" w:hAnsi="Book Antiqua" w:cs="Book Antiqua"/>
          <w:color w:val="000000"/>
        </w:rPr>
        <w:t xml:space="preserve"> GG, Abd </w:t>
      </w:r>
      <w:proofErr w:type="spellStart"/>
      <w:r w:rsidRPr="007F4269">
        <w:rPr>
          <w:rFonts w:ascii="Book Antiqua" w:eastAsia="Book Antiqua" w:hAnsi="Book Antiqua" w:cs="Book Antiqua"/>
          <w:color w:val="000000"/>
        </w:rPr>
        <w:t>Elaziz</w:t>
      </w:r>
      <w:proofErr w:type="spellEnd"/>
      <w:r w:rsidRPr="007F4269">
        <w:rPr>
          <w:rFonts w:ascii="Book Antiqua" w:eastAsia="Book Antiqua" w:hAnsi="Book Antiqua" w:cs="Book Antiqua"/>
          <w:color w:val="000000"/>
        </w:rPr>
        <w:t xml:space="preserve"> AE, </w:t>
      </w:r>
      <w:proofErr w:type="spellStart"/>
      <w:r w:rsidRPr="007F4269">
        <w:rPr>
          <w:rFonts w:ascii="Book Antiqua" w:eastAsia="Book Antiqua" w:hAnsi="Book Antiqua" w:cs="Book Antiqua"/>
          <w:color w:val="000000"/>
        </w:rPr>
        <w:t>Rahoma</w:t>
      </w:r>
      <w:proofErr w:type="spellEnd"/>
      <w:r w:rsidRPr="007F4269">
        <w:rPr>
          <w:rFonts w:ascii="Book Antiqua" w:eastAsia="Book Antiqua" w:hAnsi="Book Antiqua" w:cs="Book Antiqua"/>
          <w:color w:val="000000"/>
        </w:rPr>
        <w:t xml:space="preserve"> MA, Abd El Samad AA, El</w:t>
      </w:r>
      <w:r w:rsidR="00965BC2">
        <w:rPr>
          <w:rFonts w:ascii="Book Antiqua" w:eastAsia="Book Antiqua" w:hAnsi="Book Antiqua" w:cs="Book Antiqua"/>
          <w:color w:val="000000"/>
        </w:rPr>
        <w:t>-</w:t>
      </w:r>
      <w:proofErr w:type="spellStart"/>
      <w:r w:rsidRPr="007F4269">
        <w:rPr>
          <w:rFonts w:ascii="Book Antiqua" w:eastAsia="Book Antiqua" w:hAnsi="Book Antiqua" w:cs="Book Antiqua"/>
          <w:color w:val="000000"/>
        </w:rPr>
        <w:t>Waseef</w:t>
      </w:r>
      <w:proofErr w:type="spellEnd"/>
      <w:r w:rsidRPr="007F4269">
        <w:rPr>
          <w:rFonts w:ascii="Book Antiqua" w:eastAsia="Book Antiqua" w:hAnsi="Book Antiqua" w:cs="Book Antiqua"/>
          <w:color w:val="000000"/>
        </w:rPr>
        <w:t xml:space="preserve"> DAA, </w:t>
      </w:r>
      <w:proofErr w:type="spellStart"/>
      <w:r w:rsidRPr="007F4269">
        <w:rPr>
          <w:rFonts w:ascii="Book Antiqua" w:eastAsia="Book Antiqua" w:hAnsi="Book Antiqua" w:cs="Book Antiqua"/>
          <w:color w:val="000000"/>
        </w:rPr>
        <w:t>Hegazy</w:t>
      </w:r>
      <w:proofErr w:type="spellEnd"/>
      <w:r w:rsidRPr="007F4269">
        <w:rPr>
          <w:rFonts w:ascii="Book Antiqua" w:eastAsia="Book Antiqua" w:hAnsi="Book Antiqua" w:cs="Book Antiqua"/>
          <w:color w:val="000000"/>
        </w:rPr>
        <w:t xml:space="preserve"> MA. Comparative Study on Bone Marrow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on Regeneration and 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Innervation of Skeletal Muscle Injury in Wistar Rats. </w:t>
      </w:r>
      <w:r w:rsidRPr="007F4269">
        <w:rPr>
          <w:rFonts w:ascii="Book Antiqua" w:eastAsia="Book Antiqua" w:hAnsi="Book Antiqua" w:cs="Book Antiqua"/>
          <w:i/>
          <w:iCs/>
          <w:color w:val="000000"/>
        </w:rPr>
        <w:t xml:space="preserve">Tissue </w:t>
      </w:r>
      <w:proofErr w:type="spellStart"/>
      <w:r w:rsidRPr="007F4269">
        <w:rPr>
          <w:rFonts w:ascii="Book Antiqua" w:eastAsia="Book Antiqua" w:hAnsi="Book Antiqua" w:cs="Book Antiqua"/>
          <w:i/>
          <w:iCs/>
          <w:color w:val="000000"/>
        </w:rPr>
        <w:t>Eng</w:t>
      </w:r>
      <w:proofErr w:type="spellEnd"/>
      <w:r w:rsidRPr="007F4269">
        <w:rPr>
          <w:rFonts w:ascii="Book Antiqua" w:eastAsia="Book Antiqua" w:hAnsi="Book Antiqua" w:cs="Book Antiqua"/>
          <w:i/>
          <w:iCs/>
          <w:color w:val="000000"/>
        </w:rPr>
        <w:t xml:space="preserve"> Regen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17</w:t>
      </w:r>
      <w:r w:rsidRPr="007F4269">
        <w:rPr>
          <w:rFonts w:ascii="Book Antiqua" w:eastAsia="Book Antiqua" w:hAnsi="Book Antiqua" w:cs="Book Antiqua"/>
          <w:color w:val="000000"/>
        </w:rPr>
        <w:t>: 887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900 [PMID: 33030680 DOI: 10.1007/s13770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00288</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1457C52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44 </w:t>
      </w:r>
      <w:r w:rsidRPr="007F4269">
        <w:rPr>
          <w:rFonts w:ascii="Book Antiqua" w:eastAsia="Book Antiqua" w:hAnsi="Book Antiqua" w:cs="Book Antiqua"/>
          <w:b/>
          <w:bCs/>
          <w:color w:val="000000"/>
        </w:rPr>
        <w:t>Zhang L</w:t>
      </w:r>
      <w:r w:rsidRPr="007F4269">
        <w:rPr>
          <w:rFonts w:ascii="Book Antiqua" w:eastAsia="Book Antiqua" w:hAnsi="Book Antiqua" w:cs="Book Antiqua"/>
          <w:color w:val="000000"/>
        </w:rPr>
        <w:t xml:space="preserve">, Zhu XY, Zhao Y, </w:t>
      </w:r>
      <w:proofErr w:type="spellStart"/>
      <w:r w:rsidRPr="007F4269">
        <w:rPr>
          <w:rFonts w:ascii="Book Antiqua" w:eastAsia="Book Antiqua" w:hAnsi="Book Antiqua" w:cs="Book Antiqua"/>
          <w:color w:val="000000"/>
        </w:rPr>
        <w:t>Eirin</w:t>
      </w:r>
      <w:proofErr w:type="spellEnd"/>
      <w:r w:rsidRPr="007F4269">
        <w:rPr>
          <w:rFonts w:ascii="Book Antiqua" w:eastAsia="Book Antiqua" w:hAnsi="Book Antiqua" w:cs="Book Antiqua"/>
          <w:color w:val="000000"/>
        </w:rPr>
        <w:t xml:space="preserve"> A, Liu L, Ferguson CM, Tang H,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Selective intrarenal delivery of mesenchymal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vesicles attenuates myocardial injury in experimental metabolic renovascular disease. </w:t>
      </w:r>
      <w:r w:rsidRPr="007F4269">
        <w:rPr>
          <w:rFonts w:ascii="Book Antiqua" w:eastAsia="Book Antiqua" w:hAnsi="Book Antiqua" w:cs="Book Antiqua"/>
          <w:i/>
          <w:iCs/>
          <w:color w:val="000000"/>
        </w:rPr>
        <w:t xml:space="preserve">Basic Res </w:t>
      </w:r>
      <w:proofErr w:type="spellStart"/>
      <w:r w:rsidRPr="007F4269">
        <w:rPr>
          <w:rFonts w:ascii="Book Antiqua" w:eastAsia="Book Antiqua" w:hAnsi="Book Antiqua" w:cs="Book Antiqua"/>
          <w:i/>
          <w:iCs/>
          <w:color w:val="000000"/>
        </w:rPr>
        <w:t>Cardiol</w:t>
      </w:r>
      <w:proofErr w:type="spellEnd"/>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115</w:t>
      </w:r>
      <w:r w:rsidRPr="007F4269">
        <w:rPr>
          <w:rFonts w:ascii="Book Antiqua" w:eastAsia="Book Antiqua" w:hAnsi="Book Antiqua" w:cs="Book Antiqua"/>
          <w:color w:val="000000"/>
        </w:rPr>
        <w:t>: 16 [PMID: 31938859 DOI: 10.1007/s00395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0772</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0632705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45 </w:t>
      </w:r>
      <w:r w:rsidRPr="007F4269">
        <w:rPr>
          <w:rFonts w:ascii="Book Antiqua" w:eastAsia="Book Antiqua" w:hAnsi="Book Antiqua" w:cs="Book Antiqua"/>
          <w:b/>
          <w:bCs/>
          <w:color w:val="000000"/>
        </w:rPr>
        <w:t>Li X</w:t>
      </w:r>
      <w:r w:rsidRPr="007F4269">
        <w:rPr>
          <w:rFonts w:ascii="Book Antiqua" w:eastAsia="Book Antiqua" w:hAnsi="Book Antiqua" w:cs="Book Antiqua"/>
          <w:color w:val="000000"/>
        </w:rPr>
        <w:t xml:space="preserve">, Ma T, Sun J, Shen M, </w:t>
      </w:r>
      <w:proofErr w:type="spellStart"/>
      <w:r w:rsidRPr="007F4269">
        <w:rPr>
          <w:rFonts w:ascii="Book Antiqua" w:eastAsia="Book Antiqua" w:hAnsi="Book Antiqua" w:cs="Book Antiqua"/>
          <w:color w:val="000000"/>
        </w:rPr>
        <w:t>Xue</w:t>
      </w:r>
      <w:proofErr w:type="spellEnd"/>
      <w:r w:rsidRPr="007F4269">
        <w:rPr>
          <w:rFonts w:ascii="Book Antiqua" w:eastAsia="Book Antiqua" w:hAnsi="Book Antiqua" w:cs="Book Antiqua"/>
          <w:color w:val="000000"/>
        </w:rPr>
        <w:t xml:space="preserve"> X, Chen Y, Zhang Z. Harnessing the </w:t>
      </w:r>
      <w:proofErr w:type="spellStart"/>
      <w:r w:rsidRPr="007F4269">
        <w:rPr>
          <w:rFonts w:ascii="Book Antiqua" w:eastAsia="Book Antiqua" w:hAnsi="Book Antiqua" w:cs="Book Antiqua"/>
          <w:color w:val="000000"/>
        </w:rPr>
        <w:t>secretome</w:t>
      </w:r>
      <w:proofErr w:type="spellEnd"/>
      <w:r w:rsidRPr="007F4269">
        <w:rPr>
          <w:rFonts w:ascii="Book Antiqua" w:eastAsia="Book Antiqua" w:hAnsi="Book Antiqua" w:cs="Book Antiqua"/>
          <w:color w:val="000000"/>
        </w:rPr>
        <w:t xml:space="preserve">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in the treatment of ischemic heart diseases.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10</w:t>
      </w:r>
      <w:r w:rsidRPr="007F4269">
        <w:rPr>
          <w:rFonts w:ascii="Book Antiqua" w:eastAsia="Book Antiqua" w:hAnsi="Book Antiqua" w:cs="Book Antiqua"/>
          <w:color w:val="000000"/>
        </w:rPr>
        <w:t>: 196 [PMID: 31248452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1289</w:t>
      </w:r>
      <w:r w:rsidR="00965BC2">
        <w:rPr>
          <w:rFonts w:ascii="Book Antiqua" w:eastAsia="Book Antiqua" w:hAnsi="Book Antiqua" w:cs="Book Antiqua"/>
          <w:color w:val="000000"/>
        </w:rPr>
        <w:t>-</w:t>
      </w:r>
      <w:r w:rsidRPr="007F4269">
        <w:rPr>
          <w:rFonts w:ascii="Book Antiqua" w:eastAsia="Book Antiqua" w:hAnsi="Book Antiqua" w:cs="Book Antiqua"/>
          <w:color w:val="000000"/>
        </w:rPr>
        <w:t>7]</w:t>
      </w:r>
    </w:p>
    <w:p w14:paraId="580B611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46 </w:t>
      </w:r>
      <w:proofErr w:type="spellStart"/>
      <w:r w:rsidRPr="007F4269">
        <w:rPr>
          <w:rFonts w:ascii="Book Antiqua" w:eastAsia="Book Antiqua" w:hAnsi="Book Antiqua" w:cs="Book Antiqua"/>
          <w:b/>
          <w:bCs/>
          <w:color w:val="000000"/>
        </w:rPr>
        <w:t>Vazir</w:t>
      </w:r>
      <w:proofErr w:type="spellEnd"/>
      <w:r w:rsidRPr="007F4269">
        <w:rPr>
          <w:rFonts w:ascii="Book Antiqua" w:eastAsia="Book Antiqua" w:hAnsi="Book Antiqua" w:cs="Book Antiqua"/>
          <w:b/>
          <w:bCs/>
          <w:color w:val="000000"/>
        </w:rPr>
        <w:t xml:space="preserve"> A</w:t>
      </w:r>
      <w:r w:rsidRPr="007F4269">
        <w:rPr>
          <w:rFonts w:ascii="Book Antiqua" w:eastAsia="Book Antiqua" w:hAnsi="Book Antiqua" w:cs="Book Antiqua"/>
          <w:color w:val="000000"/>
        </w:rPr>
        <w:t xml:space="preserve">, Fox K, </w:t>
      </w:r>
      <w:proofErr w:type="spellStart"/>
      <w:r w:rsidRPr="007F4269">
        <w:rPr>
          <w:rFonts w:ascii="Book Antiqua" w:eastAsia="Book Antiqua" w:hAnsi="Book Antiqua" w:cs="Book Antiqua"/>
          <w:color w:val="000000"/>
        </w:rPr>
        <w:t>Westaby</w:t>
      </w:r>
      <w:proofErr w:type="spellEnd"/>
      <w:r w:rsidRPr="007F4269">
        <w:rPr>
          <w:rFonts w:ascii="Book Antiqua" w:eastAsia="Book Antiqua" w:hAnsi="Book Antiqua" w:cs="Book Antiqua"/>
          <w:color w:val="000000"/>
        </w:rPr>
        <w:t xml:space="preserve"> J, Evans MJ, </w:t>
      </w:r>
      <w:proofErr w:type="spellStart"/>
      <w:r w:rsidRPr="007F4269">
        <w:rPr>
          <w:rFonts w:ascii="Book Antiqua" w:eastAsia="Book Antiqua" w:hAnsi="Book Antiqua" w:cs="Book Antiqua"/>
          <w:color w:val="000000"/>
        </w:rPr>
        <w:t>Westaby</w:t>
      </w:r>
      <w:proofErr w:type="spellEnd"/>
      <w:r w:rsidRPr="007F4269">
        <w:rPr>
          <w:rFonts w:ascii="Book Antiqua" w:eastAsia="Book Antiqua" w:hAnsi="Book Antiqua" w:cs="Book Antiqua"/>
          <w:color w:val="000000"/>
        </w:rPr>
        <w:t xml:space="preserve"> S. Can we remove scar and fibrosis from adult human myocardium? </w:t>
      </w:r>
      <w:r w:rsidRPr="007F4269">
        <w:rPr>
          <w:rFonts w:ascii="Book Antiqua" w:eastAsia="Book Antiqua" w:hAnsi="Book Antiqua" w:cs="Book Antiqua"/>
          <w:i/>
          <w:iCs/>
          <w:color w:val="000000"/>
        </w:rPr>
        <w:t>Eur Heart J</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40</w:t>
      </w:r>
      <w:r w:rsidRPr="007F4269">
        <w:rPr>
          <w:rFonts w:ascii="Book Antiqua" w:eastAsia="Book Antiqua" w:hAnsi="Book Antiqua" w:cs="Book Antiqua"/>
          <w:color w:val="000000"/>
        </w:rPr>
        <w:t>: 960</w:t>
      </w:r>
      <w:r w:rsidR="00965BC2">
        <w:rPr>
          <w:rFonts w:ascii="Book Antiqua" w:eastAsia="Book Antiqua" w:hAnsi="Book Antiqua" w:cs="Book Antiqua"/>
          <w:color w:val="000000"/>
        </w:rPr>
        <w:t>-</w:t>
      </w:r>
      <w:r w:rsidRPr="007F4269">
        <w:rPr>
          <w:rFonts w:ascii="Book Antiqua" w:eastAsia="Book Antiqua" w:hAnsi="Book Antiqua" w:cs="Book Antiqua"/>
          <w:color w:val="000000"/>
        </w:rPr>
        <w:t>966 [PMID: 30203057 DOI: 10.1093/</w:t>
      </w:r>
      <w:proofErr w:type="spellStart"/>
      <w:r w:rsidRPr="007F4269">
        <w:rPr>
          <w:rFonts w:ascii="Book Antiqua" w:eastAsia="Book Antiqua" w:hAnsi="Book Antiqua" w:cs="Book Antiqua"/>
          <w:color w:val="000000"/>
        </w:rPr>
        <w:t>eurheartj</w:t>
      </w:r>
      <w:proofErr w:type="spellEnd"/>
      <w:r w:rsidRPr="007F4269">
        <w:rPr>
          <w:rFonts w:ascii="Book Antiqua" w:eastAsia="Book Antiqua" w:hAnsi="Book Antiqua" w:cs="Book Antiqua"/>
          <w:color w:val="000000"/>
        </w:rPr>
        <w:t>/ehy503]</w:t>
      </w:r>
    </w:p>
    <w:p w14:paraId="47977EE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47 </w:t>
      </w:r>
      <w:proofErr w:type="spellStart"/>
      <w:r w:rsidRPr="007F4269">
        <w:rPr>
          <w:rFonts w:ascii="Book Antiqua" w:eastAsia="Book Antiqua" w:hAnsi="Book Antiqua" w:cs="Book Antiqua"/>
          <w:b/>
          <w:bCs/>
          <w:color w:val="000000"/>
        </w:rPr>
        <w:t>Stępniewski</w:t>
      </w:r>
      <w:proofErr w:type="spellEnd"/>
      <w:r w:rsidRPr="007F4269">
        <w:rPr>
          <w:rFonts w:ascii="Book Antiqua" w:eastAsia="Book Antiqua" w:hAnsi="Book Antiqua" w:cs="Book Antiqua"/>
          <w:b/>
          <w:bCs/>
          <w:color w:val="000000"/>
        </w:rPr>
        <w:t xml:space="preserve"> J</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Tomczyk</w:t>
      </w:r>
      <w:proofErr w:type="spellEnd"/>
      <w:r w:rsidRPr="007F4269">
        <w:rPr>
          <w:rFonts w:ascii="Book Antiqua" w:eastAsia="Book Antiqua" w:hAnsi="Book Antiqua" w:cs="Book Antiqua"/>
          <w:color w:val="000000"/>
        </w:rPr>
        <w:t xml:space="preserve"> M, </w:t>
      </w:r>
      <w:proofErr w:type="spellStart"/>
      <w:r w:rsidRPr="007F4269">
        <w:rPr>
          <w:rFonts w:ascii="Book Antiqua" w:eastAsia="Book Antiqua" w:hAnsi="Book Antiqua" w:cs="Book Antiqua"/>
          <w:color w:val="000000"/>
        </w:rPr>
        <w:t>Andrysiak</w:t>
      </w:r>
      <w:proofErr w:type="spellEnd"/>
      <w:r w:rsidRPr="007F4269">
        <w:rPr>
          <w:rFonts w:ascii="Book Antiqua" w:eastAsia="Book Antiqua" w:hAnsi="Book Antiqua" w:cs="Book Antiqua"/>
          <w:color w:val="000000"/>
        </w:rPr>
        <w:t xml:space="preserve"> K, </w:t>
      </w:r>
      <w:proofErr w:type="spellStart"/>
      <w:r w:rsidRPr="007F4269">
        <w:rPr>
          <w:rFonts w:ascii="Book Antiqua" w:eastAsia="Book Antiqua" w:hAnsi="Book Antiqua" w:cs="Book Antiqua"/>
          <w:color w:val="000000"/>
        </w:rPr>
        <w:t>Kraszewska</w:t>
      </w:r>
      <w:proofErr w:type="spellEnd"/>
      <w:r w:rsidRPr="007F4269">
        <w:rPr>
          <w:rFonts w:ascii="Book Antiqua" w:eastAsia="Book Antiqua" w:hAnsi="Book Antiqua" w:cs="Book Antiqua"/>
          <w:color w:val="000000"/>
        </w:rPr>
        <w:t xml:space="preserve"> I, </w:t>
      </w:r>
      <w:proofErr w:type="spellStart"/>
      <w:r w:rsidRPr="007F4269">
        <w:rPr>
          <w:rFonts w:ascii="Book Antiqua" w:eastAsia="Book Antiqua" w:hAnsi="Book Antiqua" w:cs="Book Antiqua"/>
          <w:color w:val="000000"/>
        </w:rPr>
        <w:t>Martyniak</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Langrzyk</w:t>
      </w:r>
      <w:proofErr w:type="spellEnd"/>
      <w:r w:rsidRPr="007F4269">
        <w:rPr>
          <w:rFonts w:ascii="Book Antiqua" w:eastAsia="Book Antiqua" w:hAnsi="Book Antiqua" w:cs="Book Antiqua"/>
          <w:color w:val="000000"/>
        </w:rPr>
        <w:t xml:space="preserve"> A, Kulik K, </w:t>
      </w:r>
      <w:proofErr w:type="spellStart"/>
      <w:r w:rsidRPr="007F4269">
        <w:rPr>
          <w:rFonts w:ascii="Book Antiqua" w:eastAsia="Book Antiqua" w:hAnsi="Book Antiqua" w:cs="Book Antiqua"/>
          <w:color w:val="000000"/>
        </w:rPr>
        <w:t>Wiśniewska</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Jeż</w:t>
      </w:r>
      <w:proofErr w:type="spellEnd"/>
      <w:r w:rsidRPr="007F4269">
        <w:rPr>
          <w:rFonts w:ascii="Book Antiqua" w:eastAsia="Book Antiqua" w:hAnsi="Book Antiqua" w:cs="Book Antiqua"/>
          <w:color w:val="000000"/>
        </w:rPr>
        <w:t xml:space="preserve"> M, </w:t>
      </w:r>
      <w:proofErr w:type="spellStart"/>
      <w:r w:rsidRPr="007F4269">
        <w:rPr>
          <w:rFonts w:ascii="Book Antiqua" w:eastAsia="Book Antiqua" w:hAnsi="Book Antiqua" w:cs="Book Antiqua"/>
          <w:color w:val="000000"/>
        </w:rPr>
        <w:t>Florczyk</w:t>
      </w:r>
      <w:r w:rsidR="00965BC2">
        <w:rPr>
          <w:rFonts w:ascii="Book Antiqua" w:eastAsia="Book Antiqua" w:hAnsi="Book Antiqua" w:cs="Book Antiqua"/>
          <w:color w:val="000000"/>
        </w:rPr>
        <w:t>-</w:t>
      </w:r>
      <w:r w:rsidRPr="007F4269">
        <w:rPr>
          <w:rFonts w:ascii="Book Antiqua" w:eastAsia="Book Antiqua" w:hAnsi="Book Antiqua" w:cs="Book Antiqua"/>
          <w:color w:val="000000"/>
        </w:rPr>
        <w:t>Soluch</w:t>
      </w:r>
      <w:proofErr w:type="spellEnd"/>
      <w:r w:rsidRPr="007F4269">
        <w:rPr>
          <w:rFonts w:ascii="Book Antiqua" w:eastAsia="Book Antiqua" w:hAnsi="Book Antiqua" w:cs="Book Antiqua"/>
          <w:color w:val="000000"/>
        </w:rPr>
        <w:t xml:space="preserve"> U, </w:t>
      </w:r>
      <w:proofErr w:type="spellStart"/>
      <w:r w:rsidRPr="007F4269">
        <w:rPr>
          <w:rFonts w:ascii="Book Antiqua" w:eastAsia="Book Antiqua" w:hAnsi="Book Antiqua" w:cs="Book Antiqua"/>
          <w:color w:val="000000"/>
        </w:rPr>
        <w:t>Polak</w:t>
      </w:r>
      <w:proofErr w:type="spellEnd"/>
      <w:r w:rsidRPr="007F4269">
        <w:rPr>
          <w:rFonts w:ascii="Book Antiqua" w:eastAsia="Book Antiqua" w:hAnsi="Book Antiqua" w:cs="Book Antiqua"/>
          <w:color w:val="000000"/>
        </w:rPr>
        <w:t xml:space="preserve"> K, </w:t>
      </w:r>
      <w:proofErr w:type="spellStart"/>
      <w:r w:rsidRPr="007F4269">
        <w:rPr>
          <w:rFonts w:ascii="Book Antiqua" w:eastAsia="Book Antiqua" w:hAnsi="Book Antiqua" w:cs="Book Antiqua"/>
          <w:color w:val="000000"/>
        </w:rPr>
        <w:t>Podkalicka</w:t>
      </w:r>
      <w:proofErr w:type="spellEnd"/>
      <w:r w:rsidRPr="007F4269">
        <w:rPr>
          <w:rFonts w:ascii="Book Antiqua" w:eastAsia="Book Antiqua" w:hAnsi="Book Antiqua" w:cs="Book Antiqua"/>
          <w:color w:val="000000"/>
        </w:rPr>
        <w:t xml:space="preserve"> P, </w:t>
      </w:r>
      <w:proofErr w:type="spellStart"/>
      <w:r w:rsidRPr="007F4269">
        <w:rPr>
          <w:rFonts w:ascii="Book Antiqua" w:eastAsia="Book Antiqua" w:hAnsi="Book Antiqua" w:cs="Book Antiqua"/>
          <w:color w:val="000000"/>
        </w:rPr>
        <w:t>Kachamakova</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Trojanowska</w:t>
      </w:r>
      <w:proofErr w:type="spellEnd"/>
      <w:r w:rsidRPr="007F4269">
        <w:rPr>
          <w:rFonts w:ascii="Book Antiqua" w:eastAsia="Book Antiqua" w:hAnsi="Book Antiqua" w:cs="Book Antiqua"/>
          <w:color w:val="000000"/>
        </w:rPr>
        <w:t xml:space="preserve"> N, </w:t>
      </w:r>
      <w:proofErr w:type="spellStart"/>
      <w:r w:rsidRPr="007F4269">
        <w:rPr>
          <w:rFonts w:ascii="Book Antiqua" w:eastAsia="Book Antiqua" w:hAnsi="Book Antiqua" w:cs="Book Antiqua"/>
          <w:color w:val="000000"/>
        </w:rPr>
        <w:t>Józkowicz</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Jaźwa</w:t>
      </w:r>
      <w:r w:rsidR="00965BC2">
        <w:rPr>
          <w:rFonts w:ascii="Book Antiqua" w:eastAsia="Book Antiqua" w:hAnsi="Book Antiqua" w:cs="Book Antiqua"/>
          <w:color w:val="000000"/>
        </w:rPr>
        <w:t>-</w:t>
      </w:r>
      <w:r w:rsidRPr="007F4269">
        <w:rPr>
          <w:rFonts w:ascii="Book Antiqua" w:eastAsia="Book Antiqua" w:hAnsi="Book Antiqua" w:cs="Book Antiqua"/>
          <w:color w:val="000000"/>
        </w:rPr>
        <w:t>Kusior</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Dulak</w:t>
      </w:r>
      <w:proofErr w:type="spellEnd"/>
      <w:r w:rsidRPr="007F4269">
        <w:rPr>
          <w:rFonts w:ascii="Book Antiqua" w:eastAsia="Book Antiqua" w:hAnsi="Book Antiqua" w:cs="Book Antiqua"/>
          <w:color w:val="000000"/>
        </w:rPr>
        <w:t xml:space="preserve"> J. Human Induced Pluripotent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Cardiomyocytes, in Contrast to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 Cells, Efficiently Improve Heart Function in Murine Model of Myocardial Infarction. </w:t>
      </w:r>
      <w:r w:rsidRPr="007F4269">
        <w:rPr>
          <w:rFonts w:ascii="Book Antiqua" w:eastAsia="Book Antiqua" w:hAnsi="Book Antiqua" w:cs="Book Antiqua"/>
          <w:i/>
          <w:iCs/>
          <w:color w:val="000000"/>
        </w:rPr>
        <w:t>Biomedicines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xml:space="preserve"> [PMID: 33297443 DOI: 10.3390/biomedicines8120578]</w:t>
      </w:r>
    </w:p>
    <w:p w14:paraId="19EC207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48 </w:t>
      </w:r>
      <w:r w:rsidRPr="007F4269">
        <w:rPr>
          <w:rFonts w:ascii="Book Antiqua" w:eastAsia="Book Antiqua" w:hAnsi="Book Antiqua" w:cs="Book Antiqua"/>
          <w:b/>
          <w:bCs/>
          <w:color w:val="000000"/>
        </w:rPr>
        <w:t>Wu X</w:t>
      </w:r>
      <w:r w:rsidRPr="007F4269">
        <w:rPr>
          <w:rFonts w:ascii="Book Antiqua" w:eastAsia="Book Antiqua" w:hAnsi="Book Antiqua" w:cs="Book Antiqua"/>
          <w:color w:val="000000"/>
        </w:rPr>
        <w:t>, Zhang S, Lai J, Lu H, Sun Y, Guan W. Therapeutic Potential of Bama Pig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 Cells for the Treatment of Carbon Tetrachloride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Liver Fibrosis. </w:t>
      </w:r>
      <w:r w:rsidRPr="007F4269">
        <w:rPr>
          <w:rFonts w:ascii="Book Antiqua" w:eastAsia="Book Antiqua" w:hAnsi="Book Antiqua" w:cs="Book Antiqua"/>
          <w:i/>
          <w:iCs/>
          <w:color w:val="000000"/>
        </w:rPr>
        <w:t>Exp Clin Transplant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823</w:t>
      </w:r>
      <w:r w:rsidR="00965BC2">
        <w:rPr>
          <w:rFonts w:ascii="Book Antiqua" w:eastAsia="Book Antiqua" w:hAnsi="Book Antiqua" w:cs="Book Antiqua"/>
          <w:color w:val="000000"/>
        </w:rPr>
        <w:t>-</w:t>
      </w:r>
      <w:r w:rsidRPr="007F4269">
        <w:rPr>
          <w:rFonts w:ascii="Book Antiqua" w:eastAsia="Book Antiqua" w:hAnsi="Book Antiqua" w:cs="Book Antiqua"/>
          <w:color w:val="000000"/>
        </w:rPr>
        <w:t>831 [PMID: 33349209 DOI: 10.6002/ect.2020.0108]</w:t>
      </w:r>
    </w:p>
    <w:p w14:paraId="12A61FB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49 </w:t>
      </w:r>
      <w:r w:rsidRPr="007F4269">
        <w:rPr>
          <w:rFonts w:ascii="Book Antiqua" w:eastAsia="Book Antiqua" w:hAnsi="Book Antiqua" w:cs="Book Antiqua"/>
          <w:b/>
          <w:bCs/>
          <w:color w:val="000000"/>
        </w:rPr>
        <w:t>Han HS</w:t>
      </w:r>
      <w:r w:rsidRPr="007F4269">
        <w:rPr>
          <w:rFonts w:ascii="Book Antiqua" w:eastAsia="Book Antiqua" w:hAnsi="Book Antiqua" w:cs="Book Antiqua"/>
          <w:color w:val="000000"/>
        </w:rPr>
        <w:t>, Lee H, You D, Nguyen VQ, Song DG, Oh BH, Shin S, Choi JS, Kim JD, Pan CH, Jo DG, Cho YW, Choi KY, Park JH. Human adipose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nanovesicles for treatment of chronic liver fibrosis. </w:t>
      </w:r>
      <w:r w:rsidRPr="007F4269">
        <w:rPr>
          <w:rFonts w:ascii="Book Antiqua" w:eastAsia="Book Antiqua" w:hAnsi="Book Antiqua" w:cs="Book Antiqua"/>
          <w:i/>
          <w:iCs/>
          <w:color w:val="000000"/>
        </w:rPr>
        <w:t>J Control Release</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320</w:t>
      </w:r>
      <w:r w:rsidRPr="007F4269">
        <w:rPr>
          <w:rFonts w:ascii="Book Antiqua" w:eastAsia="Book Antiqua" w:hAnsi="Book Antiqua" w:cs="Book Antiqua"/>
          <w:color w:val="000000"/>
        </w:rPr>
        <w:t>: 328</w:t>
      </w:r>
      <w:r w:rsidR="00965BC2">
        <w:rPr>
          <w:rFonts w:ascii="Book Antiqua" w:eastAsia="Book Antiqua" w:hAnsi="Book Antiqua" w:cs="Book Antiqua"/>
          <w:color w:val="000000"/>
        </w:rPr>
        <w:t>-</w:t>
      </w:r>
      <w:r w:rsidRPr="007F4269">
        <w:rPr>
          <w:rFonts w:ascii="Book Antiqua" w:eastAsia="Book Antiqua" w:hAnsi="Book Antiqua" w:cs="Book Antiqua"/>
          <w:color w:val="000000"/>
        </w:rPr>
        <w:t>336 [PMID: 31981658 DOI: 10.1016/j.jconrel.2020.01.042]</w:t>
      </w:r>
    </w:p>
    <w:p w14:paraId="0A1B88F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50 </w:t>
      </w:r>
      <w:r w:rsidRPr="007F4269">
        <w:rPr>
          <w:rFonts w:ascii="Book Antiqua" w:eastAsia="Book Antiqua" w:hAnsi="Book Antiqua" w:cs="Book Antiqua"/>
          <w:b/>
          <w:bCs/>
          <w:color w:val="000000"/>
        </w:rPr>
        <w:t>Huang KC</w:t>
      </w:r>
      <w:r w:rsidRPr="007F4269">
        <w:rPr>
          <w:rFonts w:ascii="Book Antiqua" w:eastAsia="Book Antiqua" w:hAnsi="Book Antiqua" w:cs="Book Antiqua"/>
          <w:color w:val="000000"/>
        </w:rPr>
        <w:t xml:space="preserve">, Chuang MH, Lin ZS, Lin YC, Chen CH, Chang CL, Huang PC, </w:t>
      </w:r>
      <w:proofErr w:type="spellStart"/>
      <w:r w:rsidRPr="007F4269">
        <w:rPr>
          <w:rFonts w:ascii="Book Antiqua" w:eastAsia="Book Antiqua" w:hAnsi="Book Antiqua" w:cs="Book Antiqua"/>
          <w:color w:val="000000"/>
        </w:rPr>
        <w:t>Syu</w:t>
      </w:r>
      <w:proofErr w:type="spellEnd"/>
      <w:r w:rsidRPr="007F4269">
        <w:rPr>
          <w:rFonts w:ascii="Book Antiqua" w:eastAsia="Book Antiqua" w:hAnsi="Book Antiqua" w:cs="Book Antiqua"/>
          <w:color w:val="000000"/>
        </w:rPr>
        <w:t xml:space="preserve"> WS, </w:t>
      </w:r>
      <w:proofErr w:type="spellStart"/>
      <w:r w:rsidRPr="007F4269">
        <w:rPr>
          <w:rFonts w:ascii="Book Antiqua" w:eastAsia="Book Antiqua" w:hAnsi="Book Antiqua" w:cs="Book Antiqua"/>
          <w:color w:val="000000"/>
        </w:rPr>
        <w:t>Chiou</w:t>
      </w:r>
      <w:proofErr w:type="spellEnd"/>
      <w:r w:rsidRPr="007F4269">
        <w:rPr>
          <w:rFonts w:ascii="Book Antiqua" w:eastAsia="Book Antiqua" w:hAnsi="Book Antiqua" w:cs="Book Antiqua"/>
          <w:color w:val="000000"/>
        </w:rPr>
        <w:t xml:space="preserve"> TW, Hong ZH, Tsai YC, </w:t>
      </w:r>
      <w:proofErr w:type="spellStart"/>
      <w:r w:rsidRPr="007F4269">
        <w:rPr>
          <w:rFonts w:ascii="Book Antiqua" w:eastAsia="Book Antiqua" w:hAnsi="Book Antiqua" w:cs="Book Antiqua"/>
          <w:color w:val="000000"/>
        </w:rPr>
        <w:t>Harn</w:t>
      </w:r>
      <w:proofErr w:type="spellEnd"/>
      <w:r w:rsidRPr="007F4269">
        <w:rPr>
          <w:rFonts w:ascii="Book Antiqua" w:eastAsia="Book Antiqua" w:hAnsi="Book Antiqua" w:cs="Book Antiqua"/>
          <w:color w:val="000000"/>
        </w:rPr>
        <w:t xml:space="preserve"> HJ, Lin PC, Lin SZ. Transplantation with GXHPC1 for Liver Cirrhosis: Phase 1 Trial. </w:t>
      </w:r>
      <w:r w:rsidRPr="007F4269">
        <w:rPr>
          <w:rFonts w:ascii="Book Antiqua" w:eastAsia="Book Antiqua" w:hAnsi="Book Antiqua" w:cs="Book Antiqua"/>
          <w:i/>
          <w:iCs/>
          <w:color w:val="000000"/>
        </w:rPr>
        <w:t>Cell Transplant</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28</w:t>
      </w:r>
      <w:r w:rsidRPr="007F4269">
        <w:rPr>
          <w:rFonts w:ascii="Book Antiqua" w:eastAsia="Book Antiqua" w:hAnsi="Book Antiqua" w:cs="Book Antiqua"/>
          <w:color w:val="000000"/>
        </w:rPr>
        <w:t>: 100S</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111S [PMID: 31722556 DOI: 10.1177/0963689719884885]</w:t>
      </w:r>
    </w:p>
    <w:p w14:paraId="5D61811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51 </w:t>
      </w:r>
      <w:r w:rsidRPr="007F4269">
        <w:rPr>
          <w:rFonts w:ascii="Book Antiqua" w:eastAsia="Book Antiqua" w:hAnsi="Book Antiqua" w:cs="Book Antiqua"/>
          <w:b/>
          <w:bCs/>
          <w:color w:val="000000"/>
        </w:rPr>
        <w:t>Kim SR</w:t>
      </w:r>
      <w:r w:rsidRPr="007F4269">
        <w:rPr>
          <w:rFonts w:ascii="Book Antiqua" w:eastAsia="Book Antiqua" w:hAnsi="Book Antiqua" w:cs="Book Antiqua"/>
          <w:color w:val="000000"/>
        </w:rPr>
        <w:t xml:space="preserve">, Zou X, Tang H, </w:t>
      </w:r>
      <w:proofErr w:type="spellStart"/>
      <w:r w:rsidRPr="007F4269">
        <w:rPr>
          <w:rFonts w:ascii="Book Antiqua" w:eastAsia="Book Antiqua" w:hAnsi="Book Antiqua" w:cs="Book Antiqua"/>
          <w:color w:val="000000"/>
        </w:rPr>
        <w:t>Puranik</w:t>
      </w:r>
      <w:proofErr w:type="spellEnd"/>
      <w:r w:rsidRPr="007F4269">
        <w:rPr>
          <w:rFonts w:ascii="Book Antiqua" w:eastAsia="Book Antiqua" w:hAnsi="Book Antiqua" w:cs="Book Antiqua"/>
          <w:color w:val="000000"/>
        </w:rPr>
        <w:t xml:space="preserve"> AS, </w:t>
      </w:r>
      <w:proofErr w:type="spellStart"/>
      <w:r w:rsidRPr="007F4269">
        <w:rPr>
          <w:rFonts w:ascii="Book Antiqua" w:eastAsia="Book Antiqua" w:hAnsi="Book Antiqua" w:cs="Book Antiqua"/>
          <w:color w:val="000000"/>
        </w:rPr>
        <w:t>Abumoawad</w:t>
      </w:r>
      <w:proofErr w:type="spellEnd"/>
      <w:r w:rsidRPr="007F4269">
        <w:rPr>
          <w:rFonts w:ascii="Book Antiqua" w:eastAsia="Book Antiqua" w:hAnsi="Book Antiqua" w:cs="Book Antiqua"/>
          <w:color w:val="000000"/>
        </w:rPr>
        <w:t xml:space="preserve"> AM, Zhu XY, Hickson LJ, </w:t>
      </w:r>
      <w:proofErr w:type="spellStart"/>
      <w:r w:rsidRPr="007F4269">
        <w:rPr>
          <w:rFonts w:ascii="Book Antiqua" w:eastAsia="Book Antiqua" w:hAnsi="Book Antiqua" w:cs="Book Antiqua"/>
          <w:color w:val="000000"/>
        </w:rPr>
        <w:t>Tchkonia</w:t>
      </w:r>
      <w:proofErr w:type="spellEnd"/>
      <w:r w:rsidRPr="007F4269">
        <w:rPr>
          <w:rFonts w:ascii="Book Antiqua" w:eastAsia="Book Antiqua" w:hAnsi="Book Antiqua" w:cs="Book Antiqua"/>
          <w:color w:val="000000"/>
        </w:rPr>
        <w:t xml:space="preserve"> T, </w:t>
      </w:r>
      <w:proofErr w:type="spellStart"/>
      <w:r w:rsidRPr="007F4269">
        <w:rPr>
          <w:rFonts w:ascii="Book Antiqua" w:eastAsia="Book Antiqua" w:hAnsi="Book Antiqua" w:cs="Book Antiqua"/>
          <w:color w:val="000000"/>
        </w:rPr>
        <w:t>Textor</w:t>
      </w:r>
      <w:proofErr w:type="spellEnd"/>
      <w:r w:rsidRPr="007F4269">
        <w:rPr>
          <w:rFonts w:ascii="Book Antiqua" w:eastAsia="Book Antiqua" w:hAnsi="Book Antiqua" w:cs="Book Antiqua"/>
          <w:color w:val="000000"/>
        </w:rPr>
        <w:t xml:space="preserve"> SC, Kirkland JL,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Increased cellular senescence in the murine and human stenotic kidney: Effect of mesenchymal stem cells. </w:t>
      </w:r>
      <w:r w:rsidRPr="007F4269">
        <w:rPr>
          <w:rFonts w:ascii="Book Antiqua" w:eastAsia="Book Antiqua" w:hAnsi="Book Antiqua" w:cs="Book Antiqua"/>
          <w:i/>
          <w:iCs/>
          <w:color w:val="000000"/>
        </w:rPr>
        <w:t xml:space="preserve">J Cell </w:t>
      </w:r>
      <w:proofErr w:type="spellStart"/>
      <w:r w:rsidRPr="007F4269">
        <w:rPr>
          <w:rFonts w:ascii="Book Antiqua" w:eastAsia="Book Antiqua" w:hAnsi="Book Antiqua" w:cs="Book Antiqua"/>
          <w:i/>
          <w:iCs/>
          <w:color w:val="000000"/>
        </w:rPr>
        <w:t>Physiol</w:t>
      </w:r>
      <w:proofErr w:type="spellEnd"/>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236</w:t>
      </w:r>
      <w:r w:rsidRPr="007F4269">
        <w:rPr>
          <w:rFonts w:ascii="Book Antiqua" w:eastAsia="Book Antiqua" w:hAnsi="Book Antiqua" w:cs="Book Antiqua"/>
          <w:color w:val="000000"/>
        </w:rPr>
        <w:t>: 1332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1344 [PMID: 32657444 DOI: 10.1002/jcp.29940]</w:t>
      </w:r>
    </w:p>
    <w:p w14:paraId="00A2D6C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52 </w:t>
      </w:r>
      <w:r w:rsidRPr="007F4269">
        <w:rPr>
          <w:rFonts w:ascii="Book Antiqua" w:eastAsia="Book Antiqua" w:hAnsi="Book Antiqua" w:cs="Book Antiqua"/>
          <w:b/>
          <w:bCs/>
          <w:color w:val="000000"/>
        </w:rPr>
        <w:t>Zhao Y</w:t>
      </w:r>
      <w:r w:rsidRPr="007F4269">
        <w:rPr>
          <w:rFonts w:ascii="Book Antiqua" w:eastAsia="Book Antiqua" w:hAnsi="Book Antiqua" w:cs="Book Antiqua"/>
          <w:color w:val="000000"/>
        </w:rPr>
        <w:t xml:space="preserve">, Zhu X, Zhang L, Ferguson CM, Song T, Jiang K, Conley SM, </w:t>
      </w:r>
      <w:proofErr w:type="spellStart"/>
      <w:r w:rsidRPr="007F4269">
        <w:rPr>
          <w:rFonts w:ascii="Book Antiqua" w:eastAsia="Book Antiqua" w:hAnsi="Book Antiqua" w:cs="Book Antiqua"/>
          <w:color w:val="000000"/>
        </w:rPr>
        <w:t>Krier</w:t>
      </w:r>
      <w:proofErr w:type="spellEnd"/>
      <w:r w:rsidRPr="007F4269">
        <w:rPr>
          <w:rFonts w:ascii="Book Antiqua" w:eastAsia="Book Antiqua" w:hAnsi="Book Antiqua" w:cs="Book Antiqua"/>
          <w:color w:val="000000"/>
        </w:rPr>
        <w:t xml:space="preserve"> JD, Tang H, Saadiq I, Jordan KL,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Lerman</w:t>
      </w:r>
      <w:proofErr w:type="spellEnd"/>
      <w:r w:rsidRPr="007F4269">
        <w:rPr>
          <w:rFonts w:ascii="Book Antiqua" w:eastAsia="Book Antiqua" w:hAnsi="Book Antiqua" w:cs="Book Antiqua"/>
          <w:color w:val="000000"/>
        </w:rPr>
        <w:t xml:space="preserve"> LO. Mesenchymal Stem/Stromal Cells and their Extracellular Vesicle Progeny Decrease Injury in </w:t>
      </w:r>
      <w:proofErr w:type="spellStart"/>
      <w:r w:rsidRPr="007F4269">
        <w:rPr>
          <w:rFonts w:ascii="Book Antiqua" w:eastAsia="Book Antiqua" w:hAnsi="Book Antiqua" w:cs="Book Antiqua"/>
          <w:color w:val="000000"/>
        </w:rPr>
        <w:t>Poststenotic</w:t>
      </w:r>
      <w:proofErr w:type="spellEnd"/>
      <w:r w:rsidRPr="007F4269">
        <w:rPr>
          <w:rFonts w:ascii="Book Antiqua" w:eastAsia="Book Antiqua" w:hAnsi="Book Antiqua" w:cs="Book Antiqua"/>
          <w:color w:val="000000"/>
        </w:rPr>
        <w:t xml:space="preserve"> Swine Kidney Through Different Mechanisms. </w:t>
      </w:r>
      <w:r w:rsidRPr="007F4269">
        <w:rPr>
          <w:rFonts w:ascii="Book Antiqua" w:eastAsia="Book Antiqua" w:hAnsi="Book Antiqua" w:cs="Book Antiqua"/>
          <w:i/>
          <w:iCs/>
          <w:color w:val="000000"/>
        </w:rPr>
        <w:t>Stem Cells Dev</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29</w:t>
      </w:r>
      <w:r w:rsidRPr="007F4269">
        <w:rPr>
          <w:rFonts w:ascii="Book Antiqua" w:eastAsia="Book Antiqua" w:hAnsi="Book Antiqua" w:cs="Book Antiqua"/>
          <w:color w:val="000000"/>
        </w:rPr>
        <w:t>: 1190</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1200 [PMID: 32657229 DOI: 10.1089/scd.2020.0030]</w:t>
      </w:r>
    </w:p>
    <w:p w14:paraId="0217693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53 </w:t>
      </w:r>
      <w:r w:rsidRPr="007F4269">
        <w:rPr>
          <w:rFonts w:ascii="Book Antiqua" w:eastAsia="Book Antiqua" w:hAnsi="Book Antiqua" w:cs="Book Antiqua"/>
          <w:b/>
          <w:bCs/>
          <w:color w:val="000000"/>
        </w:rPr>
        <w:t>Ogino R</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Hayashida</w:t>
      </w:r>
      <w:proofErr w:type="spellEnd"/>
      <w:r w:rsidRPr="007F4269">
        <w:rPr>
          <w:rFonts w:ascii="Book Antiqua" w:eastAsia="Book Antiqua" w:hAnsi="Book Antiqua" w:cs="Book Antiqua"/>
          <w:color w:val="000000"/>
        </w:rPr>
        <w:t xml:space="preserve"> K, </w:t>
      </w:r>
      <w:proofErr w:type="spellStart"/>
      <w:r w:rsidRPr="007F4269">
        <w:rPr>
          <w:rFonts w:ascii="Book Antiqua" w:eastAsia="Book Antiqua" w:hAnsi="Book Antiqua" w:cs="Book Antiqua"/>
          <w:color w:val="000000"/>
        </w:rPr>
        <w:t>Yamakawa</w:t>
      </w:r>
      <w:proofErr w:type="spellEnd"/>
      <w:r w:rsidRPr="007F4269">
        <w:rPr>
          <w:rFonts w:ascii="Book Antiqua" w:eastAsia="Book Antiqua" w:hAnsi="Book Antiqua" w:cs="Book Antiqua"/>
          <w:color w:val="000000"/>
        </w:rPr>
        <w:t xml:space="preserve"> S, Morita E.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Promote Intussusceptive </w:t>
      </w:r>
      <w:proofErr w:type="spellStart"/>
      <w:r w:rsidRPr="007F4269">
        <w:rPr>
          <w:rFonts w:ascii="Book Antiqua" w:eastAsia="Book Antiqua" w:hAnsi="Book Antiqua" w:cs="Book Antiqua"/>
          <w:color w:val="000000"/>
        </w:rPr>
        <w:t>Lymphangiogenesis</w:t>
      </w:r>
      <w:proofErr w:type="spellEnd"/>
      <w:r w:rsidRPr="007F4269">
        <w:rPr>
          <w:rFonts w:ascii="Book Antiqua" w:eastAsia="Book Antiqua" w:hAnsi="Book Antiqua" w:cs="Book Antiqua"/>
          <w:color w:val="000000"/>
        </w:rPr>
        <w:t xml:space="preserve"> by Restricting Dermal Fibrosis in Irradiated Tissue of Mice.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32485955 DOI: 10.3390/ijms21113885]</w:t>
      </w:r>
    </w:p>
    <w:p w14:paraId="572B33C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54 </w:t>
      </w:r>
      <w:proofErr w:type="spellStart"/>
      <w:r w:rsidRPr="007F4269">
        <w:rPr>
          <w:rFonts w:ascii="Book Antiqua" w:eastAsia="Book Antiqua" w:hAnsi="Book Antiqua" w:cs="Book Antiqua"/>
          <w:b/>
          <w:bCs/>
          <w:color w:val="000000"/>
        </w:rPr>
        <w:t>Foubert</w:t>
      </w:r>
      <w:proofErr w:type="spellEnd"/>
      <w:r w:rsidRPr="007F4269">
        <w:rPr>
          <w:rFonts w:ascii="Book Antiqua" w:eastAsia="Book Antiqua" w:hAnsi="Book Antiqua" w:cs="Book Antiqua"/>
          <w:b/>
          <w:bCs/>
          <w:color w:val="000000"/>
        </w:rPr>
        <w:t xml:space="preserve"> P</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Zafra</w:t>
      </w:r>
      <w:proofErr w:type="spellEnd"/>
      <w:r w:rsidRPr="007F4269">
        <w:rPr>
          <w:rFonts w:ascii="Book Antiqua" w:eastAsia="Book Antiqua" w:hAnsi="Book Antiqua" w:cs="Book Antiqua"/>
          <w:color w:val="000000"/>
        </w:rPr>
        <w:t xml:space="preserve"> D, Liu M, </w:t>
      </w:r>
      <w:proofErr w:type="spellStart"/>
      <w:r w:rsidRPr="007F4269">
        <w:rPr>
          <w:rFonts w:ascii="Book Antiqua" w:eastAsia="Book Antiqua" w:hAnsi="Book Antiqua" w:cs="Book Antiqua"/>
          <w:color w:val="000000"/>
        </w:rPr>
        <w:t>Rajoria</w:t>
      </w:r>
      <w:proofErr w:type="spellEnd"/>
      <w:r w:rsidRPr="007F4269">
        <w:rPr>
          <w:rFonts w:ascii="Book Antiqua" w:eastAsia="Book Antiqua" w:hAnsi="Book Antiqua" w:cs="Book Antiqua"/>
          <w:color w:val="000000"/>
        </w:rPr>
        <w:t xml:space="preserve"> R, Gutierrez D, </w:t>
      </w:r>
      <w:proofErr w:type="spellStart"/>
      <w:r w:rsidRPr="007F4269">
        <w:rPr>
          <w:rFonts w:ascii="Book Antiqua" w:eastAsia="Book Antiqua" w:hAnsi="Book Antiqua" w:cs="Book Antiqua"/>
          <w:color w:val="000000"/>
        </w:rPr>
        <w:t>Tenenhaus</w:t>
      </w:r>
      <w:proofErr w:type="spellEnd"/>
      <w:r w:rsidRPr="007F4269">
        <w:rPr>
          <w:rFonts w:ascii="Book Antiqua" w:eastAsia="Book Antiqua" w:hAnsi="Book Antiqua" w:cs="Book Antiqua"/>
          <w:color w:val="000000"/>
        </w:rPr>
        <w:t xml:space="preserve"> M, Fraser JK.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regenerative cell therapy modulates development of hypertrophic scarring in a red Duroc porcine model.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2017;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261 [PMID: 29141687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0704</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2F6F0AE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55 </w:t>
      </w:r>
      <w:r w:rsidRPr="007F4269">
        <w:rPr>
          <w:rFonts w:ascii="Book Antiqua" w:eastAsia="Book Antiqua" w:hAnsi="Book Antiqua" w:cs="Book Antiqua"/>
          <w:b/>
          <w:bCs/>
          <w:color w:val="000000"/>
        </w:rPr>
        <w:t>Zhang Q</w:t>
      </w:r>
      <w:r w:rsidRPr="007F4269">
        <w:rPr>
          <w:rFonts w:ascii="Book Antiqua" w:eastAsia="Book Antiqua" w:hAnsi="Book Antiqua" w:cs="Book Antiqua"/>
          <w:color w:val="000000"/>
        </w:rPr>
        <w:t>, Liu LN, Yong Q, Deng JC, Cao WG. Intralesional injection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reduces hypertrophic scarring in a rabbit ear model. </w:t>
      </w:r>
      <w:r w:rsidRPr="007F4269">
        <w:rPr>
          <w:rFonts w:ascii="Book Antiqua" w:eastAsia="Book Antiqua" w:hAnsi="Book Antiqua" w:cs="Book Antiqua"/>
          <w:i/>
          <w:iCs/>
          <w:color w:val="000000"/>
        </w:rPr>
        <w:t xml:space="preserve">Stem Cell Res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6</w:t>
      </w:r>
      <w:r w:rsidRPr="007F4269">
        <w:rPr>
          <w:rFonts w:ascii="Book Antiqua" w:eastAsia="Book Antiqua" w:hAnsi="Book Antiqua" w:cs="Book Antiqua"/>
          <w:color w:val="000000"/>
        </w:rPr>
        <w:t>: 145 [PMID: 26282394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0133</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520175A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56 </w:t>
      </w:r>
      <w:r w:rsidRPr="007F4269">
        <w:rPr>
          <w:rFonts w:ascii="Book Antiqua" w:eastAsia="Book Antiqua" w:hAnsi="Book Antiqua" w:cs="Book Antiqua"/>
          <w:b/>
          <w:bCs/>
          <w:color w:val="000000"/>
        </w:rPr>
        <w:t>Okamura A</w:t>
      </w:r>
      <w:r w:rsidRPr="007F4269">
        <w:rPr>
          <w:rFonts w:ascii="Book Antiqua" w:eastAsia="Book Antiqua" w:hAnsi="Book Antiqua" w:cs="Book Antiqua"/>
          <w:color w:val="000000"/>
        </w:rPr>
        <w:t xml:space="preserve">, Matsushita T, </w:t>
      </w:r>
      <w:proofErr w:type="spellStart"/>
      <w:r w:rsidRPr="007F4269">
        <w:rPr>
          <w:rFonts w:ascii="Book Antiqua" w:eastAsia="Book Antiqua" w:hAnsi="Book Antiqua" w:cs="Book Antiqua"/>
          <w:color w:val="000000"/>
        </w:rPr>
        <w:t>Komuro</w:t>
      </w:r>
      <w:proofErr w:type="spellEnd"/>
      <w:r w:rsidRPr="007F4269">
        <w:rPr>
          <w:rFonts w:ascii="Book Antiqua" w:eastAsia="Book Antiqua" w:hAnsi="Book Antiqua" w:cs="Book Antiqua"/>
          <w:color w:val="000000"/>
        </w:rPr>
        <w:t xml:space="preserve"> A, Kobayashi T, Maeda S, Hamaguchi Y, </w:t>
      </w:r>
      <w:proofErr w:type="spellStart"/>
      <w:r w:rsidRPr="007F4269">
        <w:rPr>
          <w:rFonts w:ascii="Book Antiqua" w:eastAsia="Book Antiqua" w:hAnsi="Book Antiqua" w:cs="Book Antiqua"/>
          <w:color w:val="000000"/>
        </w:rPr>
        <w:t>Takehara</w:t>
      </w:r>
      <w:proofErr w:type="spellEnd"/>
      <w:r w:rsidRPr="007F4269">
        <w:rPr>
          <w:rFonts w:ascii="Book Antiqua" w:eastAsia="Book Antiqua" w:hAnsi="Book Antiqua" w:cs="Book Antiqua"/>
          <w:color w:val="000000"/>
        </w:rPr>
        <w:t xml:space="preserve"> K.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stromal/stem cells successfully attenuate the fibrosis of scleroderma mouse models. </w:t>
      </w:r>
      <w:r w:rsidRPr="007F4269">
        <w:rPr>
          <w:rFonts w:ascii="Book Antiqua" w:eastAsia="Book Antiqua" w:hAnsi="Book Antiqua" w:cs="Book Antiqua"/>
          <w:i/>
          <w:iCs/>
          <w:color w:val="000000"/>
        </w:rPr>
        <w:t>Int J Rheum Dis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23</w:t>
      </w:r>
      <w:r w:rsidRPr="007F4269">
        <w:rPr>
          <w:rFonts w:ascii="Book Antiqua" w:eastAsia="Book Antiqua" w:hAnsi="Book Antiqua" w:cs="Book Antiqua"/>
          <w:color w:val="000000"/>
        </w:rPr>
        <w:t>: 216</w:t>
      </w:r>
      <w:r w:rsidR="00965BC2">
        <w:rPr>
          <w:rFonts w:ascii="Book Antiqua" w:eastAsia="Book Antiqua" w:hAnsi="Book Antiqua" w:cs="Book Antiqua"/>
          <w:color w:val="000000"/>
        </w:rPr>
        <w:t>-</w:t>
      </w:r>
      <w:r w:rsidRPr="007F4269">
        <w:rPr>
          <w:rFonts w:ascii="Book Antiqua" w:eastAsia="Book Antiqua" w:hAnsi="Book Antiqua" w:cs="Book Antiqua"/>
          <w:color w:val="000000"/>
        </w:rPr>
        <w:t>225 [PMID: 31808305 DOI: 10.1111/1756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185X.13764]</w:t>
      </w:r>
    </w:p>
    <w:p w14:paraId="1D0BD46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57 </w:t>
      </w:r>
      <w:proofErr w:type="spellStart"/>
      <w:r w:rsidRPr="007F4269">
        <w:rPr>
          <w:rFonts w:ascii="Book Antiqua" w:eastAsia="Book Antiqua" w:hAnsi="Book Antiqua" w:cs="Book Antiqua"/>
          <w:b/>
          <w:bCs/>
          <w:color w:val="000000"/>
        </w:rPr>
        <w:t>Granel</w:t>
      </w:r>
      <w:proofErr w:type="spellEnd"/>
      <w:r w:rsidRPr="007F4269">
        <w:rPr>
          <w:rFonts w:ascii="Book Antiqua" w:eastAsia="Book Antiqua" w:hAnsi="Book Antiqua" w:cs="Book Antiqua"/>
          <w:b/>
          <w:bCs/>
          <w:color w:val="000000"/>
        </w:rPr>
        <w:t xml:space="preserve"> B</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Daumas</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Jouve</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Harlé</w:t>
      </w:r>
      <w:proofErr w:type="spellEnd"/>
      <w:r w:rsidRPr="007F4269">
        <w:rPr>
          <w:rFonts w:ascii="Book Antiqua" w:eastAsia="Book Antiqua" w:hAnsi="Book Antiqua" w:cs="Book Antiqua"/>
          <w:color w:val="000000"/>
        </w:rPr>
        <w:t xml:space="preserve"> JR, Nguyen PS, </w:t>
      </w:r>
      <w:proofErr w:type="spellStart"/>
      <w:r w:rsidRPr="007F4269">
        <w:rPr>
          <w:rFonts w:ascii="Book Antiqua" w:eastAsia="Book Antiqua" w:hAnsi="Book Antiqua" w:cs="Book Antiqua"/>
          <w:color w:val="000000"/>
        </w:rPr>
        <w:t>Chabannon</w:t>
      </w:r>
      <w:proofErr w:type="spellEnd"/>
      <w:r w:rsidRPr="007F4269">
        <w:rPr>
          <w:rFonts w:ascii="Book Antiqua" w:eastAsia="Book Antiqua" w:hAnsi="Book Antiqua" w:cs="Book Antiqua"/>
          <w:color w:val="000000"/>
        </w:rPr>
        <w:t xml:space="preserve"> C, </w:t>
      </w:r>
      <w:proofErr w:type="spellStart"/>
      <w:r w:rsidRPr="007F4269">
        <w:rPr>
          <w:rFonts w:ascii="Book Antiqua" w:eastAsia="Book Antiqua" w:hAnsi="Book Antiqua" w:cs="Book Antiqua"/>
          <w:color w:val="000000"/>
        </w:rPr>
        <w:t>Colavolpe</w:t>
      </w:r>
      <w:proofErr w:type="spellEnd"/>
      <w:r w:rsidRPr="007F4269">
        <w:rPr>
          <w:rFonts w:ascii="Book Antiqua" w:eastAsia="Book Antiqua" w:hAnsi="Book Antiqua" w:cs="Book Antiqua"/>
          <w:color w:val="000000"/>
        </w:rPr>
        <w:t xml:space="preserve"> N, </w:t>
      </w:r>
      <w:proofErr w:type="spellStart"/>
      <w:r w:rsidRPr="007F4269">
        <w:rPr>
          <w:rFonts w:ascii="Book Antiqua" w:eastAsia="Book Antiqua" w:hAnsi="Book Antiqua" w:cs="Book Antiqua"/>
          <w:color w:val="000000"/>
        </w:rPr>
        <w:t>Reynier</w:t>
      </w:r>
      <w:proofErr w:type="spellEnd"/>
      <w:r w:rsidRPr="007F4269">
        <w:rPr>
          <w:rFonts w:ascii="Book Antiqua" w:eastAsia="Book Antiqua" w:hAnsi="Book Antiqua" w:cs="Book Antiqua"/>
          <w:color w:val="000000"/>
        </w:rPr>
        <w:t xml:space="preserve"> JC, </w:t>
      </w:r>
      <w:proofErr w:type="spellStart"/>
      <w:r w:rsidRPr="007F4269">
        <w:rPr>
          <w:rFonts w:ascii="Book Antiqua" w:eastAsia="Book Antiqua" w:hAnsi="Book Antiqua" w:cs="Book Antiqua"/>
          <w:color w:val="000000"/>
        </w:rPr>
        <w:t>Truillet</w:t>
      </w:r>
      <w:proofErr w:type="spellEnd"/>
      <w:r w:rsidRPr="007F4269">
        <w:rPr>
          <w:rFonts w:ascii="Book Antiqua" w:eastAsia="Book Antiqua" w:hAnsi="Book Antiqua" w:cs="Book Antiqua"/>
          <w:color w:val="000000"/>
        </w:rPr>
        <w:t xml:space="preserve"> R, Mallet S, </w:t>
      </w:r>
      <w:proofErr w:type="spellStart"/>
      <w:r w:rsidRPr="007F4269">
        <w:rPr>
          <w:rFonts w:ascii="Book Antiqua" w:eastAsia="Book Antiqua" w:hAnsi="Book Antiqua" w:cs="Book Antiqua"/>
          <w:color w:val="000000"/>
        </w:rPr>
        <w:t>Baiada</w:t>
      </w:r>
      <w:proofErr w:type="spellEnd"/>
      <w:r w:rsidRPr="007F4269">
        <w:rPr>
          <w:rFonts w:ascii="Book Antiqua" w:eastAsia="Book Antiqua" w:hAnsi="Book Antiqua" w:cs="Book Antiqua"/>
          <w:color w:val="000000"/>
        </w:rPr>
        <w:t xml:space="preserve"> A, Casanova D, </w:t>
      </w:r>
      <w:proofErr w:type="spellStart"/>
      <w:r w:rsidRPr="007F4269">
        <w:rPr>
          <w:rFonts w:ascii="Book Antiqua" w:eastAsia="Book Antiqua" w:hAnsi="Book Antiqua" w:cs="Book Antiqua"/>
          <w:color w:val="000000"/>
        </w:rPr>
        <w:t>Giraudo</w:t>
      </w:r>
      <w:proofErr w:type="spellEnd"/>
      <w:r w:rsidRPr="007F4269">
        <w:rPr>
          <w:rFonts w:ascii="Book Antiqua" w:eastAsia="Book Antiqua" w:hAnsi="Book Antiqua" w:cs="Book Antiqua"/>
          <w:color w:val="000000"/>
        </w:rPr>
        <w:t xml:space="preserve"> L, Arnaud L, Veran J, Sabatier F, </w:t>
      </w:r>
      <w:proofErr w:type="spellStart"/>
      <w:r w:rsidRPr="007F4269">
        <w:rPr>
          <w:rFonts w:ascii="Book Antiqua" w:eastAsia="Book Antiqua" w:hAnsi="Book Antiqua" w:cs="Book Antiqua"/>
          <w:color w:val="000000"/>
        </w:rPr>
        <w:t>Magalon</w:t>
      </w:r>
      <w:proofErr w:type="spellEnd"/>
      <w:r w:rsidRPr="007F4269">
        <w:rPr>
          <w:rFonts w:ascii="Book Antiqua" w:eastAsia="Book Antiqua" w:hAnsi="Book Antiqua" w:cs="Book Antiqua"/>
          <w:color w:val="000000"/>
        </w:rPr>
        <w:t xml:space="preserve"> G. Safety, tolerability and potential efficacy of injection of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vascular fraction in the fingers of patients with systemic sclerosis: an open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label phase I trial. </w:t>
      </w:r>
      <w:r w:rsidRPr="007F4269">
        <w:rPr>
          <w:rFonts w:ascii="Book Antiqua" w:eastAsia="Book Antiqua" w:hAnsi="Book Antiqua" w:cs="Book Antiqua"/>
          <w:i/>
          <w:iCs/>
          <w:color w:val="000000"/>
        </w:rPr>
        <w:t>Ann Rheum Dis</w:t>
      </w:r>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74</w:t>
      </w:r>
      <w:r w:rsidRPr="007F4269">
        <w:rPr>
          <w:rFonts w:ascii="Book Antiqua" w:eastAsia="Book Antiqua" w:hAnsi="Book Antiqua" w:cs="Book Antiqua"/>
          <w:color w:val="000000"/>
        </w:rPr>
        <w:t>: 2175</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2182 [PMID: 25114060 DOI: 10.1136/annrheumdis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2014</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205681]</w:t>
      </w:r>
    </w:p>
    <w:p w14:paraId="69DF23A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58 </w:t>
      </w:r>
      <w:r w:rsidRPr="007F4269">
        <w:rPr>
          <w:rFonts w:ascii="Book Antiqua" w:eastAsia="Book Antiqua" w:hAnsi="Book Antiqua" w:cs="Book Antiqua"/>
          <w:b/>
          <w:bCs/>
          <w:color w:val="000000"/>
        </w:rPr>
        <w:t>Park Y</w:t>
      </w:r>
      <w:r w:rsidRPr="007F4269">
        <w:rPr>
          <w:rFonts w:ascii="Book Antiqua" w:eastAsia="Book Antiqua" w:hAnsi="Book Antiqua" w:cs="Book Antiqua"/>
          <w:color w:val="000000"/>
        </w:rPr>
        <w:t xml:space="preserve">, Lee YJ, Koh JH, Lee J, Min HK, Kim MY, Kim KJ, Lee SJ, </w:t>
      </w:r>
      <w:proofErr w:type="spellStart"/>
      <w:r w:rsidRPr="007F4269">
        <w:rPr>
          <w:rFonts w:ascii="Book Antiqua" w:eastAsia="Book Antiqua" w:hAnsi="Book Antiqua" w:cs="Book Antiqua"/>
          <w:color w:val="000000"/>
        </w:rPr>
        <w:t>Rhie</w:t>
      </w:r>
      <w:proofErr w:type="spellEnd"/>
      <w:r w:rsidRPr="007F4269">
        <w:rPr>
          <w:rFonts w:ascii="Book Antiqua" w:eastAsia="Book Antiqua" w:hAnsi="Book Antiqua" w:cs="Book Antiqua"/>
          <w:color w:val="000000"/>
        </w:rPr>
        <w:t xml:space="preserve"> JW, Kim WU, Park SH, Moon SH, Kwok SK. Clinical Efficacy and Safety of Injection of Stromal Vascular Fraction Derived from Autologous Adipose Tissues in Systemic Sclerosis </w:t>
      </w:r>
      <w:r w:rsidRPr="007F4269">
        <w:rPr>
          <w:rFonts w:ascii="Book Antiqua" w:eastAsia="Book Antiqua" w:hAnsi="Book Antiqua" w:cs="Book Antiqua"/>
          <w:color w:val="000000"/>
        </w:rPr>
        <w:lastRenderedPageBreak/>
        <w:t>Patients with Hand Disability: A Proof</w:t>
      </w:r>
      <w:r w:rsidR="00965BC2">
        <w:rPr>
          <w:rFonts w:ascii="Book Antiqua" w:eastAsia="Book Antiqua" w:hAnsi="Book Antiqua" w:cs="Book Antiqua"/>
          <w:color w:val="000000"/>
        </w:rPr>
        <w:t>-</w:t>
      </w:r>
      <w:r w:rsidRPr="007F4269">
        <w:rPr>
          <w:rFonts w:ascii="Book Antiqua" w:eastAsia="Book Antiqua" w:hAnsi="Book Antiqua" w:cs="Book Antiqua"/>
          <w:color w:val="000000"/>
        </w:rPr>
        <w:t>Of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Concept Trial. </w:t>
      </w:r>
      <w:r w:rsidRPr="007F4269">
        <w:rPr>
          <w:rFonts w:ascii="Book Antiqua" w:eastAsia="Book Antiqua" w:hAnsi="Book Antiqua" w:cs="Book Antiqua"/>
          <w:i/>
          <w:iCs/>
          <w:color w:val="000000"/>
        </w:rPr>
        <w:t>J Clin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xml:space="preserve"> [PMID: 32961802 DOI: 10.3390/jcm9093023]</w:t>
      </w:r>
    </w:p>
    <w:p w14:paraId="3067305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59 </w:t>
      </w:r>
      <w:r w:rsidRPr="007F4269">
        <w:rPr>
          <w:rFonts w:ascii="Book Antiqua" w:eastAsia="Book Antiqua" w:hAnsi="Book Antiqua" w:cs="Book Antiqua"/>
          <w:b/>
          <w:bCs/>
          <w:color w:val="000000"/>
        </w:rPr>
        <w:t>Guillaume</w:t>
      </w:r>
      <w:r w:rsidR="00965BC2">
        <w:rPr>
          <w:rFonts w:ascii="Book Antiqua" w:eastAsia="Book Antiqua" w:hAnsi="Book Antiqua" w:cs="Book Antiqua"/>
          <w:b/>
          <w:bCs/>
          <w:color w:val="000000"/>
        </w:rPr>
        <w:t>-</w:t>
      </w:r>
      <w:proofErr w:type="spellStart"/>
      <w:r w:rsidRPr="007F4269">
        <w:rPr>
          <w:rFonts w:ascii="Book Antiqua" w:eastAsia="Book Antiqua" w:hAnsi="Book Antiqua" w:cs="Book Antiqua"/>
          <w:b/>
          <w:bCs/>
          <w:color w:val="000000"/>
        </w:rPr>
        <w:t>Jugnot</w:t>
      </w:r>
      <w:proofErr w:type="spellEnd"/>
      <w:r w:rsidRPr="007F4269">
        <w:rPr>
          <w:rFonts w:ascii="Book Antiqua" w:eastAsia="Book Antiqua" w:hAnsi="Book Antiqua" w:cs="Book Antiqua"/>
          <w:b/>
          <w:bCs/>
          <w:color w:val="000000"/>
        </w:rPr>
        <w:t xml:space="preserve"> P</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Daumas</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Magalon</w:t>
      </w:r>
      <w:proofErr w:type="spellEnd"/>
      <w:r w:rsidRPr="007F4269">
        <w:rPr>
          <w:rFonts w:ascii="Book Antiqua" w:eastAsia="Book Antiqua" w:hAnsi="Book Antiqua" w:cs="Book Antiqua"/>
          <w:color w:val="000000"/>
        </w:rPr>
        <w:t xml:space="preserve"> J, </w:t>
      </w:r>
      <w:proofErr w:type="spellStart"/>
      <w:r w:rsidRPr="007F4269">
        <w:rPr>
          <w:rFonts w:ascii="Book Antiqua" w:eastAsia="Book Antiqua" w:hAnsi="Book Antiqua" w:cs="Book Antiqua"/>
          <w:color w:val="000000"/>
        </w:rPr>
        <w:t>Jouve</w:t>
      </w:r>
      <w:proofErr w:type="spellEnd"/>
      <w:r w:rsidRPr="007F4269">
        <w:rPr>
          <w:rFonts w:ascii="Book Antiqua" w:eastAsia="Book Antiqua" w:hAnsi="Book Antiqua" w:cs="Book Antiqua"/>
          <w:color w:val="000000"/>
        </w:rPr>
        <w:t xml:space="preserve"> E, Nguyen PS, </w:t>
      </w:r>
      <w:proofErr w:type="spellStart"/>
      <w:r w:rsidRPr="007F4269">
        <w:rPr>
          <w:rFonts w:ascii="Book Antiqua" w:eastAsia="Book Antiqua" w:hAnsi="Book Antiqua" w:cs="Book Antiqua"/>
          <w:color w:val="000000"/>
        </w:rPr>
        <w:t>Truillet</w:t>
      </w:r>
      <w:proofErr w:type="spellEnd"/>
      <w:r w:rsidRPr="007F4269">
        <w:rPr>
          <w:rFonts w:ascii="Book Antiqua" w:eastAsia="Book Antiqua" w:hAnsi="Book Antiqua" w:cs="Book Antiqua"/>
          <w:color w:val="000000"/>
        </w:rPr>
        <w:t xml:space="preserve"> R, Mallet S, Casanova D, </w:t>
      </w:r>
      <w:proofErr w:type="spellStart"/>
      <w:r w:rsidRPr="007F4269">
        <w:rPr>
          <w:rFonts w:ascii="Book Antiqua" w:eastAsia="Book Antiqua" w:hAnsi="Book Antiqua" w:cs="Book Antiqua"/>
          <w:color w:val="000000"/>
        </w:rPr>
        <w:t>Giraudo</w:t>
      </w:r>
      <w:proofErr w:type="spellEnd"/>
      <w:r w:rsidRPr="007F4269">
        <w:rPr>
          <w:rFonts w:ascii="Book Antiqua" w:eastAsia="Book Antiqua" w:hAnsi="Book Antiqua" w:cs="Book Antiqua"/>
          <w:color w:val="000000"/>
        </w:rPr>
        <w:t xml:space="preserve"> L, Veran J, </w:t>
      </w:r>
      <w:proofErr w:type="spellStart"/>
      <w:r w:rsidRPr="007F4269">
        <w:rPr>
          <w:rFonts w:ascii="Book Antiqua" w:eastAsia="Book Antiqua" w:hAnsi="Book Antiqua" w:cs="Book Antiqua"/>
          <w:color w:val="000000"/>
        </w:rPr>
        <w:t>Dignat</w:t>
      </w:r>
      <w:proofErr w:type="spellEnd"/>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George F, Sabatier F, </w:t>
      </w:r>
      <w:proofErr w:type="spellStart"/>
      <w:r w:rsidRPr="007F4269">
        <w:rPr>
          <w:rFonts w:ascii="Book Antiqua" w:eastAsia="Book Antiqua" w:hAnsi="Book Antiqua" w:cs="Book Antiqua"/>
          <w:color w:val="000000"/>
        </w:rPr>
        <w:t>Magalon</w:t>
      </w:r>
      <w:proofErr w:type="spellEnd"/>
      <w:r w:rsidRPr="007F4269">
        <w:rPr>
          <w:rFonts w:ascii="Book Antiqua" w:eastAsia="Book Antiqua" w:hAnsi="Book Antiqua" w:cs="Book Antiqua"/>
          <w:color w:val="000000"/>
        </w:rPr>
        <w:t xml:space="preserve"> G, </w:t>
      </w:r>
      <w:proofErr w:type="spellStart"/>
      <w:r w:rsidRPr="007F4269">
        <w:rPr>
          <w:rFonts w:ascii="Book Antiqua" w:eastAsia="Book Antiqua" w:hAnsi="Book Antiqua" w:cs="Book Antiqua"/>
          <w:color w:val="000000"/>
        </w:rPr>
        <w:t>Granel</w:t>
      </w:r>
      <w:proofErr w:type="spellEnd"/>
      <w:r w:rsidRPr="007F4269">
        <w:rPr>
          <w:rFonts w:ascii="Book Antiqua" w:eastAsia="Book Antiqua" w:hAnsi="Book Antiqua" w:cs="Book Antiqua"/>
          <w:color w:val="000000"/>
        </w:rPr>
        <w:t xml:space="preserve"> B.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vascular fraction in patients with systemic sclerosis: 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month follow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up. </w:t>
      </w:r>
      <w:r w:rsidRPr="007F4269">
        <w:rPr>
          <w:rFonts w:ascii="Book Antiqua" w:eastAsia="Book Antiqua" w:hAnsi="Book Antiqua" w:cs="Book Antiqua"/>
          <w:i/>
          <w:iCs/>
          <w:color w:val="000000"/>
        </w:rPr>
        <w:t>Rheumatology (Oxford)</w:t>
      </w:r>
      <w:r w:rsidRPr="007F4269">
        <w:rPr>
          <w:rFonts w:ascii="Book Antiqua" w:eastAsia="Book Antiqua" w:hAnsi="Book Antiqua" w:cs="Book Antiqua"/>
          <w:color w:val="000000"/>
        </w:rPr>
        <w:t xml:space="preserve"> 2016; </w:t>
      </w:r>
      <w:r w:rsidRPr="007F4269">
        <w:rPr>
          <w:rFonts w:ascii="Book Antiqua" w:eastAsia="Book Antiqua" w:hAnsi="Book Antiqua" w:cs="Book Antiqua"/>
          <w:b/>
          <w:bCs/>
          <w:color w:val="000000"/>
        </w:rPr>
        <w:t>55</w:t>
      </w:r>
      <w:r w:rsidRPr="007F4269">
        <w:rPr>
          <w:rFonts w:ascii="Book Antiqua" w:eastAsia="Book Antiqua" w:hAnsi="Book Antiqua" w:cs="Book Antiqua"/>
          <w:color w:val="000000"/>
        </w:rPr>
        <w:t>: 301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306 [PMID: 26350489 DOI: 10.1093/rheumatology/kev323]</w:t>
      </w:r>
    </w:p>
    <w:p w14:paraId="01B5F9F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60 </w:t>
      </w:r>
      <w:proofErr w:type="spellStart"/>
      <w:r w:rsidRPr="007F4269">
        <w:rPr>
          <w:rFonts w:ascii="Book Antiqua" w:eastAsia="Book Antiqua" w:hAnsi="Book Antiqua" w:cs="Book Antiqua"/>
          <w:b/>
          <w:bCs/>
          <w:color w:val="000000"/>
        </w:rPr>
        <w:t>Periera</w:t>
      </w:r>
      <w:proofErr w:type="spellEnd"/>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Simon S</w:t>
      </w:r>
      <w:r w:rsidRPr="007F4269">
        <w:rPr>
          <w:rFonts w:ascii="Book Antiqua" w:eastAsia="Book Antiqua" w:hAnsi="Book Antiqua" w:cs="Book Antiqua"/>
          <w:color w:val="000000"/>
        </w:rPr>
        <w:t xml:space="preserve">, Xia X, </w:t>
      </w:r>
      <w:proofErr w:type="spellStart"/>
      <w:r w:rsidRPr="007F4269">
        <w:rPr>
          <w:rFonts w:ascii="Book Antiqua" w:eastAsia="Book Antiqua" w:hAnsi="Book Antiqua" w:cs="Book Antiqua"/>
          <w:color w:val="000000"/>
        </w:rPr>
        <w:t>Catanuto</w:t>
      </w:r>
      <w:proofErr w:type="spellEnd"/>
      <w:r w:rsidRPr="007F4269">
        <w:rPr>
          <w:rFonts w:ascii="Book Antiqua" w:eastAsia="Book Antiqua" w:hAnsi="Book Antiqua" w:cs="Book Antiqua"/>
          <w:color w:val="000000"/>
        </w:rPr>
        <w:t xml:space="preserve"> P, Coronado R, </w:t>
      </w:r>
      <w:proofErr w:type="spellStart"/>
      <w:r w:rsidRPr="007F4269">
        <w:rPr>
          <w:rFonts w:ascii="Book Antiqua" w:eastAsia="Book Antiqua" w:hAnsi="Book Antiqua" w:cs="Book Antiqua"/>
          <w:color w:val="000000"/>
        </w:rPr>
        <w:t>Kurtzberg</w:t>
      </w:r>
      <w:proofErr w:type="spellEnd"/>
      <w:r w:rsidRPr="007F4269">
        <w:rPr>
          <w:rFonts w:ascii="Book Antiqua" w:eastAsia="Book Antiqua" w:hAnsi="Book Antiqua" w:cs="Book Antiqua"/>
          <w:color w:val="000000"/>
        </w:rPr>
        <w:t xml:space="preserve"> J, </w:t>
      </w:r>
      <w:proofErr w:type="spellStart"/>
      <w:r w:rsidRPr="007F4269">
        <w:rPr>
          <w:rFonts w:ascii="Book Antiqua" w:eastAsia="Book Antiqua" w:hAnsi="Book Antiqua" w:cs="Book Antiqua"/>
          <w:color w:val="000000"/>
        </w:rPr>
        <w:t>Bellio</w:t>
      </w:r>
      <w:proofErr w:type="spellEnd"/>
      <w:r w:rsidRPr="007F4269">
        <w:rPr>
          <w:rFonts w:ascii="Book Antiqua" w:eastAsia="Book Antiqua" w:hAnsi="Book Antiqua" w:cs="Book Antiqua"/>
          <w:color w:val="000000"/>
        </w:rPr>
        <w:t xml:space="preserve"> M, Lee YS, Khan A, Smith R, Elliot SJ, Glassberg MK.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of different sources of MSC in bleomycin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lung fibrosis in C57BL6 male mice. </w:t>
      </w:r>
      <w:r w:rsidRPr="007F4269">
        <w:rPr>
          <w:rFonts w:ascii="Book Antiqua" w:eastAsia="Book Antiqua" w:hAnsi="Book Antiqua" w:cs="Book Antiqua"/>
          <w:i/>
          <w:iCs/>
          <w:color w:val="000000"/>
        </w:rPr>
        <w:t>Respirology</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26</w:t>
      </w:r>
      <w:r w:rsidRPr="007F4269">
        <w:rPr>
          <w:rFonts w:ascii="Book Antiqua" w:eastAsia="Book Antiqua" w:hAnsi="Book Antiqua" w:cs="Book Antiqua"/>
          <w:color w:val="000000"/>
        </w:rPr>
        <w:t>: 161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170 [PMID: 32851725 DOI: 10.1111/resp.13928]</w:t>
      </w:r>
    </w:p>
    <w:p w14:paraId="3D43E88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61 </w:t>
      </w:r>
      <w:r w:rsidRPr="007F4269">
        <w:rPr>
          <w:rFonts w:ascii="Book Antiqua" w:eastAsia="Book Antiqua" w:hAnsi="Book Antiqua" w:cs="Book Antiqua"/>
          <w:b/>
          <w:bCs/>
          <w:color w:val="000000"/>
        </w:rPr>
        <w:t>Baer PC</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Sann</w:t>
      </w:r>
      <w:proofErr w:type="spellEnd"/>
      <w:r w:rsidRPr="007F4269">
        <w:rPr>
          <w:rFonts w:ascii="Book Antiqua" w:eastAsia="Book Antiqua" w:hAnsi="Book Antiqua" w:cs="Book Antiqua"/>
          <w:color w:val="000000"/>
        </w:rPr>
        <w:t xml:space="preserve"> J, </w:t>
      </w:r>
      <w:proofErr w:type="spellStart"/>
      <w:r w:rsidRPr="007F4269">
        <w:rPr>
          <w:rFonts w:ascii="Book Antiqua" w:eastAsia="Book Antiqua" w:hAnsi="Book Antiqua" w:cs="Book Antiqua"/>
          <w:color w:val="000000"/>
        </w:rPr>
        <w:t>Duecker</w:t>
      </w:r>
      <w:proofErr w:type="spellEnd"/>
      <w:r w:rsidRPr="007F4269">
        <w:rPr>
          <w:rFonts w:ascii="Book Antiqua" w:eastAsia="Book Antiqua" w:hAnsi="Book Antiqua" w:cs="Book Antiqua"/>
          <w:color w:val="000000"/>
        </w:rPr>
        <w:t xml:space="preserve"> RP, Ullrich E, Geiger H, Bader P, </w:t>
      </w:r>
      <w:proofErr w:type="spellStart"/>
      <w:r w:rsidRPr="007F4269">
        <w:rPr>
          <w:rFonts w:ascii="Book Antiqua" w:eastAsia="Book Antiqua" w:hAnsi="Book Antiqua" w:cs="Book Antiqua"/>
          <w:color w:val="000000"/>
        </w:rPr>
        <w:t>Zielen</w:t>
      </w:r>
      <w:proofErr w:type="spellEnd"/>
      <w:r w:rsidRPr="007F4269">
        <w:rPr>
          <w:rFonts w:ascii="Book Antiqua" w:eastAsia="Book Antiqua" w:hAnsi="Book Antiqua" w:cs="Book Antiqua"/>
          <w:color w:val="000000"/>
        </w:rPr>
        <w:t xml:space="preserve"> S, Schubert R. Tracking of Infused Mesenchymal Stem Cells in Injured Pulmonary Tissue in </w:t>
      </w:r>
      <w:r w:rsidRPr="007F4269">
        <w:rPr>
          <w:rFonts w:ascii="Book Antiqua" w:eastAsia="Book Antiqua" w:hAnsi="Book Antiqua" w:cs="Book Antiqua"/>
          <w:i/>
          <w:iCs/>
          <w:color w:val="000000"/>
        </w:rPr>
        <w:t>Atm</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Deficient Mice. </w:t>
      </w:r>
      <w:r w:rsidRPr="007F4269">
        <w:rPr>
          <w:rFonts w:ascii="Book Antiqua" w:eastAsia="Book Antiqua" w:hAnsi="Book Antiqua" w:cs="Book Antiqua"/>
          <w:i/>
          <w:iCs/>
          <w:color w:val="000000"/>
        </w:rPr>
        <w:t>Cells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xml:space="preserve"> [PMID: 32531978 DOI: 10.3390/cells9061444]</w:t>
      </w:r>
    </w:p>
    <w:p w14:paraId="713B59E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62 </w:t>
      </w:r>
      <w:r w:rsidRPr="007F4269">
        <w:rPr>
          <w:rFonts w:ascii="Book Antiqua" w:eastAsia="Book Antiqua" w:hAnsi="Book Antiqua" w:cs="Book Antiqua"/>
          <w:b/>
          <w:bCs/>
          <w:color w:val="000000"/>
        </w:rPr>
        <w:t>Oh S</w:t>
      </w:r>
      <w:r w:rsidRPr="007F4269">
        <w:rPr>
          <w:rFonts w:ascii="Book Antiqua" w:eastAsia="Book Antiqua" w:hAnsi="Book Antiqua" w:cs="Book Antiqua"/>
          <w:color w:val="000000"/>
        </w:rPr>
        <w:t xml:space="preserve">, Jang AY, Chae S, Choi S, Moon J, Kim M, </w:t>
      </w:r>
      <w:proofErr w:type="spellStart"/>
      <w:r w:rsidRPr="007F4269">
        <w:rPr>
          <w:rFonts w:ascii="Book Antiqua" w:eastAsia="Book Antiqua" w:hAnsi="Book Antiqua" w:cs="Book Antiqua"/>
          <w:color w:val="000000"/>
        </w:rPr>
        <w:t>Spiekerkoetter</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Zamanian</w:t>
      </w:r>
      <w:proofErr w:type="spellEnd"/>
      <w:r w:rsidRPr="007F4269">
        <w:rPr>
          <w:rFonts w:ascii="Book Antiqua" w:eastAsia="Book Antiqua" w:hAnsi="Book Antiqua" w:cs="Book Antiqua"/>
          <w:color w:val="000000"/>
        </w:rPr>
        <w:t xml:space="preserve"> RT, Yang PC, Hwang D, Byun K, Chung WJ. Comparative analysis on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inflammatory/immune effect of mesenchymal stem cell therapy for the treatment of pulmonary arterial hypertension. </w:t>
      </w:r>
      <w:r w:rsidRPr="007F4269">
        <w:rPr>
          <w:rFonts w:ascii="Book Antiqua" w:eastAsia="Book Antiqua" w:hAnsi="Book Antiqua" w:cs="Book Antiqua"/>
          <w:i/>
          <w:iCs/>
          <w:color w:val="000000"/>
        </w:rPr>
        <w:t>Sci Rep</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2012 [PMID: 33479312 DOI: 10.1038/s41598</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021</w:t>
      </w:r>
      <w:r w:rsidR="00965BC2">
        <w:rPr>
          <w:rFonts w:ascii="Book Antiqua" w:eastAsia="Book Antiqua" w:hAnsi="Book Antiqua" w:cs="Book Antiqua"/>
          <w:color w:val="000000"/>
        </w:rPr>
        <w:t>-</w:t>
      </w:r>
      <w:r w:rsidRPr="007F4269">
        <w:rPr>
          <w:rFonts w:ascii="Book Antiqua" w:eastAsia="Book Antiqua" w:hAnsi="Book Antiqua" w:cs="Book Antiqua"/>
          <w:color w:val="000000"/>
        </w:rPr>
        <w:t>81244</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0CF5F1B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63 </w:t>
      </w:r>
      <w:r w:rsidRPr="007F4269">
        <w:rPr>
          <w:rFonts w:ascii="Book Antiqua" w:eastAsia="Book Antiqua" w:hAnsi="Book Antiqua" w:cs="Book Antiqua"/>
          <w:b/>
          <w:bCs/>
          <w:color w:val="000000"/>
        </w:rPr>
        <w:t>Jung YJ</w:t>
      </w:r>
      <w:r w:rsidRPr="007F4269">
        <w:rPr>
          <w:rFonts w:ascii="Book Antiqua" w:eastAsia="Book Antiqua" w:hAnsi="Book Antiqua" w:cs="Book Antiqua"/>
          <w:color w:val="000000"/>
        </w:rPr>
        <w:t>, Park YY, Huh JW, Hong SB. The effect of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on lipopolysaccharide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acute respiratory distress syndrome in mice. </w:t>
      </w:r>
      <w:r w:rsidRPr="007F4269">
        <w:rPr>
          <w:rFonts w:ascii="Book Antiqua" w:eastAsia="Book Antiqua" w:hAnsi="Book Antiqua" w:cs="Book Antiqua"/>
          <w:i/>
          <w:iCs/>
          <w:color w:val="000000"/>
        </w:rPr>
        <w:t xml:space="preserve">Ann </w:t>
      </w:r>
      <w:proofErr w:type="spellStart"/>
      <w:r w:rsidRPr="007F4269">
        <w:rPr>
          <w:rFonts w:ascii="Book Antiqua" w:eastAsia="Book Antiqua" w:hAnsi="Book Antiqua" w:cs="Book Antiqua"/>
          <w:i/>
          <w:iCs/>
          <w:color w:val="000000"/>
        </w:rPr>
        <w:t>Transl</w:t>
      </w:r>
      <w:proofErr w:type="spellEnd"/>
      <w:r w:rsidRPr="007F4269">
        <w:rPr>
          <w:rFonts w:ascii="Book Antiqua" w:eastAsia="Book Antiqua" w:hAnsi="Book Antiqua" w:cs="Book Antiqua"/>
          <w:i/>
          <w:iCs/>
          <w:color w:val="000000"/>
        </w:rPr>
        <w:t xml:space="preserve"> Med</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7</w:t>
      </w:r>
      <w:r w:rsidRPr="007F4269">
        <w:rPr>
          <w:rFonts w:ascii="Book Antiqua" w:eastAsia="Book Antiqua" w:hAnsi="Book Antiqua" w:cs="Book Antiqua"/>
          <w:color w:val="000000"/>
        </w:rPr>
        <w:t>: 674 [PMID: 31930075 DOI: 10.21037/atm.2019.10.48]</w:t>
      </w:r>
    </w:p>
    <w:p w14:paraId="5247468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64 </w:t>
      </w:r>
      <w:proofErr w:type="spellStart"/>
      <w:r w:rsidRPr="007F4269">
        <w:rPr>
          <w:rFonts w:ascii="Book Antiqua" w:eastAsia="Book Antiqua" w:hAnsi="Book Antiqua" w:cs="Book Antiqua"/>
          <w:b/>
          <w:bCs/>
          <w:color w:val="000000"/>
        </w:rPr>
        <w:t>Tzouvelekis</w:t>
      </w:r>
      <w:proofErr w:type="spellEnd"/>
      <w:r w:rsidRPr="007F4269">
        <w:rPr>
          <w:rFonts w:ascii="Book Antiqua" w:eastAsia="Book Antiqua" w:hAnsi="Book Antiqua" w:cs="Book Antiqua"/>
          <w:b/>
          <w:bCs/>
          <w:color w:val="000000"/>
        </w:rPr>
        <w:t xml:space="preserve"> A</w:t>
      </w:r>
      <w:r w:rsidRPr="007F4269">
        <w:rPr>
          <w:rFonts w:ascii="Book Antiqua" w:eastAsia="Book Antiqua" w:hAnsi="Book Antiqua" w:cs="Book Antiqua"/>
          <w:color w:val="000000"/>
        </w:rPr>
        <w:t xml:space="preserve">, </w:t>
      </w:r>
      <w:proofErr w:type="spellStart"/>
      <w:r w:rsidRPr="007F4269">
        <w:rPr>
          <w:rFonts w:ascii="Book Antiqua" w:eastAsia="Book Antiqua" w:hAnsi="Book Antiqua" w:cs="Book Antiqua"/>
          <w:color w:val="000000"/>
        </w:rPr>
        <w:t>Paspaliaris</w:t>
      </w:r>
      <w:proofErr w:type="spellEnd"/>
      <w:r w:rsidRPr="007F4269">
        <w:rPr>
          <w:rFonts w:ascii="Book Antiqua" w:eastAsia="Book Antiqua" w:hAnsi="Book Antiqua" w:cs="Book Antiqua"/>
          <w:color w:val="000000"/>
        </w:rPr>
        <w:t xml:space="preserve"> V, </w:t>
      </w:r>
      <w:proofErr w:type="spellStart"/>
      <w:r w:rsidRPr="007F4269">
        <w:rPr>
          <w:rFonts w:ascii="Book Antiqua" w:eastAsia="Book Antiqua" w:hAnsi="Book Antiqua" w:cs="Book Antiqua"/>
          <w:color w:val="000000"/>
        </w:rPr>
        <w:t>Koliakos</w:t>
      </w:r>
      <w:proofErr w:type="spellEnd"/>
      <w:r w:rsidRPr="007F4269">
        <w:rPr>
          <w:rFonts w:ascii="Book Antiqua" w:eastAsia="Book Antiqua" w:hAnsi="Book Antiqua" w:cs="Book Antiqua"/>
          <w:color w:val="000000"/>
        </w:rPr>
        <w:t xml:space="preserve"> G, </w:t>
      </w:r>
      <w:proofErr w:type="spellStart"/>
      <w:r w:rsidRPr="007F4269">
        <w:rPr>
          <w:rFonts w:ascii="Book Antiqua" w:eastAsia="Book Antiqua" w:hAnsi="Book Antiqua" w:cs="Book Antiqua"/>
          <w:color w:val="000000"/>
        </w:rPr>
        <w:t>Ntolios</w:t>
      </w:r>
      <w:proofErr w:type="spellEnd"/>
      <w:r w:rsidRPr="007F4269">
        <w:rPr>
          <w:rFonts w:ascii="Book Antiqua" w:eastAsia="Book Antiqua" w:hAnsi="Book Antiqua" w:cs="Book Antiqua"/>
          <w:color w:val="000000"/>
        </w:rPr>
        <w:t xml:space="preserve"> P, </w:t>
      </w:r>
      <w:proofErr w:type="spellStart"/>
      <w:r w:rsidRPr="007F4269">
        <w:rPr>
          <w:rFonts w:ascii="Book Antiqua" w:eastAsia="Book Antiqua" w:hAnsi="Book Antiqua" w:cs="Book Antiqua"/>
          <w:color w:val="000000"/>
        </w:rPr>
        <w:t>Bouros</w:t>
      </w:r>
      <w:proofErr w:type="spellEnd"/>
      <w:r w:rsidRPr="007F4269">
        <w:rPr>
          <w:rFonts w:ascii="Book Antiqua" w:eastAsia="Book Antiqua" w:hAnsi="Book Antiqua" w:cs="Book Antiqua"/>
          <w:color w:val="000000"/>
        </w:rPr>
        <w:t xml:space="preserve"> E, </w:t>
      </w:r>
      <w:proofErr w:type="spellStart"/>
      <w:r w:rsidRPr="007F4269">
        <w:rPr>
          <w:rFonts w:ascii="Book Antiqua" w:eastAsia="Book Antiqua" w:hAnsi="Book Antiqua" w:cs="Book Antiqua"/>
          <w:color w:val="000000"/>
        </w:rPr>
        <w:t>Oikonomou</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Zissimopoulos</w:t>
      </w:r>
      <w:proofErr w:type="spellEnd"/>
      <w:r w:rsidRPr="007F4269">
        <w:rPr>
          <w:rFonts w:ascii="Book Antiqua" w:eastAsia="Book Antiqua" w:hAnsi="Book Antiqua" w:cs="Book Antiqua"/>
          <w:color w:val="000000"/>
        </w:rPr>
        <w:t xml:space="preserve"> A, </w:t>
      </w:r>
      <w:proofErr w:type="spellStart"/>
      <w:r w:rsidRPr="007F4269">
        <w:rPr>
          <w:rFonts w:ascii="Book Antiqua" w:eastAsia="Book Antiqua" w:hAnsi="Book Antiqua" w:cs="Book Antiqua"/>
          <w:color w:val="000000"/>
        </w:rPr>
        <w:t>Boussios</w:t>
      </w:r>
      <w:proofErr w:type="spellEnd"/>
      <w:r w:rsidRPr="007F4269">
        <w:rPr>
          <w:rFonts w:ascii="Book Antiqua" w:eastAsia="Book Antiqua" w:hAnsi="Book Antiqua" w:cs="Book Antiqua"/>
          <w:color w:val="000000"/>
        </w:rPr>
        <w:t xml:space="preserve"> N, </w:t>
      </w:r>
      <w:proofErr w:type="spellStart"/>
      <w:r w:rsidRPr="007F4269">
        <w:rPr>
          <w:rFonts w:ascii="Book Antiqua" w:eastAsia="Book Antiqua" w:hAnsi="Book Antiqua" w:cs="Book Antiqua"/>
          <w:color w:val="000000"/>
        </w:rPr>
        <w:t>Dardzinski</w:t>
      </w:r>
      <w:proofErr w:type="spellEnd"/>
      <w:r w:rsidRPr="007F4269">
        <w:rPr>
          <w:rFonts w:ascii="Book Antiqua" w:eastAsia="Book Antiqua" w:hAnsi="Book Antiqua" w:cs="Book Antiqua"/>
          <w:color w:val="000000"/>
        </w:rPr>
        <w:t xml:space="preserve"> B, </w:t>
      </w:r>
      <w:proofErr w:type="spellStart"/>
      <w:r w:rsidRPr="007F4269">
        <w:rPr>
          <w:rFonts w:ascii="Book Antiqua" w:eastAsia="Book Antiqua" w:hAnsi="Book Antiqua" w:cs="Book Antiqua"/>
          <w:color w:val="000000"/>
        </w:rPr>
        <w:t>Gritzalis</w:t>
      </w:r>
      <w:proofErr w:type="spellEnd"/>
      <w:r w:rsidRPr="007F4269">
        <w:rPr>
          <w:rFonts w:ascii="Book Antiqua" w:eastAsia="Book Antiqua" w:hAnsi="Book Antiqua" w:cs="Book Antiqua"/>
          <w:color w:val="000000"/>
        </w:rPr>
        <w:t xml:space="preserve"> D, Antoniadis A, </w:t>
      </w:r>
      <w:proofErr w:type="spellStart"/>
      <w:r w:rsidRPr="007F4269">
        <w:rPr>
          <w:rFonts w:ascii="Book Antiqua" w:eastAsia="Book Antiqua" w:hAnsi="Book Antiqua" w:cs="Book Antiqua"/>
          <w:color w:val="000000"/>
        </w:rPr>
        <w:t>Froudarakis</w:t>
      </w:r>
      <w:proofErr w:type="spellEnd"/>
      <w:r w:rsidRPr="007F4269">
        <w:rPr>
          <w:rFonts w:ascii="Book Antiqua" w:eastAsia="Book Antiqua" w:hAnsi="Book Antiqua" w:cs="Book Antiqua"/>
          <w:color w:val="000000"/>
        </w:rPr>
        <w:t xml:space="preserve"> M, </w:t>
      </w:r>
      <w:proofErr w:type="spellStart"/>
      <w:r w:rsidRPr="007F4269">
        <w:rPr>
          <w:rFonts w:ascii="Book Antiqua" w:eastAsia="Book Antiqua" w:hAnsi="Book Antiqua" w:cs="Book Antiqua"/>
          <w:color w:val="000000"/>
        </w:rPr>
        <w:t>Kolios</w:t>
      </w:r>
      <w:proofErr w:type="spellEnd"/>
      <w:r w:rsidRPr="007F4269">
        <w:rPr>
          <w:rFonts w:ascii="Book Antiqua" w:eastAsia="Book Antiqua" w:hAnsi="Book Antiqua" w:cs="Book Antiqua"/>
          <w:color w:val="000000"/>
        </w:rPr>
        <w:t xml:space="preserve"> G, </w:t>
      </w:r>
      <w:proofErr w:type="spellStart"/>
      <w:r w:rsidRPr="007F4269">
        <w:rPr>
          <w:rFonts w:ascii="Book Antiqua" w:eastAsia="Book Antiqua" w:hAnsi="Book Antiqua" w:cs="Book Antiqua"/>
          <w:color w:val="000000"/>
        </w:rPr>
        <w:t>Bouros</w:t>
      </w:r>
      <w:proofErr w:type="spellEnd"/>
      <w:r w:rsidRPr="007F4269">
        <w:rPr>
          <w:rFonts w:ascii="Book Antiqua" w:eastAsia="Book Antiqua" w:hAnsi="Book Antiqua" w:cs="Book Antiqua"/>
          <w:color w:val="000000"/>
        </w:rPr>
        <w:t xml:space="preserve"> D. A prospective,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randomized, no placebo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controlled, phase </w:t>
      </w:r>
      <w:proofErr w:type="spellStart"/>
      <w:r w:rsidRPr="007F4269">
        <w:rPr>
          <w:rFonts w:ascii="Book Antiqua" w:eastAsia="Book Antiqua" w:hAnsi="Book Antiqua" w:cs="Book Antiqua"/>
          <w:color w:val="000000"/>
        </w:rPr>
        <w:t>Ib</w:t>
      </w:r>
      <w:proofErr w:type="spellEnd"/>
      <w:r w:rsidRPr="007F4269">
        <w:rPr>
          <w:rFonts w:ascii="Book Antiqua" w:eastAsia="Book Antiqua" w:hAnsi="Book Antiqua" w:cs="Book Antiqua"/>
          <w:color w:val="000000"/>
        </w:rPr>
        <w:t xml:space="preserve"> clinical trial to study the safety of the adipose derived stromal cells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stromal vascular fraction in idiopathic pulmonary fibrosis. </w:t>
      </w:r>
      <w:r w:rsidRPr="007F4269">
        <w:rPr>
          <w:rFonts w:ascii="Book Antiqua" w:eastAsia="Book Antiqua" w:hAnsi="Book Antiqua" w:cs="Book Antiqua"/>
          <w:i/>
          <w:iCs/>
          <w:color w:val="000000"/>
        </w:rPr>
        <w:t xml:space="preserve">J </w:t>
      </w:r>
      <w:proofErr w:type="spellStart"/>
      <w:r w:rsidRPr="007F4269">
        <w:rPr>
          <w:rFonts w:ascii="Book Antiqua" w:eastAsia="Book Antiqua" w:hAnsi="Book Antiqua" w:cs="Book Antiqua"/>
          <w:i/>
          <w:iCs/>
          <w:color w:val="000000"/>
        </w:rPr>
        <w:t>Transl</w:t>
      </w:r>
      <w:proofErr w:type="spellEnd"/>
      <w:r w:rsidRPr="007F4269">
        <w:rPr>
          <w:rFonts w:ascii="Book Antiqua" w:eastAsia="Book Antiqua" w:hAnsi="Book Antiqua" w:cs="Book Antiqua"/>
          <w:i/>
          <w:iCs/>
          <w:color w:val="000000"/>
        </w:rPr>
        <w:t xml:space="preserve"> Med</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171 [PMID: 23855653 DOI: 10.1186/1479</w:t>
      </w:r>
      <w:r w:rsidR="00965BC2">
        <w:rPr>
          <w:rFonts w:ascii="Book Antiqua" w:eastAsia="Book Antiqua" w:hAnsi="Book Antiqua" w:cs="Book Antiqua"/>
          <w:color w:val="000000"/>
        </w:rPr>
        <w:t>-</w:t>
      </w:r>
      <w:r w:rsidRPr="007F4269">
        <w:rPr>
          <w:rFonts w:ascii="Book Antiqua" w:eastAsia="Book Antiqua" w:hAnsi="Book Antiqua" w:cs="Book Antiqua"/>
          <w:color w:val="000000"/>
        </w:rPr>
        <w:t>5876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171]</w:t>
      </w:r>
    </w:p>
    <w:p w14:paraId="136ABB9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65 </w:t>
      </w:r>
      <w:r w:rsidRPr="007F4269">
        <w:rPr>
          <w:rFonts w:ascii="Book Antiqua" w:eastAsia="Book Antiqua" w:hAnsi="Book Antiqua" w:cs="Book Antiqua"/>
          <w:b/>
          <w:bCs/>
          <w:color w:val="000000"/>
        </w:rPr>
        <w:t xml:space="preserve">Abou </w:t>
      </w:r>
      <w:proofErr w:type="spellStart"/>
      <w:r w:rsidRPr="007F4269">
        <w:rPr>
          <w:rFonts w:ascii="Book Antiqua" w:eastAsia="Book Antiqua" w:hAnsi="Book Antiqua" w:cs="Book Antiqua"/>
          <w:b/>
          <w:bCs/>
          <w:color w:val="000000"/>
        </w:rPr>
        <w:t>Eitta</w:t>
      </w:r>
      <w:proofErr w:type="spellEnd"/>
      <w:r w:rsidRPr="007F4269">
        <w:rPr>
          <w:rFonts w:ascii="Book Antiqua" w:eastAsia="Book Antiqua" w:hAnsi="Book Antiqua" w:cs="Book Antiqua"/>
          <w:b/>
          <w:bCs/>
          <w:color w:val="000000"/>
        </w:rPr>
        <w:t xml:space="preserve"> RS</w:t>
      </w:r>
      <w:r w:rsidRPr="007F4269">
        <w:rPr>
          <w:rFonts w:ascii="Book Antiqua" w:eastAsia="Book Antiqua" w:hAnsi="Book Antiqua" w:cs="Book Antiqua"/>
          <w:color w:val="000000"/>
        </w:rPr>
        <w:t xml:space="preserve">, Ismail AA, </w:t>
      </w:r>
      <w:proofErr w:type="spellStart"/>
      <w:r w:rsidRPr="007F4269">
        <w:rPr>
          <w:rFonts w:ascii="Book Antiqua" w:eastAsia="Book Antiqua" w:hAnsi="Book Antiqua" w:cs="Book Antiqua"/>
          <w:color w:val="000000"/>
        </w:rPr>
        <w:t>Abdelmaksoud</w:t>
      </w:r>
      <w:proofErr w:type="spellEnd"/>
      <w:r w:rsidRPr="007F4269">
        <w:rPr>
          <w:rFonts w:ascii="Book Antiqua" w:eastAsia="Book Antiqua" w:hAnsi="Book Antiqua" w:cs="Book Antiqua"/>
          <w:color w:val="000000"/>
        </w:rPr>
        <w:t xml:space="preserve"> RA, </w:t>
      </w:r>
      <w:proofErr w:type="spellStart"/>
      <w:r w:rsidRPr="007F4269">
        <w:rPr>
          <w:rFonts w:ascii="Book Antiqua" w:eastAsia="Book Antiqua" w:hAnsi="Book Antiqua" w:cs="Book Antiqua"/>
          <w:color w:val="000000"/>
        </w:rPr>
        <w:t>Ghezlan</w:t>
      </w:r>
      <w:proofErr w:type="spellEnd"/>
      <w:r w:rsidRPr="007F4269">
        <w:rPr>
          <w:rFonts w:ascii="Book Antiqua" w:eastAsia="Book Antiqua" w:hAnsi="Book Antiqua" w:cs="Book Antiqua"/>
          <w:color w:val="000000"/>
        </w:rPr>
        <w:t xml:space="preserve"> NA, </w:t>
      </w:r>
      <w:proofErr w:type="spellStart"/>
      <w:r w:rsidRPr="007F4269">
        <w:rPr>
          <w:rFonts w:ascii="Book Antiqua" w:eastAsia="Book Antiqua" w:hAnsi="Book Antiqua" w:cs="Book Antiqua"/>
          <w:color w:val="000000"/>
        </w:rPr>
        <w:t>Mehanna</w:t>
      </w:r>
      <w:proofErr w:type="spellEnd"/>
      <w:r w:rsidRPr="007F4269">
        <w:rPr>
          <w:rFonts w:ascii="Book Antiqua" w:eastAsia="Book Antiqua" w:hAnsi="Book Antiqua" w:cs="Book Antiqua"/>
          <w:color w:val="000000"/>
        </w:rPr>
        <w:t xml:space="preserve"> RA. Evaluation of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vs. fractional carbon dioxide laser in the treatment of post acne scars: a split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face study. </w:t>
      </w:r>
      <w:r w:rsidRPr="007F4269">
        <w:rPr>
          <w:rFonts w:ascii="Book Antiqua" w:eastAsia="Book Antiqua" w:hAnsi="Book Antiqua" w:cs="Book Antiqua"/>
          <w:i/>
          <w:iCs/>
          <w:color w:val="000000"/>
        </w:rPr>
        <w:t>Int J Dermatol</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58</w:t>
      </w:r>
      <w:r w:rsidRPr="007F4269">
        <w:rPr>
          <w:rFonts w:ascii="Book Antiqua" w:eastAsia="Book Antiqua" w:hAnsi="Book Antiqua" w:cs="Book Antiqua"/>
          <w:color w:val="000000"/>
        </w:rPr>
        <w:t>: 1212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1222 [PMID: 31297798 DOI: 10.1111/ijd.14567]</w:t>
      </w:r>
    </w:p>
    <w:p w14:paraId="00AA2E1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66 </w:t>
      </w:r>
      <w:r w:rsidRPr="007F4269">
        <w:rPr>
          <w:rFonts w:ascii="Book Antiqua" w:eastAsia="Book Antiqua" w:hAnsi="Book Antiqua" w:cs="Book Antiqua"/>
          <w:b/>
          <w:bCs/>
          <w:color w:val="000000"/>
        </w:rPr>
        <w:t>Zhou BR</w:t>
      </w:r>
      <w:r w:rsidRPr="007F4269">
        <w:rPr>
          <w:rFonts w:ascii="Book Antiqua" w:eastAsia="Book Antiqua" w:hAnsi="Book Antiqua" w:cs="Book Antiqua"/>
          <w:color w:val="000000"/>
        </w:rPr>
        <w:t xml:space="preserve">, Zhang T, Bin Jameel AA, Xu Y, Xu Y, Guo SL, Wang Y, </w:t>
      </w:r>
      <w:proofErr w:type="spellStart"/>
      <w:r w:rsidRPr="007F4269">
        <w:rPr>
          <w:rFonts w:ascii="Book Antiqua" w:eastAsia="Book Antiqua" w:hAnsi="Book Antiqua" w:cs="Book Antiqua"/>
          <w:color w:val="000000"/>
        </w:rPr>
        <w:t>Permatasari</w:t>
      </w:r>
      <w:proofErr w:type="spellEnd"/>
      <w:r w:rsidRPr="007F4269">
        <w:rPr>
          <w:rFonts w:ascii="Book Antiqua" w:eastAsia="Book Antiqua" w:hAnsi="Book Antiqua" w:cs="Book Antiqua"/>
          <w:color w:val="000000"/>
        </w:rPr>
        <w:t xml:space="preserve"> F, Luo D. The efficacy of conditioned media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combined with ablative carbon dioxide fractional resurfacing for atrophic acne scars and skin rejuvenation. </w:t>
      </w:r>
      <w:r w:rsidRPr="007F4269">
        <w:rPr>
          <w:rFonts w:ascii="Book Antiqua" w:eastAsia="Book Antiqua" w:hAnsi="Book Antiqua" w:cs="Book Antiqua"/>
          <w:i/>
          <w:iCs/>
          <w:color w:val="000000"/>
        </w:rPr>
        <w:t xml:space="preserve">J </w:t>
      </w:r>
      <w:proofErr w:type="spellStart"/>
      <w:r w:rsidRPr="007F4269">
        <w:rPr>
          <w:rFonts w:ascii="Book Antiqua" w:eastAsia="Book Antiqua" w:hAnsi="Book Antiqua" w:cs="Book Antiqua"/>
          <w:i/>
          <w:iCs/>
          <w:color w:val="000000"/>
        </w:rPr>
        <w:t>Cosmet</w:t>
      </w:r>
      <w:proofErr w:type="spellEnd"/>
      <w:r w:rsidRPr="007F4269">
        <w:rPr>
          <w:rFonts w:ascii="Book Antiqua" w:eastAsia="Book Antiqua" w:hAnsi="Book Antiqua" w:cs="Book Antiqua"/>
          <w:i/>
          <w:iCs/>
          <w:color w:val="000000"/>
        </w:rPr>
        <w:t xml:space="preserve"> Laser </w:t>
      </w:r>
      <w:proofErr w:type="spellStart"/>
      <w:r w:rsidRPr="007F4269">
        <w:rPr>
          <w:rFonts w:ascii="Book Antiqua" w:eastAsia="Book Antiqua" w:hAnsi="Book Antiqua" w:cs="Book Antiqua"/>
          <w:i/>
          <w:iCs/>
          <w:color w:val="000000"/>
        </w:rPr>
        <w:t>Ther</w:t>
      </w:r>
      <w:proofErr w:type="spellEnd"/>
      <w:r w:rsidRPr="007F4269">
        <w:rPr>
          <w:rFonts w:ascii="Book Antiqua" w:eastAsia="Book Antiqua" w:hAnsi="Book Antiqua" w:cs="Book Antiqua"/>
          <w:color w:val="000000"/>
        </w:rPr>
        <w:t xml:space="preserve"> 2016;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138</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148 [PMID: 26735291 DOI: 10.3109/14764172.2015.1114638]</w:t>
      </w:r>
    </w:p>
    <w:p w14:paraId="1BB7440F" w14:textId="77777777" w:rsidR="00A77B3E" w:rsidRPr="007F4269" w:rsidRDefault="00A77B3E" w:rsidP="007F4269">
      <w:pPr>
        <w:spacing w:line="360" w:lineRule="auto"/>
        <w:jc w:val="both"/>
        <w:rPr>
          <w:rFonts w:ascii="Book Antiqua" w:hAnsi="Book Antiqua"/>
        </w:rPr>
        <w:sectPr w:rsidR="00A77B3E" w:rsidRPr="007F4269" w:rsidSect="0013126A">
          <w:footerReference w:type="default" r:id="rId7"/>
          <w:pgSz w:w="12240" w:h="15840"/>
          <w:pgMar w:top="1440" w:right="1440" w:bottom="1440" w:left="1440" w:header="720" w:footer="720" w:gutter="0"/>
          <w:cols w:space="720"/>
          <w:docGrid w:linePitch="360"/>
        </w:sectPr>
      </w:pPr>
    </w:p>
    <w:p w14:paraId="60BAB82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lastRenderedPageBreak/>
        <w:t>Footnotes</w:t>
      </w:r>
    </w:p>
    <w:p w14:paraId="7637D18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Conflict</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of</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interest statement: </w:t>
      </w:r>
      <w:r w:rsidRPr="007F4269">
        <w:rPr>
          <w:rFonts w:ascii="Book Antiqua" w:eastAsia="Book Antiqua" w:hAnsi="Book Antiqua" w:cs="Book Antiqua"/>
          <w:color w:val="000000"/>
        </w:rPr>
        <w:t>All the authors declare that they have no competing interests.</w:t>
      </w:r>
    </w:p>
    <w:p w14:paraId="566DF4EB" w14:textId="77777777" w:rsidR="00A77B3E" w:rsidRPr="007F4269" w:rsidRDefault="00A77B3E" w:rsidP="007F4269">
      <w:pPr>
        <w:spacing w:line="360" w:lineRule="auto"/>
        <w:jc w:val="both"/>
        <w:rPr>
          <w:rFonts w:ascii="Book Antiqua" w:hAnsi="Book Antiqua"/>
        </w:rPr>
      </w:pPr>
    </w:p>
    <w:p w14:paraId="5359C34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Open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Access: </w:t>
      </w:r>
      <w:r w:rsidRPr="007F4269">
        <w:rPr>
          <w:rFonts w:ascii="Book Antiqua" w:eastAsia="Book Antiqua" w:hAnsi="Book Antiqua" w:cs="Book Antiqua"/>
          <w:color w:val="000000"/>
        </w:rPr>
        <w:t>This article is an open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access article that was selected by an 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house editor and fully peer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reviewed by external reviewers. It is distributed in accordance with the Creative Commons Attribution </w:t>
      </w:r>
      <w:proofErr w:type="spellStart"/>
      <w:r w:rsidRPr="007F4269">
        <w:rPr>
          <w:rFonts w:ascii="Book Antiqua" w:eastAsia="Book Antiqua" w:hAnsi="Book Antiqua" w:cs="Book Antiqua"/>
          <w:color w:val="000000"/>
        </w:rPr>
        <w:t>NonCommercial</w:t>
      </w:r>
      <w:proofErr w:type="spellEnd"/>
      <w:r w:rsidRPr="007F4269">
        <w:rPr>
          <w:rFonts w:ascii="Book Antiqua" w:eastAsia="Book Antiqua" w:hAnsi="Book Antiqua" w:cs="Book Antiqua"/>
          <w:color w:val="000000"/>
        </w:rPr>
        <w:t xml:space="preserve"> (CC BY</w:t>
      </w:r>
      <w:r w:rsidR="00965BC2">
        <w:rPr>
          <w:rFonts w:ascii="Book Antiqua" w:eastAsia="Book Antiqua" w:hAnsi="Book Antiqua" w:cs="Book Antiqua"/>
          <w:color w:val="000000"/>
        </w:rPr>
        <w:t>-</w:t>
      </w:r>
      <w:r w:rsidRPr="007F4269">
        <w:rPr>
          <w:rFonts w:ascii="Book Antiqua" w:eastAsia="Book Antiqua" w:hAnsi="Book Antiqua" w:cs="Book Antiqua"/>
          <w:color w:val="000000"/>
        </w:rPr>
        <w:t>NC 4.0) license, which permits others to distribute, remix, adapt, build upon this work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commercially, and license their derivative works on different terms, provided the original work is properly cited and the use is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commercial. See: http://creativecommons.org/Licenses/by</w:t>
      </w:r>
      <w:r w:rsidR="00965BC2">
        <w:rPr>
          <w:rFonts w:ascii="Book Antiqua" w:eastAsia="Book Antiqua" w:hAnsi="Book Antiqua" w:cs="Book Antiqua"/>
          <w:color w:val="000000"/>
        </w:rPr>
        <w:t>-</w:t>
      </w:r>
      <w:r w:rsidRPr="007F4269">
        <w:rPr>
          <w:rFonts w:ascii="Book Antiqua" w:eastAsia="Book Antiqua" w:hAnsi="Book Antiqua" w:cs="Book Antiqua"/>
          <w:color w:val="000000"/>
        </w:rPr>
        <w:t>nc/4.0/</w:t>
      </w:r>
    </w:p>
    <w:p w14:paraId="35A611FA" w14:textId="77777777" w:rsidR="00A77B3E" w:rsidRPr="007F4269" w:rsidRDefault="00A77B3E" w:rsidP="007F4269">
      <w:pPr>
        <w:spacing w:line="360" w:lineRule="auto"/>
        <w:jc w:val="both"/>
        <w:rPr>
          <w:rFonts w:ascii="Book Antiqua" w:hAnsi="Book Antiqua"/>
        </w:rPr>
      </w:pPr>
    </w:p>
    <w:p w14:paraId="3F0C75B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source: </w:t>
      </w:r>
      <w:r w:rsidRPr="007F4269">
        <w:rPr>
          <w:rFonts w:ascii="Book Antiqua" w:eastAsia="Book Antiqua" w:hAnsi="Book Antiqua" w:cs="Book Antiqua"/>
          <w:color w:val="000000"/>
        </w:rPr>
        <w:t xml:space="preserve">Invited </w:t>
      </w:r>
      <w:r w:rsidR="00DE2B2B">
        <w:rPr>
          <w:rFonts w:ascii="Book Antiqua" w:hAnsi="Book Antiqua" w:cs="Book Antiqua" w:hint="eastAsia"/>
          <w:color w:val="000000"/>
          <w:lang w:eastAsia="zh-CN"/>
        </w:rPr>
        <w:t>m</w:t>
      </w:r>
      <w:r w:rsidRPr="007F4269">
        <w:rPr>
          <w:rFonts w:ascii="Book Antiqua" w:eastAsia="Book Antiqua" w:hAnsi="Book Antiqua" w:cs="Book Antiqua"/>
          <w:color w:val="000000"/>
        </w:rPr>
        <w:t>anuscript</w:t>
      </w:r>
    </w:p>
    <w:p w14:paraId="5C0CDBC6" w14:textId="77777777" w:rsidR="00A77B3E" w:rsidRPr="007F4269" w:rsidRDefault="00A77B3E" w:rsidP="007F4269">
      <w:pPr>
        <w:spacing w:line="360" w:lineRule="auto"/>
        <w:jc w:val="both"/>
        <w:rPr>
          <w:rFonts w:ascii="Book Antiqua" w:hAnsi="Book Antiqua"/>
        </w:rPr>
      </w:pPr>
    </w:p>
    <w:p w14:paraId="7458232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Peer</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review started: </w:t>
      </w:r>
      <w:r w:rsidRPr="007F4269">
        <w:rPr>
          <w:rFonts w:ascii="Book Antiqua" w:eastAsia="Book Antiqua" w:hAnsi="Book Antiqua" w:cs="Book Antiqua"/>
          <w:color w:val="000000"/>
        </w:rPr>
        <w:t>February 25, 2021</w:t>
      </w:r>
    </w:p>
    <w:p w14:paraId="7449826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First decision: </w:t>
      </w:r>
      <w:r w:rsidRPr="007F4269">
        <w:rPr>
          <w:rFonts w:ascii="Book Antiqua" w:eastAsia="Book Antiqua" w:hAnsi="Book Antiqua" w:cs="Book Antiqua"/>
          <w:color w:val="000000"/>
        </w:rPr>
        <w:t>May 5, 2021</w:t>
      </w:r>
    </w:p>
    <w:p w14:paraId="431CB7B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Article in press: </w:t>
      </w:r>
      <w:r w:rsidR="0084177B">
        <w:rPr>
          <w:rFonts w:ascii="Book Antiqua" w:eastAsia="Book Antiqua" w:hAnsi="Book Antiqua" w:cs="Book Antiqua"/>
          <w:bCs/>
          <w:color w:val="000000"/>
        </w:rPr>
        <w:t xml:space="preserve"> </w:t>
      </w:r>
    </w:p>
    <w:p w14:paraId="3FC07232" w14:textId="77777777" w:rsidR="00A77B3E" w:rsidRPr="007F4269" w:rsidRDefault="00A77B3E" w:rsidP="007F4269">
      <w:pPr>
        <w:spacing w:line="360" w:lineRule="auto"/>
        <w:jc w:val="both"/>
        <w:rPr>
          <w:rFonts w:ascii="Book Antiqua" w:hAnsi="Book Antiqua"/>
        </w:rPr>
      </w:pPr>
    </w:p>
    <w:p w14:paraId="54E9C10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Specialty type: </w:t>
      </w:r>
      <w:bookmarkStart w:id="2" w:name="OLE_LINK20"/>
      <w:bookmarkStart w:id="3" w:name="OLE_LINK21"/>
      <w:bookmarkStart w:id="4" w:name="OLE_LINK1673"/>
      <w:bookmarkStart w:id="5" w:name="OLE_LINK1805"/>
      <w:bookmarkStart w:id="6" w:name="OLE_LINK2101"/>
      <w:r w:rsidR="00DE2B2B" w:rsidRPr="00E700C2">
        <w:rPr>
          <w:rFonts w:ascii="Book Antiqua" w:eastAsia="微软雅黑" w:hAnsi="Book Antiqua" w:cs="宋体"/>
        </w:rPr>
        <w:t>Cell and tissue engineering</w:t>
      </w:r>
      <w:bookmarkEnd w:id="2"/>
      <w:bookmarkEnd w:id="3"/>
      <w:bookmarkEnd w:id="4"/>
      <w:bookmarkEnd w:id="5"/>
      <w:bookmarkEnd w:id="6"/>
    </w:p>
    <w:p w14:paraId="269F13B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Country/Territory of origin: </w:t>
      </w:r>
      <w:r w:rsidRPr="007F4269">
        <w:rPr>
          <w:rFonts w:ascii="Book Antiqua" w:eastAsia="Book Antiqua" w:hAnsi="Book Antiqua" w:cs="Book Antiqua"/>
          <w:color w:val="000000"/>
        </w:rPr>
        <w:t>China</w:t>
      </w:r>
    </w:p>
    <w:p w14:paraId="3FC43C1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Peer</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review report’s scientific quality classification</w:t>
      </w:r>
    </w:p>
    <w:p w14:paraId="6641BAF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A (Excellent): 0</w:t>
      </w:r>
    </w:p>
    <w:p w14:paraId="02AF28B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B (Very good): B, B</w:t>
      </w:r>
    </w:p>
    <w:p w14:paraId="14B9E62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C (Good): 0</w:t>
      </w:r>
    </w:p>
    <w:p w14:paraId="3ABF085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D (Fair): 0</w:t>
      </w:r>
    </w:p>
    <w:p w14:paraId="4DAFB57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E (Poor): 0</w:t>
      </w:r>
    </w:p>
    <w:p w14:paraId="68D26BFA" w14:textId="77777777" w:rsidR="00A77B3E" w:rsidRPr="007F4269" w:rsidRDefault="00A77B3E" w:rsidP="007F4269">
      <w:pPr>
        <w:spacing w:line="360" w:lineRule="auto"/>
        <w:jc w:val="both"/>
        <w:rPr>
          <w:rFonts w:ascii="Book Antiqua" w:hAnsi="Book Antiqua"/>
        </w:rPr>
      </w:pPr>
    </w:p>
    <w:p w14:paraId="6B85416A" w14:textId="77777777" w:rsidR="00A77B3E" w:rsidRPr="007F4269" w:rsidRDefault="00ED590C" w:rsidP="007F4269">
      <w:pPr>
        <w:spacing w:line="360" w:lineRule="auto"/>
        <w:jc w:val="both"/>
        <w:rPr>
          <w:rFonts w:ascii="Book Antiqua" w:hAnsi="Book Antiqua"/>
        </w:rPr>
        <w:sectPr w:rsidR="00A77B3E" w:rsidRPr="007F4269" w:rsidSect="0013126A">
          <w:pgSz w:w="12240" w:h="15840"/>
          <w:pgMar w:top="1440" w:right="1440" w:bottom="1440" w:left="1440" w:header="720" w:footer="720" w:gutter="0"/>
          <w:cols w:space="720"/>
          <w:docGrid w:linePitch="360"/>
        </w:sectPr>
      </w:pPr>
      <w:r w:rsidRPr="007F4269">
        <w:rPr>
          <w:rFonts w:ascii="Book Antiqua" w:eastAsia="Book Antiqua" w:hAnsi="Book Antiqua" w:cs="Book Antiqua"/>
          <w:b/>
          <w:color w:val="000000"/>
        </w:rPr>
        <w:t>P</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Reviewer: </w:t>
      </w:r>
      <w:r w:rsidRPr="007F4269">
        <w:rPr>
          <w:rFonts w:ascii="Book Antiqua" w:eastAsia="Book Antiqua" w:hAnsi="Book Antiqua" w:cs="Book Antiqua"/>
          <w:color w:val="000000"/>
        </w:rPr>
        <w:t xml:space="preserve">Fraticelli P, </w:t>
      </w:r>
      <w:proofErr w:type="spellStart"/>
      <w:r w:rsidRPr="007F4269">
        <w:rPr>
          <w:rFonts w:ascii="Book Antiqua" w:eastAsia="Book Antiqua" w:hAnsi="Book Antiqua" w:cs="Book Antiqua"/>
          <w:color w:val="000000"/>
        </w:rPr>
        <w:t>Najman</w:t>
      </w:r>
      <w:proofErr w:type="spellEnd"/>
      <w:r w:rsidRPr="007F4269">
        <w:rPr>
          <w:rFonts w:ascii="Book Antiqua" w:eastAsia="Book Antiqua" w:hAnsi="Book Antiqua" w:cs="Book Antiqua"/>
          <w:color w:val="000000"/>
        </w:rPr>
        <w:t xml:space="preserve"> SJ</w:t>
      </w:r>
      <w:r w:rsidRPr="007F4269">
        <w:rPr>
          <w:rFonts w:ascii="Book Antiqua" w:eastAsia="Book Antiqua" w:hAnsi="Book Antiqua" w:cs="Book Antiqua"/>
          <w:b/>
          <w:color w:val="000000"/>
        </w:rPr>
        <w:t xml:space="preserve"> S</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Editor: </w:t>
      </w:r>
      <w:r w:rsidR="00DE2B2B">
        <w:rPr>
          <w:rFonts w:ascii="Book Antiqua" w:hAnsi="Book Antiqua" w:cs="Book Antiqua" w:hint="eastAsia"/>
          <w:color w:val="000000"/>
          <w:lang w:eastAsia="zh-CN"/>
        </w:rPr>
        <w:t>Wang LL</w:t>
      </w:r>
      <w:r w:rsidRPr="007F4269">
        <w:rPr>
          <w:rFonts w:ascii="Book Antiqua" w:eastAsia="Book Antiqua" w:hAnsi="Book Antiqua" w:cs="Book Antiqua"/>
          <w:b/>
          <w:color w:val="000000"/>
        </w:rPr>
        <w:t xml:space="preserve"> L</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Editor:</w:t>
      </w:r>
      <w:r w:rsidR="00A97BAD" w:rsidRPr="00A97BAD">
        <w:rPr>
          <w:rFonts w:ascii="Book Antiqua" w:hAnsi="Book Antiqua" w:cs="Book Antiqua" w:hint="eastAsia"/>
          <w:color w:val="000000"/>
          <w:lang w:eastAsia="zh-CN"/>
        </w:rPr>
        <w:t xml:space="preserve"> </w:t>
      </w:r>
      <w:r w:rsidR="00EC3BB1">
        <w:rPr>
          <w:rFonts w:ascii="Book Antiqua" w:hAnsi="Book Antiqua" w:cs="Book Antiqua"/>
          <w:color w:val="000000"/>
          <w:lang w:eastAsia="zh-CN"/>
        </w:rPr>
        <w:t>Webster JR</w:t>
      </w:r>
      <w:r w:rsidR="008A4F38">
        <w:rPr>
          <w:rFonts w:ascii="Book Antiqua" w:eastAsia="Book Antiqua" w:hAnsi="Book Antiqua" w:cs="Book Antiqua"/>
          <w:b/>
          <w:color w:val="000000"/>
        </w:rPr>
        <w:t xml:space="preserve"> </w:t>
      </w:r>
      <w:r w:rsidRPr="007F4269">
        <w:rPr>
          <w:rFonts w:ascii="Book Antiqua" w:eastAsia="Book Antiqua" w:hAnsi="Book Antiqua" w:cs="Book Antiqua"/>
          <w:b/>
          <w:color w:val="000000"/>
        </w:rPr>
        <w:t>P</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Editor:</w:t>
      </w:r>
      <w:r w:rsidR="00A97BAD" w:rsidRPr="00A97BAD">
        <w:rPr>
          <w:rFonts w:ascii="Book Antiqua" w:hAnsi="Book Antiqua" w:cs="Book Antiqua" w:hint="eastAsia"/>
          <w:color w:val="000000"/>
          <w:lang w:eastAsia="zh-CN"/>
        </w:rPr>
        <w:t xml:space="preserve"> </w:t>
      </w:r>
      <w:r w:rsidR="00A97BAD">
        <w:rPr>
          <w:rFonts w:ascii="Book Antiqua" w:hAnsi="Book Antiqua" w:cs="Book Antiqua" w:hint="eastAsia"/>
          <w:color w:val="000000"/>
          <w:lang w:eastAsia="zh-CN"/>
        </w:rPr>
        <w:t>Wang LL</w:t>
      </w:r>
      <w:r w:rsidR="00AC3229">
        <w:rPr>
          <w:rFonts w:ascii="Book Antiqua" w:hAnsi="Book Antiqua" w:cs="Book Antiqua" w:hint="eastAsia"/>
          <w:color w:val="000000"/>
          <w:lang w:eastAsia="zh-CN"/>
        </w:rPr>
        <w:t xml:space="preserve">  </w:t>
      </w:r>
      <w:r w:rsidRPr="007F4269">
        <w:rPr>
          <w:rFonts w:ascii="Book Antiqua" w:eastAsia="Book Antiqua" w:hAnsi="Book Antiqua" w:cs="Book Antiqua"/>
          <w:b/>
          <w:color w:val="000000"/>
        </w:rPr>
        <w:t xml:space="preserve"> </w:t>
      </w:r>
    </w:p>
    <w:p w14:paraId="722B796A" w14:textId="77777777" w:rsidR="00A77B3E" w:rsidRPr="007F4269" w:rsidRDefault="00ED590C" w:rsidP="007F4269">
      <w:pPr>
        <w:spacing w:line="360" w:lineRule="auto"/>
        <w:jc w:val="both"/>
        <w:rPr>
          <w:rFonts w:ascii="Book Antiqua" w:hAnsi="Book Antiqua" w:cs="Book Antiqua"/>
          <w:b/>
          <w:color w:val="000000"/>
          <w:lang w:eastAsia="zh-CN"/>
        </w:rPr>
      </w:pPr>
      <w:r w:rsidRPr="007F4269">
        <w:rPr>
          <w:rFonts w:ascii="Book Antiqua" w:eastAsia="Book Antiqua" w:hAnsi="Book Antiqua" w:cs="Book Antiqua"/>
          <w:b/>
          <w:color w:val="000000"/>
        </w:rPr>
        <w:lastRenderedPageBreak/>
        <w:t>Figure Legends</w:t>
      </w:r>
    </w:p>
    <w:p w14:paraId="08DDC5BB" w14:textId="77777777" w:rsidR="00AD3F17" w:rsidRPr="007F4269" w:rsidRDefault="00AD3F17" w:rsidP="007F4269">
      <w:pPr>
        <w:spacing w:line="360" w:lineRule="auto"/>
        <w:jc w:val="both"/>
        <w:rPr>
          <w:rFonts w:ascii="Book Antiqua" w:hAnsi="Book Antiqua"/>
          <w:lang w:eastAsia="zh-CN"/>
        </w:rPr>
      </w:pPr>
      <w:r w:rsidRPr="007F4269">
        <w:rPr>
          <w:rFonts w:ascii="Book Antiqua" w:hAnsi="Book Antiqua"/>
          <w:noProof/>
          <w:lang w:eastAsia="zh-CN"/>
        </w:rPr>
        <w:drawing>
          <wp:inline distT="0" distB="0" distL="0" distR="0" wp14:anchorId="2A591C0F" wp14:editId="37963255">
            <wp:extent cx="3314987" cy="25300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7487.tmp"/>
                    <pic:cNvPicPr/>
                  </pic:nvPicPr>
                  <pic:blipFill>
                    <a:blip r:embed="rId8">
                      <a:extLst>
                        <a:ext uri="{28A0092B-C50C-407E-A947-70E740481C1C}">
                          <a14:useLocalDpi xmlns:a14="http://schemas.microsoft.com/office/drawing/2010/main" val="0"/>
                        </a:ext>
                      </a:extLst>
                    </a:blip>
                    <a:stretch>
                      <a:fillRect/>
                    </a:stretch>
                  </pic:blipFill>
                  <pic:spPr>
                    <a:xfrm>
                      <a:off x="0" y="0"/>
                      <a:ext cx="3314987" cy="2530059"/>
                    </a:xfrm>
                    <a:prstGeom prst="rect">
                      <a:avLst/>
                    </a:prstGeom>
                  </pic:spPr>
                </pic:pic>
              </a:graphicData>
            </a:graphic>
          </wp:inline>
        </w:drawing>
      </w:r>
    </w:p>
    <w:p w14:paraId="3EF751E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Figure 1</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b/>
          <w:bCs/>
          <w:color w:val="000000"/>
        </w:rPr>
        <w:t>Changes in fibrosis and the potential mechanisms of action of ASCs.</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w:t>
      </w:r>
      <w:r w:rsidR="00355770">
        <w:rPr>
          <w:rFonts w:ascii="Book Antiqua" w:hAnsi="Book Antiqua" w:cs="Book Antiqua" w:hint="eastAsia"/>
          <w:color w:val="000000"/>
          <w:lang w:eastAsia="zh-CN"/>
        </w:rPr>
        <w:t>T</w:t>
      </w:r>
      <w:r w:rsidRPr="007F4269">
        <w:rPr>
          <w:rFonts w:ascii="Book Antiqua" w:eastAsia="Book Antiqua" w:hAnsi="Book Antiqua" w:cs="Book Antiqua"/>
          <w:color w:val="000000"/>
        </w:rPr>
        <w: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ECM: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xtracellular matrix; MMPs: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atrix metalloproteinases; FGF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2: </w:t>
      </w:r>
      <w:r w:rsidR="00355770">
        <w:rPr>
          <w:rFonts w:ascii="Book Antiqua" w:hAnsi="Book Antiqua" w:cs="Book Antiqua" w:hint="eastAsia"/>
          <w:color w:val="000000"/>
          <w:lang w:eastAsia="zh-CN"/>
        </w:rPr>
        <w:t>F</w:t>
      </w:r>
      <w:r w:rsidRPr="007F4269">
        <w:rPr>
          <w:rFonts w:ascii="Book Antiqua" w:eastAsia="Book Antiqua" w:hAnsi="Book Antiqua" w:cs="Book Antiqua"/>
          <w:color w:val="000000"/>
        </w:rPr>
        <w:t>ibroblast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2; EGF: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pidermal growth factor; PDGF: </w:t>
      </w:r>
      <w:r w:rsidR="00355770">
        <w:rPr>
          <w:rFonts w:ascii="Book Antiqua" w:hAnsi="Book Antiqua" w:cs="Book Antiqua" w:hint="eastAsia"/>
          <w:color w:val="000000"/>
          <w:lang w:eastAsia="zh-CN"/>
        </w:rPr>
        <w:t>P</w:t>
      </w:r>
      <w:r w:rsidRPr="007F4269">
        <w:rPr>
          <w:rFonts w:ascii="Book Antiqua" w:eastAsia="Book Antiqua" w:hAnsi="Book Antiqua" w:cs="Book Antiqua"/>
          <w:color w:val="000000"/>
        </w:rPr>
        <w:t>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growth factor; VEGF: </w:t>
      </w:r>
      <w:r w:rsidR="00355770">
        <w:rPr>
          <w:rFonts w:ascii="Book Antiqua" w:hAnsi="Book Antiqua" w:cs="Book Antiqua" w:hint="eastAsia"/>
          <w:color w:val="000000"/>
          <w:lang w:eastAsia="zh-CN"/>
        </w:rPr>
        <w:t>V</w:t>
      </w:r>
      <w:r w:rsidRPr="007F4269">
        <w:rPr>
          <w:rFonts w:ascii="Book Antiqua" w:eastAsia="Book Antiqua" w:hAnsi="Book Antiqua" w:cs="Book Antiqua"/>
          <w:color w:val="000000"/>
        </w:rPr>
        <w:t xml:space="preserve">ascular endothelial growth factor; HGF: </w:t>
      </w:r>
      <w:r w:rsidR="00355770">
        <w:rPr>
          <w:rFonts w:ascii="Book Antiqua" w:hAnsi="Book Antiqua" w:cs="Book Antiqua" w:hint="eastAsia"/>
          <w:color w:val="000000"/>
          <w:lang w:eastAsia="zh-CN"/>
        </w:rPr>
        <w:t>H</w:t>
      </w:r>
      <w:r w:rsidRPr="007F4269">
        <w:rPr>
          <w:rFonts w:ascii="Book Antiqua" w:eastAsia="Book Antiqua" w:hAnsi="Book Antiqua" w:cs="Book Antiqua"/>
          <w:color w:val="000000"/>
        </w:rPr>
        <w:t xml:space="preserve">epatocyte growth factor; ROS: </w:t>
      </w:r>
      <w:r w:rsidR="00355770">
        <w:rPr>
          <w:rFonts w:ascii="Book Antiqua" w:hAnsi="Book Antiqua" w:cs="Book Antiqua" w:hint="eastAsia"/>
          <w:color w:val="000000"/>
          <w:lang w:eastAsia="zh-CN"/>
        </w:rPr>
        <w:t>R</w:t>
      </w:r>
      <w:r w:rsidRPr="007F4269">
        <w:rPr>
          <w:rFonts w:ascii="Book Antiqua" w:eastAsia="Book Antiqua" w:hAnsi="Book Antiqua" w:cs="Book Antiqua"/>
          <w:color w:val="000000"/>
        </w:rPr>
        <w:t xml:space="preserve">eactive oxygen species; NLRP3: </w:t>
      </w:r>
      <w:r w:rsidR="00355770">
        <w:rPr>
          <w:rFonts w:ascii="Book Antiqua" w:hAnsi="Book Antiqua" w:cs="Book Antiqua" w:hint="eastAsia"/>
          <w:color w:val="000000"/>
          <w:lang w:eastAsia="zh-CN"/>
        </w:rPr>
        <w:t>N</w:t>
      </w:r>
      <w:r w:rsidRPr="007F4269">
        <w:rPr>
          <w:rFonts w:ascii="Book Antiqua" w:eastAsia="Book Antiqua" w:hAnsi="Book Antiqua" w:cs="Book Antiqua"/>
          <w:color w:val="000000"/>
        </w:rPr>
        <w:t>ucleotide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oligomerization domain like receptor</w:t>
      </w:r>
      <w:r w:rsidR="00355770">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pyrin domain containing 3.</w:t>
      </w:r>
    </w:p>
    <w:p w14:paraId="310DE2E3" w14:textId="77777777" w:rsidR="00A77B3E" w:rsidRPr="007F4269" w:rsidRDefault="00AD3F17" w:rsidP="007F4269">
      <w:pPr>
        <w:spacing w:line="360" w:lineRule="auto"/>
        <w:jc w:val="both"/>
        <w:rPr>
          <w:rFonts w:ascii="Book Antiqua" w:hAnsi="Book Antiqua"/>
        </w:rPr>
      </w:pPr>
      <w:r w:rsidRPr="007F4269">
        <w:rPr>
          <w:rFonts w:ascii="Book Antiqua" w:hAnsi="Book Antiqua"/>
        </w:rPr>
        <w:br w:type="page"/>
      </w:r>
      <w:r w:rsidRPr="007F4269">
        <w:rPr>
          <w:rFonts w:ascii="Book Antiqua" w:hAnsi="Book Antiqua"/>
          <w:noProof/>
          <w:lang w:eastAsia="zh-CN"/>
        </w:rPr>
        <w:lastRenderedPageBreak/>
        <w:drawing>
          <wp:inline distT="0" distB="0" distL="0" distR="0" wp14:anchorId="1815BA47" wp14:editId="1497EFA4">
            <wp:extent cx="5593565" cy="31016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BB07.tmp"/>
                    <pic:cNvPicPr/>
                  </pic:nvPicPr>
                  <pic:blipFill>
                    <a:blip r:embed="rId9">
                      <a:extLst>
                        <a:ext uri="{28A0092B-C50C-407E-A947-70E740481C1C}">
                          <a14:useLocalDpi xmlns:a14="http://schemas.microsoft.com/office/drawing/2010/main" val="0"/>
                        </a:ext>
                      </a:extLst>
                    </a:blip>
                    <a:stretch>
                      <a:fillRect/>
                    </a:stretch>
                  </pic:blipFill>
                  <pic:spPr>
                    <a:xfrm>
                      <a:off x="0" y="0"/>
                      <a:ext cx="5593565" cy="3101609"/>
                    </a:xfrm>
                    <a:prstGeom prst="rect">
                      <a:avLst/>
                    </a:prstGeom>
                  </pic:spPr>
                </pic:pic>
              </a:graphicData>
            </a:graphic>
          </wp:inline>
        </w:drawing>
      </w:r>
    </w:p>
    <w:p w14:paraId="7CC5DB61" w14:textId="77777777" w:rsidR="00ED590C" w:rsidRDefault="00ED590C" w:rsidP="007F4269">
      <w:pPr>
        <w:spacing w:line="360" w:lineRule="auto"/>
        <w:jc w:val="both"/>
        <w:rPr>
          <w:rFonts w:ascii="Book Antiqua" w:hAnsi="Book Antiqua" w:cs="Book Antiqua"/>
          <w:color w:val="000000"/>
          <w:lang w:eastAsia="zh-CN"/>
        </w:rPr>
      </w:pPr>
      <w:r w:rsidRPr="007F4269">
        <w:rPr>
          <w:rFonts w:ascii="Book Antiqua" w:eastAsia="Book Antiqua" w:hAnsi="Book Antiqua" w:cs="Book Antiqua"/>
          <w:b/>
          <w:bCs/>
          <w:color w:val="000000"/>
        </w:rPr>
        <w:t>Figure 2</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b/>
          <w:bCs/>
          <w:color w:val="000000"/>
        </w:rPr>
        <w:t xml:space="preserve">Ways to enhance </w:t>
      </w:r>
      <w:r w:rsidR="00355770" w:rsidRPr="00355770">
        <w:rPr>
          <w:rFonts w:ascii="Book Antiqua" w:eastAsia="Book Antiqua" w:hAnsi="Book Antiqua" w:cs="Book Antiqua"/>
          <w:b/>
          <w:bCs/>
          <w:color w:val="000000"/>
        </w:rPr>
        <w:t>adipose-derived stem cells</w:t>
      </w:r>
      <w:r w:rsidRPr="007F4269">
        <w:rPr>
          <w:rFonts w:ascii="Book Antiqua" w:eastAsia="Book Antiqua" w:hAnsi="Book Antiqua" w:cs="Book Antiqua"/>
          <w:b/>
          <w:bCs/>
          <w:color w:val="000000"/>
        </w:rPr>
        <w:t xml:space="preserve"> therapeutic performance</w:t>
      </w:r>
      <w:r>
        <w:rPr>
          <w:rFonts w:ascii="Book Antiqua" w:hAnsi="Book Antiqua" w:cs="Book Antiqua" w:hint="eastAsia"/>
          <w:b/>
          <w:bCs/>
          <w:color w:val="000000"/>
          <w:lang w:eastAsia="zh-CN"/>
        </w:rPr>
        <w:t xml:space="preserve">. </w:t>
      </w:r>
      <w:r w:rsidRPr="007F4269">
        <w:rPr>
          <w:rFonts w:ascii="Book Antiqua" w:eastAsia="Book Antiqua" w:hAnsi="Book Antiqua" w:cs="Book Antiqua"/>
          <w:color w:val="000000"/>
        </w:rPr>
        <w:t xml:space="preserve">GSH: </w:t>
      </w:r>
      <w:r w:rsidR="00355770">
        <w:rPr>
          <w:rFonts w:ascii="Book Antiqua" w:hAnsi="Book Antiqua" w:cs="Book Antiqua" w:hint="eastAsia"/>
          <w:color w:val="000000"/>
          <w:lang w:eastAsia="zh-CN"/>
        </w:rPr>
        <w:t>G</w:t>
      </w:r>
      <w:r w:rsidRPr="007F4269">
        <w:rPr>
          <w:rFonts w:ascii="Book Antiqua" w:eastAsia="Book Antiqua" w:hAnsi="Book Antiqua" w:cs="Book Antiqua"/>
          <w:color w:val="000000"/>
        </w:rPr>
        <w:t>lutathione;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4: </w:t>
      </w:r>
      <w:r w:rsidR="00355770">
        <w:rPr>
          <w:rFonts w:ascii="Book Antiqua" w:hAnsi="Book Antiqua" w:cs="Book Antiqua" w:hint="eastAsia"/>
          <w:color w:val="000000"/>
          <w:lang w:eastAsia="zh-CN"/>
        </w:rPr>
        <w:t>I</w:t>
      </w:r>
      <w:r w:rsidRPr="007F4269">
        <w:rPr>
          <w:rFonts w:ascii="Book Antiqua" w:eastAsia="Book Antiqua" w:hAnsi="Book Antiqua" w:cs="Book Antiqua"/>
          <w:color w:val="000000"/>
        </w:rPr>
        <w:t>nterleukin 4;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Stromal derived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FBS: </w:t>
      </w:r>
      <w:r w:rsidR="00355770">
        <w:rPr>
          <w:rFonts w:ascii="Book Antiqua" w:hAnsi="Book Antiqua" w:cs="Book Antiqua" w:hint="eastAsia"/>
          <w:color w:val="000000"/>
          <w:lang w:eastAsia="zh-CN"/>
        </w:rPr>
        <w:t>F</w:t>
      </w:r>
      <w:r w:rsidRPr="007F4269">
        <w:rPr>
          <w:rFonts w:ascii="Book Antiqua" w:eastAsia="Book Antiqua" w:hAnsi="Book Antiqua" w:cs="Book Antiqua"/>
          <w:color w:val="000000"/>
        </w:rPr>
        <w:t xml:space="preserve">etal bovine serum; HPL: </w:t>
      </w:r>
      <w:r w:rsidR="00355770">
        <w:rPr>
          <w:rFonts w:ascii="Book Antiqua" w:hAnsi="Book Antiqua" w:cs="Book Antiqua" w:hint="eastAsia"/>
          <w:color w:val="000000"/>
          <w:lang w:eastAsia="zh-CN"/>
        </w:rPr>
        <w:t>H</w:t>
      </w:r>
      <w:r w:rsidRPr="007F4269">
        <w:rPr>
          <w:rFonts w:ascii="Book Antiqua" w:eastAsia="Book Antiqua" w:hAnsi="Book Antiqua" w:cs="Book Antiqua"/>
          <w:color w:val="000000"/>
        </w:rPr>
        <w:t xml:space="preserve">uman platelet lysate; 3D culture: </w:t>
      </w:r>
      <w:r w:rsidR="00355770">
        <w:rPr>
          <w:rFonts w:ascii="Book Antiqua" w:hAnsi="Book Antiqua" w:cs="Book Antiqua" w:hint="eastAsia"/>
          <w:color w:val="000000"/>
          <w:lang w:eastAsia="zh-CN"/>
        </w:rPr>
        <w:t>T</w:t>
      </w:r>
      <w:r w:rsidRPr="007F4269">
        <w:rPr>
          <w:rFonts w:ascii="Book Antiqua" w:eastAsia="Book Antiqua" w:hAnsi="Book Antiqua" w:cs="Book Antiqua"/>
          <w:color w:val="000000"/>
        </w:rPr>
        <w:t>hree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dimensional culture; ECM: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xtracellular matrix; VEGF: </w:t>
      </w:r>
      <w:r w:rsidR="00355770">
        <w:rPr>
          <w:rFonts w:ascii="Book Antiqua" w:hAnsi="Book Antiqua" w:cs="Book Antiqua" w:hint="eastAsia"/>
          <w:color w:val="000000"/>
          <w:lang w:eastAsia="zh-CN"/>
        </w:rPr>
        <w:t>V</w:t>
      </w:r>
      <w:r w:rsidRPr="007F4269">
        <w:rPr>
          <w:rFonts w:ascii="Book Antiqua" w:eastAsia="Book Antiqua" w:hAnsi="Book Antiqua" w:cs="Book Antiqua"/>
          <w:color w:val="000000"/>
        </w:rPr>
        <w:t xml:space="preserve">ascular endothelial growth factor; GDNF: </w:t>
      </w:r>
      <w:r w:rsidR="00355770">
        <w:rPr>
          <w:rFonts w:ascii="Book Antiqua" w:hAnsi="Book Antiqua" w:cs="Book Antiqua" w:hint="eastAsia"/>
          <w:color w:val="000000"/>
          <w:lang w:eastAsia="zh-CN"/>
        </w:rPr>
        <w:t>G</w:t>
      </w:r>
      <w:r w:rsidRPr="007F4269">
        <w:rPr>
          <w:rFonts w:ascii="Book Antiqua" w:eastAsia="Book Antiqua" w:hAnsi="Book Antiqua" w:cs="Book Antiqua"/>
          <w:color w:val="000000"/>
        </w:rPr>
        <w:t>lial cell line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neurotrophic factor; </w:t>
      </w:r>
      <w:proofErr w:type="spellStart"/>
      <w:r w:rsidRPr="007F4269">
        <w:rPr>
          <w:rFonts w:ascii="Book Antiqua" w:eastAsia="Book Antiqua" w:hAnsi="Book Antiqua" w:cs="Book Antiqua"/>
          <w:color w:val="000000"/>
        </w:rPr>
        <w:t>circRNA</w:t>
      </w:r>
      <w:proofErr w:type="spellEnd"/>
      <w:r w:rsidRPr="007F4269">
        <w:rPr>
          <w:rFonts w:ascii="Book Antiqua" w:eastAsia="Book Antiqua" w:hAnsi="Book Antiqua" w:cs="Book Antiqua"/>
          <w:color w:val="000000"/>
        </w:rPr>
        <w:t xml:space="preserve">: </w:t>
      </w:r>
      <w:r w:rsidR="00355770">
        <w:rPr>
          <w:rFonts w:ascii="Book Antiqua" w:hAnsi="Book Antiqua" w:cs="Book Antiqua" w:hint="eastAsia"/>
          <w:color w:val="000000"/>
          <w:lang w:eastAsia="zh-CN"/>
        </w:rPr>
        <w:t>C</w:t>
      </w:r>
      <w:r w:rsidRPr="007F4269">
        <w:rPr>
          <w:rFonts w:ascii="Book Antiqua" w:eastAsia="Book Antiqua" w:hAnsi="Book Antiqua" w:cs="Book Antiqua"/>
          <w:color w:val="000000"/>
        </w:rPr>
        <w:t xml:space="preserve">ircular RNA; miRNA: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 xml:space="preserve">icro RNA; MUSE cells: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 xml:space="preserve">ultilineage differentiating stress enduring; PRP: </w:t>
      </w:r>
      <w:r w:rsidR="00355770">
        <w:rPr>
          <w:rFonts w:ascii="Book Antiqua" w:hAnsi="Book Antiqua" w:cs="Book Antiqua" w:hint="eastAsia"/>
          <w:color w:val="000000"/>
          <w:lang w:eastAsia="zh-CN"/>
        </w:rPr>
        <w:t>P</w:t>
      </w:r>
      <w:r w:rsidRPr="007F4269">
        <w:rPr>
          <w:rFonts w:ascii="Book Antiqua" w:eastAsia="Book Antiqua" w:hAnsi="Book Antiqua" w:cs="Book Antiqua"/>
          <w:color w:val="000000"/>
        </w:rPr>
        <w:t>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rich plasma</w:t>
      </w:r>
      <w:r w:rsidR="00AD3F17" w:rsidRPr="007F4269">
        <w:rPr>
          <w:rFonts w:ascii="Book Antiqua" w:hAnsi="Book Antiqua" w:cs="Book Antiqua"/>
          <w:color w:val="000000"/>
          <w:lang w:eastAsia="zh-CN"/>
        </w:rPr>
        <w:t>.</w:t>
      </w:r>
    </w:p>
    <w:p w14:paraId="4D7E0BED" w14:textId="77777777" w:rsidR="00355770" w:rsidRDefault="00355770" w:rsidP="007F4269">
      <w:pPr>
        <w:spacing w:line="360" w:lineRule="auto"/>
        <w:jc w:val="both"/>
        <w:rPr>
          <w:rFonts w:ascii="Book Antiqua" w:hAnsi="Book Antiqua" w:cs="Book Antiqua"/>
          <w:color w:val="000000"/>
          <w:lang w:eastAsia="zh-CN"/>
        </w:rPr>
      </w:pPr>
    </w:p>
    <w:p w14:paraId="779C6E51" w14:textId="77777777" w:rsidR="00355770" w:rsidRDefault="00355770" w:rsidP="007F4269">
      <w:pPr>
        <w:spacing w:line="360" w:lineRule="auto"/>
        <w:jc w:val="both"/>
        <w:rPr>
          <w:rFonts w:ascii="Book Antiqua" w:hAnsi="Book Antiqua" w:cs="Book Antiqua"/>
          <w:color w:val="000000"/>
          <w:lang w:eastAsia="zh-CN"/>
        </w:rPr>
        <w:sectPr w:rsidR="00355770" w:rsidSect="0013126A">
          <w:pgSz w:w="12240" w:h="15840"/>
          <w:pgMar w:top="1440" w:right="1440" w:bottom="1440" w:left="1440" w:header="720" w:footer="720" w:gutter="0"/>
          <w:cols w:space="720"/>
          <w:docGrid w:linePitch="360"/>
        </w:sectPr>
      </w:pPr>
    </w:p>
    <w:p w14:paraId="474116DB" w14:textId="77777777" w:rsidR="00AD3F17" w:rsidRPr="007F4269" w:rsidRDefault="00AD3F17" w:rsidP="007F4269">
      <w:pPr>
        <w:spacing w:line="360" w:lineRule="auto"/>
        <w:jc w:val="both"/>
        <w:rPr>
          <w:rFonts w:ascii="Book Antiqua" w:eastAsia="宋体" w:hAnsi="Book Antiqua" w:cs="宋体"/>
          <w:b/>
          <w:bCs/>
          <w:kern w:val="2"/>
          <w:lang w:eastAsia="zh-CN"/>
        </w:rPr>
      </w:pPr>
      <w:r w:rsidRPr="007F4269">
        <w:rPr>
          <w:rFonts w:ascii="Book Antiqua" w:eastAsia="宋体" w:hAnsi="Book Antiqua" w:cs="宋体"/>
          <w:b/>
          <w:bCs/>
          <w:kern w:val="2"/>
          <w:lang w:eastAsia="zh-CN"/>
        </w:rPr>
        <w:lastRenderedPageBreak/>
        <w:t>Table 1</w:t>
      </w:r>
      <w:r w:rsidR="009F5B8A">
        <w:rPr>
          <w:rFonts w:ascii="Book Antiqua" w:eastAsia="宋体" w:hAnsi="Book Antiqua" w:cs="宋体" w:hint="eastAsia"/>
          <w:b/>
          <w:bCs/>
          <w:kern w:val="2"/>
          <w:lang w:eastAsia="zh-CN"/>
        </w:rPr>
        <w:t xml:space="preserve"> </w:t>
      </w:r>
      <w:r w:rsidRPr="007F4269">
        <w:rPr>
          <w:rFonts w:ascii="Book Antiqua" w:eastAsia="宋体" w:hAnsi="Book Antiqua" w:cs="宋体"/>
          <w:b/>
          <w:bCs/>
          <w:kern w:val="2"/>
          <w:lang w:eastAsia="zh-CN"/>
        </w:rPr>
        <w:t xml:space="preserve">Clinical trials of </w:t>
      </w:r>
      <w:r w:rsidR="00355770" w:rsidRPr="00355770">
        <w:rPr>
          <w:rFonts w:ascii="Book Antiqua" w:eastAsia="宋体" w:hAnsi="Book Antiqua" w:cs="宋体"/>
          <w:b/>
          <w:bCs/>
          <w:kern w:val="2"/>
          <w:lang w:eastAsia="zh-CN"/>
        </w:rPr>
        <w:t>adipose-derived stem cells</w:t>
      </w:r>
      <w:r w:rsidRPr="007F4269">
        <w:rPr>
          <w:rFonts w:ascii="Book Antiqua" w:eastAsia="宋体" w:hAnsi="Book Antiqua" w:cs="宋体"/>
          <w:b/>
          <w:bCs/>
          <w:kern w:val="2"/>
          <w:lang w:eastAsia="zh-CN"/>
        </w:rPr>
        <w:t xml:space="preserve"> </w:t>
      </w:r>
      <w:r w:rsidR="00ED590C">
        <w:rPr>
          <w:rFonts w:ascii="Book Antiqua" w:eastAsia="宋体" w:hAnsi="Book Antiqua" w:cs="宋体"/>
          <w:b/>
          <w:bCs/>
          <w:kern w:val="2"/>
          <w:lang w:eastAsia="zh-CN"/>
        </w:rPr>
        <w:t>treating skin fibrotic diseases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57"/>
        <w:gridCol w:w="978"/>
        <w:gridCol w:w="1066"/>
        <w:gridCol w:w="995"/>
        <w:gridCol w:w="980"/>
        <w:gridCol w:w="1265"/>
        <w:gridCol w:w="770"/>
        <w:gridCol w:w="1262"/>
        <w:gridCol w:w="1255"/>
        <w:gridCol w:w="723"/>
        <w:gridCol w:w="1265"/>
        <w:gridCol w:w="1244"/>
      </w:tblGrid>
      <w:tr w:rsidR="0013126A" w:rsidRPr="00355770" w14:paraId="4204C701" w14:textId="77777777" w:rsidTr="00153189">
        <w:trPr>
          <w:trHeight w:val="20"/>
        </w:trPr>
        <w:tc>
          <w:tcPr>
            <w:tcW w:w="446" w:type="pct"/>
            <w:tcBorders>
              <w:top w:val="single" w:sz="4" w:space="0" w:color="auto"/>
              <w:bottom w:val="single" w:sz="4" w:space="0" w:color="auto"/>
            </w:tcBorders>
            <w:hideMark/>
          </w:tcPr>
          <w:p w14:paraId="2716AC19"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Trial number</w:t>
            </w:r>
          </w:p>
        </w:tc>
        <w:tc>
          <w:tcPr>
            <w:tcW w:w="377" w:type="pct"/>
            <w:tcBorders>
              <w:top w:val="single" w:sz="4" w:space="0" w:color="auto"/>
              <w:bottom w:val="single" w:sz="4" w:space="0" w:color="auto"/>
            </w:tcBorders>
            <w:hideMark/>
          </w:tcPr>
          <w:p w14:paraId="2BD4FB13"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Ref</w:t>
            </w:r>
            <w:r w:rsidR="00ED590C" w:rsidRPr="00355770">
              <w:rPr>
                <w:rFonts w:ascii="Book Antiqua" w:eastAsia="等线" w:hAnsi="Book Antiqua" w:cs="Arial" w:hint="eastAsia"/>
                <w:b/>
                <w:color w:val="000000"/>
                <w:kern w:val="24"/>
                <w:lang w:eastAsia="zh-CN"/>
              </w:rPr>
              <w:t>.</w:t>
            </w:r>
          </w:p>
        </w:tc>
        <w:tc>
          <w:tcPr>
            <w:tcW w:w="411" w:type="pct"/>
            <w:tcBorders>
              <w:top w:val="single" w:sz="4" w:space="0" w:color="auto"/>
              <w:bottom w:val="single" w:sz="4" w:space="0" w:color="auto"/>
            </w:tcBorders>
            <w:hideMark/>
          </w:tcPr>
          <w:p w14:paraId="24B0C007"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Disease</w:t>
            </w:r>
          </w:p>
        </w:tc>
        <w:tc>
          <w:tcPr>
            <w:tcW w:w="384" w:type="pct"/>
            <w:tcBorders>
              <w:top w:val="single" w:sz="4" w:space="0" w:color="auto"/>
              <w:bottom w:val="single" w:sz="4" w:space="0" w:color="auto"/>
            </w:tcBorders>
            <w:hideMark/>
          </w:tcPr>
          <w:p w14:paraId="2BC381E5"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Study type </w:t>
            </w:r>
          </w:p>
        </w:tc>
        <w:tc>
          <w:tcPr>
            <w:tcW w:w="378" w:type="pct"/>
            <w:tcBorders>
              <w:top w:val="single" w:sz="4" w:space="0" w:color="auto"/>
              <w:bottom w:val="single" w:sz="4" w:space="0" w:color="auto"/>
            </w:tcBorders>
            <w:hideMark/>
          </w:tcPr>
          <w:p w14:paraId="065AEE42"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Study population </w:t>
            </w:r>
          </w:p>
        </w:tc>
        <w:tc>
          <w:tcPr>
            <w:tcW w:w="488" w:type="pct"/>
            <w:tcBorders>
              <w:top w:val="single" w:sz="4" w:space="0" w:color="auto"/>
              <w:bottom w:val="single" w:sz="4" w:space="0" w:color="auto"/>
            </w:tcBorders>
            <w:hideMark/>
          </w:tcPr>
          <w:p w14:paraId="69731910"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Cell/derivative type</w:t>
            </w:r>
          </w:p>
        </w:tc>
        <w:tc>
          <w:tcPr>
            <w:tcW w:w="297" w:type="pct"/>
            <w:tcBorders>
              <w:top w:val="single" w:sz="4" w:space="0" w:color="auto"/>
              <w:bottom w:val="single" w:sz="4" w:space="0" w:color="auto"/>
            </w:tcBorders>
            <w:hideMark/>
          </w:tcPr>
          <w:p w14:paraId="7F9578C3"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Amount</w:t>
            </w:r>
          </w:p>
        </w:tc>
        <w:tc>
          <w:tcPr>
            <w:tcW w:w="487" w:type="pct"/>
            <w:tcBorders>
              <w:top w:val="single" w:sz="4" w:space="0" w:color="auto"/>
              <w:bottom w:val="single" w:sz="4" w:space="0" w:color="auto"/>
            </w:tcBorders>
            <w:hideMark/>
          </w:tcPr>
          <w:p w14:paraId="2446DE02"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Method of administration</w:t>
            </w:r>
          </w:p>
        </w:tc>
        <w:tc>
          <w:tcPr>
            <w:tcW w:w="484" w:type="pct"/>
            <w:tcBorders>
              <w:top w:val="single" w:sz="4" w:space="0" w:color="auto"/>
              <w:bottom w:val="single" w:sz="4" w:space="0" w:color="auto"/>
            </w:tcBorders>
            <w:hideMark/>
          </w:tcPr>
          <w:p w14:paraId="4DBFAE4B"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Outcome measurement</w:t>
            </w:r>
          </w:p>
        </w:tc>
        <w:tc>
          <w:tcPr>
            <w:tcW w:w="279" w:type="pct"/>
            <w:tcBorders>
              <w:top w:val="single" w:sz="4" w:space="0" w:color="auto"/>
              <w:bottom w:val="single" w:sz="4" w:space="0" w:color="auto"/>
            </w:tcBorders>
            <w:hideMark/>
          </w:tcPr>
          <w:p w14:paraId="4D8E5C98"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Follow</w:t>
            </w:r>
            <w:r w:rsidR="00965BC2" w:rsidRPr="00355770">
              <w:rPr>
                <w:rFonts w:ascii="Book Antiqua" w:eastAsia="等线" w:hAnsi="Book Antiqua" w:cs="Arial"/>
                <w:b/>
                <w:color w:val="000000"/>
                <w:kern w:val="24"/>
                <w:lang w:eastAsia="zh-CN"/>
              </w:rPr>
              <w:t>-</w:t>
            </w:r>
            <w:r w:rsidRPr="00355770">
              <w:rPr>
                <w:rFonts w:ascii="Book Antiqua" w:eastAsia="等线" w:hAnsi="Book Antiqua" w:cs="Arial"/>
                <w:b/>
                <w:color w:val="000000"/>
                <w:kern w:val="24"/>
                <w:lang w:eastAsia="zh-CN"/>
              </w:rPr>
              <w:t>up period</w:t>
            </w:r>
          </w:p>
        </w:tc>
        <w:tc>
          <w:tcPr>
            <w:tcW w:w="488" w:type="pct"/>
            <w:tcBorders>
              <w:top w:val="single" w:sz="4" w:space="0" w:color="auto"/>
              <w:bottom w:val="single" w:sz="4" w:space="0" w:color="auto"/>
            </w:tcBorders>
            <w:hideMark/>
          </w:tcPr>
          <w:p w14:paraId="69831BE4"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Results </w:t>
            </w:r>
          </w:p>
        </w:tc>
        <w:tc>
          <w:tcPr>
            <w:tcW w:w="480" w:type="pct"/>
            <w:tcBorders>
              <w:top w:val="single" w:sz="4" w:space="0" w:color="auto"/>
              <w:bottom w:val="single" w:sz="4" w:space="0" w:color="auto"/>
            </w:tcBorders>
            <w:hideMark/>
          </w:tcPr>
          <w:p w14:paraId="65D1F083"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Complications</w:t>
            </w:r>
          </w:p>
        </w:tc>
      </w:tr>
      <w:tr w:rsidR="0013126A" w:rsidRPr="00AD3F17" w14:paraId="6824340E" w14:textId="77777777" w:rsidTr="00153189">
        <w:trPr>
          <w:trHeight w:val="20"/>
        </w:trPr>
        <w:tc>
          <w:tcPr>
            <w:tcW w:w="446" w:type="pct"/>
            <w:tcBorders>
              <w:top w:val="single" w:sz="4" w:space="0" w:color="auto"/>
            </w:tcBorders>
            <w:hideMark/>
          </w:tcPr>
          <w:p w14:paraId="4C533D0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NCT03060551</w:t>
            </w:r>
          </w:p>
        </w:tc>
        <w:tc>
          <w:tcPr>
            <w:tcW w:w="377" w:type="pct"/>
            <w:tcBorders>
              <w:top w:val="single" w:sz="4" w:space="0" w:color="auto"/>
            </w:tcBorders>
            <w:hideMark/>
          </w:tcPr>
          <w:p w14:paraId="30599402"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Park</w:t>
            </w:r>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PEVuZE5vdGU+PENpdGU+PEF1dGhvcj5QYXJrPC9BdXRob3I+PFllYXI+MjAyMDwvWWVhcj48UmVj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==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PEVuZE5vdGU+PENpdGU+PEF1dGhvcj5QYXJrPC9BdXRob3I+PFllYXI+MjAyMDwvWWVhcj48UmVj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==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[58</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2020</w:t>
            </w:r>
          </w:p>
        </w:tc>
        <w:tc>
          <w:tcPr>
            <w:tcW w:w="411" w:type="pct"/>
            <w:tcBorders>
              <w:top w:val="single" w:sz="4" w:space="0" w:color="auto"/>
            </w:tcBorders>
            <w:hideMark/>
          </w:tcPr>
          <w:p w14:paraId="778FCF5D" w14:textId="77777777" w:rsidR="00AD3F17" w:rsidRPr="00AD3F17" w:rsidRDefault="00AD3F17" w:rsidP="0013126A">
            <w:pPr>
              <w:spacing w:line="360" w:lineRule="auto"/>
              <w:jc w:val="both"/>
              <w:textAlignment w:val="center"/>
              <w:rPr>
                <w:rFonts w:ascii="Book Antiqua" w:eastAsia="宋体" w:hAnsi="Book Antiqua" w:cs="Arial"/>
                <w:lang w:eastAsia="zh-CN"/>
              </w:rPr>
            </w:pPr>
            <w:proofErr w:type="spellStart"/>
            <w:r w:rsidRPr="00AD3F17">
              <w:rPr>
                <w:rFonts w:ascii="Book Antiqua" w:eastAsia="等线" w:hAnsi="Book Antiqua" w:cs="Arial"/>
                <w:color w:val="000000"/>
                <w:kern w:val="24"/>
                <w:lang w:eastAsia="zh-CN"/>
              </w:rPr>
              <w:t>SSc</w:t>
            </w:r>
            <w:proofErr w:type="spellEnd"/>
            <w:r w:rsidRPr="00AD3F17">
              <w:rPr>
                <w:rFonts w:ascii="Book Antiqua" w:eastAsia="等线" w:hAnsi="Book Antiqua" w:cs="Arial"/>
                <w:color w:val="000000"/>
                <w:kern w:val="24"/>
                <w:lang w:eastAsia="zh-CN"/>
              </w:rPr>
              <w:t xml:space="preserve"> hand disability</w:t>
            </w:r>
          </w:p>
        </w:tc>
        <w:tc>
          <w:tcPr>
            <w:tcW w:w="384" w:type="pct"/>
            <w:tcBorders>
              <w:top w:val="single" w:sz="4" w:space="0" w:color="auto"/>
            </w:tcBorders>
            <w:hideMark/>
          </w:tcPr>
          <w:p w14:paraId="63131D4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Open</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label</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single center clinical trial</w:t>
            </w:r>
          </w:p>
        </w:tc>
        <w:tc>
          <w:tcPr>
            <w:tcW w:w="378" w:type="pct"/>
            <w:tcBorders>
              <w:top w:val="single" w:sz="4" w:space="0" w:color="auto"/>
            </w:tcBorders>
            <w:hideMark/>
          </w:tcPr>
          <w:p w14:paraId="6F579F7C"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18</w:t>
            </w:r>
          </w:p>
        </w:tc>
        <w:tc>
          <w:tcPr>
            <w:tcW w:w="488" w:type="pct"/>
            <w:tcBorders>
              <w:top w:val="single" w:sz="4" w:space="0" w:color="auto"/>
            </w:tcBorders>
            <w:hideMark/>
          </w:tcPr>
          <w:p w14:paraId="0F8E3EB4"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tcBorders>
              <w:top w:val="single" w:sz="4" w:space="0" w:color="auto"/>
            </w:tcBorders>
            <w:hideMark/>
          </w:tcPr>
          <w:p w14:paraId="5F082D2C"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3.61</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each finger on average</w:t>
            </w:r>
          </w:p>
        </w:tc>
        <w:tc>
          <w:tcPr>
            <w:tcW w:w="487" w:type="pct"/>
            <w:tcBorders>
              <w:top w:val="single" w:sz="4" w:space="0" w:color="auto"/>
            </w:tcBorders>
            <w:hideMark/>
          </w:tcPr>
          <w:p w14:paraId="57B9CA2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Subcutaneous injection</w:t>
            </w:r>
          </w:p>
        </w:tc>
        <w:tc>
          <w:tcPr>
            <w:tcW w:w="484" w:type="pct"/>
            <w:tcBorders>
              <w:top w:val="single" w:sz="4" w:space="0" w:color="auto"/>
            </w:tcBorders>
            <w:hideMark/>
          </w:tcPr>
          <w:p w14:paraId="0D8CF37E"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Skin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edema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disability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severity of Raynaud’s phenomenon and hand pain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quality of </w:t>
            </w:r>
            <w:r w:rsidRPr="00AD3F17">
              <w:rPr>
                <w:rFonts w:ascii="Book Antiqua" w:eastAsia="等线" w:hAnsi="Book Antiqua" w:cs="Arial"/>
                <w:color w:val="000000"/>
                <w:kern w:val="24"/>
                <w:lang w:eastAsia="zh-CN"/>
              </w:rPr>
              <w:lastRenderedPageBreak/>
              <w:t>life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active ulcers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nailfold capillary microscopy</w:t>
            </w:r>
          </w:p>
        </w:tc>
        <w:tc>
          <w:tcPr>
            <w:tcW w:w="279" w:type="pct"/>
            <w:tcBorders>
              <w:top w:val="single" w:sz="4" w:space="0" w:color="auto"/>
            </w:tcBorders>
            <w:hideMark/>
          </w:tcPr>
          <w:p w14:paraId="7365DA8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6</w:t>
            </w:r>
            <w:r w:rsidR="0013126A">
              <w:rPr>
                <w:rFonts w:ascii="Book Antiqua" w:eastAsia="等线" w:hAnsi="Book Antiqua" w:cs="Arial"/>
                <w:color w:val="000000"/>
                <w:kern w:val="24"/>
                <w:lang w:eastAsia="zh-CN"/>
              </w:rPr>
              <w:t xml:space="preserve"> </w:t>
            </w:r>
            <w:proofErr w:type="spellStart"/>
            <w:r w:rsidR="0013126A">
              <w:rPr>
                <w:rFonts w:ascii="Book Antiqua" w:eastAsia="等线" w:hAnsi="Book Antiqua" w:cs="Arial"/>
                <w:color w:val="000000"/>
                <w:kern w:val="24"/>
                <w:lang w:eastAsia="zh-CN"/>
              </w:rPr>
              <w:t>mo</w:t>
            </w:r>
            <w:proofErr w:type="spellEnd"/>
          </w:p>
        </w:tc>
        <w:tc>
          <w:tcPr>
            <w:tcW w:w="488" w:type="pct"/>
            <w:tcBorders>
              <w:top w:val="single" w:sz="4" w:space="0" w:color="auto"/>
            </w:tcBorders>
            <w:hideMark/>
          </w:tcPr>
          <w:p w14:paraId="257D37E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Improved skin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edema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quality of life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as well as other aspects</w:t>
            </w:r>
          </w:p>
        </w:tc>
        <w:tc>
          <w:tcPr>
            <w:tcW w:w="480" w:type="pct"/>
            <w:tcBorders>
              <w:top w:val="single" w:sz="4" w:space="0" w:color="auto"/>
            </w:tcBorders>
            <w:hideMark/>
          </w:tcPr>
          <w:p w14:paraId="4FD637B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No serious adverse events occurred. Five minor adverse events were reported</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including paresthesia in liposuctio</w:t>
            </w:r>
            <w:r w:rsidRPr="00AD3F17">
              <w:rPr>
                <w:rFonts w:ascii="Book Antiqua" w:eastAsia="等线" w:hAnsi="Book Antiqua" w:cs="Arial"/>
                <w:color w:val="000000"/>
                <w:kern w:val="24"/>
                <w:lang w:eastAsia="zh-CN"/>
              </w:rPr>
              <w:lastRenderedPageBreak/>
              <w:t>n area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dizziness after lidocaine injection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transient pallor that soon resolved without sequelae</w:t>
            </w:r>
          </w:p>
        </w:tc>
      </w:tr>
      <w:tr w:rsidR="0013126A" w:rsidRPr="00AD3F17" w14:paraId="192DA451" w14:textId="77777777" w:rsidTr="00153189">
        <w:trPr>
          <w:trHeight w:val="20"/>
        </w:trPr>
        <w:tc>
          <w:tcPr>
            <w:tcW w:w="446" w:type="pct"/>
            <w:hideMark/>
          </w:tcPr>
          <w:p w14:paraId="4FEDEF5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NCT01813279</w:t>
            </w:r>
          </w:p>
        </w:tc>
        <w:tc>
          <w:tcPr>
            <w:tcW w:w="377" w:type="pct"/>
            <w:hideMark/>
          </w:tcPr>
          <w:p w14:paraId="7604299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val="fr-FR" w:eastAsia="zh-CN"/>
              </w:rPr>
              <w:t>Granel</w:t>
            </w:r>
            <w:r w:rsidR="00ED590C" w:rsidRPr="00ED590C">
              <w:rPr>
                <w:rFonts w:ascii="Book Antiqua" w:eastAsia="等线" w:hAnsi="Book Antiqua" w:cs="Arial"/>
                <w:i/>
                <w:color w:val="000000"/>
                <w:kern w:val="24"/>
                <w:lang w:val="fr-FR" w:eastAsia="zh-CN"/>
              </w:rPr>
              <w:t xml:space="preserve"> et al</w:t>
            </w:r>
            <w:r w:rsidRPr="00AD3F17">
              <w:rPr>
                <w:rFonts w:ascii="Book Antiqua" w:eastAsia="等线" w:hAnsi="Book Antiqua" w:cs="Arial"/>
                <w:color w:val="000000"/>
                <w:kern w:val="24"/>
                <w:lang w:val="fr-FR" w:eastAsia="zh-CN"/>
              </w:rPr>
              <w:fldChar w:fldCharType="begin">
                <w:fldData xml:space="preserve">PEVuZE5vdGU+PENpdGU+PEF1dGhvcj5HcmFuZWw8L0F1dGhvcj48WWVhcj4yMDE1PC9ZZWFyPjxS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LCBGcmFuY2UuJiN4RDtDZWxsIFRoZXJhcHkgRmFjaWxpdHkgJmFtcDsgSW5zZXJtIENCVCA1MTAs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LCBGcmFuY2UgQ3VsdHVyZSBhbmQgQ2VsbCBUaGVyYXB5IExhYm9yYXRvcnksIElOU0VSTSBDQlQg
NTEwLCBBc3Npc3RhbmNlIFB1YmxpcXVlIEhvcGl0YXV4IGRlIE1hcnNlaWxsZXMgKEFQLUhNKSwg
QWl4LU1hcnNlaWxsZXMgVW5pdmVyc2l0eSwgTWFyc2VpbGxlcywgRnJhbmNlLjwvYXV0aC1hZGRy
ZXNzPjx0aXRsZXM+PHRpdGxlPlNhZmV0eSwgdG9sZXJhYmlsaXR5IGFuZCBwb3RlbnRpYWwgZWZm
aWNhY3kgb2YgaW5qZWN0aW9uIG9mIGF1dG9sb2dvdXMgYWRpcG9zZS1kZXJpdmVkIHN0cm9tYWwg
dmFzY3VsYXIgZnJhY3Rpb24gaW4gdGhlIGZpbmdlcnMgb2YgcGF0aWVudHMgd2l0aCBzeXN0ZW1p
YyBzY2xlcm9zaXM6IGFuIG9wZW4tbGFiZWwgcGhhc2UgSSB0cmlhbDwvdGl0bGU+PHNlY29uZGFy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MjE3NS04MjwvcGFnZXM+PHZvbHVtZT43NDwvdm9sdW1lPjxudW1iZXI+MTI8L251bWJlcj48ZWRp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</w:fldData>
              </w:fldChar>
            </w:r>
            <w:r w:rsidRPr="00AD3F17">
              <w:rPr>
                <w:rFonts w:ascii="Book Antiqua" w:eastAsia="等线" w:hAnsi="Book Antiqua" w:cs="Arial"/>
                <w:color w:val="000000"/>
                <w:kern w:val="24"/>
                <w:lang w:val="fr-FR" w:eastAsia="zh-CN"/>
              </w:rPr>
              <w:instrText xml:space="preserve"> ADDIN EN.CITE </w:instrText>
            </w:r>
            <w:r w:rsidRPr="00AD3F17">
              <w:rPr>
                <w:rFonts w:ascii="Book Antiqua" w:eastAsia="等线" w:hAnsi="Book Antiqua" w:cs="Arial"/>
                <w:color w:val="000000"/>
                <w:kern w:val="24"/>
                <w:lang w:val="fr-FR" w:eastAsia="zh-CN"/>
              </w:rPr>
              <w:fldChar w:fldCharType="begin">
                <w:fldData xml:space="preserve">PEVuZE5vdGU+PENpdGU+PEF1dGhvcj5HcmFuZWw8L0F1dGhvcj48WWVhcj4yMDE1PC9ZZWFyPjxS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LCBGcmFuY2UuJiN4RDtDZWxsIFRoZXJhcHkgRmFjaWxpdHkgJmFtcDsgSW5zZXJtIENCVCA1MTAs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LCBGcmFuY2UgQ3VsdHVyZSBhbmQgQ2VsbCBUaGVyYXB5IExhYm9yYXRvcnksIElOU0VSTSBDQlQg
NTEwLCBBc3Npc3RhbmNlIFB1YmxpcXVlIEhvcGl0YXV4IGRlIE1hcnNlaWxsZXMgKEFQLUhNKSwg
QWl4LU1hcnNlaWxsZXMgVW5pdmVyc2l0eSwgTWFyc2VpbGxlcywgRnJhbmNlLjwvYXV0aC1hZGRy
ZXNzPjx0aXRsZXM+PHRpdGxlPlNhZmV0eSwgdG9sZXJhYmlsaXR5IGFuZCBwb3RlbnRpYWwgZWZm
aWNhY3kgb2YgaW5qZWN0aW9uIG9mIGF1dG9sb2dvdXMgYWRpcG9zZS1kZXJpdmVkIHN0cm9tYWwg
dmFzY3VsYXIgZnJhY3Rpb24gaW4gdGhlIGZpbmdlcnMgb2YgcGF0aWVudHMgd2l0aCBzeXN0ZW1p
YyBzY2xlcm9zaXM6IGFuIG9wZW4tbGFiZWwgcGhhc2UgSSB0cmlhbDwvdGl0bGU+PHNlY29uZGFy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MjE3NS04MjwvcGFnZXM+PHZvbHVtZT43NDwvdm9sdW1lPjxudW1iZXI+MTI8L251bWJlcj48ZWRp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</w:fldData>
              </w:fldChar>
            </w:r>
            <w:r w:rsidRPr="00AD3F17">
              <w:rPr>
                <w:rFonts w:ascii="Book Antiqua" w:eastAsia="等线" w:hAnsi="Book Antiqua" w:cs="Arial"/>
                <w:color w:val="000000"/>
                <w:kern w:val="24"/>
                <w:lang w:val="fr-FR" w:eastAsia="zh-CN"/>
              </w:rPr>
              <w:instrText xml:space="preserve"> ADDIN EN.CITE.DATA </w:instrText>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separate"/>
            </w:r>
            <w:r w:rsidRPr="00AD3F17">
              <w:rPr>
                <w:rFonts w:ascii="Book Antiqua" w:eastAsia="等线" w:hAnsi="Book Antiqua" w:cs="Arial"/>
                <w:noProof/>
                <w:color w:val="000000"/>
                <w:kern w:val="24"/>
                <w:vertAlign w:val="superscript"/>
                <w:lang w:val="fr-FR" w:eastAsia="zh-CN"/>
              </w:rPr>
              <w:t>[57</w:t>
            </w:r>
            <w:r w:rsidR="00ED590C" w:rsidRPr="00ED590C">
              <w:rPr>
                <w:rFonts w:ascii="Book Antiqua" w:eastAsia="等线" w:hAnsi="Book Antiqua" w:cs="Arial"/>
                <w:noProof/>
                <w:color w:val="000000"/>
                <w:kern w:val="24"/>
                <w:vertAlign w:val="superscript"/>
                <w:lang w:val="fr-FR" w:eastAsia="zh-CN"/>
              </w:rPr>
              <w:t>]</w:t>
            </w:r>
            <w:r w:rsidR="00ED590C" w:rsidRPr="00ED590C">
              <w:rPr>
                <w:rFonts w:ascii="Book Antiqua" w:eastAsia="等线" w:hAnsi="Book Antiqua" w:cs="Arial"/>
                <w:noProof/>
                <w:color w:val="000000"/>
                <w:kern w:val="24"/>
                <w:lang w:val="fr-FR" w:eastAsia="zh-CN"/>
              </w:rPr>
              <w:t>,</w:t>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t xml:space="preserve"> 2014; Guillaume</w:t>
            </w:r>
            <w:r w:rsidR="00965BC2">
              <w:rPr>
                <w:rFonts w:ascii="Book Antiqua" w:eastAsia="等线" w:hAnsi="Book Antiqua" w:cs="Arial"/>
                <w:color w:val="000000"/>
                <w:kern w:val="24"/>
                <w:lang w:val="fr-FR" w:eastAsia="zh-CN"/>
              </w:rPr>
              <w:t>-</w:t>
            </w:r>
            <w:r w:rsidRPr="00AD3F17">
              <w:rPr>
                <w:rFonts w:ascii="Book Antiqua" w:eastAsia="等线" w:hAnsi="Book Antiqua" w:cs="Arial"/>
                <w:color w:val="000000"/>
                <w:kern w:val="24"/>
                <w:lang w:val="fr-FR" w:eastAsia="zh-CN"/>
              </w:rPr>
              <w:t>Jugnot</w:t>
            </w:r>
            <w:r w:rsidR="00ED590C" w:rsidRPr="00ED590C">
              <w:rPr>
                <w:rFonts w:ascii="Book Antiqua" w:eastAsia="等线" w:hAnsi="Book Antiqua" w:cs="Arial"/>
                <w:i/>
                <w:color w:val="000000"/>
                <w:kern w:val="24"/>
                <w:lang w:val="fr-FR" w:eastAsia="zh-CN"/>
              </w:rPr>
              <w:t xml:space="preserve"> et al</w:t>
            </w:r>
            <w:r w:rsidRPr="00AD3F17">
              <w:rPr>
                <w:rFonts w:ascii="Book Antiqua" w:eastAsia="等线" w:hAnsi="Book Antiqua" w:cs="Arial"/>
                <w:color w:val="000000"/>
                <w:kern w:val="24"/>
                <w:lang w:val="fr-FR" w:eastAsia="zh-CN"/>
              </w:rPr>
              <w:fldChar w:fldCharType="begin">
                <w:fldData xml:space="preserve">PEVuZE5vdGU+PENpdGU+PEF1dGhvcj5HdWlsbGF1bWUtSnVnbm90PC9BdXRob3I+PFllYXI+MjAx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b2RpY2FsPjxwYWdlcz4zMDEtNjwvcGFnZXM+PHZvbHVtZT41NTwvdm9sdW1lPjxudW1iZXI+Mjwv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</w:fldData>
              </w:fldChar>
            </w:r>
            <w:r w:rsidRPr="00AD3F17">
              <w:rPr>
                <w:rFonts w:ascii="Book Antiqua" w:eastAsia="等线" w:hAnsi="Book Antiqua" w:cs="Arial"/>
                <w:color w:val="000000"/>
                <w:kern w:val="24"/>
                <w:lang w:val="fr-FR" w:eastAsia="zh-CN"/>
              </w:rPr>
              <w:instrText xml:space="preserve"> ADDIN EN.CITE </w:instrText>
            </w:r>
            <w:r w:rsidRPr="00AD3F17">
              <w:rPr>
                <w:rFonts w:ascii="Book Antiqua" w:eastAsia="等线" w:hAnsi="Book Antiqua" w:cs="Arial"/>
                <w:color w:val="000000"/>
                <w:kern w:val="24"/>
                <w:lang w:val="fr-FR" w:eastAsia="zh-CN"/>
              </w:rPr>
              <w:fldChar w:fldCharType="begin">
                <w:fldData xml:space="preserve">PEVuZE5vdGU+PENpdGU+PEF1dGhvcj5HdWlsbGF1bWUtSnVnbm90PC9BdXRob3I+PFllYXI+MjAx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b2RpY2FsPjxwYWdlcz4zMDEtNjwvcGFnZXM+PHZvbHVtZT41NTwvdm9sdW1lPjxudW1iZXI+Mjwv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</w:fldData>
              </w:fldChar>
            </w:r>
            <w:r w:rsidRPr="00AD3F17">
              <w:rPr>
                <w:rFonts w:ascii="Book Antiqua" w:eastAsia="等线" w:hAnsi="Book Antiqua" w:cs="Arial"/>
                <w:color w:val="000000"/>
                <w:kern w:val="24"/>
                <w:lang w:val="fr-FR" w:eastAsia="zh-CN"/>
              </w:rPr>
              <w:instrText xml:space="preserve"> ADDIN EN.CITE.DATA </w:instrText>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separate"/>
            </w:r>
            <w:r w:rsidRPr="00AD3F17">
              <w:rPr>
                <w:rFonts w:ascii="Book Antiqua" w:eastAsia="等线" w:hAnsi="Book Antiqua" w:cs="Arial"/>
                <w:noProof/>
                <w:color w:val="000000"/>
                <w:kern w:val="24"/>
                <w:vertAlign w:val="superscript"/>
                <w:lang w:val="fr-FR" w:eastAsia="zh-CN"/>
              </w:rPr>
              <w:t>[59</w:t>
            </w:r>
            <w:r w:rsidR="00ED590C" w:rsidRPr="00ED590C">
              <w:rPr>
                <w:rFonts w:ascii="Book Antiqua" w:eastAsia="等线" w:hAnsi="Book Antiqua" w:cs="Arial"/>
                <w:noProof/>
                <w:color w:val="000000"/>
                <w:kern w:val="24"/>
                <w:vertAlign w:val="superscript"/>
                <w:lang w:val="fr-FR" w:eastAsia="zh-CN"/>
              </w:rPr>
              <w:t>]</w:t>
            </w:r>
            <w:r w:rsidR="00ED590C" w:rsidRPr="00ED590C">
              <w:rPr>
                <w:rFonts w:ascii="Book Antiqua" w:eastAsia="等线" w:hAnsi="Book Antiqua" w:cs="Arial"/>
                <w:noProof/>
                <w:color w:val="000000"/>
                <w:kern w:val="24"/>
                <w:lang w:val="fr-FR" w:eastAsia="zh-CN"/>
              </w:rPr>
              <w:t>,</w:t>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t xml:space="preserve"> 2015</w:t>
            </w:r>
          </w:p>
        </w:tc>
        <w:tc>
          <w:tcPr>
            <w:tcW w:w="411" w:type="pct"/>
            <w:hideMark/>
          </w:tcPr>
          <w:p w14:paraId="18BD1E51" w14:textId="77777777" w:rsidR="00AD3F17" w:rsidRPr="00AD3F17" w:rsidRDefault="00AD3F17" w:rsidP="0013126A">
            <w:pPr>
              <w:spacing w:line="360" w:lineRule="auto"/>
              <w:jc w:val="both"/>
              <w:textAlignment w:val="center"/>
              <w:rPr>
                <w:rFonts w:ascii="Book Antiqua" w:eastAsia="宋体" w:hAnsi="Book Antiqua" w:cs="Arial"/>
                <w:lang w:eastAsia="zh-CN"/>
              </w:rPr>
            </w:pPr>
            <w:proofErr w:type="spellStart"/>
            <w:r w:rsidRPr="00AD3F17">
              <w:rPr>
                <w:rFonts w:ascii="Book Antiqua" w:eastAsia="等线" w:hAnsi="Book Antiqua" w:cs="Arial"/>
                <w:color w:val="000000"/>
                <w:kern w:val="24"/>
                <w:lang w:eastAsia="zh-CN"/>
              </w:rPr>
              <w:t>SSc</w:t>
            </w:r>
            <w:proofErr w:type="spellEnd"/>
            <w:r w:rsidRPr="00AD3F17">
              <w:rPr>
                <w:rFonts w:ascii="Book Antiqua" w:eastAsia="等线" w:hAnsi="Book Antiqua" w:cs="Arial"/>
                <w:color w:val="000000"/>
                <w:kern w:val="24"/>
                <w:lang w:eastAsia="zh-CN"/>
              </w:rPr>
              <w:t xml:space="preserve"> hand disability</w:t>
            </w:r>
          </w:p>
        </w:tc>
        <w:tc>
          <w:tcPr>
            <w:tcW w:w="384" w:type="pct"/>
            <w:hideMark/>
          </w:tcPr>
          <w:p w14:paraId="2A40B868"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Open</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label</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single arm phase I trial</w:t>
            </w:r>
          </w:p>
        </w:tc>
        <w:tc>
          <w:tcPr>
            <w:tcW w:w="378" w:type="pct"/>
            <w:hideMark/>
          </w:tcPr>
          <w:p w14:paraId="0FEF435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12</w:t>
            </w:r>
          </w:p>
        </w:tc>
        <w:tc>
          <w:tcPr>
            <w:tcW w:w="488" w:type="pct"/>
            <w:hideMark/>
          </w:tcPr>
          <w:p w14:paraId="68F797CE"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hideMark/>
          </w:tcPr>
          <w:p w14:paraId="7D8797F1"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3.76</w:t>
            </w:r>
            <w:r w:rsidR="0013126A">
              <w:rPr>
                <w:rFonts w:ascii="Book Antiqua" w:eastAsia="等线" w:hAnsi="Book Antiqua" w:cs="Arial" w:hint="eastAsia"/>
                <w:color w:val="000000"/>
                <w:kern w:val="24"/>
                <w:lang w:eastAsia="zh-CN"/>
              </w:rPr>
              <w:t xml:space="preserve"> </w:t>
            </w:r>
            <w:r w:rsidRPr="00AD3F17">
              <w:rPr>
                <w:rFonts w:ascii="Book Antiqua" w:eastAsia="等线" w:hAnsi="Book Antiqua" w:cs="Arial"/>
                <w:color w:val="000000"/>
                <w:kern w:val="24"/>
                <w:lang w:eastAsia="zh-CN"/>
              </w:rPr>
              <w:t>±</w:t>
            </w:r>
            <w:r w:rsidR="0013126A">
              <w:rPr>
                <w:rFonts w:ascii="Book Antiqua" w:eastAsia="等线" w:hAnsi="Book Antiqua" w:cs="Arial" w:hint="eastAsia"/>
                <w:color w:val="000000"/>
                <w:kern w:val="24"/>
                <w:lang w:eastAsia="zh-CN"/>
              </w:rPr>
              <w:t xml:space="preserve"> </w:t>
            </w:r>
            <w:r w:rsidRPr="00AD3F17">
              <w:rPr>
                <w:rFonts w:ascii="Book Antiqua" w:eastAsia="等线" w:hAnsi="Book Antiqua" w:cs="Arial"/>
                <w:color w:val="000000"/>
                <w:kern w:val="24"/>
                <w:lang w:eastAsia="zh-CN"/>
              </w:rPr>
              <w:t>1.85</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each finger</w:t>
            </w:r>
          </w:p>
        </w:tc>
        <w:tc>
          <w:tcPr>
            <w:tcW w:w="487" w:type="pct"/>
            <w:hideMark/>
          </w:tcPr>
          <w:p w14:paraId="55DCFE2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Subcutaneous injection</w:t>
            </w:r>
          </w:p>
        </w:tc>
        <w:tc>
          <w:tcPr>
            <w:tcW w:w="484" w:type="pct"/>
            <w:hideMark/>
          </w:tcPr>
          <w:p w14:paraId="1A0ECC8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Hand disability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vascular manifestations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pain and quality of </w:t>
            </w:r>
            <w:r w:rsidRPr="00AD3F17">
              <w:rPr>
                <w:rFonts w:ascii="Book Antiqua" w:eastAsia="等线" w:hAnsi="Book Antiqua" w:cs="Arial"/>
                <w:color w:val="000000"/>
                <w:kern w:val="24"/>
                <w:lang w:eastAsia="zh-CN"/>
              </w:rPr>
              <w:lastRenderedPageBreak/>
              <w:t>life</w:t>
            </w:r>
          </w:p>
        </w:tc>
        <w:tc>
          <w:tcPr>
            <w:tcW w:w="279" w:type="pct"/>
            <w:hideMark/>
          </w:tcPr>
          <w:p w14:paraId="44CA0168"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12</w:t>
            </w:r>
            <w:r w:rsidR="0013126A">
              <w:rPr>
                <w:rFonts w:ascii="Book Antiqua" w:eastAsia="等线" w:hAnsi="Book Antiqua" w:cs="Arial"/>
                <w:color w:val="000000"/>
                <w:kern w:val="24"/>
                <w:lang w:eastAsia="zh-CN"/>
              </w:rPr>
              <w:t xml:space="preserve"> </w:t>
            </w:r>
            <w:proofErr w:type="spellStart"/>
            <w:r w:rsidR="0013126A">
              <w:rPr>
                <w:rFonts w:ascii="Book Antiqua" w:eastAsia="等线" w:hAnsi="Book Antiqua" w:cs="Arial"/>
                <w:color w:val="000000"/>
                <w:kern w:val="24"/>
                <w:lang w:eastAsia="zh-CN"/>
              </w:rPr>
              <w:t>mo</w:t>
            </w:r>
            <w:proofErr w:type="spellEnd"/>
          </w:p>
        </w:tc>
        <w:tc>
          <w:tcPr>
            <w:tcW w:w="488" w:type="pct"/>
            <w:hideMark/>
          </w:tcPr>
          <w:p w14:paraId="14A4D7D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Significant improvements in</w:t>
            </w:r>
            <w:r w:rsidRPr="00AD3F17">
              <w:rPr>
                <w:rFonts w:ascii="Book Antiqua" w:eastAsia="等线" w:hAnsi="Book Antiqua" w:cs="Arial"/>
                <w:color w:val="000000"/>
                <w:kern w:val="24"/>
                <w:lang w:eastAsia="zh-CN"/>
              </w:rPr>
              <w:br/>
              <w:t>skin sclerosis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function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w:t>
            </w:r>
            <w:r w:rsidRPr="00AD3F17">
              <w:rPr>
                <w:rFonts w:ascii="Book Antiqua" w:eastAsia="等线" w:hAnsi="Book Antiqua" w:cs="Arial"/>
                <w:color w:val="000000"/>
                <w:kern w:val="24"/>
                <w:lang w:eastAsia="zh-CN"/>
              </w:rPr>
              <w:lastRenderedPageBreak/>
              <w:t>finger edema and quality of life that lasted for at least a year</w:t>
            </w:r>
          </w:p>
        </w:tc>
        <w:tc>
          <w:tcPr>
            <w:tcW w:w="480" w:type="pct"/>
            <w:hideMark/>
          </w:tcPr>
          <w:p w14:paraId="12F9EE0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 xml:space="preserve">No serious adverse events occurred. Four minor adverse </w:t>
            </w:r>
            <w:r w:rsidRPr="00AD3F17">
              <w:rPr>
                <w:rFonts w:ascii="Book Antiqua" w:eastAsia="等线" w:hAnsi="Book Antiqua" w:cs="Arial"/>
                <w:color w:val="000000"/>
                <w:kern w:val="24"/>
                <w:lang w:eastAsia="zh-CN"/>
              </w:rPr>
              <w:lastRenderedPageBreak/>
              <w:t>events were reported that spontaneously resolved</w:t>
            </w:r>
          </w:p>
        </w:tc>
      </w:tr>
      <w:tr w:rsidR="0013126A" w:rsidRPr="00AD3F17" w14:paraId="702D0ECA" w14:textId="77777777" w:rsidTr="00153189">
        <w:trPr>
          <w:trHeight w:val="20"/>
        </w:trPr>
        <w:tc>
          <w:tcPr>
            <w:tcW w:w="446" w:type="pct"/>
            <w:hideMark/>
          </w:tcPr>
          <w:p w14:paraId="07057120"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Not applicable</w:t>
            </w:r>
          </w:p>
        </w:tc>
        <w:tc>
          <w:tcPr>
            <w:tcW w:w="377" w:type="pct"/>
            <w:hideMark/>
          </w:tcPr>
          <w:p w14:paraId="76D186D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 xml:space="preserve">Abou </w:t>
            </w:r>
            <w:proofErr w:type="spellStart"/>
            <w:r w:rsidRPr="00AD3F17">
              <w:rPr>
                <w:rFonts w:ascii="Book Antiqua" w:eastAsia="等线" w:hAnsi="Book Antiqua" w:cs="Arial"/>
                <w:color w:val="000000"/>
                <w:kern w:val="24"/>
                <w:lang w:eastAsia="zh-CN"/>
              </w:rPr>
              <w:t>Eitta</w:t>
            </w:r>
            <w:proofErr w:type="spellEnd"/>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PEVuZE5vdGU+PENpdGU+PEF1dGhvcj5BYm91IEVpdHRhPC9BdXRob3I+PFllYXI+MjAxOTwvWWVh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PEVuZE5vdGU+PENpdGU+PEF1dGhvcj5BYm91IEVpdHRhPC9BdXRob3I+PFllYXI+MjAxOTwvWWVh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[65</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2019</w:t>
            </w:r>
          </w:p>
        </w:tc>
        <w:tc>
          <w:tcPr>
            <w:tcW w:w="411" w:type="pct"/>
            <w:hideMark/>
          </w:tcPr>
          <w:p w14:paraId="5F2F5C2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Post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acne scars</w:t>
            </w:r>
          </w:p>
        </w:tc>
        <w:tc>
          <w:tcPr>
            <w:tcW w:w="384" w:type="pct"/>
            <w:hideMark/>
          </w:tcPr>
          <w:p w14:paraId="36EFCAF1"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single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center</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split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face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prospective clinical trial </w:t>
            </w:r>
          </w:p>
        </w:tc>
        <w:tc>
          <w:tcPr>
            <w:tcW w:w="378" w:type="pct"/>
            <w:hideMark/>
          </w:tcPr>
          <w:p w14:paraId="284959E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10</w:t>
            </w:r>
          </w:p>
        </w:tc>
        <w:tc>
          <w:tcPr>
            <w:tcW w:w="488" w:type="pct"/>
            <w:hideMark/>
          </w:tcPr>
          <w:p w14:paraId="210B4219"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hideMark/>
          </w:tcPr>
          <w:p w14:paraId="47F375A0"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6</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on average</w:t>
            </w:r>
          </w:p>
        </w:tc>
        <w:tc>
          <w:tcPr>
            <w:tcW w:w="487" w:type="pct"/>
            <w:hideMark/>
          </w:tcPr>
          <w:p w14:paraId="61F44BF9"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Subcutaneous injection</w:t>
            </w:r>
          </w:p>
        </w:tc>
        <w:tc>
          <w:tcPr>
            <w:tcW w:w="484" w:type="pct"/>
            <w:hideMark/>
          </w:tcPr>
          <w:p w14:paraId="741368E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The global scoring system</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TEWL and skin hydration</w:t>
            </w:r>
          </w:p>
        </w:tc>
        <w:tc>
          <w:tcPr>
            <w:tcW w:w="279" w:type="pct"/>
            <w:hideMark/>
          </w:tcPr>
          <w:p w14:paraId="27ACFAEE"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13126A">
              <w:rPr>
                <w:rFonts w:ascii="Book Antiqua" w:eastAsia="等线" w:hAnsi="Book Antiqua" w:cs="Arial"/>
                <w:color w:val="000000"/>
                <w:kern w:val="24"/>
                <w:lang w:eastAsia="zh-CN"/>
              </w:rPr>
              <w:t xml:space="preserve"> </w:t>
            </w:r>
            <w:proofErr w:type="spellStart"/>
            <w:r w:rsidR="0013126A">
              <w:rPr>
                <w:rFonts w:ascii="Book Antiqua" w:eastAsia="等线" w:hAnsi="Book Antiqua" w:cs="Arial"/>
                <w:color w:val="000000"/>
                <w:kern w:val="24"/>
                <w:lang w:eastAsia="zh-CN"/>
              </w:rPr>
              <w:t>mo</w:t>
            </w:r>
            <w:proofErr w:type="spellEnd"/>
          </w:p>
        </w:tc>
        <w:tc>
          <w:tcPr>
            <w:tcW w:w="488" w:type="pct"/>
            <w:hideMark/>
          </w:tcPr>
          <w:p w14:paraId="3223442B" w14:textId="77777777" w:rsidR="00AD3F17" w:rsidRPr="00AD3F17" w:rsidRDefault="00AD3F17" w:rsidP="0083561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significant improvement in the degree of scar severity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scar area percent</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skin </w:t>
            </w:r>
            <w:r w:rsidRPr="00AD3F17">
              <w:rPr>
                <w:rFonts w:ascii="Book Antiqua" w:eastAsia="等线" w:hAnsi="Book Antiqua" w:cs="Arial"/>
                <w:color w:val="000000"/>
                <w:kern w:val="24"/>
                <w:lang w:eastAsia="zh-CN"/>
              </w:rPr>
              <w:lastRenderedPageBreak/>
              <w:t>hydration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TEWL </w:t>
            </w:r>
          </w:p>
        </w:tc>
        <w:tc>
          <w:tcPr>
            <w:tcW w:w="480" w:type="pct"/>
            <w:hideMark/>
          </w:tcPr>
          <w:p w14:paraId="0DFAF8F2"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Not mentioned</w:t>
            </w:r>
          </w:p>
        </w:tc>
      </w:tr>
      <w:tr w:rsidR="0013126A" w:rsidRPr="00AD3F17" w14:paraId="61D6F9D3" w14:textId="77777777" w:rsidTr="00153189">
        <w:trPr>
          <w:trHeight w:val="20"/>
        </w:trPr>
        <w:tc>
          <w:tcPr>
            <w:tcW w:w="446" w:type="pct"/>
            <w:tcBorders>
              <w:bottom w:val="single" w:sz="4" w:space="0" w:color="auto"/>
            </w:tcBorders>
            <w:hideMark/>
          </w:tcPr>
          <w:p w14:paraId="0B9D420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Not applicable</w:t>
            </w:r>
          </w:p>
        </w:tc>
        <w:tc>
          <w:tcPr>
            <w:tcW w:w="377" w:type="pct"/>
            <w:tcBorders>
              <w:bottom w:val="single" w:sz="4" w:space="0" w:color="auto"/>
            </w:tcBorders>
            <w:hideMark/>
          </w:tcPr>
          <w:p w14:paraId="2AFB276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Zhou</w:t>
            </w:r>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PEVuZE5vdGU+PENpdGU+PEF1dGhvcj5aaG91PC9BdXRob3I+PFllYXI+MjAxNjwvWWVhcj48UmVj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PEVuZE5vdGU+PENpdGU+PEF1dGhvcj5aaG91PC9BdXRob3I+PFllYXI+MjAxNjwvWWVhcj48UmVj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[66</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2016</w:t>
            </w:r>
          </w:p>
        </w:tc>
        <w:tc>
          <w:tcPr>
            <w:tcW w:w="411" w:type="pct"/>
            <w:tcBorders>
              <w:bottom w:val="single" w:sz="4" w:space="0" w:color="auto"/>
            </w:tcBorders>
            <w:hideMark/>
          </w:tcPr>
          <w:p w14:paraId="0023E6A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 xml:space="preserve">Facial atrophic acne scars and skin rejuvenation </w:t>
            </w:r>
          </w:p>
        </w:tc>
        <w:tc>
          <w:tcPr>
            <w:tcW w:w="384" w:type="pct"/>
            <w:tcBorders>
              <w:bottom w:val="single" w:sz="4" w:space="0" w:color="auto"/>
            </w:tcBorders>
            <w:hideMark/>
          </w:tcPr>
          <w:p w14:paraId="7C55342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single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center</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split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face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prospective clinical trial </w:t>
            </w:r>
          </w:p>
        </w:tc>
        <w:tc>
          <w:tcPr>
            <w:tcW w:w="378" w:type="pct"/>
            <w:tcBorders>
              <w:bottom w:val="single" w:sz="4" w:space="0" w:color="auto"/>
            </w:tcBorders>
            <w:hideMark/>
          </w:tcPr>
          <w:p w14:paraId="6BBF2DBC"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22</w:t>
            </w:r>
          </w:p>
        </w:tc>
        <w:tc>
          <w:tcPr>
            <w:tcW w:w="488" w:type="pct"/>
            <w:tcBorders>
              <w:bottom w:val="single" w:sz="4" w:space="0" w:color="auto"/>
            </w:tcBorders>
            <w:hideMark/>
          </w:tcPr>
          <w:p w14:paraId="204A84E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ASC</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CM</w:t>
            </w:r>
          </w:p>
        </w:tc>
        <w:tc>
          <w:tcPr>
            <w:tcW w:w="297" w:type="pct"/>
            <w:tcBorders>
              <w:bottom w:val="single" w:sz="4" w:space="0" w:color="auto"/>
            </w:tcBorders>
            <w:hideMark/>
          </w:tcPr>
          <w:p w14:paraId="65D95248" w14:textId="77777777" w:rsidR="00AD3F17" w:rsidRPr="00AD3F17" w:rsidRDefault="00AD3F17" w:rsidP="00EC3BB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EC3BB1">
              <w:rPr>
                <w:rFonts w:ascii="Book Antiqua" w:eastAsia="等线" w:hAnsi="Book Antiqua" w:cs="Arial"/>
                <w:color w:val="000000"/>
                <w:kern w:val="24"/>
                <w:lang w:eastAsia="zh-CN"/>
              </w:rPr>
              <w:t xml:space="preserve"> </w:t>
            </w:r>
            <w:r w:rsidRPr="00AD3F17">
              <w:rPr>
                <w:rFonts w:ascii="Book Antiqua" w:eastAsia="等线" w:hAnsi="Book Antiqua" w:cs="Arial"/>
                <w:color w:val="000000"/>
                <w:kern w:val="24"/>
                <w:lang w:eastAsia="zh-CN"/>
              </w:rPr>
              <w:t>m</w:t>
            </w:r>
            <w:r w:rsidR="00EC3BB1">
              <w:rPr>
                <w:rFonts w:ascii="Book Antiqua" w:eastAsia="等线" w:hAnsi="Book Antiqua" w:cs="Arial"/>
                <w:color w:val="000000"/>
                <w:kern w:val="24"/>
                <w:lang w:eastAsia="zh-CN"/>
              </w:rPr>
              <w:t>L</w:t>
            </w:r>
          </w:p>
        </w:tc>
        <w:tc>
          <w:tcPr>
            <w:tcW w:w="487" w:type="pct"/>
            <w:tcBorders>
              <w:bottom w:val="single" w:sz="4" w:space="0" w:color="auto"/>
            </w:tcBorders>
            <w:hideMark/>
          </w:tcPr>
          <w:p w14:paraId="5D366F1E"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Topical application on laser treated sites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3 sessions at one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month intervals</w:t>
            </w:r>
          </w:p>
        </w:tc>
        <w:tc>
          <w:tcPr>
            <w:tcW w:w="484" w:type="pct"/>
            <w:tcBorders>
              <w:bottom w:val="single" w:sz="4" w:space="0" w:color="auto"/>
            </w:tcBorders>
            <w:hideMark/>
          </w:tcPr>
          <w:p w14:paraId="0C51BF5F"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The subjective satisfaction scale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improvement score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biophysical measurements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skin biopsies</w:t>
            </w:r>
          </w:p>
        </w:tc>
        <w:tc>
          <w:tcPr>
            <w:tcW w:w="279" w:type="pct"/>
            <w:tcBorders>
              <w:bottom w:val="single" w:sz="4" w:space="0" w:color="auto"/>
            </w:tcBorders>
            <w:hideMark/>
          </w:tcPr>
          <w:p w14:paraId="37276173"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13126A">
              <w:rPr>
                <w:rFonts w:ascii="Book Antiqua" w:eastAsia="等线" w:hAnsi="Book Antiqua" w:cs="Arial"/>
                <w:color w:val="000000"/>
                <w:kern w:val="24"/>
                <w:lang w:eastAsia="zh-CN"/>
              </w:rPr>
              <w:t xml:space="preserve"> </w:t>
            </w:r>
            <w:proofErr w:type="spellStart"/>
            <w:r w:rsidR="0013126A">
              <w:rPr>
                <w:rFonts w:ascii="Book Antiqua" w:eastAsia="等线" w:hAnsi="Book Antiqua" w:cs="Arial"/>
                <w:color w:val="000000"/>
                <w:kern w:val="24"/>
                <w:lang w:eastAsia="zh-CN"/>
              </w:rPr>
              <w:t>mo</w:t>
            </w:r>
            <w:proofErr w:type="spellEnd"/>
          </w:p>
        </w:tc>
        <w:tc>
          <w:tcPr>
            <w:tcW w:w="488" w:type="pct"/>
            <w:tcBorders>
              <w:bottom w:val="single" w:sz="4" w:space="0" w:color="auto"/>
            </w:tcBorders>
            <w:hideMark/>
          </w:tcPr>
          <w:p w14:paraId="7CD24C9E" w14:textId="77777777" w:rsidR="00AD3F17" w:rsidRPr="00AD3F17" w:rsidRDefault="00AD3F17" w:rsidP="0083561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Topical application of ASC</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CM can increase the efficacy of </w:t>
            </w:r>
            <w:proofErr w:type="spellStart"/>
            <w:r w:rsidRPr="00AD3F17">
              <w:rPr>
                <w:rFonts w:ascii="Book Antiqua" w:eastAsia="等线" w:hAnsi="Book Antiqua" w:cs="Arial"/>
                <w:color w:val="000000"/>
                <w:kern w:val="24"/>
                <w:lang w:eastAsia="zh-CN"/>
              </w:rPr>
              <w:t>FxCR</w:t>
            </w:r>
            <w:proofErr w:type="spellEnd"/>
            <w:r w:rsidRPr="00AD3F17">
              <w:rPr>
                <w:rFonts w:ascii="Book Antiqua" w:eastAsia="等线" w:hAnsi="Book Antiqua" w:cs="Arial"/>
                <w:color w:val="000000"/>
                <w:kern w:val="24"/>
                <w:lang w:eastAsia="zh-CN"/>
              </w:rPr>
              <w:t xml:space="preserve"> treatment of atrophic acne scars and skin rejuvenation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while simultaneously </w:t>
            </w:r>
            <w:r w:rsidRPr="00AD3F17">
              <w:rPr>
                <w:rFonts w:ascii="Book Antiqua" w:eastAsia="等线" w:hAnsi="Book Antiqua" w:cs="Arial"/>
                <w:color w:val="000000"/>
                <w:kern w:val="24"/>
                <w:lang w:eastAsia="zh-CN"/>
              </w:rPr>
              <w:lastRenderedPageBreak/>
              <w:t>reduces adverse reactions post laser therapy</w:t>
            </w:r>
          </w:p>
        </w:tc>
        <w:tc>
          <w:tcPr>
            <w:tcW w:w="480" w:type="pct"/>
            <w:tcBorders>
              <w:bottom w:val="single" w:sz="4" w:space="0" w:color="auto"/>
            </w:tcBorders>
            <w:hideMark/>
          </w:tcPr>
          <w:p w14:paraId="2AD2536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 complications reported</w:t>
            </w:r>
          </w:p>
        </w:tc>
      </w:tr>
    </w:tbl>
    <w:p w14:paraId="0F3AF836" w14:textId="77777777" w:rsidR="00AD3F17" w:rsidRPr="00AD3F17" w:rsidRDefault="00AD3F17" w:rsidP="007F4269">
      <w:pPr>
        <w:widowControl w:val="0"/>
        <w:spacing w:line="360" w:lineRule="auto"/>
        <w:jc w:val="both"/>
        <w:rPr>
          <w:rFonts w:ascii="Book Antiqua" w:eastAsia="宋体" w:hAnsi="Book Antiqua" w:cs="宋体"/>
          <w:kern w:val="2"/>
          <w:lang w:eastAsia="zh-CN"/>
        </w:rPr>
      </w:pPr>
      <w:proofErr w:type="spellStart"/>
      <w:r w:rsidRPr="00AD3F17">
        <w:rPr>
          <w:rFonts w:ascii="Book Antiqua" w:eastAsia="宋体" w:hAnsi="Book Antiqua" w:cs="宋体"/>
          <w:kern w:val="2"/>
          <w:lang w:eastAsia="zh-CN"/>
        </w:rPr>
        <w:t>SSc</w:t>
      </w:r>
      <w:proofErr w:type="spellEnd"/>
      <w:r w:rsidRPr="00AD3F17">
        <w:rPr>
          <w:rFonts w:ascii="Book Antiqua" w:eastAsia="宋体" w:hAnsi="Book Antiqua" w:cs="宋体"/>
          <w:kern w:val="2"/>
          <w:lang w:eastAsia="zh-CN"/>
        </w:rPr>
        <w:t xml:space="preserve">: Systemic sclerosis; </w:t>
      </w:r>
      <w:proofErr w:type="spellStart"/>
      <w:r w:rsidRPr="00AD3F17">
        <w:rPr>
          <w:rFonts w:ascii="Book Antiqua" w:eastAsia="宋体" w:hAnsi="Book Antiqua" w:cs="宋体"/>
          <w:kern w:val="2"/>
          <w:lang w:eastAsia="zh-CN"/>
        </w:rPr>
        <w:t>mRSS</w:t>
      </w:r>
      <w:proofErr w:type="spellEnd"/>
      <w:r w:rsidRPr="00AD3F17">
        <w:rPr>
          <w:rFonts w:ascii="Book Antiqua" w:eastAsia="宋体" w:hAnsi="Book Antiqua" w:cs="宋体"/>
          <w:kern w:val="2"/>
          <w:lang w:eastAsia="zh-CN"/>
        </w:rPr>
        <w:t xml:space="preserve">: </w:t>
      </w:r>
      <w:r w:rsidR="00355770">
        <w:rPr>
          <w:rFonts w:ascii="Book Antiqua" w:eastAsia="宋体" w:hAnsi="Book Antiqua" w:cs="宋体" w:hint="eastAsia"/>
          <w:kern w:val="2"/>
          <w:lang w:eastAsia="zh-CN"/>
        </w:rPr>
        <w:t>M</w:t>
      </w:r>
      <w:r w:rsidRPr="00AD3F17">
        <w:rPr>
          <w:rFonts w:ascii="Book Antiqua" w:eastAsia="宋体" w:hAnsi="Book Antiqua" w:cs="宋体"/>
          <w:kern w:val="2"/>
          <w:lang w:eastAsia="zh-CN"/>
        </w:rPr>
        <w:t xml:space="preserve">odified </w:t>
      </w:r>
      <w:proofErr w:type="spellStart"/>
      <w:r w:rsidRPr="00AD3F17">
        <w:rPr>
          <w:rFonts w:ascii="Book Antiqua" w:eastAsia="宋体" w:hAnsi="Book Antiqua" w:cs="宋体"/>
          <w:kern w:val="2"/>
          <w:lang w:eastAsia="zh-CN"/>
        </w:rPr>
        <w:t>Rodnan</w:t>
      </w:r>
      <w:proofErr w:type="spellEnd"/>
      <w:r w:rsidRPr="00AD3F17">
        <w:rPr>
          <w:rFonts w:ascii="Book Antiqua" w:eastAsia="宋体" w:hAnsi="Book Antiqua" w:cs="宋体"/>
          <w:kern w:val="2"/>
          <w:lang w:eastAsia="zh-CN"/>
        </w:rPr>
        <w:t xml:space="preserve"> skin score; ASC</w:t>
      </w:r>
      <w:r w:rsidR="00965BC2">
        <w:rPr>
          <w:rFonts w:ascii="Book Antiqua" w:eastAsia="宋体" w:hAnsi="Book Antiqua" w:cs="宋体"/>
          <w:kern w:val="2"/>
          <w:lang w:eastAsia="zh-CN"/>
        </w:rPr>
        <w:t>-</w:t>
      </w:r>
      <w:r w:rsidRPr="00AD3F17">
        <w:rPr>
          <w:rFonts w:ascii="Book Antiqua" w:eastAsia="宋体" w:hAnsi="Book Antiqua" w:cs="宋体"/>
          <w:kern w:val="2"/>
          <w:lang w:eastAsia="zh-CN"/>
        </w:rPr>
        <w:t xml:space="preserve">CM: </w:t>
      </w:r>
      <w:r w:rsidR="00355770">
        <w:rPr>
          <w:rFonts w:ascii="Book Antiqua" w:eastAsia="宋体" w:hAnsi="Book Antiqua" w:cs="宋体" w:hint="eastAsia"/>
          <w:kern w:val="2"/>
          <w:lang w:eastAsia="zh-CN"/>
        </w:rPr>
        <w:t>C</w:t>
      </w:r>
      <w:r w:rsidRPr="00AD3F17">
        <w:rPr>
          <w:rFonts w:ascii="Book Antiqua" w:eastAsia="宋体" w:hAnsi="Book Antiqua" w:cs="宋体"/>
          <w:kern w:val="2"/>
          <w:lang w:eastAsia="zh-CN"/>
        </w:rPr>
        <w:t>onditioned medium of adipose</w:t>
      </w:r>
      <w:r w:rsidR="00965BC2">
        <w:rPr>
          <w:rFonts w:ascii="Book Antiqua" w:eastAsia="宋体" w:hAnsi="Book Antiqua" w:cs="宋体"/>
          <w:kern w:val="2"/>
          <w:lang w:eastAsia="zh-CN"/>
        </w:rPr>
        <w:t>-</w:t>
      </w:r>
      <w:r w:rsidRPr="00AD3F17">
        <w:rPr>
          <w:rFonts w:ascii="Book Antiqua" w:eastAsia="宋体" w:hAnsi="Book Antiqua" w:cs="宋体"/>
          <w:kern w:val="2"/>
          <w:lang w:eastAsia="zh-CN"/>
        </w:rPr>
        <w:t xml:space="preserve">derived stem cells; </w:t>
      </w:r>
      <w:proofErr w:type="spellStart"/>
      <w:r w:rsidRPr="00AD3F17">
        <w:rPr>
          <w:rFonts w:ascii="Book Antiqua" w:eastAsia="宋体" w:hAnsi="Book Antiqua" w:cs="宋体"/>
          <w:kern w:val="2"/>
          <w:lang w:eastAsia="zh-CN"/>
        </w:rPr>
        <w:t>FxCR</w:t>
      </w:r>
      <w:proofErr w:type="spellEnd"/>
      <w:r w:rsidRPr="00AD3F17">
        <w:rPr>
          <w:rFonts w:ascii="Book Antiqua" w:eastAsia="宋体" w:hAnsi="Book Antiqua" w:cs="宋体"/>
          <w:kern w:val="2"/>
          <w:lang w:eastAsia="zh-CN"/>
        </w:rPr>
        <w:t xml:space="preserve">: Fractional carbon dioxide laser resurfacing; TEWL: </w:t>
      </w:r>
      <w:r w:rsidR="00355770">
        <w:rPr>
          <w:rFonts w:ascii="Book Antiqua" w:eastAsia="宋体" w:hAnsi="Book Antiqua" w:cs="宋体" w:hint="eastAsia"/>
          <w:kern w:val="2"/>
          <w:lang w:eastAsia="zh-CN"/>
        </w:rPr>
        <w:t>T</w:t>
      </w:r>
      <w:r w:rsidRPr="00AD3F17">
        <w:rPr>
          <w:rFonts w:ascii="Book Antiqua" w:eastAsia="宋体" w:hAnsi="Book Antiqua" w:cs="宋体"/>
          <w:kern w:val="2"/>
          <w:lang w:eastAsia="zh-CN"/>
        </w:rPr>
        <w:t>rans</w:t>
      </w:r>
      <w:r w:rsidR="00EC3BB1">
        <w:rPr>
          <w:rFonts w:ascii="Book Antiqua" w:eastAsia="宋体" w:hAnsi="Book Antiqua" w:cs="宋体"/>
          <w:kern w:val="2"/>
          <w:lang w:eastAsia="zh-CN"/>
        </w:rPr>
        <w:t>-</w:t>
      </w:r>
      <w:r w:rsidRPr="00AD3F17">
        <w:rPr>
          <w:rFonts w:ascii="Book Antiqua" w:eastAsia="宋体" w:hAnsi="Book Antiqua" w:cs="宋体"/>
          <w:kern w:val="2"/>
          <w:lang w:eastAsia="zh-CN"/>
        </w:rPr>
        <w:t xml:space="preserve">epidermal water loss; SVF: </w:t>
      </w:r>
      <w:r w:rsidR="00355770">
        <w:rPr>
          <w:rFonts w:ascii="Book Antiqua" w:eastAsia="宋体" w:hAnsi="Book Antiqua" w:cs="宋体" w:hint="eastAsia"/>
          <w:kern w:val="2"/>
          <w:lang w:eastAsia="zh-CN"/>
        </w:rPr>
        <w:t>S</w:t>
      </w:r>
      <w:r w:rsidRPr="00AD3F17">
        <w:rPr>
          <w:rFonts w:ascii="Book Antiqua" w:eastAsia="宋体" w:hAnsi="Book Antiqua" w:cs="宋体"/>
          <w:kern w:val="2"/>
          <w:lang w:eastAsia="zh-CN"/>
        </w:rPr>
        <w:t>tromal vascular fraction.</w:t>
      </w:r>
    </w:p>
    <w:p w14:paraId="6450D9F3" w14:textId="77777777" w:rsidR="00AD3F17" w:rsidRPr="00AD3F17" w:rsidRDefault="00AD3F17" w:rsidP="007F4269">
      <w:pPr>
        <w:widowControl w:val="0"/>
        <w:spacing w:line="360" w:lineRule="auto"/>
        <w:jc w:val="both"/>
        <w:rPr>
          <w:rFonts w:ascii="Book Antiqua" w:eastAsia="宋体" w:hAnsi="Book Antiqua" w:cs="宋体"/>
          <w:kern w:val="2"/>
          <w:lang w:eastAsia="zh-CN"/>
        </w:rPr>
      </w:pPr>
    </w:p>
    <w:p w14:paraId="0CC6312C" w14:textId="77777777" w:rsidR="00A77B3E" w:rsidRPr="007F4269" w:rsidRDefault="00A77B3E" w:rsidP="007F4269">
      <w:pPr>
        <w:spacing w:line="360" w:lineRule="auto"/>
        <w:jc w:val="both"/>
        <w:rPr>
          <w:rFonts w:ascii="Book Antiqua" w:hAnsi="Book Antiqua"/>
          <w:lang w:eastAsia="zh-CN"/>
        </w:rPr>
      </w:pPr>
    </w:p>
    <w:sectPr w:rsidR="00A77B3E" w:rsidRPr="007F4269" w:rsidSect="001312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1C74" w14:textId="77777777" w:rsidR="00350098" w:rsidRDefault="00350098" w:rsidP="007F4269">
      <w:r>
        <w:separator/>
      </w:r>
    </w:p>
  </w:endnote>
  <w:endnote w:type="continuationSeparator" w:id="0">
    <w:p w14:paraId="549BBCE3" w14:textId="77777777" w:rsidR="00350098" w:rsidRDefault="00350098" w:rsidP="007F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17C7" w14:textId="77777777" w:rsidR="00ED590C" w:rsidRPr="007F4269" w:rsidRDefault="00ED590C" w:rsidP="007F4269">
    <w:pPr>
      <w:pStyle w:val="a7"/>
      <w:jc w:val="right"/>
      <w:rPr>
        <w:rFonts w:ascii="Book Antiqua" w:hAnsi="Book Antiqua"/>
        <w:sz w:val="24"/>
        <w:szCs w:val="24"/>
      </w:rPr>
    </w:pPr>
    <w:r w:rsidRPr="007F4269">
      <w:rPr>
        <w:rFonts w:ascii="Book Antiqua" w:hAnsi="Book Antiqua"/>
        <w:sz w:val="24"/>
        <w:szCs w:val="24"/>
      </w:rPr>
      <w:fldChar w:fldCharType="begin"/>
    </w:r>
    <w:r w:rsidRPr="007F4269">
      <w:rPr>
        <w:rFonts w:ascii="Book Antiqua" w:hAnsi="Book Antiqua"/>
        <w:sz w:val="24"/>
        <w:szCs w:val="24"/>
      </w:rPr>
      <w:instrText xml:space="preserve"> PAGE  \* Arabic  \* MERGEFORMAT </w:instrText>
    </w:r>
    <w:r w:rsidRPr="007F4269">
      <w:rPr>
        <w:rFonts w:ascii="Book Antiqua" w:hAnsi="Book Antiqua"/>
        <w:sz w:val="24"/>
        <w:szCs w:val="24"/>
      </w:rPr>
      <w:fldChar w:fldCharType="separate"/>
    </w:r>
    <w:r w:rsidR="001901FA">
      <w:rPr>
        <w:rFonts w:ascii="Book Antiqua" w:hAnsi="Book Antiqua"/>
        <w:noProof/>
        <w:sz w:val="24"/>
        <w:szCs w:val="24"/>
      </w:rPr>
      <w:t>2</w:t>
    </w:r>
    <w:r w:rsidRPr="007F4269">
      <w:rPr>
        <w:rFonts w:ascii="Book Antiqua" w:hAnsi="Book Antiqua"/>
        <w:sz w:val="24"/>
        <w:szCs w:val="24"/>
      </w:rPr>
      <w:fldChar w:fldCharType="end"/>
    </w:r>
    <w:r w:rsidRPr="007F4269">
      <w:rPr>
        <w:rFonts w:ascii="Book Antiqua" w:hAnsi="Book Antiqua"/>
        <w:sz w:val="24"/>
        <w:szCs w:val="24"/>
      </w:rPr>
      <w:t>/</w:t>
    </w:r>
    <w:r w:rsidRPr="007F4269">
      <w:rPr>
        <w:rFonts w:ascii="Book Antiqua" w:hAnsi="Book Antiqua"/>
        <w:sz w:val="24"/>
        <w:szCs w:val="24"/>
      </w:rPr>
      <w:fldChar w:fldCharType="begin"/>
    </w:r>
    <w:r w:rsidRPr="007F4269">
      <w:rPr>
        <w:rFonts w:ascii="Book Antiqua" w:hAnsi="Book Antiqua"/>
        <w:sz w:val="24"/>
        <w:szCs w:val="24"/>
      </w:rPr>
      <w:instrText xml:space="preserve"> NUMPAGES   \* MERGEFORMAT </w:instrText>
    </w:r>
    <w:r w:rsidRPr="007F4269">
      <w:rPr>
        <w:rFonts w:ascii="Book Antiqua" w:hAnsi="Book Antiqua"/>
        <w:sz w:val="24"/>
        <w:szCs w:val="24"/>
      </w:rPr>
      <w:fldChar w:fldCharType="separate"/>
    </w:r>
    <w:r w:rsidR="001901FA">
      <w:rPr>
        <w:rFonts w:ascii="Book Antiqua" w:hAnsi="Book Antiqua"/>
        <w:noProof/>
        <w:sz w:val="24"/>
        <w:szCs w:val="24"/>
      </w:rPr>
      <w:t>38</w:t>
    </w:r>
    <w:r w:rsidRPr="007F426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18C2" w14:textId="77777777" w:rsidR="00350098" w:rsidRDefault="00350098" w:rsidP="007F4269">
      <w:r>
        <w:separator/>
      </w:r>
    </w:p>
  </w:footnote>
  <w:footnote w:type="continuationSeparator" w:id="0">
    <w:p w14:paraId="331CA013" w14:textId="77777777" w:rsidR="00350098" w:rsidRDefault="00350098" w:rsidP="007F42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6E29"/>
    <w:rsid w:val="001102CF"/>
    <w:rsid w:val="0013126A"/>
    <w:rsid w:val="00153189"/>
    <w:rsid w:val="00166D0A"/>
    <w:rsid w:val="001901FA"/>
    <w:rsid w:val="001A0305"/>
    <w:rsid w:val="001D1F87"/>
    <w:rsid w:val="00221FB6"/>
    <w:rsid w:val="00254BF9"/>
    <w:rsid w:val="002D2036"/>
    <w:rsid w:val="003114FF"/>
    <w:rsid w:val="00350098"/>
    <w:rsid w:val="00355770"/>
    <w:rsid w:val="003A534E"/>
    <w:rsid w:val="00425BFD"/>
    <w:rsid w:val="00570FD9"/>
    <w:rsid w:val="005967A4"/>
    <w:rsid w:val="006757FF"/>
    <w:rsid w:val="006B68D0"/>
    <w:rsid w:val="00717DAD"/>
    <w:rsid w:val="007349E2"/>
    <w:rsid w:val="00784190"/>
    <w:rsid w:val="00786DCF"/>
    <w:rsid w:val="007E3EB7"/>
    <w:rsid w:val="007F4269"/>
    <w:rsid w:val="007F5560"/>
    <w:rsid w:val="00835611"/>
    <w:rsid w:val="0084177B"/>
    <w:rsid w:val="00846163"/>
    <w:rsid w:val="00867BA7"/>
    <w:rsid w:val="00886104"/>
    <w:rsid w:val="008A4F38"/>
    <w:rsid w:val="008C6085"/>
    <w:rsid w:val="009166F5"/>
    <w:rsid w:val="00965BC2"/>
    <w:rsid w:val="009C610C"/>
    <w:rsid w:val="009F5B8A"/>
    <w:rsid w:val="009F744D"/>
    <w:rsid w:val="00A0393F"/>
    <w:rsid w:val="00A77B3E"/>
    <w:rsid w:val="00A97BAD"/>
    <w:rsid w:val="00AC3229"/>
    <w:rsid w:val="00AD3F17"/>
    <w:rsid w:val="00AE12F7"/>
    <w:rsid w:val="00AE7CF3"/>
    <w:rsid w:val="00B54E33"/>
    <w:rsid w:val="00B567F1"/>
    <w:rsid w:val="00BB2374"/>
    <w:rsid w:val="00BC5FB3"/>
    <w:rsid w:val="00BF575A"/>
    <w:rsid w:val="00C05FD1"/>
    <w:rsid w:val="00C46720"/>
    <w:rsid w:val="00C53711"/>
    <w:rsid w:val="00C54794"/>
    <w:rsid w:val="00C64F89"/>
    <w:rsid w:val="00CA2A55"/>
    <w:rsid w:val="00D37492"/>
    <w:rsid w:val="00D81EE6"/>
    <w:rsid w:val="00DA3691"/>
    <w:rsid w:val="00DE2B2B"/>
    <w:rsid w:val="00E73D89"/>
    <w:rsid w:val="00EC3BB1"/>
    <w:rsid w:val="00ED590C"/>
    <w:rsid w:val="00EE271A"/>
    <w:rsid w:val="00F8145A"/>
    <w:rsid w:val="00FD36B4"/>
    <w:rsid w:val="00FE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9892"/>
  <w15:docId w15:val="{94EAEDA3-2875-46B7-95F4-AEE3E4FA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D3F17"/>
    <w:rPr>
      <w:sz w:val="18"/>
      <w:szCs w:val="18"/>
    </w:rPr>
  </w:style>
  <w:style w:type="character" w:customStyle="1" w:styleId="a4">
    <w:name w:val="批注框文本 字符"/>
    <w:basedOn w:val="a0"/>
    <w:link w:val="a3"/>
    <w:rsid w:val="00AD3F17"/>
    <w:rPr>
      <w:sz w:val="18"/>
      <w:szCs w:val="18"/>
    </w:rPr>
  </w:style>
  <w:style w:type="paragraph" w:styleId="a5">
    <w:name w:val="header"/>
    <w:basedOn w:val="a"/>
    <w:link w:val="a6"/>
    <w:rsid w:val="007F42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F4269"/>
    <w:rPr>
      <w:sz w:val="18"/>
      <w:szCs w:val="18"/>
    </w:rPr>
  </w:style>
  <w:style w:type="paragraph" w:styleId="a7">
    <w:name w:val="footer"/>
    <w:basedOn w:val="a"/>
    <w:link w:val="a8"/>
    <w:rsid w:val="007F4269"/>
    <w:pPr>
      <w:tabs>
        <w:tab w:val="center" w:pos="4153"/>
        <w:tab w:val="right" w:pos="8306"/>
      </w:tabs>
      <w:snapToGrid w:val="0"/>
    </w:pPr>
    <w:rPr>
      <w:sz w:val="18"/>
      <w:szCs w:val="18"/>
    </w:rPr>
  </w:style>
  <w:style w:type="character" w:customStyle="1" w:styleId="a8">
    <w:name w:val="页脚 字符"/>
    <w:basedOn w:val="a0"/>
    <w:link w:val="a7"/>
    <w:rsid w:val="007F4269"/>
    <w:rPr>
      <w:sz w:val="18"/>
      <w:szCs w:val="18"/>
    </w:rPr>
  </w:style>
  <w:style w:type="table" w:styleId="a9">
    <w:name w:val="Table Grid"/>
    <w:basedOn w:val="a1"/>
    <w:rsid w:val="00ED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21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E755-49EA-4A9F-842D-90444E20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9702</Words>
  <Characters>55306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2021-11-12T07:15:00Z</dcterms:created>
  <dcterms:modified xsi:type="dcterms:W3CDTF">2021-11-12T07:15:00Z</dcterms:modified>
</cp:coreProperties>
</file>