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519B" w14:textId="1A9BD13F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t>Name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of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Journal: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color w:val="000000"/>
        </w:rPr>
        <w:t>World</w:t>
      </w:r>
      <w:r w:rsidR="00AE4E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color w:val="000000"/>
        </w:rPr>
        <w:t>Journal</w:t>
      </w:r>
      <w:r w:rsidR="00AE4E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color w:val="000000"/>
        </w:rPr>
        <w:t>of</w:t>
      </w:r>
      <w:r w:rsidR="00AE4E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color w:val="000000"/>
        </w:rPr>
        <w:t>Hepatology</w:t>
      </w:r>
    </w:p>
    <w:p w14:paraId="3D2B8CFD" w14:textId="37999C80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t>Manuscript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NO: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64798</w:t>
      </w:r>
    </w:p>
    <w:p w14:paraId="4ACC8C0B" w14:textId="44F0250B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t>Manuscript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Type: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MINIREVIEWS</w:t>
      </w:r>
    </w:p>
    <w:p w14:paraId="24255C70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4857F161" w14:textId="17A85261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t>C</w:t>
      </w:r>
      <w:r w:rsidR="00325CB2" w:rsidRPr="00BC5F89">
        <w:rPr>
          <w:rFonts w:ascii="Book Antiqua" w:eastAsia="Book Antiqua" w:hAnsi="Book Antiqua" w:cs="Book Antiqua"/>
          <w:b/>
          <w:color w:val="000000"/>
        </w:rPr>
        <w:t>urrent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5CB2" w:rsidRPr="00BC5F89">
        <w:rPr>
          <w:rFonts w:ascii="Book Antiqua" w:eastAsia="Book Antiqua" w:hAnsi="Book Antiqua" w:cs="Book Antiqua"/>
          <w:b/>
          <w:color w:val="000000"/>
        </w:rPr>
        <w:t>strategies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5CB2" w:rsidRPr="00BC5F89">
        <w:rPr>
          <w:rFonts w:ascii="Book Antiqua" w:eastAsia="Book Antiqua" w:hAnsi="Book Antiqua" w:cs="Book Antiqua"/>
          <w:b/>
          <w:color w:val="000000"/>
        </w:rPr>
        <w:t>to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5CB2" w:rsidRPr="00BC5F89">
        <w:rPr>
          <w:rFonts w:ascii="Book Antiqua" w:eastAsia="Book Antiqua" w:hAnsi="Book Antiqua" w:cs="Book Antiqua"/>
          <w:b/>
          <w:color w:val="000000"/>
        </w:rPr>
        <w:t>induce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5CB2" w:rsidRPr="00BC5F89">
        <w:rPr>
          <w:rFonts w:ascii="Book Antiqua" w:eastAsia="Book Antiqua" w:hAnsi="Book Antiqua" w:cs="Book Antiqua"/>
          <w:b/>
          <w:color w:val="000000"/>
        </w:rPr>
        <w:t>liver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5CB2" w:rsidRPr="00BC5F89">
        <w:rPr>
          <w:rFonts w:ascii="Book Antiqua" w:eastAsia="Book Antiqua" w:hAnsi="Book Antiqua" w:cs="Book Antiqua"/>
          <w:b/>
          <w:color w:val="000000"/>
        </w:rPr>
        <w:t>remnant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5CB2" w:rsidRPr="00BC5F89">
        <w:rPr>
          <w:rFonts w:ascii="Book Antiqua" w:eastAsia="Book Antiqua" w:hAnsi="Book Antiqua" w:cs="Book Antiqua"/>
          <w:b/>
          <w:color w:val="000000"/>
        </w:rPr>
        <w:t>hypertrophy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5CB2" w:rsidRPr="00BC5F89">
        <w:rPr>
          <w:rFonts w:ascii="Book Antiqua" w:eastAsia="Book Antiqua" w:hAnsi="Book Antiqua" w:cs="Book Antiqua"/>
          <w:b/>
          <w:color w:val="000000"/>
        </w:rPr>
        <w:t>before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5CB2" w:rsidRPr="00BC5F89">
        <w:rPr>
          <w:rFonts w:ascii="Book Antiqua" w:eastAsia="Book Antiqua" w:hAnsi="Book Antiqua" w:cs="Book Antiqua"/>
          <w:b/>
          <w:color w:val="000000"/>
        </w:rPr>
        <w:t>major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5CB2" w:rsidRPr="00BC5F89">
        <w:rPr>
          <w:rFonts w:ascii="Book Antiqua" w:eastAsia="Book Antiqua" w:hAnsi="Book Antiqua" w:cs="Book Antiqua"/>
          <w:b/>
          <w:color w:val="000000"/>
        </w:rPr>
        <w:t>liver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5CB2" w:rsidRPr="00BC5F89">
        <w:rPr>
          <w:rFonts w:ascii="Book Antiqua" w:eastAsia="Book Antiqua" w:hAnsi="Book Antiqua" w:cs="Book Antiqua"/>
          <w:b/>
          <w:color w:val="000000"/>
        </w:rPr>
        <w:t>resection</w:t>
      </w:r>
    </w:p>
    <w:p w14:paraId="70D3F505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0E6BB868" w14:textId="5E2468E1" w:rsidR="00A77B3E" w:rsidRPr="00AE4EAC" w:rsidRDefault="005B2FE6" w:rsidP="00BC5F89">
      <w:pPr>
        <w:spacing w:line="360" w:lineRule="auto"/>
        <w:jc w:val="both"/>
        <w:rPr>
          <w:rFonts w:ascii="Book Antiqua" w:hAnsi="Book Antiqua"/>
          <w:lang w:val="fr-FR"/>
        </w:rPr>
      </w:pPr>
      <w:r w:rsidRPr="00AE4EAC">
        <w:rPr>
          <w:rFonts w:ascii="Book Antiqua" w:eastAsia="Book Antiqua" w:hAnsi="Book Antiqua" w:cs="Book Antiqua"/>
          <w:color w:val="000000"/>
          <w:lang w:val="fr-FR"/>
        </w:rPr>
        <w:t>Del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Basso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hAnsi="Book Antiqua" w:cs="Book Antiqua"/>
          <w:color w:val="000000"/>
          <w:lang w:val="fr-FR" w:eastAsia="zh-CN"/>
        </w:rPr>
        <w:t>C</w:t>
      </w:r>
      <w:r w:rsidR="00AE4EAC">
        <w:rPr>
          <w:rFonts w:ascii="Book Antiqua" w:hAnsi="Book Antiqua" w:cs="Book Antiqua"/>
          <w:color w:val="000000"/>
          <w:lang w:val="fr-FR" w:eastAsia="zh-CN"/>
        </w:rPr>
        <w:t xml:space="preserve"> </w:t>
      </w:r>
      <w:r w:rsidRPr="00AE4EAC">
        <w:rPr>
          <w:rFonts w:ascii="Book Antiqua" w:hAnsi="Book Antiqua" w:cs="Book Antiqua"/>
          <w:i/>
          <w:color w:val="000000"/>
          <w:lang w:val="fr-FR" w:eastAsia="zh-CN"/>
        </w:rPr>
        <w:t>et</w:t>
      </w:r>
      <w:r w:rsidR="00AE4EAC">
        <w:rPr>
          <w:rFonts w:ascii="Book Antiqua" w:hAnsi="Book Antiqua" w:cs="Book Antiqua"/>
          <w:i/>
          <w:color w:val="000000"/>
          <w:lang w:val="fr-FR" w:eastAsia="zh-CN"/>
        </w:rPr>
        <w:t xml:space="preserve"> </w:t>
      </w:r>
      <w:r w:rsidRPr="00AE4EAC">
        <w:rPr>
          <w:rFonts w:ascii="Book Antiqua" w:hAnsi="Book Antiqua" w:cs="Book Antiqua"/>
          <w:i/>
          <w:color w:val="000000"/>
          <w:lang w:val="fr-FR" w:eastAsia="zh-CN"/>
        </w:rPr>
        <w:t>al.</w:t>
      </w:r>
      <w:r w:rsidR="00AE4EAC">
        <w:rPr>
          <w:rFonts w:ascii="Book Antiqua" w:hAnsi="Book Antiqua" w:cs="Book Antiqua"/>
          <w:color w:val="000000"/>
          <w:lang w:val="fr-FR" w:eastAsia="zh-CN"/>
        </w:rPr>
        <w:t xml:space="preserve"> </w:t>
      </w:r>
      <w:r w:rsidR="00BF2BEA" w:rsidRPr="00AE4EAC">
        <w:rPr>
          <w:rFonts w:ascii="Book Antiqua" w:eastAsia="Book Antiqua" w:hAnsi="Book Antiqua" w:cs="Book Antiqua"/>
          <w:color w:val="000000"/>
          <w:lang w:val="fr-FR"/>
        </w:rPr>
        <w:t>Preoperative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BF2BEA" w:rsidRPr="00AE4EAC">
        <w:rPr>
          <w:rFonts w:ascii="Book Antiqua" w:eastAsia="Book Antiqua" w:hAnsi="Book Antiqua" w:cs="Book Antiqua"/>
          <w:color w:val="000000"/>
          <w:lang w:val="fr-FR"/>
        </w:rPr>
        <w:t>liver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BF2BEA" w:rsidRPr="00AE4EAC">
        <w:rPr>
          <w:rFonts w:ascii="Book Antiqua" w:eastAsia="Book Antiqua" w:hAnsi="Book Antiqua" w:cs="Book Antiqua"/>
          <w:color w:val="000000"/>
          <w:lang w:val="fr-FR"/>
        </w:rPr>
        <w:t>hypertrophy</w:t>
      </w:r>
    </w:p>
    <w:p w14:paraId="558E1D5C" w14:textId="77777777" w:rsidR="00A77B3E" w:rsidRPr="00AE4EAC" w:rsidRDefault="00A77B3E" w:rsidP="00BC5F89">
      <w:pPr>
        <w:spacing w:line="360" w:lineRule="auto"/>
        <w:jc w:val="both"/>
        <w:rPr>
          <w:rFonts w:ascii="Book Antiqua" w:hAnsi="Book Antiqua"/>
          <w:lang w:val="fr-FR"/>
        </w:rPr>
      </w:pPr>
    </w:p>
    <w:p w14:paraId="48093960" w14:textId="45885D4F" w:rsidR="00A77B3E" w:rsidRPr="00AE4EAC" w:rsidRDefault="00BF2BEA" w:rsidP="00BC5F89">
      <w:pPr>
        <w:spacing w:line="360" w:lineRule="auto"/>
        <w:jc w:val="both"/>
        <w:rPr>
          <w:rFonts w:ascii="Book Antiqua" w:hAnsi="Book Antiqua"/>
          <w:lang w:val="fr-FR"/>
        </w:rPr>
      </w:pPr>
      <w:r w:rsidRPr="00AE4EAC">
        <w:rPr>
          <w:rFonts w:ascii="Book Antiqua" w:eastAsia="Book Antiqua" w:hAnsi="Book Antiqua" w:cs="Book Antiqua"/>
          <w:color w:val="000000"/>
          <w:lang w:val="fr-FR"/>
        </w:rPr>
        <w:t>Celeste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Del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Basso,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Martin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Gaillard,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Panagiotis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Lainas,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Stella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Zervaki,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Gabriel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Perlemuter,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Pierre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Chagué,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Laurence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Rocher,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Cosmin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Sebastian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Voican,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Ibrahim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Dagher,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Hadrien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Tranchart</w:t>
      </w:r>
    </w:p>
    <w:p w14:paraId="24EAE162" w14:textId="77777777" w:rsidR="00A77B3E" w:rsidRPr="00AE4EAC" w:rsidRDefault="00A77B3E" w:rsidP="00BC5F89">
      <w:pPr>
        <w:spacing w:line="360" w:lineRule="auto"/>
        <w:jc w:val="both"/>
        <w:rPr>
          <w:rFonts w:ascii="Book Antiqua" w:hAnsi="Book Antiqua"/>
          <w:lang w:val="fr-FR"/>
        </w:rPr>
      </w:pPr>
    </w:p>
    <w:p w14:paraId="61D52758" w14:textId="7DD1A702" w:rsidR="00A77B3E" w:rsidRPr="00AE4EAC" w:rsidRDefault="00BF2BEA" w:rsidP="00BC5F89">
      <w:pPr>
        <w:spacing w:line="360" w:lineRule="auto"/>
        <w:jc w:val="both"/>
        <w:rPr>
          <w:rFonts w:ascii="Book Antiqua" w:hAnsi="Book Antiqua"/>
          <w:lang w:val="fr-FR"/>
        </w:rPr>
      </w:pPr>
      <w:r w:rsidRPr="00AE4EAC">
        <w:rPr>
          <w:rFonts w:ascii="Book Antiqua" w:eastAsia="Book Antiqua" w:hAnsi="Book Antiqua" w:cs="Book Antiqua"/>
          <w:b/>
          <w:bCs/>
          <w:color w:val="000000"/>
          <w:lang w:val="fr-FR"/>
        </w:rPr>
        <w:t>Celeste</w:t>
      </w:r>
      <w:r w:rsidR="00AE4EA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b/>
          <w:bCs/>
          <w:color w:val="000000"/>
          <w:lang w:val="fr-FR"/>
        </w:rPr>
        <w:t>Del</w:t>
      </w:r>
      <w:r w:rsidR="00AE4EA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b/>
          <w:bCs/>
          <w:color w:val="000000"/>
          <w:lang w:val="fr-FR"/>
        </w:rPr>
        <w:t>Basso,</w:t>
      </w:r>
      <w:r w:rsidR="00AE4EA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b/>
          <w:bCs/>
          <w:color w:val="000000"/>
          <w:lang w:val="fr-FR"/>
        </w:rPr>
        <w:t>Martin</w:t>
      </w:r>
      <w:r w:rsidR="00AE4EA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b/>
          <w:bCs/>
          <w:color w:val="000000"/>
          <w:lang w:val="fr-FR"/>
        </w:rPr>
        <w:t>Gaillard,</w:t>
      </w:r>
      <w:r w:rsidR="00AE4EA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b/>
          <w:bCs/>
          <w:color w:val="000000"/>
          <w:lang w:val="fr-FR"/>
        </w:rPr>
        <w:t>Panagiotis</w:t>
      </w:r>
      <w:r w:rsidR="00AE4EA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b/>
          <w:bCs/>
          <w:color w:val="000000"/>
          <w:lang w:val="fr-FR"/>
        </w:rPr>
        <w:t>Lainas,</w:t>
      </w:r>
      <w:r w:rsidR="00AE4EA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b/>
          <w:bCs/>
          <w:color w:val="000000"/>
          <w:lang w:val="fr-FR"/>
        </w:rPr>
        <w:t>Stella</w:t>
      </w:r>
      <w:r w:rsidR="00AE4EA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b/>
          <w:bCs/>
          <w:color w:val="000000"/>
          <w:lang w:val="fr-FR"/>
        </w:rPr>
        <w:t>Zervaki,</w:t>
      </w:r>
      <w:r w:rsidR="00AE4EA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b/>
          <w:bCs/>
          <w:color w:val="000000"/>
          <w:lang w:val="fr-FR"/>
        </w:rPr>
        <w:t>Ibrahim</w:t>
      </w:r>
      <w:r w:rsidR="00AE4EA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b/>
          <w:bCs/>
          <w:color w:val="000000"/>
          <w:lang w:val="fr-FR"/>
        </w:rPr>
        <w:t>Dagher,</w:t>
      </w:r>
      <w:r w:rsidR="00AE4EA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b/>
          <w:bCs/>
          <w:color w:val="000000"/>
          <w:lang w:val="fr-FR"/>
        </w:rPr>
        <w:t>Hadrien</w:t>
      </w:r>
      <w:r w:rsidR="00AE4EA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b/>
          <w:bCs/>
          <w:color w:val="000000"/>
          <w:lang w:val="fr-FR"/>
        </w:rPr>
        <w:t>Tranchart,</w:t>
      </w:r>
      <w:r w:rsidR="00AE4EA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Department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of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Minimally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Invasive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Digestive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Surgery,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Antoine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Béclère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Hospital,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Clamart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92140,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lang w:val="fr-FR"/>
        </w:rPr>
        <w:t>France</w:t>
      </w:r>
    </w:p>
    <w:p w14:paraId="49534465" w14:textId="77777777" w:rsidR="00A77B3E" w:rsidRPr="00AE4EAC" w:rsidRDefault="00A77B3E" w:rsidP="00BC5F89">
      <w:pPr>
        <w:spacing w:line="360" w:lineRule="auto"/>
        <w:jc w:val="both"/>
        <w:rPr>
          <w:rFonts w:ascii="Book Antiqua" w:hAnsi="Book Antiqua"/>
          <w:lang w:val="fr-FR"/>
        </w:rPr>
      </w:pPr>
    </w:p>
    <w:p w14:paraId="1A739FF9" w14:textId="6C1A10AB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olor w:val="000000"/>
        </w:rPr>
        <w:t>Gabriel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Perlemuter</w:t>
      </w:r>
      <w:proofErr w:type="spellEnd"/>
      <w:r w:rsidRPr="00BC5F89">
        <w:rPr>
          <w:rFonts w:ascii="Book Antiqua" w:eastAsia="Book Antiqua" w:hAnsi="Book Antiqua" w:cs="Book Antiqua"/>
          <w:b/>
          <w:bCs/>
          <w:color w:val="000000"/>
        </w:rPr>
        <w:t>,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Cosmin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Sebastian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Voican</w:t>
      </w:r>
      <w:proofErr w:type="spellEnd"/>
      <w:r w:rsidRPr="00BC5F89">
        <w:rPr>
          <w:rFonts w:ascii="Book Antiqua" w:eastAsia="Book Antiqua" w:hAnsi="Book Antiqua" w:cs="Book Antiqua"/>
          <w:b/>
          <w:bCs/>
          <w:color w:val="000000"/>
        </w:rPr>
        <w:t>,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Department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Hepato-Gastroenterology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Nutrition,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Antoine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Béclère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Hospital,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Clamart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92140,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France</w:t>
      </w:r>
    </w:p>
    <w:p w14:paraId="60CCDFA8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2EAD25D2" w14:textId="7F117E8D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olor w:val="000000"/>
        </w:rPr>
        <w:t>Pierre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Chagué</w:t>
      </w:r>
      <w:proofErr w:type="spellEnd"/>
      <w:r w:rsidRPr="00BC5F89">
        <w:rPr>
          <w:rFonts w:ascii="Book Antiqua" w:eastAsia="Book Antiqua" w:hAnsi="Book Antiqua" w:cs="Book Antiqua"/>
          <w:b/>
          <w:bCs/>
          <w:color w:val="000000"/>
        </w:rPr>
        <w:t>,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Laurence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Rocher,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Department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Radiology,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Antoine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Béclère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Hospital,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Clamart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92140,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France</w:t>
      </w:r>
    </w:p>
    <w:p w14:paraId="4390B172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6F71816F" w14:textId="455404D8" w:rsidR="00954BD7" w:rsidRPr="00BC5F89" w:rsidRDefault="00BF2BEA" w:rsidP="00954BD7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Del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Basso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C</w:t>
      </w:r>
      <w:r w:rsidR="00954BD7"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4BD7">
        <w:rPr>
          <w:rFonts w:ascii="Book Antiqua" w:eastAsia="Book Antiqua" w:hAnsi="Book Antiqua" w:cs="Book Antiqua"/>
          <w:color w:val="000000"/>
        </w:rPr>
        <w:t>Zervaki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S</w:t>
      </w:r>
      <w:r w:rsidR="00954BD7"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4BD7">
        <w:rPr>
          <w:rFonts w:ascii="Book Antiqua" w:eastAsia="Book Antiqua" w:hAnsi="Book Antiqua" w:cs="Book Antiqua"/>
          <w:color w:val="000000"/>
        </w:rPr>
        <w:t>Voican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CS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made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substantial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contributions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conception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design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study,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acquisition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data,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analysis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interpretation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data</w:t>
      </w:r>
      <w:r w:rsidR="00954BD7">
        <w:rPr>
          <w:rFonts w:ascii="Book Antiqua" w:eastAsia="Book Antiqua" w:hAnsi="Book Antiqua" w:cs="Book Antiqua"/>
          <w:color w:val="000000"/>
        </w:rPr>
        <w:t>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Del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Basso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Gaillard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4BD7">
        <w:rPr>
          <w:rFonts w:ascii="Book Antiqua" w:eastAsia="Book Antiqua" w:hAnsi="Book Antiqua" w:cs="Book Antiqua"/>
          <w:color w:val="000000"/>
        </w:rPr>
        <w:t>Lainas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P</w:t>
      </w:r>
      <w:r w:rsidR="00AE4EAC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4BD7">
        <w:rPr>
          <w:rFonts w:ascii="Book Antiqua" w:eastAsia="Book Antiqua" w:hAnsi="Book Antiqua" w:cs="Book Antiqua"/>
          <w:color w:val="000000"/>
        </w:rPr>
        <w:t>Tranchart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wrote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article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made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critical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revisions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related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important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intellectual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content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manuscript</w:t>
      </w:r>
      <w:r w:rsidR="00954BD7">
        <w:rPr>
          <w:rFonts w:ascii="Book Antiqua" w:eastAsia="Book Antiqua" w:hAnsi="Book Antiqua" w:cs="Book Antiqua"/>
          <w:color w:val="000000"/>
        </w:rPr>
        <w:t>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4BD7">
        <w:rPr>
          <w:rFonts w:ascii="Book Antiqua" w:eastAsia="Book Antiqua" w:hAnsi="Book Antiqua" w:cs="Book Antiqua"/>
          <w:color w:val="000000"/>
        </w:rPr>
        <w:t>Perlemuter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4BD7">
        <w:rPr>
          <w:rFonts w:ascii="Book Antiqua" w:eastAsia="Book Antiqua" w:hAnsi="Book Antiqua" w:cs="Book Antiqua"/>
          <w:color w:val="000000"/>
        </w:rPr>
        <w:t>Dagher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I,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Rocher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L</w:t>
      </w:r>
      <w:r w:rsidR="00AE4EAC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4BD7">
        <w:rPr>
          <w:rFonts w:ascii="Book Antiqua" w:eastAsia="Book Antiqua" w:hAnsi="Book Antiqua" w:cs="Book Antiqua"/>
          <w:color w:val="000000"/>
        </w:rPr>
        <w:t>Chagué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P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>
        <w:rPr>
          <w:rFonts w:ascii="Book Antiqua" w:eastAsia="Book Antiqua" w:hAnsi="Book Antiqua" w:cs="Book Antiqua"/>
          <w:color w:val="000000"/>
        </w:rPr>
        <w:t>approved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version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article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be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954BD7" w:rsidRPr="00BC5F89">
        <w:rPr>
          <w:rFonts w:ascii="Book Antiqua" w:eastAsia="Book Antiqua" w:hAnsi="Book Antiqua" w:cs="Book Antiqua"/>
          <w:color w:val="000000"/>
        </w:rPr>
        <w:t>published</w:t>
      </w:r>
      <w:r w:rsidR="00954BD7">
        <w:rPr>
          <w:rFonts w:ascii="Book Antiqua" w:eastAsia="Book Antiqua" w:hAnsi="Book Antiqua" w:cs="Book Antiqua"/>
          <w:color w:val="000000"/>
        </w:rPr>
        <w:t>.</w:t>
      </w:r>
    </w:p>
    <w:p w14:paraId="785F588E" w14:textId="77777777" w:rsidR="00A77B3E" w:rsidRPr="00BC5F89" w:rsidRDefault="00A77B3E" w:rsidP="00954BD7">
      <w:pPr>
        <w:spacing w:line="360" w:lineRule="auto"/>
        <w:jc w:val="both"/>
        <w:rPr>
          <w:rFonts w:ascii="Book Antiqua" w:hAnsi="Book Antiqua"/>
        </w:rPr>
      </w:pPr>
    </w:p>
    <w:p w14:paraId="7CD528A2" w14:textId="3E16D168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Hadrien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Tranchart</w:t>
      </w:r>
      <w:proofErr w:type="spellEnd"/>
      <w:r w:rsidRPr="00BC5F89">
        <w:rPr>
          <w:rFonts w:ascii="Book Antiqua" w:eastAsia="Book Antiqua" w:hAnsi="Book Antiqua" w:cs="Book Antiqua"/>
          <w:b/>
          <w:bCs/>
          <w:color w:val="000000"/>
        </w:rPr>
        <w:t>,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Department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Minimally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Invasive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Digestive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Surgery,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Antoine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Béclère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Hospital,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157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rue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E4EAC">
        <w:rPr>
          <w:rFonts w:ascii="Book Antiqua" w:hAnsi="Book Antiqua" w:cs="Book Antiqua" w:hint="eastAsia"/>
          <w:color w:val="000000"/>
          <w:lang w:eastAsia="zh-CN"/>
        </w:rPr>
        <w:t>P</w:t>
      </w:r>
      <w:r w:rsidR="00AE4EAC">
        <w:rPr>
          <w:rFonts w:ascii="Book Antiqua" w:eastAsia="Book Antiqua" w:hAnsi="Book Antiqua" w:cs="Book Antiqua"/>
          <w:color w:val="000000"/>
        </w:rPr>
        <w:t xml:space="preserve">orte de </w:t>
      </w:r>
      <w:proofErr w:type="spellStart"/>
      <w:r w:rsidR="00AE4EAC">
        <w:rPr>
          <w:rFonts w:ascii="Book Antiqua" w:hAnsi="Book Antiqua" w:cs="Book Antiqua" w:hint="eastAsia"/>
          <w:color w:val="000000"/>
          <w:lang w:eastAsia="zh-CN"/>
        </w:rPr>
        <w:t>T</w:t>
      </w:r>
      <w:r w:rsidRPr="00BC5F89">
        <w:rPr>
          <w:rFonts w:ascii="Book Antiqua" w:eastAsia="Book Antiqua" w:hAnsi="Book Antiqua" w:cs="Book Antiqua"/>
          <w:color w:val="000000"/>
        </w:rPr>
        <w:t>rivaux</w:t>
      </w:r>
      <w:proofErr w:type="spellEnd"/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Clamart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92140,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France.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hadrien.tranchart@aphp.fr</w:t>
      </w:r>
    </w:p>
    <w:p w14:paraId="1884C22B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3819B414" w14:textId="346C12A8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February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23,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2021</w:t>
      </w:r>
    </w:p>
    <w:p w14:paraId="4D1E2F8B" w14:textId="2D5DBE4A" w:rsidR="00A77B3E" w:rsidRPr="00B65215" w:rsidRDefault="00BF2BEA" w:rsidP="00BC5F89">
      <w:pPr>
        <w:spacing w:line="360" w:lineRule="auto"/>
        <w:jc w:val="both"/>
        <w:rPr>
          <w:rFonts w:ascii="Book Antiqua" w:hAnsi="Book Antiqua"/>
          <w:lang w:eastAsia="zh-CN"/>
        </w:rPr>
      </w:pPr>
      <w:r w:rsidRPr="00BC5F8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E4EA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65215" w:rsidRPr="00B65215">
        <w:rPr>
          <w:rFonts w:ascii="Book Antiqua" w:hAnsi="Book Antiqua" w:cs="Book Antiqua" w:hint="eastAsia"/>
          <w:bCs/>
          <w:color w:val="000000"/>
          <w:lang w:eastAsia="zh-CN"/>
        </w:rPr>
        <w:t>June</w:t>
      </w:r>
      <w:r w:rsidR="00AE4EA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65215" w:rsidRPr="00B65215">
        <w:rPr>
          <w:rFonts w:ascii="Book Antiqua" w:hAnsi="Book Antiqua" w:cs="Book Antiqua" w:hint="eastAsia"/>
          <w:bCs/>
          <w:color w:val="000000"/>
          <w:lang w:eastAsia="zh-CN"/>
        </w:rPr>
        <w:t>8,</w:t>
      </w:r>
      <w:r w:rsidR="00AE4EA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65215" w:rsidRPr="00B65215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1A12BDE4" w14:textId="2C25B8D3" w:rsidR="00A77B3E" w:rsidRPr="00FF3E5A" w:rsidRDefault="00BF2BEA" w:rsidP="00BC5F89">
      <w:pPr>
        <w:spacing w:line="360" w:lineRule="auto"/>
        <w:jc w:val="both"/>
        <w:rPr>
          <w:rFonts w:ascii="Book Antiqua" w:hAnsi="Book Antiqua"/>
          <w:lang w:eastAsia="zh-CN"/>
        </w:rPr>
      </w:pPr>
      <w:r w:rsidRPr="00BC5F8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B4B2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ins w:id="0" w:author="Liansheng Ma" w:date="2021-10-11T07:19:00Z">
        <w:r w:rsidR="001E5667" w:rsidRPr="001E5667">
          <w:rPr>
            <w:rFonts w:ascii="Book Antiqua" w:hAnsi="Book Antiqua" w:cs="Book Antiqua"/>
            <w:bCs/>
            <w:color w:val="000000"/>
            <w:lang w:eastAsia="zh-CN"/>
          </w:rPr>
          <w:t>October 11, 2021</w:t>
        </w:r>
      </w:ins>
      <w:r w:rsidR="00F5147C">
        <w:rPr>
          <w:rFonts w:ascii="Book Antiqua" w:hAnsi="Book Antiqua" w:cs="Book Antiqua"/>
          <w:bCs/>
          <w:color w:val="000000"/>
          <w:lang w:eastAsia="zh-CN"/>
        </w:rPr>
        <w:t xml:space="preserve"> </w:t>
      </w:r>
    </w:p>
    <w:p w14:paraId="4B9E4958" w14:textId="25188490" w:rsidR="00FF3E5A" w:rsidRPr="00FF3E5A" w:rsidRDefault="00BF2BEA" w:rsidP="00FF3E5A">
      <w:pPr>
        <w:spacing w:line="360" w:lineRule="auto"/>
        <w:jc w:val="both"/>
        <w:rPr>
          <w:rFonts w:ascii="Book Antiqua" w:hAnsi="Book Antiqua"/>
          <w:lang w:eastAsia="zh-CN"/>
        </w:rPr>
      </w:pPr>
      <w:r w:rsidRPr="00BC5F8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B4B2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F5147C">
        <w:rPr>
          <w:rFonts w:ascii="Book Antiqua" w:hAnsi="Book Antiqua" w:cs="Book Antiqua"/>
          <w:bCs/>
          <w:color w:val="000000"/>
          <w:lang w:eastAsia="zh-CN"/>
        </w:rPr>
        <w:t xml:space="preserve"> </w:t>
      </w:r>
    </w:p>
    <w:p w14:paraId="5C0B97DD" w14:textId="0D66EBBA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43CDD06D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  <w:sectPr w:rsidR="00A77B3E" w:rsidRPr="00BC5F8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C1C8F4" w14:textId="77777777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A470CF0" w14:textId="6A2BEC76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gold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standard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affected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primary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metastatic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tumors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but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hampered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risk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post-hepatectomy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failure.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Despite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recent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improvements,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still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requires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excellent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clinical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judgement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selecting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above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efficient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pre-operative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strategies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provide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adequate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remnant.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aim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article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review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</w:t>
      </w:r>
      <w:r w:rsidR="00507E42">
        <w:rPr>
          <w:rFonts w:ascii="Book Antiqua" w:eastAsia="Book Antiqua" w:hAnsi="Book Antiqua" w:cs="Book Antiqua"/>
          <w:color w:val="000000"/>
        </w:rPr>
        <w:t>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literature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507E42">
        <w:rPr>
          <w:rFonts w:ascii="Book Antiqua" w:eastAsia="Book Antiqua" w:hAnsi="Book Antiqua" w:cs="Book Antiqua"/>
          <w:color w:val="000000"/>
        </w:rPr>
        <w:t xml:space="preserve">on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rational,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preliminary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assessment,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advantages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well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limits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each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existing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technique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preparing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</w:p>
    <w:p w14:paraId="02C813EE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50B1428A" w14:textId="3930886A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insufficiency;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</w:p>
    <w:p w14:paraId="3B528100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672BB7D0" w14:textId="0B4568C0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Del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Basso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Gaillard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Lainas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Zervaki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Perlemuter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Chagué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Rocher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Voican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Dagher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Tranchart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E4EAC" w:rsidRPr="00AE4EAC">
        <w:rPr>
          <w:rFonts w:ascii="Book Antiqua" w:eastAsia="Book Antiqua" w:hAnsi="Book Antiqua" w:cs="Book Antiqua"/>
          <w:color w:val="000000"/>
        </w:rPr>
        <w:t>Current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E4EAC" w:rsidRPr="00AE4EAC">
        <w:rPr>
          <w:rFonts w:ascii="Book Antiqua" w:eastAsia="Book Antiqua" w:hAnsi="Book Antiqua" w:cs="Book Antiqua"/>
          <w:color w:val="000000"/>
        </w:rPr>
        <w:t>strategies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E4EAC" w:rsidRPr="00AE4EAC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E4EAC" w:rsidRPr="00AE4EAC">
        <w:rPr>
          <w:rFonts w:ascii="Book Antiqua" w:eastAsia="Book Antiqua" w:hAnsi="Book Antiqua" w:cs="Book Antiqua"/>
          <w:color w:val="000000"/>
        </w:rPr>
        <w:t>induce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E4EAC" w:rsidRPr="00AE4EAC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E4EAC" w:rsidRPr="00AE4EAC">
        <w:rPr>
          <w:rFonts w:ascii="Book Antiqua" w:eastAsia="Book Antiqua" w:hAnsi="Book Antiqua" w:cs="Book Antiqua"/>
          <w:color w:val="000000"/>
        </w:rPr>
        <w:t>remnant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E4EAC" w:rsidRPr="00AE4EAC">
        <w:rPr>
          <w:rFonts w:ascii="Book Antiqua" w:eastAsia="Book Antiqua" w:hAnsi="Book Antiqua" w:cs="Book Antiqua"/>
          <w:color w:val="000000"/>
        </w:rPr>
        <w:t>hypertrophy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E4EAC" w:rsidRPr="00AE4EAC">
        <w:rPr>
          <w:rFonts w:ascii="Book Antiqua" w:eastAsia="Book Antiqua" w:hAnsi="Book Antiqua" w:cs="Book Antiqua"/>
          <w:color w:val="000000"/>
        </w:rPr>
        <w:t>before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E4EAC" w:rsidRPr="00AE4EAC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E4EAC" w:rsidRPr="00AE4EAC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E4EAC" w:rsidRPr="00AE4EAC">
        <w:rPr>
          <w:rFonts w:ascii="Book Antiqua" w:eastAsia="Book Antiqua" w:hAnsi="Book Antiqua" w:cs="Book Antiqua"/>
          <w:color w:val="000000"/>
        </w:rPr>
        <w:t>resection</w:t>
      </w:r>
      <w:r w:rsidRPr="00BC5F89">
        <w:rPr>
          <w:rFonts w:ascii="Book Antiqua" w:eastAsia="Book Antiqua" w:hAnsi="Book Antiqua" w:cs="Book Antiqua"/>
          <w:color w:val="000000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2021;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press</w:t>
      </w:r>
    </w:p>
    <w:p w14:paraId="13378619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54203743" w14:textId="321B4F1F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gold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standard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affected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tumors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but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hampered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risk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post-hepatectomy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failure.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herein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review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</w:t>
      </w:r>
      <w:r w:rsidR="00507E42">
        <w:rPr>
          <w:rFonts w:ascii="Book Antiqua" w:eastAsia="Book Antiqua" w:hAnsi="Book Antiqua" w:cs="Book Antiqua"/>
          <w:color w:val="000000"/>
        </w:rPr>
        <w:t>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literature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507E42">
        <w:rPr>
          <w:rFonts w:ascii="Book Antiqua" w:eastAsia="Book Antiqua" w:hAnsi="Book Antiqua" w:cs="Book Antiqua"/>
          <w:color w:val="000000"/>
        </w:rPr>
        <w:t xml:space="preserve">on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rational,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preliminary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assessment,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advantages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well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limits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each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existing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technique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preparing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</w:p>
    <w:p w14:paraId="72F4D86F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36200506" w14:textId="77777777" w:rsidR="00A77B3E" w:rsidRPr="00BC5F89" w:rsidRDefault="00496723" w:rsidP="00BC5F8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F2BEA" w:rsidRPr="00BC5F8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56D83D6" w14:textId="5CB73373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gold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standard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affected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primary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metastatic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tumors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but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hampered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risk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post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failure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(PHLF).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Indeed,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PHLF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considered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most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frightening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complication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507E42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surgery,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representing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source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severe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morbidity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</w:rPr>
        <w:t>mortality</w:t>
      </w:r>
      <w:r w:rsidRPr="00BC5F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C5F89">
        <w:rPr>
          <w:rFonts w:ascii="Book Antiqua" w:eastAsia="Book Antiqua" w:hAnsi="Book Antiqua" w:cs="Book Antiqua"/>
          <w:color w:val="000000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Despite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recent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improvements,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still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requires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excellent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clinical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judgement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selecting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above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efficient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pre-operative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tools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provide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507E42">
        <w:rPr>
          <w:rFonts w:ascii="Book Antiqua" w:eastAsia="Book Antiqua" w:hAnsi="Book Antiqua" w:cs="Book Antiqua"/>
          <w:color w:val="000000"/>
        </w:rPr>
        <w:t xml:space="preserve">an </w:t>
      </w:r>
      <w:r w:rsidRPr="00BC5F89">
        <w:rPr>
          <w:rFonts w:ascii="Book Antiqua" w:eastAsia="Book Antiqua" w:hAnsi="Book Antiqua" w:cs="Book Antiqua"/>
          <w:color w:val="000000"/>
        </w:rPr>
        <w:t>adequate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(FLR).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</w:p>
    <w:p w14:paraId="55675540" w14:textId="06018753" w:rsidR="00A77B3E" w:rsidRPr="00BC5F89" w:rsidRDefault="00BF2BEA" w:rsidP="00AE4E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unique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capacity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preserving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volume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507E42">
        <w:rPr>
          <w:rFonts w:ascii="Book Antiqua" w:eastAsia="Book Antiqua" w:hAnsi="Book Antiqua" w:cs="Book Antiqua"/>
          <w:color w:val="000000"/>
        </w:rPr>
        <w:t>due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atrophy-hypertrophy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phenomenon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prime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example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507E42">
        <w:rPr>
          <w:rFonts w:ascii="Book Antiqua" w:eastAsia="Book Antiqua" w:hAnsi="Book Antiqua" w:cs="Book Antiqua"/>
          <w:color w:val="000000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</w:rPr>
        <w:t>liver’s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pathophysiologic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(atrophy)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restorative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(hypertrophy)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response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</w:rPr>
        <w:t>injury</w:t>
      </w:r>
      <w:r w:rsidRPr="00BC5F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C5F89">
        <w:rPr>
          <w:rFonts w:ascii="Book Antiqua" w:eastAsia="Book Antiqua" w:hAnsi="Book Antiqua" w:cs="Book Antiqua"/>
          <w:color w:val="000000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occurs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whenever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impairment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bile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blood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flow: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reacts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atrophy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concerned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compensatory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hypertrophy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less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not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impaired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regions,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resulting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characteristic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gross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deformity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organ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some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instances,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rotation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around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virtual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hilar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</w:rPr>
        <w:t>axis</w:t>
      </w:r>
      <w:r w:rsidRPr="00BC5F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BC5F89">
        <w:rPr>
          <w:rFonts w:ascii="Book Antiqua" w:eastAsia="Book Antiqua" w:hAnsi="Book Antiqua" w:cs="Book Antiqua"/>
          <w:color w:val="000000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mechanisms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that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induce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cellular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division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complex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based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different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inflammatory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cytokines.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8D2841">
        <w:rPr>
          <w:rFonts w:ascii="Book Antiqua" w:eastAsia="Book Antiqua" w:hAnsi="Book Antiqua" w:cs="Book Antiqua"/>
          <w:color w:val="000000"/>
        </w:rPr>
        <w:t>Hepat</w:t>
      </w:r>
      <w:r w:rsidR="008D2841">
        <w:rPr>
          <w:rFonts w:ascii="Book Antiqua" w:eastAsia="Book Antiqua" w:hAnsi="Book Antiqua" w:cs="Book Antiqua"/>
          <w:color w:val="000000"/>
        </w:rPr>
        <w:t>ocyte</w:t>
      </w:r>
      <w:r w:rsidR="00AE4EAC" w:rsidRPr="008D2841">
        <w:rPr>
          <w:rFonts w:ascii="Book Antiqua" w:eastAsia="Book Antiqua" w:hAnsi="Book Antiqua" w:cs="Book Antiqua"/>
          <w:color w:val="000000"/>
        </w:rPr>
        <w:t xml:space="preserve"> </w:t>
      </w:r>
      <w:r w:rsidRPr="008D2841">
        <w:rPr>
          <w:rFonts w:ascii="Book Antiqua" w:eastAsia="Book Antiqua" w:hAnsi="Book Antiqua" w:cs="Book Antiqua"/>
          <w:color w:val="000000"/>
        </w:rPr>
        <w:t>Grow</w:t>
      </w:r>
      <w:r w:rsidR="008D2841">
        <w:rPr>
          <w:rFonts w:ascii="Book Antiqua" w:eastAsia="Book Antiqua" w:hAnsi="Book Antiqua" w:cs="Book Antiqua"/>
          <w:color w:val="000000"/>
        </w:rPr>
        <w:t>th</w:t>
      </w:r>
      <w:r w:rsidR="00AE4EAC" w:rsidRPr="008D2841">
        <w:rPr>
          <w:rFonts w:ascii="Book Antiqua" w:eastAsia="Book Antiqua" w:hAnsi="Book Antiqua" w:cs="Book Antiqua"/>
          <w:color w:val="000000"/>
        </w:rPr>
        <w:t xml:space="preserve"> </w:t>
      </w:r>
      <w:r w:rsidRPr="008D2841">
        <w:rPr>
          <w:rFonts w:ascii="Book Antiqua" w:eastAsia="Book Antiqua" w:hAnsi="Book Antiqua" w:cs="Book Antiqua"/>
          <w:color w:val="000000"/>
        </w:rPr>
        <w:t>Factor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(HGF)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seems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mitogenic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factor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role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established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</w:rPr>
        <w:t>regeneration</w:t>
      </w:r>
      <w:r w:rsidRPr="00BC5F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C5F89">
        <w:rPr>
          <w:rFonts w:ascii="Book Antiqua" w:eastAsia="Book Antiqua" w:hAnsi="Book Antiqua" w:cs="Book Antiqua"/>
          <w:color w:val="000000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</w:p>
    <w:p w14:paraId="783E4E0A" w14:textId="68E38D48" w:rsidR="00A77B3E" w:rsidRPr="00BC5F89" w:rsidRDefault="00BF2BEA" w:rsidP="00AE4E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first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human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507E42">
        <w:rPr>
          <w:rFonts w:ascii="Book Antiqua" w:eastAsia="Book Antiqua" w:hAnsi="Book Antiqua" w:cs="Book Antiqua"/>
          <w:color w:val="000000"/>
        </w:rPr>
        <w:t>w</w:t>
      </w:r>
      <w:r w:rsidRPr="00BC5F89">
        <w:rPr>
          <w:rFonts w:ascii="Book Antiqua" w:eastAsia="Book Antiqua" w:hAnsi="Book Antiqua" w:cs="Book Antiqua"/>
          <w:color w:val="000000"/>
        </w:rPr>
        <w:t>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described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Pack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E4EAC" w:rsidRPr="00BC5F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4EAC" w:rsidRPr="00BC5F8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1962.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Starting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from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animal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models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first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half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</w:t>
      </w:r>
      <w:r w:rsidRPr="00BC5F8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century,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recognized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that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could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also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induced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(PVL</w:t>
      </w:r>
      <w:proofErr w:type="gramStart"/>
      <w:r w:rsidRPr="00BC5F89">
        <w:rPr>
          <w:rFonts w:ascii="Book Antiqua" w:eastAsia="Book Antiqua" w:hAnsi="Book Antiqua" w:cs="Book Antiqua"/>
          <w:color w:val="000000"/>
        </w:rPr>
        <w:t>)</w:t>
      </w:r>
      <w:r w:rsidRPr="00BC5F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C5F89">
        <w:rPr>
          <w:rFonts w:ascii="Book Antiqua" w:eastAsia="Book Antiqua" w:hAnsi="Book Antiqua" w:cs="Book Antiqua"/>
          <w:color w:val="000000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1986,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first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cases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percutaneous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transhepatic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(PVE)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were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performed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before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resection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setting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hepatocellular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carcinoma</w:t>
      </w:r>
      <w:r w:rsidRPr="00BC5F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507E42">
        <w:rPr>
          <w:rFonts w:ascii="Book Antiqua" w:eastAsia="Book Antiqua" w:hAnsi="Book Antiqua" w:cs="Book Antiqua"/>
          <w:color w:val="000000"/>
        </w:rPr>
        <w:t xml:space="preserve">a </w:t>
      </w:r>
      <w:r w:rsidRPr="00BC5F89">
        <w:rPr>
          <w:rFonts w:ascii="Book Antiqua" w:eastAsia="Book Antiqua" w:hAnsi="Book Antiqua" w:cs="Book Antiqua"/>
          <w:color w:val="000000"/>
        </w:rPr>
        <w:t>few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years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later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Makuuchi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5F89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reported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utility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promoting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FLR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hypertrophy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prior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hilar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cholangiocarcinoma.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Since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those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initial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reports,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established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standard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procedure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obtaining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hypertrophy,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increasing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507E42">
        <w:rPr>
          <w:rFonts w:ascii="Book Antiqua" w:eastAsia="Book Antiqua" w:hAnsi="Book Antiqua" w:cs="Book Antiqua"/>
          <w:color w:val="000000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</w:rPr>
        <w:t>eligibility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well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improving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postoperative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outcomes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safety.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However,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concerns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regarding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507E42">
        <w:rPr>
          <w:rFonts w:ascii="Book Antiqua" w:eastAsia="Book Antiqua" w:hAnsi="Book Antiqua" w:cs="Book Antiqua"/>
          <w:color w:val="000000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</w:rPr>
        <w:t>insufficient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increase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FLR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and/or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concomitant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tumoral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progression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have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lastRenderedPageBreak/>
        <w:t>led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6709B">
        <w:rPr>
          <w:rFonts w:ascii="Book Antiqua" w:eastAsia="Book Antiqua" w:hAnsi="Book Antiqua" w:cs="Book Antiqua"/>
          <w:color w:val="000000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</w:rPr>
        <w:t>development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recent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alternative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techniques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push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further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limits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surgery.</w:t>
      </w:r>
    </w:p>
    <w:p w14:paraId="0944D504" w14:textId="18B7F56E" w:rsidR="00A77B3E" w:rsidRPr="00BC5F89" w:rsidRDefault="00BF2BEA" w:rsidP="00AE4E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aim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article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review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techniques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available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preparing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6709B">
        <w:rPr>
          <w:rFonts w:ascii="Book Antiqua" w:eastAsia="Book Antiqua" w:hAnsi="Book Antiqua" w:cs="Book Antiqua"/>
          <w:color w:val="000000"/>
        </w:rPr>
        <w:t>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depict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their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advantages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limitations.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</w:p>
    <w:p w14:paraId="30ACA5D6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6A62E319" w14:textId="2DB8F35C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REGENERATION</w:t>
      </w:r>
    </w:p>
    <w:p w14:paraId="6EAF268C" w14:textId="642725C0" w:rsidR="00A77B3E" w:rsidRPr="00BC5F89" w:rsidRDefault="00A6709B" w:rsidP="00BC5F8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 l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iver’s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unique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capacity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regeneration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recorded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legend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Prometheus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Greek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mythology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represents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basis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Regeneration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pathophysiological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process,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embracing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hypertrophy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(increase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size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content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prereplicative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phase)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hyperplasia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(increase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numbers).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take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place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independently</w:t>
      </w:r>
      <w:r w:rsidR="00BF2BEA" w:rsidRPr="00BC5F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2BEA" w:rsidRPr="00BC5F8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BF2BEA" w:rsidRPr="00BC5F89">
        <w:rPr>
          <w:rFonts w:ascii="Book Antiqua" w:eastAsia="Book Antiqua" w:hAnsi="Book Antiqua" w:cs="Book Antiqua"/>
          <w:color w:val="000000"/>
        </w:rPr>
        <w:t>.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mechanisms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regeneration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have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mainly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been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studied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after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extensive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hepatectomy.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players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regeneration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following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different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techniques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exposed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this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article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are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thought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be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similar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those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after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hepatectomy,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but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precise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mechanism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remains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unknown.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Basically,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</w:rPr>
        <w:t>t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regeneration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cytokine-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growth-factor-mediated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pathway.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cytokine-mediated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members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necrosis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(TNF)α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interleukin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(IL)-6,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growth-factor-mediated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regulated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HGF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transforming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(TGF)</w:t>
      </w:r>
      <w:proofErr w:type="gramStart"/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α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10]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multi-step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process,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starting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“priming”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hepatocytes,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moment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acquire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replicative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capacity,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proliferative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step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attained,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termination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ended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necessary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reached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[11]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hepatocytes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advances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periportal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pericentral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lobule,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wave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mitoses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12]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occurs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little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hepatocytes.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particularity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regeneration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replacement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lost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mediated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entirely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depends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mature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adult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hepatocytes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types.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Concerning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interval,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far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know,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reestablished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8-15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humans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13]</w:t>
      </w:r>
      <w:r w:rsidR="00BF2BEA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066BB59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102E3427" w14:textId="4CE01BFA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lastRenderedPageBreak/>
        <w:t>POST</w:t>
      </w:r>
      <w:r w:rsidR="00A6709B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-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HEPATECTOMY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FAILURE</w:t>
      </w:r>
    </w:p>
    <w:p w14:paraId="57938872" w14:textId="6B78EDD0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Although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morbidity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mortality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6709B">
        <w:rPr>
          <w:rFonts w:ascii="Book Antiqua" w:eastAsia="Book Antiqua" w:hAnsi="Book Antiqua" w:cs="Book Antiqua"/>
          <w:color w:val="000000"/>
        </w:rPr>
        <w:t xml:space="preserve">have </w:t>
      </w:r>
      <w:r w:rsidRPr="00BC5F89">
        <w:rPr>
          <w:rFonts w:ascii="Book Antiqua" w:eastAsia="Book Antiqua" w:hAnsi="Book Antiqua" w:cs="Book Antiqua"/>
          <w:color w:val="000000"/>
        </w:rPr>
        <w:t>improved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past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years,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PHLF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still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reported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up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8%,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ranging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from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1.2%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32%,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depend</w:t>
      </w:r>
      <w:r w:rsidR="00A6709B">
        <w:rPr>
          <w:rFonts w:ascii="Book Antiqua" w:eastAsia="Book Antiqua" w:hAnsi="Book Antiqua" w:cs="Book Antiqua"/>
          <w:color w:val="000000"/>
        </w:rPr>
        <w:t>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6709B">
        <w:rPr>
          <w:rFonts w:ascii="Book Antiqua" w:eastAsia="Book Antiqua" w:hAnsi="Book Antiqua" w:cs="Book Antiqua"/>
          <w:color w:val="000000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</w:rPr>
        <w:t>patient’s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condition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functional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reserve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before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</w:rPr>
        <w:t>resection</w:t>
      </w:r>
      <w:r w:rsidRPr="00BC5F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C5F89">
        <w:rPr>
          <w:rFonts w:ascii="Book Antiqua" w:eastAsia="Book Antiqua" w:hAnsi="Book Antiqua" w:cs="Book Antiqua"/>
          <w:color w:val="000000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Different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definitions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PHLF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available.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2011,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International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Study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Group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(ISGLS)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defined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PHLF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“a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post-operatively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acquired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deterioration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ability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maintain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synthetic,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excretory,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detoxifying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functions,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which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characterized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increased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International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Normalized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Ratio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(INR)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concomitant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hyperbilirubinemia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postoperative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day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5”</w:t>
      </w:r>
      <w:r w:rsidRPr="00BC5F89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BC5F89">
        <w:rPr>
          <w:rFonts w:ascii="Book Antiqua" w:eastAsia="Book Antiqua" w:hAnsi="Book Antiqua" w:cs="Book Antiqua"/>
          <w:color w:val="000000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worth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pointing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6709B">
        <w:rPr>
          <w:rFonts w:ascii="Book Antiqua" w:eastAsia="Book Antiqua" w:hAnsi="Book Antiqua" w:cs="Book Antiqua"/>
          <w:color w:val="000000"/>
        </w:rPr>
        <w:t xml:space="preserve">out </w:t>
      </w:r>
      <w:r w:rsidRPr="00BC5F89">
        <w:rPr>
          <w:rFonts w:ascii="Book Antiqua" w:eastAsia="Book Antiqua" w:hAnsi="Book Antiqua" w:cs="Book Antiqua"/>
          <w:color w:val="000000"/>
        </w:rPr>
        <w:t>that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severe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PHLF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associated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A6709B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mortality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54%.</w:t>
      </w:r>
    </w:p>
    <w:p w14:paraId="51E653CE" w14:textId="7FCE7B0F" w:rsidR="00A77B3E" w:rsidRPr="00BC5F89" w:rsidRDefault="00BF2BEA" w:rsidP="00AE4E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related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syndrome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that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results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sometimes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fatal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described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following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transplantation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(LT)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but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also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extensive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so-called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proofErr w:type="gram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Size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(SFSS).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2005,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Dahm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AE4EA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FF564F"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FF564F"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15]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SFSS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670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graft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recipient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0.8%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alongside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consecutive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days;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bilirubin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100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mmol/L,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encephalopathy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4.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6709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</w:t>
      </w:r>
      <w:r w:rsidR="00A6709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definition,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SFSS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post-operative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dysfunction,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cholestasis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coagulopathy,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ascites.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hemorrhage,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sepsis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16]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SFSS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intra-hepatic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congestion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C29F03D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3FF204F0" w14:textId="7EC861B6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PREDICTION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PHLF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RISK</w:t>
      </w:r>
    </w:p>
    <w:p w14:paraId="42B44E8B" w14:textId="658C7C8E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management,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determining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degree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hepatectomy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remain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largely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uncertain.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PHLF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incidence.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670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extent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intraoperative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ischemia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pedicle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clamping,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670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transfusion.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PHLF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influenced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underlying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parenchyma.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parenchyma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assessed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biopsy,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methods,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2A3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such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stiffness,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stiffness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measurement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elastography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Fibroscan</w:t>
      </w:r>
      <w:proofErr w:type="spellEnd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predicts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persistent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decompensation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hepatocellular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carcinoma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18]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A35FECB" w14:textId="41F46E78" w:rsidR="00A77B3E" w:rsidRPr="00BC5F89" w:rsidRDefault="00BF2BEA" w:rsidP="00AE4E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2A3B">
        <w:rPr>
          <w:rFonts w:ascii="Book Antiqua" w:eastAsia="Book Antiqua" w:hAnsi="Book Antiqua" w:cs="Book Antiqua"/>
          <w:color w:val="000000"/>
          <w:shd w:val="clear" w:color="auto" w:fill="FFFFFF"/>
        </w:rPr>
        <w:t>thought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2A3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minimal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AE4EA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AE4EAC"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-25%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parenchyma</w:t>
      </w:r>
      <w:r w:rsidR="00722A3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722A3B">
        <w:rPr>
          <w:rFonts w:ascii="宋体" w:eastAsia="宋体" w:hAnsi="宋体" w:cs="宋体"/>
          <w:color w:val="000000"/>
          <w:shd w:val="clear" w:color="auto" w:fill="FFFFFF"/>
        </w:rPr>
        <w:t>-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2A3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30%,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40%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minimal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standardized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easily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tridimensional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AE4EA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(CT)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reconstruction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method,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FLR/estimated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20]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calculated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formula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surface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21]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47C727C" w14:textId="6246E049" w:rsidR="00A77B3E" w:rsidRPr="00BC5F89" w:rsidRDefault="00BF2BEA" w:rsidP="00AE4E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addition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volume,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estimation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function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important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factor.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Typical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biochemical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parameters,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="00722A3B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such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function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tests,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albumin,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clotting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factors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must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evaluated.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old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but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effective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Child-Turcotte-Pugh</w:t>
      </w:r>
      <w:r w:rsidR="00AE4EAC">
        <w:rPr>
          <w:rFonts w:ascii="Book Antiqua" w:hAnsi="Book Antiqua" w:cs="Book Antiqua" w:hint="eastAsia"/>
          <w:color w:val="000000"/>
          <w:shd w:val="clear" w:color="auto" w:fill="FCFCFC"/>
          <w:lang w:eastAsia="zh-CN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score,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which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was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introduced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1964,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still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represents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simple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system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grading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function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22]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model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end-stage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disease</w:t>
      </w:r>
      <w:r w:rsidR="00AE4EAC">
        <w:rPr>
          <w:rFonts w:ascii="Book Antiqua" w:hAnsi="Book Antiqua" w:cs="Book Antiqua" w:hint="eastAsia"/>
          <w:color w:val="000000"/>
          <w:shd w:val="clear" w:color="auto" w:fill="FCFCFC"/>
          <w:lang w:eastAsia="zh-CN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score,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which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mainly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used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transplantation,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also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predict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="00722A3B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survival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rate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cirrhotic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better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select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ideal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candidates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surgery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23]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ecent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study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also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showed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mean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serum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level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hyaluronic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acid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useful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tool,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especially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when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biopsy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not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feasible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24]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</w:p>
    <w:p w14:paraId="5540D67D" w14:textId="1BE2DDA8" w:rsidR="00A77B3E" w:rsidRPr="00BC5F89" w:rsidRDefault="00BF2BEA" w:rsidP="00AE4E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Dynamic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tests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function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also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used.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most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="00722A3B">
        <w:rPr>
          <w:rFonts w:ascii="Book Antiqua" w:eastAsia="Book Antiqua" w:hAnsi="Book Antiqua" w:cs="Book Antiqua"/>
          <w:color w:val="000000"/>
          <w:shd w:val="clear" w:color="auto" w:fill="FCFCFC"/>
        </w:rPr>
        <w:t>well-known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indocyanine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green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(ICG)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clearance.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ICG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water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soluble,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inert,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fluorescent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tricarbocyanine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dye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protein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binding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close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95%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(mainly,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alpha1-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beta-lipoproteins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albumin),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extraction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rate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above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70%,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almost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completely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excreted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its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unchanged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form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liver.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ICG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elimination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expressed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ICG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plasma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disappearance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rate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(ICGPDR)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retention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rate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="00C34F07">
        <w:rPr>
          <w:rFonts w:ascii="Book Antiqua" w:eastAsia="Book Antiqua" w:hAnsi="Book Antiqua" w:cs="Book Antiqua"/>
          <w:color w:val="000000"/>
          <w:shd w:val="clear" w:color="auto" w:fill="FCFCFC"/>
        </w:rPr>
        <w:t>15 min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(ICGR15),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reflecting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function.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="00722A3B">
        <w:rPr>
          <w:rFonts w:ascii="Book Antiqua" w:eastAsia="Book Antiqua" w:hAnsi="Book Antiqua" w:cs="Book Antiqua"/>
          <w:color w:val="000000"/>
          <w:shd w:val="clear" w:color="auto" w:fill="FCFCFC"/>
        </w:rPr>
        <w:t>U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="00722A3B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ICG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test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patient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selection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been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shown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decrease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postoperative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mortality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25]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</w:p>
    <w:p w14:paraId="33715247" w14:textId="5D620C5E" w:rsidR="00A77B3E" w:rsidRPr="00BC5F89" w:rsidRDefault="00BF2BEA" w:rsidP="00AE4E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attempts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hepatobiliary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2A3B">
        <w:rPr>
          <w:rFonts w:ascii="Book Antiqua" w:eastAsia="Book Antiqua" w:hAnsi="Book Antiqua" w:cs="Book Antiqua"/>
          <w:color w:val="000000"/>
          <w:shd w:val="clear" w:color="auto" w:fill="FFFFFF"/>
        </w:rPr>
        <w:t>magnetic resonance imaging (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MRI</w:t>
      </w:r>
      <w:r w:rsidR="00722A3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dysfunction.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1991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Weinmann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AE4EA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26]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MRI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segmental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information,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remnant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thanks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measurement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signal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intensity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hepatobiliary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phase.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D6E319B" w14:textId="363B21AA" w:rsidR="00A77B3E" w:rsidRPr="00BC5F89" w:rsidRDefault="00BF2BEA" w:rsidP="00AE4E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function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evaluation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nuclear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medicine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techniques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also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more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more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used.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Dynamic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99mTc-mebrofenin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hepatobiliary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scintigraphy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been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used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provide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quantitative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information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total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regional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function.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uptake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99mTc-mebrofenin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similar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uptake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organic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anions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such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bilirubin</w:t>
      </w:r>
      <w:r w:rsidRPr="00BC5F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BC5F89">
        <w:rPr>
          <w:rFonts w:ascii="Book Antiqua" w:eastAsia="Book Antiqua" w:hAnsi="Book Antiqua" w:cs="Book Antiqua"/>
          <w:color w:val="000000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technique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efficiently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estimates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risk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postoperative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failure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especially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uncertain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quality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parenchyma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28]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99m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Tc-GSA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another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recently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proposed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agent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not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affected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hyperbilirubinemia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used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function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assessment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cholestatic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29]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Finally,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LiMAx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real</w:t>
      </w:r>
      <w:r w:rsidR="00BB65A7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vivo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determination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Cytochrome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P450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1A2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(CYP1A2)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activity.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CYP1A2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influenced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cholestasis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ubiquitous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parenchyma.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Intravenous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13C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methacetin</w:t>
      </w:r>
      <w:proofErr w:type="spellEnd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substance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exclusively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metabolized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CYP1A2,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 w:rsidR="00AE4EAC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real-time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breath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represents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bas</w:t>
      </w:r>
      <w:r w:rsidR="00BB65A7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B65A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LiMAx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30]</w:t>
      </w:r>
      <w:r w:rsidRPr="00BC5F89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</w:p>
    <w:p w14:paraId="2771C98C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534DC937" w14:textId="2DA71FC8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EMBOLIZATION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</w:p>
    <w:p w14:paraId="6A2D1626" w14:textId="2E78A065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1986,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progressively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gold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inducing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hypertrophy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satisfying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31]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laparotomy,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percutaneous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puncture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vein.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4F0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operator’s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preference,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ipsilateral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contralateral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chosen,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segment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bearing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tumor.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ipsilateral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protecting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contralateral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facilitates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embolization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[32]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4F07">
        <w:rPr>
          <w:rFonts w:ascii="Book Antiqua" w:eastAsia="Book Antiqua" w:hAnsi="Book Antiqua" w:cs="Book Antiqua"/>
          <w:color w:val="000000"/>
          <w:shd w:val="clear" w:color="auto" w:fill="FFFFFF"/>
        </w:rPr>
        <w:t>Irrespective 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chosen,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retrograde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manner</w:t>
      </w:r>
      <w:r w:rsidR="00AE4EAC" w:rsidRP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AE4EAC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Figure</w:t>
      </w:r>
      <w:r w:rsidR="00AE4EAC" w:rsidRPr="00AE4EAC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E4EAC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1</w:t>
      </w:r>
      <w:r w:rsidRPr="00AE4EAC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materials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hypertrophy.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materials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include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fibrin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glue,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N-butyl-2-cyanoacrylate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ethiodized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oil,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gelatin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sponge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thrombin,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coils,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microparticles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4EA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[</w:t>
      </w:r>
      <w:r w:rsidRPr="00AE4EAC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e</w:t>
      </w:r>
      <w:r w:rsidR="00AE4EAC" w:rsidRPr="00AE4EAC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>.</w:t>
      </w:r>
      <w:r w:rsidRPr="00AE4EAC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g</w:t>
      </w:r>
      <w:r w:rsidR="00AE4EAC" w:rsidRPr="00AE4EAC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>.</w:t>
      </w:r>
      <w:r w:rsidRPr="00AE4EAC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polyvinyl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alcohol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(PVA)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particles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tris-acryl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gelatin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microspheres</w:t>
      </w:r>
      <w:r w:rsidR="00AE4EA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absolute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alcohol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33]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non</w:t>
      </w:r>
      <w:r w:rsidRPr="00BC5F89">
        <w:rPr>
          <w:rFonts w:ascii="宋体" w:eastAsia="宋体" w:hAnsi="宋体" w:cs="宋体" w:hint="eastAsia"/>
          <w:color w:val="000000"/>
          <w:shd w:val="clear" w:color="auto" w:fill="FFFFFF"/>
        </w:rPr>
        <w:t>‐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absorbable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material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used.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interesting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absorbable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powder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material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Gelfoam</w:t>
      </w:r>
      <w:proofErr w:type="spellEnd"/>
      <w:r w:rsidR="00AE4EAC" w:rsidRPr="00AE4EA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powder,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Pfizer,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York,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USA)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lasts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Pr="00BC5F89">
        <w:rPr>
          <w:rFonts w:eastAsia="Book Antiqua"/>
          <w:color w:val="000000"/>
          <w:shd w:val="clear" w:color="auto" w:fill="FFFFFF"/>
        </w:rPr>
        <w:t> 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temporary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4F07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model,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efficient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stable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regeneration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34]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preliminary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series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35]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(EMBORES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NCT02945059).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advantages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temporary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C34F07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theoretically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repeated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boost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hypertrophy,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36]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EB7A178" w14:textId="05A9292B" w:rsidR="00A77B3E" w:rsidRPr="00BC5F89" w:rsidRDefault="00BF2BEA" w:rsidP="00AE4E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C34F07">
        <w:rPr>
          <w:rFonts w:ascii="Book Antiqua" w:eastAsia="Book Antiqua" w:hAnsi="Book Antiqua" w:cs="Book Antiqua"/>
          <w:color w:val="000000"/>
          <w:shd w:val="clear" w:color="auto" w:fill="FFFFFF"/>
        </w:rPr>
        <w:t>fully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90%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37]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4F0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computed tomography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scan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volumetric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8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embolization.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induces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hypertrophy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reach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40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37]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2%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vast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[37-39]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efficient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method,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allowing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successful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hepatectomy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70%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37,38,40]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5BA677D" w14:textId="459D182F" w:rsidR="00A77B3E" w:rsidRPr="00BC5F89" w:rsidRDefault="00BF2BEA" w:rsidP="00AE4E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Contraindications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thrombus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41]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limit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8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separating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surgery.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4F07">
        <w:rPr>
          <w:rFonts w:ascii="Book Antiqua" w:eastAsia="Book Antiqua" w:hAnsi="Book Antiqua" w:cs="Book Antiqua"/>
          <w:color w:val="000000"/>
          <w:shd w:val="clear" w:color="auto" w:fill="FFFFFF"/>
        </w:rPr>
        <w:t>In addition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4F0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have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itself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embolized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42-45]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others,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reasons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strategies.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B20F9A8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5B16744D" w14:textId="4DD7BA89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LIGATION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(PVL)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TWO-STAGE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HEPATECTOMY</w:t>
      </w:r>
    </w:p>
    <w:p w14:paraId="077898C0" w14:textId="6FF2B2F2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pedicles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dissection,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nowadays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two-stage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hepatectomy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(TSH)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bilobar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46,47]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TSH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strategy,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step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includes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tumoral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clearance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(usually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parenchymal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spearing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resections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locoregional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radiofrequency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ablation)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concomitant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growth.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step,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regeneration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(approximately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8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4F07"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(usually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extended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hepatectomy)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4EAC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AE4EAC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Figure</w:t>
      </w:r>
      <w:r w:rsidR="00AE4EAC" w:rsidRPr="00AE4EAC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E4EAC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2</w:t>
      </w:r>
      <w:r w:rsidRPr="00AE4EAC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4F07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4F0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synchronous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metastases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neuroendocrine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47]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step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associates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PVL,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procedure.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centers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adopted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4F0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percutaneous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clearance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resection)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two-step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procedures,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avoiding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pedicle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dissection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facilitating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48]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888AB02" w14:textId="3C705195" w:rsidR="00A77B3E" w:rsidRPr="00BC5F89" w:rsidRDefault="00BF2BEA" w:rsidP="00AE4E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resulted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PVL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[49]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theory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distal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decreases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possibility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intrahepatic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collateral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development.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4F0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globally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50,51]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debate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concerning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4F0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efficiency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longer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relevant.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appear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two-step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planned.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cases,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percutaneous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clearly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simpler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tolerated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approach.</w:t>
      </w:r>
    </w:p>
    <w:p w14:paraId="6E153A79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3F71307D" w14:textId="542CBDD5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ASSOCIATING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PARTITION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LIGATION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STAGED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HEPATECTOMY</w:t>
      </w:r>
    </w:p>
    <w:p w14:paraId="745E010D" w14:textId="243CF824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strategy,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Schnizbauer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AE4EA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AE4EAC"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AE4EAC"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52]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2012,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massive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hypertrophy,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919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to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allow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short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FRL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volume.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step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4EAC" w:rsidRP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associating liver partition and portal vein ligation for staged hepatectomy </w:t>
      </w:r>
      <w:r w:rsidR="00AE4EA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ALPPS</w:t>
      </w:r>
      <w:r w:rsidR="00AE4EA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9199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situ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split</w:t>
      </w:r>
      <w:r w:rsidR="00F91992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parenchyma,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leaving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artery,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duct,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intact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until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operation.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step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tumoral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clearance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FRL.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operation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weeks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later)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remaining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artery,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duct,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divided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specimen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extracted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AE4EAC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Figure</w:t>
      </w:r>
      <w:r w:rsidR="00AE4EAC" w:rsidRPr="00AE4EAC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E4EAC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3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55B412A" w14:textId="66B583B3" w:rsidR="00A77B3E" w:rsidRPr="00BC5F89" w:rsidRDefault="00BF2BEA" w:rsidP="00AE4E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44%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52]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triggered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intense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debate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9199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procedure,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limiting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promotion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worldwide.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morbi</w:t>
      </w:r>
      <w:proofErr w:type="spellEnd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-mortality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high,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40%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9%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53]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ALPPS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induces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65%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days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52-55]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feasible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90%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[56]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ALPPS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919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9199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short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interval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therefore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shorter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interval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stages.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919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volumetric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impressive,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hypertrophy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correlated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57,58]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partly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explain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919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procedure.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Besides,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concerns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raised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F91992">
        <w:rPr>
          <w:rFonts w:ascii="Book Antiqua" w:eastAsia="Book Antiqua" w:hAnsi="Book Antiqua" w:cs="Book Antiqua"/>
          <w:color w:val="000000"/>
          <w:shd w:val="clear" w:color="auto" w:fill="FFFFFF"/>
        </w:rPr>
        <w:t>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poorer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oncological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comparing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classical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TSH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59]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meta</w:t>
      </w:r>
      <w:r w:rsidR="00F91992">
        <w:rPr>
          <w:rFonts w:ascii="Book Antiqua" w:eastAsia="Book Antiqua" w:hAnsi="Book Antiqua" w:cs="Book Antiqua"/>
          <w:color w:val="000000"/>
          <w:shd w:val="clear" w:color="auto" w:fill="FFFFFF"/>
        </w:rPr>
        <w:t>-a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nalysis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comparing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ALPPS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TSH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919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extent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60]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F91992">
        <w:rPr>
          <w:rFonts w:ascii="Book Antiqua" w:eastAsia="Book Antiqua" w:hAnsi="Book Antiqua" w:cs="Book Antiqua"/>
          <w:color w:val="000000"/>
          <w:shd w:val="clear" w:color="auto" w:fill="FFFFFF"/>
        </w:rPr>
        <w:t>he t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reach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shorter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ALPPS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TSH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60]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meta</w:t>
      </w:r>
      <w:r w:rsidR="00F91992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ALPPS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F91992">
        <w:rPr>
          <w:rFonts w:ascii="Book Antiqua" w:eastAsia="Book Antiqua" w:hAnsi="Book Antiqua" w:cs="Book Antiqua"/>
          <w:color w:val="000000"/>
        </w:rPr>
        <w:t xml:space="preserve">a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TSH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60]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trial,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Hasselgren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AE4EA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61]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ALPPS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classical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TSH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ALPPS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group.</w:t>
      </w:r>
    </w:p>
    <w:p w14:paraId="28DFC266" w14:textId="422BECDC" w:rsidR="00A77B3E" w:rsidRPr="00BC5F89" w:rsidRDefault="00BF2BEA" w:rsidP="00AE4EA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rate,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variety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modifications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partial-ALPPS,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mini-ALPPS,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tourniquet-ALPPS,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hybrid-ALPPS,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microwave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F91992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assisted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ALPPS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radiofrequency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F91992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assisted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ALPPS.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Huang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AE4EA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AE4EAC"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AE4EAC"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62]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partial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ALPPS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partial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parenchymal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sparing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step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achieve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rates,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reaching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hypertrophy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ALPPS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non-cirrhotic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</w:p>
    <w:p w14:paraId="2B318A3D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26910F11" w14:textId="2A2A8EBD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lastRenderedPageBreak/>
        <w:t>SEQUENTIAL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TRANS</w:t>
      </w:r>
      <w:r w:rsidR="008E6A7E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-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ARTERIAL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EMBOLIZATION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(TAE)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EMBOLIZATION</w:t>
      </w:r>
    </w:p>
    <w:p w14:paraId="25FBCEE7" w14:textId="64266FB1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gold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hypertrophy,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concerns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persist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approach: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233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A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insufficient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contralateral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hypertrophy,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(steatosis,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cirrhosis),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eventuality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waiting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non-embolized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hypertrophy.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particular,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flow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interruption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compensatory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arterial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flow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embolized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segments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paradoxical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vascularized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arterial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flow.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context,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postulated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C79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trans</w:t>
      </w:r>
      <w:r w:rsidR="009C7905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arterial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embolization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(TAE)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trans</w:t>
      </w:r>
      <w:r w:rsidR="009C7905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arterial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chemoembolization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(TACE)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produce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obtaining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obliteration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intrahepatic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arterioportal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shunts)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counteract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stimulating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63]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hepatocellular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carcinomas,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vascularized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arterial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flow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pathological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parenchyma,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64]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83D3195" w14:textId="7CED1F6E" w:rsidR="00A77B3E" w:rsidRPr="00BC5F89" w:rsidRDefault="00BF2BEA" w:rsidP="002023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TAE,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catheter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inserted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C79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femoral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left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radial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intra-arterial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microspheres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particles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arterial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branches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segments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resected</w:t>
      </w:r>
      <w:proofErr w:type="spellEnd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TACE,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intra-arterial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cytotoxic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doxorubicin,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epirubicin</w:t>
      </w:r>
      <w:proofErr w:type="spellEnd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idarubicin,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mitomycin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cisplatin,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emulsified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ethiodized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oil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(Lipiodol</w:t>
      </w:r>
      <w:r w:rsidR="00AE4EAC" w:rsidRPr="00AE4EA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Ultra-Fluid,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Guerbet</w:t>
      </w:r>
      <w:proofErr w:type="spellEnd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intra-arterial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agent,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gelatin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sponge,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particles,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microspheres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65]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A2611C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Figure</w:t>
      </w:r>
      <w:r w:rsidR="00AE4EAC" w:rsidRPr="00A2611C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2611C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4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TACE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drug-eluting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beads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(DEB)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allow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9C7905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slow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release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C79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chemotherapeutic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agents,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ischemia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intensity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65]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EA40DC6" w14:textId="1B0B0DF9" w:rsidR="00A77B3E" w:rsidRPr="00BC5F89" w:rsidRDefault="00BF2BEA" w:rsidP="002023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sequential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interval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C79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days,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limit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nontumoral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ischemic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necrosis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66]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TAE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[66,67]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approach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C790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limited,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hypertrophy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isolated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Yoo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AE4EA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68]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7.3%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5.8%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C790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(over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volume)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sequential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TACE/PVE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isolated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</w:p>
    <w:p w14:paraId="26B14D4F" w14:textId="1223DA88" w:rsidR="00A77B3E" w:rsidRPr="00BC5F89" w:rsidRDefault="00BF2BEA" w:rsidP="002023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elevation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transaminases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sequential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consequences.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largest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series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reporting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AE4EA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64]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29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deaths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27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(93%)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hepatectomy.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Post-hepatectomy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</w:t>
      </w:r>
      <w:r w:rsidR="009C7905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27.5%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6.9%,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</w:p>
    <w:p w14:paraId="7AEF8438" w14:textId="60DBB222" w:rsidR="00A77B3E" w:rsidRPr="00BC5F89" w:rsidRDefault="00BF2BEA" w:rsidP="002023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Theoretical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contraindications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thrombus,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hypertension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(biliodigestive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anastomosis)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exposes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abscess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arterial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embolization.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1B06535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77278EAC" w14:textId="5E964A43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VENOUS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DEPRIVATION</w:t>
      </w:r>
    </w:p>
    <w:p w14:paraId="43995651" w14:textId="08120593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C790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ipsilateral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20233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Figure</w:t>
      </w:r>
      <w:r w:rsidR="00AE4EAC" w:rsidRPr="0020233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20233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5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associating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embolization,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eliminate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residual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flow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inflow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encourage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regeneration.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sequential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embolization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secondarily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insufficient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embolization)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simultaneously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[69,70]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interesting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regeneration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tolerance.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comparing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ALPPS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LVD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available,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LVD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overcome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limits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ALPPS,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abolishing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necessity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interventions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sequence.</w:t>
      </w:r>
    </w:p>
    <w:p w14:paraId="6C9148C0" w14:textId="6DDC3EA2" w:rsidR="00A77B3E" w:rsidRPr="00BC5F89" w:rsidRDefault="00BF2BEA" w:rsidP="002023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Firstly,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described.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embolization,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plug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placed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proximal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migration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embolization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agent.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embolized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mixture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ethiodized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oil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74481" w:rsidRPr="00474481">
        <w:rPr>
          <w:rFonts w:ascii="Book Antiqua" w:eastAsia="Book Antiqua" w:hAnsi="Book Antiqua" w:cs="Book Antiqua"/>
          <w:color w:val="000000"/>
          <w:shd w:val="clear" w:color="auto" w:fill="FFFFFF"/>
        </w:rPr>
        <w:t>N-</w:t>
      </w:r>
      <w:r w:rsidR="008D2841" w:rsidRPr="004744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74481" w:rsidRPr="00474481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 xml:space="preserve">butyl </w:t>
      </w:r>
      <w:proofErr w:type="gramStart"/>
      <w:r w:rsidR="00474481" w:rsidRPr="00474481">
        <w:rPr>
          <w:rFonts w:ascii="Book Antiqua" w:eastAsia="Book Antiqua" w:hAnsi="Book Antiqua" w:cs="Book Antiqua"/>
          <w:color w:val="000000"/>
          <w:shd w:val="clear" w:color="auto" w:fill="FFFFFF"/>
        </w:rPr>
        <w:t>cyanoacrylate</w:t>
      </w:r>
      <w:r w:rsidRPr="008D28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71]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term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“extended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LVD”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concomitant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embolization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middle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branch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57]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CA0DA19" w14:textId="3B6E9BC5" w:rsidR="00A77B3E" w:rsidRPr="00BC5F89" w:rsidRDefault="00BF2BEA" w:rsidP="002023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isolated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comparative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Laurent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AE4EA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FF564F"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FF564F"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71]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28.9%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61.2%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LVD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20233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P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0.0001).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LVD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allowed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86.4%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PHLF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 w:rsidR="00E753A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reported.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Kobayashi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AE4EA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72]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hypertrophy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LVD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(35%</w:t>
      </w:r>
      <w:r w:rsidR="0020233D" w:rsidRPr="0020233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vs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24%,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0.034).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53A3">
        <w:rPr>
          <w:rFonts w:ascii="Book Antiqua" w:eastAsia="Book Antiqua" w:hAnsi="Book Antiqua" w:cs="Book Antiqua"/>
          <w:color w:val="000000"/>
          <w:shd w:val="clear" w:color="auto" w:fill="FFFFFF"/>
        </w:rPr>
        <w:t>In addition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tolerance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LVD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tolerance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isolated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71,72]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1DBBDBB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460AA82B" w14:textId="2AE47628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RADIATION</w:t>
      </w:r>
      <w:r w:rsidR="00AE4EAC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LOBECTOMY</w:t>
      </w:r>
    </w:p>
    <w:p w14:paraId="21E24F6B" w14:textId="3A74625E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derived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trans</w:t>
      </w:r>
      <w:r w:rsidR="00E753A3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arterial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radioembolization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yttrium-90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[73]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53A3">
        <w:rPr>
          <w:rFonts w:ascii="Book Antiqua" w:eastAsia="Book Antiqua" w:hAnsi="Book Antiqua" w:cs="Book Antiqua"/>
          <w:color w:val="000000"/>
          <w:shd w:val="clear" w:color="auto" w:fill="FFFFFF"/>
        </w:rPr>
        <w:t>radiation lobectomy (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RL</w:t>
      </w:r>
      <w:r w:rsidR="00E753A3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radioembolization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non-tumoral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parenchyma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secondarily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resected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performed,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radiation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doses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74,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75]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concomitant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tumoral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increase.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53A3">
        <w:rPr>
          <w:rFonts w:ascii="Book Antiqua" w:eastAsia="Book Antiqua" w:hAnsi="Book Antiqua" w:cs="Book Antiqua"/>
          <w:color w:val="000000"/>
          <w:shd w:val="clear" w:color="auto" w:fill="FFFFFF"/>
        </w:rPr>
        <w:t>carried out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53A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thrombosis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75]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20D6E87" w14:textId="6397FBED" w:rsidR="00A77B3E" w:rsidRPr="00BC5F89" w:rsidRDefault="00BF2BEA" w:rsidP="0020233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well-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tolerated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74]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events.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PVE.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Vouche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AE4EA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74]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45%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hypertrophy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thrombosis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growth.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series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reporting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scarce</w:t>
      </w:r>
      <w:r w:rsidR="00016BD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16BD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76,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77]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Andel</w:t>
      </w:r>
      <w:proofErr w:type="spellEnd"/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AE4EA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C5F8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77]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hepatectomies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insufficient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allowed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41%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476B2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E753A3"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84%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FLR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(evaluated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scintigraphy).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resections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intraoperative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problems.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53A3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  <w:shd w:val="clear" w:color="auto" w:fill="FFFFFF"/>
        </w:rPr>
        <w:t>mild.</w:t>
      </w:r>
      <w:r w:rsidR="00AE4E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855DC6D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70F621F5" w14:textId="77777777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D81951D" w14:textId="7F591F14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lastRenderedPageBreak/>
        <w:t>Careful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initial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evaluation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FLR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volume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function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crucial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before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planning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When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required,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several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approaches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now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available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decrease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risk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PHLF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</w:t>
      </w:r>
      <w:r w:rsidRPr="00F73709">
        <w:rPr>
          <w:rFonts w:ascii="Book Antiqua" w:eastAsia="Book Antiqua" w:hAnsi="Book Antiqua" w:cs="Book Antiqua"/>
          <w:bCs/>
          <w:color w:val="000000"/>
        </w:rPr>
        <w:t>Table</w:t>
      </w:r>
      <w:r w:rsidR="00AE4EAC" w:rsidRPr="00F7370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73709">
        <w:rPr>
          <w:rFonts w:ascii="Book Antiqua" w:eastAsia="Book Antiqua" w:hAnsi="Book Antiqua" w:cs="Book Antiqua"/>
          <w:bCs/>
          <w:color w:val="000000"/>
        </w:rPr>
        <w:t>1</w:t>
      </w:r>
      <w:r w:rsidRPr="00BC5F89">
        <w:rPr>
          <w:rFonts w:ascii="Book Antiqua" w:eastAsia="Book Antiqua" w:hAnsi="Book Antiqua" w:cs="Book Antiqua"/>
          <w:color w:val="000000"/>
        </w:rPr>
        <w:t>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thus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postoperative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mortality.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Although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remains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gold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standard,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recent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techniques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that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derived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from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might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play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increasingly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important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role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years.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</w:p>
    <w:p w14:paraId="5F423C98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0B1B82DE" w14:textId="77777777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t>REFERENCES</w:t>
      </w:r>
    </w:p>
    <w:p w14:paraId="3978247D" w14:textId="60384B3E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Schreckenbach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Liese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Bechstein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WO,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Moench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Posthepatectomy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failure.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2012;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79-85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22441624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10.1159/000335741]</w:t>
      </w:r>
    </w:p>
    <w:p w14:paraId="511C9ED5" w14:textId="60B71B0A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Black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Behrns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KE.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scientist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revisits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atrophy-hypertrophy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complex: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apoptosis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2002;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849-864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12607575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10.1016/s1055-3207(02)00031-5]</w:t>
      </w:r>
    </w:p>
    <w:p w14:paraId="52063FE6" w14:textId="42556109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RD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Kim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Watanabe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Mohuczy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Behrns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KE.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atrophy-hypertrophy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complex.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2008;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92-103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21326550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10.1055/s-2008-1076679]</w:t>
      </w:r>
    </w:p>
    <w:p w14:paraId="54CE3152" w14:textId="428205FD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Fajardo-Puerta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Prado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Frampton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Jiao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LR.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Gene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month: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HGF.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2016;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575-579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27072686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10.1136/jclinpath-2015-203575]</w:t>
      </w:r>
    </w:p>
    <w:p w14:paraId="0546FDAB" w14:textId="33E76A64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P</w:t>
      </w:r>
      <w:r w:rsidR="00192AB7" w:rsidRPr="00BC5F89">
        <w:rPr>
          <w:rFonts w:ascii="Book Antiqua" w:eastAsia="Book Antiqua" w:hAnsi="Book Antiqua" w:cs="Book Antiqua"/>
          <w:b/>
          <w:bCs/>
          <w:color w:val="000000"/>
        </w:rPr>
        <w:t>ack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GT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I</w:t>
      </w:r>
      <w:r w:rsidR="00192AB7" w:rsidRPr="00BC5F89">
        <w:rPr>
          <w:rFonts w:ascii="Book Antiqua" w:eastAsia="Book Antiqua" w:hAnsi="Book Antiqua" w:cs="Book Antiqua"/>
          <w:color w:val="000000"/>
        </w:rPr>
        <w:t>slami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</w:t>
      </w:r>
      <w:r w:rsidR="00192AB7" w:rsidRPr="00BC5F89">
        <w:rPr>
          <w:rFonts w:ascii="Book Antiqua" w:eastAsia="Book Antiqua" w:hAnsi="Book Antiqua" w:cs="Book Antiqua"/>
          <w:color w:val="000000"/>
        </w:rPr>
        <w:t>ubbard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</w:t>
      </w:r>
      <w:r w:rsidR="00192AB7" w:rsidRPr="00BC5F89">
        <w:rPr>
          <w:rFonts w:ascii="Book Antiqua" w:eastAsia="Book Antiqua" w:hAnsi="Book Antiqua" w:cs="Book Antiqua"/>
          <w:color w:val="000000"/>
        </w:rPr>
        <w:t>rasfield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RD.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human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1962;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617-623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14483060]</w:t>
      </w:r>
    </w:p>
    <w:p w14:paraId="0F7E4BA9" w14:textId="5C78C370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Honjo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Suzuki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Ozawa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Takasan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Kitamura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branch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carcinoma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1975;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296-302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170837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10.1016/0002-9610(75)90389-x]</w:t>
      </w:r>
    </w:p>
    <w:p w14:paraId="7B295142" w14:textId="438B3AB8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Kinoshita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Sakai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Hirohashi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Igawa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Yamasaki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Kubo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hepatocellular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carcinoma.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1986;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803-808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3022488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10.1007/BF01655244]</w:t>
      </w:r>
    </w:p>
    <w:p w14:paraId="7B1F3A06" w14:textId="62151606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Makuuchi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Thai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Takayasu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Takayama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Kosuge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Gunvén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Yamazaki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Hasegawa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Ozaki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increase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safety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hilar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bile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duct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carcinoma: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preliminary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report.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1990;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521-527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2333592]</w:t>
      </w:r>
    </w:p>
    <w:p w14:paraId="7801EB7E" w14:textId="1E2EC4E0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lastRenderedPageBreak/>
        <w:t>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Palmes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Spiegel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HU.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Animal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models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Biomaterials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2004;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1601-1611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14697862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10.1016/s0142-9612(03)00508-8]</w:t>
      </w:r>
    </w:p>
    <w:p w14:paraId="7CB42F97" w14:textId="6CBA2BE7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10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Taub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C5F89">
        <w:rPr>
          <w:rFonts w:ascii="Book Antiqua" w:eastAsia="Book Antiqua" w:hAnsi="Book Antiqua" w:cs="Book Antiqua"/>
          <w:color w:val="000000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from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myth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mechanism.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2004;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836-847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15459664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10.1038/nrm1489]</w:t>
      </w:r>
    </w:p>
    <w:p w14:paraId="2792A693" w14:textId="72F79FF3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56502B">
        <w:rPr>
          <w:rFonts w:ascii="Book Antiqua" w:eastAsia="Book Antiqua" w:hAnsi="Book Antiqua" w:cs="Book Antiqua"/>
          <w:color w:val="000000"/>
          <w:lang w:val="fr-FR"/>
        </w:rPr>
        <w:t>11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56502B">
        <w:rPr>
          <w:rFonts w:ascii="Book Antiqua" w:eastAsia="Book Antiqua" w:hAnsi="Book Antiqua" w:cs="Book Antiqua"/>
          <w:b/>
          <w:bCs/>
          <w:color w:val="000000"/>
          <w:lang w:val="fr-FR"/>
        </w:rPr>
        <w:t>Markiewski</w:t>
      </w:r>
      <w:r w:rsidR="00AE4EAC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56502B">
        <w:rPr>
          <w:rFonts w:ascii="Book Antiqua" w:eastAsia="Book Antiqua" w:hAnsi="Book Antiqua" w:cs="Book Antiqua"/>
          <w:b/>
          <w:bCs/>
          <w:color w:val="000000"/>
          <w:lang w:val="fr-FR"/>
        </w:rPr>
        <w:t>MM</w:t>
      </w:r>
      <w:r w:rsidRPr="0056502B">
        <w:rPr>
          <w:rFonts w:ascii="Book Antiqua" w:eastAsia="Book Antiqua" w:hAnsi="Book Antiqua" w:cs="Book Antiqua"/>
          <w:color w:val="000000"/>
          <w:lang w:val="fr-FR"/>
        </w:rPr>
        <w:t>,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56502B">
        <w:rPr>
          <w:rFonts w:ascii="Book Antiqua" w:eastAsia="Book Antiqua" w:hAnsi="Book Antiqua" w:cs="Book Antiqua"/>
          <w:color w:val="000000"/>
          <w:lang w:val="fr-FR"/>
        </w:rPr>
        <w:t>DeAngelis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56502B">
        <w:rPr>
          <w:rFonts w:ascii="Book Antiqua" w:eastAsia="Book Antiqua" w:hAnsi="Book Antiqua" w:cs="Book Antiqua"/>
          <w:color w:val="000000"/>
          <w:lang w:val="fr-FR"/>
        </w:rPr>
        <w:t>RA,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56502B">
        <w:rPr>
          <w:rFonts w:ascii="Book Antiqua" w:eastAsia="Book Antiqua" w:hAnsi="Book Antiqua" w:cs="Book Antiqua"/>
          <w:color w:val="000000"/>
          <w:lang w:val="fr-FR"/>
        </w:rPr>
        <w:t>Lambris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56502B">
        <w:rPr>
          <w:rFonts w:ascii="Book Antiqua" w:eastAsia="Book Antiqua" w:hAnsi="Book Antiqua" w:cs="Book Antiqua"/>
          <w:color w:val="000000"/>
          <w:lang w:val="fr-FR"/>
        </w:rPr>
        <w:t>JD.</w:t>
      </w:r>
      <w:r w:rsidR="00AE4EAC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inflammation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two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distinct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biological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phenomena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parallel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pathophysiologic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processes?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2006;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45-56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16002143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10.1016/j.molimm.2005.06.019]</w:t>
      </w:r>
    </w:p>
    <w:p w14:paraId="400D0C7A" w14:textId="20D864B1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12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Rabes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HM</w:t>
      </w:r>
      <w:r w:rsidRPr="00BC5F89">
        <w:rPr>
          <w:rFonts w:ascii="Book Antiqua" w:eastAsia="Book Antiqua" w:hAnsi="Book Antiqua" w:cs="Book Antiqua"/>
          <w:color w:val="000000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Kinetics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hepatocellular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proliferation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function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microvascular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structure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functional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state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Ciba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Found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Symp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1977: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31-53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248005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10.1002/9780470720363.ch3]</w:t>
      </w:r>
    </w:p>
    <w:p w14:paraId="4FA46B34" w14:textId="0DB7E1A7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13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Michalopoulos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GK</w:t>
      </w:r>
      <w:r w:rsidRPr="00BC5F89">
        <w:rPr>
          <w:rFonts w:ascii="Book Antiqua" w:eastAsia="Book Antiqua" w:hAnsi="Book Antiqua" w:cs="Book Antiqua"/>
          <w:color w:val="000000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2007;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213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286-300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17559071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10.1002/jcp.21172]</w:t>
      </w:r>
    </w:p>
    <w:p w14:paraId="71B17D48" w14:textId="28776B05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14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Rahbari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NN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Garden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Padbury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Brooke-Smith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Crawford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Adam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Koch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Makuuchi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Dematteo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Christophi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Banting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Usatoff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Nagino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Maddern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Hugh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Vauthey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JN,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Greig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Yokoyama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Nimura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Figueras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Capussotti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Büchler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MW,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Weitz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Posthepatectomy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failure: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definition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grading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International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Study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Group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(ISGLS).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2011;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713-724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21236455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10.1016/j.surg.2010.10.001]</w:t>
      </w:r>
    </w:p>
    <w:p w14:paraId="412039BA" w14:textId="641E4035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15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Dahm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Georgiev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Small-for-size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syndrome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partial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transplantation: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definition,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mechanisms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disease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clinical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implications.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2005;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2605-2610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16212618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10.1111/j.1600-6143.2005.01081.x]</w:t>
      </w:r>
    </w:p>
    <w:p w14:paraId="0C53771B" w14:textId="3EA907A2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16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Tucker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ON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Heaton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'small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size'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syndrome.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2005;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150-155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15758596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10.1097/01.ccx.0000157080.11117.45]</w:t>
      </w:r>
    </w:p>
    <w:p w14:paraId="790CF4D0" w14:textId="123C8306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17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Riddiough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GE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Christophi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Jones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Muralidharan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Perini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MV.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systematic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review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small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size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syndrome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transplantation.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2020;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487-496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31786053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10.1016/j.hpb.2019.10.2445]</w:t>
      </w:r>
    </w:p>
    <w:p w14:paraId="0118BDA3" w14:textId="4A547408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18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Rajakannu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Cherqui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Ciacio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Golse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Pittau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Allard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Antonini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Coilly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Cunha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Castaing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Samuel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Guettier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Adam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Vibert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stiffness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measurement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transient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elastography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predicts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late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posthepatectomy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lastRenderedPageBreak/>
        <w:t>outcomes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undergoing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hepatocellular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carcinoma.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2017;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162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766-774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28711320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10.1016/j.surg.2017.06.006]</w:t>
      </w:r>
    </w:p>
    <w:p w14:paraId="2D2FC340" w14:textId="6CBD061A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19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Adams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Aloia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Loyer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Taouli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Vauthey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JN;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Americas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Hepato-Pancreato-Biliary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Association;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Society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Surgical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Oncology;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Society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Alimentary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Tract.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Selection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colorectal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metastases: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expert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consensus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statement.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2013;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91-103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23297719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10.1111/j.1477-2574.2012.00557.x]</w:t>
      </w:r>
    </w:p>
    <w:p w14:paraId="1C622819" w14:textId="78453FBA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20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Shindoh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Truty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Aloia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Curley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Zimmitti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Huang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Mahvash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Gupta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Wallace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Vauthey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Kinetic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growth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predicts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posthepatectomy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outcomes: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toward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zero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liver-related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mortality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colorectal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metastases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small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2013;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201-209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23219349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10.1016/j.jamcollsurg.2012.10.018]</w:t>
      </w:r>
    </w:p>
    <w:p w14:paraId="7CA90EBF" w14:textId="55BE6B18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21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Vauthey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JN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Abdalla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Doherty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Gertsch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Fenstermacher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Loyer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Lerut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Materne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Wang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X,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Encarnacion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Herron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Mathey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Ferrari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Charnsangavej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Denys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Body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surface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area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body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weight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predict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volume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Western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adults.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2002;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233-240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11910568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10.1053/jlts.2002.31654]</w:t>
      </w:r>
    </w:p>
    <w:p w14:paraId="7CA7BEC4" w14:textId="2B012610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22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Child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CG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Turcotte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JG.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hypertension.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Major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Probl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1964;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1-85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4950264]</w:t>
      </w:r>
    </w:p>
    <w:p w14:paraId="4A4E53B9" w14:textId="34045848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23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Kong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FH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Miao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XY,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Zou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Chen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Liu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X,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Zhou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JJ.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End-stage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disease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score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volume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predict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post-hepatectomy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failure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hepatocellular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carcinoma.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2019;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3734-3741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31799298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10.12998/wjcc.v7.i22.3734]</w:t>
      </w:r>
    </w:p>
    <w:p w14:paraId="39EEB70D" w14:textId="64B04E30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24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Gudowska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Gruszewska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Panasiuk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Cylwik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Flisiak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Świderska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Szmitkowski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Chrostek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Hyaluronic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acid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concentration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diseases.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2016;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523-528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26354758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10.1007/s10238-015-0388-8]</w:t>
      </w:r>
    </w:p>
    <w:p w14:paraId="15F13535" w14:textId="07A218DD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25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Imamura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Sano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Sugawara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Kokudo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Makuuchi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Assessment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reserve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indication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decision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tree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incorporating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indocyanine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lastRenderedPageBreak/>
        <w:t>green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test.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2005;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16-22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15754094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10.1007/s00534-004-0965-9]</w:t>
      </w:r>
    </w:p>
    <w:p w14:paraId="6192F0AB" w14:textId="44193F17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26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Weinmann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Schuhmann-Giampieri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Schmitt-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Willich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Vogler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Frenzel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Gries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lipophilic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gadolinium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F89">
        <w:rPr>
          <w:rFonts w:ascii="Book Antiqua" w:eastAsia="Book Antiqua" w:hAnsi="Book Antiqua" w:cs="Book Antiqua"/>
          <w:color w:val="000000"/>
        </w:rPr>
        <w:t>chelate</w:t>
      </w:r>
      <w:proofErr w:type="gram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tissue-specific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contrast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medium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MRI.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Magn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Reson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1991;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233-7;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discussion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242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1812351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10.1002/mrm.1910220214]</w:t>
      </w:r>
    </w:p>
    <w:p w14:paraId="5D27B5B9" w14:textId="3A680A96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27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de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Graaf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Lienden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Dinant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Roelofs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Busch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Gouma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Bennink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Gulik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TM.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Assessment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function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using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hepatobiliary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scintigraphy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undergoing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2010;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369-378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19937195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10.1007/s11605-009-1085-2]</w:t>
      </w:r>
    </w:p>
    <w:p w14:paraId="57735FBC" w14:textId="2D598ACA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28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Erdogan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Heijnen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Bennink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Kok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Dinant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Straatsburg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Gouma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Gulik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TM.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assessment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function: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comparison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99mTc-Mebrofenin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scintigraphy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indocyanine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green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clearance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test.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2004;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117-123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15078475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10.1111/j.1478-3231.2004.00901.x]</w:t>
      </w:r>
    </w:p>
    <w:p w14:paraId="002C8DDC" w14:textId="663E0016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29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Cieslak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KP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Runge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Heger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Stoker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Bennink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Gulik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TM.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perspectives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assessment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2014;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255-268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25322678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10.1159/000364836]</w:t>
      </w:r>
    </w:p>
    <w:p w14:paraId="484AED3D" w14:textId="31E728FE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30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Stockmann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Lock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JF,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Riecke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Heyne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Martus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Fricke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Lehmann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Niehues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Schwabe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Lemke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Neuhaus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Prediction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postoperative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outcome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bedside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test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maximal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function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capacity.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2009;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250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119-125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19561474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10.1097/SLA.0b013e3181ad85b5]</w:t>
      </w:r>
    </w:p>
    <w:p w14:paraId="7D7C1F77" w14:textId="0F616B76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31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Shinkawa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Takemura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Tanaka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Kubo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History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Current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Indications.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Visc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2017;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414-417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29344514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10.1159/000479474]</w:t>
      </w:r>
    </w:p>
    <w:p w14:paraId="1DD00C72" w14:textId="366873FC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32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Li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Madoff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DC.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induction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selective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hypertrophy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prior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rationale,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techniques,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outcomes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directions.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2016;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426-442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28154774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10.20892/j.issn.2095-3941.2016.0083]</w:t>
      </w:r>
    </w:p>
    <w:p w14:paraId="517A40C3" w14:textId="62A64728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lastRenderedPageBreak/>
        <w:t>33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Madoff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Abdalla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Vauthey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preparation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evolution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standard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care.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2005;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779-790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15947041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10.1097/01.RVI.0000159543.28222.73]</w:t>
      </w:r>
    </w:p>
    <w:p w14:paraId="5A136064" w14:textId="13E04301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34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Lainas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Boudechiche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Osorio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Coulomb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Weber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Pariente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Franco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Dagher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recanalization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time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course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following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reversible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2008;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354-362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18387688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10.1016/j.jhep.2008.01.034]</w:t>
      </w:r>
    </w:p>
    <w:p w14:paraId="3465B738" w14:textId="33975086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35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Tranchart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Catherine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Maitre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Lainas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Laveaucoupet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Dagher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Efficient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following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temporary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absorbable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gelatin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sponge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powder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humans.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2015;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507-515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25640643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10.1016/j.jvir.2014.11.033]</w:t>
      </w:r>
    </w:p>
    <w:p w14:paraId="3D329F7C" w14:textId="743B4708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36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Tranchart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Koffi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Gaillard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Lainas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Poüs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Gonin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Nguyen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Dubart-Kupperschmitt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Dagher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following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repeated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reversible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experimental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model.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2016;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1209-1219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27256140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10.1002/bjs.10153]</w:t>
      </w:r>
    </w:p>
    <w:p w14:paraId="5A1D1E1B" w14:textId="10E93CF5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37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Lienden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KP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Esschert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JW,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Graaf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Bipat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Lameris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Gulik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Delden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OM.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before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systematic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review.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2013;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25-34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22806245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10.1007/s00270-012-0440-y]</w:t>
      </w:r>
    </w:p>
    <w:p w14:paraId="2A18C548" w14:textId="5A11EE54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38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Abulkhir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Limongelli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Healey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Damrah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Tait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Jackson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Habib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Jiao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LR.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meta-analysis.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2008;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247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49-57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18156923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10.1097/SLA.0b013e31815f6e5b]</w:t>
      </w:r>
    </w:p>
    <w:p w14:paraId="13551BF9" w14:textId="7AB04254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39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Isfordink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Samim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Braat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MNGJA,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Almalki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Hagendoorn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Borel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Rinkes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IHM,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Molenaar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IQ.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induction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hypertrophy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systematic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review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meta-analysis.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2017;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257-267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28807245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10.1016/j.suronc.2017.05.001]</w:t>
      </w:r>
    </w:p>
    <w:p w14:paraId="431ED781" w14:textId="1596C695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40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Wajswol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Jazmati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Contractor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Kumar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Utilizing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N-Butyl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Cyanoacrylate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Contralateral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Lobe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Hypertrophy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Prior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lastRenderedPageBreak/>
        <w:t>Systematic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Review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Meta-Analysis.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2018;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1302-1312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29687262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10.1007/s00270-018-1964-6]</w:t>
      </w:r>
    </w:p>
    <w:p w14:paraId="113E449C" w14:textId="1A1853C5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41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May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Madoff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DC.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8D2841">
        <w:rPr>
          <w:rFonts w:ascii="Book Antiqua" w:eastAsia="Book Antiqua" w:hAnsi="Book Antiqua" w:cs="Book Antiqua"/>
          <w:color w:val="000000"/>
          <w:lang w:val="fr-FR"/>
        </w:rPr>
        <w:t>Portal</w:t>
      </w:r>
      <w:r w:rsidR="00AE4EAC" w:rsidRPr="008D2841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D2841">
        <w:rPr>
          <w:rFonts w:ascii="Book Antiqua" w:eastAsia="Book Antiqua" w:hAnsi="Book Antiqua" w:cs="Book Antiqua"/>
          <w:color w:val="000000"/>
          <w:lang w:val="fr-FR"/>
        </w:rPr>
        <w:t>vein</w:t>
      </w:r>
      <w:r w:rsidR="00AE4EAC" w:rsidRPr="008D2841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D2841">
        <w:rPr>
          <w:rFonts w:ascii="Book Antiqua" w:eastAsia="Book Antiqua" w:hAnsi="Book Antiqua" w:cs="Book Antiqua"/>
          <w:color w:val="000000"/>
          <w:lang w:val="fr-FR"/>
        </w:rPr>
        <w:t>embolization:</w:t>
      </w:r>
      <w:r w:rsidR="00AE4EAC" w:rsidRPr="008D2841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D2841">
        <w:rPr>
          <w:rFonts w:ascii="Book Antiqua" w:eastAsia="Book Antiqua" w:hAnsi="Book Antiqua" w:cs="Book Antiqua"/>
          <w:color w:val="000000"/>
          <w:lang w:val="fr-FR"/>
        </w:rPr>
        <w:t>rationale,</w:t>
      </w:r>
      <w:r w:rsidR="00AE4EAC" w:rsidRPr="008D2841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D2841">
        <w:rPr>
          <w:rFonts w:ascii="Book Antiqua" w:eastAsia="Book Antiqua" w:hAnsi="Book Antiqua" w:cs="Book Antiqua"/>
          <w:color w:val="000000"/>
          <w:lang w:val="fr-FR"/>
        </w:rPr>
        <w:t>technique,</w:t>
      </w:r>
      <w:r w:rsidR="00AE4EAC" w:rsidRPr="008D2841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D2841">
        <w:rPr>
          <w:rFonts w:ascii="Book Antiqua" w:eastAsia="Book Antiqua" w:hAnsi="Book Antiqua" w:cs="Book Antiqua"/>
          <w:color w:val="000000"/>
          <w:lang w:val="fr-FR"/>
        </w:rPr>
        <w:t>and</w:t>
      </w:r>
      <w:r w:rsidR="00AE4EAC" w:rsidRPr="008D2841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D2841">
        <w:rPr>
          <w:rFonts w:ascii="Book Antiqua" w:eastAsia="Book Antiqua" w:hAnsi="Book Antiqua" w:cs="Book Antiqua"/>
          <w:color w:val="000000"/>
          <w:lang w:val="fr-FR"/>
        </w:rPr>
        <w:t>current</w:t>
      </w:r>
      <w:r w:rsidR="00AE4EAC" w:rsidRPr="008D2841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D2841">
        <w:rPr>
          <w:rFonts w:ascii="Book Antiqua" w:eastAsia="Book Antiqua" w:hAnsi="Book Antiqua" w:cs="Book Antiqua"/>
          <w:color w:val="000000"/>
          <w:lang w:val="fr-FR"/>
        </w:rPr>
        <w:t>application.</w:t>
      </w:r>
      <w:r w:rsidR="00AE4EAC" w:rsidRPr="008D2841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2012;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81-89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23729977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10.1055/s-0032-1312568]</w:t>
      </w:r>
    </w:p>
    <w:p w14:paraId="1CDAD8DC" w14:textId="6C20C57B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42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Hoekstra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LT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Lienden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Doets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Busch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Gouma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Gulik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TM.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Tumor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progression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2012;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256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812-7;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discussion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817-8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23095626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10.1097/SLA.0b013e3182733f09]</w:t>
      </w:r>
    </w:p>
    <w:p w14:paraId="12BE2EA4" w14:textId="68691606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43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Hoekstra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LT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Lienden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Verheij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Loos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Heger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Gulik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TM.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Enhanced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tumor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growth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rabbit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tumor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model.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2013;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180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89-96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23149224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10.1016/j.jss.2012.10.032]</w:t>
      </w:r>
    </w:p>
    <w:p w14:paraId="250FFE54" w14:textId="7C7A70EC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44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Maggiori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Bretagnol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Sibert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Paradis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Vilgrain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Panis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Selective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induce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different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tumoral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responses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2011;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496-503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21167542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10.1016/j.surg.2010.10.012]</w:t>
      </w:r>
    </w:p>
    <w:p w14:paraId="719CB18E" w14:textId="5C0C4187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45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Pamecha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Levene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Grillo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Woodward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Dhillon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Davidson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BR.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Effect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embolisation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growth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colorectal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metastases.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2009;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617-622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19209170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10.1038/sj.bjc.6604872]</w:t>
      </w:r>
    </w:p>
    <w:p w14:paraId="23549B02" w14:textId="32958EEA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46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Adam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Laurent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Azoulay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Castaing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Bismuth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Two-stage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planned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strategy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treat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irresectable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tumors.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2000;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232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777-785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11088072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10.1097/00000658-200012000-00006]</w:t>
      </w:r>
    </w:p>
    <w:p w14:paraId="7FCB7078" w14:textId="75FFD3A3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47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Kianmanesh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Farges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Abdalla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Sauvanet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Belghiti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Right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planned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two-step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all-surgical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approach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complete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primary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gastrointestinal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tumors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multiple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bilateral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metastases.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2003;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197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164-170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12831938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10.1016/S1072-7515(03)00334-X]</w:t>
      </w:r>
    </w:p>
    <w:p w14:paraId="3AA69624" w14:textId="3B2ADC67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48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Jaeck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Oussoultzoglou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Rosso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Greget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Weber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Bachellier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two-stage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procedure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combined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achieve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curative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initially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unresectable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multiple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bilobar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colorectal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metastases.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2004;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240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1037-49;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discussion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1049-51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15570209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10.1097/01.sla.0000145965.86383.89]</w:t>
      </w:r>
    </w:p>
    <w:p w14:paraId="23DAC84F" w14:textId="07E658AC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lastRenderedPageBreak/>
        <w:t>49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Broering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Hillert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Krupski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Fischer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Mueller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Achilles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Schulte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Esch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Rogiers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X.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20233D" w:rsidRPr="0020233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induction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hypertrophy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2002;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905-13;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discussion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913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12504230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10.1016/s1091-255</w:t>
      </w:r>
      <w:proofErr w:type="gramStart"/>
      <w:r w:rsidRPr="00BC5F89">
        <w:rPr>
          <w:rFonts w:ascii="Book Antiqua" w:eastAsia="Book Antiqua" w:hAnsi="Book Antiqua" w:cs="Book Antiqua"/>
          <w:color w:val="000000"/>
        </w:rPr>
        <w:t>x(</w:t>
      </w:r>
      <w:proofErr w:type="gramEnd"/>
      <w:r w:rsidRPr="00BC5F89">
        <w:rPr>
          <w:rFonts w:ascii="Book Antiqua" w:eastAsia="Book Antiqua" w:hAnsi="Book Antiqua" w:cs="Book Antiqua"/>
          <w:color w:val="000000"/>
        </w:rPr>
        <w:t>02)00122-1]</w:t>
      </w:r>
    </w:p>
    <w:p w14:paraId="1B434163" w14:textId="0D445A8B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50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Aussilhou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Lesurtel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Sauvanet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Farges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Dokmak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Goasguen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Sibert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Vilgrain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Belghiti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Right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efficient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induce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hypertrophy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left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2008;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297-303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18060468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10.1007/s11605-007-0410-x]</w:t>
      </w:r>
    </w:p>
    <w:p w14:paraId="7E303FC3" w14:textId="7AB45496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51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Capussotti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Muratore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Baracchi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Lelong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Ferrero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Regge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Delpero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JR.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efficient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method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increasing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volume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surgical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treatment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colorectal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metastases.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2008;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978-82;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discussion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982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18936377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10.1001/archsurg.143.10.978]</w:t>
      </w:r>
    </w:p>
    <w:p w14:paraId="1C0B2303" w14:textId="7A25347D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52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Schnitzbauer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Lang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Goessmann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Nadalin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Baumgart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Farkas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Fichtner</w:t>
      </w:r>
      <w:proofErr w:type="spellEnd"/>
      <w:r w:rsidRPr="00BC5F89">
        <w:rPr>
          <w:rFonts w:ascii="Book Antiqua" w:eastAsia="Book Antiqua" w:hAnsi="Book Antiqua" w:cs="Book Antiqua"/>
          <w:color w:val="000000"/>
        </w:rPr>
        <w:t>-Feigl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Lorf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Goralcyk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Hörbelt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Kroemer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Loss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Rümmele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Scherer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MN,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Padberg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Königsrainer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Lang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Obed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Schlitt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HJ.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Right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combined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situ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splitting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induces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rapid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left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lateral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lobe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hypertrophy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enabling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2-staged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extended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right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small-for-size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settings.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2012;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255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405-414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22330038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10.1097/SLA.0b013e31824856f5]</w:t>
      </w:r>
    </w:p>
    <w:p w14:paraId="724AF7A3" w14:textId="05AA2222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53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Sandström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Røsok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BI,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Sparrelid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Larsen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PN,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Larsson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Lindell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Schultz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Bjørnbeth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Isaksson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Rizell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Björnsson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ALPPS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Improves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Compared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Conventional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Two-stage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Advanced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Colorectal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Metastasis: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Results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From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Scandinavian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Multicenter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Randomized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Controlled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(LIGRO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Trial).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2018;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267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833-840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28902669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10.1097/SLA.0000000000002511]</w:t>
      </w:r>
    </w:p>
    <w:p w14:paraId="410B2858" w14:textId="47FC2FCD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54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Schadde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Ardiles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Robles-Campos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Malago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Machado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Hernandez-Alejandro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Soubrane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Schnitzbauer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Raptis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Tschuor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Petrowsky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Santibanes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ALPPS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Registry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Group.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Early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survival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safety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ALPPS: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first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report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International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ALPPS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Registry.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2014;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260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829-36;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discussion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836-8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25379854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10.1097/SLA.0000000000000947]</w:t>
      </w:r>
    </w:p>
    <w:p w14:paraId="641782D2" w14:textId="0FDE0051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lastRenderedPageBreak/>
        <w:t>55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Knoefel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WT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Gabor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Rehders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Alexander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Krausch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Schulte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Esch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Fürst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Topp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situ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transection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rapid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growth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two-stage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2013;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388-394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23124776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10.1002/bjs.8955]</w:t>
      </w:r>
    </w:p>
    <w:p w14:paraId="75029DBC" w14:textId="0428E87E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56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Schadde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Schnitzbauer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Tschuor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Raptis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Bechstein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WO,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Systematic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review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meta-analysis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feasibility,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safety,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efficacy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novel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procedure: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associating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partition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staged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2015;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3109-3120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25448799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10.1245/s10434-014-4213-5]</w:t>
      </w:r>
    </w:p>
    <w:p w14:paraId="006A2146" w14:textId="36B9F26E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57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Deshayes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Schadde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Piron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Quenet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Guiu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Extended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Venous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Deprivation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Leads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Higher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Increase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Function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that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ALPPS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Early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Assessment: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comment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Sparrelid</w:t>
      </w:r>
      <w:proofErr w:type="spellEnd"/>
      <w:r w:rsidR="00FF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</w:t>
      </w:r>
      <w:r w:rsidR="00FF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564F" w:rsidRPr="00FF564F">
        <w:rPr>
          <w:rFonts w:ascii="Book Antiqua" w:hAnsi="Book Antiqua" w:cs="Book Antiqua"/>
          <w:iCs/>
          <w:color w:val="000000"/>
          <w:lang w:eastAsia="zh-CN"/>
        </w:rPr>
        <w:t>”</w:t>
      </w:r>
      <w:r w:rsidR="00FF564F" w:rsidRPr="00FF564F">
        <w:rPr>
          <w:rFonts w:ascii="Book Antiqua" w:hAnsi="Book Antiqua" w:cs="Book Antiqua" w:hint="eastAsia"/>
          <w:iCs/>
          <w:color w:val="000000"/>
          <w:lang w:eastAsia="zh-CN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Dynamic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Evaluation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Volume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Function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Associating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Partition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Staged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2017;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1754-1755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28785933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10.1007/s11605-017-3508-9]</w:t>
      </w:r>
    </w:p>
    <w:p w14:paraId="028B242B" w14:textId="3A98DF36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58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Sparrelid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Jonas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Tzortzakakis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Dahlén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Murquist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Brismar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Axelsson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Isaksson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Dynamic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Evaluation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Volume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Function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Associating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Partition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Staged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2017;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967-974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28283924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10.1007/s11605-017-3389-y]</w:t>
      </w:r>
    </w:p>
    <w:p w14:paraId="2EF73FC5" w14:textId="4D9600BA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59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Adam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Imai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Castro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Benitez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Allard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Vibert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Cunha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Cherqui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Baba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Castaing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Outcome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associating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partition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staged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conventional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two-stage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colorectal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metastases.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2016;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1521-1529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27517369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10.1002/bjs.10256]</w:t>
      </w:r>
    </w:p>
    <w:p w14:paraId="5E5625BE" w14:textId="0D871BA6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60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Moris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Ronnekleiv</w:t>
      </w:r>
      <w:proofErr w:type="spellEnd"/>
      <w:r w:rsidRPr="00BC5F89">
        <w:rPr>
          <w:rFonts w:ascii="Book Antiqua" w:eastAsia="Book Antiqua" w:hAnsi="Book Antiqua" w:cs="Book Antiqua"/>
          <w:color w:val="000000"/>
        </w:rPr>
        <w:t>-Kelly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Kostakis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Tsilimigras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EW,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Papalampros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Dimitroulis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Felekouras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TM.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Results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Oncologic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Outcomes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Associating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Partition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Staged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(ALPPS)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Versus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Two-Stage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(TSH)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Unresectable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Colorectal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Metastases: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Systematic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Review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Meta-Analysis.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2018;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806-815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28798996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10.1007/s00268-017-4181-6]</w:t>
      </w:r>
    </w:p>
    <w:p w14:paraId="29F2CBEB" w14:textId="02B58654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lastRenderedPageBreak/>
        <w:t>61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Hasselgren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Røsok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BI,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Larsen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PN,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Sparrelid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Lindell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Schultz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Bjørnbeth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Isaksson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Larsson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Rizell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Björnsson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Sandström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ALPPS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Improves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Survival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Compared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TSH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Affected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CRLM: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Survival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Analysis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From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Randomized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Controlled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LIGRO.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2021;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273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442-448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32049675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10.1097/SLA.0000000000003701]</w:t>
      </w:r>
    </w:p>
    <w:p w14:paraId="6285C917" w14:textId="11B98D4D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62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HC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Bian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Bai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Lu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X,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Xu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XT,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Zhao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HT.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Complete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partial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split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associating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partition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staged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systematic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review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meta-analysis.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2019;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6016-6024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31660037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10.3748/wjg.v25.i39.6016]</w:t>
      </w:r>
    </w:p>
    <w:p w14:paraId="41806593" w14:textId="59A6768E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63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Cornman-Homonoff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Madoff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DC.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Preparing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"Alphabet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Soup":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PVE,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ALPPS,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TAE-PVE,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LVD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RL.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2020;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136-151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32355673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10.21037/hbsn.2019.09.10]</w:t>
      </w:r>
    </w:p>
    <w:p w14:paraId="75C599A8" w14:textId="52D127B1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64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PD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Hyder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Bloomston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Marques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Corona-Villalobos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Dixon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Pulitano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Hirose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Schulick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Barroso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Aldrighetti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Choti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Shen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Kamel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Geschwind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JF,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TM.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Sequential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intra-arterial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therapy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feasible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safe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advanced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malignancies.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2012;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523-531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22762400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10.1111/j.1477-2574.2012.00492.x]</w:t>
      </w:r>
    </w:p>
    <w:p w14:paraId="38A4B965" w14:textId="63A02066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65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Raoul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Forner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Bolondi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Cheung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TT,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Kloeckner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Baere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Updated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TACE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hepatocellular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carcinoma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treatment: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How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when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based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clinical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evidence.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2019;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28-36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30447470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10.1016/j.ctrv.2018.11.002]</w:t>
      </w:r>
    </w:p>
    <w:p w14:paraId="226918CE" w14:textId="746599EB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66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Ogata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Belghiti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Farges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Varma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Sibert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Vilgrain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Sequential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arterial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embolizations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before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right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cirrhosis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hepatocellular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carcinoma.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2006;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1091-1098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16779884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10.1002/bjs.5341]</w:t>
      </w:r>
    </w:p>
    <w:p w14:paraId="34E96AC2" w14:textId="135F7B4B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67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Aoki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Imamura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Hasegawa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Matsukura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Sano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Sugawara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Kokudo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Makuuchi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Sequential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arterial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venous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embolizations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hepatocellular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carcinoma.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2004;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139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766-774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15249411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10.1001/archsurg.139.7.766]</w:t>
      </w:r>
    </w:p>
    <w:p w14:paraId="79B158BC" w14:textId="0C74A9FD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lastRenderedPageBreak/>
        <w:t>68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Yoo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Kim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Kim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KW,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Gwon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Lee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Hwang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Sequential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transcatheter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arterial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chemoembolization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only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before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hepatocellular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carcinoma.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2011;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1251-1257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21069467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10.1245/s10434-010-1423-3]</w:t>
      </w:r>
    </w:p>
    <w:p w14:paraId="23A61058" w14:textId="7FB99ADA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69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Hwang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Lee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Kim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KB,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Kim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Lee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Hong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Sequential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ipsilateral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after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induce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further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hepatobiliary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malignancy.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2009;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249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608-616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19300228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10.1097/SLA.0b013e31819ecc5c]</w:t>
      </w:r>
    </w:p>
    <w:p w14:paraId="34CDD71D" w14:textId="30E4D97D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70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Le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Roy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Perrey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Fontarensky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Gagnière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Abergel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Pereira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Lambert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Boyer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Pezet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Chabrot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Buc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Combined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Preoperative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Biembolization</w:t>
      </w:r>
      <w:proofErr w:type="spellEnd"/>
      <w:r w:rsidRPr="00BC5F89">
        <w:rPr>
          <w:rFonts w:ascii="Book Antiqua" w:eastAsia="Book Antiqua" w:hAnsi="Book Antiqua" w:cs="Book Antiqua"/>
          <w:color w:val="000000"/>
        </w:rPr>
        <w:t>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Improve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Regeneration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Before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Preliminary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Report.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2017;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1848-1856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28417185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10.1007/s00268-017-4016-5]</w:t>
      </w:r>
    </w:p>
    <w:p w14:paraId="57C23087" w14:textId="1ADA583C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71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Laurent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Fernandez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Marichez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Adam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Papadopoulos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Lapuyade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Chiche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Radiological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Simultaneous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Portohepatic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(RASPE)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Before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Better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Way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Optimize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Hypertrophy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Compared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2020;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272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199-205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32675481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10.1097/SLA.0000000000003905]</w:t>
      </w:r>
    </w:p>
    <w:p w14:paraId="4FCC7F56" w14:textId="6988BA8C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72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Kobayashi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Yamaguchi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Denys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Perron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Halkic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Demartines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Melloul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venous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deprivation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compared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induce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hypertrophy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before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single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center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experience.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2020;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167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917-923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32014304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10.1016/j.surg.2019.12.006]</w:t>
      </w:r>
    </w:p>
    <w:p w14:paraId="733DED57" w14:textId="6DF81BB8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73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Vilgrain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Pereira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Assenat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Guiu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Ilonca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Pageaux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Sibert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Bouattour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Lebtahi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Allaham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Barraud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Laurent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Mathias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Bronowicki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Tasu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JP,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Perdrisot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Silvain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Gerolami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Mundler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Seitz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JF,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Vidal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Aubé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Oberti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Couturier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Brenot</w:t>
      </w:r>
      <w:proofErr w:type="spellEnd"/>
      <w:r w:rsidRPr="00BC5F89">
        <w:rPr>
          <w:rFonts w:ascii="Book Antiqua" w:eastAsia="Book Antiqua" w:hAnsi="Book Antiqua" w:cs="Book Antiqua"/>
          <w:color w:val="000000"/>
        </w:rPr>
        <w:t>-Rossi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Raoul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Sarran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Costentin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Itti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Luciani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Adam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Lewin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Samuel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Ronot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Dinut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Castera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Chatellier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SARAH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Group.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Efficacy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safety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selective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internal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radiotherapy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yttrium-90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microspheres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compared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sorafenib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locally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advanced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inoperable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lastRenderedPageBreak/>
        <w:t>hepatocellular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carcinoma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(SARAH):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open-label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controlled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phase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trial.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2017;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1624-1636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29107679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10.1016/S1470-2045(17)30683-6]</w:t>
      </w:r>
    </w:p>
    <w:p w14:paraId="29C72069" w14:textId="50693E40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74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Vouche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Lewandowski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Atassi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Memon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Gates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Ryu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Gaba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Mulcahy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MF,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Baker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Hickey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Ganger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Riaz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Fryer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Caicedo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JC,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Abecassis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Kulik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Salem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Radiation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lobectomy: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time-dependent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analysis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volume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unresectable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cancer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bridge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2013;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1029-1036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23811303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10.1016/j.jhep.2013.06.015]</w:t>
      </w:r>
    </w:p>
    <w:p w14:paraId="57333515" w14:textId="43408014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75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Malhotra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Liu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Talenfeld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AD.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Radiation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Segmentectomy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Radiation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Lobectomy: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Practical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Review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Techniques.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2019;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49-57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31079710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10.1053/j.tvir.2019.02.003]</w:t>
      </w:r>
    </w:p>
    <w:p w14:paraId="628857C5" w14:textId="5966247C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76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Lewandowski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Donahue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Chokechanachaisakul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Kulik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Mouli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Caicedo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Abecassis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Fryer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Salem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Baker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(90)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radiation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lobectomy: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Outcomes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following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surgical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resection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patients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tumors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small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volumes.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2016;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99-105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27103352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10.1002/jso.24269]</w:t>
      </w:r>
    </w:p>
    <w:p w14:paraId="239C050C" w14:textId="1A09F738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77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b/>
          <w:bCs/>
          <w:color w:val="000000"/>
        </w:rPr>
        <w:t>Andel</w:t>
      </w:r>
      <w:proofErr w:type="spellEnd"/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C5F89">
        <w:rPr>
          <w:rFonts w:ascii="Book Antiqua" w:eastAsia="Book Antiqua" w:hAnsi="Book Antiqua" w:cs="Book Antiqua"/>
          <w:color w:val="000000"/>
        </w:rPr>
        <w:t>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Dassen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MG,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Reinders-Hut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MTM,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Peters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NA,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Kranenburg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OW,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Lam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MGEH,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Hagendoorn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Rinkes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IHMB.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Surgical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outcomes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major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following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"radiation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lobectomy"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malignancies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insufficiently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functional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future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remnant: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initial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experience.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2020;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BC5F89">
        <w:rPr>
          <w:rFonts w:ascii="Book Antiqua" w:eastAsia="Book Antiqua" w:hAnsi="Book Antiqua" w:cs="Book Antiqua"/>
          <w:color w:val="000000"/>
        </w:rPr>
        <w:t>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e609-e610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[PMID: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32936446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DOI: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10.1002/bjs.11828]</w:t>
      </w:r>
    </w:p>
    <w:p w14:paraId="337A6717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  <w:sectPr w:rsidR="00A77B3E" w:rsidRPr="00BC5F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D1AD00" w14:textId="77777777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BE6DC6C" w14:textId="67B4C27E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authors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declare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that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have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conflict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interest.</w:t>
      </w:r>
    </w:p>
    <w:p w14:paraId="62A30C26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241603D2" w14:textId="09E695EB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E4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article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open-access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article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that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was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selected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in-house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editor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fully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peer-reviewed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external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reviewers.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distributed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accordance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Creative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Commons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Attribution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F8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(CC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BY-NC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4.0)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license,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which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permits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others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to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distribute,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remix,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adapt,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build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upon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work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non-commercially,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license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their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derivative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works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different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terms,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provided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original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work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properly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cited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and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use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non-commercial.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See: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B9D45FC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5B92C550" w14:textId="28B5E544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t>Manuscript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source: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Invited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192AB7">
        <w:rPr>
          <w:rFonts w:ascii="Book Antiqua" w:hAnsi="Book Antiqua" w:cs="Book Antiqua" w:hint="eastAsia"/>
          <w:color w:val="000000"/>
          <w:lang w:eastAsia="zh-CN"/>
        </w:rPr>
        <w:t>m</w:t>
      </w:r>
      <w:r w:rsidRPr="00BC5F89">
        <w:rPr>
          <w:rFonts w:ascii="Book Antiqua" w:eastAsia="Book Antiqua" w:hAnsi="Book Antiqua" w:cs="Book Antiqua"/>
          <w:color w:val="000000"/>
        </w:rPr>
        <w:t>anuscript</w:t>
      </w:r>
    </w:p>
    <w:p w14:paraId="28A87624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61C90204" w14:textId="411B7D67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t>Peer-review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started: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February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23,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2021</w:t>
      </w:r>
    </w:p>
    <w:p w14:paraId="775F4378" w14:textId="7DFFFEFE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t>First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decision: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June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4,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2021</w:t>
      </w:r>
    </w:p>
    <w:p w14:paraId="12708D16" w14:textId="00AF8DBF" w:rsidR="00FF3E5A" w:rsidRPr="00FF3E5A" w:rsidRDefault="00BF2BEA" w:rsidP="00FF3E5A">
      <w:pPr>
        <w:spacing w:line="360" w:lineRule="auto"/>
        <w:jc w:val="both"/>
        <w:rPr>
          <w:rFonts w:ascii="Book Antiqua" w:hAnsi="Book Antiqua"/>
          <w:lang w:eastAsia="zh-CN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t>Article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in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press: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147C">
        <w:rPr>
          <w:rFonts w:ascii="Book Antiqua" w:hAnsi="Book Antiqua" w:cs="Book Antiqua"/>
          <w:bCs/>
          <w:color w:val="000000"/>
          <w:lang w:eastAsia="zh-CN"/>
        </w:rPr>
        <w:t xml:space="preserve"> </w:t>
      </w:r>
    </w:p>
    <w:p w14:paraId="175EEB8D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2F7F31D4" w14:textId="655F6AD5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t>Specialty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type: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1729" w:rsidRPr="00E700C2">
        <w:rPr>
          <w:rFonts w:ascii="Book Antiqua" w:eastAsia="微软雅黑" w:hAnsi="Book Antiqua" w:cs="宋体"/>
        </w:rPr>
        <w:t>Gastroenterology and hepatology</w:t>
      </w:r>
    </w:p>
    <w:p w14:paraId="3DA74EEF" w14:textId="4AD76560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t>Country/Territory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of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origin: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France</w:t>
      </w:r>
    </w:p>
    <w:p w14:paraId="568BF426" w14:textId="174BDC95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t>Peer-review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report’s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scientific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quality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2224107" w14:textId="51ED66FC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Grade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(Excellent):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0</w:t>
      </w:r>
    </w:p>
    <w:p w14:paraId="0725809D" w14:textId="2D37B49C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Grade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(Very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good):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</w:t>
      </w:r>
    </w:p>
    <w:p w14:paraId="44C3BD0F" w14:textId="241FC02D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Grade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(Good):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0</w:t>
      </w:r>
    </w:p>
    <w:p w14:paraId="2438C0DE" w14:textId="7474710A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Grade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D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(Fair):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0</w:t>
      </w:r>
    </w:p>
    <w:p w14:paraId="304BC503" w14:textId="2A4A9651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eastAsia="Book Antiqua" w:hAnsi="Book Antiqua" w:cs="Book Antiqua"/>
          <w:color w:val="000000"/>
        </w:rPr>
        <w:t>Grade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(Poor):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0</w:t>
      </w:r>
    </w:p>
    <w:p w14:paraId="65D1DF0D" w14:textId="77777777" w:rsidR="00A77B3E" w:rsidRPr="00BC5F89" w:rsidRDefault="00A77B3E" w:rsidP="00BC5F89">
      <w:pPr>
        <w:spacing w:line="360" w:lineRule="auto"/>
        <w:jc w:val="both"/>
        <w:rPr>
          <w:rFonts w:ascii="Book Antiqua" w:hAnsi="Book Antiqua"/>
        </w:rPr>
      </w:pPr>
    </w:p>
    <w:p w14:paraId="37707067" w14:textId="22154A22" w:rsidR="002A5B2E" w:rsidRDefault="00BF2BEA" w:rsidP="00BC5F8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t>P-Reviewer: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Jin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Y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S-Editor: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92AB7">
        <w:rPr>
          <w:rFonts w:ascii="Book Antiqua" w:hAnsi="Book Antiqua" w:cs="Book Antiqua" w:hint="eastAsia"/>
          <w:color w:val="000000"/>
          <w:lang w:eastAsia="zh-CN"/>
        </w:rPr>
        <w:t>Wang</w:t>
      </w:r>
      <w:r w:rsidR="00AE4E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92AB7">
        <w:rPr>
          <w:rFonts w:ascii="Book Antiqua" w:hAnsi="Book Antiqua" w:cs="Book Antiqua" w:hint="eastAsia"/>
          <w:color w:val="000000"/>
          <w:lang w:eastAsia="zh-CN"/>
        </w:rPr>
        <w:t>LL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L-Editor:</w:t>
      </w:r>
      <w:r w:rsidR="001F1D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4A79">
        <w:rPr>
          <w:rFonts w:ascii="Book Antiqua" w:hAnsi="Book Antiqua" w:cs="Book Antiqua"/>
          <w:color w:val="000000"/>
          <w:lang w:eastAsia="zh-CN"/>
        </w:rPr>
        <w:t xml:space="preserve">Webster JR </w:t>
      </w:r>
      <w:r w:rsidRPr="00BC5F89">
        <w:rPr>
          <w:rFonts w:ascii="Book Antiqua" w:eastAsia="Book Antiqua" w:hAnsi="Book Antiqua" w:cs="Book Antiqua"/>
          <w:b/>
          <w:color w:val="000000"/>
        </w:rPr>
        <w:t>P-Editor:</w:t>
      </w:r>
      <w:r w:rsidR="007B4B2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C6DFD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3F66E331" w14:textId="6F94EC71" w:rsidR="00A77B3E" w:rsidRPr="00BC5F89" w:rsidRDefault="00AE4EAC" w:rsidP="00BC5F89">
      <w:pPr>
        <w:spacing w:line="360" w:lineRule="auto"/>
        <w:jc w:val="both"/>
        <w:rPr>
          <w:rFonts w:ascii="Book Antiqua" w:hAnsi="Book Antiqua"/>
        </w:rPr>
        <w:sectPr w:rsidR="00A77B3E" w:rsidRPr="00BC5F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926B719" w14:textId="54BB05DF" w:rsidR="00A77B3E" w:rsidRPr="00BC5F89" w:rsidRDefault="00BF2BEA" w:rsidP="00BC5F8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C5F8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E4E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b/>
          <w:color w:val="000000"/>
        </w:rPr>
        <w:t>Legends</w:t>
      </w:r>
    </w:p>
    <w:p w14:paraId="0D4B344B" w14:textId="77777777" w:rsidR="00325CB2" w:rsidRPr="00BC5F89" w:rsidRDefault="00325CB2" w:rsidP="00BC5F89">
      <w:pPr>
        <w:spacing w:line="360" w:lineRule="auto"/>
        <w:jc w:val="both"/>
        <w:rPr>
          <w:rFonts w:ascii="Book Antiqua" w:hAnsi="Book Antiqua"/>
          <w:lang w:eastAsia="zh-CN"/>
        </w:rPr>
      </w:pPr>
      <w:r w:rsidRPr="00BC5F89">
        <w:rPr>
          <w:rFonts w:ascii="Book Antiqua" w:hAnsi="Book Antiqua"/>
          <w:noProof/>
          <w:lang w:eastAsia="zh-CN"/>
        </w:rPr>
        <w:drawing>
          <wp:inline distT="0" distB="0" distL="0" distR="0" wp14:anchorId="196C40FE" wp14:editId="690615BB">
            <wp:extent cx="4267570" cy="164606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504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570" cy="16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1DE8A" w14:textId="25D58AD2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D94F1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E4EAC" w:rsidRPr="00D94F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bCs/>
          <w:color w:val="000000"/>
        </w:rPr>
        <w:t>1</w:t>
      </w:r>
      <w:r w:rsidR="00AE4EAC" w:rsidRPr="00D94F16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Right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portal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vein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embolization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using</w:t>
      </w:r>
      <w:r w:rsidR="00D94F16" w:rsidRPr="00D94F16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D94F16">
        <w:rPr>
          <w:rFonts w:ascii="Book Antiqua" w:hAnsi="Book Antiqua" w:cs="Book Antiqua" w:hint="eastAsia"/>
          <w:color w:val="000000"/>
          <w:lang w:eastAsia="zh-CN"/>
        </w:rPr>
        <w:t>C</w:t>
      </w:r>
      <w:r w:rsidRPr="00BC5F89">
        <w:rPr>
          <w:rFonts w:ascii="Book Antiqua" w:eastAsia="Book Antiqua" w:hAnsi="Book Antiqua" w:cs="Book Antiqua"/>
          <w:color w:val="000000"/>
        </w:rPr>
        <w:t>ontralateral;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D94F16">
        <w:rPr>
          <w:rFonts w:ascii="Book Antiqua" w:hAnsi="Book Antiqua" w:cs="Book Antiqua" w:hint="eastAsia"/>
          <w:color w:val="000000"/>
          <w:lang w:eastAsia="zh-CN"/>
        </w:rPr>
        <w:t>I</w:t>
      </w:r>
      <w:r w:rsidRPr="00BC5F89">
        <w:rPr>
          <w:rFonts w:ascii="Book Antiqua" w:eastAsia="Book Antiqua" w:hAnsi="Book Antiqua" w:cs="Book Antiqua"/>
          <w:color w:val="000000"/>
        </w:rPr>
        <w:t>psilateral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approach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(authors’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own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work).</w:t>
      </w:r>
    </w:p>
    <w:p w14:paraId="43631DF0" w14:textId="77777777" w:rsidR="00A77B3E" w:rsidRPr="00BC5F89" w:rsidRDefault="00325CB2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hAnsi="Book Antiqua"/>
        </w:rPr>
        <w:br w:type="page"/>
      </w:r>
      <w:r w:rsidRPr="00BC5F89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97C8F63" wp14:editId="2A958462">
            <wp:extent cx="3848433" cy="9830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A56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433" cy="98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056CE" w14:textId="455AB62F" w:rsidR="00A77B3E" w:rsidRPr="00BC5F89" w:rsidRDefault="00BF2BEA" w:rsidP="00BC5F89">
      <w:pPr>
        <w:spacing w:line="360" w:lineRule="auto"/>
        <w:jc w:val="both"/>
        <w:rPr>
          <w:rFonts w:ascii="Book Antiqua" w:hAnsi="Book Antiqua"/>
        </w:rPr>
      </w:pPr>
      <w:r w:rsidRPr="00D94F1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E4EAC" w:rsidRPr="00D94F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bCs/>
          <w:color w:val="000000"/>
        </w:rPr>
        <w:t>2</w:t>
      </w:r>
      <w:r w:rsidR="00AE4EAC" w:rsidRPr="00D94F1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Two-stage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hepatectomy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procedure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starts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with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tumoral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clearance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of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the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future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liver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remnant</w:t>
      </w:r>
      <w:r w:rsidR="00D94F16" w:rsidRPr="00D94F16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D94F16">
        <w:rPr>
          <w:rFonts w:ascii="Book Antiqua" w:hAnsi="Book Antiqua" w:cs="Book Antiqua" w:hint="eastAsia"/>
          <w:color w:val="000000"/>
          <w:lang w:eastAsia="zh-CN"/>
        </w:rPr>
        <w:t>C</w:t>
      </w:r>
      <w:r w:rsidRPr="00BC5F89">
        <w:rPr>
          <w:rFonts w:ascii="Book Antiqua" w:eastAsia="Book Antiqua" w:hAnsi="Book Antiqua" w:cs="Book Antiqua"/>
          <w:color w:val="000000"/>
        </w:rPr>
        <w:t>oncomitant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right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D94F16">
        <w:rPr>
          <w:rFonts w:ascii="Book Antiqua" w:hAnsi="Book Antiqua" w:cs="Book Antiqua" w:hint="eastAsia"/>
          <w:color w:val="000000"/>
          <w:lang w:eastAsia="zh-CN"/>
        </w:rPr>
        <w:t>A</w:t>
      </w:r>
      <w:r w:rsidRPr="00BC5F89">
        <w:rPr>
          <w:rFonts w:ascii="Book Antiqua" w:eastAsia="Book Antiqua" w:hAnsi="Book Antiqua" w:cs="Book Antiqua"/>
          <w:color w:val="000000"/>
        </w:rPr>
        <w:t>llowing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left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growth;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D94F16">
        <w:rPr>
          <w:rFonts w:ascii="Book Antiqua" w:hAnsi="Book Antiqua" w:cs="Book Antiqua" w:hint="eastAsia"/>
          <w:color w:val="000000"/>
          <w:lang w:eastAsia="zh-CN"/>
        </w:rPr>
        <w:t>E</w:t>
      </w:r>
      <w:r w:rsidRPr="00BC5F89">
        <w:rPr>
          <w:rFonts w:ascii="Book Antiqua" w:eastAsia="Book Antiqua" w:hAnsi="Book Antiqua" w:cs="Book Antiqua"/>
          <w:color w:val="000000"/>
        </w:rPr>
        <w:t>nds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right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(authors’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own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work).</w:t>
      </w:r>
    </w:p>
    <w:p w14:paraId="728EF5C6" w14:textId="77777777" w:rsidR="00A77B3E" w:rsidRPr="00BC5F89" w:rsidRDefault="00325CB2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hAnsi="Book Antiqua"/>
        </w:rPr>
        <w:br w:type="page"/>
      </w:r>
      <w:r w:rsidRPr="00BC5F89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5047F04" wp14:editId="58898701">
            <wp:extent cx="4229100" cy="16788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F3D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469" cy="167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79E12" w14:textId="152664EA" w:rsidR="00A77B3E" w:rsidRPr="00D94F16" w:rsidRDefault="00BF2BEA" w:rsidP="00BC5F89">
      <w:pPr>
        <w:spacing w:line="360" w:lineRule="auto"/>
        <w:jc w:val="both"/>
        <w:rPr>
          <w:rFonts w:ascii="Book Antiqua" w:hAnsi="Book Antiqua"/>
          <w:lang w:eastAsia="zh-CN"/>
        </w:rPr>
      </w:pPr>
      <w:r w:rsidRPr="00D94F1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E4EAC" w:rsidRPr="00D94F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bCs/>
          <w:color w:val="000000"/>
        </w:rPr>
        <w:t>3</w:t>
      </w:r>
      <w:r w:rsidR="00AE4EAC" w:rsidRPr="00D94F1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Associating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liver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partition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and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portal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vein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ligation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for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staged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hepatectomy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procedure</w:t>
      </w:r>
      <w:r w:rsidR="00D94F16" w:rsidRPr="00D94F16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D94F16">
        <w:rPr>
          <w:rFonts w:ascii="Book Antiqua" w:hAnsi="Book Antiqua" w:cs="Book Antiqua" w:hint="eastAsia"/>
          <w:color w:val="000000"/>
          <w:lang w:eastAsia="zh-CN"/>
        </w:rPr>
        <w:t>S</w:t>
      </w:r>
      <w:r w:rsidRPr="00BC5F89">
        <w:rPr>
          <w:rFonts w:ascii="Book Antiqua" w:eastAsia="Book Antiqua" w:hAnsi="Book Antiqua" w:cs="Book Antiqua"/>
          <w:color w:val="000000"/>
        </w:rPr>
        <w:t>tarts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AE4E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i/>
          <w:iCs/>
          <w:color w:val="000000"/>
        </w:rPr>
        <w:t>situ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splitting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parenchyma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concomitant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right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ligation;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D94F16">
        <w:rPr>
          <w:rFonts w:ascii="Book Antiqua" w:hAnsi="Book Antiqua" w:cs="Book Antiqua" w:hint="eastAsia"/>
          <w:color w:val="000000"/>
          <w:lang w:eastAsia="zh-CN"/>
        </w:rPr>
        <w:t>E</w:t>
      </w:r>
      <w:r w:rsidRPr="00BC5F89">
        <w:rPr>
          <w:rFonts w:ascii="Book Antiqua" w:eastAsia="Book Antiqua" w:hAnsi="Book Antiqua" w:cs="Book Antiqua"/>
          <w:color w:val="000000"/>
        </w:rPr>
        <w:t>nds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with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right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hepatectomy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(authors’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own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work)</w:t>
      </w:r>
      <w:r w:rsidR="00D94F16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4F7FD2C" w14:textId="77777777" w:rsidR="00A77B3E" w:rsidRPr="00BC5F89" w:rsidRDefault="00325CB2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hAnsi="Book Antiqua"/>
        </w:rPr>
        <w:br w:type="page"/>
      </w:r>
      <w:r w:rsidRPr="00BC5F89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F0D274D" wp14:editId="26A98B11">
            <wp:extent cx="3756986" cy="281202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4AC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986" cy="281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8325E" w14:textId="55E5DCD7" w:rsidR="00A77B3E" w:rsidRPr="00D94F16" w:rsidRDefault="00BF2BEA" w:rsidP="00BC5F89">
      <w:pPr>
        <w:spacing w:line="360" w:lineRule="auto"/>
        <w:jc w:val="both"/>
        <w:rPr>
          <w:rFonts w:ascii="Book Antiqua" w:hAnsi="Book Antiqua"/>
          <w:lang w:eastAsia="zh-CN"/>
        </w:rPr>
      </w:pPr>
      <w:r w:rsidRPr="00D94F1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E4EAC" w:rsidRPr="00D94F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bCs/>
          <w:color w:val="000000"/>
        </w:rPr>
        <w:t>4</w:t>
      </w:r>
      <w:r w:rsidR="00AE4EAC" w:rsidRPr="00D94F1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Sequential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embolization</w:t>
      </w:r>
      <w:r w:rsidR="00D94F16" w:rsidRPr="00D94F16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D94F16">
        <w:rPr>
          <w:rFonts w:ascii="Book Antiqua" w:hAnsi="Book Antiqua" w:cs="Book Antiqua" w:hint="eastAsia"/>
          <w:color w:val="000000"/>
          <w:lang w:eastAsia="zh-CN"/>
        </w:rPr>
        <w:t>T</w:t>
      </w:r>
      <w:r w:rsidRPr="00BC5F89">
        <w:rPr>
          <w:rFonts w:ascii="Book Antiqua" w:eastAsia="Book Antiqua" w:hAnsi="Book Antiqua" w:cs="Book Antiqua"/>
          <w:color w:val="000000"/>
        </w:rPr>
        <w:t>rans</w:t>
      </w:r>
      <w:r w:rsidR="00414A79">
        <w:rPr>
          <w:rFonts w:ascii="Book Antiqua" w:eastAsia="Book Antiqua" w:hAnsi="Book Antiqua" w:cs="Book Antiqua"/>
          <w:color w:val="000000"/>
        </w:rPr>
        <w:t>-</w:t>
      </w:r>
      <w:r w:rsidRPr="00BC5F89">
        <w:rPr>
          <w:rFonts w:ascii="Book Antiqua" w:eastAsia="Book Antiqua" w:hAnsi="Book Antiqua" w:cs="Book Antiqua"/>
          <w:color w:val="000000"/>
        </w:rPr>
        <w:t>arterial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D94F16">
        <w:rPr>
          <w:rFonts w:ascii="Book Antiqua" w:hAnsi="Book Antiqua" w:cs="Book Antiqua" w:hint="eastAsia"/>
          <w:color w:val="000000"/>
          <w:lang w:eastAsia="zh-CN"/>
        </w:rPr>
        <w:t>P</w:t>
      </w:r>
      <w:r w:rsidRPr="00BC5F89">
        <w:rPr>
          <w:rFonts w:ascii="Book Antiqua" w:eastAsia="Book Antiqua" w:hAnsi="Book Antiqua" w:cs="Book Antiqua"/>
          <w:color w:val="000000"/>
        </w:rPr>
        <w:t>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of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the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right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liver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(authors’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own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work)</w:t>
      </w:r>
      <w:r w:rsidR="00D94F16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D70E82A" w14:textId="77777777" w:rsidR="00A77B3E" w:rsidRPr="00BC5F89" w:rsidRDefault="00325CB2" w:rsidP="00BC5F89">
      <w:pPr>
        <w:spacing w:line="360" w:lineRule="auto"/>
        <w:jc w:val="both"/>
        <w:rPr>
          <w:rFonts w:ascii="Book Antiqua" w:hAnsi="Book Antiqua"/>
        </w:rPr>
      </w:pPr>
      <w:r w:rsidRPr="00BC5F89">
        <w:rPr>
          <w:rFonts w:ascii="Book Antiqua" w:hAnsi="Book Antiqua"/>
        </w:rPr>
        <w:br w:type="page"/>
      </w:r>
      <w:r w:rsidRPr="00BC5F89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148D9B3" wp14:editId="72D48FA7">
            <wp:extent cx="3612193" cy="288823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892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193" cy="288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74696" w14:textId="0BCDC402" w:rsidR="00A77B3E" w:rsidRPr="00D94F16" w:rsidRDefault="00BF2BEA" w:rsidP="00BC5F89">
      <w:pPr>
        <w:spacing w:line="360" w:lineRule="auto"/>
        <w:jc w:val="both"/>
        <w:rPr>
          <w:rFonts w:ascii="Book Antiqua" w:hAnsi="Book Antiqua"/>
          <w:lang w:eastAsia="zh-CN"/>
        </w:rPr>
      </w:pPr>
      <w:r w:rsidRPr="00D94F1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E4EAC" w:rsidRPr="00D94F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bCs/>
          <w:color w:val="000000"/>
        </w:rPr>
        <w:t>5</w:t>
      </w:r>
      <w:r w:rsidR="00AE4EAC" w:rsidRPr="00D94F1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Right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liver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venous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derivation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associates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in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a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sequential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or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concomitant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4F16">
        <w:rPr>
          <w:rFonts w:ascii="Book Antiqua" w:eastAsia="Book Antiqua" w:hAnsi="Book Antiqua" w:cs="Book Antiqua"/>
          <w:b/>
          <w:color w:val="000000"/>
        </w:rPr>
        <w:t>approach</w:t>
      </w:r>
      <w:r w:rsidR="00D94F16" w:rsidRPr="00D94F16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A: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D94F16">
        <w:rPr>
          <w:rFonts w:ascii="Book Antiqua" w:hAnsi="Book Antiqua" w:cs="Book Antiqua" w:hint="eastAsia"/>
          <w:color w:val="000000"/>
          <w:lang w:eastAsia="zh-CN"/>
        </w:rPr>
        <w:t>R</w:t>
      </w:r>
      <w:r w:rsidRPr="00BC5F89">
        <w:rPr>
          <w:rFonts w:ascii="Book Antiqua" w:eastAsia="Book Antiqua" w:hAnsi="Book Antiqua" w:cs="Book Antiqua"/>
          <w:color w:val="000000"/>
        </w:rPr>
        <w:t>ight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portal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embolization;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B: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="00D94F16">
        <w:rPr>
          <w:rFonts w:ascii="Book Antiqua" w:hAnsi="Book Antiqua" w:cs="Book Antiqua" w:hint="eastAsia"/>
          <w:color w:val="000000"/>
          <w:lang w:eastAsia="zh-CN"/>
        </w:rPr>
        <w:t>I</w:t>
      </w:r>
      <w:r w:rsidRPr="00BC5F89">
        <w:rPr>
          <w:rFonts w:ascii="Book Antiqua" w:eastAsia="Book Antiqua" w:hAnsi="Book Antiqua" w:cs="Book Antiqua"/>
          <w:color w:val="000000"/>
        </w:rPr>
        <w:t>psilateral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hepatic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vein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embolization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(authors’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own</w:t>
      </w:r>
      <w:r w:rsidR="00AE4EAC">
        <w:rPr>
          <w:rFonts w:ascii="Book Antiqua" w:eastAsia="Book Antiqua" w:hAnsi="Book Antiqua" w:cs="Book Antiqua"/>
          <w:color w:val="000000"/>
        </w:rPr>
        <w:t xml:space="preserve"> </w:t>
      </w:r>
      <w:r w:rsidRPr="00BC5F89">
        <w:rPr>
          <w:rFonts w:ascii="Book Antiqua" w:eastAsia="Book Antiqua" w:hAnsi="Book Antiqua" w:cs="Book Antiqua"/>
          <w:color w:val="000000"/>
        </w:rPr>
        <w:t>work)</w:t>
      </w:r>
      <w:r w:rsidR="00D94F16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3ABAC3A" w14:textId="6FE53673" w:rsidR="00A77B3E" w:rsidRPr="00D94F16" w:rsidRDefault="00325CB2" w:rsidP="00BC5F8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C5F89">
        <w:rPr>
          <w:rFonts w:ascii="Book Antiqua" w:hAnsi="Book Antiqua"/>
        </w:rPr>
        <w:br w:type="page"/>
      </w:r>
      <w:r w:rsidR="00BF2BEA" w:rsidRPr="00D94F16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AE4EAC" w:rsidRPr="00D94F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bCs/>
          <w:color w:val="000000"/>
        </w:rPr>
        <w:t>1</w:t>
      </w:r>
      <w:r w:rsidR="00AE4EAC" w:rsidRPr="00D94F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Indication,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advantages,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and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disadvantages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of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existing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approaches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to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induce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liver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remnant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hypertrophy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before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major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liver</w:t>
      </w:r>
      <w:r w:rsidR="00AE4EAC" w:rsidRPr="00D94F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2BEA" w:rsidRPr="00D94F16">
        <w:rPr>
          <w:rFonts w:ascii="Book Antiqua" w:eastAsia="Book Antiqua" w:hAnsi="Book Antiqua" w:cs="Book Antiqua"/>
          <w:b/>
          <w:color w:val="000000"/>
        </w:rPr>
        <w:t>resection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43"/>
        <w:gridCol w:w="2142"/>
        <w:gridCol w:w="2819"/>
        <w:gridCol w:w="2256"/>
      </w:tblGrid>
      <w:tr w:rsidR="00006AB2" w:rsidRPr="00325CB2" w14:paraId="0F910415" w14:textId="77777777" w:rsidTr="00006AB2">
        <w:trPr>
          <w:trHeight w:val="560"/>
        </w:trPr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</w:tcPr>
          <w:p w14:paraId="7BFB0EB3" w14:textId="77777777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b/>
                <w:bCs/>
                <w:color w:val="000000"/>
                <w:lang w:eastAsia="fr-FR"/>
              </w:rPr>
              <w:t>Approach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14:paraId="696FDCDD" w14:textId="77777777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b/>
                <w:bCs/>
                <w:color w:val="000000"/>
                <w:lang w:eastAsia="fr-FR"/>
              </w:rPr>
              <w:t>Indication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</w:tcBorders>
          </w:tcPr>
          <w:p w14:paraId="03790399" w14:textId="77777777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b/>
                <w:bCs/>
                <w:color w:val="000000"/>
                <w:lang w:eastAsia="fr-FR"/>
              </w:rPr>
              <w:t>Advantage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</w:tcPr>
          <w:p w14:paraId="548BBAFB" w14:textId="77777777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b/>
                <w:bCs/>
                <w:color w:val="000000"/>
                <w:lang w:eastAsia="fr-FR"/>
              </w:rPr>
              <w:t>Disadvantage</w:t>
            </w:r>
          </w:p>
        </w:tc>
      </w:tr>
      <w:tr w:rsidR="00325CB2" w:rsidRPr="00325CB2" w14:paraId="45163FA3" w14:textId="77777777" w:rsidTr="00006AB2">
        <w:trPr>
          <w:trHeight w:val="560"/>
        </w:trPr>
        <w:tc>
          <w:tcPr>
            <w:tcW w:w="1145" w:type="pct"/>
            <w:tcBorders>
              <w:top w:val="single" w:sz="4" w:space="0" w:color="auto"/>
            </w:tcBorders>
          </w:tcPr>
          <w:p w14:paraId="49564563" w14:textId="20D72273" w:rsidR="00325CB2" w:rsidRPr="00325CB2" w:rsidRDefault="00D94F16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PVE</w:t>
            </w:r>
          </w:p>
        </w:tc>
        <w:tc>
          <w:tcPr>
            <w:tcW w:w="1144" w:type="pct"/>
            <w:tcBorders>
              <w:top w:val="single" w:sz="4" w:space="0" w:color="auto"/>
            </w:tcBorders>
          </w:tcPr>
          <w:p w14:paraId="0DB0C3CE" w14:textId="1532759C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Insufficient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="00D94F16"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FLR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volume</w:t>
            </w:r>
          </w:p>
        </w:tc>
        <w:tc>
          <w:tcPr>
            <w:tcW w:w="1506" w:type="pct"/>
            <w:tcBorders>
              <w:top w:val="single" w:sz="4" w:space="0" w:color="auto"/>
            </w:tcBorders>
          </w:tcPr>
          <w:p w14:paraId="51546B56" w14:textId="10078411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Percutaneous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approach</w:t>
            </w: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46F877BC" w14:textId="449CAD84" w:rsidR="00325CB2" w:rsidRPr="00325CB2" w:rsidRDefault="00325CB2" w:rsidP="00D94F16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Contraindicated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patients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with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extensive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portal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thrombus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and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important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portal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hypertension</w:t>
            </w:r>
            <w:r w:rsidR="00D94F16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;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Could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promote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tumoral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growth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within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the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embolized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liver</w:t>
            </w:r>
          </w:p>
        </w:tc>
      </w:tr>
      <w:tr w:rsidR="00325CB2" w:rsidRPr="00325CB2" w14:paraId="3CB44FD4" w14:textId="77777777" w:rsidTr="00006AB2">
        <w:trPr>
          <w:trHeight w:val="560"/>
        </w:trPr>
        <w:tc>
          <w:tcPr>
            <w:tcW w:w="1145" w:type="pct"/>
          </w:tcPr>
          <w:p w14:paraId="01942FFA" w14:textId="4B28D850" w:rsidR="00325CB2" w:rsidRPr="00325CB2" w:rsidRDefault="00D94F16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PVL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="00325CB2"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and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="00325CB2"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two-stage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="00325CB2"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hepatectomy</w:t>
            </w:r>
          </w:p>
        </w:tc>
        <w:tc>
          <w:tcPr>
            <w:tcW w:w="1144" w:type="pct"/>
          </w:tcPr>
          <w:p w14:paraId="2D01428B" w14:textId="03405603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Insufficient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FLR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volume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and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treatment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of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proofErr w:type="spellStart"/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bilobar</w:t>
            </w:r>
            <w:proofErr w:type="spellEnd"/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liver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disease</w:t>
            </w:r>
          </w:p>
        </w:tc>
        <w:tc>
          <w:tcPr>
            <w:tcW w:w="1506" w:type="pct"/>
          </w:tcPr>
          <w:p w14:paraId="2462953B" w14:textId="457B0EBB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PVL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performed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during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the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first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surgical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step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(tumoral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clearance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of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the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FLR)</w:t>
            </w:r>
          </w:p>
        </w:tc>
        <w:tc>
          <w:tcPr>
            <w:tcW w:w="1205" w:type="pct"/>
          </w:tcPr>
          <w:p w14:paraId="2D51F86E" w14:textId="48E0DCBD" w:rsidR="00325CB2" w:rsidRPr="00325CB2" w:rsidRDefault="00325CB2" w:rsidP="00D94F16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Surgical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procedure</w:t>
            </w:r>
            <w:r w:rsidR="00D94F16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;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Morbidity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</w:p>
        </w:tc>
      </w:tr>
      <w:tr w:rsidR="00325CB2" w:rsidRPr="00325CB2" w14:paraId="7C421859" w14:textId="77777777" w:rsidTr="00006AB2">
        <w:trPr>
          <w:trHeight w:val="560"/>
        </w:trPr>
        <w:tc>
          <w:tcPr>
            <w:tcW w:w="1145" w:type="pct"/>
          </w:tcPr>
          <w:p w14:paraId="6C6756DF" w14:textId="459A07B0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Associating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liver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partition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and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PVL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for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staged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hepatectomy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144" w:type="pct"/>
          </w:tcPr>
          <w:p w14:paraId="537CA791" w14:textId="57253D07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Insufficient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FLR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volume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+/-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treatment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of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proofErr w:type="spellStart"/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bilobar</w:t>
            </w:r>
            <w:proofErr w:type="spellEnd"/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liver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disease</w:t>
            </w:r>
          </w:p>
        </w:tc>
        <w:tc>
          <w:tcPr>
            <w:tcW w:w="1506" w:type="pct"/>
          </w:tcPr>
          <w:p w14:paraId="44A1CA55" w14:textId="75DEE8DB" w:rsidR="00325CB2" w:rsidRPr="00325CB2" w:rsidRDefault="00325CB2" w:rsidP="00414A79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Liver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surgery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performed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short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period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of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time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(15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d)</w:t>
            </w:r>
            <w:r w:rsidR="00D94F16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;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First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surgical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step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(PVL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and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i/>
                <w:iCs/>
                <w:color w:val="000000"/>
                <w:lang w:eastAsia="fr-FR"/>
              </w:rPr>
              <w:t>in</w:t>
            </w:r>
            <w:r w:rsidR="00AE4EAC">
              <w:rPr>
                <w:rFonts w:ascii="Book Antiqua" w:eastAsia="Times New Roman" w:hAnsi="Book Antiqua" w:cs="Calibri"/>
                <w:i/>
                <w:iCs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i/>
                <w:iCs/>
                <w:color w:val="000000"/>
                <w:lang w:eastAsia="fr-FR"/>
              </w:rPr>
              <w:t>situ</w:t>
            </w:r>
            <w:r w:rsidR="00AE4EAC">
              <w:rPr>
                <w:rFonts w:ascii="Book Antiqua" w:eastAsia="Times New Roman" w:hAnsi="Book Antiqua" w:cs="Calibri"/>
                <w:i/>
                <w:iCs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splitting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of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the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liver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parenchyma)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can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be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associated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with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tumoral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clearance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of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the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FLR</w:t>
            </w:r>
          </w:p>
        </w:tc>
        <w:tc>
          <w:tcPr>
            <w:tcW w:w="1205" w:type="pct"/>
          </w:tcPr>
          <w:p w14:paraId="4D0963AF" w14:textId="6ECF47C2" w:rsidR="00325CB2" w:rsidRPr="00325CB2" w:rsidRDefault="00325CB2" w:rsidP="00D94F16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Surgical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procedure</w:t>
            </w:r>
            <w:r w:rsidR="00D94F16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;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Morbidity</w:t>
            </w:r>
          </w:p>
        </w:tc>
      </w:tr>
      <w:tr w:rsidR="00325CB2" w:rsidRPr="00325CB2" w14:paraId="24F561E0" w14:textId="77777777" w:rsidTr="00006AB2">
        <w:trPr>
          <w:trHeight w:val="560"/>
        </w:trPr>
        <w:tc>
          <w:tcPr>
            <w:tcW w:w="1145" w:type="pct"/>
          </w:tcPr>
          <w:p w14:paraId="0EACFE21" w14:textId="199FC9DA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Sequential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trans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lastRenderedPageBreak/>
              <w:t>arterial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embolization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and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PVE</w:t>
            </w:r>
          </w:p>
        </w:tc>
        <w:tc>
          <w:tcPr>
            <w:tcW w:w="1144" w:type="pct"/>
          </w:tcPr>
          <w:p w14:paraId="1D9DEBC4" w14:textId="75D6D468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lastRenderedPageBreak/>
              <w:t>Insufficient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FLR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lastRenderedPageBreak/>
              <w:t>volume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patients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with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hepatocellular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carcinoma</w:t>
            </w:r>
          </w:p>
        </w:tc>
        <w:tc>
          <w:tcPr>
            <w:tcW w:w="1506" w:type="pct"/>
          </w:tcPr>
          <w:p w14:paraId="4E6A8562" w14:textId="7B0376D5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lastRenderedPageBreak/>
              <w:t>Percutaneous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approach</w:t>
            </w:r>
          </w:p>
          <w:p w14:paraId="678BEFDE" w14:textId="44A5FA54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lastRenderedPageBreak/>
              <w:t>May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help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to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counteract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the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stimulating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effect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of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PVE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on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tumor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growth</w:t>
            </w:r>
          </w:p>
        </w:tc>
        <w:tc>
          <w:tcPr>
            <w:tcW w:w="1205" w:type="pct"/>
          </w:tcPr>
          <w:p w14:paraId="44E1C954" w14:textId="6B64D47A" w:rsidR="00325CB2" w:rsidRPr="00325CB2" w:rsidRDefault="00325CB2" w:rsidP="00D94F16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lastRenderedPageBreak/>
              <w:t>Sequential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lastRenderedPageBreak/>
              <w:t>approach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(two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procedures)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recommended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to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limit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the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risk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of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nontumoral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liver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ischemic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necrosis</w:t>
            </w:r>
            <w:r w:rsidR="00D94F16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;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Contraindicated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patients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with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extensive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portal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thrombus,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important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portal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hypertension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or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previous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biliary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surgery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(biliodigestive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anastomosis)</w:t>
            </w:r>
          </w:p>
        </w:tc>
      </w:tr>
      <w:tr w:rsidR="00325CB2" w:rsidRPr="00325CB2" w14:paraId="35A5962D" w14:textId="77777777" w:rsidTr="00D94F16">
        <w:trPr>
          <w:trHeight w:val="560"/>
        </w:trPr>
        <w:tc>
          <w:tcPr>
            <w:tcW w:w="1145" w:type="pct"/>
          </w:tcPr>
          <w:p w14:paraId="74B8975A" w14:textId="15A7134A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lastRenderedPageBreak/>
              <w:t>Liver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venous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deprivation</w:t>
            </w:r>
          </w:p>
        </w:tc>
        <w:tc>
          <w:tcPr>
            <w:tcW w:w="1144" w:type="pct"/>
          </w:tcPr>
          <w:p w14:paraId="689354C0" w14:textId="208BFE37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Insufficient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FLR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volume</w:t>
            </w:r>
          </w:p>
        </w:tc>
        <w:tc>
          <w:tcPr>
            <w:tcW w:w="1506" w:type="pct"/>
          </w:tcPr>
          <w:p w14:paraId="772729BB" w14:textId="7B1DD093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Percutaneous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approach</w:t>
            </w:r>
          </w:p>
        </w:tc>
        <w:tc>
          <w:tcPr>
            <w:tcW w:w="1205" w:type="pct"/>
          </w:tcPr>
          <w:p w14:paraId="1C0CE478" w14:textId="655C978B" w:rsidR="00325CB2" w:rsidRPr="00325CB2" w:rsidRDefault="00325CB2" w:rsidP="00D94F16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Contraindicated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patients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with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extensive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portal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thrombus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and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important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portal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hypertension</w:t>
            </w:r>
            <w:r w:rsidR="00D94F16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;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Could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promote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tumoral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growth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within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the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embolized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liver</w:t>
            </w:r>
          </w:p>
        </w:tc>
      </w:tr>
      <w:tr w:rsidR="00325CB2" w:rsidRPr="00325CB2" w14:paraId="0393BB47" w14:textId="77777777" w:rsidTr="00D94F16">
        <w:trPr>
          <w:trHeight w:val="560"/>
        </w:trPr>
        <w:tc>
          <w:tcPr>
            <w:tcW w:w="1145" w:type="pct"/>
            <w:tcBorders>
              <w:bottom w:val="single" w:sz="4" w:space="0" w:color="auto"/>
            </w:tcBorders>
          </w:tcPr>
          <w:p w14:paraId="2C7F1A3C" w14:textId="70EC13DD" w:rsidR="00325CB2" w:rsidRPr="00325CB2" w:rsidRDefault="00D94F16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RL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14:paraId="231E3A21" w14:textId="5B594717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Insufficient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FLR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volume</w:t>
            </w:r>
          </w:p>
        </w:tc>
        <w:tc>
          <w:tcPr>
            <w:tcW w:w="1506" w:type="pct"/>
            <w:tcBorders>
              <w:bottom w:val="single" w:sz="4" w:space="0" w:color="auto"/>
            </w:tcBorders>
          </w:tcPr>
          <w:p w14:paraId="59A8BEA8" w14:textId="768F4D8C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Percutaneous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approach</w:t>
            </w:r>
          </w:p>
          <w:p w14:paraId="39A7157D" w14:textId="6CB784D6" w:rsidR="00325CB2" w:rsidRPr="00325CB2" w:rsidRDefault="00325CB2" w:rsidP="00006AB2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Concomitant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tumoral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lastRenderedPageBreak/>
              <w:t>control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and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FLR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increase</w:t>
            </w:r>
          </w:p>
          <w:p w14:paraId="59F029CF" w14:textId="0E853522" w:rsidR="00325CB2" w:rsidRPr="00325CB2" w:rsidRDefault="00325CB2" w:rsidP="00414A79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Can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be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="00414A79">
              <w:rPr>
                <w:rFonts w:ascii="Book Antiqua" w:eastAsia="Times New Roman" w:hAnsi="Book Antiqua" w:cs="Calibri"/>
                <w:color w:val="000000"/>
                <w:lang w:eastAsia="fr-FR"/>
              </w:rPr>
              <w:t>carried out in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patients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with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portal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vein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thrombosis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6D80DC63" w14:textId="27541838" w:rsidR="00325CB2" w:rsidRPr="00325CB2" w:rsidRDefault="00325CB2" w:rsidP="00414A79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fr-FR"/>
              </w:rPr>
            </w:pP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lastRenderedPageBreak/>
              <w:t>Data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reporting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liver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resection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after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lastRenderedPageBreak/>
              <w:t>RL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="00414A79">
              <w:rPr>
                <w:rFonts w:ascii="Book Antiqua" w:eastAsia="Times New Roman" w:hAnsi="Book Antiqua" w:cs="Calibri"/>
                <w:color w:val="000000"/>
                <w:lang w:eastAsia="fr-FR"/>
              </w:rPr>
              <w:t>is</w:t>
            </w:r>
            <w:r w:rsidR="00AE4EAC">
              <w:rPr>
                <w:rFonts w:ascii="Book Antiqua" w:eastAsia="Times New Roman" w:hAnsi="Book Antiqua" w:cs="Calibri"/>
                <w:color w:val="000000"/>
                <w:lang w:eastAsia="fr-FR"/>
              </w:rPr>
              <w:t xml:space="preserve"> </w:t>
            </w:r>
            <w:r w:rsidRPr="00325CB2">
              <w:rPr>
                <w:rFonts w:ascii="Book Antiqua" w:eastAsia="Times New Roman" w:hAnsi="Book Antiqua" w:cs="Calibri"/>
                <w:color w:val="000000"/>
                <w:lang w:eastAsia="fr-FR"/>
              </w:rPr>
              <w:t>scarce</w:t>
            </w:r>
          </w:p>
        </w:tc>
      </w:tr>
    </w:tbl>
    <w:p w14:paraId="55844944" w14:textId="223FD405" w:rsidR="00325CB2" w:rsidRPr="00D94F16" w:rsidRDefault="00D94F16" w:rsidP="00D94F16">
      <w:pPr>
        <w:spacing w:line="360" w:lineRule="auto"/>
        <w:jc w:val="both"/>
        <w:rPr>
          <w:rFonts w:ascii="Book Antiqua" w:hAnsi="Book Antiqua" w:cs="Calibri"/>
          <w:bCs/>
          <w:color w:val="000000"/>
          <w:lang w:eastAsia="zh-CN"/>
        </w:rPr>
      </w:pPr>
      <w:r w:rsidRPr="00D94F16">
        <w:rPr>
          <w:rFonts w:ascii="Book Antiqua" w:eastAsia="Times New Roman" w:hAnsi="Book Antiqua" w:cs="Calibri"/>
          <w:bCs/>
          <w:color w:val="000000"/>
          <w:lang w:eastAsia="fr-FR"/>
        </w:rPr>
        <w:lastRenderedPageBreak/>
        <w:t>PVE</w:t>
      </w:r>
      <w:r w:rsidRPr="00D94F16">
        <w:rPr>
          <w:rFonts w:ascii="Book Antiqua" w:hAnsi="Book Antiqua" w:cs="Calibri" w:hint="eastAsia"/>
          <w:bCs/>
          <w:color w:val="000000"/>
          <w:lang w:eastAsia="zh-CN"/>
        </w:rPr>
        <w:t>:</w:t>
      </w:r>
      <w:r w:rsidRPr="00D94F16">
        <w:rPr>
          <w:rFonts w:ascii="Book Antiqua" w:eastAsia="Times New Roman" w:hAnsi="Book Antiqua" w:cs="Calibri"/>
          <w:bCs/>
          <w:color w:val="000000"/>
          <w:lang w:eastAsia="fr-FR"/>
        </w:rPr>
        <w:t xml:space="preserve"> Portal vein embolization</w:t>
      </w:r>
      <w:r>
        <w:rPr>
          <w:rFonts w:ascii="Book Antiqua" w:hAnsi="Book Antiqua" w:cs="Calibri" w:hint="eastAsia"/>
          <w:bCs/>
          <w:color w:val="000000"/>
          <w:lang w:eastAsia="zh-CN"/>
        </w:rPr>
        <w:t xml:space="preserve">; </w:t>
      </w:r>
      <w:r w:rsidRPr="00D94F16">
        <w:rPr>
          <w:rFonts w:ascii="Book Antiqua" w:eastAsia="Times New Roman" w:hAnsi="Book Antiqua" w:cs="Calibri"/>
          <w:bCs/>
          <w:color w:val="000000"/>
          <w:lang w:eastAsia="fr-FR"/>
        </w:rPr>
        <w:t>FLR</w:t>
      </w:r>
      <w:r>
        <w:rPr>
          <w:rFonts w:ascii="Book Antiqua" w:hAnsi="Book Antiqua" w:cs="Calibri" w:hint="eastAsia"/>
          <w:bCs/>
          <w:color w:val="000000"/>
          <w:lang w:eastAsia="zh-CN"/>
        </w:rPr>
        <w:t>:</w:t>
      </w:r>
      <w:r w:rsidRPr="00D94F16">
        <w:rPr>
          <w:rFonts w:ascii="Book Antiqua" w:eastAsia="Times New Roman" w:hAnsi="Book Antiqua" w:cs="Calibri"/>
          <w:bCs/>
          <w:color w:val="000000"/>
          <w:lang w:eastAsia="fr-FR"/>
        </w:rPr>
        <w:t xml:space="preserve"> </w:t>
      </w:r>
      <w:r>
        <w:rPr>
          <w:rFonts w:ascii="Book Antiqua" w:hAnsi="Book Antiqua" w:cs="Calibri" w:hint="eastAsia"/>
          <w:bCs/>
          <w:color w:val="000000"/>
          <w:lang w:eastAsia="zh-CN"/>
        </w:rPr>
        <w:t>F</w:t>
      </w:r>
      <w:r w:rsidRPr="00D94F16">
        <w:rPr>
          <w:rFonts w:ascii="Book Antiqua" w:eastAsia="Times New Roman" w:hAnsi="Book Antiqua" w:cs="Calibri"/>
          <w:bCs/>
          <w:color w:val="000000"/>
          <w:lang w:eastAsia="fr-FR"/>
        </w:rPr>
        <w:t>uture liver remnant</w:t>
      </w:r>
      <w:r>
        <w:rPr>
          <w:rFonts w:ascii="Book Antiqua" w:hAnsi="Book Antiqua" w:cs="Calibri" w:hint="eastAsia"/>
          <w:bCs/>
          <w:color w:val="000000"/>
          <w:lang w:eastAsia="zh-CN"/>
        </w:rPr>
        <w:t xml:space="preserve">; </w:t>
      </w:r>
      <w:r w:rsidRPr="00D94F16">
        <w:rPr>
          <w:rFonts w:ascii="Book Antiqua" w:eastAsia="Times New Roman" w:hAnsi="Book Antiqua" w:cs="Calibri"/>
          <w:bCs/>
          <w:color w:val="000000"/>
          <w:lang w:eastAsia="fr-FR"/>
        </w:rPr>
        <w:t>PVL</w:t>
      </w:r>
      <w:r>
        <w:rPr>
          <w:rFonts w:ascii="Book Antiqua" w:hAnsi="Book Antiqua" w:cs="Calibri" w:hint="eastAsia"/>
          <w:bCs/>
          <w:color w:val="000000"/>
          <w:lang w:eastAsia="zh-CN"/>
        </w:rPr>
        <w:t>:</w:t>
      </w:r>
      <w:r w:rsidRPr="00D94F16">
        <w:rPr>
          <w:rFonts w:ascii="Book Antiqua" w:eastAsia="Times New Roman" w:hAnsi="Book Antiqua" w:cs="Calibri"/>
          <w:bCs/>
          <w:color w:val="000000"/>
          <w:lang w:eastAsia="fr-FR"/>
        </w:rPr>
        <w:t xml:space="preserve"> Portal vein ligation</w:t>
      </w:r>
      <w:r>
        <w:rPr>
          <w:rFonts w:ascii="Book Antiqua" w:hAnsi="Book Antiqua" w:cs="Calibri" w:hint="eastAsia"/>
          <w:bCs/>
          <w:color w:val="000000"/>
          <w:lang w:eastAsia="zh-CN"/>
        </w:rPr>
        <w:t xml:space="preserve">; </w:t>
      </w:r>
      <w:r w:rsidRPr="00D94F16">
        <w:rPr>
          <w:rFonts w:ascii="Book Antiqua" w:eastAsia="Times New Roman" w:hAnsi="Book Antiqua" w:cs="Calibri"/>
          <w:bCs/>
          <w:color w:val="000000"/>
          <w:lang w:eastAsia="fr-FR"/>
        </w:rPr>
        <w:t>RL</w:t>
      </w:r>
      <w:r>
        <w:rPr>
          <w:rFonts w:ascii="Book Antiqua" w:hAnsi="Book Antiqua" w:cs="Calibri" w:hint="eastAsia"/>
          <w:bCs/>
          <w:color w:val="000000"/>
          <w:lang w:eastAsia="zh-CN"/>
        </w:rPr>
        <w:t>:</w:t>
      </w:r>
      <w:r w:rsidRPr="00D94F16">
        <w:rPr>
          <w:rFonts w:ascii="Book Antiqua" w:eastAsia="Times New Roman" w:hAnsi="Book Antiqua" w:cs="Calibri"/>
          <w:bCs/>
          <w:color w:val="000000"/>
          <w:lang w:eastAsia="fr-FR"/>
        </w:rPr>
        <w:t xml:space="preserve"> Radiation lobectomy</w:t>
      </w:r>
      <w:r>
        <w:rPr>
          <w:rFonts w:ascii="Book Antiqua" w:hAnsi="Book Antiqua" w:cs="Calibri" w:hint="eastAsia"/>
          <w:bCs/>
          <w:color w:val="000000"/>
          <w:lang w:eastAsia="zh-CN"/>
        </w:rPr>
        <w:t>.</w:t>
      </w:r>
    </w:p>
    <w:p w14:paraId="4EFB9191" w14:textId="77777777" w:rsidR="00325CB2" w:rsidRPr="00325CB2" w:rsidRDefault="00325CB2" w:rsidP="00BC5F89">
      <w:pPr>
        <w:spacing w:line="360" w:lineRule="auto"/>
        <w:jc w:val="both"/>
        <w:rPr>
          <w:rFonts w:ascii="Book Antiqua" w:eastAsia="Times New Roman" w:hAnsi="Book Antiqua" w:cs="Calibri"/>
          <w:b/>
          <w:bCs/>
          <w:color w:val="000000"/>
          <w:lang w:eastAsia="fr-FR"/>
        </w:rPr>
      </w:pPr>
    </w:p>
    <w:p w14:paraId="240C35AE" w14:textId="77777777" w:rsidR="00325CB2" w:rsidRPr="00325CB2" w:rsidRDefault="00325CB2" w:rsidP="00BC5F89">
      <w:pPr>
        <w:spacing w:line="360" w:lineRule="auto"/>
        <w:jc w:val="both"/>
        <w:rPr>
          <w:rFonts w:ascii="Book Antiqua" w:eastAsia="Times New Roman" w:hAnsi="Book Antiqua"/>
          <w:noProof/>
          <w:color w:val="000000"/>
          <w:lang w:eastAsia="fr-FR"/>
        </w:rPr>
      </w:pPr>
      <w:r w:rsidRPr="00325CB2">
        <w:rPr>
          <w:rFonts w:ascii="Book Antiqua" w:eastAsia="Times New Roman" w:hAnsi="Book Antiqua"/>
          <w:color w:val="000000"/>
          <w:lang w:eastAsia="fr-FR"/>
        </w:rPr>
        <w:fldChar w:fldCharType="begin"/>
      </w:r>
      <w:r w:rsidRPr="00325CB2">
        <w:rPr>
          <w:rFonts w:ascii="Book Antiqua" w:eastAsia="Times New Roman" w:hAnsi="Book Antiqua"/>
          <w:color w:val="000000"/>
          <w:lang w:eastAsia="fr-FR"/>
        </w:rPr>
        <w:instrText xml:space="preserve"> ADDIN EN.REFLIST </w:instrText>
      </w:r>
      <w:r w:rsidRPr="00325CB2">
        <w:rPr>
          <w:rFonts w:ascii="Book Antiqua" w:eastAsia="Times New Roman" w:hAnsi="Book Antiqua"/>
          <w:color w:val="000000"/>
          <w:lang w:eastAsia="fr-FR"/>
        </w:rPr>
        <w:fldChar w:fldCharType="separate"/>
      </w:r>
    </w:p>
    <w:p w14:paraId="03740B10" w14:textId="77777777" w:rsidR="00325CB2" w:rsidRPr="00325CB2" w:rsidRDefault="00325CB2" w:rsidP="00BC5F89">
      <w:pPr>
        <w:spacing w:line="360" w:lineRule="auto"/>
        <w:jc w:val="both"/>
        <w:rPr>
          <w:rFonts w:ascii="Book Antiqua" w:eastAsia="Times New Roman" w:hAnsi="Book Antiqua"/>
          <w:noProof/>
          <w:color w:val="000000"/>
          <w:lang w:eastAsia="fr-FR"/>
        </w:rPr>
      </w:pPr>
    </w:p>
    <w:p w14:paraId="15D916CB" w14:textId="77777777" w:rsidR="00325CB2" w:rsidRPr="00325CB2" w:rsidRDefault="00325CB2" w:rsidP="00BC5F89">
      <w:pPr>
        <w:spacing w:line="360" w:lineRule="auto"/>
        <w:jc w:val="both"/>
        <w:rPr>
          <w:rFonts w:ascii="Book Antiqua" w:eastAsia="Times New Roman" w:hAnsi="Book Antiqua"/>
          <w:noProof/>
          <w:color w:val="000000"/>
          <w:lang w:eastAsia="fr-FR"/>
        </w:rPr>
      </w:pPr>
    </w:p>
    <w:p w14:paraId="444C2324" w14:textId="77777777" w:rsidR="00325CB2" w:rsidRPr="00325CB2" w:rsidRDefault="00325CB2" w:rsidP="00BC5F89">
      <w:pPr>
        <w:spacing w:line="360" w:lineRule="auto"/>
        <w:jc w:val="both"/>
        <w:rPr>
          <w:rFonts w:ascii="Book Antiqua" w:eastAsia="Times New Roman" w:hAnsi="Book Antiqua" w:cs="Calibri"/>
          <w:b/>
          <w:bCs/>
          <w:color w:val="000000"/>
          <w:lang w:eastAsia="fr-FR"/>
        </w:rPr>
      </w:pPr>
      <w:r w:rsidRPr="00325CB2">
        <w:rPr>
          <w:rFonts w:ascii="Book Antiqua" w:eastAsia="Times New Roman" w:hAnsi="Book Antiqua" w:cs="Calibri"/>
          <w:b/>
          <w:bCs/>
          <w:color w:val="000000"/>
          <w:lang w:eastAsia="fr-FR"/>
        </w:rPr>
        <w:fldChar w:fldCharType="end"/>
      </w:r>
    </w:p>
    <w:p w14:paraId="37ECFB2A" w14:textId="77777777" w:rsidR="00325CB2" w:rsidRPr="00BC5F89" w:rsidRDefault="00325CB2" w:rsidP="00BC5F89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325CB2" w:rsidRPr="00BC5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06B9" w14:textId="77777777" w:rsidR="002B51FE" w:rsidRDefault="002B51FE" w:rsidP="00BC5F89">
      <w:r>
        <w:separator/>
      </w:r>
    </w:p>
  </w:endnote>
  <w:endnote w:type="continuationSeparator" w:id="0">
    <w:p w14:paraId="7792B4C4" w14:textId="77777777" w:rsidR="002B51FE" w:rsidRDefault="002B51FE" w:rsidP="00BC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4828" w14:textId="77777777" w:rsidR="00414A79" w:rsidRPr="00BC5F89" w:rsidRDefault="00414A79" w:rsidP="00BC5F89">
    <w:pPr>
      <w:pStyle w:val="a7"/>
      <w:jc w:val="right"/>
      <w:rPr>
        <w:rFonts w:ascii="Book Antiqua" w:hAnsi="Book Antiqua"/>
        <w:sz w:val="24"/>
        <w:szCs w:val="24"/>
      </w:rPr>
    </w:pPr>
    <w:r w:rsidRPr="00BC5F89">
      <w:rPr>
        <w:rFonts w:ascii="Book Antiqua" w:hAnsi="Book Antiqua"/>
        <w:sz w:val="24"/>
        <w:szCs w:val="24"/>
      </w:rPr>
      <w:fldChar w:fldCharType="begin"/>
    </w:r>
    <w:r w:rsidRPr="00BC5F89">
      <w:rPr>
        <w:rFonts w:ascii="Book Antiqua" w:hAnsi="Book Antiqua"/>
        <w:sz w:val="24"/>
        <w:szCs w:val="24"/>
      </w:rPr>
      <w:instrText xml:space="preserve"> PAGE  \* Arabic  \* MERGEFORMAT </w:instrText>
    </w:r>
    <w:r w:rsidRPr="00BC5F89">
      <w:rPr>
        <w:rFonts w:ascii="Book Antiqua" w:hAnsi="Book Antiqua"/>
        <w:sz w:val="24"/>
        <w:szCs w:val="24"/>
      </w:rPr>
      <w:fldChar w:fldCharType="separate"/>
    </w:r>
    <w:r w:rsidR="00F5147C">
      <w:rPr>
        <w:rFonts w:ascii="Book Antiqua" w:hAnsi="Book Antiqua"/>
        <w:noProof/>
        <w:sz w:val="24"/>
        <w:szCs w:val="24"/>
      </w:rPr>
      <w:t>2</w:t>
    </w:r>
    <w:r w:rsidRPr="00BC5F89">
      <w:rPr>
        <w:rFonts w:ascii="Book Antiqua" w:hAnsi="Book Antiqua"/>
        <w:sz w:val="24"/>
        <w:szCs w:val="24"/>
      </w:rPr>
      <w:fldChar w:fldCharType="end"/>
    </w:r>
    <w:r w:rsidRPr="00BC5F89">
      <w:rPr>
        <w:rFonts w:ascii="Book Antiqua" w:hAnsi="Book Antiqua"/>
        <w:sz w:val="24"/>
        <w:szCs w:val="24"/>
      </w:rPr>
      <w:t>/</w:t>
    </w:r>
    <w:r w:rsidRPr="00BC5F89">
      <w:rPr>
        <w:rFonts w:ascii="Book Antiqua" w:hAnsi="Book Antiqua"/>
        <w:sz w:val="24"/>
        <w:szCs w:val="24"/>
      </w:rPr>
      <w:fldChar w:fldCharType="begin"/>
    </w:r>
    <w:r w:rsidRPr="00BC5F89">
      <w:rPr>
        <w:rFonts w:ascii="Book Antiqua" w:hAnsi="Book Antiqua"/>
        <w:sz w:val="24"/>
        <w:szCs w:val="24"/>
      </w:rPr>
      <w:instrText xml:space="preserve"> NUMPAGES   \* MERGEFORMAT </w:instrText>
    </w:r>
    <w:r w:rsidRPr="00BC5F89">
      <w:rPr>
        <w:rFonts w:ascii="Book Antiqua" w:hAnsi="Book Antiqua"/>
        <w:sz w:val="24"/>
        <w:szCs w:val="24"/>
      </w:rPr>
      <w:fldChar w:fldCharType="separate"/>
    </w:r>
    <w:r w:rsidR="00F5147C">
      <w:rPr>
        <w:rFonts w:ascii="Book Antiqua" w:hAnsi="Book Antiqua"/>
        <w:noProof/>
        <w:sz w:val="24"/>
        <w:szCs w:val="24"/>
      </w:rPr>
      <w:t>34</w:t>
    </w:r>
    <w:r w:rsidRPr="00BC5F89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07ED" w14:textId="77777777" w:rsidR="002B51FE" w:rsidRDefault="002B51FE" w:rsidP="00BC5F89">
      <w:r>
        <w:separator/>
      </w:r>
    </w:p>
  </w:footnote>
  <w:footnote w:type="continuationSeparator" w:id="0">
    <w:p w14:paraId="5F2C533E" w14:textId="77777777" w:rsidR="002B51FE" w:rsidRDefault="002B51FE" w:rsidP="00BC5F8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AB2"/>
    <w:rsid w:val="00016BD0"/>
    <w:rsid w:val="000742CE"/>
    <w:rsid w:val="00117728"/>
    <w:rsid w:val="00192AB7"/>
    <w:rsid w:val="001E5667"/>
    <w:rsid w:val="001F1D50"/>
    <w:rsid w:val="0020233D"/>
    <w:rsid w:val="002A5B2E"/>
    <w:rsid w:val="002B51FE"/>
    <w:rsid w:val="002D475B"/>
    <w:rsid w:val="00325CB2"/>
    <w:rsid w:val="00333D01"/>
    <w:rsid w:val="00414A79"/>
    <w:rsid w:val="004476B2"/>
    <w:rsid w:val="00474481"/>
    <w:rsid w:val="00496723"/>
    <w:rsid w:val="004A1C9E"/>
    <w:rsid w:val="004E2894"/>
    <w:rsid w:val="00507E42"/>
    <w:rsid w:val="0056502B"/>
    <w:rsid w:val="005B2FE6"/>
    <w:rsid w:val="005C1E12"/>
    <w:rsid w:val="00677BE9"/>
    <w:rsid w:val="00696581"/>
    <w:rsid w:val="006A0E02"/>
    <w:rsid w:val="006C3002"/>
    <w:rsid w:val="006C309A"/>
    <w:rsid w:val="006E2309"/>
    <w:rsid w:val="00722A3B"/>
    <w:rsid w:val="007A5043"/>
    <w:rsid w:val="007B4B25"/>
    <w:rsid w:val="008D2841"/>
    <w:rsid w:val="008E6A7E"/>
    <w:rsid w:val="00915D00"/>
    <w:rsid w:val="00954BD7"/>
    <w:rsid w:val="009C7905"/>
    <w:rsid w:val="00A2611C"/>
    <w:rsid w:val="00A6709B"/>
    <w:rsid w:val="00A77B3E"/>
    <w:rsid w:val="00AA4AAC"/>
    <w:rsid w:val="00AC6DFD"/>
    <w:rsid w:val="00AE4EAC"/>
    <w:rsid w:val="00B25F4F"/>
    <w:rsid w:val="00B65215"/>
    <w:rsid w:val="00BA16ED"/>
    <w:rsid w:val="00BB65A7"/>
    <w:rsid w:val="00BC5F89"/>
    <w:rsid w:val="00BF2BEA"/>
    <w:rsid w:val="00C34F07"/>
    <w:rsid w:val="00CA2A55"/>
    <w:rsid w:val="00D30231"/>
    <w:rsid w:val="00D94F16"/>
    <w:rsid w:val="00DB796D"/>
    <w:rsid w:val="00DD1729"/>
    <w:rsid w:val="00E6296E"/>
    <w:rsid w:val="00E753A3"/>
    <w:rsid w:val="00E865E4"/>
    <w:rsid w:val="00F5147C"/>
    <w:rsid w:val="00F73709"/>
    <w:rsid w:val="00F91992"/>
    <w:rsid w:val="00FF3E5A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CCC26"/>
  <w15:docId w15:val="{DC8B5CF8-1E8B-4DAF-9812-726EBB40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5CB2"/>
    <w:rPr>
      <w:sz w:val="18"/>
      <w:szCs w:val="18"/>
    </w:rPr>
  </w:style>
  <w:style w:type="character" w:customStyle="1" w:styleId="a4">
    <w:name w:val="批注框文本 字符"/>
    <w:basedOn w:val="a0"/>
    <w:link w:val="a3"/>
    <w:rsid w:val="00325CB2"/>
    <w:rPr>
      <w:sz w:val="18"/>
      <w:szCs w:val="18"/>
    </w:rPr>
  </w:style>
  <w:style w:type="paragraph" w:styleId="a5">
    <w:name w:val="header"/>
    <w:basedOn w:val="a"/>
    <w:link w:val="a6"/>
    <w:rsid w:val="00BC5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C5F89"/>
    <w:rPr>
      <w:sz w:val="18"/>
      <w:szCs w:val="18"/>
    </w:rPr>
  </w:style>
  <w:style w:type="paragraph" w:styleId="a7">
    <w:name w:val="footer"/>
    <w:basedOn w:val="a"/>
    <w:link w:val="a8"/>
    <w:rsid w:val="00BC5F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C5F89"/>
    <w:rPr>
      <w:sz w:val="18"/>
      <w:szCs w:val="18"/>
    </w:rPr>
  </w:style>
  <w:style w:type="character" w:styleId="a9">
    <w:name w:val="annotation reference"/>
    <w:basedOn w:val="a0"/>
    <w:rsid w:val="00496723"/>
    <w:rPr>
      <w:sz w:val="21"/>
      <w:szCs w:val="21"/>
    </w:rPr>
  </w:style>
  <w:style w:type="paragraph" w:styleId="aa">
    <w:name w:val="annotation text"/>
    <w:basedOn w:val="a"/>
    <w:link w:val="ab"/>
    <w:rsid w:val="00496723"/>
  </w:style>
  <w:style w:type="character" w:customStyle="1" w:styleId="ab">
    <w:name w:val="批注文字 字符"/>
    <w:basedOn w:val="a0"/>
    <w:link w:val="aa"/>
    <w:rsid w:val="00496723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496723"/>
    <w:rPr>
      <w:b/>
      <w:bCs/>
    </w:rPr>
  </w:style>
  <w:style w:type="character" w:customStyle="1" w:styleId="ad">
    <w:name w:val="批注主题 字符"/>
    <w:basedOn w:val="ab"/>
    <w:link w:val="ac"/>
    <w:rsid w:val="0049672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tmp"/><Relationship Id="rId5" Type="http://schemas.openxmlformats.org/officeDocument/2006/relationships/endnotes" Target="endnotes.xml"/><Relationship Id="rId10" Type="http://schemas.openxmlformats.org/officeDocument/2006/relationships/image" Target="media/image4.tmp"/><Relationship Id="rId4" Type="http://schemas.openxmlformats.org/officeDocument/2006/relationships/footnotes" Target="footnote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7939</Words>
  <Characters>45258</Characters>
  <Application>Microsoft Office Word</Application>
  <DocSecurity>0</DocSecurity>
  <Lines>377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Liansheng Ma</cp:lastModifiedBy>
  <cp:revision>2</cp:revision>
  <dcterms:created xsi:type="dcterms:W3CDTF">2021-10-10T23:20:00Z</dcterms:created>
  <dcterms:modified xsi:type="dcterms:W3CDTF">2021-10-10T23:20:00Z</dcterms:modified>
</cp:coreProperties>
</file>