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0CF" w:rsidRPr="00F8535E" w:rsidRDefault="00D850CF" w:rsidP="00E15302">
      <w:pPr>
        <w:spacing w:after="0" w:line="360" w:lineRule="auto"/>
        <w:jc w:val="both"/>
        <w:rPr>
          <w:rFonts w:ascii="Book Antiqua" w:hAnsi="Book Antiqua" w:cs="Tahoma"/>
          <w:b/>
          <w:color w:val="000000"/>
          <w:sz w:val="24"/>
          <w:szCs w:val="24"/>
        </w:rPr>
      </w:pPr>
      <w:r w:rsidRPr="00F8535E">
        <w:rPr>
          <w:rFonts w:ascii="Book Antiqua" w:hAnsi="Book Antiqua" w:cs="Tahoma"/>
          <w:b/>
          <w:color w:val="0000FF"/>
          <w:sz w:val="24"/>
          <w:szCs w:val="24"/>
        </w:rPr>
        <w:t xml:space="preserve">Name of journal: </w:t>
      </w:r>
      <w:r w:rsidR="00E47BBF" w:rsidRPr="00F8535E">
        <w:rPr>
          <w:rFonts w:ascii="Book Antiqua" w:hAnsi="Book Antiqua" w:cs="Tahoma"/>
          <w:b/>
          <w:color w:val="000000"/>
          <w:sz w:val="24"/>
          <w:szCs w:val="24"/>
        </w:rPr>
        <w:t>World Journal of Stem Cells</w:t>
      </w:r>
    </w:p>
    <w:p w:rsidR="00D850CF" w:rsidRPr="00F8535E" w:rsidRDefault="00D850CF" w:rsidP="00E15302">
      <w:pPr>
        <w:spacing w:after="0" w:line="360" w:lineRule="auto"/>
        <w:jc w:val="both"/>
        <w:rPr>
          <w:rFonts w:ascii="Book Antiqua" w:hAnsi="Book Antiqua" w:cs="Tahoma"/>
          <w:b/>
          <w:color w:val="0000FF"/>
          <w:sz w:val="24"/>
          <w:szCs w:val="24"/>
          <w:lang w:eastAsia="zh-CN"/>
        </w:rPr>
      </w:pPr>
      <w:r w:rsidRPr="00F8535E">
        <w:rPr>
          <w:rFonts w:ascii="Book Antiqua" w:hAnsi="Book Antiqua" w:cs="Tahoma"/>
          <w:b/>
          <w:color w:val="0000FF"/>
          <w:sz w:val="24"/>
          <w:szCs w:val="24"/>
        </w:rPr>
        <w:t xml:space="preserve">ESPS Manuscript NO: </w:t>
      </w:r>
      <w:r w:rsidRPr="00F8535E">
        <w:rPr>
          <w:rFonts w:ascii="Book Antiqua" w:hAnsi="Book Antiqua" w:cs="Tahoma"/>
          <w:b/>
          <w:color w:val="0000FF"/>
          <w:sz w:val="24"/>
          <w:szCs w:val="24"/>
          <w:lang w:eastAsia="zh-CN"/>
        </w:rPr>
        <w:t>6481</w:t>
      </w:r>
    </w:p>
    <w:p w:rsidR="00D850CF" w:rsidRPr="00F8535E" w:rsidRDefault="00D850CF" w:rsidP="00E15302">
      <w:pPr>
        <w:spacing w:after="0" w:line="360" w:lineRule="auto"/>
        <w:jc w:val="both"/>
        <w:rPr>
          <w:rFonts w:ascii="Book Antiqua" w:hAnsi="Book Antiqua" w:cs="Tahoma"/>
          <w:b/>
          <w:color w:val="0000FF"/>
          <w:sz w:val="24"/>
          <w:szCs w:val="24"/>
        </w:rPr>
      </w:pPr>
      <w:r w:rsidRPr="00F8535E">
        <w:rPr>
          <w:rFonts w:ascii="Book Antiqua" w:hAnsi="Book Antiqua" w:cs="Tahoma"/>
          <w:b/>
          <w:color w:val="0000FF"/>
          <w:sz w:val="24"/>
          <w:szCs w:val="24"/>
        </w:rPr>
        <w:t xml:space="preserve">Columns: </w:t>
      </w:r>
      <w:r w:rsidRPr="00F8535E">
        <w:rPr>
          <w:rFonts w:ascii="Book Antiqua" w:hAnsi="Book Antiqua" w:cs="Arial"/>
          <w:b/>
          <w:bCs/>
          <w:sz w:val="24"/>
          <w:szCs w:val="24"/>
        </w:rPr>
        <w:t>TOPIC HIGHLIGHT</w:t>
      </w:r>
      <w:r w:rsidRPr="00F8535E">
        <w:rPr>
          <w:rFonts w:ascii="Book Antiqua" w:hAnsi="Book Antiqua" w:cs="Tahoma"/>
          <w:b/>
          <w:color w:val="000000"/>
          <w:sz w:val="24"/>
          <w:szCs w:val="24"/>
        </w:rPr>
        <w:t xml:space="preserve"> </w:t>
      </w:r>
      <w:bookmarkStart w:id="0" w:name="_GoBack"/>
      <w:bookmarkEnd w:id="0"/>
    </w:p>
    <w:p w:rsidR="00C62A30" w:rsidRPr="00F8535E" w:rsidRDefault="0035188A" w:rsidP="00E15302">
      <w:pPr>
        <w:spacing w:after="0" w:line="360" w:lineRule="auto"/>
        <w:jc w:val="both"/>
        <w:rPr>
          <w:rFonts w:ascii="Book Antiqua" w:hAnsi="Book Antiqua"/>
          <w:color w:val="000000"/>
          <w:sz w:val="24"/>
        </w:rPr>
      </w:pPr>
      <w:r>
        <w:rPr>
          <w:rFonts w:ascii="Book Antiqua" w:hAnsi="Book Antiqua" w:hint="eastAsia"/>
          <w:color w:val="000000"/>
          <w:sz w:val="24"/>
          <w:lang w:eastAsia="zh-CN"/>
        </w:rPr>
        <w:t>WJSC 6</w:t>
      </w:r>
      <w:r w:rsidR="00C62A30" w:rsidRPr="0035188A">
        <w:rPr>
          <w:rFonts w:ascii="Book Antiqua" w:hAnsi="Book Antiqua" w:hint="eastAsia"/>
          <w:color w:val="000000"/>
          <w:sz w:val="24"/>
          <w:vertAlign w:val="superscript"/>
        </w:rPr>
        <w:t>th</w:t>
      </w:r>
      <w:r w:rsidR="00C62A30" w:rsidRPr="00F8535E">
        <w:rPr>
          <w:rFonts w:ascii="Book Antiqua" w:hAnsi="Book Antiqua" w:hint="eastAsia"/>
          <w:color w:val="000000"/>
          <w:sz w:val="24"/>
        </w:rPr>
        <w:t xml:space="preserve"> Anniversary Special Issues (2): </w:t>
      </w:r>
      <w:r w:rsidR="00C62A30" w:rsidRPr="00F8535E">
        <w:rPr>
          <w:rFonts w:ascii="Book Antiqua" w:hAnsi="Book Antiqua"/>
          <w:color w:val="000000"/>
          <w:sz w:val="24"/>
        </w:rPr>
        <w:t>Mesenchymal stem cells</w:t>
      </w:r>
    </w:p>
    <w:p w:rsidR="00D850CF" w:rsidRPr="0035188A" w:rsidRDefault="00D850CF" w:rsidP="00E15302">
      <w:pPr>
        <w:spacing w:after="0" w:line="360" w:lineRule="auto"/>
        <w:jc w:val="both"/>
        <w:rPr>
          <w:rFonts w:ascii="Book Antiqua" w:hAnsi="Book Antiqua"/>
          <w:b/>
          <w:sz w:val="24"/>
          <w:szCs w:val="24"/>
          <w:lang w:eastAsia="zh-CN"/>
        </w:rPr>
      </w:pPr>
    </w:p>
    <w:p w:rsidR="0084726F" w:rsidRPr="00C741C6" w:rsidRDefault="00D850CF" w:rsidP="00E15302">
      <w:pPr>
        <w:spacing w:after="0" w:line="360" w:lineRule="auto"/>
        <w:jc w:val="both"/>
        <w:rPr>
          <w:rFonts w:ascii="Book Antiqua" w:hAnsi="Book Antiqua"/>
          <w:sz w:val="24"/>
          <w:szCs w:val="24"/>
          <w:lang w:eastAsia="zh-CN"/>
        </w:rPr>
      </w:pPr>
      <w:r w:rsidRPr="00C741C6">
        <w:rPr>
          <w:rFonts w:ascii="Book Antiqua" w:hAnsi="Book Antiqua"/>
          <w:sz w:val="24"/>
          <w:szCs w:val="24"/>
        </w:rPr>
        <w:t xml:space="preserve"> </w:t>
      </w:r>
      <w:r w:rsidR="00D63790" w:rsidRPr="00C741C6">
        <w:rPr>
          <w:rFonts w:ascii="Book Antiqua" w:hAnsi="Book Antiqua"/>
          <w:sz w:val="24"/>
          <w:szCs w:val="24"/>
        </w:rPr>
        <w:t xml:space="preserve">“Ins” and “Outs” of </w:t>
      </w:r>
      <w:r w:rsidR="00985031" w:rsidRPr="00C741C6">
        <w:rPr>
          <w:rFonts w:ascii="Book Antiqua" w:hAnsi="Book Antiqua"/>
          <w:sz w:val="24"/>
          <w:szCs w:val="24"/>
        </w:rPr>
        <w:t>mesenchymal stem cell osteogenesis in regenerative m</w:t>
      </w:r>
      <w:r w:rsidR="00D63790" w:rsidRPr="00C741C6">
        <w:rPr>
          <w:rFonts w:ascii="Book Antiqua" w:hAnsi="Book Antiqua"/>
          <w:sz w:val="24"/>
          <w:szCs w:val="24"/>
        </w:rPr>
        <w:t>edicine</w:t>
      </w:r>
    </w:p>
    <w:p w:rsidR="00985031" w:rsidRPr="00F8535E" w:rsidRDefault="00985031" w:rsidP="00E15302">
      <w:pPr>
        <w:spacing w:after="0" w:line="360" w:lineRule="auto"/>
        <w:jc w:val="both"/>
        <w:rPr>
          <w:rFonts w:ascii="Book Antiqua" w:hAnsi="Book Antiqua"/>
          <w:b/>
          <w:sz w:val="24"/>
          <w:szCs w:val="24"/>
          <w:lang w:eastAsia="zh-CN"/>
        </w:rPr>
      </w:pPr>
    </w:p>
    <w:p w:rsidR="00D63790" w:rsidRPr="00F8535E" w:rsidRDefault="00C30985" w:rsidP="00E15302">
      <w:pPr>
        <w:spacing w:after="0" w:line="360" w:lineRule="auto"/>
        <w:jc w:val="both"/>
        <w:rPr>
          <w:rFonts w:ascii="Book Antiqua" w:hAnsi="Book Antiqua"/>
          <w:sz w:val="24"/>
          <w:szCs w:val="24"/>
          <w:lang w:eastAsia="zh-CN"/>
        </w:rPr>
      </w:pPr>
      <w:r w:rsidRPr="00F8535E">
        <w:rPr>
          <w:rFonts w:ascii="Book Antiqua" w:hAnsi="Book Antiqua"/>
          <w:sz w:val="24"/>
          <w:szCs w:val="24"/>
        </w:rPr>
        <w:t xml:space="preserve">Yamaguchi </w:t>
      </w:r>
      <w:r w:rsidRPr="00F8535E">
        <w:rPr>
          <w:rFonts w:ascii="Book Antiqua" w:hAnsi="Book Antiqua" w:hint="eastAsia"/>
          <w:sz w:val="24"/>
          <w:szCs w:val="24"/>
          <w:lang w:eastAsia="zh-CN"/>
        </w:rPr>
        <w:t xml:space="preserve">DT. </w:t>
      </w:r>
      <w:r w:rsidR="00D63790" w:rsidRPr="00F8535E">
        <w:rPr>
          <w:rFonts w:ascii="Book Antiqua" w:hAnsi="Book Antiqua"/>
          <w:sz w:val="24"/>
          <w:szCs w:val="24"/>
        </w:rPr>
        <w:t>Mesenc</w:t>
      </w:r>
      <w:r w:rsidR="00E45F16" w:rsidRPr="00F8535E">
        <w:rPr>
          <w:rFonts w:ascii="Book Antiqua" w:hAnsi="Book Antiqua"/>
          <w:sz w:val="24"/>
          <w:szCs w:val="24"/>
        </w:rPr>
        <w:t>h</w:t>
      </w:r>
      <w:r w:rsidR="00D63790" w:rsidRPr="00F8535E">
        <w:rPr>
          <w:rFonts w:ascii="Book Antiqua" w:hAnsi="Book Antiqua"/>
          <w:sz w:val="24"/>
          <w:szCs w:val="24"/>
        </w:rPr>
        <w:t>ymal</w:t>
      </w:r>
      <w:r w:rsidRPr="00F8535E">
        <w:rPr>
          <w:rFonts w:ascii="Book Antiqua" w:hAnsi="Book Antiqua"/>
          <w:sz w:val="24"/>
          <w:szCs w:val="24"/>
        </w:rPr>
        <w:t xml:space="preserve"> stem cells in bone re</w:t>
      </w:r>
      <w:r w:rsidR="00D63790" w:rsidRPr="00F8535E">
        <w:rPr>
          <w:rFonts w:ascii="Book Antiqua" w:hAnsi="Book Antiqua"/>
          <w:sz w:val="24"/>
          <w:szCs w:val="24"/>
        </w:rPr>
        <w:t>generation</w:t>
      </w:r>
    </w:p>
    <w:p w:rsidR="00C30985" w:rsidRPr="00F8535E" w:rsidRDefault="00C30985" w:rsidP="00E15302">
      <w:pPr>
        <w:spacing w:after="0" w:line="360" w:lineRule="auto"/>
        <w:jc w:val="both"/>
        <w:rPr>
          <w:rFonts w:ascii="Book Antiqua" w:hAnsi="Book Antiqua"/>
          <w:b/>
          <w:sz w:val="24"/>
          <w:szCs w:val="24"/>
          <w:lang w:eastAsia="zh-CN"/>
        </w:rPr>
      </w:pPr>
    </w:p>
    <w:p w:rsidR="00D63790" w:rsidRPr="00F8535E" w:rsidRDefault="00D63790" w:rsidP="00E15302">
      <w:pPr>
        <w:spacing w:after="0" w:line="360" w:lineRule="auto"/>
        <w:jc w:val="both"/>
        <w:rPr>
          <w:rFonts w:ascii="Book Antiqua" w:hAnsi="Book Antiqua"/>
          <w:sz w:val="24"/>
          <w:szCs w:val="24"/>
        </w:rPr>
      </w:pPr>
      <w:r w:rsidRPr="00F8535E">
        <w:rPr>
          <w:rFonts w:ascii="Book Antiqua" w:hAnsi="Book Antiqua"/>
          <w:sz w:val="24"/>
          <w:szCs w:val="24"/>
        </w:rPr>
        <w:t>Dean T Yamaguchi</w:t>
      </w:r>
    </w:p>
    <w:p w:rsidR="0066599B" w:rsidRPr="00F8535E" w:rsidRDefault="0066599B" w:rsidP="00E15302">
      <w:pPr>
        <w:spacing w:after="0" w:line="360" w:lineRule="auto"/>
        <w:jc w:val="both"/>
        <w:rPr>
          <w:rFonts w:ascii="Book Antiqua" w:hAnsi="Book Antiqua"/>
          <w:b/>
          <w:sz w:val="24"/>
          <w:szCs w:val="24"/>
        </w:rPr>
      </w:pPr>
      <w:r w:rsidRPr="00F8535E">
        <w:rPr>
          <w:rFonts w:ascii="Book Antiqua" w:hAnsi="Book Antiqua"/>
          <w:b/>
          <w:sz w:val="24"/>
          <w:szCs w:val="24"/>
        </w:rPr>
        <w:t>______________________________________________________________________________</w:t>
      </w:r>
    </w:p>
    <w:p w:rsidR="00D63790" w:rsidRPr="00F8535E" w:rsidRDefault="00D63790" w:rsidP="00E15302">
      <w:pPr>
        <w:spacing w:after="0" w:line="360" w:lineRule="auto"/>
        <w:jc w:val="both"/>
        <w:rPr>
          <w:rFonts w:ascii="Book Antiqua" w:hAnsi="Book Antiqua"/>
          <w:sz w:val="24"/>
          <w:szCs w:val="24"/>
          <w:lang w:eastAsia="zh-CN"/>
        </w:rPr>
      </w:pPr>
      <w:r w:rsidRPr="00F8535E">
        <w:rPr>
          <w:rFonts w:ascii="Book Antiqua" w:hAnsi="Book Antiqua"/>
          <w:b/>
          <w:sz w:val="24"/>
          <w:szCs w:val="24"/>
        </w:rPr>
        <w:t xml:space="preserve">Dean T Yamaguchi, </w:t>
      </w:r>
      <w:r w:rsidRPr="00F8535E">
        <w:rPr>
          <w:rFonts w:ascii="Book Antiqua" w:hAnsi="Book Antiqua"/>
          <w:sz w:val="24"/>
          <w:szCs w:val="24"/>
        </w:rPr>
        <w:t>Research Service,</w:t>
      </w:r>
      <w:r w:rsidRPr="00F8535E">
        <w:rPr>
          <w:rFonts w:ascii="Book Antiqua" w:hAnsi="Book Antiqua"/>
          <w:b/>
          <w:sz w:val="24"/>
          <w:szCs w:val="24"/>
        </w:rPr>
        <w:t xml:space="preserve"> </w:t>
      </w:r>
      <w:r w:rsidRPr="00F8535E">
        <w:rPr>
          <w:rFonts w:ascii="Book Antiqua" w:hAnsi="Book Antiqua"/>
          <w:sz w:val="24"/>
          <w:szCs w:val="24"/>
        </w:rPr>
        <w:t>Veteran Administration Greater Los Angeles Healthcare System</w:t>
      </w:r>
      <w:r w:rsidR="00F3709F" w:rsidRPr="00F8535E">
        <w:rPr>
          <w:rFonts w:ascii="Book Antiqua" w:hAnsi="Book Antiqua"/>
          <w:sz w:val="24"/>
          <w:szCs w:val="24"/>
        </w:rPr>
        <w:t xml:space="preserve"> and David Geffen School of Medicine at University of California at Los Angeles, Los Angeles, CA 90073, United States</w:t>
      </w:r>
    </w:p>
    <w:p w:rsidR="009D0A4A" w:rsidRPr="00F8535E" w:rsidRDefault="009D0A4A" w:rsidP="00E15302">
      <w:pPr>
        <w:spacing w:after="0" w:line="360" w:lineRule="auto"/>
        <w:jc w:val="both"/>
        <w:rPr>
          <w:rFonts w:ascii="Book Antiqua" w:hAnsi="Book Antiqua"/>
          <w:sz w:val="24"/>
          <w:szCs w:val="24"/>
          <w:lang w:eastAsia="zh-CN"/>
        </w:rPr>
      </w:pPr>
    </w:p>
    <w:p w:rsidR="00F3709F" w:rsidRPr="00F8535E" w:rsidRDefault="009D0A4A" w:rsidP="00E15302">
      <w:pPr>
        <w:spacing w:after="0" w:line="360" w:lineRule="auto"/>
        <w:jc w:val="both"/>
        <w:rPr>
          <w:rFonts w:ascii="Book Antiqua" w:hAnsi="Book Antiqua"/>
          <w:sz w:val="24"/>
          <w:szCs w:val="24"/>
          <w:lang w:eastAsia="zh-CN"/>
        </w:rPr>
      </w:pPr>
      <w:bookmarkStart w:id="1" w:name="OLE_LINK70"/>
      <w:bookmarkStart w:id="2" w:name="OLE_LINK71"/>
      <w:r w:rsidRPr="00F8535E">
        <w:rPr>
          <w:rFonts w:ascii="Book Antiqua" w:eastAsia="MS Mincho" w:hAnsi="Book Antiqua"/>
          <w:b/>
          <w:sz w:val="24"/>
          <w:lang w:eastAsia="ja-JP"/>
        </w:rPr>
        <w:t>Author contributions:</w:t>
      </w:r>
      <w:r w:rsidRPr="00F8535E">
        <w:rPr>
          <w:rFonts w:ascii="Book Antiqua" w:hAnsi="Book Antiqua" w:hint="eastAsia"/>
          <w:b/>
          <w:sz w:val="24"/>
          <w:lang w:eastAsia="zh-CN"/>
        </w:rPr>
        <w:t xml:space="preserve"> </w:t>
      </w:r>
      <w:bookmarkEnd w:id="1"/>
      <w:bookmarkEnd w:id="2"/>
      <w:r w:rsidR="00F3709F" w:rsidRPr="00F8535E">
        <w:rPr>
          <w:rFonts w:ascii="Book Antiqua" w:hAnsi="Book Antiqua"/>
          <w:sz w:val="24"/>
          <w:szCs w:val="24"/>
        </w:rPr>
        <w:t>Yamaguchi</w:t>
      </w:r>
      <w:r w:rsidRPr="00F8535E">
        <w:rPr>
          <w:rFonts w:ascii="Book Antiqua" w:hAnsi="Book Antiqua" w:hint="eastAsia"/>
          <w:sz w:val="24"/>
          <w:szCs w:val="24"/>
          <w:lang w:eastAsia="zh-CN"/>
        </w:rPr>
        <w:t xml:space="preserve"> </w:t>
      </w:r>
      <w:r w:rsidR="00F3709F" w:rsidRPr="00F8535E">
        <w:rPr>
          <w:rFonts w:ascii="Book Antiqua" w:hAnsi="Book Antiqua"/>
          <w:sz w:val="24"/>
          <w:szCs w:val="24"/>
        </w:rPr>
        <w:t>DT solely contributed to this review</w:t>
      </w:r>
      <w:r w:rsidRPr="00F8535E">
        <w:rPr>
          <w:rFonts w:ascii="Book Antiqua" w:hAnsi="Book Antiqua" w:hint="eastAsia"/>
          <w:sz w:val="24"/>
          <w:szCs w:val="24"/>
          <w:lang w:eastAsia="zh-CN"/>
        </w:rPr>
        <w:t>.</w:t>
      </w:r>
    </w:p>
    <w:p w:rsidR="0085316E" w:rsidRPr="00F8535E" w:rsidRDefault="0085316E" w:rsidP="00E15302">
      <w:pPr>
        <w:spacing w:after="0" w:line="360" w:lineRule="auto"/>
        <w:jc w:val="both"/>
        <w:rPr>
          <w:rFonts w:ascii="Book Antiqua" w:hAnsi="Book Antiqua"/>
          <w:sz w:val="24"/>
          <w:szCs w:val="24"/>
          <w:lang w:eastAsia="zh-CN"/>
        </w:rPr>
      </w:pPr>
    </w:p>
    <w:p w:rsidR="00F3709F" w:rsidRPr="00F8535E" w:rsidRDefault="00F3709F" w:rsidP="00E15302">
      <w:pPr>
        <w:spacing w:after="0" w:line="360" w:lineRule="auto"/>
        <w:jc w:val="both"/>
        <w:rPr>
          <w:rFonts w:ascii="Book Antiqua" w:hAnsi="Book Antiqua"/>
          <w:sz w:val="24"/>
          <w:szCs w:val="24"/>
          <w:lang w:eastAsia="zh-CN"/>
        </w:rPr>
      </w:pPr>
      <w:r w:rsidRPr="00F8535E">
        <w:rPr>
          <w:rFonts w:ascii="Book Antiqua" w:hAnsi="Book Antiqua"/>
          <w:b/>
          <w:sz w:val="24"/>
          <w:szCs w:val="24"/>
        </w:rPr>
        <w:t xml:space="preserve">Supported </w:t>
      </w:r>
      <w:r w:rsidR="00C46EAC" w:rsidRPr="00F8535E">
        <w:rPr>
          <w:rFonts w:ascii="Book Antiqua" w:hAnsi="Book Antiqua"/>
          <w:b/>
          <w:sz w:val="24"/>
          <w:szCs w:val="24"/>
        </w:rPr>
        <w:t>by</w:t>
      </w:r>
      <w:r w:rsidR="00C46EAC" w:rsidRPr="00F8535E">
        <w:rPr>
          <w:rFonts w:ascii="Book Antiqua" w:hAnsi="Book Antiqua"/>
          <w:sz w:val="24"/>
          <w:szCs w:val="24"/>
        </w:rPr>
        <w:t xml:space="preserve"> Veterans</w:t>
      </w:r>
      <w:r w:rsidR="00E60CD7" w:rsidRPr="00F8535E">
        <w:rPr>
          <w:rFonts w:ascii="Book Antiqua" w:hAnsi="Book Antiqua"/>
          <w:sz w:val="24"/>
          <w:szCs w:val="24"/>
        </w:rPr>
        <w:t xml:space="preserve"> </w:t>
      </w:r>
      <w:r w:rsidRPr="00F8535E">
        <w:rPr>
          <w:rFonts w:ascii="Book Antiqua" w:hAnsi="Book Antiqua"/>
          <w:sz w:val="24"/>
          <w:szCs w:val="24"/>
        </w:rPr>
        <w:t>A</w:t>
      </w:r>
      <w:r w:rsidR="00E60CD7" w:rsidRPr="00F8535E">
        <w:rPr>
          <w:rFonts w:ascii="Book Antiqua" w:hAnsi="Book Antiqua"/>
          <w:sz w:val="24"/>
          <w:szCs w:val="24"/>
        </w:rPr>
        <w:t>dministration</w:t>
      </w:r>
      <w:r w:rsidRPr="00F8535E">
        <w:rPr>
          <w:rFonts w:ascii="Book Antiqua" w:hAnsi="Book Antiqua"/>
          <w:sz w:val="24"/>
          <w:szCs w:val="24"/>
        </w:rPr>
        <w:t xml:space="preserve"> Merit Review</w:t>
      </w:r>
      <w:r w:rsidR="00A460F4" w:rsidRPr="00F8535E">
        <w:rPr>
          <w:rFonts w:ascii="Book Antiqua" w:hAnsi="Book Antiqua"/>
          <w:sz w:val="24"/>
          <w:szCs w:val="24"/>
        </w:rPr>
        <w:t xml:space="preserve"> Award</w:t>
      </w:r>
      <w:r w:rsidRPr="00F8535E">
        <w:rPr>
          <w:rFonts w:ascii="Book Antiqua" w:hAnsi="Book Antiqua"/>
          <w:sz w:val="24"/>
          <w:szCs w:val="24"/>
        </w:rPr>
        <w:t xml:space="preserve"> </w:t>
      </w:r>
      <w:r w:rsidR="00773338" w:rsidRPr="00F8535E">
        <w:rPr>
          <w:rFonts w:ascii="Book Antiqua" w:hAnsi="Book Antiqua"/>
          <w:sz w:val="24"/>
          <w:szCs w:val="24"/>
        </w:rPr>
        <w:t>2 I01 BX000170-05</w:t>
      </w:r>
    </w:p>
    <w:p w:rsidR="00D65353" w:rsidRPr="00F8535E" w:rsidRDefault="00D65353" w:rsidP="00E15302">
      <w:pPr>
        <w:spacing w:after="0" w:line="360" w:lineRule="auto"/>
        <w:jc w:val="both"/>
        <w:rPr>
          <w:rFonts w:ascii="Book Antiqua" w:hAnsi="Book Antiqua"/>
          <w:sz w:val="24"/>
          <w:szCs w:val="24"/>
          <w:lang w:eastAsia="zh-CN"/>
        </w:rPr>
      </w:pPr>
    </w:p>
    <w:p w:rsidR="00F3709F" w:rsidRPr="00F8535E" w:rsidRDefault="00F3709F" w:rsidP="00E15302">
      <w:pPr>
        <w:spacing w:after="0" w:line="360" w:lineRule="auto"/>
        <w:jc w:val="both"/>
        <w:rPr>
          <w:rFonts w:ascii="Book Antiqua" w:hAnsi="Book Antiqua"/>
          <w:sz w:val="24"/>
          <w:szCs w:val="24"/>
        </w:rPr>
      </w:pPr>
      <w:r w:rsidRPr="00F8535E">
        <w:rPr>
          <w:rFonts w:ascii="Book Antiqua" w:hAnsi="Book Antiqua"/>
          <w:b/>
          <w:sz w:val="24"/>
          <w:szCs w:val="24"/>
        </w:rPr>
        <w:t xml:space="preserve">Correspondence to: Dean T Yamaguchi, MD, PhD, </w:t>
      </w:r>
      <w:r w:rsidR="00C34852" w:rsidRPr="00F8535E">
        <w:rPr>
          <w:rFonts w:ascii="Book Antiqua" w:hAnsi="Book Antiqua"/>
          <w:sz w:val="24"/>
          <w:szCs w:val="24"/>
        </w:rPr>
        <w:t>Research Service,</w:t>
      </w:r>
      <w:r w:rsidR="00C34852" w:rsidRPr="00F8535E">
        <w:rPr>
          <w:rFonts w:ascii="Book Antiqua" w:hAnsi="Book Antiqua"/>
          <w:b/>
          <w:sz w:val="24"/>
          <w:szCs w:val="24"/>
        </w:rPr>
        <w:t xml:space="preserve"> </w:t>
      </w:r>
      <w:r w:rsidR="00C34852" w:rsidRPr="00F8535E">
        <w:rPr>
          <w:rFonts w:ascii="Book Antiqua" w:hAnsi="Book Antiqua"/>
          <w:sz w:val="24"/>
          <w:szCs w:val="24"/>
        </w:rPr>
        <w:t>Veteran Administration Greater Los Angeles Healthcare System and David Geffen School of Medicine at University of California at Los Angeles, 11301 Wilshire Blvd, Bldg 114, Rm 330,</w:t>
      </w:r>
      <w:r w:rsidR="00C34852" w:rsidRPr="00F8535E">
        <w:rPr>
          <w:rFonts w:ascii="Book Antiqua" w:hAnsi="Book Antiqua" w:hint="eastAsia"/>
          <w:sz w:val="24"/>
          <w:szCs w:val="24"/>
          <w:lang w:eastAsia="zh-CN"/>
        </w:rPr>
        <w:t xml:space="preserve"> </w:t>
      </w:r>
      <w:r w:rsidR="00C34852" w:rsidRPr="00F8535E">
        <w:rPr>
          <w:rFonts w:ascii="Book Antiqua" w:hAnsi="Book Antiqua"/>
          <w:sz w:val="24"/>
          <w:szCs w:val="24"/>
        </w:rPr>
        <w:t>Los Angeles, CA 90073, United States</w:t>
      </w:r>
      <w:r w:rsidR="00C34852" w:rsidRPr="00F8535E">
        <w:rPr>
          <w:rFonts w:ascii="Book Antiqua" w:hAnsi="Book Antiqua" w:hint="eastAsia"/>
          <w:sz w:val="24"/>
          <w:szCs w:val="24"/>
          <w:lang w:eastAsia="zh-CN"/>
        </w:rPr>
        <w:t>.</w:t>
      </w:r>
      <w:r w:rsidR="00C34852" w:rsidRPr="00F8535E">
        <w:rPr>
          <w:rFonts w:ascii="Book Antiqua" w:hAnsi="Book Antiqua"/>
          <w:sz w:val="24"/>
          <w:szCs w:val="24"/>
        </w:rPr>
        <w:t xml:space="preserve"> </w:t>
      </w:r>
      <w:hyperlink r:id="rId7" w:history="1">
        <w:r w:rsidRPr="00F8535E">
          <w:rPr>
            <w:rStyle w:val="a3"/>
            <w:rFonts w:ascii="Book Antiqua" w:hAnsi="Book Antiqua"/>
            <w:sz w:val="24"/>
            <w:szCs w:val="24"/>
          </w:rPr>
          <w:t>Dean.yamaguchi@va.gov</w:t>
        </w:r>
      </w:hyperlink>
    </w:p>
    <w:p w:rsidR="00C34852" w:rsidRPr="00F8535E" w:rsidRDefault="00C34852" w:rsidP="00E15302">
      <w:pPr>
        <w:spacing w:after="0" w:line="360" w:lineRule="auto"/>
        <w:jc w:val="both"/>
        <w:rPr>
          <w:rFonts w:ascii="Book Antiqua" w:hAnsi="Book Antiqua"/>
          <w:b/>
          <w:color w:val="000000"/>
          <w:sz w:val="24"/>
        </w:rPr>
      </w:pPr>
      <w:r w:rsidRPr="00F8535E">
        <w:rPr>
          <w:rFonts w:ascii="Book Antiqua" w:hAnsi="Book Antiqua"/>
          <w:b/>
          <w:color w:val="000000"/>
          <w:sz w:val="24"/>
        </w:rPr>
        <w:t>Telephone:</w:t>
      </w:r>
      <w:r w:rsidRPr="00F8535E">
        <w:rPr>
          <w:rFonts w:ascii="Book Antiqua" w:hAnsi="Book Antiqua"/>
          <w:sz w:val="24"/>
          <w:szCs w:val="24"/>
        </w:rPr>
        <w:t xml:space="preserve"> +1-310-268-3459</w:t>
      </w:r>
      <w:r w:rsidR="004F0C85">
        <w:rPr>
          <w:rFonts w:ascii="Book Antiqua" w:hAnsi="Book Antiqua"/>
          <w:sz w:val="24"/>
          <w:szCs w:val="24"/>
        </w:rPr>
        <w:t xml:space="preserve"> </w:t>
      </w:r>
      <w:r w:rsidR="004F0C85">
        <w:rPr>
          <w:rFonts w:ascii="Book Antiqua" w:hAnsi="Book Antiqua" w:hint="eastAsia"/>
          <w:color w:val="000000"/>
          <w:sz w:val="24"/>
        </w:rPr>
        <w:t xml:space="preserve"> </w:t>
      </w:r>
      <w:r w:rsidR="00A815A0" w:rsidRPr="00F8535E">
        <w:rPr>
          <w:rFonts w:ascii="Book Antiqua" w:hAnsi="Book Antiqua" w:hint="eastAsia"/>
          <w:color w:val="000000"/>
          <w:sz w:val="24"/>
        </w:rPr>
        <w:t xml:space="preserve"> </w:t>
      </w:r>
      <w:r w:rsidR="00255155">
        <w:rPr>
          <w:rFonts w:ascii="Book Antiqua" w:hAnsi="Book Antiqua" w:hint="eastAsia"/>
          <w:color w:val="000000"/>
          <w:sz w:val="24"/>
          <w:lang w:eastAsia="zh-CN"/>
        </w:rPr>
        <w:t xml:space="preserve">   </w:t>
      </w:r>
      <w:r w:rsidRPr="00F8535E">
        <w:rPr>
          <w:rFonts w:ascii="Book Antiqua" w:hAnsi="Book Antiqua"/>
          <w:b/>
          <w:color w:val="000000"/>
          <w:sz w:val="24"/>
        </w:rPr>
        <w:t>Fax:</w:t>
      </w:r>
      <w:r w:rsidRPr="00F8535E">
        <w:rPr>
          <w:rFonts w:ascii="Book Antiqua" w:hAnsi="Book Antiqua"/>
          <w:sz w:val="24"/>
          <w:szCs w:val="24"/>
        </w:rPr>
        <w:t xml:space="preserve"> +1-310-268-4856</w:t>
      </w:r>
    </w:p>
    <w:p w:rsidR="00C34852" w:rsidRPr="00F8535E" w:rsidRDefault="00C34852" w:rsidP="00E15302">
      <w:pPr>
        <w:spacing w:after="0" w:line="360" w:lineRule="auto"/>
        <w:jc w:val="both"/>
        <w:rPr>
          <w:rFonts w:ascii="Book Antiqua" w:hAnsi="Book Antiqua"/>
          <w:b/>
          <w:color w:val="000000"/>
          <w:sz w:val="24"/>
          <w:lang w:eastAsia="zh-CN"/>
        </w:rPr>
      </w:pPr>
    </w:p>
    <w:p w:rsidR="00C34852" w:rsidRPr="00F8535E" w:rsidRDefault="00C34852" w:rsidP="00E15302">
      <w:pPr>
        <w:spacing w:after="0" w:line="360" w:lineRule="auto"/>
        <w:jc w:val="both"/>
        <w:rPr>
          <w:rFonts w:ascii="Book Antiqua" w:hAnsi="Book Antiqua"/>
          <w:b/>
          <w:color w:val="000000"/>
          <w:sz w:val="24"/>
          <w:lang w:eastAsia="zh-CN"/>
        </w:rPr>
      </w:pPr>
      <w:r w:rsidRPr="00F8535E">
        <w:rPr>
          <w:rFonts w:ascii="Book Antiqua" w:hAnsi="Book Antiqua"/>
          <w:b/>
          <w:color w:val="000000"/>
          <w:sz w:val="24"/>
        </w:rPr>
        <w:t>Received:</w:t>
      </w:r>
      <w:r w:rsidR="00255155" w:rsidRPr="00255155">
        <w:rPr>
          <w:rFonts w:ascii="Book Antiqua" w:hAnsi="Book Antiqua"/>
          <w:sz w:val="24"/>
          <w:szCs w:val="24"/>
        </w:rPr>
        <w:t xml:space="preserve"> </w:t>
      </w:r>
      <w:r w:rsidR="00255155" w:rsidRPr="00421E83">
        <w:rPr>
          <w:rFonts w:ascii="Book Antiqua" w:hAnsi="Book Antiqua"/>
          <w:sz w:val="24"/>
          <w:szCs w:val="24"/>
        </w:rPr>
        <w:t>October</w:t>
      </w:r>
      <w:r w:rsidR="00255155">
        <w:rPr>
          <w:rFonts w:ascii="Book Antiqua" w:hAnsi="Book Antiqua" w:hint="eastAsia"/>
          <w:sz w:val="24"/>
          <w:szCs w:val="24"/>
          <w:lang w:eastAsia="zh-CN"/>
        </w:rPr>
        <w:t xml:space="preserve"> 20, 2013       </w:t>
      </w:r>
      <w:r w:rsidR="004F0C85">
        <w:rPr>
          <w:rFonts w:ascii="Book Antiqua" w:hAnsi="Book Antiqua"/>
          <w:b/>
          <w:color w:val="000000"/>
          <w:sz w:val="24"/>
        </w:rPr>
        <w:t xml:space="preserve"> </w:t>
      </w:r>
      <w:r w:rsidR="00A815A0" w:rsidRPr="00F8535E">
        <w:rPr>
          <w:rFonts w:ascii="Book Antiqua" w:hAnsi="Book Antiqua" w:hint="eastAsia"/>
          <w:color w:val="000000"/>
          <w:sz w:val="24"/>
        </w:rPr>
        <w:t xml:space="preserve"> </w:t>
      </w:r>
      <w:r w:rsidRPr="00F8535E">
        <w:rPr>
          <w:rFonts w:ascii="Book Antiqua" w:hAnsi="Book Antiqua"/>
          <w:b/>
          <w:color w:val="000000"/>
          <w:sz w:val="24"/>
        </w:rPr>
        <w:t xml:space="preserve">Revised: </w:t>
      </w:r>
      <w:bookmarkStart w:id="3" w:name="OLE_LINK6"/>
      <w:bookmarkStart w:id="4" w:name="OLE_LINK7"/>
      <w:bookmarkStart w:id="5" w:name="OLE_LINK65"/>
      <w:bookmarkStart w:id="6" w:name="OLE_LINK46"/>
      <w:bookmarkStart w:id="7" w:name="OLE_LINK167"/>
      <w:bookmarkStart w:id="8" w:name="OLE_LINK143"/>
      <w:bookmarkStart w:id="9" w:name="OLE_LINK18"/>
      <w:r w:rsidR="00255155" w:rsidRPr="00421E83">
        <w:rPr>
          <w:rFonts w:ascii="Book Antiqua" w:hAnsi="Book Antiqua"/>
          <w:sz w:val="24"/>
          <w:szCs w:val="24"/>
        </w:rPr>
        <w:t>January</w:t>
      </w:r>
      <w:bookmarkEnd w:id="3"/>
      <w:bookmarkEnd w:id="4"/>
      <w:bookmarkEnd w:id="5"/>
      <w:bookmarkEnd w:id="6"/>
      <w:bookmarkEnd w:id="7"/>
      <w:bookmarkEnd w:id="8"/>
      <w:bookmarkEnd w:id="9"/>
      <w:r w:rsidR="00255155">
        <w:rPr>
          <w:rFonts w:ascii="Book Antiqua" w:hAnsi="Book Antiqua" w:hint="eastAsia"/>
          <w:sz w:val="24"/>
          <w:szCs w:val="24"/>
          <w:lang w:eastAsia="zh-CN"/>
        </w:rPr>
        <w:t xml:space="preserve"> 15, 2014</w:t>
      </w:r>
    </w:p>
    <w:p w:rsidR="00C34852" w:rsidRPr="00375C27" w:rsidRDefault="00C34852" w:rsidP="00E15302">
      <w:pPr>
        <w:spacing w:after="0" w:line="360" w:lineRule="auto"/>
        <w:jc w:val="both"/>
        <w:rPr>
          <w:rFonts w:ascii="Book Antiqua" w:hAnsi="Book Antiqua"/>
          <w:color w:val="000000"/>
          <w:sz w:val="24"/>
        </w:rPr>
      </w:pPr>
      <w:r w:rsidRPr="00F8535E">
        <w:rPr>
          <w:rFonts w:ascii="Book Antiqua" w:hAnsi="Book Antiqua"/>
          <w:b/>
          <w:color w:val="000000"/>
          <w:sz w:val="24"/>
        </w:rPr>
        <w:t xml:space="preserve">Accepted: </w:t>
      </w:r>
      <w:ins w:id="10" w:author="user" w:date="2014-01-17T14:55:00Z">
        <w:r w:rsidR="00375C27" w:rsidRPr="00421E83">
          <w:rPr>
            <w:rFonts w:ascii="Book Antiqua" w:hAnsi="Book Antiqua"/>
            <w:sz w:val="24"/>
            <w:szCs w:val="24"/>
          </w:rPr>
          <w:t>January</w:t>
        </w:r>
        <w:r w:rsidR="00375C27">
          <w:rPr>
            <w:rFonts w:ascii="Book Antiqua" w:hAnsi="Book Antiqua" w:hint="eastAsia"/>
            <w:sz w:val="24"/>
            <w:szCs w:val="24"/>
            <w:lang w:eastAsia="zh-CN"/>
          </w:rPr>
          <w:t xml:space="preserve"> 17, 2014</w:t>
        </w:r>
      </w:ins>
    </w:p>
    <w:p w:rsidR="00C34852" w:rsidRPr="00F8535E" w:rsidRDefault="00C34852" w:rsidP="00E15302">
      <w:pPr>
        <w:spacing w:after="0" w:line="360" w:lineRule="auto"/>
        <w:jc w:val="both"/>
        <w:rPr>
          <w:rFonts w:ascii="Book Antiqua" w:hAnsi="Book Antiqua"/>
          <w:color w:val="000000"/>
          <w:sz w:val="24"/>
        </w:rPr>
      </w:pPr>
      <w:r w:rsidRPr="00F8535E">
        <w:rPr>
          <w:rFonts w:ascii="Book Antiqua" w:hAnsi="Book Antiqua"/>
          <w:b/>
          <w:color w:val="000000"/>
          <w:sz w:val="24"/>
        </w:rPr>
        <w:t xml:space="preserve">Published online: </w:t>
      </w:r>
    </w:p>
    <w:p w:rsidR="003462DA" w:rsidRPr="00F8535E" w:rsidRDefault="003462DA" w:rsidP="00E15302">
      <w:pPr>
        <w:spacing w:after="0" w:line="360" w:lineRule="auto"/>
        <w:jc w:val="both"/>
        <w:rPr>
          <w:rFonts w:ascii="Book Antiqua" w:hAnsi="Book Antiqua"/>
          <w:sz w:val="24"/>
          <w:szCs w:val="24"/>
        </w:rPr>
      </w:pPr>
      <w:r w:rsidRPr="00F8535E">
        <w:rPr>
          <w:rFonts w:ascii="Book Antiqua" w:hAnsi="Book Antiqua"/>
          <w:sz w:val="24"/>
          <w:szCs w:val="24"/>
        </w:rPr>
        <w:br w:type="page"/>
      </w:r>
    </w:p>
    <w:p w:rsidR="003462DA" w:rsidRPr="00F8535E" w:rsidRDefault="003462DA" w:rsidP="00E15302">
      <w:pPr>
        <w:spacing w:after="0" w:line="360" w:lineRule="auto"/>
        <w:jc w:val="both"/>
        <w:rPr>
          <w:rFonts w:ascii="Book Antiqua" w:hAnsi="Book Antiqua"/>
          <w:b/>
          <w:sz w:val="24"/>
          <w:szCs w:val="24"/>
        </w:rPr>
      </w:pPr>
      <w:r w:rsidRPr="00F8535E">
        <w:rPr>
          <w:rFonts w:ascii="Book Antiqua" w:hAnsi="Book Antiqua"/>
          <w:b/>
          <w:sz w:val="24"/>
          <w:szCs w:val="24"/>
        </w:rPr>
        <w:lastRenderedPageBreak/>
        <w:t>Abstract</w:t>
      </w:r>
    </w:p>
    <w:p w:rsidR="00CF22CC" w:rsidRPr="00F8535E" w:rsidRDefault="00CF22CC" w:rsidP="00E15302">
      <w:pPr>
        <w:spacing w:after="0" w:line="360" w:lineRule="auto"/>
        <w:jc w:val="both"/>
        <w:rPr>
          <w:rFonts w:ascii="Book Antiqua" w:hAnsi="Book Antiqua"/>
          <w:sz w:val="24"/>
          <w:szCs w:val="24"/>
        </w:rPr>
      </w:pPr>
      <w:r w:rsidRPr="00F8535E">
        <w:rPr>
          <w:rFonts w:ascii="Book Antiqua" w:hAnsi="Book Antiqua"/>
          <w:sz w:val="24"/>
          <w:szCs w:val="24"/>
        </w:rPr>
        <w:t>Repair and regeneration of bone requires mesenchymal stem cells that by self-renewal, are able to generate a critical mass of cells with the ability to differentiate into osteoblasts that can produce bone protein matrix (osteoid) and enable its mineralization.</w:t>
      </w:r>
      <w:r w:rsidR="00A815A0" w:rsidRPr="00F8535E">
        <w:rPr>
          <w:rFonts w:ascii="Book Antiqua" w:hAnsi="Book Antiqua"/>
          <w:sz w:val="24"/>
          <w:szCs w:val="24"/>
        </w:rPr>
        <w:t xml:space="preserve"> </w:t>
      </w:r>
      <w:r w:rsidRPr="00F8535E">
        <w:rPr>
          <w:rFonts w:ascii="Book Antiqua" w:hAnsi="Book Antiqua"/>
          <w:sz w:val="24"/>
          <w:szCs w:val="24"/>
        </w:rPr>
        <w:t xml:space="preserve">The </w:t>
      </w:r>
      <w:r w:rsidR="00906DE0" w:rsidRPr="00F8535E">
        <w:rPr>
          <w:rFonts w:ascii="Book Antiqua" w:hAnsi="Book Antiqua"/>
          <w:sz w:val="24"/>
          <w:szCs w:val="24"/>
        </w:rPr>
        <w:t>number of human mesenchymal stem cells</w:t>
      </w:r>
      <w:r w:rsidR="00A815A0" w:rsidRPr="00F8535E">
        <w:rPr>
          <w:rFonts w:ascii="Book Antiqua" w:hAnsi="Book Antiqua"/>
          <w:sz w:val="24"/>
          <w:szCs w:val="24"/>
        </w:rPr>
        <w:t xml:space="preserve"> </w:t>
      </w:r>
      <w:r w:rsidR="00906DE0" w:rsidRPr="00F8535E">
        <w:rPr>
          <w:rFonts w:ascii="Book Antiqua" w:hAnsi="Book Antiqua"/>
          <w:sz w:val="24"/>
          <w:szCs w:val="24"/>
        </w:rPr>
        <w:t>(hMSCs) diminishes</w:t>
      </w:r>
      <w:r w:rsidRPr="00F8535E">
        <w:rPr>
          <w:rFonts w:ascii="Book Antiqua" w:hAnsi="Book Antiqua"/>
          <w:sz w:val="24"/>
          <w:szCs w:val="24"/>
        </w:rPr>
        <w:t xml:space="preserve"> with age and </w:t>
      </w:r>
      <w:r w:rsidRPr="00F8535E">
        <w:rPr>
          <w:rFonts w:ascii="Book Antiqua" w:hAnsi="Book Antiqua"/>
          <w:i/>
          <w:sz w:val="24"/>
          <w:szCs w:val="24"/>
        </w:rPr>
        <w:t>ex vivo</w:t>
      </w:r>
      <w:r w:rsidRPr="00F8535E">
        <w:rPr>
          <w:rFonts w:ascii="Book Antiqua" w:hAnsi="Book Antiqua"/>
          <w:sz w:val="24"/>
          <w:szCs w:val="24"/>
        </w:rPr>
        <w:t xml:space="preserve"> replication of hMSCs has limited potential.</w:t>
      </w:r>
      <w:r w:rsidR="00A815A0" w:rsidRPr="00F8535E">
        <w:rPr>
          <w:rFonts w:ascii="Book Antiqua" w:hAnsi="Book Antiqua"/>
          <w:sz w:val="24"/>
          <w:szCs w:val="24"/>
        </w:rPr>
        <w:t xml:space="preserve"> </w:t>
      </w:r>
      <w:r w:rsidR="00367515" w:rsidRPr="00F8535E">
        <w:rPr>
          <w:rFonts w:ascii="Book Antiqua" w:hAnsi="Book Antiqua"/>
          <w:sz w:val="24"/>
          <w:szCs w:val="24"/>
        </w:rPr>
        <w:t xml:space="preserve">While propagating hMSCs under hypoxic conditions may maintain their ability to self-renew, </w:t>
      </w:r>
      <w:r w:rsidRPr="00F8535E">
        <w:rPr>
          <w:rFonts w:ascii="Book Antiqua" w:hAnsi="Book Antiqua"/>
          <w:sz w:val="24"/>
          <w:szCs w:val="24"/>
        </w:rPr>
        <w:t xml:space="preserve">the strategy of using </w:t>
      </w:r>
      <w:r w:rsidR="00505A91" w:rsidRPr="00F8535E">
        <w:rPr>
          <w:rFonts w:ascii="Book Antiqua" w:hAnsi="Book Antiqua"/>
          <w:sz w:val="24"/>
          <w:szCs w:val="24"/>
        </w:rPr>
        <w:t xml:space="preserve">human </w:t>
      </w:r>
      <w:r w:rsidRPr="00F8535E">
        <w:rPr>
          <w:rFonts w:ascii="Book Antiqua" w:hAnsi="Book Antiqua"/>
          <w:sz w:val="24"/>
          <w:szCs w:val="24"/>
        </w:rPr>
        <w:t>telomerase reverse transcriptase</w:t>
      </w:r>
      <w:r w:rsidR="00505A91" w:rsidRPr="00F8535E">
        <w:rPr>
          <w:rFonts w:ascii="Book Antiqua" w:hAnsi="Book Antiqua"/>
          <w:sz w:val="24"/>
          <w:szCs w:val="24"/>
        </w:rPr>
        <w:t xml:space="preserve"> (hTERT)</w:t>
      </w:r>
      <w:r w:rsidR="00367515" w:rsidRPr="00F8535E">
        <w:rPr>
          <w:rFonts w:ascii="Book Antiqua" w:hAnsi="Book Antiqua"/>
          <w:sz w:val="24"/>
          <w:szCs w:val="24"/>
        </w:rPr>
        <w:t xml:space="preserve"> to allow for hMSCs to prolong their replicative lifespan</w:t>
      </w:r>
      <w:r w:rsidR="00A815A0" w:rsidRPr="00F8535E">
        <w:rPr>
          <w:rFonts w:ascii="Book Antiqua" w:hAnsi="Book Antiqua"/>
          <w:sz w:val="24"/>
          <w:szCs w:val="24"/>
        </w:rPr>
        <w:t xml:space="preserve"> </w:t>
      </w:r>
      <w:r w:rsidRPr="00F8535E">
        <w:rPr>
          <w:rFonts w:ascii="Book Antiqua" w:hAnsi="Book Antiqua"/>
          <w:sz w:val="24"/>
          <w:szCs w:val="24"/>
        </w:rPr>
        <w:t xml:space="preserve">is an attractive means of ensuring a critical mass of cells with the potential to differentiate into various mesodermal structural tissues including bone. However, this strategy must </w:t>
      </w:r>
      <w:r w:rsidR="00505A91" w:rsidRPr="00F8535E">
        <w:rPr>
          <w:rFonts w:ascii="Book Antiqua" w:hAnsi="Book Antiqua"/>
          <w:sz w:val="24"/>
          <w:szCs w:val="24"/>
        </w:rPr>
        <w:t>be tempered by the oncogenic potential of TE</w:t>
      </w:r>
      <w:r w:rsidR="002D3739" w:rsidRPr="00F8535E">
        <w:rPr>
          <w:rFonts w:ascii="Book Antiqua" w:hAnsi="Book Antiqua"/>
          <w:sz w:val="24"/>
          <w:szCs w:val="24"/>
        </w:rPr>
        <w:t>RT-transformed cells,</w:t>
      </w:r>
      <w:r w:rsidR="00DE63C9" w:rsidRPr="00F8535E">
        <w:rPr>
          <w:rFonts w:ascii="Book Antiqua" w:hAnsi="Book Antiqua"/>
          <w:sz w:val="24"/>
          <w:szCs w:val="24"/>
        </w:rPr>
        <w:t xml:space="preserve"> or their ability to enhance already established cancers,</w:t>
      </w:r>
      <w:r w:rsidR="002D3739" w:rsidRPr="00F8535E">
        <w:rPr>
          <w:rFonts w:ascii="Book Antiqua" w:hAnsi="Book Antiqua"/>
          <w:sz w:val="24"/>
          <w:szCs w:val="24"/>
        </w:rPr>
        <w:t xml:space="preserve"> </w:t>
      </w:r>
      <w:r w:rsidR="00505A91" w:rsidRPr="00F8535E">
        <w:rPr>
          <w:rFonts w:ascii="Book Antiqua" w:hAnsi="Book Antiqua"/>
          <w:sz w:val="24"/>
          <w:szCs w:val="24"/>
        </w:rPr>
        <w:t>the unknown differentiating potential o</w:t>
      </w:r>
      <w:r w:rsidR="00FB537D" w:rsidRPr="00F8535E">
        <w:rPr>
          <w:rFonts w:ascii="Book Antiqua" w:hAnsi="Book Antiqua"/>
          <w:sz w:val="24"/>
          <w:szCs w:val="24"/>
        </w:rPr>
        <w:t>f high popu</w:t>
      </w:r>
      <w:r w:rsidR="002D3739" w:rsidRPr="00F8535E">
        <w:rPr>
          <w:rFonts w:ascii="Book Antiqua" w:hAnsi="Book Antiqua"/>
          <w:sz w:val="24"/>
          <w:szCs w:val="24"/>
        </w:rPr>
        <w:t>lation doubling hMSC</w:t>
      </w:r>
      <w:r w:rsidR="00906DE0" w:rsidRPr="00F8535E">
        <w:rPr>
          <w:rFonts w:ascii="Book Antiqua" w:hAnsi="Book Antiqua"/>
          <w:sz w:val="24"/>
          <w:szCs w:val="24"/>
        </w:rPr>
        <w:t>s</w:t>
      </w:r>
      <w:r w:rsidR="002D3739" w:rsidRPr="00F8535E">
        <w:rPr>
          <w:rFonts w:ascii="Book Antiqua" w:hAnsi="Book Antiqua"/>
          <w:sz w:val="24"/>
          <w:szCs w:val="24"/>
        </w:rPr>
        <w:t xml:space="preserve"> and </w:t>
      </w:r>
      <w:r w:rsidR="00FB537D" w:rsidRPr="00F8535E">
        <w:rPr>
          <w:rFonts w:ascii="Book Antiqua" w:hAnsi="Book Antiqua"/>
          <w:sz w:val="24"/>
          <w:szCs w:val="24"/>
        </w:rPr>
        <w:t>the source of hMSCs (</w:t>
      </w:r>
      <w:r w:rsidR="00601CDC" w:rsidRPr="00601CDC">
        <w:rPr>
          <w:rFonts w:ascii="Book Antiqua" w:hAnsi="Book Antiqua"/>
          <w:i/>
          <w:sz w:val="24"/>
          <w:szCs w:val="24"/>
        </w:rPr>
        <w:t>e.g.,</w:t>
      </w:r>
      <w:r w:rsidR="00FB537D" w:rsidRPr="00F8535E">
        <w:rPr>
          <w:rFonts w:ascii="Book Antiqua" w:hAnsi="Book Antiqua"/>
          <w:sz w:val="24"/>
          <w:szCs w:val="24"/>
        </w:rPr>
        <w:t xml:space="preserve"> bone marrow, adipose-derived, muscle-derived, umbilical cord blood, etc.)</w:t>
      </w:r>
      <w:r w:rsidR="002D3739" w:rsidRPr="00F8535E">
        <w:rPr>
          <w:rFonts w:ascii="Book Antiqua" w:hAnsi="Book Antiqua"/>
          <w:sz w:val="24"/>
          <w:szCs w:val="24"/>
        </w:rPr>
        <w:t xml:space="preserve"> that may provide peculiarities to </w:t>
      </w:r>
      <w:r w:rsidR="001812B7" w:rsidRPr="00F8535E">
        <w:rPr>
          <w:rFonts w:ascii="Book Antiqua" w:hAnsi="Book Antiqua"/>
          <w:sz w:val="24"/>
          <w:szCs w:val="24"/>
        </w:rPr>
        <w:t>self-renewal, differentiation, and physiologic function that may differ from non-transformed native cells</w:t>
      </w:r>
      <w:r w:rsidR="00505A91" w:rsidRPr="00F8535E">
        <w:rPr>
          <w:rFonts w:ascii="Book Antiqua" w:hAnsi="Book Antiqua"/>
          <w:sz w:val="24"/>
          <w:szCs w:val="24"/>
        </w:rPr>
        <w:t>.</w:t>
      </w:r>
      <w:r w:rsidR="00A815A0" w:rsidRPr="00F8535E">
        <w:rPr>
          <w:rFonts w:ascii="Book Antiqua" w:hAnsi="Book Antiqua"/>
          <w:sz w:val="24"/>
          <w:szCs w:val="24"/>
        </w:rPr>
        <w:t xml:space="preserve"> </w:t>
      </w:r>
      <w:r w:rsidR="003D7AED" w:rsidRPr="00F8535E">
        <w:rPr>
          <w:rFonts w:ascii="Book Antiqua" w:hAnsi="Book Antiqua"/>
          <w:sz w:val="24"/>
          <w:szCs w:val="24"/>
        </w:rPr>
        <w:t>Tissue engineering approaches to use hMSCs to repair bone defects utilize the growth of hMSCs on three-dimensional scaffolds that can either be a base on which hMSCs can attach and grow or as a means of sequestering growth factors to assist in the chemoattraction</w:t>
      </w:r>
      <w:r w:rsidR="00A815A0" w:rsidRPr="00F8535E">
        <w:rPr>
          <w:rFonts w:ascii="Book Antiqua" w:hAnsi="Book Antiqua"/>
          <w:sz w:val="24"/>
          <w:szCs w:val="24"/>
        </w:rPr>
        <w:t xml:space="preserve"> </w:t>
      </w:r>
      <w:r w:rsidR="003D7AED" w:rsidRPr="00F8535E">
        <w:rPr>
          <w:rFonts w:ascii="Book Antiqua" w:hAnsi="Book Antiqua"/>
          <w:sz w:val="24"/>
          <w:szCs w:val="24"/>
        </w:rPr>
        <w:t xml:space="preserve">and differentiation of native hMSCs. The use of </w:t>
      </w:r>
      <w:r w:rsidR="00033CB9" w:rsidRPr="00F8535E">
        <w:rPr>
          <w:rFonts w:ascii="Book Antiqua" w:hAnsi="Book Antiqua"/>
          <w:sz w:val="24"/>
          <w:szCs w:val="24"/>
        </w:rPr>
        <w:t xml:space="preserve">whole </w:t>
      </w:r>
      <w:r w:rsidR="003D7AED" w:rsidRPr="00F8535E">
        <w:rPr>
          <w:rFonts w:ascii="Book Antiqua" w:hAnsi="Book Antiqua"/>
          <w:sz w:val="24"/>
          <w:szCs w:val="24"/>
        </w:rPr>
        <w:t>native extracellular matrix (ECM) produced by hMSCs</w:t>
      </w:r>
      <w:r w:rsidR="00033CB9" w:rsidRPr="00F8535E">
        <w:rPr>
          <w:rFonts w:ascii="Book Antiqua" w:hAnsi="Book Antiqua"/>
          <w:sz w:val="24"/>
          <w:szCs w:val="24"/>
        </w:rPr>
        <w:t>, rather than individual ECM components,</w:t>
      </w:r>
      <w:r w:rsidR="00A815A0" w:rsidRPr="00F8535E">
        <w:rPr>
          <w:rFonts w:ascii="Book Antiqua" w:hAnsi="Book Antiqua"/>
          <w:sz w:val="24"/>
          <w:szCs w:val="24"/>
        </w:rPr>
        <w:t xml:space="preserve"> </w:t>
      </w:r>
      <w:r w:rsidR="003D7AED" w:rsidRPr="00F8535E">
        <w:rPr>
          <w:rFonts w:ascii="Book Antiqua" w:hAnsi="Book Antiqua"/>
          <w:sz w:val="24"/>
          <w:szCs w:val="24"/>
        </w:rPr>
        <w:t>appear to be advantageous in not only being utilized as a three-dimensional attachment base but also in appropriate orientation of cells and their differentiation through the growth factors that native ECM harbor or in simulating growth factor motifs.</w:t>
      </w:r>
      <w:r w:rsidR="008E62C3" w:rsidRPr="00F8535E">
        <w:rPr>
          <w:rFonts w:ascii="Book Antiqua" w:hAnsi="Book Antiqua"/>
          <w:sz w:val="24"/>
          <w:szCs w:val="24"/>
        </w:rPr>
        <w:t xml:space="preserve"> The origin of native ECM, whether from hMSCs from young or old individuals is a critical factor in “rejuvenating”</w:t>
      </w:r>
      <w:r w:rsidR="00A815A0" w:rsidRPr="00F8535E">
        <w:rPr>
          <w:rFonts w:ascii="Book Antiqua" w:hAnsi="Book Antiqua"/>
          <w:sz w:val="24"/>
          <w:szCs w:val="24"/>
        </w:rPr>
        <w:t xml:space="preserve"> </w:t>
      </w:r>
      <w:r w:rsidR="00033CB9" w:rsidRPr="00F8535E">
        <w:rPr>
          <w:rFonts w:ascii="Book Antiqua" w:hAnsi="Book Antiqua"/>
          <w:sz w:val="24"/>
          <w:szCs w:val="24"/>
        </w:rPr>
        <w:t>hMSCs from older individuals grown on ECM from younger individuals.</w:t>
      </w:r>
    </w:p>
    <w:p w:rsidR="003462DA" w:rsidRPr="00F8535E" w:rsidRDefault="003462DA" w:rsidP="00E15302">
      <w:pPr>
        <w:spacing w:after="0" w:line="360" w:lineRule="auto"/>
        <w:jc w:val="both"/>
        <w:rPr>
          <w:rFonts w:ascii="Book Antiqua" w:hAnsi="Book Antiqua"/>
          <w:b/>
          <w:sz w:val="24"/>
          <w:szCs w:val="24"/>
          <w:lang w:eastAsia="zh-CN"/>
        </w:rPr>
      </w:pPr>
    </w:p>
    <w:p w:rsidR="00E11605" w:rsidRPr="00F8535E" w:rsidRDefault="00E11605" w:rsidP="00E15302">
      <w:pPr>
        <w:jc w:val="both"/>
      </w:pPr>
      <w:r w:rsidRPr="00F8535E">
        <w:rPr>
          <w:rFonts w:ascii="Book Antiqua" w:hAnsi="Book Antiqua"/>
          <w:sz w:val="24"/>
        </w:rPr>
        <w:t>©</w:t>
      </w:r>
      <w:r w:rsidRPr="00F8535E">
        <w:rPr>
          <w:rFonts w:ascii="Book Antiqua" w:hAnsi="Book Antiqua" w:hint="eastAsia"/>
          <w:sz w:val="24"/>
        </w:rPr>
        <w:t xml:space="preserve"> </w:t>
      </w:r>
      <w:r w:rsidRPr="00F8535E">
        <w:rPr>
          <w:rFonts w:ascii="Book Antiqua" w:hAnsi="Book Antiqua"/>
          <w:sz w:val="24"/>
        </w:rPr>
        <w:t>201</w:t>
      </w:r>
      <w:r w:rsidRPr="00F8535E">
        <w:rPr>
          <w:rFonts w:ascii="Book Antiqua" w:hAnsi="Book Antiqua" w:hint="eastAsia"/>
          <w:sz w:val="24"/>
        </w:rPr>
        <w:t>4</w:t>
      </w:r>
      <w:r w:rsidRPr="00F8535E">
        <w:rPr>
          <w:rFonts w:ascii="Book Antiqua" w:hAnsi="Book Antiqua"/>
          <w:sz w:val="24"/>
        </w:rPr>
        <w:t xml:space="preserve"> Baishideng Publishing Group Co., Limited. All rights reserved.</w:t>
      </w:r>
    </w:p>
    <w:p w:rsidR="00E11605" w:rsidRPr="00F8535E" w:rsidRDefault="00E11605" w:rsidP="00E15302">
      <w:pPr>
        <w:spacing w:after="0" w:line="360" w:lineRule="auto"/>
        <w:jc w:val="both"/>
        <w:rPr>
          <w:rFonts w:ascii="Book Antiqua" w:hAnsi="Book Antiqua"/>
          <w:b/>
          <w:sz w:val="24"/>
          <w:szCs w:val="24"/>
          <w:lang w:eastAsia="zh-CN"/>
        </w:rPr>
      </w:pPr>
    </w:p>
    <w:p w:rsidR="003462DA" w:rsidRPr="00F8535E" w:rsidRDefault="003462DA" w:rsidP="00E15302">
      <w:pPr>
        <w:spacing w:after="0" w:line="360" w:lineRule="auto"/>
        <w:jc w:val="both"/>
        <w:rPr>
          <w:rFonts w:ascii="Book Antiqua" w:hAnsi="Book Antiqua"/>
          <w:sz w:val="24"/>
          <w:szCs w:val="24"/>
          <w:lang w:eastAsia="zh-CN"/>
        </w:rPr>
      </w:pPr>
      <w:r w:rsidRPr="00F8535E">
        <w:rPr>
          <w:rFonts w:ascii="Book Antiqua" w:hAnsi="Book Antiqua"/>
          <w:b/>
          <w:sz w:val="24"/>
          <w:szCs w:val="24"/>
        </w:rPr>
        <w:lastRenderedPageBreak/>
        <w:t xml:space="preserve">Key </w:t>
      </w:r>
      <w:r w:rsidR="00E11605" w:rsidRPr="00F8535E">
        <w:rPr>
          <w:rFonts w:ascii="Book Antiqua" w:hAnsi="Book Antiqua"/>
          <w:b/>
          <w:sz w:val="24"/>
          <w:szCs w:val="24"/>
        </w:rPr>
        <w:t>w</w:t>
      </w:r>
      <w:r w:rsidRPr="00F8535E">
        <w:rPr>
          <w:rFonts w:ascii="Book Antiqua" w:hAnsi="Book Antiqua"/>
          <w:b/>
          <w:sz w:val="24"/>
          <w:szCs w:val="24"/>
        </w:rPr>
        <w:t>ords:</w:t>
      </w:r>
      <w:r w:rsidR="00A815A0" w:rsidRPr="00F8535E">
        <w:rPr>
          <w:rFonts w:ascii="Book Antiqua" w:hAnsi="Book Antiqua"/>
          <w:sz w:val="24"/>
          <w:szCs w:val="24"/>
        </w:rPr>
        <w:t xml:space="preserve"> </w:t>
      </w:r>
      <w:r w:rsidR="00E11605" w:rsidRPr="00F8535E">
        <w:rPr>
          <w:rFonts w:ascii="Book Antiqua" w:hAnsi="Book Antiqua"/>
          <w:sz w:val="24"/>
          <w:szCs w:val="24"/>
        </w:rPr>
        <w:t>M</w:t>
      </w:r>
      <w:r w:rsidRPr="00F8535E">
        <w:rPr>
          <w:rFonts w:ascii="Book Antiqua" w:hAnsi="Book Antiqua"/>
          <w:sz w:val="24"/>
          <w:szCs w:val="24"/>
        </w:rPr>
        <w:t xml:space="preserve">esenchymal stem cell; </w:t>
      </w:r>
      <w:r w:rsidR="00C241DB" w:rsidRPr="00F8535E">
        <w:rPr>
          <w:rFonts w:ascii="Book Antiqua" w:hAnsi="Book Antiqua"/>
          <w:sz w:val="24"/>
          <w:szCs w:val="24"/>
        </w:rPr>
        <w:t>Telomerase reverse transcriptase</w:t>
      </w:r>
      <w:r w:rsidRPr="00F8535E">
        <w:rPr>
          <w:rFonts w:ascii="Book Antiqua" w:hAnsi="Book Antiqua"/>
          <w:sz w:val="24"/>
          <w:szCs w:val="24"/>
        </w:rPr>
        <w:t xml:space="preserve">; </w:t>
      </w:r>
      <w:r w:rsidR="00E11605" w:rsidRPr="00F8535E">
        <w:rPr>
          <w:rFonts w:ascii="Book Antiqua" w:hAnsi="Book Antiqua"/>
          <w:sz w:val="24"/>
          <w:szCs w:val="24"/>
        </w:rPr>
        <w:t>E</w:t>
      </w:r>
      <w:r w:rsidRPr="00F8535E">
        <w:rPr>
          <w:rFonts w:ascii="Book Antiqua" w:hAnsi="Book Antiqua"/>
          <w:sz w:val="24"/>
          <w:szCs w:val="24"/>
        </w:rPr>
        <w:t xml:space="preserve">xtracellular matrix; </w:t>
      </w:r>
      <w:r w:rsidR="00E11605" w:rsidRPr="00F8535E">
        <w:rPr>
          <w:rFonts w:ascii="Book Antiqua" w:hAnsi="Book Antiqua"/>
          <w:sz w:val="24"/>
          <w:szCs w:val="24"/>
        </w:rPr>
        <w:t>O</w:t>
      </w:r>
      <w:r w:rsidRPr="00F8535E">
        <w:rPr>
          <w:rFonts w:ascii="Book Antiqua" w:hAnsi="Book Antiqua"/>
          <w:sz w:val="24"/>
          <w:szCs w:val="24"/>
        </w:rPr>
        <w:t xml:space="preserve">steogenesis; </w:t>
      </w:r>
      <w:r w:rsidR="00E11605" w:rsidRPr="00F8535E">
        <w:rPr>
          <w:rFonts w:ascii="Book Antiqua" w:hAnsi="Book Antiqua"/>
          <w:sz w:val="24"/>
          <w:szCs w:val="24"/>
        </w:rPr>
        <w:t>R</w:t>
      </w:r>
      <w:r w:rsidRPr="00F8535E">
        <w:rPr>
          <w:rFonts w:ascii="Book Antiqua" w:hAnsi="Book Antiqua"/>
          <w:sz w:val="24"/>
          <w:szCs w:val="24"/>
        </w:rPr>
        <w:t>egenerative medicine</w:t>
      </w:r>
      <w:r w:rsidR="00C3687F" w:rsidRPr="00F8535E">
        <w:rPr>
          <w:rFonts w:ascii="Book Antiqua" w:hAnsi="Book Antiqua"/>
          <w:sz w:val="24"/>
          <w:szCs w:val="24"/>
        </w:rPr>
        <w:t xml:space="preserve">; </w:t>
      </w:r>
      <w:r w:rsidR="00E11605" w:rsidRPr="00F8535E">
        <w:rPr>
          <w:rFonts w:ascii="Book Antiqua" w:hAnsi="Book Antiqua"/>
          <w:sz w:val="24"/>
          <w:szCs w:val="24"/>
        </w:rPr>
        <w:t>T</w:t>
      </w:r>
      <w:r w:rsidR="00C3687F" w:rsidRPr="00F8535E">
        <w:rPr>
          <w:rFonts w:ascii="Book Antiqua" w:hAnsi="Book Antiqua"/>
          <w:sz w:val="24"/>
          <w:szCs w:val="24"/>
        </w:rPr>
        <w:t xml:space="preserve">issue engineering; </w:t>
      </w:r>
      <w:r w:rsidR="00E11605" w:rsidRPr="00F8535E">
        <w:rPr>
          <w:rFonts w:ascii="Book Antiqua" w:hAnsi="Book Antiqua"/>
          <w:sz w:val="24"/>
          <w:szCs w:val="24"/>
        </w:rPr>
        <w:t>P</w:t>
      </w:r>
      <w:r w:rsidR="00C3687F" w:rsidRPr="00F8535E">
        <w:rPr>
          <w:rFonts w:ascii="Book Antiqua" w:hAnsi="Book Antiqua"/>
          <w:sz w:val="24"/>
          <w:szCs w:val="24"/>
        </w:rPr>
        <w:t xml:space="preserve">roliferation; </w:t>
      </w:r>
      <w:r w:rsidR="00E11605" w:rsidRPr="00F8535E">
        <w:rPr>
          <w:rFonts w:ascii="Book Antiqua" w:hAnsi="Book Antiqua"/>
          <w:sz w:val="24"/>
          <w:szCs w:val="24"/>
        </w:rPr>
        <w:t>D</w:t>
      </w:r>
      <w:r w:rsidR="00C3687F" w:rsidRPr="00F8535E">
        <w:rPr>
          <w:rFonts w:ascii="Book Antiqua" w:hAnsi="Book Antiqua"/>
          <w:sz w:val="24"/>
          <w:szCs w:val="24"/>
        </w:rPr>
        <w:t>ifferentiation</w:t>
      </w:r>
    </w:p>
    <w:p w:rsidR="00E11605" w:rsidRPr="00F8535E" w:rsidRDefault="00E11605" w:rsidP="00E15302">
      <w:pPr>
        <w:spacing w:after="0" w:line="360" w:lineRule="auto"/>
        <w:jc w:val="both"/>
        <w:rPr>
          <w:rFonts w:ascii="Book Antiqua" w:hAnsi="Book Antiqua"/>
          <w:sz w:val="24"/>
          <w:szCs w:val="24"/>
          <w:lang w:eastAsia="zh-CN"/>
        </w:rPr>
      </w:pPr>
    </w:p>
    <w:p w:rsidR="003462DA" w:rsidRPr="00F8535E" w:rsidRDefault="003462DA" w:rsidP="00E15302">
      <w:pPr>
        <w:spacing w:after="0" w:line="360" w:lineRule="auto"/>
        <w:jc w:val="both"/>
        <w:rPr>
          <w:rFonts w:ascii="Book Antiqua" w:hAnsi="Book Antiqua"/>
          <w:sz w:val="24"/>
          <w:szCs w:val="24"/>
          <w:lang w:eastAsia="zh-CN"/>
        </w:rPr>
      </w:pPr>
      <w:r w:rsidRPr="00F8535E">
        <w:rPr>
          <w:rFonts w:ascii="Book Antiqua" w:hAnsi="Book Antiqua"/>
          <w:b/>
          <w:sz w:val="24"/>
          <w:szCs w:val="24"/>
        </w:rPr>
        <w:t xml:space="preserve">Core </w:t>
      </w:r>
      <w:r w:rsidR="00511C42" w:rsidRPr="00F8535E">
        <w:rPr>
          <w:rFonts w:ascii="Book Antiqua" w:hAnsi="Book Antiqua"/>
          <w:b/>
          <w:sz w:val="24"/>
          <w:szCs w:val="24"/>
        </w:rPr>
        <w:t>t</w:t>
      </w:r>
      <w:r w:rsidRPr="00F8535E">
        <w:rPr>
          <w:rFonts w:ascii="Book Antiqua" w:hAnsi="Book Antiqua"/>
          <w:b/>
          <w:sz w:val="24"/>
          <w:szCs w:val="24"/>
        </w:rPr>
        <w:t>ip:</w:t>
      </w:r>
      <w:r w:rsidR="00A815A0" w:rsidRPr="00F8535E">
        <w:rPr>
          <w:rFonts w:ascii="Book Antiqua" w:hAnsi="Book Antiqua"/>
          <w:b/>
          <w:sz w:val="24"/>
          <w:szCs w:val="24"/>
        </w:rPr>
        <w:t xml:space="preserve"> </w:t>
      </w:r>
      <w:r w:rsidR="00586789" w:rsidRPr="00F8535E">
        <w:rPr>
          <w:rFonts w:ascii="Book Antiqua" w:hAnsi="Book Antiqua"/>
          <w:sz w:val="24"/>
          <w:szCs w:val="24"/>
        </w:rPr>
        <w:t xml:space="preserve">When </w:t>
      </w:r>
      <w:r w:rsidR="00342461" w:rsidRPr="00F8535E">
        <w:rPr>
          <w:rFonts w:ascii="Book Antiqua" w:hAnsi="Book Antiqua"/>
          <w:sz w:val="24"/>
          <w:szCs w:val="24"/>
        </w:rPr>
        <w:t>human telomerase reverse transcriptase (hTERT)</w:t>
      </w:r>
      <w:r w:rsidR="00586789" w:rsidRPr="00F8535E">
        <w:rPr>
          <w:rFonts w:ascii="Book Antiqua" w:hAnsi="Book Antiqua"/>
          <w:sz w:val="24"/>
          <w:szCs w:val="24"/>
        </w:rPr>
        <w:t xml:space="preserve"> transformed </w:t>
      </w:r>
      <w:r w:rsidR="00F50C53" w:rsidRPr="00F8535E">
        <w:rPr>
          <w:rFonts w:ascii="Book Antiqua" w:hAnsi="Book Antiqua"/>
          <w:sz w:val="24"/>
          <w:szCs w:val="24"/>
        </w:rPr>
        <w:t>human mesenchymal stem cells (hMSCs)</w:t>
      </w:r>
      <w:r w:rsidR="00586789" w:rsidRPr="00F8535E">
        <w:rPr>
          <w:rFonts w:ascii="Book Antiqua" w:hAnsi="Book Antiqua"/>
          <w:sz w:val="24"/>
          <w:szCs w:val="24"/>
        </w:rPr>
        <w:t xml:space="preserve"> are used to</w:t>
      </w:r>
      <w:r w:rsidR="00A815A0" w:rsidRPr="00F8535E">
        <w:rPr>
          <w:rFonts w:ascii="Book Antiqua" w:hAnsi="Book Antiqua"/>
          <w:sz w:val="24"/>
          <w:szCs w:val="24"/>
        </w:rPr>
        <w:t xml:space="preserve"> </w:t>
      </w:r>
      <w:r w:rsidR="00586789" w:rsidRPr="00F8535E">
        <w:rPr>
          <w:rFonts w:ascii="Book Antiqua" w:hAnsi="Book Antiqua"/>
          <w:sz w:val="24"/>
          <w:szCs w:val="24"/>
        </w:rPr>
        <w:t>prolong replicative potential and osteogenic differentiation, consideration should be given to using lower population doubling</w:t>
      </w:r>
      <w:r w:rsidR="00B8467F" w:rsidRPr="00F8535E">
        <w:rPr>
          <w:rFonts w:ascii="Book Antiqua" w:hAnsi="Book Antiqua"/>
          <w:sz w:val="24"/>
          <w:szCs w:val="24"/>
        </w:rPr>
        <w:t xml:space="preserve"> hTERT-transformed hMSCs to avoid potential oncogenesis. An inducible hTERT system may also avoid oncogenic transformation. Demonstration of </w:t>
      </w:r>
      <w:r w:rsidR="00B8467F" w:rsidRPr="00F8535E">
        <w:rPr>
          <w:rFonts w:ascii="Book Antiqua" w:hAnsi="Book Antiqua"/>
          <w:i/>
          <w:sz w:val="24"/>
          <w:szCs w:val="24"/>
        </w:rPr>
        <w:t>in vivo</w:t>
      </w:r>
      <w:r w:rsidR="00B8467F" w:rsidRPr="00F8535E">
        <w:rPr>
          <w:rFonts w:ascii="Book Antiqua" w:hAnsi="Book Antiqua"/>
          <w:sz w:val="24"/>
          <w:szCs w:val="24"/>
        </w:rPr>
        <w:t xml:space="preserve"> bone forming capacity of hTERT-transformed cells should be used as standard in determining osteogenic differentiation of such cells rather than </w:t>
      </w:r>
      <w:r w:rsidR="00B8467F" w:rsidRPr="00F8535E">
        <w:rPr>
          <w:rFonts w:ascii="Book Antiqua" w:hAnsi="Book Antiqua"/>
          <w:i/>
          <w:sz w:val="24"/>
          <w:szCs w:val="24"/>
        </w:rPr>
        <w:t>in vitro</w:t>
      </w:r>
      <w:r w:rsidR="00B8467F" w:rsidRPr="00F8535E">
        <w:rPr>
          <w:rFonts w:ascii="Book Antiqua" w:hAnsi="Book Antiqua"/>
          <w:sz w:val="24"/>
          <w:szCs w:val="24"/>
        </w:rPr>
        <w:t xml:space="preserve"> culture mineralization; the CD146 marker may be a suggested surface marker for hTERT-transformed hMSCs that may have the capacity to form bone </w:t>
      </w:r>
      <w:r w:rsidR="00B8467F" w:rsidRPr="00F8535E">
        <w:rPr>
          <w:rFonts w:ascii="Book Antiqua" w:hAnsi="Book Antiqua"/>
          <w:i/>
          <w:sz w:val="24"/>
          <w:szCs w:val="24"/>
        </w:rPr>
        <w:t xml:space="preserve">in vivo. </w:t>
      </w:r>
      <w:r w:rsidR="00B8467F" w:rsidRPr="00F8535E">
        <w:rPr>
          <w:rFonts w:ascii="Book Antiqua" w:hAnsi="Book Antiqua"/>
          <w:sz w:val="24"/>
          <w:szCs w:val="24"/>
        </w:rPr>
        <w:t>Native ECM from early population doubling hMSCs or hMSCs from a younger source may be best when seeking to extend the proliferative and differentiating potential of hMSCs from either young or older sources.</w:t>
      </w:r>
    </w:p>
    <w:p w:rsidR="00556833" w:rsidRPr="00F8535E" w:rsidRDefault="00556833" w:rsidP="00E15302">
      <w:pPr>
        <w:spacing w:after="0" w:line="360" w:lineRule="auto"/>
        <w:jc w:val="both"/>
        <w:rPr>
          <w:rFonts w:ascii="Book Antiqua" w:hAnsi="Book Antiqua"/>
          <w:sz w:val="24"/>
          <w:szCs w:val="24"/>
          <w:lang w:eastAsia="zh-CN"/>
        </w:rPr>
      </w:pPr>
    </w:p>
    <w:p w:rsidR="00556833" w:rsidRPr="00F8535E" w:rsidRDefault="00556833" w:rsidP="00E15302">
      <w:pPr>
        <w:jc w:val="both"/>
        <w:rPr>
          <w:rFonts w:ascii="Book Antiqua" w:hAnsi="Book Antiqua"/>
          <w:sz w:val="24"/>
          <w:szCs w:val="24"/>
          <w:lang w:eastAsia="zh-CN"/>
        </w:rPr>
      </w:pPr>
      <w:r w:rsidRPr="00F8535E">
        <w:rPr>
          <w:rFonts w:ascii="Book Antiqua" w:hAnsi="Book Antiqua"/>
          <w:sz w:val="24"/>
          <w:szCs w:val="24"/>
        </w:rPr>
        <w:t xml:space="preserve">Yamaguchi </w:t>
      </w:r>
      <w:r w:rsidRPr="00F8535E">
        <w:rPr>
          <w:rFonts w:ascii="Book Antiqua" w:hAnsi="Book Antiqua" w:hint="eastAsia"/>
          <w:sz w:val="24"/>
          <w:szCs w:val="24"/>
          <w:lang w:eastAsia="zh-CN"/>
        </w:rPr>
        <w:t>DT.</w:t>
      </w:r>
      <w:r w:rsidR="004F0C85">
        <w:rPr>
          <w:rFonts w:ascii="Book Antiqua" w:hAnsi="Book Antiqua" w:hint="eastAsia"/>
          <w:sz w:val="24"/>
          <w:szCs w:val="24"/>
          <w:lang w:eastAsia="zh-CN"/>
        </w:rPr>
        <w:t xml:space="preserve"> </w:t>
      </w:r>
      <w:r w:rsidRPr="00F8535E">
        <w:rPr>
          <w:rFonts w:ascii="Book Antiqua" w:hAnsi="Book Antiqua"/>
          <w:sz w:val="24"/>
          <w:szCs w:val="24"/>
        </w:rPr>
        <w:t>“Ins” and “Outs” of mesenchymal stem cell osteogenesis in regenerative medicine</w:t>
      </w:r>
      <w:r w:rsidRPr="00F8535E">
        <w:rPr>
          <w:rFonts w:ascii="Book Antiqua" w:hAnsi="Book Antiqua" w:hint="eastAsia"/>
          <w:sz w:val="24"/>
          <w:szCs w:val="24"/>
          <w:lang w:eastAsia="zh-CN"/>
        </w:rPr>
        <w:t>.</w:t>
      </w:r>
    </w:p>
    <w:p w:rsidR="00556833" w:rsidRPr="00F8535E" w:rsidRDefault="00556833" w:rsidP="00E15302">
      <w:pPr>
        <w:jc w:val="both"/>
        <w:rPr>
          <w:rFonts w:ascii="Book Antiqua" w:hAnsi="Book Antiqua"/>
          <w:b/>
          <w:sz w:val="24"/>
          <w:szCs w:val="24"/>
          <w:lang w:eastAsia="zh-CN"/>
        </w:rPr>
      </w:pPr>
    </w:p>
    <w:p w:rsidR="00556833" w:rsidRPr="00F8535E" w:rsidRDefault="00556833" w:rsidP="00E15302">
      <w:pPr>
        <w:spacing w:line="360" w:lineRule="auto"/>
        <w:jc w:val="both"/>
        <w:rPr>
          <w:rFonts w:ascii="Book Antiqua" w:hAnsi="Book Antiqua"/>
          <w:b/>
          <w:sz w:val="24"/>
          <w:szCs w:val="24"/>
        </w:rPr>
      </w:pPr>
      <w:r w:rsidRPr="00F8535E">
        <w:rPr>
          <w:rFonts w:ascii="Book Antiqua" w:hAnsi="Book Antiqua"/>
          <w:b/>
          <w:sz w:val="24"/>
          <w:szCs w:val="24"/>
        </w:rPr>
        <w:t xml:space="preserve">Available from: URL: </w:t>
      </w:r>
    </w:p>
    <w:p w:rsidR="00556833" w:rsidRPr="00F8535E" w:rsidRDefault="00556833" w:rsidP="00E15302">
      <w:pPr>
        <w:spacing w:line="360" w:lineRule="auto"/>
        <w:jc w:val="both"/>
        <w:rPr>
          <w:rFonts w:ascii="Book Antiqua" w:hAnsi="Book Antiqua"/>
          <w:b/>
          <w:sz w:val="24"/>
          <w:szCs w:val="24"/>
        </w:rPr>
      </w:pPr>
      <w:r w:rsidRPr="00F8535E">
        <w:rPr>
          <w:rFonts w:ascii="Book Antiqua" w:hAnsi="Book Antiqua"/>
          <w:b/>
          <w:sz w:val="24"/>
          <w:szCs w:val="24"/>
        </w:rPr>
        <w:t>DOI:</w:t>
      </w:r>
    </w:p>
    <w:p w:rsidR="00556833" w:rsidRPr="00F8535E" w:rsidRDefault="00556833" w:rsidP="00E15302">
      <w:pPr>
        <w:jc w:val="both"/>
        <w:rPr>
          <w:rFonts w:ascii="Book Antiqua" w:hAnsi="Book Antiqua"/>
          <w:b/>
          <w:sz w:val="24"/>
          <w:szCs w:val="24"/>
          <w:lang w:eastAsia="zh-CN"/>
        </w:rPr>
      </w:pPr>
    </w:p>
    <w:p w:rsidR="00556833" w:rsidRPr="00F8535E" w:rsidRDefault="00556833" w:rsidP="00E15302">
      <w:pPr>
        <w:spacing w:after="0" w:line="360" w:lineRule="auto"/>
        <w:jc w:val="both"/>
        <w:rPr>
          <w:rFonts w:ascii="Book Antiqua" w:hAnsi="Book Antiqua"/>
          <w:sz w:val="24"/>
          <w:szCs w:val="24"/>
          <w:lang w:eastAsia="zh-CN"/>
        </w:rPr>
      </w:pPr>
    </w:p>
    <w:p w:rsidR="003462DA" w:rsidRPr="00F8535E" w:rsidRDefault="003462DA" w:rsidP="00E15302">
      <w:pPr>
        <w:spacing w:after="0" w:line="360" w:lineRule="auto"/>
        <w:jc w:val="both"/>
        <w:rPr>
          <w:rFonts w:ascii="Book Antiqua" w:hAnsi="Book Antiqua"/>
          <w:b/>
          <w:sz w:val="24"/>
          <w:szCs w:val="24"/>
        </w:rPr>
      </w:pPr>
      <w:r w:rsidRPr="00F8535E">
        <w:rPr>
          <w:rFonts w:ascii="Book Antiqua" w:hAnsi="Book Antiqua"/>
          <w:b/>
          <w:sz w:val="24"/>
          <w:szCs w:val="24"/>
        </w:rPr>
        <w:br w:type="page"/>
      </w:r>
    </w:p>
    <w:p w:rsidR="003462DA" w:rsidRPr="00F8535E" w:rsidRDefault="003462DA" w:rsidP="00E15302">
      <w:pPr>
        <w:spacing w:after="0" w:line="360" w:lineRule="auto"/>
        <w:jc w:val="both"/>
        <w:rPr>
          <w:rFonts w:ascii="Book Antiqua" w:hAnsi="Book Antiqua"/>
          <w:b/>
          <w:sz w:val="24"/>
          <w:szCs w:val="24"/>
        </w:rPr>
      </w:pPr>
      <w:r w:rsidRPr="00F8535E">
        <w:rPr>
          <w:rFonts w:ascii="Book Antiqua" w:hAnsi="Book Antiqua"/>
          <w:b/>
          <w:sz w:val="24"/>
          <w:szCs w:val="24"/>
        </w:rPr>
        <w:lastRenderedPageBreak/>
        <w:t>INTRODUCTION</w:t>
      </w:r>
    </w:p>
    <w:p w:rsidR="005C3B36" w:rsidRPr="00F8535E" w:rsidRDefault="005C3B36" w:rsidP="00E15302">
      <w:pPr>
        <w:spacing w:after="0" w:line="360" w:lineRule="auto"/>
        <w:jc w:val="both"/>
        <w:rPr>
          <w:rFonts w:ascii="Book Antiqua" w:hAnsi="Book Antiqua"/>
          <w:sz w:val="24"/>
          <w:szCs w:val="24"/>
        </w:rPr>
      </w:pPr>
      <w:r w:rsidRPr="00F8535E">
        <w:rPr>
          <w:rFonts w:ascii="Book Antiqua" w:hAnsi="Book Antiqua"/>
          <w:sz w:val="24"/>
          <w:szCs w:val="24"/>
        </w:rPr>
        <w:t>The regeneration of mesodermal</w:t>
      </w:r>
      <w:r w:rsidR="00A815A0" w:rsidRPr="00F8535E">
        <w:rPr>
          <w:rFonts w:ascii="Book Antiqua" w:hAnsi="Book Antiqua"/>
          <w:sz w:val="24"/>
          <w:szCs w:val="24"/>
        </w:rPr>
        <w:t xml:space="preserve"> </w:t>
      </w:r>
      <w:r w:rsidR="007414AD" w:rsidRPr="00F8535E">
        <w:rPr>
          <w:rFonts w:ascii="Book Antiqua" w:hAnsi="Book Antiqua"/>
          <w:sz w:val="24"/>
          <w:szCs w:val="24"/>
        </w:rPr>
        <w:t>and neural crest-</w:t>
      </w:r>
      <w:r w:rsidR="00D06BBD" w:rsidRPr="00F8535E">
        <w:rPr>
          <w:rFonts w:ascii="Book Antiqua" w:hAnsi="Book Antiqua"/>
          <w:sz w:val="24"/>
          <w:szCs w:val="24"/>
        </w:rPr>
        <w:t>derived structural</w:t>
      </w:r>
      <w:r w:rsidR="00FF0515" w:rsidRPr="00F8535E">
        <w:rPr>
          <w:rFonts w:ascii="Book Antiqua" w:hAnsi="Book Antiqua"/>
          <w:sz w:val="24"/>
          <w:szCs w:val="24"/>
        </w:rPr>
        <w:t xml:space="preserve"> or connective</w:t>
      </w:r>
      <w:r w:rsidR="00D06BBD" w:rsidRPr="00F8535E">
        <w:rPr>
          <w:rFonts w:ascii="Book Antiqua" w:hAnsi="Book Antiqua"/>
          <w:sz w:val="24"/>
          <w:szCs w:val="24"/>
        </w:rPr>
        <w:t xml:space="preserve"> tissues such as bone, cartilage, muscle and tendon continues to be a widely pursued for the reason that such structural tissues are generally homogeneous with either a predominantly single cell type or limited number of cells that contribute to the make-up of the tissue and that precursors to the </w:t>
      </w:r>
      <w:r w:rsidR="00D34CE5" w:rsidRPr="00F8535E">
        <w:rPr>
          <w:rFonts w:ascii="Book Antiqua" w:hAnsi="Book Antiqua"/>
          <w:sz w:val="24"/>
          <w:szCs w:val="24"/>
        </w:rPr>
        <w:t xml:space="preserve">mature </w:t>
      </w:r>
      <w:r w:rsidR="00D06BBD" w:rsidRPr="00F8535E">
        <w:rPr>
          <w:rFonts w:ascii="Book Antiqua" w:hAnsi="Book Antiqua"/>
          <w:sz w:val="24"/>
          <w:szCs w:val="24"/>
        </w:rPr>
        <w:t>cell types can be found in adult tissues.</w:t>
      </w:r>
      <w:r w:rsidR="00FF0515" w:rsidRPr="00F8535E">
        <w:rPr>
          <w:rFonts w:ascii="Book Antiqua" w:hAnsi="Book Antiqua"/>
          <w:sz w:val="24"/>
          <w:szCs w:val="24"/>
        </w:rPr>
        <w:t xml:space="preserve"> These precursor cells are generally multipotent, in that they can differentiate into a variety of connective tissue phenotypes</w:t>
      </w:r>
      <w:r w:rsidR="003B4134" w:rsidRPr="00F8535E">
        <w:rPr>
          <w:rFonts w:ascii="Book Antiqua" w:hAnsi="Book Antiqua"/>
          <w:sz w:val="24"/>
          <w:szCs w:val="24"/>
        </w:rPr>
        <w:t xml:space="preserve">. These precursor cells are generally referred to as adult mesenchymal stem cells </w:t>
      </w:r>
      <w:r w:rsidRPr="00F8535E">
        <w:rPr>
          <w:rFonts w:ascii="Book Antiqua" w:hAnsi="Book Antiqua"/>
          <w:sz w:val="24"/>
          <w:szCs w:val="24"/>
        </w:rPr>
        <w:t xml:space="preserve">(MSCs) </w:t>
      </w:r>
      <w:r w:rsidR="003B4134" w:rsidRPr="00F8535E">
        <w:rPr>
          <w:rFonts w:ascii="Book Antiqua" w:hAnsi="Book Antiqua"/>
          <w:sz w:val="24"/>
          <w:szCs w:val="24"/>
        </w:rPr>
        <w:t xml:space="preserve">or bone marrow stromal cells and can be found in the bone marrow but </w:t>
      </w:r>
      <w:r w:rsidRPr="00F8535E">
        <w:rPr>
          <w:rFonts w:ascii="Book Antiqua" w:hAnsi="Book Antiqua"/>
          <w:sz w:val="24"/>
          <w:szCs w:val="24"/>
        </w:rPr>
        <w:t xml:space="preserve">also as similar multipotent cells in specific tissues as well as </w:t>
      </w:r>
      <w:r w:rsidR="003B4134" w:rsidRPr="00F8535E">
        <w:rPr>
          <w:rFonts w:ascii="Book Antiqua" w:hAnsi="Book Antiqua"/>
          <w:sz w:val="24"/>
          <w:szCs w:val="24"/>
        </w:rPr>
        <w:t>circulating cells in blood.</w:t>
      </w:r>
      <w:r w:rsidR="00D53189" w:rsidRPr="00F8535E">
        <w:rPr>
          <w:rFonts w:ascii="Book Antiqua" w:hAnsi="Book Antiqua"/>
          <w:sz w:val="24"/>
          <w:szCs w:val="24"/>
        </w:rPr>
        <w:t xml:space="preserve"> </w:t>
      </w:r>
    </w:p>
    <w:p w:rsidR="00D06BBD" w:rsidRPr="00F8535E" w:rsidRDefault="00E97AD7" w:rsidP="00287528">
      <w:pPr>
        <w:spacing w:after="0" w:line="360" w:lineRule="auto"/>
        <w:ind w:firstLineChars="250" w:firstLine="600"/>
        <w:jc w:val="both"/>
        <w:rPr>
          <w:rFonts w:ascii="Book Antiqua" w:hAnsi="Book Antiqua"/>
          <w:sz w:val="24"/>
          <w:szCs w:val="24"/>
        </w:rPr>
      </w:pPr>
      <w:r w:rsidRPr="00F8535E">
        <w:rPr>
          <w:rFonts w:ascii="Book Antiqua" w:hAnsi="Book Antiqua"/>
          <w:sz w:val="24"/>
          <w:szCs w:val="24"/>
        </w:rPr>
        <w:t>Tissue engineering seeks to replace tissues that are either lost by traumatic events or by disease through the use of specific cell types that can recapitulate the lost or diseased tissue, and generally used in combination with a three-dimensional structural scaffold, and in many instances in combination with various growth factors, cytokines, and ho</w:t>
      </w:r>
      <w:r w:rsidR="005C3B36" w:rsidRPr="00F8535E">
        <w:rPr>
          <w:rFonts w:ascii="Book Antiqua" w:hAnsi="Book Antiqua"/>
          <w:sz w:val="24"/>
          <w:szCs w:val="24"/>
        </w:rPr>
        <w:t>rmones or other biological mole</w:t>
      </w:r>
      <w:r w:rsidRPr="00F8535E">
        <w:rPr>
          <w:rFonts w:ascii="Book Antiqua" w:hAnsi="Book Antiqua"/>
          <w:sz w:val="24"/>
          <w:szCs w:val="24"/>
        </w:rPr>
        <w:t>c</w:t>
      </w:r>
      <w:r w:rsidR="005C3B36" w:rsidRPr="00F8535E">
        <w:rPr>
          <w:rFonts w:ascii="Book Antiqua" w:hAnsi="Book Antiqua"/>
          <w:sz w:val="24"/>
          <w:szCs w:val="24"/>
        </w:rPr>
        <w:t>u</w:t>
      </w:r>
      <w:r w:rsidRPr="00F8535E">
        <w:rPr>
          <w:rFonts w:ascii="Book Antiqua" w:hAnsi="Book Antiqua"/>
          <w:sz w:val="24"/>
          <w:szCs w:val="24"/>
        </w:rPr>
        <w:t>les to assist in either the creation of a critical mass of needed cells or to assist in differentiating these cells to the required tissue type.</w:t>
      </w:r>
      <w:r w:rsidR="00FF0515" w:rsidRPr="00F8535E">
        <w:rPr>
          <w:rFonts w:ascii="Book Antiqua" w:hAnsi="Book Antiqua"/>
          <w:sz w:val="24"/>
          <w:szCs w:val="24"/>
        </w:rPr>
        <w:t xml:space="preserve"> </w:t>
      </w:r>
    </w:p>
    <w:p w:rsidR="0084221C" w:rsidRPr="00F8535E" w:rsidRDefault="000C0002" w:rsidP="00287528">
      <w:pPr>
        <w:spacing w:after="0" w:line="360" w:lineRule="auto"/>
        <w:ind w:firstLineChars="300" w:firstLine="720"/>
        <w:jc w:val="both"/>
        <w:rPr>
          <w:rFonts w:ascii="Book Antiqua" w:hAnsi="Book Antiqua"/>
          <w:sz w:val="24"/>
          <w:szCs w:val="24"/>
        </w:rPr>
      </w:pPr>
      <w:r w:rsidRPr="00F8535E">
        <w:rPr>
          <w:rFonts w:ascii="Book Antiqua" w:hAnsi="Book Antiqua"/>
          <w:sz w:val="24"/>
          <w:szCs w:val="24"/>
        </w:rPr>
        <w:t xml:space="preserve">Because generating a critical mass of cells used in the regenerative process is a key to successful tissue engineering followed by differentiating those cells into the specific cell type comprising the tissue, stem cells have been the preferred starting cell type in many tissue engineering trials. This minireview will focus only on </w:t>
      </w:r>
      <w:r w:rsidR="005E3CEB" w:rsidRPr="00F8535E">
        <w:rPr>
          <w:rFonts w:ascii="Book Antiqua" w:hAnsi="Book Antiqua"/>
          <w:sz w:val="24"/>
          <w:szCs w:val="24"/>
        </w:rPr>
        <w:t xml:space="preserve">human </w:t>
      </w:r>
      <w:r w:rsidRPr="00F8535E">
        <w:rPr>
          <w:rFonts w:ascii="Book Antiqua" w:hAnsi="Book Antiqua"/>
          <w:sz w:val="24"/>
          <w:szCs w:val="24"/>
        </w:rPr>
        <w:t>adult b</w:t>
      </w:r>
      <w:r w:rsidR="005C3B36" w:rsidRPr="00F8535E">
        <w:rPr>
          <w:rFonts w:ascii="Book Antiqua" w:hAnsi="Book Antiqua"/>
          <w:sz w:val="24"/>
          <w:szCs w:val="24"/>
        </w:rPr>
        <w:t>one marrow MSC</w:t>
      </w:r>
      <w:r w:rsidRPr="00F8535E">
        <w:rPr>
          <w:rFonts w:ascii="Book Antiqua" w:hAnsi="Book Antiqua"/>
          <w:sz w:val="24"/>
          <w:szCs w:val="24"/>
        </w:rPr>
        <w:t xml:space="preserve">s (herein assumed to be synonymous with </w:t>
      </w:r>
      <w:r w:rsidR="000011AB" w:rsidRPr="00F8535E">
        <w:rPr>
          <w:rFonts w:ascii="Book Antiqua" w:hAnsi="Book Antiqua"/>
          <w:sz w:val="24"/>
          <w:szCs w:val="24"/>
        </w:rPr>
        <w:t>bone marrow stromal cells)</w:t>
      </w:r>
      <w:r w:rsidR="00A815A0" w:rsidRPr="00F8535E">
        <w:rPr>
          <w:rFonts w:ascii="Book Antiqua" w:hAnsi="Book Antiqua"/>
          <w:sz w:val="24"/>
          <w:szCs w:val="24"/>
        </w:rPr>
        <w:t xml:space="preserve"> </w:t>
      </w:r>
      <w:r w:rsidR="005E3CEB" w:rsidRPr="00F8535E">
        <w:rPr>
          <w:rFonts w:ascii="Book Antiqua" w:hAnsi="Book Antiqua"/>
          <w:sz w:val="24"/>
          <w:szCs w:val="24"/>
        </w:rPr>
        <w:t xml:space="preserve">as much as possible </w:t>
      </w:r>
      <w:r w:rsidR="000011AB" w:rsidRPr="00F8535E">
        <w:rPr>
          <w:rFonts w:ascii="Book Antiqua" w:hAnsi="Book Antiqua"/>
          <w:sz w:val="24"/>
          <w:szCs w:val="24"/>
        </w:rPr>
        <w:t xml:space="preserve">and the </w:t>
      </w:r>
      <w:r w:rsidR="000A76FA" w:rsidRPr="00F8535E">
        <w:rPr>
          <w:rFonts w:ascii="Book Antiqua" w:hAnsi="Book Antiqua"/>
          <w:sz w:val="24"/>
          <w:szCs w:val="24"/>
        </w:rPr>
        <w:t xml:space="preserve">telomerase </w:t>
      </w:r>
      <w:r w:rsidR="000011AB" w:rsidRPr="00F8535E">
        <w:rPr>
          <w:rFonts w:ascii="Book Antiqua" w:hAnsi="Book Antiqua"/>
          <w:sz w:val="24"/>
          <w:szCs w:val="24"/>
        </w:rPr>
        <w:t xml:space="preserve">strategy of inducing self-renewal of these cells to create a critical cell mass. Secondly, the minireview will examine the strategy of using extracellular matrix as a native scaffold upon which mesenchymal stem cells can </w:t>
      </w:r>
      <w:r w:rsidR="00E70C93" w:rsidRPr="00F8535E">
        <w:rPr>
          <w:rFonts w:ascii="Book Antiqua" w:hAnsi="Book Antiqua"/>
          <w:sz w:val="24"/>
          <w:szCs w:val="24"/>
        </w:rPr>
        <w:t xml:space="preserve">self-renew and </w:t>
      </w:r>
      <w:r w:rsidR="000011AB" w:rsidRPr="00F8535E">
        <w:rPr>
          <w:rFonts w:ascii="Book Antiqua" w:hAnsi="Book Antiqua"/>
          <w:sz w:val="24"/>
          <w:szCs w:val="24"/>
        </w:rPr>
        <w:t>differentiate into bone.</w:t>
      </w:r>
    </w:p>
    <w:p w:rsidR="00440FC4" w:rsidRPr="00F8535E" w:rsidRDefault="00440FC4" w:rsidP="00E15302">
      <w:pPr>
        <w:spacing w:after="0" w:line="360" w:lineRule="auto"/>
        <w:jc w:val="both"/>
        <w:rPr>
          <w:rFonts w:ascii="Book Antiqua" w:hAnsi="Book Antiqua"/>
          <w:b/>
          <w:sz w:val="24"/>
          <w:szCs w:val="24"/>
        </w:rPr>
      </w:pPr>
    </w:p>
    <w:p w:rsidR="007C3762" w:rsidRPr="00F8535E" w:rsidRDefault="002176A6" w:rsidP="00E15302">
      <w:pPr>
        <w:spacing w:after="0" w:line="360" w:lineRule="auto"/>
        <w:jc w:val="both"/>
        <w:rPr>
          <w:rFonts w:ascii="Book Antiqua" w:hAnsi="Book Antiqua"/>
          <w:b/>
          <w:sz w:val="24"/>
          <w:szCs w:val="24"/>
        </w:rPr>
      </w:pPr>
      <w:r w:rsidRPr="00F8535E">
        <w:rPr>
          <w:rFonts w:ascii="Book Antiqua" w:hAnsi="Book Antiqua"/>
          <w:b/>
          <w:sz w:val="24"/>
          <w:szCs w:val="24"/>
        </w:rPr>
        <w:t>MESENCHYMAL STEM CELL SELF-RENEWAL</w:t>
      </w:r>
    </w:p>
    <w:p w:rsidR="005C3B36" w:rsidRPr="00F8535E" w:rsidRDefault="00A877AD" w:rsidP="00E15302">
      <w:pPr>
        <w:spacing w:after="0" w:line="360" w:lineRule="auto"/>
        <w:jc w:val="both"/>
        <w:rPr>
          <w:rFonts w:ascii="Book Antiqua" w:hAnsi="Book Antiqua"/>
          <w:sz w:val="24"/>
          <w:szCs w:val="24"/>
        </w:rPr>
      </w:pPr>
      <w:r w:rsidRPr="00F8535E">
        <w:rPr>
          <w:rFonts w:ascii="Book Antiqua" w:hAnsi="Book Antiqua"/>
          <w:sz w:val="24"/>
          <w:szCs w:val="24"/>
        </w:rPr>
        <w:lastRenderedPageBreak/>
        <w:t xml:space="preserve">The ability to self-renew is a hallmark of </w:t>
      </w:r>
      <w:r w:rsidR="00AF7E92" w:rsidRPr="00F8535E">
        <w:rPr>
          <w:rFonts w:ascii="Book Antiqua" w:hAnsi="Book Antiqua"/>
          <w:sz w:val="24"/>
          <w:szCs w:val="24"/>
        </w:rPr>
        <w:t>any stem cell</w:t>
      </w:r>
      <w:r w:rsidR="00A60429" w:rsidRPr="00F8535E">
        <w:rPr>
          <w:rFonts w:ascii="Book Antiqua" w:hAnsi="Book Antiqua"/>
          <w:sz w:val="24"/>
          <w:szCs w:val="24"/>
          <w:vertAlign w:val="superscript"/>
        </w:rPr>
        <w:t>[1]</w:t>
      </w:r>
      <w:r w:rsidR="00C42576" w:rsidRPr="00F8535E">
        <w:rPr>
          <w:rFonts w:ascii="Book Antiqua" w:hAnsi="Book Antiqua"/>
          <w:sz w:val="24"/>
          <w:szCs w:val="24"/>
        </w:rPr>
        <w:t>.</w:t>
      </w:r>
      <w:r w:rsidR="00A815A0" w:rsidRPr="00F8535E">
        <w:rPr>
          <w:rFonts w:ascii="Book Antiqua" w:hAnsi="Book Antiqua"/>
          <w:sz w:val="24"/>
          <w:szCs w:val="24"/>
        </w:rPr>
        <w:t xml:space="preserve"> </w:t>
      </w:r>
      <w:r w:rsidR="00C42576" w:rsidRPr="00F8535E">
        <w:rPr>
          <w:rFonts w:ascii="Book Antiqua" w:hAnsi="Book Antiqua"/>
          <w:sz w:val="24"/>
          <w:szCs w:val="24"/>
        </w:rPr>
        <w:t>Self-renewal is</w:t>
      </w:r>
      <w:r w:rsidR="00A815A0" w:rsidRPr="00F8535E">
        <w:rPr>
          <w:rFonts w:ascii="Book Antiqua" w:hAnsi="Book Antiqua"/>
          <w:sz w:val="24"/>
          <w:szCs w:val="24"/>
        </w:rPr>
        <w:t xml:space="preserve"> </w:t>
      </w:r>
      <w:r w:rsidR="00463BBF" w:rsidRPr="00F8535E">
        <w:rPr>
          <w:rFonts w:ascii="Book Antiqua" w:hAnsi="Book Antiqua"/>
          <w:sz w:val="24"/>
          <w:szCs w:val="24"/>
        </w:rPr>
        <w:t>simply defined as the ability of the resulting daughter cells, after mitotic division of</w:t>
      </w:r>
      <w:r w:rsidR="00A815A0" w:rsidRPr="00F8535E">
        <w:rPr>
          <w:rFonts w:ascii="Book Antiqua" w:hAnsi="Book Antiqua"/>
          <w:sz w:val="24"/>
          <w:szCs w:val="24"/>
        </w:rPr>
        <w:t xml:space="preserve"> </w:t>
      </w:r>
      <w:r w:rsidR="00463BBF" w:rsidRPr="00F8535E">
        <w:rPr>
          <w:rFonts w:ascii="Book Antiqua" w:hAnsi="Book Antiqua"/>
          <w:sz w:val="24"/>
          <w:szCs w:val="24"/>
        </w:rPr>
        <w:t>the original mother cell, to retain the ability to generate a variety of differentiated cell types</w:t>
      </w:r>
      <w:r w:rsidR="00A815A0" w:rsidRPr="00F8535E">
        <w:rPr>
          <w:rFonts w:ascii="Book Antiqua" w:hAnsi="Book Antiqua"/>
          <w:sz w:val="24"/>
          <w:szCs w:val="24"/>
        </w:rPr>
        <w:t xml:space="preserve"> </w:t>
      </w:r>
      <w:r w:rsidR="00463BBF" w:rsidRPr="00F8535E">
        <w:rPr>
          <w:rFonts w:ascii="Book Antiqua" w:hAnsi="Book Antiqua"/>
          <w:sz w:val="24"/>
          <w:szCs w:val="24"/>
        </w:rPr>
        <w:t>identical to that of the ability of the mother cell to differentiate in to those same cell types, and for a daughter cell to be able to generate daughter cells that also maintain the ability to differentiate into the same variety of cell types as the original “grandmother” and mother cells</w:t>
      </w:r>
      <w:r w:rsidR="00A60429" w:rsidRPr="00F8535E">
        <w:rPr>
          <w:rFonts w:ascii="Book Antiqua" w:hAnsi="Book Antiqua"/>
          <w:sz w:val="24"/>
          <w:szCs w:val="24"/>
          <w:vertAlign w:val="superscript"/>
        </w:rPr>
        <w:t>[2]</w:t>
      </w:r>
      <w:r w:rsidR="00463BBF" w:rsidRPr="00F8535E">
        <w:rPr>
          <w:rFonts w:ascii="Book Antiqua" w:hAnsi="Book Antiqua"/>
          <w:sz w:val="24"/>
          <w:szCs w:val="24"/>
        </w:rPr>
        <w:t>.</w:t>
      </w:r>
      <w:r w:rsidR="00A815A0" w:rsidRPr="00F8535E">
        <w:rPr>
          <w:rFonts w:ascii="Book Antiqua" w:hAnsi="Book Antiqua"/>
          <w:sz w:val="24"/>
          <w:szCs w:val="24"/>
        </w:rPr>
        <w:t xml:space="preserve"> </w:t>
      </w:r>
      <w:r w:rsidR="00F5159D" w:rsidRPr="00F8535E">
        <w:rPr>
          <w:rFonts w:ascii="Book Antiqua" w:hAnsi="Book Antiqua"/>
          <w:sz w:val="24"/>
          <w:szCs w:val="24"/>
        </w:rPr>
        <w:t>The maintenance of self-renewal and pluripotency of stem cells occurs in the stem cell niche, where stem cells are able to receive cues from the stroma and other cell types either by direct contact or by sec</w:t>
      </w:r>
      <w:r w:rsidR="005C3B36" w:rsidRPr="00F8535E">
        <w:rPr>
          <w:rFonts w:ascii="Book Antiqua" w:hAnsi="Book Antiqua"/>
          <w:sz w:val="24"/>
          <w:szCs w:val="24"/>
        </w:rPr>
        <w:t>reted soluble factors within this</w:t>
      </w:r>
      <w:r w:rsidR="00F5159D" w:rsidRPr="00F8535E">
        <w:rPr>
          <w:rFonts w:ascii="Book Antiqua" w:hAnsi="Book Antiqua"/>
          <w:sz w:val="24"/>
          <w:szCs w:val="24"/>
        </w:rPr>
        <w:t xml:space="preserve"> microenviro</w:t>
      </w:r>
      <w:r w:rsidR="00A60429" w:rsidRPr="00F8535E">
        <w:rPr>
          <w:rFonts w:ascii="Book Antiqua" w:hAnsi="Book Antiqua"/>
          <w:sz w:val="24"/>
          <w:szCs w:val="24"/>
        </w:rPr>
        <w:t>n</w:t>
      </w:r>
      <w:r w:rsidR="00F5159D" w:rsidRPr="00F8535E">
        <w:rPr>
          <w:rFonts w:ascii="Book Antiqua" w:hAnsi="Book Antiqua"/>
          <w:sz w:val="24"/>
          <w:szCs w:val="24"/>
        </w:rPr>
        <w:t>mental niche</w:t>
      </w:r>
      <w:r w:rsidR="00A60429" w:rsidRPr="00F8535E">
        <w:rPr>
          <w:rFonts w:ascii="Book Antiqua" w:hAnsi="Book Antiqua"/>
          <w:sz w:val="24"/>
          <w:szCs w:val="24"/>
          <w:vertAlign w:val="superscript"/>
        </w:rPr>
        <w:t>[3,4]</w:t>
      </w:r>
      <w:r w:rsidR="00F5159D" w:rsidRPr="00F8535E">
        <w:rPr>
          <w:rFonts w:ascii="Book Antiqua" w:hAnsi="Book Antiqua"/>
          <w:sz w:val="24"/>
          <w:szCs w:val="24"/>
        </w:rPr>
        <w:t xml:space="preserve">. </w:t>
      </w:r>
    </w:p>
    <w:p w:rsidR="006E53D7" w:rsidRPr="00F8535E" w:rsidRDefault="005C3B36" w:rsidP="002908F7">
      <w:pPr>
        <w:spacing w:after="0" w:line="360" w:lineRule="auto"/>
        <w:ind w:firstLineChars="200" w:firstLine="480"/>
        <w:jc w:val="both"/>
        <w:rPr>
          <w:rFonts w:ascii="Book Antiqua" w:hAnsi="Book Antiqua"/>
          <w:sz w:val="24"/>
          <w:szCs w:val="24"/>
        </w:rPr>
      </w:pPr>
      <w:r w:rsidRPr="00F8535E">
        <w:rPr>
          <w:rFonts w:ascii="Book Antiqua" w:hAnsi="Book Antiqua"/>
          <w:sz w:val="24"/>
          <w:szCs w:val="24"/>
        </w:rPr>
        <w:t>Adult MSCs</w:t>
      </w:r>
      <w:r w:rsidR="00A877AD" w:rsidRPr="00F8535E">
        <w:rPr>
          <w:rFonts w:ascii="Book Antiqua" w:hAnsi="Book Antiqua"/>
          <w:sz w:val="24"/>
          <w:szCs w:val="24"/>
        </w:rPr>
        <w:t xml:space="preserve"> also </w:t>
      </w:r>
      <w:r w:rsidRPr="00F8535E">
        <w:rPr>
          <w:rFonts w:ascii="Book Antiqua" w:hAnsi="Book Antiqua"/>
          <w:sz w:val="24"/>
          <w:szCs w:val="24"/>
        </w:rPr>
        <w:t xml:space="preserve">share the ability to self-renew. This potential to self-replicate and to differentiate into connective tissue phenotypes has led to the exploration to utilize MSCs in the repair of </w:t>
      </w:r>
      <w:r w:rsidR="006E53D7" w:rsidRPr="00F8535E">
        <w:rPr>
          <w:rFonts w:ascii="Book Antiqua" w:hAnsi="Book Antiqua"/>
          <w:sz w:val="24"/>
          <w:szCs w:val="24"/>
        </w:rPr>
        <w:t>injured tissues</w:t>
      </w:r>
      <w:r w:rsidR="00A60429" w:rsidRPr="00F8535E">
        <w:rPr>
          <w:rFonts w:ascii="Book Antiqua" w:hAnsi="Book Antiqua"/>
          <w:sz w:val="24"/>
          <w:szCs w:val="24"/>
          <w:vertAlign w:val="superscript"/>
        </w:rPr>
        <w:t>[5,6]</w:t>
      </w:r>
      <w:r w:rsidR="006E53D7" w:rsidRPr="00F8535E">
        <w:rPr>
          <w:rFonts w:ascii="Book Antiqua" w:hAnsi="Book Antiqua"/>
          <w:sz w:val="24"/>
          <w:szCs w:val="24"/>
        </w:rPr>
        <w:t>.</w:t>
      </w:r>
      <w:r w:rsidR="00A815A0" w:rsidRPr="00F8535E">
        <w:rPr>
          <w:rFonts w:ascii="Book Antiqua" w:hAnsi="Book Antiqua"/>
          <w:sz w:val="24"/>
          <w:szCs w:val="24"/>
        </w:rPr>
        <w:t xml:space="preserve"> </w:t>
      </w:r>
      <w:r w:rsidR="006E53D7" w:rsidRPr="00F8535E">
        <w:rPr>
          <w:rFonts w:ascii="Book Antiqua" w:hAnsi="Book Antiqua"/>
          <w:sz w:val="24"/>
          <w:szCs w:val="24"/>
        </w:rPr>
        <w:t xml:space="preserve">While the bone marrow has been a common site to harvest MSCs, other cell types similar to bone marrow-derived MSCs can also be found in other sites. Adipose-derived stem cells, satellite cells in muscle, and pericytes around blood vessels </w:t>
      </w:r>
      <w:r w:rsidR="007C0F25" w:rsidRPr="00F8535E">
        <w:rPr>
          <w:rFonts w:ascii="Book Antiqua" w:hAnsi="Book Antiqua"/>
          <w:sz w:val="24"/>
          <w:szCs w:val="24"/>
        </w:rPr>
        <w:t xml:space="preserve">and umbilical cord blood cells </w:t>
      </w:r>
      <w:r w:rsidR="006E53D7" w:rsidRPr="00F8535E">
        <w:rPr>
          <w:rFonts w:ascii="Book Antiqua" w:hAnsi="Book Antiqua"/>
          <w:sz w:val="24"/>
          <w:szCs w:val="24"/>
        </w:rPr>
        <w:t>also may share multipotent characteristics for differentiation into connective tissue phenotypes</w:t>
      </w:r>
      <w:r w:rsidR="00A150C8" w:rsidRPr="00F8535E">
        <w:rPr>
          <w:rFonts w:ascii="Book Antiqua" w:hAnsi="Book Antiqua"/>
          <w:sz w:val="24"/>
          <w:szCs w:val="24"/>
        </w:rPr>
        <w:t xml:space="preserve"> </w:t>
      </w:r>
      <w:r w:rsidR="0072566C" w:rsidRPr="00F8535E">
        <w:rPr>
          <w:rFonts w:ascii="Book Antiqua" w:hAnsi="Book Antiqua"/>
          <w:sz w:val="24"/>
          <w:szCs w:val="24"/>
        </w:rPr>
        <w:t>under specific conditions which include selective differentiation media and growth factors</w:t>
      </w:r>
      <w:r w:rsidR="00DE63C9" w:rsidRPr="00F8535E">
        <w:rPr>
          <w:rFonts w:ascii="Book Antiqua" w:hAnsi="Book Antiqua"/>
          <w:sz w:val="24"/>
          <w:szCs w:val="24"/>
          <w:vertAlign w:val="superscript"/>
        </w:rPr>
        <w:t>[7</w:t>
      </w:r>
      <w:r w:rsidR="00EC4927">
        <w:rPr>
          <w:rFonts w:ascii="Book Antiqua" w:hAnsi="Book Antiqua" w:hint="eastAsia"/>
          <w:sz w:val="24"/>
          <w:szCs w:val="24"/>
          <w:vertAlign w:val="superscript"/>
          <w:lang w:eastAsia="zh-CN"/>
        </w:rPr>
        <w:t>-</w:t>
      </w:r>
      <w:r w:rsidR="00A60429" w:rsidRPr="00F8535E">
        <w:rPr>
          <w:rFonts w:ascii="Book Antiqua" w:hAnsi="Book Antiqua"/>
          <w:sz w:val="24"/>
          <w:szCs w:val="24"/>
          <w:vertAlign w:val="superscript"/>
        </w:rPr>
        <w:t>10]</w:t>
      </w:r>
      <w:r w:rsidR="007C0F25" w:rsidRPr="00F8535E">
        <w:rPr>
          <w:rFonts w:ascii="Book Antiqua" w:hAnsi="Book Antiqua"/>
          <w:sz w:val="24"/>
          <w:szCs w:val="24"/>
        </w:rPr>
        <w:t>.</w:t>
      </w:r>
      <w:r w:rsidR="00A815A0" w:rsidRPr="00F8535E">
        <w:rPr>
          <w:rFonts w:ascii="Book Antiqua" w:hAnsi="Book Antiqua"/>
          <w:sz w:val="24"/>
          <w:szCs w:val="24"/>
        </w:rPr>
        <w:t xml:space="preserve"> </w:t>
      </w:r>
      <w:r w:rsidR="001146BE" w:rsidRPr="00F8535E">
        <w:rPr>
          <w:rFonts w:ascii="Book Antiqua" w:hAnsi="Book Antiqua"/>
          <w:sz w:val="24"/>
          <w:szCs w:val="24"/>
        </w:rPr>
        <w:t>In a com</w:t>
      </w:r>
      <w:r w:rsidR="00BA0942" w:rsidRPr="00F8535E">
        <w:rPr>
          <w:rFonts w:ascii="Book Antiqua" w:hAnsi="Book Antiqua"/>
          <w:sz w:val="24"/>
          <w:szCs w:val="24"/>
        </w:rPr>
        <w:t>parison of MSCs</w:t>
      </w:r>
      <w:r w:rsidR="001146BE" w:rsidRPr="00F8535E">
        <w:rPr>
          <w:rFonts w:ascii="Book Antiqua" w:hAnsi="Book Antiqua"/>
          <w:sz w:val="24"/>
          <w:szCs w:val="24"/>
        </w:rPr>
        <w:t xml:space="preserve"> from bone marrow, adipose tissue, and cord blood, Rebelatto et</w:t>
      </w:r>
      <w:r w:rsidR="00F8535E">
        <w:rPr>
          <w:rFonts w:ascii="Book Antiqua" w:hAnsi="Book Antiqua" w:hint="eastAsia"/>
          <w:sz w:val="24"/>
          <w:szCs w:val="24"/>
          <w:lang w:eastAsia="zh-CN"/>
        </w:rPr>
        <w:t xml:space="preserve"> </w:t>
      </w:r>
      <w:r w:rsidR="001146BE" w:rsidRPr="00F8535E">
        <w:rPr>
          <w:rFonts w:ascii="Book Antiqua" w:hAnsi="Book Antiqua"/>
          <w:sz w:val="24"/>
          <w:szCs w:val="24"/>
        </w:rPr>
        <w:t>al</w:t>
      </w:r>
      <w:r w:rsidR="00F8535E" w:rsidRPr="00F8535E">
        <w:rPr>
          <w:rFonts w:ascii="Book Antiqua" w:hAnsi="Book Antiqua"/>
          <w:sz w:val="24"/>
          <w:szCs w:val="24"/>
          <w:vertAlign w:val="superscript"/>
        </w:rPr>
        <w:t>[11]</w:t>
      </w:r>
      <w:r w:rsidR="001146BE" w:rsidRPr="00F8535E">
        <w:rPr>
          <w:rFonts w:ascii="Book Antiqua" w:hAnsi="Book Antiqua"/>
          <w:sz w:val="24"/>
          <w:szCs w:val="24"/>
        </w:rPr>
        <w:t xml:space="preserve"> (2008) </w:t>
      </w:r>
      <w:r w:rsidR="00AE6D90" w:rsidRPr="00F8535E">
        <w:rPr>
          <w:rFonts w:ascii="Book Antiqua" w:hAnsi="Book Antiqua"/>
          <w:sz w:val="24"/>
          <w:szCs w:val="24"/>
        </w:rPr>
        <w:t>reported that</w:t>
      </w:r>
      <w:r w:rsidR="00BA0942" w:rsidRPr="00F8535E">
        <w:rPr>
          <w:rFonts w:ascii="Book Antiqua" w:hAnsi="Book Antiqua"/>
          <w:sz w:val="24"/>
          <w:szCs w:val="24"/>
        </w:rPr>
        <w:t xml:space="preserve"> isolation rate of MSCs from umbilical cord blood was only a third that of bone marrow-de</w:t>
      </w:r>
      <w:r w:rsidR="00965743" w:rsidRPr="00F8535E">
        <w:rPr>
          <w:rFonts w:ascii="Book Antiqua" w:hAnsi="Book Antiqua"/>
          <w:sz w:val="24"/>
          <w:szCs w:val="24"/>
        </w:rPr>
        <w:t>rived and adipose-derived MSCs</w:t>
      </w:r>
      <w:r w:rsidR="009A188F" w:rsidRPr="00F8535E">
        <w:rPr>
          <w:rFonts w:ascii="Book Antiqua" w:hAnsi="Book Antiqua"/>
          <w:sz w:val="24"/>
          <w:szCs w:val="24"/>
        </w:rPr>
        <w:t>.</w:t>
      </w:r>
      <w:r w:rsidR="00A815A0" w:rsidRPr="00F8535E">
        <w:rPr>
          <w:rFonts w:ascii="Book Antiqua" w:hAnsi="Book Antiqua"/>
          <w:sz w:val="24"/>
          <w:szCs w:val="24"/>
        </w:rPr>
        <w:t xml:space="preserve"> </w:t>
      </w:r>
      <w:r w:rsidR="009A188F" w:rsidRPr="00F8535E">
        <w:rPr>
          <w:rFonts w:ascii="Book Antiqua" w:hAnsi="Book Antiqua"/>
          <w:sz w:val="24"/>
          <w:szCs w:val="24"/>
        </w:rPr>
        <w:t>T</w:t>
      </w:r>
      <w:r w:rsidR="00965743" w:rsidRPr="00F8535E">
        <w:rPr>
          <w:rFonts w:ascii="Book Antiqua" w:hAnsi="Book Antiqua"/>
          <w:sz w:val="24"/>
          <w:szCs w:val="24"/>
        </w:rPr>
        <w:t>he initial growth rate of bone marrow-derived and adipose-derived MSCs was much higher than that of umbilical cord blood MSCs.</w:t>
      </w:r>
      <w:r w:rsidR="009A188F" w:rsidRPr="00F8535E">
        <w:rPr>
          <w:rFonts w:ascii="Book Antiqua" w:hAnsi="Book Antiqua"/>
          <w:sz w:val="24"/>
          <w:szCs w:val="24"/>
        </w:rPr>
        <w:t xml:space="preserve"> However, others have shown that the proliferation of umbilical cord tissue-derived MSCs show higher population doublings and shorter doubling times compared to adipose-derived MSCs although adipose-derived MSC had higher numbers of colony-forming units compared to MSCs from umbilical cord tissue</w:t>
      </w:r>
      <w:r w:rsidR="00DE63C9" w:rsidRPr="00F8535E">
        <w:rPr>
          <w:rFonts w:ascii="Book Antiqua" w:hAnsi="Book Antiqua"/>
          <w:sz w:val="24"/>
          <w:szCs w:val="24"/>
          <w:vertAlign w:val="superscript"/>
        </w:rPr>
        <w:t>[12]</w:t>
      </w:r>
      <w:r w:rsidR="009A188F" w:rsidRPr="00F8535E">
        <w:rPr>
          <w:rFonts w:ascii="Book Antiqua" w:hAnsi="Book Antiqua"/>
          <w:sz w:val="24"/>
          <w:szCs w:val="24"/>
        </w:rPr>
        <w:t>.</w:t>
      </w:r>
      <w:r w:rsidR="00A815A0" w:rsidRPr="00F8535E">
        <w:rPr>
          <w:rFonts w:ascii="Book Antiqua" w:hAnsi="Book Antiqua"/>
          <w:sz w:val="24"/>
          <w:szCs w:val="24"/>
        </w:rPr>
        <w:t xml:space="preserve"> </w:t>
      </w:r>
      <w:r w:rsidR="00BA0942" w:rsidRPr="00F8535E">
        <w:rPr>
          <w:rFonts w:ascii="Book Antiqua" w:hAnsi="Book Antiqua"/>
          <w:sz w:val="24"/>
          <w:szCs w:val="24"/>
        </w:rPr>
        <w:t>Surface marker expression of CD34</w:t>
      </w:r>
      <w:r w:rsidR="003F4C36" w:rsidRPr="00F8535E">
        <w:rPr>
          <w:rFonts w:ascii="Book Antiqua" w:hAnsi="Book Antiqua"/>
          <w:sz w:val="24"/>
          <w:szCs w:val="24"/>
        </w:rPr>
        <w:t xml:space="preserve"> (cluster of differentiation molecule</w:t>
      </w:r>
      <w:r w:rsidR="00A815A0" w:rsidRPr="00F8535E">
        <w:rPr>
          <w:rFonts w:ascii="Book Antiqua" w:hAnsi="Book Antiqua"/>
          <w:sz w:val="24"/>
          <w:szCs w:val="24"/>
        </w:rPr>
        <w:t xml:space="preserve"> </w:t>
      </w:r>
      <w:r w:rsidR="003F4C36" w:rsidRPr="00F8535E">
        <w:rPr>
          <w:rFonts w:ascii="Book Antiqua" w:hAnsi="Book Antiqua"/>
          <w:sz w:val="24"/>
          <w:szCs w:val="24"/>
        </w:rPr>
        <w:t>in family of sialomucin proteins)</w:t>
      </w:r>
      <w:r w:rsidR="00A815A0" w:rsidRPr="00F8535E">
        <w:rPr>
          <w:rFonts w:ascii="Book Antiqua" w:hAnsi="Book Antiqua"/>
          <w:sz w:val="24"/>
          <w:szCs w:val="24"/>
        </w:rPr>
        <w:t xml:space="preserve"> </w:t>
      </w:r>
      <w:r w:rsidR="00BA0942" w:rsidRPr="00F8535E">
        <w:rPr>
          <w:rFonts w:ascii="Book Antiqua" w:hAnsi="Book Antiqua"/>
          <w:sz w:val="24"/>
          <w:szCs w:val="24"/>
        </w:rPr>
        <w:t>was significantly higher in adipose-derived MSCs compared to that of bone marrow-derived MSCs.</w:t>
      </w:r>
      <w:r w:rsidR="00A815A0" w:rsidRPr="00F8535E">
        <w:rPr>
          <w:rFonts w:ascii="Book Antiqua" w:hAnsi="Book Antiqua"/>
          <w:sz w:val="24"/>
          <w:szCs w:val="24"/>
        </w:rPr>
        <w:t xml:space="preserve"> </w:t>
      </w:r>
      <w:r w:rsidR="00BA0942" w:rsidRPr="00F8535E">
        <w:rPr>
          <w:rFonts w:ascii="Book Antiqua" w:hAnsi="Book Antiqua"/>
          <w:sz w:val="24"/>
          <w:szCs w:val="24"/>
        </w:rPr>
        <w:t>Interestingly, CD117</w:t>
      </w:r>
      <w:r w:rsidR="001D1B38" w:rsidRPr="00F8535E">
        <w:rPr>
          <w:rFonts w:ascii="Book Antiqua" w:hAnsi="Book Antiqua"/>
          <w:sz w:val="24"/>
          <w:szCs w:val="24"/>
        </w:rPr>
        <w:t xml:space="preserve"> (tyrosine-protein </w:t>
      </w:r>
      <w:r w:rsidR="001D1B38" w:rsidRPr="00F8535E">
        <w:rPr>
          <w:rFonts w:ascii="Book Antiqua" w:hAnsi="Book Antiqua"/>
          <w:sz w:val="24"/>
          <w:szCs w:val="24"/>
        </w:rPr>
        <w:lastRenderedPageBreak/>
        <w:t xml:space="preserve">kinase Kit) </w:t>
      </w:r>
      <w:r w:rsidR="00BA0942" w:rsidRPr="00F8535E">
        <w:rPr>
          <w:rFonts w:ascii="Book Antiqua" w:hAnsi="Book Antiqua"/>
          <w:sz w:val="24"/>
          <w:szCs w:val="24"/>
        </w:rPr>
        <w:t>was found to be positive in about 98% of adipose-derived MSCs but positive in only</w:t>
      </w:r>
      <w:r w:rsidR="00160175" w:rsidRPr="00F8535E">
        <w:rPr>
          <w:rFonts w:ascii="Book Antiqua" w:hAnsi="Book Antiqua"/>
          <w:sz w:val="24"/>
          <w:szCs w:val="24"/>
        </w:rPr>
        <w:t xml:space="preserve"> 52% and 39% of bone marrow-derived and umbilical cord blood-derived MSCs.</w:t>
      </w:r>
      <w:r w:rsidR="00A815A0" w:rsidRPr="00F8535E">
        <w:rPr>
          <w:rFonts w:ascii="Book Antiqua" w:hAnsi="Book Antiqua"/>
          <w:sz w:val="24"/>
          <w:szCs w:val="24"/>
        </w:rPr>
        <w:t xml:space="preserve"> </w:t>
      </w:r>
      <w:r w:rsidR="00160175" w:rsidRPr="00F8535E">
        <w:rPr>
          <w:rFonts w:ascii="Book Antiqua" w:hAnsi="Book Antiqua"/>
          <w:sz w:val="24"/>
          <w:szCs w:val="24"/>
        </w:rPr>
        <w:t>Additionally, while osteogenic and chondrogenic differentiation was similar in MSCs from all three sources, umbilical cord blood-derived MSCs showed a lesser propensity for adipogenic differentiation.</w:t>
      </w:r>
      <w:r w:rsidR="004F0C85">
        <w:rPr>
          <w:rFonts w:ascii="Book Antiqua" w:hAnsi="Book Antiqua"/>
          <w:sz w:val="24"/>
          <w:szCs w:val="24"/>
        </w:rPr>
        <w:t xml:space="preserve"> </w:t>
      </w:r>
      <w:r w:rsidR="00DD0C77" w:rsidRPr="00F8535E">
        <w:rPr>
          <w:rFonts w:ascii="Book Antiqua" w:hAnsi="Book Antiqua"/>
          <w:sz w:val="24"/>
          <w:szCs w:val="24"/>
        </w:rPr>
        <w:t xml:space="preserve">Others have also </w:t>
      </w:r>
      <w:r w:rsidR="003F4C36" w:rsidRPr="00F8535E">
        <w:rPr>
          <w:rFonts w:ascii="Book Antiqua" w:hAnsi="Book Antiqua"/>
          <w:sz w:val="24"/>
          <w:szCs w:val="24"/>
        </w:rPr>
        <w:t>noted differences in marker expression between bone marrow-derived and adipose-derived MSCs. For instance, CD106 (vascular cell adhesion molecule-1)</w:t>
      </w:r>
      <w:r w:rsidR="00A815A0" w:rsidRPr="00F8535E">
        <w:rPr>
          <w:rFonts w:ascii="Book Antiqua" w:hAnsi="Book Antiqua"/>
          <w:sz w:val="24"/>
          <w:szCs w:val="24"/>
        </w:rPr>
        <w:t xml:space="preserve"> </w:t>
      </w:r>
      <w:r w:rsidR="003F4C36" w:rsidRPr="00F8535E">
        <w:rPr>
          <w:rFonts w:ascii="Book Antiqua" w:hAnsi="Book Antiqua"/>
          <w:sz w:val="24"/>
          <w:szCs w:val="24"/>
        </w:rPr>
        <w:t>is expressed in bone marrow-derived MSCs but its expression in adipose-derived MSCs is either low or non-existent while CD49d (integrin α4 subunit) is expressed in adipose-derived MSCs but not in bone-marrow-d</w:t>
      </w:r>
      <w:r w:rsidR="00DE63C9" w:rsidRPr="00F8535E">
        <w:rPr>
          <w:rFonts w:ascii="Book Antiqua" w:hAnsi="Book Antiqua"/>
          <w:sz w:val="24"/>
          <w:szCs w:val="24"/>
        </w:rPr>
        <w:t>erived MSCs</w:t>
      </w:r>
      <w:r w:rsidR="00DE63C9" w:rsidRPr="00F8535E">
        <w:rPr>
          <w:rFonts w:ascii="Book Antiqua" w:hAnsi="Book Antiqua"/>
          <w:sz w:val="24"/>
          <w:szCs w:val="24"/>
          <w:vertAlign w:val="superscript"/>
        </w:rPr>
        <w:t>[13]</w:t>
      </w:r>
      <w:r w:rsidR="00DE63C9" w:rsidRPr="00F8535E">
        <w:rPr>
          <w:rFonts w:ascii="Book Antiqua" w:hAnsi="Book Antiqua"/>
          <w:sz w:val="24"/>
          <w:szCs w:val="24"/>
        </w:rPr>
        <w:t>.</w:t>
      </w:r>
      <w:r w:rsidR="004F0C85">
        <w:rPr>
          <w:rFonts w:ascii="Book Antiqua" w:hAnsi="Book Antiqua"/>
          <w:sz w:val="24"/>
          <w:szCs w:val="24"/>
        </w:rPr>
        <w:t xml:space="preserve"> </w:t>
      </w:r>
      <w:r w:rsidR="00A1536D" w:rsidRPr="00F8535E">
        <w:rPr>
          <w:rFonts w:ascii="Book Antiqua" w:hAnsi="Book Antiqua"/>
          <w:sz w:val="24"/>
          <w:szCs w:val="24"/>
        </w:rPr>
        <w:t>Culture conditions such as the use of fetal bovine serum, human serum, or serum-free medium have been shown to influence not only the expression of surface markers for adipose-derived MSCs</w:t>
      </w:r>
      <w:r w:rsidR="00A815A0" w:rsidRPr="00F8535E">
        <w:rPr>
          <w:rFonts w:ascii="Book Antiqua" w:hAnsi="Book Antiqua"/>
          <w:sz w:val="24"/>
          <w:szCs w:val="24"/>
        </w:rPr>
        <w:t xml:space="preserve"> </w:t>
      </w:r>
      <w:r w:rsidR="00A1536D" w:rsidRPr="00F8535E">
        <w:rPr>
          <w:rFonts w:ascii="Book Antiqua" w:hAnsi="Book Antiqua"/>
          <w:sz w:val="24"/>
          <w:szCs w:val="24"/>
        </w:rPr>
        <w:t>(</w:t>
      </w:r>
      <w:r w:rsidR="00601CDC" w:rsidRPr="00601CDC">
        <w:rPr>
          <w:rFonts w:ascii="Book Antiqua" w:hAnsi="Book Antiqua"/>
          <w:i/>
          <w:sz w:val="24"/>
          <w:szCs w:val="24"/>
        </w:rPr>
        <w:t>e.g.,</w:t>
      </w:r>
      <w:r w:rsidR="00A1536D" w:rsidRPr="00F8535E">
        <w:rPr>
          <w:rFonts w:ascii="Book Antiqua" w:hAnsi="Book Antiqua"/>
          <w:sz w:val="24"/>
          <w:szCs w:val="24"/>
        </w:rPr>
        <w:t xml:space="preserve"> CD117, CD166 (activated leucocyte cell adhesion molecule) and bone marrow- derived MSCs</w:t>
      </w:r>
      <w:r w:rsidR="00A815A0" w:rsidRPr="00F8535E">
        <w:rPr>
          <w:rFonts w:ascii="Book Antiqua" w:hAnsi="Book Antiqua"/>
          <w:sz w:val="24"/>
          <w:szCs w:val="24"/>
        </w:rPr>
        <w:t xml:space="preserve"> </w:t>
      </w:r>
      <w:r w:rsidR="00A1536D" w:rsidRPr="00F8535E">
        <w:rPr>
          <w:rFonts w:ascii="Book Antiqua" w:hAnsi="Book Antiqua"/>
          <w:sz w:val="24"/>
          <w:szCs w:val="24"/>
        </w:rPr>
        <w:t>but also in differentiation potential of such MSCs.</w:t>
      </w:r>
      <w:r w:rsidR="00A815A0" w:rsidRPr="00F8535E">
        <w:rPr>
          <w:rFonts w:ascii="Book Antiqua" w:hAnsi="Book Antiqua"/>
          <w:sz w:val="24"/>
          <w:szCs w:val="24"/>
        </w:rPr>
        <w:t xml:space="preserve"> </w:t>
      </w:r>
      <w:r w:rsidR="00DE63C9" w:rsidRPr="00F8535E">
        <w:rPr>
          <w:rFonts w:ascii="Book Antiqua" w:hAnsi="Book Antiqua"/>
          <w:sz w:val="24"/>
          <w:szCs w:val="24"/>
        </w:rPr>
        <w:t>As an example, fetal bovine</w:t>
      </w:r>
      <w:r w:rsidR="00EE2393" w:rsidRPr="00F8535E">
        <w:rPr>
          <w:rFonts w:ascii="Book Antiqua" w:hAnsi="Book Antiqua"/>
          <w:sz w:val="24"/>
          <w:szCs w:val="24"/>
        </w:rPr>
        <w:t xml:space="preserve"> serum has a stronger influence on osteogenic differentiation of adip</w:t>
      </w:r>
      <w:r w:rsidR="00DE63C9" w:rsidRPr="00F8535E">
        <w:rPr>
          <w:rFonts w:ascii="Book Antiqua" w:hAnsi="Book Antiqua"/>
          <w:sz w:val="24"/>
          <w:szCs w:val="24"/>
        </w:rPr>
        <w:t>ose-derived MSCs than it does on</w:t>
      </w:r>
      <w:r w:rsidR="00EE2393" w:rsidRPr="00F8535E">
        <w:rPr>
          <w:rFonts w:ascii="Book Antiqua" w:hAnsi="Book Antiqua"/>
          <w:sz w:val="24"/>
          <w:szCs w:val="24"/>
        </w:rPr>
        <w:t xml:space="preserve"> adipogenic differentiation while allogeneic human serum and serum-free conditions have greater propensity to drive adipose-derived MSCs towards adipogenic differentiation than towards either osteogenic or chondrogenic lineages</w:t>
      </w:r>
      <w:r w:rsidR="00DE63C9" w:rsidRPr="00F8535E">
        <w:rPr>
          <w:rFonts w:ascii="Book Antiqua" w:hAnsi="Book Antiqua"/>
          <w:sz w:val="24"/>
          <w:szCs w:val="24"/>
          <w:vertAlign w:val="superscript"/>
        </w:rPr>
        <w:t>[14]</w:t>
      </w:r>
      <w:r w:rsidR="00EE2393" w:rsidRPr="00F8535E">
        <w:rPr>
          <w:rFonts w:ascii="Book Antiqua" w:hAnsi="Book Antiqua"/>
          <w:sz w:val="24"/>
          <w:szCs w:val="24"/>
        </w:rPr>
        <w:t>.</w:t>
      </w:r>
      <w:r w:rsidR="002F4B7D" w:rsidRPr="00F8535E">
        <w:rPr>
          <w:rFonts w:ascii="Book Antiqua" w:hAnsi="Book Antiqua"/>
          <w:sz w:val="24"/>
          <w:szCs w:val="24"/>
        </w:rPr>
        <w:t xml:space="preserve"> Thus while adipose tissue and perhaps umbilical cord tissue sources may provide ample sources for MSCs compared to that of bone marrow and umbilical cord blood, </w:t>
      </w:r>
      <w:r w:rsidR="00C54889" w:rsidRPr="00F8535E">
        <w:rPr>
          <w:rFonts w:ascii="Book Antiqua" w:hAnsi="Book Antiqua"/>
          <w:sz w:val="24"/>
          <w:szCs w:val="24"/>
        </w:rPr>
        <w:t>differences in some specific surface markers for MSCs,</w:t>
      </w:r>
      <w:r w:rsidR="00A815A0" w:rsidRPr="00F8535E">
        <w:rPr>
          <w:rFonts w:ascii="Book Antiqua" w:hAnsi="Book Antiqua"/>
          <w:sz w:val="24"/>
          <w:szCs w:val="24"/>
        </w:rPr>
        <w:t xml:space="preserve"> </w:t>
      </w:r>
      <w:r w:rsidR="00C54889" w:rsidRPr="00F8535E">
        <w:rPr>
          <w:rFonts w:ascii="Book Antiqua" w:hAnsi="Book Antiqua"/>
          <w:sz w:val="24"/>
          <w:szCs w:val="24"/>
        </w:rPr>
        <w:t xml:space="preserve">proliferative potential, and differentiation potential </w:t>
      </w:r>
      <w:r w:rsidR="00C54889" w:rsidRPr="00F8535E">
        <w:rPr>
          <w:rFonts w:ascii="Book Antiqua" w:hAnsi="Book Antiqua"/>
          <w:i/>
          <w:sz w:val="24"/>
          <w:szCs w:val="24"/>
        </w:rPr>
        <w:t>in vitro</w:t>
      </w:r>
      <w:r w:rsidR="00C54889" w:rsidRPr="00F8535E">
        <w:rPr>
          <w:rFonts w:ascii="Book Antiqua" w:hAnsi="Book Antiqua"/>
          <w:sz w:val="24"/>
          <w:szCs w:val="24"/>
        </w:rPr>
        <w:t xml:space="preserve"> occur based on</w:t>
      </w:r>
      <w:r w:rsidR="00DE63C9" w:rsidRPr="00F8535E">
        <w:rPr>
          <w:rFonts w:ascii="Book Antiqua" w:hAnsi="Book Antiqua"/>
          <w:sz w:val="24"/>
          <w:szCs w:val="24"/>
        </w:rPr>
        <w:t xml:space="preserve"> the</w:t>
      </w:r>
      <w:r w:rsidR="00C54889" w:rsidRPr="00F8535E">
        <w:rPr>
          <w:rFonts w:ascii="Book Antiqua" w:hAnsi="Book Antiqua"/>
          <w:sz w:val="24"/>
          <w:szCs w:val="24"/>
        </w:rPr>
        <w:t xml:space="preserve"> source of starting material to isolate MSCs, tissue culture supplements and conditions, and even human individual heterogeneity.</w:t>
      </w:r>
      <w:r w:rsidR="004F0C85">
        <w:rPr>
          <w:rFonts w:ascii="Book Antiqua" w:hAnsi="Book Antiqua"/>
          <w:sz w:val="24"/>
          <w:szCs w:val="24"/>
        </w:rPr>
        <w:t xml:space="preserve"> </w:t>
      </w:r>
      <w:r w:rsidR="009A188F" w:rsidRPr="00F8535E">
        <w:rPr>
          <w:rFonts w:ascii="Book Antiqua" w:hAnsi="Book Antiqua"/>
          <w:sz w:val="24"/>
          <w:szCs w:val="24"/>
        </w:rPr>
        <w:t>W</w:t>
      </w:r>
      <w:r w:rsidR="0084040B" w:rsidRPr="00F8535E">
        <w:rPr>
          <w:rFonts w:ascii="Book Antiqua" w:hAnsi="Book Antiqua"/>
          <w:sz w:val="24"/>
          <w:szCs w:val="24"/>
        </w:rPr>
        <w:t>hether non</w:t>
      </w:r>
      <w:r w:rsidR="00A60429" w:rsidRPr="00F8535E">
        <w:rPr>
          <w:rFonts w:ascii="Book Antiqua" w:hAnsi="Book Antiqua"/>
          <w:sz w:val="24"/>
          <w:szCs w:val="24"/>
        </w:rPr>
        <w:t>-</w:t>
      </w:r>
      <w:r w:rsidR="0084040B" w:rsidRPr="00F8535E">
        <w:rPr>
          <w:rFonts w:ascii="Book Antiqua" w:hAnsi="Book Antiqua"/>
          <w:sz w:val="24"/>
          <w:szCs w:val="24"/>
        </w:rPr>
        <w:t xml:space="preserve"> bone marrow-derived MSCs favor differentiation into specific connective tissue types or even non-mesodermal cell types as in the ca</w:t>
      </w:r>
      <w:r w:rsidR="00470E23" w:rsidRPr="00F8535E">
        <w:rPr>
          <w:rFonts w:ascii="Book Antiqua" w:hAnsi="Book Antiqua"/>
          <w:sz w:val="24"/>
          <w:szCs w:val="24"/>
        </w:rPr>
        <w:t xml:space="preserve">se of umbilical cord blood MSCs and </w:t>
      </w:r>
      <w:r w:rsidR="00AE6D90" w:rsidRPr="00F8535E">
        <w:rPr>
          <w:rFonts w:ascii="Book Antiqua" w:hAnsi="Book Antiqua"/>
          <w:sz w:val="24"/>
          <w:szCs w:val="24"/>
        </w:rPr>
        <w:t xml:space="preserve">adipose-derived MSCs </w:t>
      </w:r>
      <w:r w:rsidR="0084040B" w:rsidRPr="00F8535E">
        <w:rPr>
          <w:rFonts w:ascii="Book Antiqua" w:hAnsi="Book Antiqua"/>
          <w:sz w:val="24"/>
          <w:szCs w:val="24"/>
        </w:rPr>
        <w:t xml:space="preserve">in an </w:t>
      </w:r>
      <w:r w:rsidR="0084040B" w:rsidRPr="00F8535E">
        <w:rPr>
          <w:rFonts w:ascii="Book Antiqua" w:hAnsi="Book Antiqua"/>
          <w:i/>
          <w:sz w:val="24"/>
          <w:szCs w:val="24"/>
        </w:rPr>
        <w:t>in vivo</w:t>
      </w:r>
      <w:r w:rsidR="0084040B" w:rsidRPr="00F8535E">
        <w:rPr>
          <w:rFonts w:ascii="Book Antiqua" w:hAnsi="Book Antiqua"/>
          <w:sz w:val="24"/>
          <w:szCs w:val="24"/>
        </w:rPr>
        <w:t xml:space="preserve"> environment is still a ripe area of investigation</w:t>
      </w:r>
      <w:r w:rsidR="00470E23" w:rsidRPr="00F8535E">
        <w:rPr>
          <w:rFonts w:ascii="Book Antiqua" w:hAnsi="Book Antiqua"/>
          <w:sz w:val="24"/>
          <w:szCs w:val="24"/>
          <w:vertAlign w:val="superscript"/>
        </w:rPr>
        <w:t>[13</w:t>
      </w:r>
      <w:r w:rsidR="00D75B9E">
        <w:rPr>
          <w:rFonts w:ascii="Book Antiqua" w:hAnsi="Book Antiqua" w:hint="eastAsia"/>
          <w:sz w:val="24"/>
          <w:szCs w:val="24"/>
          <w:vertAlign w:val="superscript"/>
          <w:lang w:eastAsia="zh-CN"/>
        </w:rPr>
        <w:t>-</w:t>
      </w:r>
      <w:r w:rsidR="00470E23" w:rsidRPr="00F8535E">
        <w:rPr>
          <w:rFonts w:ascii="Book Antiqua" w:hAnsi="Book Antiqua"/>
          <w:sz w:val="24"/>
          <w:szCs w:val="24"/>
          <w:vertAlign w:val="superscript"/>
        </w:rPr>
        <w:t>15]</w:t>
      </w:r>
      <w:r w:rsidR="0084040B" w:rsidRPr="00F8535E">
        <w:rPr>
          <w:rFonts w:ascii="Book Antiqua" w:hAnsi="Book Antiqua"/>
          <w:sz w:val="24"/>
          <w:szCs w:val="24"/>
        </w:rPr>
        <w:t xml:space="preserve">. </w:t>
      </w:r>
    </w:p>
    <w:p w:rsidR="0084221C" w:rsidRPr="00F8535E" w:rsidRDefault="002B33AC" w:rsidP="00D75B9E">
      <w:pPr>
        <w:spacing w:after="0" w:line="360" w:lineRule="auto"/>
        <w:ind w:firstLineChars="150" w:firstLine="360"/>
        <w:jc w:val="both"/>
        <w:rPr>
          <w:rFonts w:ascii="Book Antiqua" w:hAnsi="Book Antiqua"/>
          <w:b/>
          <w:sz w:val="24"/>
          <w:szCs w:val="24"/>
        </w:rPr>
      </w:pPr>
      <w:r w:rsidRPr="00F8535E">
        <w:rPr>
          <w:rFonts w:ascii="Book Antiqua" w:hAnsi="Book Antiqua"/>
          <w:sz w:val="24"/>
          <w:szCs w:val="24"/>
        </w:rPr>
        <w:t>Age</w:t>
      </w:r>
      <w:r w:rsidR="00363887" w:rsidRPr="00F8535E">
        <w:rPr>
          <w:rFonts w:ascii="Book Antiqua" w:hAnsi="Book Antiqua"/>
          <w:sz w:val="24"/>
          <w:szCs w:val="24"/>
        </w:rPr>
        <w:t xml:space="preserve"> of the organism is </w:t>
      </w:r>
      <w:r w:rsidR="00A877AD" w:rsidRPr="00F8535E">
        <w:rPr>
          <w:rFonts w:ascii="Book Antiqua" w:hAnsi="Book Antiqua"/>
          <w:sz w:val="24"/>
          <w:szCs w:val="24"/>
        </w:rPr>
        <w:t>a d</w:t>
      </w:r>
      <w:r w:rsidRPr="00F8535E">
        <w:rPr>
          <w:rFonts w:ascii="Book Antiqua" w:hAnsi="Book Antiqua"/>
          <w:sz w:val="24"/>
          <w:szCs w:val="24"/>
        </w:rPr>
        <w:t xml:space="preserve">eterminant of the number of </w:t>
      </w:r>
      <w:r w:rsidR="00363887" w:rsidRPr="00F8535E">
        <w:rPr>
          <w:rFonts w:ascii="Book Antiqua" w:hAnsi="Book Antiqua"/>
          <w:sz w:val="24"/>
          <w:szCs w:val="24"/>
        </w:rPr>
        <w:t xml:space="preserve">bone marrow </w:t>
      </w:r>
      <w:r w:rsidRPr="00F8535E">
        <w:rPr>
          <w:rFonts w:ascii="Book Antiqua" w:hAnsi="Book Antiqua"/>
          <w:sz w:val="24"/>
          <w:szCs w:val="24"/>
        </w:rPr>
        <w:t>MSCs present</w:t>
      </w:r>
      <w:r w:rsidR="00363887" w:rsidRPr="00F8535E">
        <w:rPr>
          <w:rFonts w:ascii="Book Antiqua" w:hAnsi="Book Antiqua"/>
          <w:sz w:val="24"/>
          <w:szCs w:val="24"/>
        </w:rPr>
        <w:t xml:space="preserve"> as well as</w:t>
      </w:r>
      <w:r w:rsidRPr="00F8535E">
        <w:rPr>
          <w:rFonts w:ascii="Book Antiqua" w:hAnsi="Book Antiqua"/>
          <w:sz w:val="24"/>
          <w:szCs w:val="24"/>
        </w:rPr>
        <w:t xml:space="preserve"> </w:t>
      </w:r>
      <w:r w:rsidRPr="00F8535E">
        <w:rPr>
          <w:rFonts w:ascii="Book Antiqua" w:hAnsi="Book Antiqua"/>
          <w:i/>
          <w:sz w:val="24"/>
          <w:szCs w:val="24"/>
        </w:rPr>
        <w:t>in vitro</w:t>
      </w:r>
      <w:r w:rsidRPr="00F8535E">
        <w:rPr>
          <w:rFonts w:ascii="Book Antiqua" w:hAnsi="Book Antiqua"/>
          <w:sz w:val="24"/>
          <w:szCs w:val="24"/>
        </w:rPr>
        <w:t xml:space="preserve"> tissue culture</w:t>
      </w:r>
      <w:r w:rsidR="00C42576" w:rsidRPr="00F8535E">
        <w:rPr>
          <w:rFonts w:ascii="Book Antiqua" w:hAnsi="Book Antiqua"/>
          <w:sz w:val="24"/>
          <w:szCs w:val="24"/>
        </w:rPr>
        <w:t xml:space="preserve"> </w:t>
      </w:r>
      <w:r w:rsidRPr="00F8535E">
        <w:rPr>
          <w:rFonts w:ascii="Book Antiqua" w:hAnsi="Book Antiqua"/>
          <w:sz w:val="24"/>
          <w:szCs w:val="24"/>
        </w:rPr>
        <w:t>conditions</w:t>
      </w:r>
      <w:r w:rsidR="00363887" w:rsidRPr="00F8535E">
        <w:rPr>
          <w:rFonts w:ascii="Book Antiqua" w:hAnsi="Book Antiqua"/>
          <w:sz w:val="24"/>
          <w:szCs w:val="24"/>
        </w:rPr>
        <w:t xml:space="preserve"> that</w:t>
      </w:r>
      <w:r w:rsidRPr="00F8535E">
        <w:rPr>
          <w:rFonts w:ascii="Book Antiqua" w:hAnsi="Book Antiqua"/>
          <w:sz w:val="24"/>
          <w:szCs w:val="24"/>
        </w:rPr>
        <w:t xml:space="preserve"> are critical for</w:t>
      </w:r>
      <w:r w:rsidR="00363887" w:rsidRPr="00F8535E">
        <w:rPr>
          <w:rFonts w:ascii="Book Antiqua" w:hAnsi="Book Antiqua"/>
          <w:sz w:val="24"/>
          <w:szCs w:val="24"/>
        </w:rPr>
        <w:t xml:space="preserve"> </w:t>
      </w:r>
      <w:r w:rsidR="00935313" w:rsidRPr="00F8535E">
        <w:rPr>
          <w:rFonts w:ascii="Book Antiqua" w:hAnsi="Book Antiqua"/>
          <w:sz w:val="24"/>
          <w:szCs w:val="24"/>
        </w:rPr>
        <w:t>MSCs</w:t>
      </w:r>
      <w:r w:rsidR="00A877AD" w:rsidRPr="00F8535E">
        <w:rPr>
          <w:rFonts w:ascii="Book Antiqua" w:hAnsi="Book Antiqua"/>
          <w:sz w:val="24"/>
          <w:szCs w:val="24"/>
        </w:rPr>
        <w:t xml:space="preserve"> to retain their ability to self-renew</w:t>
      </w:r>
      <w:r w:rsidR="00935313" w:rsidRPr="00F8535E">
        <w:rPr>
          <w:rFonts w:ascii="Book Antiqua" w:hAnsi="Book Antiqua"/>
          <w:sz w:val="24"/>
          <w:szCs w:val="24"/>
        </w:rPr>
        <w:t xml:space="preserve"> yet demonstrate plasticity in their ability to differentiate into </w:t>
      </w:r>
      <w:r w:rsidR="00935313" w:rsidRPr="00F8535E">
        <w:rPr>
          <w:rFonts w:ascii="Book Antiqua" w:hAnsi="Book Antiqua"/>
          <w:sz w:val="24"/>
          <w:szCs w:val="24"/>
        </w:rPr>
        <w:lastRenderedPageBreak/>
        <w:t>various mesodermal tissues</w:t>
      </w:r>
      <w:r w:rsidR="004D4973" w:rsidRPr="00F8535E">
        <w:rPr>
          <w:rFonts w:ascii="Book Antiqua" w:hAnsi="Book Antiqua"/>
          <w:sz w:val="24"/>
          <w:szCs w:val="24"/>
          <w:vertAlign w:val="superscript"/>
        </w:rPr>
        <w:t>[16</w:t>
      </w:r>
      <w:r w:rsidR="00A60429" w:rsidRPr="00F8535E">
        <w:rPr>
          <w:rFonts w:ascii="Book Antiqua" w:hAnsi="Book Antiqua"/>
          <w:sz w:val="24"/>
          <w:szCs w:val="24"/>
          <w:vertAlign w:val="superscript"/>
        </w:rPr>
        <w:t>]</w:t>
      </w:r>
      <w:r w:rsidR="00A877AD" w:rsidRPr="00F8535E">
        <w:rPr>
          <w:rFonts w:ascii="Book Antiqua" w:hAnsi="Book Antiqua"/>
          <w:sz w:val="24"/>
          <w:szCs w:val="24"/>
        </w:rPr>
        <w:t>.</w:t>
      </w:r>
      <w:r w:rsidR="00A815A0" w:rsidRPr="00F8535E">
        <w:rPr>
          <w:rFonts w:ascii="Book Antiqua" w:hAnsi="Book Antiqua"/>
          <w:sz w:val="24"/>
          <w:szCs w:val="24"/>
        </w:rPr>
        <w:t xml:space="preserve"> </w:t>
      </w:r>
      <w:r w:rsidR="006B1F00" w:rsidRPr="00F8535E">
        <w:rPr>
          <w:rFonts w:ascii="Book Antiqua" w:hAnsi="Book Antiqua"/>
          <w:sz w:val="24"/>
          <w:szCs w:val="24"/>
        </w:rPr>
        <w:t xml:space="preserve">The number of cells from </w:t>
      </w:r>
      <w:r w:rsidR="00363887" w:rsidRPr="00F8535E">
        <w:rPr>
          <w:rFonts w:ascii="Book Antiqua" w:hAnsi="Book Antiqua"/>
          <w:sz w:val="24"/>
          <w:szCs w:val="24"/>
        </w:rPr>
        <w:t xml:space="preserve">human </w:t>
      </w:r>
      <w:r w:rsidR="006B1F00" w:rsidRPr="00F8535E">
        <w:rPr>
          <w:rFonts w:ascii="Book Antiqua" w:hAnsi="Book Antiqua"/>
          <w:sz w:val="24"/>
          <w:szCs w:val="24"/>
        </w:rPr>
        <w:t>bone marrow</w:t>
      </w:r>
      <w:r w:rsidR="00363887" w:rsidRPr="00F8535E">
        <w:rPr>
          <w:rFonts w:ascii="Book Antiqua" w:hAnsi="Book Antiqua"/>
          <w:sz w:val="24"/>
          <w:szCs w:val="24"/>
        </w:rPr>
        <w:t xml:space="preserve"> that are MSCs</w:t>
      </w:r>
      <w:r w:rsidR="006B1F00" w:rsidRPr="00F8535E">
        <w:rPr>
          <w:rFonts w:ascii="Book Antiqua" w:hAnsi="Book Antiqua"/>
          <w:sz w:val="24"/>
          <w:szCs w:val="24"/>
        </w:rPr>
        <w:t xml:space="preserve"> as determined by colony forming unit-fibroblastic (CFU-f) assay are less than 0.1% of total bone marrow mononuclear cells, t</w:t>
      </w:r>
      <w:r w:rsidR="00972793" w:rsidRPr="00F8535E">
        <w:rPr>
          <w:rFonts w:ascii="Book Antiqua" w:hAnsi="Book Antiqua"/>
          <w:sz w:val="24"/>
          <w:szCs w:val="24"/>
        </w:rPr>
        <w:t>hus demonstrating</w:t>
      </w:r>
      <w:r w:rsidR="00A815A0" w:rsidRPr="00F8535E">
        <w:rPr>
          <w:rFonts w:ascii="Book Antiqua" w:hAnsi="Book Antiqua"/>
          <w:sz w:val="24"/>
          <w:szCs w:val="24"/>
        </w:rPr>
        <w:t xml:space="preserve"> </w:t>
      </w:r>
      <w:r w:rsidR="00972793" w:rsidRPr="00F8535E">
        <w:rPr>
          <w:rFonts w:ascii="Book Antiqua" w:hAnsi="Book Antiqua"/>
          <w:sz w:val="24"/>
          <w:szCs w:val="24"/>
        </w:rPr>
        <w:t>a minimal</w:t>
      </w:r>
      <w:r w:rsidR="006B1F00" w:rsidRPr="00F8535E">
        <w:rPr>
          <w:rFonts w:ascii="Book Antiqua" w:hAnsi="Book Antiqua"/>
          <w:sz w:val="24"/>
          <w:szCs w:val="24"/>
        </w:rPr>
        <w:t xml:space="preserve"> number of </w:t>
      </w:r>
      <w:r w:rsidR="00363887" w:rsidRPr="00F8535E">
        <w:rPr>
          <w:rFonts w:ascii="Book Antiqua" w:hAnsi="Book Antiqua"/>
          <w:sz w:val="24"/>
          <w:szCs w:val="24"/>
        </w:rPr>
        <w:t>h</w:t>
      </w:r>
      <w:r w:rsidR="00972793" w:rsidRPr="00F8535E">
        <w:rPr>
          <w:rFonts w:ascii="Book Antiqua" w:hAnsi="Book Antiqua"/>
          <w:sz w:val="24"/>
          <w:szCs w:val="24"/>
        </w:rPr>
        <w:t>MSCs that can</w:t>
      </w:r>
      <w:r w:rsidR="006B1F00" w:rsidRPr="00F8535E">
        <w:rPr>
          <w:rFonts w:ascii="Book Antiqua" w:hAnsi="Book Antiqua"/>
          <w:sz w:val="24"/>
          <w:szCs w:val="24"/>
        </w:rPr>
        <w:t xml:space="preserve"> be used in bone regeneration</w:t>
      </w:r>
      <w:r w:rsidR="004D4973" w:rsidRPr="00F8535E">
        <w:rPr>
          <w:rFonts w:ascii="Book Antiqua" w:hAnsi="Book Antiqua"/>
          <w:sz w:val="24"/>
          <w:szCs w:val="24"/>
          <w:vertAlign w:val="superscript"/>
        </w:rPr>
        <w:t>[17</w:t>
      </w:r>
      <w:r w:rsidR="00A60429" w:rsidRPr="00F8535E">
        <w:rPr>
          <w:rFonts w:ascii="Book Antiqua" w:hAnsi="Book Antiqua"/>
          <w:sz w:val="24"/>
          <w:szCs w:val="24"/>
          <w:vertAlign w:val="superscript"/>
        </w:rPr>
        <w:t>]</w:t>
      </w:r>
      <w:r w:rsidR="006B1F00" w:rsidRPr="00F8535E">
        <w:rPr>
          <w:rFonts w:ascii="Book Antiqua" w:hAnsi="Book Antiqua"/>
          <w:sz w:val="24"/>
          <w:szCs w:val="24"/>
        </w:rPr>
        <w:t>.</w:t>
      </w:r>
      <w:r w:rsidR="00A815A0" w:rsidRPr="00F8535E">
        <w:rPr>
          <w:rFonts w:ascii="Book Antiqua" w:hAnsi="Book Antiqua"/>
          <w:sz w:val="24"/>
          <w:szCs w:val="24"/>
        </w:rPr>
        <w:t xml:space="preserve"> </w:t>
      </w:r>
      <w:r w:rsidR="006B1F00" w:rsidRPr="00F8535E">
        <w:rPr>
          <w:rFonts w:ascii="Book Antiqua" w:hAnsi="Book Antiqua"/>
          <w:sz w:val="24"/>
          <w:szCs w:val="24"/>
        </w:rPr>
        <w:t>The numbers of CFU-f</w:t>
      </w:r>
      <w:r w:rsidR="00363887" w:rsidRPr="00F8535E">
        <w:rPr>
          <w:rFonts w:ascii="Book Antiqua" w:hAnsi="Book Antiqua"/>
          <w:sz w:val="24"/>
          <w:szCs w:val="24"/>
        </w:rPr>
        <w:t xml:space="preserve"> and the capacity of CFU-fs that can differentiate into osteoblasts</w:t>
      </w:r>
      <w:r w:rsidR="006B1F00" w:rsidRPr="00F8535E">
        <w:rPr>
          <w:rFonts w:ascii="Book Antiqua" w:hAnsi="Book Antiqua"/>
          <w:sz w:val="24"/>
          <w:szCs w:val="24"/>
        </w:rPr>
        <w:t xml:space="preserve"> further decrease as a function </w:t>
      </w:r>
      <w:r w:rsidR="00363887" w:rsidRPr="00F8535E">
        <w:rPr>
          <w:rFonts w:ascii="Book Antiqua" w:hAnsi="Book Antiqua"/>
          <w:sz w:val="24"/>
          <w:szCs w:val="24"/>
        </w:rPr>
        <w:t>of age of the bone marrow donor up to age 40; after age 40, there does not appear to be any further diminishing of CFU-fs that can differentiate into osteoblasts</w:t>
      </w:r>
      <w:r w:rsidR="004D4973" w:rsidRPr="00F8535E">
        <w:rPr>
          <w:rFonts w:ascii="Book Antiqua" w:hAnsi="Book Antiqua"/>
          <w:sz w:val="24"/>
          <w:szCs w:val="24"/>
          <w:vertAlign w:val="superscript"/>
        </w:rPr>
        <w:t>[18</w:t>
      </w:r>
      <w:r w:rsidR="00821E66" w:rsidRPr="00F8535E">
        <w:rPr>
          <w:rFonts w:ascii="Book Antiqua" w:hAnsi="Book Antiqua"/>
          <w:sz w:val="24"/>
          <w:szCs w:val="24"/>
          <w:vertAlign w:val="superscript"/>
        </w:rPr>
        <w:t>]</w:t>
      </w:r>
      <w:r w:rsidR="006B1F00" w:rsidRPr="00F8535E">
        <w:rPr>
          <w:rFonts w:ascii="Book Antiqua" w:hAnsi="Book Antiqua"/>
          <w:sz w:val="24"/>
          <w:szCs w:val="24"/>
        </w:rPr>
        <w:t>.</w:t>
      </w:r>
      <w:r w:rsidR="00A815A0" w:rsidRPr="00F8535E">
        <w:rPr>
          <w:rFonts w:ascii="Book Antiqua" w:hAnsi="Book Antiqua"/>
          <w:sz w:val="24"/>
          <w:szCs w:val="24"/>
        </w:rPr>
        <w:t xml:space="preserve"> </w:t>
      </w:r>
      <w:r w:rsidR="00972793" w:rsidRPr="00F8535E">
        <w:rPr>
          <w:rFonts w:ascii="Book Antiqua" w:hAnsi="Book Antiqua"/>
          <w:sz w:val="24"/>
          <w:szCs w:val="24"/>
        </w:rPr>
        <w:t>It was suggested that hMSCs have decreased proliferativ</w:t>
      </w:r>
      <w:r w:rsidR="00545925" w:rsidRPr="00F8535E">
        <w:rPr>
          <w:rFonts w:ascii="Book Antiqua" w:hAnsi="Book Antiqua"/>
          <w:sz w:val="24"/>
          <w:szCs w:val="24"/>
        </w:rPr>
        <w:t>e capacity as a function of age</w:t>
      </w:r>
      <w:r w:rsidR="004D4973" w:rsidRPr="00F8535E">
        <w:rPr>
          <w:rFonts w:ascii="Book Antiqua" w:hAnsi="Book Antiqua"/>
          <w:sz w:val="24"/>
          <w:szCs w:val="24"/>
          <w:vertAlign w:val="superscript"/>
        </w:rPr>
        <w:t>[19</w:t>
      </w:r>
      <w:r w:rsidR="00553545" w:rsidRPr="00F8535E">
        <w:rPr>
          <w:rFonts w:ascii="Book Antiqua" w:hAnsi="Book Antiqua"/>
          <w:sz w:val="24"/>
          <w:szCs w:val="24"/>
          <w:vertAlign w:val="superscript"/>
        </w:rPr>
        <w:t>]</w:t>
      </w:r>
      <w:r w:rsidR="00545925" w:rsidRPr="00F8535E">
        <w:rPr>
          <w:rFonts w:ascii="Book Antiqua" w:hAnsi="Book Antiqua"/>
          <w:sz w:val="24"/>
          <w:szCs w:val="24"/>
        </w:rPr>
        <w:t>.</w:t>
      </w:r>
      <w:r w:rsidR="00A815A0" w:rsidRPr="00F8535E">
        <w:rPr>
          <w:rFonts w:ascii="Book Antiqua" w:hAnsi="Book Antiqua"/>
          <w:sz w:val="24"/>
          <w:szCs w:val="24"/>
        </w:rPr>
        <w:t xml:space="preserve"> </w:t>
      </w:r>
      <w:r w:rsidR="00545925" w:rsidRPr="00F8535E">
        <w:rPr>
          <w:rFonts w:ascii="Book Antiqua" w:hAnsi="Book Antiqua"/>
          <w:sz w:val="24"/>
          <w:szCs w:val="24"/>
        </w:rPr>
        <w:t>Thus hMSCs from young individuals ages 18-29 years achieved an average population doubling level of 41 whereas hMSCs from older individuals ages 66-81 years achieved an average population doubling level of 24 with about a 55%</w:t>
      </w:r>
      <w:r w:rsidR="00A815A0" w:rsidRPr="00F8535E">
        <w:rPr>
          <w:rFonts w:ascii="Book Antiqua" w:hAnsi="Book Antiqua"/>
          <w:sz w:val="24"/>
          <w:szCs w:val="24"/>
        </w:rPr>
        <w:t xml:space="preserve"> </w:t>
      </w:r>
      <w:r w:rsidR="00545925" w:rsidRPr="00F8535E">
        <w:rPr>
          <w:rFonts w:ascii="Book Antiqua" w:hAnsi="Book Antiqua"/>
          <w:sz w:val="24"/>
          <w:szCs w:val="24"/>
        </w:rPr>
        <w:t>lower population doubling rate than in hMSCs from the younger individuals.</w:t>
      </w:r>
      <w:r w:rsidR="006B1F00" w:rsidRPr="00F8535E">
        <w:rPr>
          <w:rFonts w:ascii="Book Antiqua" w:hAnsi="Book Antiqua"/>
          <w:sz w:val="24"/>
          <w:szCs w:val="24"/>
        </w:rPr>
        <w:t xml:space="preserve"> </w:t>
      </w:r>
      <w:r w:rsidR="00210AB7" w:rsidRPr="00F8535E">
        <w:rPr>
          <w:rFonts w:ascii="Book Antiqua" w:hAnsi="Book Antiqua"/>
          <w:sz w:val="24"/>
          <w:szCs w:val="24"/>
        </w:rPr>
        <w:t xml:space="preserve">However, no difference in </w:t>
      </w:r>
      <w:r w:rsidR="00210AB7" w:rsidRPr="00F8535E">
        <w:rPr>
          <w:rFonts w:ascii="Book Antiqua" w:hAnsi="Book Antiqua"/>
          <w:i/>
          <w:sz w:val="24"/>
          <w:szCs w:val="24"/>
        </w:rPr>
        <w:t>in vivo</w:t>
      </w:r>
      <w:r w:rsidR="00210AB7" w:rsidRPr="00F8535E">
        <w:rPr>
          <w:rFonts w:ascii="Book Antiqua" w:hAnsi="Book Antiqua"/>
          <w:sz w:val="24"/>
          <w:szCs w:val="24"/>
        </w:rPr>
        <w:t xml:space="preserve"> bone formation was noted as a function of donor age with early passage cells from either age group. Thus, </w:t>
      </w:r>
      <w:r w:rsidR="008F21D5" w:rsidRPr="00F8535E">
        <w:rPr>
          <w:rFonts w:ascii="Book Antiqua" w:hAnsi="Book Antiqua"/>
          <w:sz w:val="24"/>
          <w:szCs w:val="24"/>
        </w:rPr>
        <w:t>on</w:t>
      </w:r>
      <w:r w:rsidR="00210AB7" w:rsidRPr="00F8535E">
        <w:rPr>
          <w:rFonts w:ascii="Book Antiqua" w:hAnsi="Book Antiqua"/>
          <w:sz w:val="24"/>
          <w:szCs w:val="24"/>
        </w:rPr>
        <w:t>c</w:t>
      </w:r>
      <w:r w:rsidR="008F21D5" w:rsidRPr="00F8535E">
        <w:rPr>
          <w:rFonts w:ascii="Book Antiqua" w:hAnsi="Book Antiqua"/>
          <w:sz w:val="24"/>
          <w:szCs w:val="24"/>
        </w:rPr>
        <w:t xml:space="preserve">e placed in </w:t>
      </w:r>
      <w:r w:rsidR="006B1F00" w:rsidRPr="00F8535E">
        <w:rPr>
          <w:rFonts w:ascii="Book Antiqua" w:hAnsi="Book Antiqua"/>
          <w:sz w:val="24"/>
          <w:szCs w:val="24"/>
        </w:rPr>
        <w:t>p</w:t>
      </w:r>
      <w:r w:rsidR="008F21D5" w:rsidRPr="00F8535E">
        <w:rPr>
          <w:rFonts w:ascii="Book Antiqua" w:hAnsi="Book Antiqua"/>
          <w:sz w:val="24"/>
          <w:szCs w:val="24"/>
        </w:rPr>
        <w:t>rimary culture,</w:t>
      </w:r>
      <w:r w:rsidR="00341A87" w:rsidRPr="00F8535E">
        <w:rPr>
          <w:rFonts w:ascii="Book Antiqua" w:hAnsi="Book Antiqua"/>
          <w:sz w:val="24"/>
          <w:szCs w:val="24"/>
        </w:rPr>
        <w:t xml:space="preserve"> </w:t>
      </w:r>
      <w:r w:rsidR="00FC4A9F" w:rsidRPr="00F8535E">
        <w:rPr>
          <w:rFonts w:ascii="Book Antiqua" w:hAnsi="Book Antiqua"/>
          <w:sz w:val="24"/>
          <w:szCs w:val="24"/>
        </w:rPr>
        <w:t>hMSCs</w:t>
      </w:r>
      <w:r w:rsidR="00341A87" w:rsidRPr="00F8535E">
        <w:rPr>
          <w:rFonts w:ascii="Book Antiqua" w:hAnsi="Book Antiqua"/>
          <w:sz w:val="24"/>
          <w:szCs w:val="24"/>
        </w:rPr>
        <w:t xml:space="preserve"> have</w:t>
      </w:r>
      <w:r w:rsidR="00FC4A9F" w:rsidRPr="00F8535E">
        <w:rPr>
          <w:rFonts w:ascii="Book Antiqua" w:hAnsi="Book Antiqua"/>
          <w:sz w:val="24"/>
          <w:szCs w:val="24"/>
        </w:rPr>
        <w:t xml:space="preserve"> a</w:t>
      </w:r>
      <w:r w:rsidR="00A815A0" w:rsidRPr="00F8535E">
        <w:rPr>
          <w:rFonts w:ascii="Book Antiqua" w:hAnsi="Book Antiqua"/>
          <w:sz w:val="24"/>
          <w:szCs w:val="24"/>
        </w:rPr>
        <w:t xml:space="preserve"> </w:t>
      </w:r>
      <w:r w:rsidR="00341A87" w:rsidRPr="00F8535E">
        <w:rPr>
          <w:rFonts w:ascii="Book Antiqua" w:hAnsi="Book Antiqua"/>
          <w:sz w:val="24"/>
          <w:szCs w:val="24"/>
        </w:rPr>
        <w:t xml:space="preserve">limited lifespan </w:t>
      </w:r>
      <w:r w:rsidR="00603392" w:rsidRPr="00F8535E">
        <w:rPr>
          <w:rFonts w:ascii="Book Antiqua" w:hAnsi="Book Antiqua"/>
          <w:sz w:val="24"/>
          <w:szCs w:val="24"/>
        </w:rPr>
        <w:t>(</w:t>
      </w:r>
      <w:r w:rsidR="00FC4A9F" w:rsidRPr="00F8535E">
        <w:rPr>
          <w:rFonts w:ascii="Book Antiqua" w:hAnsi="Book Antiqua"/>
          <w:sz w:val="24"/>
          <w:szCs w:val="24"/>
        </w:rPr>
        <w:t xml:space="preserve">average </w:t>
      </w:r>
      <w:r w:rsidR="00603392" w:rsidRPr="00F8535E">
        <w:rPr>
          <w:rFonts w:ascii="Book Antiqua" w:hAnsi="Book Antiqua"/>
          <w:sz w:val="24"/>
          <w:szCs w:val="24"/>
        </w:rPr>
        <w:t>20 to 40 population doublings</w:t>
      </w:r>
      <w:r w:rsidR="00553545" w:rsidRPr="00F8535E">
        <w:rPr>
          <w:rFonts w:ascii="Book Antiqua" w:hAnsi="Book Antiqua"/>
          <w:sz w:val="24"/>
          <w:szCs w:val="24"/>
        </w:rPr>
        <w:t>, but the number of</w:t>
      </w:r>
      <w:r w:rsidR="00A815A0" w:rsidRPr="00F8535E">
        <w:rPr>
          <w:rFonts w:ascii="Book Antiqua" w:hAnsi="Book Antiqua"/>
          <w:sz w:val="24"/>
          <w:szCs w:val="24"/>
        </w:rPr>
        <w:t xml:space="preserve"> </w:t>
      </w:r>
      <w:r w:rsidR="00553545" w:rsidRPr="00F8535E">
        <w:rPr>
          <w:rFonts w:ascii="Book Antiqua" w:hAnsi="Book Antiqua"/>
          <w:sz w:val="24"/>
          <w:szCs w:val="24"/>
        </w:rPr>
        <w:t>population doublings may differ depending on growth medium or any added growth factors</w:t>
      </w:r>
      <w:r w:rsidR="00603392" w:rsidRPr="00F8535E">
        <w:rPr>
          <w:rFonts w:ascii="Book Antiqua" w:hAnsi="Book Antiqua"/>
          <w:sz w:val="24"/>
          <w:szCs w:val="24"/>
        </w:rPr>
        <w:t>)</w:t>
      </w:r>
      <w:r w:rsidR="004D4973" w:rsidRPr="00F8535E">
        <w:rPr>
          <w:rFonts w:ascii="Book Antiqua" w:hAnsi="Book Antiqua"/>
          <w:sz w:val="24"/>
          <w:szCs w:val="24"/>
          <w:vertAlign w:val="superscript"/>
        </w:rPr>
        <w:t>[19</w:t>
      </w:r>
      <w:r w:rsidR="00CA05E6">
        <w:rPr>
          <w:rFonts w:ascii="Book Antiqua" w:hAnsi="Book Antiqua" w:hint="eastAsia"/>
          <w:sz w:val="24"/>
          <w:szCs w:val="24"/>
          <w:vertAlign w:val="superscript"/>
          <w:lang w:eastAsia="zh-CN"/>
        </w:rPr>
        <w:t>-</w:t>
      </w:r>
      <w:r w:rsidR="004D4973" w:rsidRPr="00F8535E">
        <w:rPr>
          <w:rFonts w:ascii="Book Antiqua" w:hAnsi="Book Antiqua"/>
          <w:sz w:val="24"/>
          <w:szCs w:val="24"/>
          <w:vertAlign w:val="superscript"/>
        </w:rPr>
        <w:t>21</w:t>
      </w:r>
      <w:r w:rsidR="00553545" w:rsidRPr="00F8535E">
        <w:rPr>
          <w:rFonts w:ascii="Book Antiqua" w:hAnsi="Book Antiqua"/>
          <w:sz w:val="24"/>
          <w:szCs w:val="24"/>
          <w:vertAlign w:val="superscript"/>
        </w:rPr>
        <w:t>]</w:t>
      </w:r>
      <w:r w:rsidR="00A815A0" w:rsidRPr="00F8535E">
        <w:rPr>
          <w:rFonts w:ascii="Book Antiqua" w:hAnsi="Book Antiqua"/>
          <w:sz w:val="24"/>
          <w:szCs w:val="24"/>
        </w:rPr>
        <w:t xml:space="preserve"> </w:t>
      </w:r>
      <w:r w:rsidR="00341A87" w:rsidRPr="00F8535E">
        <w:rPr>
          <w:rFonts w:ascii="Book Antiqua" w:hAnsi="Book Antiqua"/>
          <w:sz w:val="24"/>
          <w:szCs w:val="24"/>
        </w:rPr>
        <w:t xml:space="preserve">under environmental conditions normally used for </w:t>
      </w:r>
      <w:r w:rsidR="00341A87" w:rsidRPr="00F8535E">
        <w:rPr>
          <w:rFonts w:ascii="Book Antiqua" w:hAnsi="Book Antiqua"/>
          <w:i/>
          <w:sz w:val="24"/>
          <w:szCs w:val="24"/>
        </w:rPr>
        <w:t>in vitro</w:t>
      </w:r>
      <w:r w:rsidR="00341A87" w:rsidRPr="00F8535E">
        <w:rPr>
          <w:rFonts w:ascii="Book Antiqua" w:hAnsi="Book Antiqua"/>
          <w:sz w:val="24"/>
          <w:szCs w:val="24"/>
        </w:rPr>
        <w:t xml:space="preserve"> cell culture (humidified 5% CO</w:t>
      </w:r>
      <w:r w:rsidR="00341A87" w:rsidRPr="00F8535E">
        <w:rPr>
          <w:rFonts w:ascii="Book Antiqua" w:hAnsi="Book Antiqua"/>
          <w:sz w:val="24"/>
          <w:szCs w:val="24"/>
          <w:vertAlign w:val="subscript"/>
        </w:rPr>
        <w:t>2</w:t>
      </w:r>
      <w:r w:rsidR="00341A87" w:rsidRPr="00F8535E">
        <w:rPr>
          <w:rFonts w:ascii="Book Antiqua" w:hAnsi="Book Antiqua"/>
          <w:sz w:val="24"/>
          <w:szCs w:val="24"/>
        </w:rPr>
        <w:t xml:space="preserve"> and 95% air (21% O</w:t>
      </w:r>
      <w:r w:rsidR="00341A87" w:rsidRPr="00F8535E">
        <w:rPr>
          <w:rFonts w:ascii="Book Antiqua" w:hAnsi="Book Antiqua"/>
          <w:sz w:val="24"/>
          <w:szCs w:val="24"/>
          <w:vertAlign w:val="subscript"/>
        </w:rPr>
        <w:t>2</w:t>
      </w:r>
      <w:r w:rsidR="006B1F00" w:rsidRPr="00F8535E">
        <w:rPr>
          <w:rFonts w:ascii="Book Antiqua" w:hAnsi="Book Antiqua"/>
          <w:sz w:val="24"/>
          <w:szCs w:val="24"/>
        </w:rPr>
        <w:t>) and when grown on tissue culture plastic.</w:t>
      </w:r>
      <w:r w:rsidR="00A815A0" w:rsidRPr="00F8535E">
        <w:rPr>
          <w:rFonts w:ascii="Book Antiqua" w:hAnsi="Book Antiqua"/>
          <w:sz w:val="24"/>
          <w:szCs w:val="24"/>
        </w:rPr>
        <w:t xml:space="preserve"> </w:t>
      </w:r>
      <w:r w:rsidR="00CD3866" w:rsidRPr="00F8535E">
        <w:rPr>
          <w:rFonts w:ascii="Book Antiqua" w:hAnsi="Book Antiqua"/>
          <w:sz w:val="24"/>
          <w:szCs w:val="24"/>
        </w:rPr>
        <w:t>hMSCs</w:t>
      </w:r>
      <w:r w:rsidR="00341A87" w:rsidRPr="00F8535E">
        <w:rPr>
          <w:rFonts w:ascii="Book Antiqua" w:hAnsi="Book Antiqua"/>
          <w:sz w:val="24"/>
          <w:szCs w:val="24"/>
        </w:rPr>
        <w:t xml:space="preserve"> grown in such conditions attain the Hayflick</w:t>
      </w:r>
      <w:r w:rsidR="00CD3866" w:rsidRPr="00F8535E">
        <w:rPr>
          <w:rFonts w:ascii="Book Antiqua" w:hAnsi="Book Antiqua"/>
          <w:sz w:val="24"/>
          <w:szCs w:val="24"/>
        </w:rPr>
        <w:t xml:space="preserve"> limit where cell division </w:t>
      </w:r>
      <w:r w:rsidR="00341A87" w:rsidRPr="00F8535E">
        <w:rPr>
          <w:rFonts w:ascii="Book Antiqua" w:hAnsi="Book Antiqua"/>
          <w:sz w:val="24"/>
          <w:szCs w:val="24"/>
        </w:rPr>
        <w:t>cease</w:t>
      </w:r>
      <w:r w:rsidR="00CD3866" w:rsidRPr="00F8535E">
        <w:rPr>
          <w:rFonts w:ascii="Book Antiqua" w:hAnsi="Book Antiqua"/>
          <w:sz w:val="24"/>
          <w:szCs w:val="24"/>
        </w:rPr>
        <w:t>s</w:t>
      </w:r>
      <w:r w:rsidR="00341A87" w:rsidRPr="00F8535E">
        <w:rPr>
          <w:rFonts w:ascii="Book Antiqua" w:hAnsi="Book Antiqua"/>
          <w:sz w:val="24"/>
          <w:szCs w:val="24"/>
        </w:rPr>
        <w:t xml:space="preserve">, and the </w:t>
      </w:r>
      <w:r w:rsidR="00CD3866" w:rsidRPr="00F8535E">
        <w:rPr>
          <w:rFonts w:ascii="Book Antiqua" w:hAnsi="Book Antiqua"/>
          <w:sz w:val="24"/>
          <w:szCs w:val="24"/>
        </w:rPr>
        <w:t xml:space="preserve">usual hMSC size becomes </w:t>
      </w:r>
      <w:r w:rsidR="00341A87" w:rsidRPr="00F8535E">
        <w:rPr>
          <w:rFonts w:ascii="Book Antiqua" w:hAnsi="Book Antiqua"/>
          <w:sz w:val="24"/>
          <w:szCs w:val="24"/>
        </w:rPr>
        <w:t xml:space="preserve">larger and </w:t>
      </w:r>
      <w:r w:rsidR="00CD3866" w:rsidRPr="00F8535E">
        <w:rPr>
          <w:rFonts w:ascii="Book Antiqua" w:hAnsi="Book Antiqua"/>
          <w:sz w:val="24"/>
          <w:szCs w:val="24"/>
        </w:rPr>
        <w:t>the usual spindle shape of normal hMSCs becomes more polygonal or with a variety of</w:t>
      </w:r>
      <w:r w:rsidR="002706DD" w:rsidRPr="00F8535E">
        <w:rPr>
          <w:rFonts w:ascii="Book Antiqua" w:hAnsi="Book Antiqua"/>
          <w:sz w:val="24"/>
          <w:szCs w:val="24"/>
        </w:rPr>
        <w:t xml:space="preserve"> shapes</w:t>
      </w:r>
      <w:r w:rsidR="00CD3866" w:rsidRPr="00F8535E">
        <w:rPr>
          <w:rFonts w:ascii="Book Antiqua" w:hAnsi="Book Antiqua"/>
          <w:sz w:val="24"/>
          <w:szCs w:val="24"/>
        </w:rPr>
        <w:t xml:space="preserve"> and sizes</w:t>
      </w:r>
      <w:r w:rsidR="00341A87" w:rsidRPr="00F8535E">
        <w:rPr>
          <w:rFonts w:ascii="Book Antiqua" w:hAnsi="Book Antiqua"/>
          <w:sz w:val="24"/>
          <w:szCs w:val="24"/>
        </w:rPr>
        <w:t>, a</w:t>
      </w:r>
      <w:r w:rsidR="00CD3866" w:rsidRPr="00F8535E">
        <w:rPr>
          <w:rFonts w:ascii="Book Antiqua" w:hAnsi="Book Antiqua"/>
          <w:sz w:val="24"/>
          <w:szCs w:val="24"/>
        </w:rPr>
        <w:t>t times with multinucleation</w:t>
      </w:r>
      <w:r w:rsidR="002706DD" w:rsidRPr="00F8535E">
        <w:rPr>
          <w:rFonts w:ascii="Book Antiqua" w:hAnsi="Book Antiqua"/>
          <w:sz w:val="24"/>
          <w:szCs w:val="24"/>
        </w:rPr>
        <w:t>, and overall with less cell density per culture than c</w:t>
      </w:r>
      <w:r w:rsidR="00CD3866" w:rsidRPr="00F8535E">
        <w:rPr>
          <w:rFonts w:ascii="Book Antiqua" w:hAnsi="Book Antiqua"/>
          <w:sz w:val="24"/>
          <w:szCs w:val="24"/>
        </w:rPr>
        <w:t>ells undergoing cell division</w:t>
      </w:r>
      <w:r w:rsidR="004D4973" w:rsidRPr="00F8535E">
        <w:rPr>
          <w:rFonts w:ascii="Book Antiqua" w:hAnsi="Book Antiqua"/>
          <w:sz w:val="24"/>
          <w:szCs w:val="24"/>
          <w:vertAlign w:val="superscript"/>
        </w:rPr>
        <w:t>[22</w:t>
      </w:r>
      <w:r w:rsidR="00553545" w:rsidRPr="00F8535E">
        <w:rPr>
          <w:rFonts w:ascii="Book Antiqua" w:hAnsi="Book Antiqua"/>
          <w:sz w:val="24"/>
          <w:szCs w:val="24"/>
          <w:vertAlign w:val="superscript"/>
        </w:rPr>
        <w:t>]</w:t>
      </w:r>
      <w:r w:rsidR="002706DD" w:rsidRPr="00F8535E">
        <w:rPr>
          <w:rFonts w:ascii="Book Antiqua" w:hAnsi="Book Antiqua"/>
          <w:sz w:val="24"/>
          <w:szCs w:val="24"/>
        </w:rPr>
        <w:t>.</w:t>
      </w:r>
      <w:r w:rsidR="00A815A0" w:rsidRPr="00F8535E">
        <w:rPr>
          <w:rFonts w:ascii="Book Antiqua" w:hAnsi="Book Antiqua"/>
          <w:sz w:val="24"/>
          <w:szCs w:val="24"/>
        </w:rPr>
        <w:t xml:space="preserve"> </w:t>
      </w:r>
      <w:r w:rsidR="00CB343B" w:rsidRPr="00F8535E">
        <w:rPr>
          <w:rFonts w:ascii="Book Antiqua" w:hAnsi="Book Antiqua"/>
          <w:sz w:val="24"/>
          <w:szCs w:val="24"/>
        </w:rPr>
        <w:t>As t</w:t>
      </w:r>
      <w:r w:rsidR="00990F17" w:rsidRPr="00F8535E">
        <w:rPr>
          <w:rFonts w:ascii="Book Antiqua" w:hAnsi="Book Antiqua"/>
          <w:sz w:val="24"/>
          <w:szCs w:val="24"/>
        </w:rPr>
        <w:t>he number of population doublings for such cells is limited p</w:t>
      </w:r>
      <w:r w:rsidR="00CD3866" w:rsidRPr="00F8535E">
        <w:rPr>
          <w:rFonts w:ascii="Book Antiqua" w:hAnsi="Book Antiqua"/>
          <w:sz w:val="24"/>
          <w:szCs w:val="24"/>
        </w:rPr>
        <w:t>ractically</w:t>
      </w:r>
      <w:r w:rsidR="00CB343B" w:rsidRPr="00F8535E">
        <w:rPr>
          <w:rFonts w:ascii="Book Antiqua" w:hAnsi="Book Antiqua"/>
          <w:sz w:val="24"/>
          <w:szCs w:val="24"/>
        </w:rPr>
        <w:t xml:space="preserve"> in primary culture, slower cell division and finally </w:t>
      </w:r>
      <w:r w:rsidR="00990F17" w:rsidRPr="00F8535E">
        <w:rPr>
          <w:rFonts w:ascii="Book Antiqua" w:hAnsi="Book Antiqua"/>
          <w:sz w:val="24"/>
          <w:szCs w:val="24"/>
        </w:rPr>
        <w:t>lack of cell division</w:t>
      </w:r>
      <w:r w:rsidR="00444BF1" w:rsidRPr="00F8535E">
        <w:rPr>
          <w:rFonts w:ascii="Book Antiqua" w:hAnsi="Book Antiqua"/>
          <w:sz w:val="24"/>
          <w:szCs w:val="24"/>
        </w:rPr>
        <w:t xml:space="preserve"> ensues</w:t>
      </w:r>
      <w:r w:rsidR="00CB343B" w:rsidRPr="00F8535E">
        <w:rPr>
          <w:rFonts w:ascii="Book Antiqua" w:hAnsi="Book Antiqua"/>
          <w:sz w:val="24"/>
          <w:szCs w:val="24"/>
        </w:rPr>
        <w:t xml:space="preserve"> and the above</w:t>
      </w:r>
      <w:r w:rsidR="00990F17" w:rsidRPr="00F8535E">
        <w:rPr>
          <w:rFonts w:ascii="Book Antiqua" w:hAnsi="Book Antiqua"/>
          <w:sz w:val="24"/>
          <w:szCs w:val="24"/>
        </w:rPr>
        <w:t xml:space="preserve"> morphological changes</w:t>
      </w:r>
      <w:r w:rsidR="00444BF1" w:rsidRPr="00F8535E">
        <w:rPr>
          <w:rFonts w:ascii="Book Antiqua" w:hAnsi="Book Antiqua"/>
          <w:sz w:val="24"/>
          <w:szCs w:val="24"/>
        </w:rPr>
        <w:t xml:space="preserve"> are noted</w:t>
      </w:r>
      <w:r w:rsidR="00990F17" w:rsidRPr="00F8535E">
        <w:rPr>
          <w:rFonts w:ascii="Book Antiqua" w:hAnsi="Book Antiqua"/>
          <w:sz w:val="24"/>
          <w:szCs w:val="24"/>
        </w:rPr>
        <w:t xml:space="preserve">, and the expression of </w:t>
      </w:r>
      <w:r w:rsidR="00E34168" w:rsidRPr="00F8535E">
        <w:rPr>
          <w:rFonts w:ascii="Book Antiqua" w:hAnsi="Book Antiqua"/>
          <w:sz w:val="24"/>
          <w:szCs w:val="24"/>
        </w:rPr>
        <w:t xml:space="preserve">senescence-associated </w:t>
      </w:r>
      <w:r w:rsidR="00990F17" w:rsidRPr="00F8535E">
        <w:rPr>
          <w:rFonts w:ascii="Book Antiqua" w:hAnsi="Book Antiqua"/>
          <w:sz w:val="24"/>
          <w:szCs w:val="24"/>
        </w:rPr>
        <w:t xml:space="preserve">β-galactosidase, </w:t>
      </w:r>
      <w:r w:rsidR="00E24EEB" w:rsidRPr="00F8535E">
        <w:rPr>
          <w:rFonts w:ascii="Book Antiqua" w:hAnsi="Book Antiqua"/>
          <w:sz w:val="24"/>
          <w:szCs w:val="24"/>
        </w:rPr>
        <w:t xml:space="preserve">and p16, </w:t>
      </w:r>
      <w:r w:rsidR="00990F17" w:rsidRPr="00F8535E">
        <w:rPr>
          <w:rFonts w:ascii="Book Antiqua" w:hAnsi="Book Antiqua"/>
          <w:sz w:val="24"/>
          <w:szCs w:val="24"/>
        </w:rPr>
        <w:t>marker</w:t>
      </w:r>
      <w:r w:rsidR="00E24EEB" w:rsidRPr="00F8535E">
        <w:rPr>
          <w:rFonts w:ascii="Book Antiqua" w:hAnsi="Book Antiqua"/>
          <w:sz w:val="24"/>
          <w:szCs w:val="24"/>
        </w:rPr>
        <w:t xml:space="preserve">s of cellular senescence, are </w:t>
      </w:r>
      <w:r w:rsidR="00990F17" w:rsidRPr="00F8535E">
        <w:rPr>
          <w:rFonts w:ascii="Book Antiqua" w:hAnsi="Book Antiqua"/>
          <w:sz w:val="24"/>
          <w:szCs w:val="24"/>
        </w:rPr>
        <w:t>increased</w:t>
      </w:r>
      <w:r w:rsidR="004D4973" w:rsidRPr="00F8535E">
        <w:rPr>
          <w:rFonts w:ascii="Book Antiqua" w:hAnsi="Book Antiqua"/>
          <w:sz w:val="24"/>
          <w:szCs w:val="24"/>
          <w:vertAlign w:val="superscript"/>
        </w:rPr>
        <w:t>[23</w:t>
      </w:r>
      <w:r w:rsidR="00444BF1" w:rsidRPr="00F8535E">
        <w:rPr>
          <w:rFonts w:ascii="Book Antiqua" w:hAnsi="Book Antiqua"/>
          <w:sz w:val="24"/>
          <w:szCs w:val="24"/>
          <w:vertAlign w:val="superscript"/>
        </w:rPr>
        <w:t>]</w:t>
      </w:r>
      <w:r w:rsidR="00990F17" w:rsidRPr="00F8535E">
        <w:rPr>
          <w:rFonts w:ascii="Book Antiqua" w:hAnsi="Book Antiqua"/>
          <w:sz w:val="24"/>
          <w:szCs w:val="24"/>
        </w:rPr>
        <w:t>.</w:t>
      </w:r>
      <w:r w:rsidR="00A815A0" w:rsidRPr="00F8535E">
        <w:rPr>
          <w:rFonts w:ascii="Book Antiqua" w:hAnsi="Book Antiqua"/>
          <w:sz w:val="24"/>
          <w:szCs w:val="24"/>
        </w:rPr>
        <w:t xml:space="preserve"> </w:t>
      </w:r>
      <w:r w:rsidR="00990F17" w:rsidRPr="00F8535E">
        <w:rPr>
          <w:rFonts w:ascii="Book Antiqua" w:hAnsi="Book Antiqua"/>
          <w:sz w:val="24"/>
          <w:szCs w:val="24"/>
        </w:rPr>
        <w:t xml:space="preserve">However, it has been shown that if </w:t>
      </w:r>
      <w:r w:rsidR="00B93D6B" w:rsidRPr="00F8535E">
        <w:rPr>
          <w:rFonts w:ascii="Book Antiqua" w:hAnsi="Book Antiqua"/>
          <w:sz w:val="24"/>
          <w:szCs w:val="24"/>
        </w:rPr>
        <w:t>environmental</w:t>
      </w:r>
      <w:r w:rsidR="00CD3866" w:rsidRPr="00F8535E">
        <w:rPr>
          <w:rFonts w:ascii="Book Antiqua" w:hAnsi="Book Antiqua"/>
          <w:sz w:val="24"/>
          <w:szCs w:val="24"/>
        </w:rPr>
        <w:t xml:space="preserve"> conditions simulate the MSC</w:t>
      </w:r>
      <w:r w:rsidR="00B93D6B" w:rsidRPr="00F8535E">
        <w:rPr>
          <w:rFonts w:ascii="Book Antiqua" w:hAnsi="Book Antiqua"/>
          <w:sz w:val="24"/>
          <w:szCs w:val="24"/>
        </w:rPr>
        <w:t xml:space="preserve"> niche in the bone marrow, specifically low oxygen tension, that self-renewal</w:t>
      </w:r>
      <w:r w:rsidR="00CD3866" w:rsidRPr="00F8535E">
        <w:rPr>
          <w:rFonts w:ascii="Book Antiqua" w:hAnsi="Book Antiqua"/>
          <w:sz w:val="24"/>
          <w:szCs w:val="24"/>
        </w:rPr>
        <w:t xml:space="preserve"> of hMSCs</w:t>
      </w:r>
      <w:r w:rsidR="00B93D6B" w:rsidRPr="00F8535E">
        <w:rPr>
          <w:rFonts w:ascii="Book Antiqua" w:hAnsi="Book Antiqua"/>
          <w:sz w:val="24"/>
          <w:szCs w:val="24"/>
        </w:rPr>
        <w:t xml:space="preserve"> can be prolonged.</w:t>
      </w:r>
      <w:r w:rsidR="00A815A0" w:rsidRPr="00F8535E">
        <w:rPr>
          <w:rFonts w:ascii="Book Antiqua" w:hAnsi="Book Antiqua"/>
          <w:sz w:val="24"/>
          <w:szCs w:val="24"/>
        </w:rPr>
        <w:t xml:space="preserve"> </w:t>
      </w:r>
      <w:r w:rsidR="004900CA" w:rsidRPr="00F8535E">
        <w:rPr>
          <w:rFonts w:ascii="Book Antiqua" w:hAnsi="Book Antiqua"/>
          <w:sz w:val="24"/>
          <w:szCs w:val="24"/>
        </w:rPr>
        <w:t>D’</w:t>
      </w:r>
      <w:r w:rsidR="00A67992" w:rsidRPr="00F8535E">
        <w:rPr>
          <w:rFonts w:ascii="Book Antiqua" w:hAnsi="Book Antiqua"/>
          <w:sz w:val="24"/>
          <w:szCs w:val="24"/>
        </w:rPr>
        <w:t>Ippolito, et al</w:t>
      </w:r>
      <w:r w:rsidR="00681ADC" w:rsidRPr="00F8535E">
        <w:rPr>
          <w:rFonts w:ascii="Book Antiqua" w:hAnsi="Book Antiqua"/>
          <w:sz w:val="24"/>
          <w:szCs w:val="24"/>
          <w:vertAlign w:val="superscript"/>
        </w:rPr>
        <w:t>[24]</w:t>
      </w:r>
      <w:r w:rsidR="00A67992" w:rsidRPr="00F8535E">
        <w:rPr>
          <w:rFonts w:ascii="Book Antiqua" w:hAnsi="Book Antiqua"/>
          <w:sz w:val="24"/>
          <w:szCs w:val="24"/>
        </w:rPr>
        <w:t xml:space="preserve"> (</w:t>
      </w:r>
      <w:r w:rsidR="00D835A8" w:rsidRPr="00F8535E">
        <w:rPr>
          <w:rFonts w:ascii="Book Antiqua" w:hAnsi="Book Antiqua"/>
          <w:sz w:val="24"/>
          <w:szCs w:val="24"/>
        </w:rPr>
        <w:t>2004)</w:t>
      </w:r>
      <w:r w:rsidR="00A815A0" w:rsidRPr="00F8535E">
        <w:rPr>
          <w:rFonts w:ascii="Book Antiqua" w:hAnsi="Book Antiqua"/>
          <w:sz w:val="24"/>
          <w:szCs w:val="24"/>
        </w:rPr>
        <w:t xml:space="preserve"> </w:t>
      </w:r>
      <w:r w:rsidR="00D835A8" w:rsidRPr="00F8535E">
        <w:rPr>
          <w:rFonts w:ascii="Book Antiqua" w:hAnsi="Book Antiqua"/>
          <w:sz w:val="24"/>
          <w:szCs w:val="24"/>
        </w:rPr>
        <w:t>developed a</w:t>
      </w:r>
      <w:r w:rsidR="00CD3866" w:rsidRPr="00F8535E">
        <w:rPr>
          <w:rFonts w:ascii="Book Antiqua" w:hAnsi="Book Antiqua"/>
          <w:sz w:val="24"/>
          <w:szCs w:val="24"/>
        </w:rPr>
        <w:t xml:space="preserve"> multilineage inducible MSC model from human </w:t>
      </w:r>
      <w:r w:rsidR="00D835A8" w:rsidRPr="00F8535E">
        <w:rPr>
          <w:rFonts w:ascii="Book Antiqua" w:hAnsi="Book Antiqua"/>
          <w:sz w:val="24"/>
          <w:szCs w:val="24"/>
        </w:rPr>
        <w:t xml:space="preserve">cadaveric vertebral body </w:t>
      </w:r>
      <w:r w:rsidR="00D835A8" w:rsidRPr="00F8535E">
        <w:rPr>
          <w:rFonts w:ascii="Book Antiqua" w:hAnsi="Book Antiqua"/>
          <w:sz w:val="24"/>
          <w:szCs w:val="24"/>
        </w:rPr>
        <w:lastRenderedPageBreak/>
        <w:t>marrow (MIAMI cells) and propagated them in 3% O</w:t>
      </w:r>
      <w:r w:rsidR="00D835A8" w:rsidRPr="00F8535E">
        <w:rPr>
          <w:rFonts w:ascii="Book Antiqua" w:hAnsi="Book Antiqua"/>
          <w:sz w:val="24"/>
          <w:szCs w:val="24"/>
          <w:vertAlign w:val="subscript"/>
        </w:rPr>
        <w:t>2</w:t>
      </w:r>
      <w:r w:rsidR="00D835A8" w:rsidRPr="00F8535E">
        <w:rPr>
          <w:rFonts w:ascii="Book Antiqua" w:hAnsi="Book Antiqua"/>
          <w:sz w:val="24"/>
          <w:szCs w:val="24"/>
        </w:rPr>
        <w:t>/5% CO</w:t>
      </w:r>
      <w:r w:rsidR="00D835A8" w:rsidRPr="00F8535E">
        <w:rPr>
          <w:rFonts w:ascii="Book Antiqua" w:hAnsi="Book Antiqua"/>
          <w:sz w:val="24"/>
          <w:szCs w:val="24"/>
          <w:vertAlign w:val="subscript"/>
        </w:rPr>
        <w:t>2</w:t>
      </w:r>
      <w:r w:rsidR="00D835A8" w:rsidRPr="00F8535E">
        <w:rPr>
          <w:rFonts w:ascii="Book Antiqua" w:hAnsi="Book Antiqua"/>
          <w:sz w:val="24"/>
          <w:szCs w:val="24"/>
        </w:rPr>
        <w:t>/ 92% N</w:t>
      </w:r>
      <w:r w:rsidR="00D835A8" w:rsidRPr="00F8535E">
        <w:rPr>
          <w:rFonts w:ascii="Book Antiqua" w:hAnsi="Book Antiqua"/>
          <w:sz w:val="24"/>
          <w:szCs w:val="24"/>
          <w:vertAlign w:val="subscript"/>
        </w:rPr>
        <w:t>2</w:t>
      </w:r>
      <w:r w:rsidR="00D835A8" w:rsidRPr="00F8535E">
        <w:rPr>
          <w:rFonts w:ascii="Book Antiqua" w:hAnsi="Book Antiqua"/>
          <w:sz w:val="24"/>
          <w:szCs w:val="24"/>
        </w:rPr>
        <w:t>. They reported that more than 50 cell doublings beyond the Hayflick limit for primary cells could be achi</w:t>
      </w:r>
      <w:r w:rsidR="00CD3866" w:rsidRPr="00F8535E">
        <w:rPr>
          <w:rFonts w:ascii="Book Antiqua" w:hAnsi="Book Antiqua"/>
          <w:sz w:val="24"/>
          <w:szCs w:val="24"/>
        </w:rPr>
        <w:t>eved from hMSCs</w:t>
      </w:r>
      <w:r w:rsidR="00D835A8" w:rsidRPr="00F8535E">
        <w:rPr>
          <w:rFonts w:ascii="Book Antiqua" w:hAnsi="Book Antiqua"/>
          <w:sz w:val="24"/>
          <w:szCs w:val="24"/>
        </w:rPr>
        <w:t xml:space="preserve"> from at least 3 of 12 donors and at least 30 population doublings </w:t>
      </w:r>
      <w:r w:rsidR="00CD3866" w:rsidRPr="00F8535E">
        <w:rPr>
          <w:rFonts w:ascii="Book Antiqua" w:hAnsi="Book Antiqua"/>
          <w:sz w:val="24"/>
          <w:szCs w:val="24"/>
        </w:rPr>
        <w:t xml:space="preserve">could be achieved </w:t>
      </w:r>
      <w:r w:rsidR="00D835A8" w:rsidRPr="00F8535E">
        <w:rPr>
          <w:rFonts w:ascii="Book Antiqua" w:hAnsi="Book Antiqua"/>
          <w:sz w:val="24"/>
          <w:szCs w:val="24"/>
        </w:rPr>
        <w:t>from all of their donors.</w:t>
      </w:r>
      <w:r w:rsidR="00A815A0" w:rsidRPr="00F8535E">
        <w:rPr>
          <w:rFonts w:ascii="Book Antiqua" w:hAnsi="Book Antiqua"/>
          <w:sz w:val="24"/>
          <w:szCs w:val="24"/>
        </w:rPr>
        <w:t xml:space="preserve"> </w:t>
      </w:r>
      <w:r w:rsidR="00D835A8" w:rsidRPr="00F8535E">
        <w:rPr>
          <w:rFonts w:ascii="Book Antiqua" w:hAnsi="Book Antiqua"/>
          <w:sz w:val="24"/>
          <w:szCs w:val="24"/>
        </w:rPr>
        <w:t>In a follow-up communication, they reported that MIAMI cells grown in 3% O</w:t>
      </w:r>
      <w:r w:rsidR="00D835A8" w:rsidRPr="00F8535E">
        <w:rPr>
          <w:rFonts w:ascii="Book Antiqua" w:hAnsi="Book Antiqua"/>
          <w:sz w:val="24"/>
          <w:szCs w:val="24"/>
          <w:vertAlign w:val="subscript"/>
        </w:rPr>
        <w:t>2</w:t>
      </w:r>
      <w:r w:rsidR="00D835A8" w:rsidRPr="00F8535E">
        <w:rPr>
          <w:rFonts w:ascii="Book Antiqua" w:hAnsi="Book Antiqua"/>
          <w:sz w:val="24"/>
          <w:szCs w:val="24"/>
        </w:rPr>
        <w:t xml:space="preserve"> doubled more quickly than those grown at 21% O</w:t>
      </w:r>
      <w:r w:rsidR="00D835A8" w:rsidRPr="00F8535E">
        <w:rPr>
          <w:rFonts w:ascii="Book Antiqua" w:hAnsi="Book Antiqua"/>
          <w:sz w:val="24"/>
          <w:szCs w:val="24"/>
          <w:vertAlign w:val="subscript"/>
        </w:rPr>
        <w:t>2</w:t>
      </w:r>
      <w:r w:rsidR="00D835A8" w:rsidRPr="00F8535E">
        <w:rPr>
          <w:rFonts w:ascii="Book Antiqua" w:hAnsi="Book Antiqua"/>
          <w:sz w:val="24"/>
          <w:szCs w:val="24"/>
        </w:rPr>
        <w:t xml:space="preserve"> and maintained the embryonic transcription </w:t>
      </w:r>
      <w:r w:rsidR="00BA4E60" w:rsidRPr="00F8535E">
        <w:rPr>
          <w:rFonts w:ascii="Book Antiqua" w:hAnsi="Book Antiqua"/>
          <w:sz w:val="24"/>
          <w:szCs w:val="24"/>
        </w:rPr>
        <w:t>factors OCT-4, REX-1, and hTERT and had suppressed osteoblastic differentiation when exposed to osteogenic differentiation medium.</w:t>
      </w:r>
      <w:r w:rsidR="004F0C85">
        <w:rPr>
          <w:rFonts w:ascii="Book Antiqua" w:hAnsi="Book Antiqua"/>
          <w:sz w:val="24"/>
          <w:szCs w:val="24"/>
        </w:rPr>
        <w:t xml:space="preserve"> </w:t>
      </w:r>
      <w:r w:rsidR="00635FEE" w:rsidRPr="00F8535E">
        <w:rPr>
          <w:rFonts w:ascii="Book Antiqua" w:hAnsi="Book Antiqua"/>
          <w:sz w:val="24"/>
          <w:szCs w:val="24"/>
        </w:rPr>
        <w:t>At</w:t>
      </w:r>
      <w:r w:rsidR="00D835A8" w:rsidRPr="00F8535E">
        <w:rPr>
          <w:rFonts w:ascii="Book Antiqua" w:hAnsi="Book Antiqua"/>
          <w:sz w:val="24"/>
          <w:szCs w:val="24"/>
        </w:rPr>
        <w:t xml:space="preserve"> higher O</w:t>
      </w:r>
      <w:r w:rsidR="00D835A8" w:rsidRPr="00F8535E">
        <w:rPr>
          <w:rFonts w:ascii="Book Antiqua" w:hAnsi="Book Antiqua"/>
          <w:sz w:val="24"/>
          <w:szCs w:val="24"/>
          <w:vertAlign w:val="subscript"/>
        </w:rPr>
        <w:t>2</w:t>
      </w:r>
      <w:r w:rsidR="00D835A8" w:rsidRPr="00F8535E">
        <w:rPr>
          <w:rFonts w:ascii="Book Antiqua" w:hAnsi="Book Antiqua"/>
          <w:sz w:val="24"/>
          <w:szCs w:val="24"/>
        </w:rPr>
        <w:t xml:space="preserve"> concentrations of 21%, these embryonic transcription factors were lost and </w:t>
      </w:r>
      <w:r w:rsidR="00BA4E60" w:rsidRPr="00F8535E">
        <w:rPr>
          <w:rFonts w:ascii="Book Antiqua" w:hAnsi="Book Antiqua"/>
          <w:sz w:val="24"/>
          <w:szCs w:val="24"/>
        </w:rPr>
        <w:t>osteogenic differentiation was enhanced</w:t>
      </w:r>
      <w:r w:rsidR="004D4973" w:rsidRPr="00F8535E">
        <w:rPr>
          <w:rFonts w:ascii="Book Antiqua" w:hAnsi="Book Antiqua"/>
          <w:sz w:val="24"/>
          <w:szCs w:val="24"/>
          <w:vertAlign w:val="superscript"/>
        </w:rPr>
        <w:t>[25</w:t>
      </w:r>
      <w:r w:rsidR="00A67992" w:rsidRPr="00F8535E">
        <w:rPr>
          <w:rFonts w:ascii="Book Antiqua" w:hAnsi="Book Antiqua"/>
          <w:sz w:val="24"/>
          <w:szCs w:val="24"/>
          <w:vertAlign w:val="superscript"/>
        </w:rPr>
        <w:t>]</w:t>
      </w:r>
      <w:r w:rsidR="00BA4E60" w:rsidRPr="00F8535E">
        <w:rPr>
          <w:rFonts w:ascii="Book Antiqua" w:hAnsi="Book Antiqua"/>
          <w:sz w:val="24"/>
          <w:szCs w:val="24"/>
        </w:rPr>
        <w:t>.</w:t>
      </w:r>
      <w:r w:rsidR="004F0C85">
        <w:rPr>
          <w:rFonts w:ascii="Book Antiqua" w:hAnsi="Book Antiqua"/>
          <w:sz w:val="24"/>
          <w:szCs w:val="24"/>
        </w:rPr>
        <w:t xml:space="preserve"> </w:t>
      </w:r>
      <w:r w:rsidR="001815FB" w:rsidRPr="00F8535E">
        <w:rPr>
          <w:rFonts w:ascii="Book Antiqua" w:hAnsi="Book Antiqua"/>
          <w:sz w:val="24"/>
          <w:szCs w:val="24"/>
        </w:rPr>
        <w:t xml:space="preserve">The mechanism by which hypoxia regulates stem cell self-renewal appears to be </w:t>
      </w:r>
      <w:r w:rsidR="008D2C1E" w:rsidRPr="008D2C1E">
        <w:rPr>
          <w:rFonts w:ascii="Book Antiqua" w:hAnsi="Book Antiqua"/>
          <w:i/>
          <w:sz w:val="24"/>
          <w:szCs w:val="24"/>
        </w:rPr>
        <w:t>via</w:t>
      </w:r>
      <w:r w:rsidR="00CD3866" w:rsidRPr="00F8535E">
        <w:rPr>
          <w:rFonts w:ascii="Book Antiqua" w:hAnsi="Book Antiqua"/>
          <w:sz w:val="24"/>
          <w:szCs w:val="24"/>
        </w:rPr>
        <w:t xml:space="preserve"> hypoxia inducible factor-1α</w:t>
      </w:r>
      <w:r w:rsidR="00A815A0" w:rsidRPr="00F8535E">
        <w:rPr>
          <w:rFonts w:ascii="Book Antiqua" w:hAnsi="Book Antiqua"/>
          <w:sz w:val="24"/>
          <w:szCs w:val="24"/>
        </w:rPr>
        <w:t xml:space="preserve"> </w:t>
      </w:r>
      <w:r w:rsidR="00CD3866" w:rsidRPr="00F8535E">
        <w:rPr>
          <w:rFonts w:ascii="Book Antiqua" w:hAnsi="Book Antiqua"/>
          <w:sz w:val="24"/>
          <w:szCs w:val="24"/>
        </w:rPr>
        <w:t>(</w:t>
      </w:r>
      <w:r w:rsidR="001815FB" w:rsidRPr="00F8535E">
        <w:rPr>
          <w:rFonts w:ascii="Book Antiqua" w:hAnsi="Book Antiqua"/>
          <w:sz w:val="24"/>
          <w:szCs w:val="24"/>
        </w:rPr>
        <w:t>HIF-1α).</w:t>
      </w:r>
      <w:r w:rsidR="00A815A0" w:rsidRPr="00F8535E">
        <w:rPr>
          <w:rFonts w:ascii="Book Antiqua" w:hAnsi="Book Antiqua"/>
          <w:sz w:val="24"/>
          <w:szCs w:val="24"/>
        </w:rPr>
        <w:t xml:space="preserve"> </w:t>
      </w:r>
      <w:r w:rsidR="001815FB" w:rsidRPr="00F8535E">
        <w:rPr>
          <w:rFonts w:ascii="Book Antiqua" w:hAnsi="Book Antiqua"/>
          <w:sz w:val="24"/>
          <w:szCs w:val="24"/>
        </w:rPr>
        <w:t>Low oxygen concentrations stabilize HIF-1α by inhibiting its degradation by the proteasome. Maz</w:t>
      </w:r>
      <w:r w:rsidR="00A67992" w:rsidRPr="00F8535E">
        <w:rPr>
          <w:rFonts w:ascii="Book Antiqua" w:hAnsi="Book Antiqua"/>
          <w:sz w:val="24"/>
          <w:szCs w:val="24"/>
        </w:rPr>
        <w:t xml:space="preserve">umdar </w:t>
      </w:r>
      <w:r w:rsidR="008C2AC4" w:rsidRPr="008C2AC4">
        <w:rPr>
          <w:rFonts w:ascii="Book Antiqua" w:hAnsi="Book Antiqua"/>
          <w:i/>
          <w:sz w:val="24"/>
          <w:szCs w:val="24"/>
        </w:rPr>
        <w:t>et al</w:t>
      </w:r>
      <w:r w:rsidR="00990B55" w:rsidRPr="00F8535E">
        <w:rPr>
          <w:rFonts w:ascii="Book Antiqua" w:hAnsi="Book Antiqua"/>
          <w:sz w:val="24"/>
          <w:szCs w:val="24"/>
          <w:vertAlign w:val="superscript"/>
        </w:rPr>
        <w:t>[26]</w:t>
      </w:r>
      <w:r w:rsidR="00A67992" w:rsidRPr="00F8535E">
        <w:rPr>
          <w:rFonts w:ascii="Book Antiqua" w:hAnsi="Book Antiqua"/>
          <w:sz w:val="24"/>
          <w:szCs w:val="24"/>
        </w:rPr>
        <w:t xml:space="preserve"> (</w:t>
      </w:r>
      <w:r w:rsidR="001815FB" w:rsidRPr="00F8535E">
        <w:rPr>
          <w:rFonts w:ascii="Book Antiqua" w:hAnsi="Book Antiqua"/>
          <w:sz w:val="24"/>
          <w:szCs w:val="24"/>
        </w:rPr>
        <w:t>2010)</w:t>
      </w:r>
      <w:r w:rsidR="00A815A0" w:rsidRPr="00F8535E">
        <w:rPr>
          <w:rFonts w:ascii="Book Antiqua" w:hAnsi="Book Antiqua"/>
          <w:sz w:val="24"/>
          <w:szCs w:val="24"/>
          <w:vertAlign w:val="superscript"/>
        </w:rPr>
        <w:t xml:space="preserve"> </w:t>
      </w:r>
      <w:r w:rsidR="001815FB" w:rsidRPr="00F8535E">
        <w:rPr>
          <w:rFonts w:ascii="Book Antiqua" w:hAnsi="Book Antiqua"/>
          <w:sz w:val="24"/>
          <w:szCs w:val="24"/>
        </w:rPr>
        <w:t>reported that hypoxia induced canonical Wnt/β-catenin signaling and increased transcription of Lef/Tcf genes which have hypoxia response elements</w:t>
      </w:r>
      <w:r w:rsidR="00CD3866" w:rsidRPr="00F8535E">
        <w:rPr>
          <w:rFonts w:ascii="Book Antiqua" w:hAnsi="Book Antiqua"/>
          <w:sz w:val="24"/>
          <w:szCs w:val="24"/>
        </w:rPr>
        <w:t xml:space="preserve"> in their promoter regions that</w:t>
      </w:r>
      <w:r w:rsidR="001815FB" w:rsidRPr="00F8535E">
        <w:rPr>
          <w:rFonts w:ascii="Book Antiqua" w:hAnsi="Book Antiqua"/>
          <w:sz w:val="24"/>
          <w:szCs w:val="24"/>
        </w:rPr>
        <w:t xml:space="preserve"> bind HIF-1α. </w:t>
      </w:r>
      <w:r w:rsidR="00CD3866" w:rsidRPr="00F8535E">
        <w:rPr>
          <w:rFonts w:ascii="Book Antiqua" w:hAnsi="Book Antiqua"/>
          <w:sz w:val="24"/>
          <w:szCs w:val="24"/>
        </w:rPr>
        <w:t xml:space="preserve">Canonical </w:t>
      </w:r>
      <w:r w:rsidR="00A67992" w:rsidRPr="00F8535E">
        <w:rPr>
          <w:rFonts w:ascii="Book Antiqua" w:hAnsi="Book Antiqua"/>
          <w:sz w:val="24"/>
          <w:szCs w:val="24"/>
        </w:rPr>
        <w:t>Wnt/β-catenin signaling thus</w:t>
      </w:r>
      <w:r w:rsidR="00CF654D" w:rsidRPr="00F8535E">
        <w:rPr>
          <w:rFonts w:ascii="Book Antiqua" w:hAnsi="Book Antiqua"/>
          <w:sz w:val="24"/>
          <w:szCs w:val="24"/>
        </w:rPr>
        <w:t xml:space="preserve"> can induce</w:t>
      </w:r>
      <w:r w:rsidR="001815FB" w:rsidRPr="00F8535E">
        <w:rPr>
          <w:rFonts w:ascii="Book Antiqua" w:hAnsi="Book Antiqua"/>
          <w:sz w:val="24"/>
          <w:szCs w:val="24"/>
        </w:rPr>
        <w:t xml:space="preserve"> increased cell proliferation.</w:t>
      </w:r>
    </w:p>
    <w:p w:rsidR="008C0429" w:rsidRPr="00F8535E" w:rsidRDefault="008C0429" w:rsidP="00E15302">
      <w:pPr>
        <w:spacing w:after="0" w:line="360" w:lineRule="auto"/>
        <w:jc w:val="both"/>
        <w:rPr>
          <w:rFonts w:ascii="Book Antiqua" w:hAnsi="Book Antiqua"/>
          <w:b/>
          <w:sz w:val="24"/>
          <w:szCs w:val="24"/>
        </w:rPr>
      </w:pPr>
    </w:p>
    <w:p w:rsidR="00342E4F" w:rsidRPr="00F8535E" w:rsidRDefault="006763BB" w:rsidP="00E15302">
      <w:pPr>
        <w:spacing w:after="0" w:line="360" w:lineRule="auto"/>
        <w:jc w:val="both"/>
        <w:rPr>
          <w:rFonts w:ascii="Book Antiqua" w:hAnsi="Book Antiqua"/>
          <w:b/>
          <w:sz w:val="24"/>
          <w:szCs w:val="24"/>
        </w:rPr>
      </w:pPr>
      <w:r w:rsidRPr="00F8535E">
        <w:rPr>
          <w:rFonts w:ascii="Book Antiqua" w:hAnsi="Book Antiqua"/>
          <w:b/>
          <w:sz w:val="24"/>
          <w:szCs w:val="24"/>
        </w:rPr>
        <w:t>HTERT TRANSFORMATION OF HMSCS</w:t>
      </w:r>
      <w:r>
        <w:rPr>
          <w:rFonts w:ascii="Book Antiqua" w:hAnsi="Book Antiqua"/>
          <w:b/>
          <w:sz w:val="24"/>
          <w:szCs w:val="24"/>
        </w:rPr>
        <w:t xml:space="preserve"> </w:t>
      </w:r>
      <w:r w:rsidRPr="00F8535E">
        <w:rPr>
          <w:rFonts w:ascii="Book Antiqua" w:hAnsi="Book Antiqua"/>
          <w:b/>
          <w:sz w:val="24"/>
          <w:szCs w:val="24"/>
        </w:rPr>
        <w:t>– THE “IN’S” FOR SELF-RENEWAL</w:t>
      </w:r>
    </w:p>
    <w:p w:rsidR="00302BC8" w:rsidRPr="00F8535E" w:rsidRDefault="00814994" w:rsidP="00E15302">
      <w:pPr>
        <w:spacing w:after="0" w:line="360" w:lineRule="auto"/>
        <w:jc w:val="both"/>
        <w:rPr>
          <w:rFonts w:ascii="Book Antiqua" w:hAnsi="Book Antiqua"/>
          <w:i/>
          <w:sz w:val="24"/>
          <w:szCs w:val="24"/>
        </w:rPr>
      </w:pPr>
      <w:r w:rsidRPr="00F8535E">
        <w:rPr>
          <w:rFonts w:ascii="Book Antiqua" w:hAnsi="Book Antiqua"/>
          <w:sz w:val="24"/>
          <w:szCs w:val="24"/>
        </w:rPr>
        <w:t>In lieu of special resources needed to g</w:t>
      </w:r>
      <w:r w:rsidR="008F5BE6" w:rsidRPr="00F8535E">
        <w:rPr>
          <w:rFonts w:ascii="Book Antiqua" w:hAnsi="Book Antiqua"/>
          <w:sz w:val="24"/>
          <w:szCs w:val="24"/>
        </w:rPr>
        <w:t>row hMSCs</w:t>
      </w:r>
      <w:r w:rsidRPr="00F8535E">
        <w:rPr>
          <w:rFonts w:ascii="Book Antiqua" w:hAnsi="Book Antiqua"/>
          <w:sz w:val="24"/>
          <w:szCs w:val="24"/>
        </w:rPr>
        <w:t xml:space="preserve"> in a hypoxic environment to maintain a proliferative state, </w:t>
      </w:r>
      <w:r w:rsidR="008F5BE6" w:rsidRPr="00F8535E">
        <w:rPr>
          <w:rFonts w:ascii="Book Antiqua" w:hAnsi="Book Antiqua"/>
          <w:sz w:val="24"/>
          <w:szCs w:val="24"/>
        </w:rPr>
        <w:t xml:space="preserve">a </w:t>
      </w:r>
      <w:r w:rsidRPr="00F8535E">
        <w:rPr>
          <w:rFonts w:ascii="Book Antiqua" w:hAnsi="Book Antiqua"/>
          <w:sz w:val="24"/>
          <w:szCs w:val="24"/>
        </w:rPr>
        <w:t>self-renewal strategy, engineering</w:t>
      </w:r>
      <w:r w:rsidR="008F5BE6" w:rsidRPr="00F8535E">
        <w:rPr>
          <w:rFonts w:ascii="Book Antiqua" w:hAnsi="Book Antiqua"/>
          <w:sz w:val="24"/>
          <w:szCs w:val="24"/>
        </w:rPr>
        <w:t xml:space="preserve"> of hMSCs</w:t>
      </w:r>
      <w:r w:rsidRPr="00F8535E">
        <w:rPr>
          <w:rFonts w:ascii="Book Antiqua" w:hAnsi="Book Antiqua"/>
          <w:sz w:val="24"/>
          <w:szCs w:val="24"/>
        </w:rPr>
        <w:t xml:space="preserve"> to </w:t>
      </w:r>
      <w:r w:rsidR="00906DE0" w:rsidRPr="00F8535E">
        <w:rPr>
          <w:rFonts w:ascii="Book Antiqua" w:hAnsi="Book Antiqua"/>
          <w:sz w:val="24"/>
          <w:szCs w:val="24"/>
        </w:rPr>
        <w:t>over express</w:t>
      </w:r>
      <w:r w:rsidRPr="00F8535E">
        <w:rPr>
          <w:rFonts w:ascii="Book Antiqua" w:hAnsi="Book Antiqua"/>
          <w:sz w:val="24"/>
          <w:szCs w:val="24"/>
        </w:rPr>
        <w:t xml:space="preserve"> telomerase has been an alternative means to maintain a longer proliferative lifespan of such cells.</w:t>
      </w:r>
      <w:r w:rsidR="004F0C85">
        <w:rPr>
          <w:rFonts w:ascii="Book Antiqua" w:hAnsi="Book Antiqua"/>
          <w:sz w:val="24"/>
          <w:szCs w:val="24"/>
        </w:rPr>
        <w:t xml:space="preserve"> </w:t>
      </w:r>
      <w:r w:rsidR="00096B53" w:rsidRPr="00F8535E">
        <w:rPr>
          <w:rFonts w:ascii="Book Antiqua" w:hAnsi="Book Antiqua"/>
          <w:sz w:val="24"/>
          <w:szCs w:val="24"/>
        </w:rPr>
        <w:t>T</w:t>
      </w:r>
      <w:r w:rsidR="00767816" w:rsidRPr="00F8535E">
        <w:rPr>
          <w:rFonts w:ascii="Book Antiqua" w:hAnsi="Book Antiqua"/>
          <w:sz w:val="24"/>
          <w:szCs w:val="24"/>
        </w:rPr>
        <w:t>elomerase, which is a multi</w:t>
      </w:r>
      <w:r w:rsidR="00906DE0" w:rsidRPr="00F8535E">
        <w:rPr>
          <w:rFonts w:ascii="Book Antiqua" w:hAnsi="Book Antiqua"/>
          <w:sz w:val="24"/>
          <w:szCs w:val="24"/>
        </w:rPr>
        <w:t>-</w:t>
      </w:r>
      <w:r w:rsidR="00767816" w:rsidRPr="00F8535E">
        <w:rPr>
          <w:rFonts w:ascii="Book Antiqua" w:hAnsi="Book Antiqua"/>
          <w:sz w:val="24"/>
          <w:szCs w:val="24"/>
        </w:rPr>
        <w:t>subunit ribonucleoprotein</w:t>
      </w:r>
      <w:r w:rsidR="008C0429" w:rsidRPr="00F8535E">
        <w:rPr>
          <w:rFonts w:ascii="Book Antiqua" w:hAnsi="Book Antiqua"/>
          <w:sz w:val="24"/>
          <w:szCs w:val="24"/>
        </w:rPr>
        <w:t xml:space="preserve"> found in the cell nucleus </w:t>
      </w:r>
      <w:r w:rsidR="00D829B4" w:rsidRPr="00F8535E">
        <w:rPr>
          <w:rFonts w:ascii="Book Antiqua" w:hAnsi="Book Antiqua"/>
          <w:sz w:val="24"/>
          <w:szCs w:val="24"/>
        </w:rPr>
        <w:t>and perhaps closely associated with nucleoli</w:t>
      </w:r>
      <w:r w:rsidR="00096B53" w:rsidRPr="00F8535E">
        <w:rPr>
          <w:rFonts w:ascii="Book Antiqua" w:hAnsi="Book Antiqua"/>
          <w:sz w:val="24"/>
          <w:szCs w:val="24"/>
        </w:rPr>
        <w:t>,</w:t>
      </w:r>
      <w:r w:rsidR="00767816" w:rsidRPr="00F8535E">
        <w:rPr>
          <w:rFonts w:ascii="Book Antiqua" w:hAnsi="Book Antiqua"/>
          <w:sz w:val="24"/>
          <w:szCs w:val="24"/>
        </w:rPr>
        <w:t xml:space="preserve"> allows for the addition of </w:t>
      </w:r>
      <w:r w:rsidR="0007213B" w:rsidRPr="00F8535E">
        <w:rPr>
          <w:rFonts w:ascii="Book Antiqua" w:hAnsi="Book Antiqua"/>
          <w:sz w:val="24"/>
          <w:szCs w:val="24"/>
        </w:rPr>
        <w:t xml:space="preserve">non-coding </w:t>
      </w:r>
      <w:r w:rsidR="00767816" w:rsidRPr="00F8535E">
        <w:rPr>
          <w:rFonts w:ascii="Book Antiqua" w:hAnsi="Book Antiqua"/>
          <w:sz w:val="24"/>
          <w:szCs w:val="24"/>
        </w:rPr>
        <w:t>telomere DNA at the 3’ end of linear chromosomes</w:t>
      </w:r>
      <w:r w:rsidR="00F44476" w:rsidRPr="00F8535E">
        <w:rPr>
          <w:rFonts w:ascii="Book Antiqua" w:hAnsi="Book Antiqua"/>
          <w:sz w:val="24"/>
          <w:szCs w:val="24"/>
          <w:vertAlign w:val="superscript"/>
        </w:rPr>
        <w:t>[27</w:t>
      </w:r>
      <w:r w:rsidR="00064FC3">
        <w:rPr>
          <w:rFonts w:ascii="Book Antiqua" w:hAnsi="Book Antiqua" w:hint="eastAsia"/>
          <w:sz w:val="24"/>
          <w:szCs w:val="24"/>
          <w:vertAlign w:val="superscript"/>
          <w:lang w:eastAsia="zh-CN"/>
        </w:rPr>
        <w:t>-</w:t>
      </w:r>
      <w:r w:rsidR="00F44476" w:rsidRPr="00F8535E">
        <w:rPr>
          <w:rFonts w:ascii="Book Antiqua" w:hAnsi="Book Antiqua"/>
          <w:sz w:val="24"/>
          <w:szCs w:val="24"/>
          <w:vertAlign w:val="superscript"/>
        </w:rPr>
        <w:t>29</w:t>
      </w:r>
      <w:r w:rsidR="008C0429" w:rsidRPr="00F8535E">
        <w:rPr>
          <w:rFonts w:ascii="Book Antiqua" w:hAnsi="Book Antiqua"/>
          <w:sz w:val="24"/>
          <w:szCs w:val="24"/>
          <w:vertAlign w:val="superscript"/>
        </w:rPr>
        <w:t>]</w:t>
      </w:r>
      <w:r w:rsidR="00096B53" w:rsidRPr="00F8535E">
        <w:rPr>
          <w:rFonts w:ascii="Book Antiqua" w:hAnsi="Book Antiqua"/>
          <w:sz w:val="24"/>
          <w:szCs w:val="24"/>
        </w:rPr>
        <w:t>.</w:t>
      </w:r>
      <w:r w:rsidR="00A815A0" w:rsidRPr="00F8535E">
        <w:rPr>
          <w:rFonts w:ascii="Book Antiqua" w:hAnsi="Book Antiqua"/>
          <w:sz w:val="24"/>
          <w:szCs w:val="24"/>
        </w:rPr>
        <w:t xml:space="preserve"> </w:t>
      </w:r>
      <w:r w:rsidR="0007213B" w:rsidRPr="00F8535E">
        <w:rPr>
          <w:rFonts w:ascii="Book Antiqua" w:hAnsi="Book Antiqua"/>
          <w:sz w:val="24"/>
          <w:szCs w:val="24"/>
        </w:rPr>
        <w:t>Maintenance of t</w:t>
      </w:r>
      <w:r w:rsidR="00096B53" w:rsidRPr="00F8535E">
        <w:rPr>
          <w:rFonts w:ascii="Book Antiqua" w:hAnsi="Book Antiqua"/>
          <w:sz w:val="24"/>
          <w:szCs w:val="24"/>
        </w:rPr>
        <w:t xml:space="preserve">elomere length </w:t>
      </w:r>
      <w:r w:rsidR="0007213B" w:rsidRPr="00F8535E">
        <w:rPr>
          <w:rFonts w:ascii="Book Antiqua" w:hAnsi="Book Antiqua"/>
          <w:sz w:val="24"/>
          <w:szCs w:val="24"/>
        </w:rPr>
        <w:t xml:space="preserve">by the addition of TTAGGG repeats onto the ends of telomeres </w:t>
      </w:r>
      <w:r w:rsidR="00096B53" w:rsidRPr="00F8535E">
        <w:rPr>
          <w:rFonts w:ascii="Book Antiqua" w:hAnsi="Book Antiqua"/>
          <w:sz w:val="24"/>
          <w:szCs w:val="24"/>
        </w:rPr>
        <w:t xml:space="preserve">allows for cells to </w:t>
      </w:r>
      <w:r w:rsidR="0007213B" w:rsidRPr="00F8535E">
        <w:rPr>
          <w:rFonts w:ascii="Book Antiqua" w:hAnsi="Book Antiqua"/>
          <w:sz w:val="24"/>
          <w:szCs w:val="24"/>
        </w:rPr>
        <w:t>continue to divide</w:t>
      </w:r>
      <w:r w:rsidR="00F44476" w:rsidRPr="00F8535E">
        <w:rPr>
          <w:rFonts w:ascii="Book Antiqua" w:hAnsi="Book Antiqua"/>
          <w:sz w:val="24"/>
          <w:szCs w:val="24"/>
          <w:vertAlign w:val="superscript"/>
        </w:rPr>
        <w:t>[30</w:t>
      </w:r>
      <w:r w:rsidR="008C0429" w:rsidRPr="00F8535E">
        <w:rPr>
          <w:rFonts w:ascii="Book Antiqua" w:hAnsi="Book Antiqua"/>
          <w:sz w:val="24"/>
          <w:szCs w:val="24"/>
          <w:vertAlign w:val="superscript"/>
        </w:rPr>
        <w:t>]</w:t>
      </w:r>
      <w:r w:rsidR="0007213B" w:rsidRPr="00F8535E">
        <w:rPr>
          <w:rFonts w:ascii="Book Antiqua" w:hAnsi="Book Antiqua"/>
          <w:sz w:val="24"/>
          <w:szCs w:val="24"/>
        </w:rPr>
        <w:t>.</w:t>
      </w:r>
      <w:r w:rsidR="00A815A0" w:rsidRPr="00F8535E">
        <w:rPr>
          <w:rFonts w:ascii="Book Antiqua" w:hAnsi="Book Antiqua"/>
          <w:sz w:val="24"/>
          <w:szCs w:val="24"/>
        </w:rPr>
        <w:t xml:space="preserve"> </w:t>
      </w:r>
      <w:r w:rsidR="005C6699" w:rsidRPr="00F8535E">
        <w:rPr>
          <w:rFonts w:ascii="Book Antiqua" w:hAnsi="Book Antiqua"/>
          <w:sz w:val="24"/>
          <w:szCs w:val="24"/>
        </w:rPr>
        <w:t>Telomerase is expressed in human embryonic cells and in fetal, newborn, and adult testes and ovaries but not in mature spermatozoa or o</w:t>
      </w:r>
      <w:r w:rsidR="008F5BE6" w:rsidRPr="00F8535E">
        <w:rPr>
          <w:rFonts w:ascii="Book Antiqua" w:hAnsi="Book Antiqua"/>
          <w:sz w:val="24"/>
          <w:szCs w:val="24"/>
        </w:rPr>
        <w:t>ocytes. Moreover, expression of</w:t>
      </w:r>
      <w:r w:rsidR="005C6699" w:rsidRPr="00F8535E">
        <w:rPr>
          <w:rFonts w:ascii="Book Antiqua" w:hAnsi="Book Antiqua"/>
          <w:sz w:val="24"/>
          <w:szCs w:val="24"/>
        </w:rPr>
        <w:t xml:space="preserve"> telomerase disa</w:t>
      </w:r>
      <w:r w:rsidR="008C0429" w:rsidRPr="00F8535E">
        <w:rPr>
          <w:rFonts w:ascii="Book Antiqua" w:hAnsi="Book Antiqua"/>
          <w:sz w:val="24"/>
          <w:szCs w:val="24"/>
        </w:rPr>
        <w:t>ppears in human somatic cells in the neonatal period and later in life</w:t>
      </w:r>
      <w:r w:rsidR="00F44476" w:rsidRPr="00F8535E">
        <w:rPr>
          <w:rFonts w:ascii="Book Antiqua" w:hAnsi="Book Antiqua"/>
          <w:sz w:val="24"/>
          <w:szCs w:val="24"/>
          <w:vertAlign w:val="superscript"/>
        </w:rPr>
        <w:t>[31</w:t>
      </w:r>
      <w:r w:rsidR="008C0429" w:rsidRPr="00F8535E">
        <w:rPr>
          <w:rFonts w:ascii="Book Antiqua" w:hAnsi="Book Antiqua"/>
          <w:sz w:val="24"/>
          <w:szCs w:val="24"/>
          <w:vertAlign w:val="superscript"/>
        </w:rPr>
        <w:t>]</w:t>
      </w:r>
      <w:r w:rsidR="005C6699" w:rsidRPr="00F8535E">
        <w:rPr>
          <w:rFonts w:ascii="Book Antiqua" w:hAnsi="Book Antiqua"/>
          <w:sz w:val="24"/>
          <w:szCs w:val="24"/>
        </w:rPr>
        <w:t>.</w:t>
      </w:r>
      <w:r w:rsidR="00A815A0" w:rsidRPr="00F8535E">
        <w:rPr>
          <w:rFonts w:ascii="Book Antiqua" w:hAnsi="Book Antiqua"/>
          <w:sz w:val="24"/>
          <w:szCs w:val="24"/>
        </w:rPr>
        <w:t xml:space="preserve"> </w:t>
      </w:r>
      <w:r w:rsidR="00A27746" w:rsidRPr="00F8535E">
        <w:rPr>
          <w:rFonts w:ascii="Book Antiqua" w:hAnsi="Book Antiqua"/>
          <w:sz w:val="24"/>
          <w:szCs w:val="24"/>
        </w:rPr>
        <w:t>T</w:t>
      </w:r>
      <w:r w:rsidR="0007213B" w:rsidRPr="00F8535E">
        <w:rPr>
          <w:rFonts w:ascii="Book Antiqua" w:hAnsi="Book Antiqua"/>
          <w:sz w:val="24"/>
          <w:szCs w:val="24"/>
        </w:rPr>
        <w:t>hus</w:t>
      </w:r>
      <w:r w:rsidR="00A27746" w:rsidRPr="00F8535E">
        <w:rPr>
          <w:rFonts w:ascii="Book Antiqua" w:hAnsi="Book Antiqua"/>
          <w:sz w:val="24"/>
          <w:szCs w:val="24"/>
        </w:rPr>
        <w:t xml:space="preserve"> lacking telomerase,</w:t>
      </w:r>
      <w:r w:rsidR="0007213B" w:rsidRPr="00F8535E">
        <w:rPr>
          <w:rFonts w:ascii="Book Antiqua" w:hAnsi="Book Antiqua"/>
          <w:sz w:val="24"/>
          <w:szCs w:val="24"/>
        </w:rPr>
        <w:t xml:space="preserve"> telomeres shorten with each cell division leading to replicative senescence once cells reach a critical shortened </w:t>
      </w:r>
      <w:r w:rsidR="0007213B" w:rsidRPr="00F8535E">
        <w:rPr>
          <w:rFonts w:ascii="Book Antiqua" w:hAnsi="Book Antiqua"/>
          <w:sz w:val="24"/>
          <w:szCs w:val="24"/>
        </w:rPr>
        <w:lastRenderedPageBreak/>
        <w:t>telomere length.</w:t>
      </w:r>
      <w:r w:rsidR="003629B5" w:rsidRPr="00F8535E">
        <w:rPr>
          <w:rFonts w:ascii="Book Antiqua" w:hAnsi="Book Antiqua"/>
          <w:sz w:val="24"/>
          <w:szCs w:val="24"/>
        </w:rPr>
        <w:t xml:space="preserve"> </w:t>
      </w:r>
      <w:r w:rsidR="00C1573E" w:rsidRPr="00F8535E">
        <w:rPr>
          <w:rFonts w:ascii="Book Antiqua" w:hAnsi="Book Antiqua"/>
          <w:sz w:val="24"/>
          <w:szCs w:val="24"/>
        </w:rPr>
        <w:t>S</w:t>
      </w:r>
      <w:r w:rsidR="008F5BE6" w:rsidRPr="00F8535E">
        <w:rPr>
          <w:rFonts w:ascii="Book Antiqua" w:hAnsi="Book Antiqua"/>
          <w:sz w:val="24"/>
          <w:szCs w:val="24"/>
        </w:rPr>
        <w:t>pecifically, with respect to MSCs</w:t>
      </w:r>
      <w:r w:rsidR="00C1573E" w:rsidRPr="00F8535E">
        <w:rPr>
          <w:rFonts w:ascii="Book Antiqua" w:hAnsi="Book Antiqua"/>
          <w:sz w:val="24"/>
          <w:szCs w:val="24"/>
        </w:rPr>
        <w:t xml:space="preserve">, </w:t>
      </w:r>
      <w:r w:rsidR="008F5BE6" w:rsidRPr="00F8535E">
        <w:rPr>
          <w:rFonts w:ascii="Book Antiqua" w:hAnsi="Book Antiqua"/>
          <w:sz w:val="24"/>
          <w:szCs w:val="24"/>
        </w:rPr>
        <w:t>a number of laboratories have</w:t>
      </w:r>
      <w:r w:rsidR="00222DC7" w:rsidRPr="00F8535E">
        <w:rPr>
          <w:rFonts w:ascii="Book Antiqua" w:hAnsi="Book Antiqua"/>
          <w:sz w:val="24"/>
          <w:szCs w:val="24"/>
        </w:rPr>
        <w:t xml:space="preserve"> </w:t>
      </w:r>
      <w:r w:rsidR="008F5BE6" w:rsidRPr="00F8535E">
        <w:rPr>
          <w:rFonts w:ascii="Book Antiqua" w:hAnsi="Book Antiqua"/>
          <w:sz w:val="24"/>
          <w:szCs w:val="24"/>
        </w:rPr>
        <w:t>reported that hMSCs</w:t>
      </w:r>
      <w:r w:rsidR="00D86886" w:rsidRPr="00F8535E">
        <w:rPr>
          <w:rFonts w:ascii="Book Antiqua" w:hAnsi="Book Antiqua"/>
          <w:sz w:val="24"/>
          <w:szCs w:val="24"/>
        </w:rPr>
        <w:t xml:space="preserve"> from bone marrow do</w:t>
      </w:r>
      <w:r w:rsidR="00C1573E" w:rsidRPr="00F8535E">
        <w:rPr>
          <w:rFonts w:ascii="Book Antiqua" w:hAnsi="Book Antiqua"/>
          <w:sz w:val="24"/>
          <w:szCs w:val="24"/>
        </w:rPr>
        <w:t xml:space="preserve"> </w:t>
      </w:r>
      <w:r w:rsidR="003417BB" w:rsidRPr="00F8535E">
        <w:rPr>
          <w:rFonts w:ascii="Book Antiqua" w:hAnsi="Book Antiqua"/>
          <w:sz w:val="24"/>
          <w:szCs w:val="24"/>
        </w:rPr>
        <w:t>not express telomerase activity</w:t>
      </w:r>
      <w:r w:rsidR="00CF5F17" w:rsidRPr="00F8535E">
        <w:rPr>
          <w:rFonts w:ascii="Book Antiqua" w:hAnsi="Book Antiqua"/>
          <w:sz w:val="24"/>
          <w:szCs w:val="24"/>
        </w:rPr>
        <w:t xml:space="preserve"> or have activity below detectable levels by telomeric repeat amplification proto</w:t>
      </w:r>
      <w:r w:rsidR="008F5BE6" w:rsidRPr="00F8535E">
        <w:rPr>
          <w:rFonts w:ascii="Book Antiqua" w:hAnsi="Book Antiqua"/>
          <w:sz w:val="24"/>
          <w:szCs w:val="24"/>
        </w:rPr>
        <w:t>col (TRAP) assay when hMSCs are</w:t>
      </w:r>
      <w:r w:rsidR="00CF5F17" w:rsidRPr="00F8535E">
        <w:rPr>
          <w:rFonts w:ascii="Book Antiqua" w:hAnsi="Book Antiqua"/>
          <w:sz w:val="24"/>
          <w:szCs w:val="24"/>
        </w:rPr>
        <w:t xml:space="preserve"> asynchronously dividing</w:t>
      </w:r>
      <w:r w:rsidR="00F44476" w:rsidRPr="00F8535E">
        <w:rPr>
          <w:rFonts w:ascii="Book Antiqua" w:hAnsi="Book Antiqua"/>
          <w:sz w:val="24"/>
          <w:szCs w:val="24"/>
          <w:vertAlign w:val="superscript"/>
        </w:rPr>
        <w:t>[20,32</w:t>
      </w:r>
      <w:r w:rsidR="00E12750">
        <w:rPr>
          <w:rFonts w:ascii="Book Antiqua" w:hAnsi="Book Antiqua" w:hint="eastAsia"/>
          <w:sz w:val="24"/>
          <w:szCs w:val="24"/>
          <w:vertAlign w:val="superscript"/>
          <w:lang w:eastAsia="zh-CN"/>
        </w:rPr>
        <w:t>-</w:t>
      </w:r>
      <w:r w:rsidR="00F44476" w:rsidRPr="00F8535E">
        <w:rPr>
          <w:rFonts w:ascii="Book Antiqua" w:hAnsi="Book Antiqua"/>
          <w:sz w:val="24"/>
          <w:szCs w:val="24"/>
          <w:vertAlign w:val="superscript"/>
        </w:rPr>
        <w:t>34</w:t>
      </w:r>
      <w:r w:rsidR="008C0429" w:rsidRPr="00F8535E">
        <w:rPr>
          <w:rFonts w:ascii="Book Antiqua" w:hAnsi="Book Antiqua"/>
          <w:sz w:val="24"/>
          <w:szCs w:val="24"/>
          <w:vertAlign w:val="superscript"/>
        </w:rPr>
        <w:t>]</w:t>
      </w:r>
      <w:r w:rsidR="00CF5F17" w:rsidRPr="00F8535E">
        <w:rPr>
          <w:rFonts w:ascii="Book Antiqua" w:hAnsi="Book Antiqua"/>
          <w:sz w:val="24"/>
          <w:szCs w:val="24"/>
        </w:rPr>
        <w:t>.</w:t>
      </w:r>
      <w:r w:rsidR="00A815A0" w:rsidRPr="00F8535E">
        <w:rPr>
          <w:rFonts w:ascii="Book Antiqua" w:hAnsi="Book Antiqua"/>
          <w:sz w:val="24"/>
          <w:szCs w:val="24"/>
        </w:rPr>
        <w:t xml:space="preserve"> </w:t>
      </w:r>
      <w:r w:rsidR="00CF5F17" w:rsidRPr="00F8535E">
        <w:rPr>
          <w:rFonts w:ascii="Book Antiqua" w:hAnsi="Book Antiqua"/>
          <w:sz w:val="24"/>
          <w:szCs w:val="24"/>
        </w:rPr>
        <w:t xml:space="preserve">However, </w:t>
      </w:r>
      <w:r w:rsidR="0076133B" w:rsidRPr="00F8535E">
        <w:rPr>
          <w:rFonts w:ascii="Book Antiqua" w:hAnsi="Book Antiqua"/>
          <w:sz w:val="24"/>
          <w:szCs w:val="24"/>
        </w:rPr>
        <w:t>human telomerase reverse transcriptase (</w:t>
      </w:r>
      <w:r w:rsidR="00BF2728" w:rsidRPr="00F8535E">
        <w:rPr>
          <w:rFonts w:ascii="Book Antiqua" w:hAnsi="Book Antiqua"/>
          <w:sz w:val="24"/>
          <w:szCs w:val="24"/>
        </w:rPr>
        <w:t>hTERT</w:t>
      </w:r>
      <w:r w:rsidR="0076133B" w:rsidRPr="00F8535E">
        <w:rPr>
          <w:rFonts w:ascii="Book Antiqua" w:hAnsi="Book Antiqua"/>
          <w:sz w:val="24"/>
          <w:szCs w:val="24"/>
        </w:rPr>
        <w:t>)</w:t>
      </w:r>
      <w:r w:rsidR="00BF2728" w:rsidRPr="00F8535E">
        <w:rPr>
          <w:rFonts w:ascii="Book Antiqua" w:hAnsi="Book Antiqua"/>
          <w:sz w:val="24"/>
          <w:szCs w:val="24"/>
        </w:rPr>
        <w:t xml:space="preserve"> expression and </w:t>
      </w:r>
      <w:r w:rsidR="00CF5F17" w:rsidRPr="00F8535E">
        <w:rPr>
          <w:rFonts w:ascii="Book Antiqua" w:hAnsi="Book Antiqua"/>
          <w:sz w:val="24"/>
          <w:szCs w:val="24"/>
        </w:rPr>
        <w:t>telomerase activity could be detected when cells were synchronized to S-phase</w:t>
      </w:r>
      <w:r w:rsidR="00F44476" w:rsidRPr="00F8535E">
        <w:rPr>
          <w:rFonts w:ascii="Book Antiqua" w:hAnsi="Book Antiqua"/>
          <w:sz w:val="24"/>
          <w:szCs w:val="24"/>
          <w:vertAlign w:val="superscript"/>
        </w:rPr>
        <w:t>[34</w:t>
      </w:r>
      <w:r w:rsidR="008F111E" w:rsidRPr="00F8535E">
        <w:rPr>
          <w:rFonts w:ascii="Book Antiqua" w:hAnsi="Book Antiqua"/>
          <w:sz w:val="24"/>
          <w:szCs w:val="24"/>
          <w:vertAlign w:val="superscript"/>
        </w:rPr>
        <w:t>]</w:t>
      </w:r>
      <w:r w:rsidR="003417BB" w:rsidRPr="00F8535E">
        <w:rPr>
          <w:rFonts w:ascii="Book Antiqua" w:hAnsi="Book Antiqua"/>
          <w:sz w:val="24"/>
          <w:szCs w:val="24"/>
        </w:rPr>
        <w:t>.</w:t>
      </w:r>
      <w:r w:rsidR="00A815A0" w:rsidRPr="00F8535E">
        <w:rPr>
          <w:rFonts w:ascii="Book Antiqua" w:hAnsi="Book Antiqua"/>
          <w:sz w:val="24"/>
          <w:szCs w:val="24"/>
        </w:rPr>
        <w:t xml:space="preserve"> </w:t>
      </w:r>
      <w:r w:rsidR="003417BB" w:rsidRPr="00F8535E">
        <w:rPr>
          <w:rFonts w:ascii="Book Antiqua" w:hAnsi="Book Antiqua"/>
          <w:sz w:val="24"/>
          <w:szCs w:val="24"/>
        </w:rPr>
        <w:t>Others have found t</w:t>
      </w:r>
      <w:r w:rsidR="00A634D3" w:rsidRPr="00F8535E">
        <w:rPr>
          <w:rFonts w:ascii="Book Antiqua" w:hAnsi="Book Antiqua"/>
          <w:sz w:val="24"/>
          <w:szCs w:val="24"/>
        </w:rPr>
        <w:t>hat telomere length in hMSCs is</w:t>
      </w:r>
      <w:r w:rsidR="003417BB" w:rsidRPr="00F8535E">
        <w:rPr>
          <w:rFonts w:ascii="Book Antiqua" w:hAnsi="Book Antiqua"/>
          <w:sz w:val="24"/>
          <w:szCs w:val="24"/>
        </w:rPr>
        <w:t xml:space="preserve"> short upon initial isolation and tend to further shorten with cell passage </w:t>
      </w:r>
      <w:r w:rsidR="003417BB" w:rsidRPr="00F8535E">
        <w:rPr>
          <w:rFonts w:ascii="Book Antiqua" w:hAnsi="Book Antiqua"/>
          <w:i/>
          <w:sz w:val="24"/>
          <w:szCs w:val="24"/>
        </w:rPr>
        <w:t>in vitro</w:t>
      </w:r>
      <w:r w:rsidR="008F5BE6" w:rsidRPr="00F8535E">
        <w:rPr>
          <w:rFonts w:ascii="Book Antiqua" w:hAnsi="Book Antiqua"/>
          <w:sz w:val="24"/>
          <w:szCs w:val="24"/>
        </w:rPr>
        <w:t xml:space="preserve"> and appear to correlate with</w:t>
      </w:r>
      <w:r w:rsidR="00A634D3" w:rsidRPr="00F8535E">
        <w:rPr>
          <w:rFonts w:ascii="Book Antiqua" w:hAnsi="Book Antiqua"/>
          <w:sz w:val="24"/>
          <w:szCs w:val="24"/>
        </w:rPr>
        <w:t xml:space="preserve"> low to undetectable levels of hTERT</w:t>
      </w:r>
      <w:r w:rsidR="00F44476" w:rsidRPr="00F8535E">
        <w:rPr>
          <w:rFonts w:ascii="Book Antiqua" w:hAnsi="Book Antiqua"/>
          <w:sz w:val="24"/>
          <w:szCs w:val="24"/>
          <w:vertAlign w:val="superscript"/>
        </w:rPr>
        <w:t>[35</w:t>
      </w:r>
      <w:r w:rsidR="008F111E" w:rsidRPr="00F8535E">
        <w:rPr>
          <w:rFonts w:ascii="Book Antiqua" w:hAnsi="Book Antiqua"/>
          <w:sz w:val="24"/>
          <w:szCs w:val="24"/>
          <w:vertAlign w:val="superscript"/>
        </w:rPr>
        <w:t>]</w:t>
      </w:r>
      <w:r w:rsidR="003417BB" w:rsidRPr="00F8535E">
        <w:rPr>
          <w:rFonts w:ascii="Book Antiqua" w:hAnsi="Book Antiqua"/>
          <w:sz w:val="24"/>
          <w:szCs w:val="24"/>
        </w:rPr>
        <w:t>.</w:t>
      </w:r>
      <w:r w:rsidR="00A815A0" w:rsidRPr="00F8535E">
        <w:rPr>
          <w:rFonts w:ascii="Book Antiqua" w:hAnsi="Book Antiqua"/>
          <w:sz w:val="24"/>
          <w:szCs w:val="24"/>
        </w:rPr>
        <w:t xml:space="preserve"> </w:t>
      </w:r>
      <w:r w:rsidR="00187663" w:rsidRPr="00F8535E">
        <w:rPr>
          <w:rFonts w:ascii="Book Antiqua" w:hAnsi="Book Antiqua"/>
          <w:sz w:val="24"/>
          <w:szCs w:val="24"/>
        </w:rPr>
        <w:t>Thus</w:t>
      </w:r>
      <w:r w:rsidR="008F5BE6" w:rsidRPr="00F8535E">
        <w:rPr>
          <w:rFonts w:ascii="Book Antiqua" w:hAnsi="Book Antiqua"/>
          <w:sz w:val="24"/>
          <w:szCs w:val="24"/>
        </w:rPr>
        <w:t xml:space="preserve"> theoretically,</w:t>
      </w:r>
      <w:r w:rsidR="00187663" w:rsidRPr="00F8535E">
        <w:rPr>
          <w:rFonts w:ascii="Book Antiqua" w:hAnsi="Book Antiqua"/>
          <w:sz w:val="24"/>
          <w:szCs w:val="24"/>
        </w:rPr>
        <w:t xml:space="preserve"> maintaining telomerase expression should prevent replicative senescence. </w:t>
      </w:r>
      <w:r w:rsidR="009E3ECE" w:rsidRPr="00F8535E">
        <w:rPr>
          <w:rFonts w:ascii="Book Antiqua" w:hAnsi="Book Antiqua"/>
          <w:sz w:val="24"/>
          <w:szCs w:val="24"/>
        </w:rPr>
        <w:t>Additionally, the decrease in telomere length correlates with colony forming unit – fibroblas</w:t>
      </w:r>
      <w:r w:rsidR="008F111E" w:rsidRPr="00F8535E">
        <w:rPr>
          <w:rFonts w:ascii="Book Antiqua" w:hAnsi="Book Antiqua"/>
          <w:sz w:val="24"/>
          <w:szCs w:val="24"/>
        </w:rPr>
        <w:t xml:space="preserve">tic (CFU-f) numbers </w:t>
      </w:r>
      <w:r w:rsidR="009E3ECE" w:rsidRPr="00F8535E">
        <w:rPr>
          <w:rFonts w:ascii="Book Antiqua" w:hAnsi="Book Antiqua"/>
          <w:sz w:val="24"/>
          <w:szCs w:val="24"/>
        </w:rPr>
        <w:t>suggesting that telomere length and telomerase activity could also be related to the ability of hMSCs to differentiate along various cell lineages including the osteogenic lineage</w:t>
      </w:r>
      <w:r w:rsidR="00F44476" w:rsidRPr="00F8535E">
        <w:rPr>
          <w:rFonts w:ascii="Book Antiqua" w:hAnsi="Book Antiqua"/>
          <w:sz w:val="24"/>
          <w:szCs w:val="24"/>
          <w:vertAlign w:val="superscript"/>
        </w:rPr>
        <w:t>[35</w:t>
      </w:r>
      <w:r w:rsidR="008F111E" w:rsidRPr="00F8535E">
        <w:rPr>
          <w:rFonts w:ascii="Book Antiqua" w:hAnsi="Book Antiqua"/>
          <w:sz w:val="24"/>
          <w:szCs w:val="24"/>
          <w:vertAlign w:val="superscript"/>
        </w:rPr>
        <w:t>]</w:t>
      </w:r>
      <w:r w:rsidR="009E3ECE" w:rsidRPr="00F8535E">
        <w:rPr>
          <w:rFonts w:ascii="Book Antiqua" w:hAnsi="Book Antiqua"/>
          <w:sz w:val="24"/>
          <w:szCs w:val="24"/>
        </w:rPr>
        <w:t>.</w:t>
      </w:r>
      <w:r w:rsidR="00A815A0" w:rsidRPr="00F8535E">
        <w:rPr>
          <w:rFonts w:ascii="Book Antiqua" w:hAnsi="Book Antiqua"/>
          <w:sz w:val="24"/>
          <w:szCs w:val="24"/>
        </w:rPr>
        <w:t xml:space="preserve"> </w:t>
      </w:r>
      <w:r w:rsidR="008F111E" w:rsidRPr="00F8535E">
        <w:rPr>
          <w:rFonts w:ascii="Book Antiqua" w:hAnsi="Book Antiqua"/>
          <w:sz w:val="24"/>
          <w:szCs w:val="24"/>
        </w:rPr>
        <w:t xml:space="preserve">Gronthos </w:t>
      </w:r>
      <w:r w:rsidR="008C2AC4" w:rsidRPr="008C2AC4">
        <w:rPr>
          <w:rFonts w:ascii="Book Antiqua" w:hAnsi="Book Antiqua"/>
          <w:i/>
          <w:sz w:val="24"/>
          <w:szCs w:val="24"/>
        </w:rPr>
        <w:t>et al</w:t>
      </w:r>
      <w:r w:rsidR="00774C79" w:rsidRPr="00F8535E">
        <w:rPr>
          <w:rFonts w:ascii="Book Antiqua" w:hAnsi="Book Antiqua"/>
          <w:sz w:val="24"/>
          <w:szCs w:val="24"/>
          <w:vertAlign w:val="superscript"/>
        </w:rPr>
        <w:t>[36]</w:t>
      </w:r>
      <w:r w:rsidR="008F111E" w:rsidRPr="00F8535E">
        <w:rPr>
          <w:rFonts w:ascii="Book Antiqua" w:hAnsi="Book Antiqua"/>
          <w:sz w:val="24"/>
          <w:szCs w:val="24"/>
        </w:rPr>
        <w:t xml:space="preserve"> (</w:t>
      </w:r>
      <w:r w:rsidR="00141F6C" w:rsidRPr="00F8535E">
        <w:rPr>
          <w:rFonts w:ascii="Book Antiqua" w:hAnsi="Book Antiqua"/>
          <w:sz w:val="24"/>
          <w:szCs w:val="24"/>
        </w:rPr>
        <w:t>2003) reported that expression of hTERT in human bone marrow-derived MSCs not only increased proliferative capacity by up</w:t>
      </w:r>
      <w:r w:rsidR="008F111E" w:rsidRPr="00F8535E">
        <w:rPr>
          <w:rFonts w:ascii="Book Antiqua" w:hAnsi="Book Antiqua"/>
          <w:sz w:val="24"/>
          <w:szCs w:val="24"/>
        </w:rPr>
        <w:t>-</w:t>
      </w:r>
      <w:r w:rsidR="00141F6C" w:rsidRPr="00F8535E">
        <w:rPr>
          <w:rFonts w:ascii="Book Antiqua" w:hAnsi="Book Antiqua"/>
          <w:sz w:val="24"/>
          <w:szCs w:val="24"/>
        </w:rPr>
        <w:t xml:space="preserve">regulating G1 to S phase transition cell cycle genes but also increased the expression of osteogenic genes for </w:t>
      </w:r>
      <w:r w:rsidR="003E115C" w:rsidRPr="00F8535E">
        <w:rPr>
          <w:rFonts w:ascii="Book Antiqua" w:hAnsi="Book Antiqua"/>
          <w:sz w:val="24"/>
          <w:szCs w:val="24"/>
        </w:rPr>
        <w:t>c</w:t>
      </w:r>
      <w:r w:rsidR="00141F6C" w:rsidRPr="00F8535E">
        <w:rPr>
          <w:rFonts w:ascii="Book Antiqua" w:hAnsi="Book Antiqua"/>
          <w:sz w:val="24"/>
          <w:szCs w:val="24"/>
        </w:rPr>
        <w:t>bfa</w:t>
      </w:r>
      <w:r w:rsidR="003E115C" w:rsidRPr="00F8535E">
        <w:rPr>
          <w:rFonts w:ascii="Book Antiqua" w:hAnsi="Book Antiqua"/>
          <w:sz w:val="24"/>
          <w:szCs w:val="24"/>
        </w:rPr>
        <w:t>-</w:t>
      </w:r>
      <w:r w:rsidR="00141F6C" w:rsidRPr="00F8535E">
        <w:rPr>
          <w:rFonts w:ascii="Book Antiqua" w:hAnsi="Book Antiqua"/>
          <w:sz w:val="24"/>
          <w:szCs w:val="24"/>
        </w:rPr>
        <w:t>1, osterix, and osteocalcin and</w:t>
      </w:r>
      <w:r w:rsidR="00823C00" w:rsidRPr="00F8535E">
        <w:rPr>
          <w:rFonts w:ascii="Book Antiqua" w:hAnsi="Book Antiqua"/>
          <w:sz w:val="24"/>
          <w:szCs w:val="24"/>
        </w:rPr>
        <w:t xml:space="preserve"> </w:t>
      </w:r>
      <w:r w:rsidR="00141F6C" w:rsidRPr="00F8535E">
        <w:rPr>
          <w:rFonts w:ascii="Book Antiqua" w:hAnsi="Book Antiqua"/>
          <w:sz w:val="24"/>
          <w:szCs w:val="24"/>
        </w:rPr>
        <w:t xml:space="preserve">induced bone formation earlier and to a much larger degree in an </w:t>
      </w:r>
      <w:r w:rsidR="00141F6C" w:rsidRPr="00F8535E">
        <w:rPr>
          <w:rFonts w:ascii="Book Antiqua" w:hAnsi="Book Antiqua"/>
          <w:i/>
          <w:sz w:val="24"/>
          <w:szCs w:val="24"/>
        </w:rPr>
        <w:t xml:space="preserve">in vivo </w:t>
      </w:r>
      <w:r w:rsidR="00823C00" w:rsidRPr="00F8535E">
        <w:rPr>
          <w:rFonts w:ascii="Book Antiqua" w:hAnsi="Book Antiqua"/>
          <w:sz w:val="24"/>
          <w:szCs w:val="24"/>
        </w:rPr>
        <w:t xml:space="preserve">ectopic </w:t>
      </w:r>
      <w:r w:rsidR="00141F6C" w:rsidRPr="00F8535E">
        <w:rPr>
          <w:rFonts w:ascii="Book Antiqua" w:hAnsi="Book Antiqua"/>
          <w:sz w:val="24"/>
          <w:szCs w:val="24"/>
        </w:rPr>
        <w:t xml:space="preserve">bone formation </w:t>
      </w:r>
      <w:r w:rsidR="00823C00" w:rsidRPr="00F8535E">
        <w:rPr>
          <w:rFonts w:ascii="Book Antiqua" w:hAnsi="Book Antiqua"/>
          <w:sz w:val="24"/>
          <w:szCs w:val="24"/>
        </w:rPr>
        <w:t xml:space="preserve">assay </w:t>
      </w:r>
      <w:r w:rsidR="00141F6C" w:rsidRPr="00F8535E">
        <w:rPr>
          <w:rFonts w:ascii="Book Antiqua" w:hAnsi="Book Antiqua"/>
          <w:sz w:val="24"/>
          <w:szCs w:val="24"/>
        </w:rPr>
        <w:t>of hTERT-transformed hMSCs</w:t>
      </w:r>
      <w:r w:rsidR="00823C00" w:rsidRPr="00F8535E">
        <w:rPr>
          <w:rFonts w:ascii="Book Antiqua" w:hAnsi="Book Antiqua"/>
          <w:sz w:val="24"/>
          <w:szCs w:val="24"/>
        </w:rPr>
        <w:t>.</w:t>
      </w:r>
      <w:r w:rsidR="00A815A0" w:rsidRPr="00F8535E">
        <w:rPr>
          <w:rFonts w:ascii="Book Antiqua" w:hAnsi="Book Antiqua"/>
          <w:sz w:val="24"/>
          <w:szCs w:val="24"/>
        </w:rPr>
        <w:t xml:space="preserve"> </w:t>
      </w:r>
      <w:r w:rsidR="008F111E" w:rsidRPr="00F8535E">
        <w:rPr>
          <w:rFonts w:ascii="Book Antiqua" w:hAnsi="Book Antiqua"/>
          <w:sz w:val="24"/>
          <w:szCs w:val="24"/>
        </w:rPr>
        <w:t xml:space="preserve">Saeed </w:t>
      </w:r>
      <w:r w:rsidR="008C2AC4" w:rsidRPr="008C2AC4">
        <w:rPr>
          <w:rFonts w:ascii="Book Antiqua" w:hAnsi="Book Antiqua"/>
          <w:i/>
          <w:sz w:val="24"/>
          <w:szCs w:val="24"/>
        </w:rPr>
        <w:t>et al</w:t>
      </w:r>
      <w:r w:rsidR="00774C79" w:rsidRPr="00F8535E">
        <w:rPr>
          <w:rFonts w:ascii="Book Antiqua" w:hAnsi="Book Antiqua"/>
          <w:sz w:val="24"/>
          <w:szCs w:val="24"/>
          <w:vertAlign w:val="superscript"/>
        </w:rPr>
        <w:t>[37]</w:t>
      </w:r>
      <w:r w:rsidR="008F111E" w:rsidRPr="00F8535E">
        <w:rPr>
          <w:rFonts w:ascii="Book Antiqua" w:hAnsi="Book Antiqua"/>
          <w:sz w:val="24"/>
          <w:szCs w:val="24"/>
        </w:rPr>
        <w:t xml:space="preserve"> (</w:t>
      </w:r>
      <w:r w:rsidR="001E0B0B" w:rsidRPr="00F8535E">
        <w:rPr>
          <w:rFonts w:ascii="Book Antiqua" w:hAnsi="Book Antiqua"/>
          <w:sz w:val="24"/>
          <w:szCs w:val="24"/>
        </w:rPr>
        <w:t>2011)</w:t>
      </w:r>
      <w:r w:rsidR="00A815A0" w:rsidRPr="00F8535E">
        <w:rPr>
          <w:rFonts w:ascii="Book Antiqua" w:hAnsi="Book Antiqua"/>
          <w:sz w:val="24"/>
          <w:szCs w:val="24"/>
        </w:rPr>
        <w:t xml:space="preserve"> </w:t>
      </w:r>
      <w:r w:rsidR="001E0B0B" w:rsidRPr="00F8535E">
        <w:rPr>
          <w:rFonts w:ascii="Book Antiqua" w:hAnsi="Book Antiqua"/>
          <w:sz w:val="24"/>
          <w:szCs w:val="24"/>
        </w:rPr>
        <w:t>demonstrated that in telomerase-deficient mice (</w:t>
      </w:r>
      <w:r w:rsidR="001E0B0B" w:rsidRPr="00F8535E">
        <w:rPr>
          <w:rFonts w:ascii="Book Antiqua" w:hAnsi="Book Antiqua"/>
          <w:i/>
          <w:sz w:val="24"/>
          <w:szCs w:val="24"/>
        </w:rPr>
        <w:t>Terc</w:t>
      </w:r>
      <w:r w:rsidR="001E0B0B" w:rsidRPr="00F8535E">
        <w:rPr>
          <w:rFonts w:ascii="Book Antiqua" w:hAnsi="Book Antiqua"/>
          <w:i/>
          <w:sz w:val="24"/>
          <w:szCs w:val="24"/>
          <w:vertAlign w:val="superscript"/>
        </w:rPr>
        <w:t>-/-</w:t>
      </w:r>
      <w:r w:rsidR="001E0B0B" w:rsidRPr="00F8535E">
        <w:rPr>
          <w:rFonts w:ascii="Book Antiqua" w:hAnsi="Book Antiqua"/>
          <w:i/>
          <w:sz w:val="24"/>
          <w:szCs w:val="24"/>
        </w:rPr>
        <w:t xml:space="preserve">), </w:t>
      </w:r>
      <w:r w:rsidR="001E0B0B" w:rsidRPr="00F8535E">
        <w:rPr>
          <w:rFonts w:ascii="Book Antiqua" w:hAnsi="Book Antiqua"/>
          <w:sz w:val="24"/>
          <w:szCs w:val="24"/>
        </w:rPr>
        <w:t>there was delayed ossification in occipital bone, sternum, vertebrae, and metatarsals. Overall bone volume was decreased compared to wild type controls, and trabecular bone parameters showed decreased trabecular thickness and increased trabecular spacing</w:t>
      </w:r>
      <w:r w:rsidR="00F44476" w:rsidRPr="00F8535E">
        <w:rPr>
          <w:rFonts w:ascii="Book Antiqua" w:hAnsi="Book Antiqua"/>
          <w:sz w:val="24"/>
          <w:szCs w:val="24"/>
          <w:vertAlign w:val="superscript"/>
        </w:rPr>
        <w:t>[37</w:t>
      </w:r>
      <w:r w:rsidR="008F111E" w:rsidRPr="00F8535E">
        <w:rPr>
          <w:rFonts w:ascii="Book Antiqua" w:hAnsi="Book Antiqua"/>
          <w:sz w:val="24"/>
          <w:szCs w:val="24"/>
          <w:vertAlign w:val="superscript"/>
        </w:rPr>
        <w:t>]</w:t>
      </w:r>
      <w:r w:rsidR="001E0B0B" w:rsidRPr="00F8535E">
        <w:rPr>
          <w:rFonts w:ascii="Book Antiqua" w:hAnsi="Book Antiqua"/>
          <w:sz w:val="24"/>
          <w:szCs w:val="24"/>
        </w:rPr>
        <w:t>. Additionally, bone formation rate was decreased which correlated with decreased osteoblast surface per bone surface, and osteoclast surface per bone surface was increased.</w:t>
      </w:r>
      <w:r w:rsidR="00A815A0" w:rsidRPr="00F8535E">
        <w:rPr>
          <w:rFonts w:ascii="Book Antiqua" w:hAnsi="Book Antiqua"/>
          <w:sz w:val="24"/>
          <w:szCs w:val="24"/>
        </w:rPr>
        <w:t xml:space="preserve"> </w:t>
      </w:r>
      <w:r w:rsidR="00DE3E77" w:rsidRPr="00F8535E">
        <w:rPr>
          <w:rFonts w:ascii="Book Antiqua" w:hAnsi="Book Antiqua"/>
          <w:sz w:val="24"/>
          <w:szCs w:val="24"/>
        </w:rPr>
        <w:t>The proli</w:t>
      </w:r>
      <w:r w:rsidR="00A3146B" w:rsidRPr="00F8535E">
        <w:rPr>
          <w:rFonts w:ascii="Book Antiqua" w:hAnsi="Book Antiqua"/>
          <w:sz w:val="24"/>
          <w:szCs w:val="24"/>
        </w:rPr>
        <w:t>ferative ability of bone marrow-</w:t>
      </w:r>
      <w:r w:rsidR="00DE3E77" w:rsidRPr="00F8535E">
        <w:rPr>
          <w:rFonts w:ascii="Book Antiqua" w:hAnsi="Book Antiqua"/>
          <w:sz w:val="24"/>
          <w:szCs w:val="24"/>
        </w:rPr>
        <w:t xml:space="preserve">derived MSCs from </w:t>
      </w:r>
      <w:r w:rsidR="00DE3E77" w:rsidRPr="00F8535E">
        <w:rPr>
          <w:rFonts w:ascii="Book Antiqua" w:hAnsi="Book Antiqua"/>
          <w:i/>
          <w:sz w:val="24"/>
          <w:szCs w:val="24"/>
        </w:rPr>
        <w:t>Terc</w:t>
      </w:r>
      <w:r w:rsidR="00DE3E77" w:rsidRPr="00F8535E">
        <w:rPr>
          <w:rFonts w:ascii="Book Antiqua" w:hAnsi="Book Antiqua"/>
          <w:i/>
          <w:sz w:val="24"/>
          <w:szCs w:val="24"/>
          <w:vertAlign w:val="superscript"/>
        </w:rPr>
        <w:t>-/-</w:t>
      </w:r>
      <w:r w:rsidR="00DE3E77" w:rsidRPr="00F8535E">
        <w:rPr>
          <w:rFonts w:ascii="Book Antiqua" w:hAnsi="Book Antiqua"/>
          <w:i/>
          <w:sz w:val="24"/>
          <w:szCs w:val="24"/>
        </w:rPr>
        <w:t xml:space="preserve"> </w:t>
      </w:r>
      <w:r w:rsidR="00DE3E77" w:rsidRPr="00F8535E">
        <w:rPr>
          <w:rFonts w:ascii="Book Antiqua" w:hAnsi="Book Antiqua"/>
          <w:sz w:val="24"/>
          <w:szCs w:val="24"/>
        </w:rPr>
        <w:t>mice was diminished compared to wild type mice</w:t>
      </w:r>
      <w:r w:rsidR="00A3146B" w:rsidRPr="00F8535E">
        <w:rPr>
          <w:rFonts w:ascii="Book Antiqua" w:hAnsi="Book Antiqua"/>
          <w:sz w:val="24"/>
          <w:szCs w:val="24"/>
        </w:rPr>
        <w:t>,</w:t>
      </w:r>
      <w:r w:rsidR="00DE3E77" w:rsidRPr="00F8535E">
        <w:rPr>
          <w:rFonts w:ascii="Book Antiqua" w:hAnsi="Book Antiqua"/>
          <w:sz w:val="24"/>
          <w:szCs w:val="24"/>
        </w:rPr>
        <w:t xml:space="preserve"> and there was increased β-galactosidase staining of </w:t>
      </w:r>
      <w:r w:rsidR="00DE3E77" w:rsidRPr="00F8535E">
        <w:rPr>
          <w:rFonts w:ascii="Book Antiqua" w:hAnsi="Book Antiqua"/>
          <w:i/>
          <w:sz w:val="24"/>
          <w:szCs w:val="24"/>
        </w:rPr>
        <w:t>Terc</w:t>
      </w:r>
      <w:r w:rsidR="00DE3E77" w:rsidRPr="00F8535E">
        <w:rPr>
          <w:rFonts w:ascii="Book Antiqua" w:hAnsi="Book Antiqua"/>
          <w:i/>
          <w:sz w:val="24"/>
          <w:szCs w:val="24"/>
          <w:vertAlign w:val="superscript"/>
        </w:rPr>
        <w:t>-/-</w:t>
      </w:r>
      <w:r w:rsidR="00DE3E77" w:rsidRPr="00F8535E">
        <w:rPr>
          <w:rFonts w:ascii="Book Antiqua" w:hAnsi="Book Antiqua"/>
          <w:i/>
          <w:sz w:val="24"/>
          <w:szCs w:val="24"/>
        </w:rPr>
        <w:t xml:space="preserve"> </w:t>
      </w:r>
      <w:r w:rsidR="00DE3E77" w:rsidRPr="00F8535E">
        <w:rPr>
          <w:rFonts w:ascii="Book Antiqua" w:hAnsi="Book Antiqua"/>
          <w:sz w:val="24"/>
          <w:szCs w:val="24"/>
        </w:rPr>
        <w:t>cells suggesting a more sen</w:t>
      </w:r>
      <w:r w:rsidR="00A3146B" w:rsidRPr="00F8535E">
        <w:rPr>
          <w:rFonts w:ascii="Book Antiqua" w:hAnsi="Book Antiqua"/>
          <w:sz w:val="24"/>
          <w:szCs w:val="24"/>
        </w:rPr>
        <w:t>esc</w:t>
      </w:r>
      <w:r w:rsidR="00DE3E77" w:rsidRPr="00F8535E">
        <w:rPr>
          <w:rFonts w:ascii="Book Antiqua" w:hAnsi="Book Antiqua"/>
          <w:sz w:val="24"/>
          <w:szCs w:val="24"/>
        </w:rPr>
        <w:t>ent phenotype of MSCs. There was up</w:t>
      </w:r>
      <w:r w:rsidR="00A3146B" w:rsidRPr="00F8535E">
        <w:rPr>
          <w:rFonts w:ascii="Book Antiqua" w:hAnsi="Book Antiqua"/>
          <w:sz w:val="24"/>
          <w:szCs w:val="24"/>
        </w:rPr>
        <w:t>-</w:t>
      </w:r>
      <w:r w:rsidR="00DE3E77" w:rsidRPr="00F8535E">
        <w:rPr>
          <w:rFonts w:ascii="Book Antiqua" w:hAnsi="Book Antiqua"/>
          <w:sz w:val="24"/>
          <w:szCs w:val="24"/>
        </w:rPr>
        <w:t>regulation of pro-inflammatory genes (</w:t>
      </w:r>
      <w:r w:rsidR="00601CDC" w:rsidRPr="00601CDC">
        <w:rPr>
          <w:rFonts w:ascii="Book Antiqua" w:hAnsi="Book Antiqua"/>
          <w:i/>
          <w:sz w:val="24"/>
          <w:szCs w:val="24"/>
        </w:rPr>
        <w:t>e.g.,</w:t>
      </w:r>
      <w:r w:rsidR="00DE3E77" w:rsidRPr="00F8535E">
        <w:rPr>
          <w:rFonts w:ascii="Book Antiqua" w:hAnsi="Book Antiqua"/>
          <w:sz w:val="24"/>
          <w:szCs w:val="24"/>
        </w:rPr>
        <w:t xml:space="preserve"> IL-1</w:t>
      </w:r>
      <w:r w:rsidR="00322D2D" w:rsidRPr="00F8535E">
        <w:rPr>
          <w:rFonts w:ascii="Book Antiqua" w:hAnsi="Book Antiqua"/>
          <w:sz w:val="24"/>
          <w:szCs w:val="24"/>
        </w:rPr>
        <w:t xml:space="preserve"> receptor type 2</w:t>
      </w:r>
      <w:r w:rsidR="00DE3E77" w:rsidRPr="00F8535E">
        <w:rPr>
          <w:rFonts w:ascii="Book Antiqua" w:hAnsi="Book Antiqua"/>
          <w:sz w:val="24"/>
          <w:szCs w:val="24"/>
        </w:rPr>
        <w:t>, toll-like receptor 6, leukotriene B4 receptor 1, tumor necrosis factor</w:t>
      </w:r>
      <w:r w:rsidR="00A3146B" w:rsidRPr="00F8535E">
        <w:rPr>
          <w:rFonts w:ascii="Book Antiqua" w:hAnsi="Book Antiqua"/>
          <w:sz w:val="24"/>
          <w:szCs w:val="24"/>
        </w:rPr>
        <w:t>, etc)</w:t>
      </w:r>
      <w:r w:rsidR="00DE3E77" w:rsidRPr="00F8535E">
        <w:rPr>
          <w:rFonts w:ascii="Book Antiqua" w:hAnsi="Book Antiqua"/>
          <w:sz w:val="24"/>
          <w:szCs w:val="24"/>
        </w:rPr>
        <w:t xml:space="preserve"> indicative of osteoclastic activity as well as a decrease of osteoblast-specific bone markers. Thus both decreased </w:t>
      </w:r>
      <w:r w:rsidR="00DE3E77" w:rsidRPr="00F8535E">
        <w:rPr>
          <w:rFonts w:ascii="Book Antiqua" w:hAnsi="Book Antiqua"/>
          <w:sz w:val="24"/>
          <w:szCs w:val="24"/>
        </w:rPr>
        <w:lastRenderedPageBreak/>
        <w:t>bone formation and increased bone resorption as a result of an inflammatory microenvironment were found in this telomerase deficient model.</w:t>
      </w:r>
      <w:r w:rsidR="00A815A0" w:rsidRPr="00F8535E">
        <w:rPr>
          <w:rFonts w:ascii="Book Antiqua" w:hAnsi="Book Antiqua"/>
          <w:sz w:val="24"/>
          <w:szCs w:val="24"/>
        </w:rPr>
        <w:t xml:space="preserve"> </w:t>
      </w:r>
    </w:p>
    <w:p w:rsidR="00E868A5" w:rsidRPr="00F8535E" w:rsidRDefault="00187663" w:rsidP="002D0C5A">
      <w:pPr>
        <w:spacing w:after="0" w:line="360" w:lineRule="auto"/>
        <w:ind w:firstLineChars="200" w:firstLine="480"/>
        <w:jc w:val="both"/>
        <w:rPr>
          <w:rFonts w:ascii="Book Antiqua" w:hAnsi="Book Antiqua"/>
          <w:sz w:val="24"/>
          <w:szCs w:val="24"/>
        </w:rPr>
      </w:pPr>
      <w:r w:rsidRPr="00F8535E">
        <w:rPr>
          <w:rFonts w:ascii="Book Antiqua" w:hAnsi="Book Antiqua"/>
          <w:sz w:val="24"/>
          <w:szCs w:val="24"/>
        </w:rPr>
        <w:t>The critical components of human telomerase includ</w:t>
      </w:r>
      <w:r w:rsidR="0076133B" w:rsidRPr="00F8535E">
        <w:rPr>
          <w:rFonts w:ascii="Book Antiqua" w:hAnsi="Book Antiqua"/>
          <w:sz w:val="24"/>
          <w:szCs w:val="24"/>
        </w:rPr>
        <w:t>e the hTERT catalytic subunit</w:t>
      </w:r>
      <w:r w:rsidR="00A815A0" w:rsidRPr="00F8535E">
        <w:rPr>
          <w:rFonts w:ascii="Book Antiqua" w:hAnsi="Book Antiqua"/>
          <w:sz w:val="24"/>
          <w:szCs w:val="24"/>
        </w:rPr>
        <w:t xml:space="preserve"> </w:t>
      </w:r>
      <w:r w:rsidRPr="00F8535E">
        <w:rPr>
          <w:rFonts w:ascii="Book Antiqua" w:hAnsi="Book Antiqua"/>
          <w:sz w:val="24"/>
          <w:szCs w:val="24"/>
        </w:rPr>
        <w:t>and th</w:t>
      </w:r>
      <w:r w:rsidR="00716106">
        <w:rPr>
          <w:rFonts w:ascii="Book Antiqua" w:hAnsi="Book Antiqua"/>
          <w:sz w:val="24"/>
          <w:szCs w:val="24"/>
        </w:rPr>
        <w:t>e RNA subunit, telomerase RNA (</w:t>
      </w:r>
      <w:r w:rsidRPr="00F8535E">
        <w:rPr>
          <w:rFonts w:ascii="Book Antiqua" w:hAnsi="Book Antiqua"/>
          <w:sz w:val="24"/>
          <w:szCs w:val="24"/>
        </w:rPr>
        <w:t>hTR)</w:t>
      </w:r>
      <w:r w:rsidR="006512F7" w:rsidRPr="00F8535E">
        <w:rPr>
          <w:rFonts w:ascii="Book Antiqua" w:hAnsi="Book Antiqua"/>
          <w:sz w:val="24"/>
          <w:szCs w:val="24"/>
        </w:rPr>
        <w:t>,</w:t>
      </w:r>
      <w:r w:rsidRPr="00F8535E">
        <w:rPr>
          <w:rFonts w:ascii="Book Antiqua" w:hAnsi="Book Antiqua"/>
          <w:sz w:val="24"/>
          <w:szCs w:val="24"/>
        </w:rPr>
        <w:t xml:space="preserve"> that provides a template for the synthesis of the DNA repeats at the ends of chromosomes. </w:t>
      </w:r>
      <w:r w:rsidR="0016332C" w:rsidRPr="00F8535E">
        <w:rPr>
          <w:rFonts w:ascii="Book Antiqua" w:hAnsi="Book Antiqua"/>
          <w:sz w:val="24"/>
          <w:szCs w:val="24"/>
        </w:rPr>
        <w:t>However,</w:t>
      </w:r>
      <w:r w:rsidR="0055375E" w:rsidRPr="00F8535E">
        <w:rPr>
          <w:rFonts w:ascii="Book Antiqua" w:hAnsi="Book Antiqua"/>
          <w:sz w:val="24"/>
          <w:szCs w:val="24"/>
        </w:rPr>
        <w:t xml:space="preserve"> generally</w:t>
      </w:r>
      <w:r w:rsidR="0016332C" w:rsidRPr="00F8535E">
        <w:rPr>
          <w:rFonts w:ascii="Book Antiqua" w:hAnsi="Book Antiqua"/>
          <w:sz w:val="24"/>
          <w:szCs w:val="24"/>
        </w:rPr>
        <w:t xml:space="preserve"> only</w:t>
      </w:r>
      <w:r w:rsidR="0007213B" w:rsidRPr="00F8535E">
        <w:rPr>
          <w:rFonts w:ascii="Book Antiqua" w:hAnsi="Book Antiqua"/>
          <w:sz w:val="24"/>
          <w:szCs w:val="24"/>
        </w:rPr>
        <w:t xml:space="preserve"> </w:t>
      </w:r>
      <w:r w:rsidR="0016332C" w:rsidRPr="00F8535E">
        <w:rPr>
          <w:rFonts w:ascii="Book Antiqua" w:hAnsi="Book Antiqua"/>
          <w:sz w:val="24"/>
          <w:szCs w:val="24"/>
        </w:rPr>
        <w:t>h</w:t>
      </w:r>
      <w:r w:rsidR="0007213B" w:rsidRPr="00F8535E">
        <w:rPr>
          <w:rFonts w:ascii="Book Antiqua" w:hAnsi="Book Antiqua"/>
          <w:sz w:val="24"/>
          <w:szCs w:val="24"/>
        </w:rPr>
        <w:t>TERT is sufficient to maintain telomere length</w:t>
      </w:r>
      <w:r w:rsidR="0016332C" w:rsidRPr="00F8535E">
        <w:rPr>
          <w:rFonts w:ascii="Book Antiqua" w:hAnsi="Book Antiqua"/>
          <w:sz w:val="24"/>
          <w:szCs w:val="24"/>
        </w:rPr>
        <w:t xml:space="preserve"> when tran</w:t>
      </w:r>
      <w:r w:rsidR="0055375E" w:rsidRPr="00F8535E">
        <w:rPr>
          <w:rFonts w:ascii="Book Antiqua" w:hAnsi="Book Antiqua"/>
          <w:sz w:val="24"/>
          <w:szCs w:val="24"/>
        </w:rPr>
        <w:t>sfected into various cell types although integration of ectopic hTERT alone to extend cell replicative ability may be dependent on integration site, availability of other proteins associated with telomeres, or</w:t>
      </w:r>
      <w:r w:rsidR="004F0C85">
        <w:rPr>
          <w:rFonts w:ascii="Book Antiqua" w:hAnsi="Book Antiqua"/>
          <w:sz w:val="24"/>
          <w:szCs w:val="24"/>
        </w:rPr>
        <w:t xml:space="preserve"> </w:t>
      </w:r>
      <w:r w:rsidR="0055375E" w:rsidRPr="00F8535E">
        <w:rPr>
          <w:rFonts w:ascii="Book Antiqua" w:hAnsi="Book Antiqua"/>
          <w:sz w:val="24"/>
          <w:szCs w:val="24"/>
        </w:rPr>
        <w:t>cell specificity</w:t>
      </w:r>
      <w:r w:rsidR="00F44476" w:rsidRPr="00F8535E">
        <w:rPr>
          <w:rFonts w:ascii="Book Antiqua" w:hAnsi="Book Antiqua"/>
          <w:sz w:val="24"/>
          <w:szCs w:val="24"/>
          <w:vertAlign w:val="superscript"/>
        </w:rPr>
        <w:t>[32</w:t>
      </w:r>
      <w:r w:rsidR="00660EC2" w:rsidRPr="00F8535E">
        <w:rPr>
          <w:rFonts w:ascii="Book Antiqua" w:hAnsi="Book Antiqua"/>
          <w:sz w:val="24"/>
          <w:szCs w:val="24"/>
          <w:vertAlign w:val="superscript"/>
        </w:rPr>
        <w:t>]</w:t>
      </w:r>
      <w:r w:rsidR="0055375E" w:rsidRPr="00F8535E">
        <w:rPr>
          <w:rFonts w:ascii="Book Antiqua" w:hAnsi="Book Antiqua"/>
          <w:sz w:val="24"/>
          <w:szCs w:val="24"/>
        </w:rPr>
        <w:t>.</w:t>
      </w:r>
      <w:r w:rsidR="00A815A0" w:rsidRPr="00F8535E">
        <w:rPr>
          <w:rFonts w:ascii="Book Antiqua" w:hAnsi="Book Antiqua"/>
          <w:sz w:val="24"/>
          <w:szCs w:val="24"/>
        </w:rPr>
        <w:t xml:space="preserve"> </w:t>
      </w:r>
      <w:r w:rsidR="0055375E" w:rsidRPr="00F8535E">
        <w:rPr>
          <w:rFonts w:ascii="Book Antiqua" w:hAnsi="Book Antiqua"/>
          <w:sz w:val="24"/>
          <w:szCs w:val="24"/>
        </w:rPr>
        <w:t>Thus a</w:t>
      </w:r>
      <w:r w:rsidR="00E868A5" w:rsidRPr="00F8535E">
        <w:rPr>
          <w:rFonts w:ascii="Book Antiqua" w:hAnsi="Book Antiqua"/>
          <w:sz w:val="24"/>
          <w:szCs w:val="24"/>
        </w:rPr>
        <w:t xml:space="preserve"> number of studies have demonstrated the feasibility of using hTERT in hMSCs to allow for</w:t>
      </w:r>
      <w:r w:rsidR="00A90305" w:rsidRPr="00F8535E">
        <w:rPr>
          <w:rFonts w:ascii="Book Antiqua" w:hAnsi="Book Antiqua"/>
          <w:sz w:val="24"/>
          <w:szCs w:val="24"/>
        </w:rPr>
        <w:t xml:space="preserve"> prolonged replicative lifespan as well as capability of differentiating hTERT-transformed hMSCs towards the osteogenic lineage</w:t>
      </w:r>
      <w:r w:rsidR="00F44476" w:rsidRPr="00F8535E">
        <w:rPr>
          <w:rFonts w:ascii="Book Antiqua" w:hAnsi="Book Antiqua"/>
          <w:sz w:val="24"/>
          <w:szCs w:val="24"/>
          <w:vertAlign w:val="superscript"/>
        </w:rPr>
        <w:t>[38</w:t>
      </w:r>
      <w:r w:rsidR="00290B13">
        <w:rPr>
          <w:rFonts w:ascii="Book Antiqua" w:hAnsi="Book Antiqua" w:hint="eastAsia"/>
          <w:sz w:val="24"/>
          <w:szCs w:val="24"/>
          <w:vertAlign w:val="superscript"/>
          <w:lang w:eastAsia="zh-CN"/>
        </w:rPr>
        <w:t>-</w:t>
      </w:r>
      <w:r w:rsidR="00F44476" w:rsidRPr="00F8535E">
        <w:rPr>
          <w:rFonts w:ascii="Book Antiqua" w:hAnsi="Book Antiqua"/>
          <w:sz w:val="24"/>
          <w:szCs w:val="24"/>
          <w:vertAlign w:val="superscript"/>
        </w:rPr>
        <w:t>42</w:t>
      </w:r>
      <w:r w:rsidR="00660EC2" w:rsidRPr="00F8535E">
        <w:rPr>
          <w:rFonts w:ascii="Book Antiqua" w:hAnsi="Book Antiqua"/>
          <w:sz w:val="24"/>
          <w:szCs w:val="24"/>
          <w:vertAlign w:val="superscript"/>
        </w:rPr>
        <w:t>]</w:t>
      </w:r>
      <w:r w:rsidR="00A90305" w:rsidRPr="00F8535E">
        <w:rPr>
          <w:rFonts w:ascii="Book Antiqua" w:hAnsi="Book Antiqua"/>
          <w:sz w:val="24"/>
          <w:szCs w:val="24"/>
        </w:rPr>
        <w:t>.</w:t>
      </w:r>
      <w:r w:rsidR="00A815A0" w:rsidRPr="00F8535E">
        <w:rPr>
          <w:rFonts w:ascii="Book Antiqua" w:hAnsi="Book Antiqua"/>
          <w:sz w:val="24"/>
          <w:szCs w:val="24"/>
        </w:rPr>
        <w:t xml:space="preserve"> </w:t>
      </w:r>
      <w:r w:rsidR="00821A0E" w:rsidRPr="00F8535E">
        <w:rPr>
          <w:rFonts w:ascii="Book Antiqua" w:hAnsi="Book Antiqua"/>
          <w:sz w:val="24"/>
          <w:szCs w:val="24"/>
        </w:rPr>
        <w:t xml:space="preserve">The strategy </w:t>
      </w:r>
      <w:r w:rsidR="002D2362" w:rsidRPr="00F8535E">
        <w:rPr>
          <w:rFonts w:ascii="Book Antiqua" w:hAnsi="Book Antiqua"/>
          <w:sz w:val="24"/>
          <w:szCs w:val="24"/>
        </w:rPr>
        <w:t>used to transform hMSCs to over express the hTERT gene is generally a retroviral vector approach that uses green fluorescent protein expression as a positive selection marker to enable sorting of positively transformed cells</w:t>
      </w:r>
      <w:r w:rsidR="00A815A0" w:rsidRPr="00F8535E">
        <w:rPr>
          <w:rFonts w:ascii="Book Antiqua" w:hAnsi="Book Antiqua"/>
          <w:sz w:val="24"/>
          <w:szCs w:val="24"/>
        </w:rPr>
        <w:t xml:space="preserve"> </w:t>
      </w:r>
      <w:r w:rsidR="002D2362" w:rsidRPr="00F8535E">
        <w:rPr>
          <w:rFonts w:ascii="Book Antiqua" w:hAnsi="Book Antiqua"/>
          <w:sz w:val="24"/>
          <w:szCs w:val="24"/>
        </w:rPr>
        <w:t>by fl</w:t>
      </w:r>
      <w:r w:rsidR="00B44AAE" w:rsidRPr="00F8535E">
        <w:rPr>
          <w:rFonts w:ascii="Book Antiqua" w:hAnsi="Book Antiqua"/>
          <w:sz w:val="24"/>
          <w:szCs w:val="24"/>
        </w:rPr>
        <w:t>uorescence activated cell sorting</w:t>
      </w:r>
      <w:r w:rsidR="00F44476" w:rsidRPr="00F8535E">
        <w:rPr>
          <w:rFonts w:ascii="Book Antiqua" w:hAnsi="Book Antiqua"/>
          <w:sz w:val="24"/>
          <w:szCs w:val="24"/>
          <w:vertAlign w:val="superscript"/>
        </w:rPr>
        <w:t>[41</w:t>
      </w:r>
      <w:r w:rsidR="00660EC2" w:rsidRPr="00F8535E">
        <w:rPr>
          <w:rFonts w:ascii="Book Antiqua" w:hAnsi="Book Antiqua"/>
          <w:sz w:val="24"/>
          <w:szCs w:val="24"/>
          <w:vertAlign w:val="superscript"/>
        </w:rPr>
        <w:t>]</w:t>
      </w:r>
      <w:r w:rsidR="002D2362" w:rsidRPr="00F8535E">
        <w:rPr>
          <w:rFonts w:ascii="Book Antiqua" w:hAnsi="Book Antiqua"/>
          <w:sz w:val="24"/>
          <w:szCs w:val="24"/>
        </w:rPr>
        <w:t>.</w:t>
      </w:r>
      <w:r w:rsidR="00A815A0" w:rsidRPr="00F8535E">
        <w:rPr>
          <w:rFonts w:ascii="Book Antiqua" w:hAnsi="Book Antiqua"/>
          <w:sz w:val="24"/>
          <w:szCs w:val="24"/>
        </w:rPr>
        <w:t xml:space="preserve"> </w:t>
      </w:r>
      <w:r w:rsidR="002D2362" w:rsidRPr="00F8535E">
        <w:rPr>
          <w:rFonts w:ascii="Book Antiqua" w:hAnsi="Book Antiqua"/>
          <w:sz w:val="24"/>
          <w:szCs w:val="24"/>
        </w:rPr>
        <w:t>An alternative approach to select transformed cells is a</w:t>
      </w:r>
      <w:r w:rsidR="00660EC2" w:rsidRPr="00F8535E">
        <w:rPr>
          <w:rFonts w:ascii="Book Antiqua" w:hAnsi="Book Antiqua"/>
          <w:sz w:val="24"/>
          <w:szCs w:val="24"/>
        </w:rPr>
        <w:t>n antibiotic resistance strategy</w:t>
      </w:r>
      <w:r w:rsidR="00F44476" w:rsidRPr="00F8535E">
        <w:rPr>
          <w:rFonts w:ascii="Book Antiqua" w:hAnsi="Book Antiqua"/>
          <w:sz w:val="24"/>
          <w:szCs w:val="24"/>
          <w:vertAlign w:val="superscript"/>
        </w:rPr>
        <w:t>[42</w:t>
      </w:r>
      <w:r w:rsidR="00660EC2" w:rsidRPr="00F8535E">
        <w:rPr>
          <w:rFonts w:ascii="Book Antiqua" w:hAnsi="Book Antiqua"/>
          <w:sz w:val="24"/>
          <w:szCs w:val="24"/>
          <w:vertAlign w:val="superscript"/>
        </w:rPr>
        <w:t>]</w:t>
      </w:r>
      <w:r w:rsidR="002D2362" w:rsidRPr="00F8535E">
        <w:rPr>
          <w:rFonts w:ascii="Book Antiqua" w:hAnsi="Book Antiqua"/>
          <w:sz w:val="24"/>
          <w:szCs w:val="24"/>
        </w:rPr>
        <w:t>.</w:t>
      </w:r>
      <w:r w:rsidR="00A815A0" w:rsidRPr="00F8535E">
        <w:rPr>
          <w:rFonts w:ascii="Book Antiqua" w:hAnsi="Book Antiqua"/>
          <w:sz w:val="24"/>
          <w:szCs w:val="24"/>
        </w:rPr>
        <w:t xml:space="preserve"> </w:t>
      </w:r>
      <w:r w:rsidR="00BF29B4" w:rsidRPr="00F8535E">
        <w:rPr>
          <w:rFonts w:ascii="Book Antiqua" w:hAnsi="Book Antiqua"/>
          <w:sz w:val="24"/>
          <w:szCs w:val="24"/>
        </w:rPr>
        <w:t xml:space="preserve">A </w:t>
      </w:r>
      <w:r w:rsidR="00660EC2" w:rsidRPr="00F8535E">
        <w:rPr>
          <w:rFonts w:ascii="Book Antiqua" w:hAnsi="Book Antiqua"/>
          <w:sz w:val="24"/>
          <w:szCs w:val="24"/>
        </w:rPr>
        <w:t xml:space="preserve">technique to control </w:t>
      </w:r>
      <w:r w:rsidR="00BF29B4" w:rsidRPr="00F8535E">
        <w:rPr>
          <w:rFonts w:ascii="Book Antiqua" w:hAnsi="Book Antiqua"/>
          <w:sz w:val="24"/>
          <w:szCs w:val="24"/>
        </w:rPr>
        <w:t>hTERT expression in transfected hMSCs on demand utilizes the tetracycline inducible approach (Tet-On) so that proliferative and differentiation ability can be assessed at selected population doublings although “leakiness” of hTERT even in the Tet-off state could be a limitation</w:t>
      </w:r>
      <w:r w:rsidR="00237B37" w:rsidRPr="00F8535E">
        <w:rPr>
          <w:rFonts w:ascii="Book Antiqua" w:hAnsi="Book Antiqua"/>
          <w:sz w:val="24"/>
          <w:szCs w:val="24"/>
          <w:vertAlign w:val="superscript"/>
        </w:rPr>
        <w:t>[40</w:t>
      </w:r>
      <w:r w:rsidR="00660EC2" w:rsidRPr="00F8535E">
        <w:rPr>
          <w:rFonts w:ascii="Book Antiqua" w:hAnsi="Book Antiqua"/>
          <w:sz w:val="24"/>
          <w:szCs w:val="24"/>
          <w:vertAlign w:val="superscript"/>
        </w:rPr>
        <w:t>]</w:t>
      </w:r>
      <w:r w:rsidR="00BF29B4" w:rsidRPr="00F8535E">
        <w:rPr>
          <w:rFonts w:ascii="Book Antiqua" w:hAnsi="Book Antiqua"/>
          <w:sz w:val="24"/>
          <w:szCs w:val="24"/>
        </w:rPr>
        <w:t>.</w:t>
      </w:r>
      <w:r w:rsidR="00A815A0" w:rsidRPr="00F8535E">
        <w:rPr>
          <w:rFonts w:ascii="Book Antiqua" w:hAnsi="Book Antiqua"/>
          <w:sz w:val="24"/>
          <w:szCs w:val="24"/>
        </w:rPr>
        <w:t xml:space="preserve"> </w:t>
      </w:r>
      <w:r w:rsidR="00565663" w:rsidRPr="00F8535E">
        <w:rPr>
          <w:rFonts w:ascii="Book Antiqua" w:hAnsi="Book Antiqua"/>
          <w:sz w:val="24"/>
          <w:szCs w:val="24"/>
        </w:rPr>
        <w:t>hTERT-transformed hMSCs have been reported to undergo at least 70 population doubling levels</w:t>
      </w:r>
      <w:r w:rsidR="00237B37" w:rsidRPr="00F8535E">
        <w:rPr>
          <w:rFonts w:ascii="Book Antiqua" w:hAnsi="Book Antiqua"/>
          <w:sz w:val="24"/>
          <w:szCs w:val="24"/>
          <w:vertAlign w:val="superscript"/>
        </w:rPr>
        <w:t>[42</w:t>
      </w:r>
      <w:r w:rsidR="00660EC2" w:rsidRPr="00F8535E">
        <w:rPr>
          <w:rFonts w:ascii="Book Antiqua" w:hAnsi="Book Antiqua"/>
          <w:sz w:val="24"/>
          <w:szCs w:val="24"/>
          <w:vertAlign w:val="superscript"/>
        </w:rPr>
        <w:t>]</w:t>
      </w:r>
      <w:r w:rsidR="00660EC2" w:rsidRPr="00F8535E">
        <w:rPr>
          <w:rFonts w:ascii="Book Antiqua" w:hAnsi="Book Antiqua"/>
          <w:sz w:val="24"/>
          <w:szCs w:val="24"/>
        </w:rPr>
        <w:t xml:space="preserve"> </w:t>
      </w:r>
      <w:r w:rsidR="00565663" w:rsidRPr="00F8535E">
        <w:rPr>
          <w:rFonts w:ascii="Book Antiqua" w:hAnsi="Book Antiqua"/>
          <w:sz w:val="24"/>
          <w:szCs w:val="24"/>
        </w:rPr>
        <w:t>but upwards of</w:t>
      </w:r>
      <w:r w:rsidR="00E941F1" w:rsidRPr="00F8535E">
        <w:rPr>
          <w:rFonts w:ascii="Book Antiqua" w:hAnsi="Book Antiqua"/>
          <w:sz w:val="24"/>
          <w:szCs w:val="24"/>
        </w:rPr>
        <w:t xml:space="preserve"> 120 to</w:t>
      </w:r>
      <w:r w:rsidR="00A815A0" w:rsidRPr="00F8535E">
        <w:rPr>
          <w:rFonts w:ascii="Book Antiqua" w:hAnsi="Book Antiqua"/>
          <w:sz w:val="24"/>
          <w:szCs w:val="24"/>
        </w:rPr>
        <w:t xml:space="preserve"> </w:t>
      </w:r>
      <w:r w:rsidR="00E941F1" w:rsidRPr="00F8535E">
        <w:rPr>
          <w:rFonts w:ascii="Book Antiqua" w:hAnsi="Book Antiqua"/>
          <w:sz w:val="24"/>
          <w:szCs w:val="24"/>
        </w:rPr>
        <w:t xml:space="preserve">400 </w:t>
      </w:r>
      <w:r w:rsidR="00565663" w:rsidRPr="00F8535E">
        <w:rPr>
          <w:rFonts w:ascii="Book Antiqua" w:hAnsi="Book Antiqua"/>
          <w:sz w:val="24"/>
          <w:szCs w:val="24"/>
        </w:rPr>
        <w:t xml:space="preserve">population doubling levels </w:t>
      </w:r>
      <w:r w:rsidR="00B44AAE" w:rsidRPr="00F8535E">
        <w:rPr>
          <w:rFonts w:ascii="Book Antiqua" w:hAnsi="Book Antiqua"/>
          <w:sz w:val="24"/>
          <w:szCs w:val="24"/>
        </w:rPr>
        <w:t xml:space="preserve">have been reported </w:t>
      </w:r>
      <w:r w:rsidR="00565663" w:rsidRPr="00F8535E">
        <w:rPr>
          <w:rFonts w:ascii="Book Antiqua" w:hAnsi="Book Antiqua"/>
          <w:sz w:val="24"/>
          <w:szCs w:val="24"/>
        </w:rPr>
        <w:t>depending on the length of time in culture</w:t>
      </w:r>
      <w:r w:rsidR="00E941F1" w:rsidRPr="00F8535E">
        <w:rPr>
          <w:rFonts w:ascii="Book Antiqua" w:hAnsi="Book Antiqua"/>
          <w:sz w:val="24"/>
          <w:szCs w:val="24"/>
        </w:rPr>
        <w:t>, plating density of cells, and subcultured clonal populations</w:t>
      </w:r>
      <w:r w:rsidR="00237B37" w:rsidRPr="00F8535E">
        <w:rPr>
          <w:rFonts w:ascii="Book Antiqua" w:hAnsi="Book Antiqua"/>
          <w:sz w:val="24"/>
          <w:szCs w:val="24"/>
          <w:vertAlign w:val="superscript"/>
        </w:rPr>
        <w:t>[32,39</w:t>
      </w:r>
      <w:r w:rsidR="00F1442B">
        <w:rPr>
          <w:rFonts w:ascii="Book Antiqua" w:hAnsi="Book Antiqua" w:hint="eastAsia"/>
          <w:sz w:val="24"/>
          <w:szCs w:val="24"/>
          <w:vertAlign w:val="superscript"/>
          <w:lang w:eastAsia="zh-CN"/>
        </w:rPr>
        <w:t>-</w:t>
      </w:r>
      <w:r w:rsidR="00237B37" w:rsidRPr="00F8535E">
        <w:rPr>
          <w:rFonts w:ascii="Book Antiqua" w:hAnsi="Book Antiqua"/>
          <w:sz w:val="24"/>
          <w:szCs w:val="24"/>
          <w:vertAlign w:val="superscript"/>
        </w:rPr>
        <w:t>41</w:t>
      </w:r>
      <w:r w:rsidR="00660EC2" w:rsidRPr="00F8535E">
        <w:rPr>
          <w:rFonts w:ascii="Book Antiqua" w:hAnsi="Book Antiqua"/>
          <w:sz w:val="24"/>
          <w:szCs w:val="24"/>
          <w:vertAlign w:val="superscript"/>
        </w:rPr>
        <w:t>]</w:t>
      </w:r>
      <w:r w:rsidR="00491A5F" w:rsidRPr="00F8535E">
        <w:rPr>
          <w:rFonts w:ascii="Book Antiqua" w:hAnsi="Book Antiqua"/>
          <w:sz w:val="24"/>
          <w:szCs w:val="24"/>
        </w:rPr>
        <w:t>.</w:t>
      </w:r>
      <w:r w:rsidR="00A815A0" w:rsidRPr="00F8535E">
        <w:rPr>
          <w:rFonts w:ascii="Book Antiqua" w:hAnsi="Book Antiqua"/>
          <w:sz w:val="24"/>
          <w:szCs w:val="24"/>
        </w:rPr>
        <w:t xml:space="preserve"> </w:t>
      </w:r>
      <w:r w:rsidR="00D129F0" w:rsidRPr="00F8535E">
        <w:rPr>
          <w:rFonts w:ascii="Book Antiqua" w:hAnsi="Book Antiqua"/>
          <w:sz w:val="24"/>
          <w:szCs w:val="24"/>
        </w:rPr>
        <w:t xml:space="preserve">The interesting </w:t>
      </w:r>
      <w:r w:rsidR="00832952" w:rsidRPr="00F8535E">
        <w:rPr>
          <w:rFonts w:ascii="Book Antiqua" w:hAnsi="Book Antiqua"/>
          <w:sz w:val="24"/>
          <w:szCs w:val="24"/>
        </w:rPr>
        <w:t>aspect of hTERT-transformed hMSCs is that they are able to maintain their proliferative ability while being induced to differentiate along osteogenic, but also adipogenic, and chondrogenic lineages. Thus hTERT-transformed cells are different from non-transformed hMSCs and mesenchymal (stromal) cells from other species that are able to differentiate into osteoblasts where it is observed that as osteogenic differentiation proceeds, the proliferative ability of the cells diminishes</w:t>
      </w:r>
      <w:r w:rsidR="00237B37" w:rsidRPr="00F8535E">
        <w:rPr>
          <w:rFonts w:ascii="Book Antiqua" w:hAnsi="Book Antiqua"/>
          <w:sz w:val="24"/>
          <w:szCs w:val="24"/>
          <w:vertAlign w:val="superscript"/>
        </w:rPr>
        <w:t>[43,44</w:t>
      </w:r>
      <w:r w:rsidR="00660EC2" w:rsidRPr="00F8535E">
        <w:rPr>
          <w:rFonts w:ascii="Book Antiqua" w:hAnsi="Book Antiqua"/>
          <w:sz w:val="24"/>
          <w:szCs w:val="24"/>
          <w:vertAlign w:val="superscript"/>
        </w:rPr>
        <w:t>]</w:t>
      </w:r>
      <w:r w:rsidR="00832952" w:rsidRPr="00F8535E">
        <w:rPr>
          <w:rFonts w:ascii="Book Antiqua" w:hAnsi="Book Antiqua"/>
          <w:sz w:val="24"/>
          <w:szCs w:val="24"/>
        </w:rPr>
        <w:t>.</w:t>
      </w:r>
    </w:p>
    <w:p w:rsidR="00723478" w:rsidRPr="00F8535E" w:rsidRDefault="00AF2734" w:rsidP="00174BE7">
      <w:pPr>
        <w:spacing w:after="0" w:line="360" w:lineRule="auto"/>
        <w:ind w:firstLineChars="200" w:firstLine="480"/>
        <w:jc w:val="both"/>
        <w:rPr>
          <w:rFonts w:ascii="Book Antiqua" w:hAnsi="Book Antiqua"/>
          <w:sz w:val="24"/>
          <w:szCs w:val="24"/>
        </w:rPr>
      </w:pPr>
      <w:r w:rsidRPr="00F8535E">
        <w:rPr>
          <w:rFonts w:ascii="Book Antiqua" w:hAnsi="Book Antiqua"/>
          <w:sz w:val="24"/>
          <w:szCs w:val="24"/>
        </w:rPr>
        <w:lastRenderedPageBreak/>
        <w:t>Three</w:t>
      </w:r>
      <w:r w:rsidR="002C36F6" w:rsidRPr="00F8535E">
        <w:rPr>
          <w:rFonts w:ascii="Book Antiqua" w:hAnsi="Book Antiqua"/>
          <w:sz w:val="24"/>
          <w:szCs w:val="24"/>
        </w:rPr>
        <w:t xml:space="preserve"> important criteria must be met when</w:t>
      </w:r>
      <w:r w:rsidR="004D7311" w:rsidRPr="00F8535E">
        <w:rPr>
          <w:rFonts w:ascii="Book Antiqua" w:hAnsi="Book Antiqua"/>
          <w:sz w:val="24"/>
          <w:szCs w:val="24"/>
        </w:rPr>
        <w:t xml:space="preserve"> hMSCs </w:t>
      </w:r>
      <w:r w:rsidR="002C36F6" w:rsidRPr="00F8535E">
        <w:rPr>
          <w:rFonts w:ascii="Book Antiqua" w:hAnsi="Book Antiqua"/>
          <w:sz w:val="24"/>
          <w:szCs w:val="24"/>
        </w:rPr>
        <w:t>are transformed by</w:t>
      </w:r>
      <w:r w:rsidR="004D7311" w:rsidRPr="00F8535E">
        <w:rPr>
          <w:rFonts w:ascii="Book Antiqua" w:hAnsi="Book Antiqua"/>
          <w:sz w:val="24"/>
          <w:szCs w:val="24"/>
        </w:rPr>
        <w:t xml:space="preserve"> hTERT expression to achieve a critical mass of cells </w:t>
      </w:r>
      <w:r w:rsidR="008D2C1E" w:rsidRPr="008D2C1E">
        <w:rPr>
          <w:rFonts w:ascii="Book Antiqua" w:hAnsi="Book Antiqua"/>
          <w:i/>
          <w:sz w:val="24"/>
          <w:szCs w:val="24"/>
        </w:rPr>
        <w:t>via</w:t>
      </w:r>
      <w:r w:rsidR="004D7311" w:rsidRPr="00F8535E">
        <w:rPr>
          <w:rFonts w:ascii="Book Antiqua" w:hAnsi="Book Antiqua"/>
          <w:sz w:val="24"/>
          <w:szCs w:val="24"/>
        </w:rPr>
        <w:t xml:space="preserve"> self-renewal that would be necessary to populate fabricated scaffolds for tissue engineering</w:t>
      </w:r>
      <w:r w:rsidR="002C36F6" w:rsidRPr="00F8535E">
        <w:rPr>
          <w:rFonts w:ascii="Book Antiqua" w:hAnsi="Book Antiqua"/>
          <w:sz w:val="24"/>
          <w:szCs w:val="24"/>
        </w:rPr>
        <w:t>. Firstly, m</w:t>
      </w:r>
      <w:r w:rsidR="004B437F" w:rsidRPr="00F8535E">
        <w:rPr>
          <w:rFonts w:ascii="Book Antiqua" w:hAnsi="Book Antiqua"/>
          <w:sz w:val="24"/>
          <w:szCs w:val="24"/>
        </w:rPr>
        <w:t>arkers of hMSCs</w:t>
      </w:r>
      <w:r w:rsidR="002C36F6" w:rsidRPr="00F8535E">
        <w:rPr>
          <w:rFonts w:ascii="Book Antiqua" w:hAnsi="Book Antiqua"/>
          <w:sz w:val="24"/>
          <w:szCs w:val="24"/>
        </w:rPr>
        <w:t xml:space="preserve"> should be maintained after hTERT transformation that would suggest maintenance of multipotency of the cells to undergo differentiation into va</w:t>
      </w:r>
      <w:r w:rsidR="00723478" w:rsidRPr="00F8535E">
        <w:rPr>
          <w:rFonts w:ascii="Book Antiqua" w:hAnsi="Book Antiqua"/>
          <w:sz w:val="24"/>
          <w:szCs w:val="24"/>
        </w:rPr>
        <w:t>rious mesenchymal cell lineages.</w:t>
      </w:r>
      <w:r w:rsidR="00A815A0" w:rsidRPr="00F8535E">
        <w:rPr>
          <w:rFonts w:ascii="Book Antiqua" w:hAnsi="Book Antiqua"/>
          <w:sz w:val="24"/>
          <w:szCs w:val="24"/>
        </w:rPr>
        <w:t xml:space="preserve"> </w:t>
      </w:r>
      <w:r w:rsidR="00723478" w:rsidRPr="00F8535E">
        <w:rPr>
          <w:rFonts w:ascii="Book Antiqua" w:hAnsi="Book Antiqua"/>
          <w:sz w:val="24"/>
          <w:szCs w:val="24"/>
        </w:rPr>
        <w:t>S</w:t>
      </w:r>
      <w:r w:rsidR="002C36F6" w:rsidRPr="00F8535E">
        <w:rPr>
          <w:rFonts w:ascii="Book Antiqua" w:hAnsi="Book Antiqua"/>
          <w:sz w:val="24"/>
          <w:szCs w:val="24"/>
        </w:rPr>
        <w:t>econdly</w:t>
      </w:r>
      <w:r w:rsidR="00723478" w:rsidRPr="00F8535E">
        <w:rPr>
          <w:rFonts w:ascii="Book Antiqua" w:hAnsi="Book Antiqua"/>
          <w:sz w:val="24"/>
          <w:szCs w:val="24"/>
        </w:rPr>
        <w:t>,</w:t>
      </w:r>
      <w:r w:rsidR="002C36F6" w:rsidRPr="00F8535E">
        <w:rPr>
          <w:rFonts w:ascii="Book Antiqua" w:hAnsi="Book Antiqua"/>
          <w:sz w:val="24"/>
          <w:szCs w:val="24"/>
        </w:rPr>
        <w:t xml:space="preserve"> </w:t>
      </w:r>
      <w:r w:rsidR="00723478" w:rsidRPr="00F8535E">
        <w:rPr>
          <w:rFonts w:ascii="Book Antiqua" w:hAnsi="Book Antiqua"/>
          <w:sz w:val="24"/>
          <w:szCs w:val="24"/>
        </w:rPr>
        <w:t xml:space="preserve">it is important that hTERT transformation of hMSCs does not lead to malignant transformation either in the pluripotent state or in differentiated cell types. Thirdly, </w:t>
      </w:r>
      <w:r w:rsidR="00D20BD3" w:rsidRPr="00F8535E">
        <w:rPr>
          <w:rFonts w:ascii="Book Antiqua" w:hAnsi="Book Antiqua"/>
          <w:sz w:val="24"/>
          <w:szCs w:val="24"/>
        </w:rPr>
        <w:t>it is critical</w:t>
      </w:r>
      <w:r w:rsidR="004D7311" w:rsidRPr="00F8535E">
        <w:rPr>
          <w:rFonts w:ascii="Book Antiqua" w:hAnsi="Book Antiqua"/>
          <w:sz w:val="24"/>
          <w:szCs w:val="24"/>
        </w:rPr>
        <w:t xml:space="preserve"> that hTERT expressing hMSCs will be able to</w:t>
      </w:r>
      <w:r w:rsidR="00430F6D" w:rsidRPr="00F8535E">
        <w:rPr>
          <w:rFonts w:ascii="Book Antiqua" w:hAnsi="Book Antiqua"/>
          <w:sz w:val="24"/>
          <w:szCs w:val="24"/>
        </w:rPr>
        <w:t xml:space="preserve"> </w:t>
      </w:r>
      <w:r w:rsidR="002C36F6" w:rsidRPr="00F8535E">
        <w:rPr>
          <w:rFonts w:ascii="Book Antiqua" w:hAnsi="Book Antiqua"/>
          <w:sz w:val="24"/>
          <w:szCs w:val="24"/>
        </w:rPr>
        <w:t>specif</w:t>
      </w:r>
      <w:r w:rsidR="00430F6D" w:rsidRPr="00F8535E">
        <w:rPr>
          <w:rFonts w:ascii="Book Antiqua" w:hAnsi="Book Antiqua"/>
          <w:sz w:val="24"/>
          <w:szCs w:val="24"/>
        </w:rPr>
        <w:t>i</w:t>
      </w:r>
      <w:r w:rsidR="002C36F6" w:rsidRPr="00F8535E">
        <w:rPr>
          <w:rFonts w:ascii="Book Antiqua" w:hAnsi="Book Antiqua"/>
          <w:sz w:val="24"/>
          <w:szCs w:val="24"/>
        </w:rPr>
        <w:t>cally</w:t>
      </w:r>
      <w:r w:rsidR="004D7311" w:rsidRPr="00F8535E">
        <w:rPr>
          <w:rFonts w:ascii="Book Antiqua" w:hAnsi="Book Antiqua"/>
          <w:sz w:val="24"/>
          <w:szCs w:val="24"/>
        </w:rPr>
        <w:t xml:space="preserve"> </w:t>
      </w:r>
      <w:r w:rsidR="0054567D" w:rsidRPr="00F8535E">
        <w:rPr>
          <w:rFonts w:ascii="Book Antiqua" w:hAnsi="Book Antiqua"/>
          <w:sz w:val="24"/>
          <w:szCs w:val="24"/>
        </w:rPr>
        <w:t>differentiate along the osteogen</w:t>
      </w:r>
      <w:r w:rsidR="00723478" w:rsidRPr="00F8535E">
        <w:rPr>
          <w:rFonts w:ascii="Book Antiqua" w:hAnsi="Book Antiqua"/>
          <w:sz w:val="24"/>
          <w:szCs w:val="24"/>
        </w:rPr>
        <w:t>ic lineage and to form bone which is the tissue of interest in this minireivew.</w:t>
      </w:r>
      <w:r w:rsidR="00AB61FA" w:rsidRPr="00F8535E">
        <w:rPr>
          <w:rFonts w:ascii="Book Antiqua" w:hAnsi="Book Antiqua"/>
          <w:sz w:val="24"/>
          <w:szCs w:val="24"/>
        </w:rPr>
        <w:t xml:space="preserve"> </w:t>
      </w:r>
    </w:p>
    <w:p w:rsidR="001F5A9C" w:rsidRPr="00F8535E" w:rsidRDefault="0071053B" w:rsidP="00B67A34">
      <w:pPr>
        <w:spacing w:after="0" w:line="360" w:lineRule="auto"/>
        <w:ind w:firstLineChars="150" w:firstLine="360"/>
        <w:jc w:val="both"/>
        <w:rPr>
          <w:rFonts w:ascii="Book Antiqua" w:hAnsi="Book Antiqua"/>
          <w:sz w:val="24"/>
          <w:szCs w:val="24"/>
        </w:rPr>
      </w:pPr>
      <w:r w:rsidRPr="00F8535E">
        <w:rPr>
          <w:rFonts w:ascii="Book Antiqua" w:hAnsi="Book Antiqua"/>
          <w:sz w:val="24"/>
          <w:szCs w:val="24"/>
        </w:rPr>
        <w:t>S</w:t>
      </w:r>
      <w:r w:rsidR="00A00EA8" w:rsidRPr="00F8535E">
        <w:rPr>
          <w:rFonts w:ascii="Book Antiqua" w:hAnsi="Book Antiqua"/>
          <w:sz w:val="24"/>
          <w:szCs w:val="24"/>
        </w:rPr>
        <w:t>urface markers</w:t>
      </w:r>
      <w:r w:rsidRPr="00F8535E">
        <w:rPr>
          <w:rFonts w:ascii="Book Antiqua" w:hAnsi="Book Antiqua"/>
          <w:sz w:val="24"/>
          <w:szCs w:val="24"/>
        </w:rPr>
        <w:t xml:space="preserve"> have been traditionally used to identify hMSCs</w:t>
      </w:r>
      <w:r w:rsidR="00A00EA8" w:rsidRPr="00F8535E">
        <w:rPr>
          <w:rFonts w:ascii="Book Antiqua" w:hAnsi="Book Antiqua"/>
          <w:sz w:val="24"/>
          <w:szCs w:val="24"/>
        </w:rPr>
        <w:t>.</w:t>
      </w:r>
      <w:r w:rsidRPr="00F8535E">
        <w:rPr>
          <w:rFonts w:ascii="Book Antiqua" w:hAnsi="Book Antiqua"/>
          <w:sz w:val="24"/>
          <w:szCs w:val="24"/>
        </w:rPr>
        <w:t xml:space="preserve"> </w:t>
      </w:r>
      <w:r w:rsidR="00A00EA8" w:rsidRPr="00F8535E">
        <w:rPr>
          <w:rFonts w:ascii="Book Antiqua" w:hAnsi="Book Antiqua"/>
          <w:sz w:val="24"/>
          <w:szCs w:val="24"/>
        </w:rPr>
        <w:t>The International Society for Cellular Therapy set minimal criteria for positive markers to define hMSCs</w:t>
      </w:r>
      <w:r w:rsidR="00A815A0" w:rsidRPr="00F8535E">
        <w:rPr>
          <w:rFonts w:ascii="Book Antiqua" w:hAnsi="Book Antiqua"/>
          <w:sz w:val="24"/>
          <w:szCs w:val="24"/>
        </w:rPr>
        <w:t xml:space="preserve"> </w:t>
      </w:r>
      <w:r w:rsidR="00A00EA8" w:rsidRPr="00F8535E">
        <w:rPr>
          <w:rFonts w:ascii="Book Antiqua" w:hAnsi="Book Antiqua"/>
          <w:sz w:val="24"/>
          <w:szCs w:val="24"/>
        </w:rPr>
        <w:t>which are &gt;</w:t>
      </w:r>
      <w:r w:rsidR="00B67A34">
        <w:rPr>
          <w:rFonts w:ascii="Book Antiqua" w:hAnsi="Book Antiqua" w:hint="eastAsia"/>
          <w:sz w:val="24"/>
          <w:szCs w:val="24"/>
          <w:lang w:eastAsia="zh-CN"/>
        </w:rPr>
        <w:t xml:space="preserve"> </w:t>
      </w:r>
      <w:r w:rsidR="00A00EA8" w:rsidRPr="00F8535E">
        <w:rPr>
          <w:rFonts w:ascii="Book Antiqua" w:hAnsi="Book Antiqua"/>
          <w:sz w:val="24"/>
          <w:szCs w:val="24"/>
        </w:rPr>
        <w:t>95% expression of CD105</w:t>
      </w:r>
      <w:r w:rsidR="00EC60E3" w:rsidRPr="00F8535E">
        <w:rPr>
          <w:rFonts w:ascii="Book Antiqua" w:hAnsi="Book Antiqua"/>
          <w:sz w:val="24"/>
          <w:szCs w:val="24"/>
        </w:rPr>
        <w:t xml:space="preserve"> (endoglin)</w:t>
      </w:r>
      <w:r w:rsidR="00A00EA8" w:rsidRPr="00F8535E">
        <w:rPr>
          <w:rFonts w:ascii="Book Antiqua" w:hAnsi="Book Antiqua"/>
          <w:sz w:val="24"/>
          <w:szCs w:val="24"/>
        </w:rPr>
        <w:t>, CD73</w:t>
      </w:r>
      <w:r w:rsidR="00EC60E3" w:rsidRPr="00F8535E">
        <w:rPr>
          <w:rFonts w:ascii="Book Antiqua" w:hAnsi="Book Antiqua"/>
          <w:sz w:val="24"/>
          <w:szCs w:val="24"/>
        </w:rPr>
        <w:t xml:space="preserve"> (ecto-5’-nucleotidase), </w:t>
      </w:r>
      <w:r w:rsidR="00A00EA8" w:rsidRPr="00F8535E">
        <w:rPr>
          <w:rFonts w:ascii="Book Antiqua" w:hAnsi="Book Antiqua"/>
          <w:sz w:val="24"/>
          <w:szCs w:val="24"/>
        </w:rPr>
        <w:t>CD90</w:t>
      </w:r>
      <w:r w:rsidR="00EC60E3" w:rsidRPr="00F8535E">
        <w:rPr>
          <w:rFonts w:ascii="Book Antiqua" w:hAnsi="Book Antiqua"/>
          <w:sz w:val="24"/>
          <w:szCs w:val="24"/>
        </w:rPr>
        <w:t xml:space="preserve"> (Thy-1) </w:t>
      </w:r>
      <w:r w:rsidR="00A00EA8" w:rsidRPr="00F8535E">
        <w:rPr>
          <w:rFonts w:ascii="Book Antiqua" w:hAnsi="Book Antiqua"/>
          <w:sz w:val="24"/>
          <w:szCs w:val="24"/>
        </w:rPr>
        <w:t>and &lt;</w:t>
      </w:r>
      <w:r w:rsidR="00B67A34">
        <w:rPr>
          <w:rFonts w:ascii="Book Antiqua" w:hAnsi="Book Antiqua" w:hint="eastAsia"/>
          <w:sz w:val="24"/>
          <w:szCs w:val="24"/>
          <w:lang w:eastAsia="zh-CN"/>
        </w:rPr>
        <w:t xml:space="preserve"> </w:t>
      </w:r>
      <w:r w:rsidR="00A00EA8" w:rsidRPr="00F8535E">
        <w:rPr>
          <w:rFonts w:ascii="Book Antiqua" w:hAnsi="Book Antiqua"/>
          <w:sz w:val="24"/>
          <w:szCs w:val="24"/>
        </w:rPr>
        <w:t xml:space="preserve">2% expression of </w:t>
      </w:r>
      <w:r w:rsidR="009C6641" w:rsidRPr="00F8535E">
        <w:rPr>
          <w:rFonts w:ascii="Book Antiqua" w:hAnsi="Book Antiqua"/>
          <w:sz w:val="24"/>
          <w:szCs w:val="24"/>
        </w:rPr>
        <w:t xml:space="preserve">hematopoietic stem cell markers, </w:t>
      </w:r>
      <w:r w:rsidR="00A00EA8" w:rsidRPr="00F8535E">
        <w:rPr>
          <w:rFonts w:ascii="Book Antiqua" w:hAnsi="Book Antiqua"/>
          <w:sz w:val="24"/>
          <w:szCs w:val="24"/>
        </w:rPr>
        <w:t>CD45</w:t>
      </w:r>
      <w:r w:rsidR="00EC60E3" w:rsidRPr="00F8535E">
        <w:rPr>
          <w:rFonts w:ascii="Book Antiqua" w:hAnsi="Book Antiqua"/>
          <w:sz w:val="24"/>
          <w:szCs w:val="24"/>
        </w:rPr>
        <w:t xml:space="preserve"> (protein tyrosine phosphatase, receptor type, C)</w:t>
      </w:r>
      <w:r w:rsidR="00A00EA8" w:rsidRPr="00F8535E">
        <w:rPr>
          <w:rFonts w:ascii="Book Antiqua" w:hAnsi="Book Antiqua"/>
          <w:sz w:val="24"/>
          <w:szCs w:val="24"/>
        </w:rPr>
        <w:t>, CD34</w:t>
      </w:r>
      <w:r w:rsidR="00EC60E3" w:rsidRPr="00F8535E">
        <w:rPr>
          <w:rFonts w:ascii="Book Antiqua" w:hAnsi="Book Antiqua"/>
          <w:sz w:val="24"/>
          <w:szCs w:val="24"/>
        </w:rPr>
        <w:t xml:space="preserve"> (sialomucin family adhesion factor)</w:t>
      </w:r>
      <w:r w:rsidR="00A00EA8" w:rsidRPr="00F8535E">
        <w:rPr>
          <w:rFonts w:ascii="Book Antiqua" w:hAnsi="Book Antiqua"/>
          <w:sz w:val="24"/>
          <w:szCs w:val="24"/>
        </w:rPr>
        <w:t>, CD14</w:t>
      </w:r>
      <w:r w:rsidR="003C47B2" w:rsidRPr="00F8535E">
        <w:rPr>
          <w:rFonts w:ascii="Book Antiqua" w:hAnsi="Book Antiqua"/>
          <w:sz w:val="24"/>
          <w:szCs w:val="24"/>
        </w:rPr>
        <w:t xml:space="preserve"> (monocyte differentiation antigen/lipoglycan receptor)</w:t>
      </w:r>
      <w:r w:rsidR="00A00EA8" w:rsidRPr="00F8535E">
        <w:rPr>
          <w:rFonts w:ascii="Book Antiqua" w:hAnsi="Book Antiqua"/>
          <w:sz w:val="24"/>
          <w:szCs w:val="24"/>
        </w:rPr>
        <w:t xml:space="preserve"> or CD11b</w:t>
      </w:r>
      <w:r w:rsidR="00EC60E3" w:rsidRPr="00F8535E">
        <w:rPr>
          <w:rFonts w:ascii="Book Antiqua" w:hAnsi="Book Antiqua"/>
          <w:sz w:val="24"/>
          <w:szCs w:val="24"/>
        </w:rPr>
        <w:t xml:space="preserve"> (integrin alpha M)</w:t>
      </w:r>
      <w:r w:rsidR="00A00EA8" w:rsidRPr="00F8535E">
        <w:rPr>
          <w:rFonts w:ascii="Book Antiqua" w:hAnsi="Book Antiqua"/>
          <w:sz w:val="24"/>
          <w:szCs w:val="24"/>
        </w:rPr>
        <w:t>, CD79α</w:t>
      </w:r>
      <w:r w:rsidR="00EC60E3" w:rsidRPr="00F8535E">
        <w:rPr>
          <w:rFonts w:ascii="Book Antiqua" w:hAnsi="Book Antiqua"/>
          <w:sz w:val="24"/>
          <w:szCs w:val="24"/>
        </w:rPr>
        <w:t xml:space="preserve"> (immunoglobulin associated alpha)</w:t>
      </w:r>
      <w:r w:rsidR="00A00EA8" w:rsidRPr="00F8535E">
        <w:rPr>
          <w:rFonts w:ascii="Book Antiqua" w:hAnsi="Book Antiqua"/>
          <w:sz w:val="24"/>
          <w:szCs w:val="24"/>
        </w:rPr>
        <w:t xml:space="preserve"> or CD19</w:t>
      </w:r>
      <w:r w:rsidR="00EC60E3" w:rsidRPr="00F8535E">
        <w:rPr>
          <w:rFonts w:ascii="Book Antiqua" w:hAnsi="Book Antiqua"/>
          <w:sz w:val="24"/>
          <w:szCs w:val="24"/>
        </w:rPr>
        <w:t xml:space="preserve"> (B-lymphocyte antigen)</w:t>
      </w:r>
      <w:r w:rsidR="00A00EA8" w:rsidRPr="00F8535E">
        <w:rPr>
          <w:rFonts w:ascii="Book Antiqua" w:hAnsi="Book Antiqua"/>
          <w:sz w:val="24"/>
          <w:szCs w:val="24"/>
        </w:rPr>
        <w:t>, and HLA-DR</w:t>
      </w:r>
      <w:r w:rsidR="00237B37" w:rsidRPr="00F8535E">
        <w:rPr>
          <w:rFonts w:ascii="Book Antiqua" w:hAnsi="Book Antiqua"/>
          <w:sz w:val="24"/>
          <w:szCs w:val="24"/>
          <w:vertAlign w:val="superscript"/>
        </w:rPr>
        <w:t>[45</w:t>
      </w:r>
      <w:r w:rsidR="00C07E32" w:rsidRPr="00F8535E">
        <w:rPr>
          <w:rFonts w:ascii="Book Antiqua" w:hAnsi="Book Antiqua"/>
          <w:sz w:val="24"/>
          <w:szCs w:val="24"/>
          <w:vertAlign w:val="superscript"/>
        </w:rPr>
        <w:t>]</w:t>
      </w:r>
      <w:r w:rsidR="00A00EA8" w:rsidRPr="00F8535E">
        <w:rPr>
          <w:rFonts w:ascii="Book Antiqua" w:hAnsi="Book Antiqua"/>
          <w:sz w:val="24"/>
          <w:szCs w:val="24"/>
        </w:rPr>
        <w:t>.</w:t>
      </w:r>
      <w:r w:rsidR="00A815A0" w:rsidRPr="00F8535E">
        <w:rPr>
          <w:rFonts w:ascii="Book Antiqua" w:hAnsi="Book Antiqua"/>
          <w:sz w:val="24"/>
          <w:szCs w:val="24"/>
        </w:rPr>
        <w:t xml:space="preserve"> </w:t>
      </w:r>
      <w:r w:rsidR="00A00EA8" w:rsidRPr="00F8535E">
        <w:rPr>
          <w:rFonts w:ascii="Book Antiqua" w:hAnsi="Book Antiqua"/>
          <w:sz w:val="24"/>
          <w:szCs w:val="24"/>
        </w:rPr>
        <w:t xml:space="preserve">Other markers used to identify hMSCs include </w:t>
      </w:r>
      <w:r w:rsidR="00345BD3" w:rsidRPr="00F8535E">
        <w:rPr>
          <w:rFonts w:ascii="Book Antiqua" w:hAnsi="Book Antiqua"/>
          <w:sz w:val="24"/>
          <w:szCs w:val="24"/>
        </w:rPr>
        <w:t xml:space="preserve">STRO-1, </w:t>
      </w:r>
      <w:r w:rsidR="00A00EA8" w:rsidRPr="00F8535E">
        <w:rPr>
          <w:rFonts w:ascii="Book Antiqua" w:hAnsi="Book Antiqua"/>
          <w:sz w:val="24"/>
          <w:szCs w:val="24"/>
        </w:rPr>
        <w:t>CD146</w:t>
      </w:r>
      <w:r w:rsidR="00103DA7" w:rsidRPr="00F8535E">
        <w:rPr>
          <w:rFonts w:ascii="Book Antiqua" w:hAnsi="Book Antiqua"/>
          <w:sz w:val="24"/>
          <w:szCs w:val="24"/>
        </w:rPr>
        <w:t xml:space="preserve"> (melanoma cell adhesion molecule/MUC18)</w:t>
      </w:r>
      <w:r w:rsidR="00A00EA8" w:rsidRPr="00F8535E">
        <w:rPr>
          <w:rFonts w:ascii="Book Antiqua" w:hAnsi="Book Antiqua"/>
          <w:sz w:val="24"/>
          <w:szCs w:val="24"/>
        </w:rPr>
        <w:t xml:space="preserve">, </w:t>
      </w:r>
      <w:r w:rsidR="00345BD3" w:rsidRPr="00F8535E">
        <w:rPr>
          <w:rFonts w:ascii="Book Antiqua" w:hAnsi="Book Antiqua"/>
          <w:sz w:val="24"/>
          <w:szCs w:val="24"/>
        </w:rPr>
        <w:t>CD49a</w:t>
      </w:r>
      <w:r w:rsidR="00103DA7" w:rsidRPr="00F8535E">
        <w:rPr>
          <w:rFonts w:ascii="Book Antiqua" w:hAnsi="Book Antiqua"/>
          <w:sz w:val="24"/>
          <w:szCs w:val="24"/>
        </w:rPr>
        <w:t xml:space="preserve"> (integrin alpha subunit)</w:t>
      </w:r>
      <w:r w:rsidR="00345BD3" w:rsidRPr="00F8535E">
        <w:rPr>
          <w:rFonts w:ascii="Book Antiqua" w:hAnsi="Book Antiqua"/>
          <w:sz w:val="24"/>
          <w:szCs w:val="24"/>
        </w:rPr>
        <w:t>, CD271</w:t>
      </w:r>
      <w:r w:rsidR="00103DA7" w:rsidRPr="00F8535E">
        <w:rPr>
          <w:rFonts w:ascii="Book Antiqua" w:hAnsi="Book Antiqua"/>
          <w:sz w:val="24"/>
          <w:szCs w:val="24"/>
        </w:rPr>
        <w:t xml:space="preserve"> (low-affinity nerve growth factor receptor)</w:t>
      </w:r>
      <w:r w:rsidR="002E67C8" w:rsidRPr="00F8535E">
        <w:rPr>
          <w:rFonts w:ascii="Book Antiqua" w:hAnsi="Book Antiqua"/>
          <w:sz w:val="24"/>
          <w:szCs w:val="24"/>
        </w:rPr>
        <w:t xml:space="preserve">, CD63 (lysosome-associated membrane </w:t>
      </w:r>
      <w:r w:rsidR="00335728" w:rsidRPr="00F8535E">
        <w:rPr>
          <w:rFonts w:ascii="Book Antiqua" w:hAnsi="Book Antiqua"/>
          <w:sz w:val="24"/>
          <w:szCs w:val="24"/>
        </w:rPr>
        <w:t>protein</w:t>
      </w:r>
      <w:r w:rsidR="002E67C8" w:rsidRPr="00F8535E">
        <w:rPr>
          <w:rFonts w:ascii="Book Antiqua" w:hAnsi="Book Antiqua"/>
          <w:sz w:val="24"/>
          <w:szCs w:val="24"/>
        </w:rPr>
        <w:t>-3</w:t>
      </w:r>
      <w:r w:rsidR="00335728" w:rsidRPr="00F8535E">
        <w:rPr>
          <w:rFonts w:ascii="Book Antiqua" w:hAnsi="Book Antiqua"/>
          <w:sz w:val="24"/>
          <w:szCs w:val="24"/>
        </w:rPr>
        <w:t>)</w:t>
      </w:r>
      <w:r w:rsidR="002E67C8" w:rsidRPr="00F8535E">
        <w:rPr>
          <w:rFonts w:ascii="Book Antiqua" w:hAnsi="Book Antiqua"/>
          <w:sz w:val="24"/>
          <w:szCs w:val="24"/>
        </w:rPr>
        <w:t>, found on only on marrow-derived hMSCs</w:t>
      </w:r>
      <w:r w:rsidR="00335728" w:rsidRPr="00F8535E">
        <w:rPr>
          <w:rFonts w:ascii="Book Antiqua" w:hAnsi="Book Antiqua"/>
          <w:sz w:val="24"/>
          <w:szCs w:val="24"/>
        </w:rPr>
        <w:t xml:space="preserve"> and CD166</w:t>
      </w:r>
      <w:r w:rsidR="00833F39" w:rsidRPr="00F8535E">
        <w:rPr>
          <w:rFonts w:ascii="Book Antiqua" w:hAnsi="Book Antiqua"/>
          <w:sz w:val="24"/>
          <w:szCs w:val="24"/>
        </w:rPr>
        <w:t xml:space="preserve"> (activated leucocyte cell adhesion molecule)</w:t>
      </w:r>
      <w:r w:rsidR="00B75B1C">
        <w:rPr>
          <w:rFonts w:ascii="Book Antiqua" w:hAnsi="Book Antiqua"/>
          <w:sz w:val="24"/>
          <w:szCs w:val="24"/>
          <w:vertAlign w:val="superscript"/>
        </w:rPr>
        <w:t>[6,16,47-49</w:t>
      </w:r>
      <w:r w:rsidR="0048416F" w:rsidRPr="00F8535E">
        <w:rPr>
          <w:rFonts w:ascii="Book Antiqua" w:hAnsi="Book Antiqua"/>
          <w:sz w:val="24"/>
          <w:szCs w:val="24"/>
          <w:vertAlign w:val="superscript"/>
        </w:rPr>
        <w:t>]</w:t>
      </w:r>
      <w:r w:rsidR="00A00EA8" w:rsidRPr="00F8535E">
        <w:rPr>
          <w:rFonts w:ascii="Book Antiqua" w:hAnsi="Book Antiqua"/>
          <w:sz w:val="24"/>
          <w:szCs w:val="24"/>
        </w:rPr>
        <w:t>.</w:t>
      </w:r>
      <w:r w:rsidR="00A815A0" w:rsidRPr="00F8535E">
        <w:rPr>
          <w:rFonts w:ascii="Book Antiqua" w:hAnsi="Book Antiqua"/>
          <w:sz w:val="24"/>
          <w:szCs w:val="24"/>
        </w:rPr>
        <w:t xml:space="preserve"> </w:t>
      </w:r>
      <w:r w:rsidR="00E35E9B" w:rsidRPr="00F8535E">
        <w:rPr>
          <w:rFonts w:ascii="Book Antiqua" w:hAnsi="Book Antiqua"/>
          <w:sz w:val="24"/>
          <w:szCs w:val="24"/>
        </w:rPr>
        <w:t xml:space="preserve">Interestingly, stage-specific embryonic antigen-4 (SSEA-4), found on human embryonic stem cells, was identified as a marker for both mouse and human bone marrow-derived MSCs </w:t>
      </w:r>
      <w:r w:rsidR="00DA62D7" w:rsidRPr="00F8535E">
        <w:rPr>
          <w:rFonts w:ascii="Book Antiqua" w:hAnsi="Book Antiqua"/>
          <w:sz w:val="24"/>
          <w:szCs w:val="24"/>
        </w:rPr>
        <w:t>that had the ability to differentiate into both adipogenic and osteogenic lineages</w:t>
      </w:r>
      <w:r w:rsidR="00B75B1C">
        <w:rPr>
          <w:rFonts w:ascii="Book Antiqua" w:hAnsi="Book Antiqua"/>
          <w:sz w:val="24"/>
          <w:szCs w:val="24"/>
          <w:vertAlign w:val="superscript"/>
        </w:rPr>
        <w:t>[50</w:t>
      </w:r>
      <w:r w:rsidR="0048416F" w:rsidRPr="00F8535E">
        <w:rPr>
          <w:rFonts w:ascii="Book Antiqua" w:hAnsi="Book Antiqua"/>
          <w:sz w:val="24"/>
          <w:szCs w:val="24"/>
          <w:vertAlign w:val="superscript"/>
        </w:rPr>
        <w:t>]</w:t>
      </w:r>
      <w:r w:rsidR="00E35E9B" w:rsidRPr="00F8535E">
        <w:rPr>
          <w:rFonts w:ascii="Book Antiqua" w:hAnsi="Book Antiqua"/>
          <w:sz w:val="24"/>
          <w:szCs w:val="24"/>
        </w:rPr>
        <w:t>.</w:t>
      </w:r>
      <w:r w:rsidR="00A815A0" w:rsidRPr="00F8535E">
        <w:rPr>
          <w:rFonts w:ascii="Book Antiqua" w:hAnsi="Book Antiqua"/>
          <w:sz w:val="24"/>
          <w:szCs w:val="24"/>
        </w:rPr>
        <w:t xml:space="preserve"> </w:t>
      </w:r>
      <w:r w:rsidR="00A00EA8" w:rsidRPr="00F8535E">
        <w:rPr>
          <w:rFonts w:ascii="Book Antiqua" w:hAnsi="Book Antiqua"/>
          <w:sz w:val="24"/>
          <w:szCs w:val="24"/>
        </w:rPr>
        <w:t>M</w:t>
      </w:r>
      <w:r w:rsidR="00650D4A" w:rsidRPr="00F8535E">
        <w:rPr>
          <w:rFonts w:ascii="Book Antiqua" w:hAnsi="Book Antiqua"/>
          <w:sz w:val="24"/>
          <w:szCs w:val="24"/>
        </w:rPr>
        <w:t xml:space="preserve">ost recently CD44 </w:t>
      </w:r>
      <w:r w:rsidR="00A00EA8" w:rsidRPr="00F8535E">
        <w:rPr>
          <w:rFonts w:ascii="Book Antiqua" w:hAnsi="Book Antiqua"/>
          <w:sz w:val="24"/>
          <w:szCs w:val="24"/>
        </w:rPr>
        <w:t>was identified as a negative marker in freshly isolated</w:t>
      </w:r>
      <w:r w:rsidR="00383D24" w:rsidRPr="00F8535E">
        <w:rPr>
          <w:rFonts w:ascii="Book Antiqua" w:hAnsi="Book Antiqua"/>
          <w:sz w:val="24"/>
          <w:szCs w:val="24"/>
        </w:rPr>
        <w:t xml:space="preserve"> although acquisition of the CD44 marker may be a function of </w:t>
      </w:r>
      <w:r w:rsidR="00383D24" w:rsidRPr="00F8535E">
        <w:rPr>
          <w:rFonts w:ascii="Book Antiqua" w:hAnsi="Book Antiqua"/>
          <w:i/>
          <w:sz w:val="24"/>
          <w:szCs w:val="24"/>
        </w:rPr>
        <w:t xml:space="preserve">in vitro </w:t>
      </w:r>
      <w:r w:rsidR="00383D24" w:rsidRPr="00F8535E">
        <w:rPr>
          <w:rFonts w:ascii="Book Antiqua" w:hAnsi="Book Antiqua"/>
          <w:sz w:val="24"/>
          <w:szCs w:val="24"/>
        </w:rPr>
        <w:t>cell culture of</w:t>
      </w:r>
      <w:r w:rsidR="00A00EA8" w:rsidRPr="00F8535E">
        <w:rPr>
          <w:rFonts w:ascii="Book Antiqua" w:hAnsi="Book Antiqua"/>
          <w:sz w:val="24"/>
          <w:szCs w:val="24"/>
        </w:rPr>
        <w:t xml:space="preserve"> hMSCs</w:t>
      </w:r>
      <w:r w:rsidR="00B75B1C">
        <w:rPr>
          <w:rFonts w:ascii="Book Antiqua" w:hAnsi="Book Antiqua"/>
          <w:sz w:val="24"/>
          <w:szCs w:val="24"/>
          <w:vertAlign w:val="superscript"/>
        </w:rPr>
        <w:t>[51</w:t>
      </w:r>
      <w:r w:rsidR="0048416F" w:rsidRPr="00F8535E">
        <w:rPr>
          <w:rFonts w:ascii="Book Antiqua" w:hAnsi="Book Antiqua"/>
          <w:sz w:val="24"/>
          <w:szCs w:val="24"/>
          <w:vertAlign w:val="superscript"/>
        </w:rPr>
        <w:t>]</w:t>
      </w:r>
      <w:r w:rsidR="00650D4A" w:rsidRPr="00F8535E">
        <w:rPr>
          <w:rFonts w:ascii="Book Antiqua" w:hAnsi="Book Antiqua"/>
          <w:sz w:val="24"/>
          <w:szCs w:val="24"/>
        </w:rPr>
        <w:t>.</w:t>
      </w:r>
      <w:r w:rsidR="00A00EA8" w:rsidRPr="00F8535E">
        <w:rPr>
          <w:rFonts w:ascii="Book Antiqua" w:hAnsi="Book Antiqua"/>
          <w:sz w:val="24"/>
          <w:szCs w:val="24"/>
        </w:rPr>
        <w:t xml:space="preserve"> </w:t>
      </w:r>
    </w:p>
    <w:p w:rsidR="00BE11C6" w:rsidRPr="00F8535E" w:rsidRDefault="001030AA" w:rsidP="002B7FAB">
      <w:pPr>
        <w:spacing w:after="0" w:line="360" w:lineRule="auto"/>
        <w:ind w:firstLineChars="200" w:firstLine="480"/>
        <w:jc w:val="both"/>
        <w:rPr>
          <w:rFonts w:ascii="Book Antiqua" w:hAnsi="Book Antiqua"/>
          <w:sz w:val="24"/>
          <w:szCs w:val="24"/>
        </w:rPr>
      </w:pPr>
      <w:r w:rsidRPr="00F8535E">
        <w:rPr>
          <w:rFonts w:ascii="Book Antiqua" w:hAnsi="Book Antiqua"/>
          <w:sz w:val="24"/>
          <w:szCs w:val="24"/>
        </w:rPr>
        <w:t xml:space="preserve">Telomerase expression </w:t>
      </w:r>
      <w:r w:rsidR="0092527F" w:rsidRPr="00F8535E">
        <w:rPr>
          <w:rFonts w:ascii="Book Antiqua" w:hAnsi="Book Antiqua"/>
          <w:sz w:val="24"/>
          <w:szCs w:val="24"/>
        </w:rPr>
        <w:t xml:space="preserve">and </w:t>
      </w:r>
      <w:r w:rsidR="00350B40" w:rsidRPr="00F8535E">
        <w:rPr>
          <w:rFonts w:ascii="Book Antiqua" w:hAnsi="Book Antiqua"/>
          <w:sz w:val="24"/>
          <w:szCs w:val="24"/>
        </w:rPr>
        <w:t xml:space="preserve">activity has been found in a majority of </w:t>
      </w:r>
      <w:r w:rsidR="0092527F" w:rsidRPr="00F8535E">
        <w:rPr>
          <w:rFonts w:ascii="Book Antiqua" w:hAnsi="Book Antiqua"/>
          <w:sz w:val="24"/>
          <w:szCs w:val="24"/>
        </w:rPr>
        <w:t xml:space="preserve">human tumors thus suggesting that hTERT expression in human cells could potentially lead to </w:t>
      </w:r>
      <w:r w:rsidR="0092527F" w:rsidRPr="00F8535E">
        <w:rPr>
          <w:rFonts w:ascii="Book Antiqua" w:hAnsi="Book Antiqua"/>
          <w:sz w:val="24"/>
          <w:szCs w:val="24"/>
        </w:rPr>
        <w:lastRenderedPageBreak/>
        <w:t>uncontrolled cell proliferation</w:t>
      </w:r>
      <w:r w:rsidR="00B75B1C">
        <w:rPr>
          <w:rFonts w:ascii="Book Antiqua" w:hAnsi="Book Antiqua"/>
          <w:sz w:val="24"/>
          <w:szCs w:val="24"/>
          <w:vertAlign w:val="superscript"/>
        </w:rPr>
        <w:t>[52</w:t>
      </w:r>
      <w:r w:rsidRPr="00F8535E">
        <w:rPr>
          <w:rFonts w:ascii="Book Antiqua" w:hAnsi="Book Antiqua"/>
          <w:sz w:val="24"/>
          <w:szCs w:val="24"/>
          <w:vertAlign w:val="superscript"/>
        </w:rPr>
        <w:t>]</w:t>
      </w:r>
      <w:r w:rsidR="0092527F" w:rsidRPr="00F8535E">
        <w:rPr>
          <w:rFonts w:ascii="Book Antiqua" w:hAnsi="Book Antiqua"/>
          <w:sz w:val="24"/>
          <w:szCs w:val="24"/>
        </w:rPr>
        <w:t>.</w:t>
      </w:r>
      <w:r w:rsidR="00A815A0" w:rsidRPr="00F8535E">
        <w:rPr>
          <w:rFonts w:ascii="Book Antiqua" w:hAnsi="Book Antiqua"/>
          <w:sz w:val="24"/>
          <w:szCs w:val="24"/>
        </w:rPr>
        <w:t xml:space="preserve"> </w:t>
      </w:r>
      <w:r w:rsidR="00B735FD" w:rsidRPr="00F8535E">
        <w:rPr>
          <w:rFonts w:ascii="Book Antiqua" w:hAnsi="Book Antiqua"/>
          <w:sz w:val="24"/>
          <w:szCs w:val="24"/>
        </w:rPr>
        <w:t>However, i</w:t>
      </w:r>
      <w:r w:rsidR="003C52C3" w:rsidRPr="00F8535E">
        <w:rPr>
          <w:rFonts w:ascii="Book Antiqua" w:hAnsi="Book Antiqua"/>
          <w:sz w:val="24"/>
          <w:szCs w:val="24"/>
        </w:rPr>
        <w:t>t has also been suggested that the immortalization induced by hTERT may only in part be due to maintaining telomere length and stabilization and that non-canonical functions of hTERT such as the up</w:t>
      </w:r>
      <w:r w:rsidR="00C128A3" w:rsidRPr="00F8535E">
        <w:rPr>
          <w:rFonts w:ascii="Book Antiqua" w:hAnsi="Book Antiqua"/>
          <w:sz w:val="24"/>
          <w:szCs w:val="24"/>
        </w:rPr>
        <w:t>-</w:t>
      </w:r>
      <w:r w:rsidR="003C52C3" w:rsidRPr="00F8535E">
        <w:rPr>
          <w:rFonts w:ascii="Book Antiqua" w:hAnsi="Book Antiqua"/>
          <w:sz w:val="24"/>
          <w:szCs w:val="24"/>
        </w:rPr>
        <w:t>regulation of NF-κB transcription by TERT binding to the p65 subunit of NF-κB as well as activating the Wnt/β-cate</w:t>
      </w:r>
      <w:r w:rsidR="00516643" w:rsidRPr="00F8535E">
        <w:rPr>
          <w:rFonts w:ascii="Book Antiqua" w:hAnsi="Book Antiqua"/>
          <w:sz w:val="24"/>
          <w:szCs w:val="24"/>
        </w:rPr>
        <w:t>n</w:t>
      </w:r>
      <w:r w:rsidR="00C128A3" w:rsidRPr="00F8535E">
        <w:rPr>
          <w:rFonts w:ascii="Book Antiqua" w:hAnsi="Book Antiqua"/>
          <w:sz w:val="24"/>
          <w:szCs w:val="24"/>
        </w:rPr>
        <w:t>in pathway and its target genes,</w:t>
      </w:r>
      <w:r w:rsidR="00A815A0" w:rsidRPr="00F8535E">
        <w:rPr>
          <w:rFonts w:ascii="Book Antiqua" w:hAnsi="Book Antiqua"/>
          <w:sz w:val="24"/>
          <w:szCs w:val="24"/>
        </w:rPr>
        <w:t xml:space="preserve"> </w:t>
      </w:r>
      <w:r w:rsidR="00C128A3" w:rsidRPr="00F8535E">
        <w:rPr>
          <w:rFonts w:ascii="Book Antiqua" w:hAnsi="Book Antiqua"/>
          <w:sz w:val="24"/>
          <w:szCs w:val="24"/>
        </w:rPr>
        <w:t>MYC</w:t>
      </w:r>
      <w:r w:rsidR="003C52C3" w:rsidRPr="00F8535E">
        <w:rPr>
          <w:rFonts w:ascii="Book Antiqua" w:hAnsi="Book Antiqua"/>
          <w:sz w:val="24"/>
          <w:szCs w:val="24"/>
        </w:rPr>
        <w:t xml:space="preserve"> and </w:t>
      </w:r>
      <w:r w:rsidR="00C128A3" w:rsidRPr="00F8535E">
        <w:rPr>
          <w:rFonts w:ascii="Book Antiqua" w:hAnsi="Book Antiqua"/>
          <w:sz w:val="24"/>
          <w:szCs w:val="24"/>
        </w:rPr>
        <w:t>CCND1 (</w:t>
      </w:r>
      <w:r w:rsidR="003C52C3" w:rsidRPr="00F8535E">
        <w:rPr>
          <w:rFonts w:ascii="Book Antiqua" w:hAnsi="Book Antiqua"/>
          <w:sz w:val="24"/>
          <w:szCs w:val="24"/>
        </w:rPr>
        <w:t>Cyclin</w:t>
      </w:r>
      <w:r w:rsidRPr="00F8535E">
        <w:rPr>
          <w:rFonts w:ascii="Book Antiqua" w:hAnsi="Book Antiqua"/>
          <w:sz w:val="24"/>
          <w:szCs w:val="24"/>
        </w:rPr>
        <w:t xml:space="preserve"> </w:t>
      </w:r>
      <w:r w:rsidR="003C52C3" w:rsidRPr="00F8535E">
        <w:rPr>
          <w:rFonts w:ascii="Book Antiqua" w:hAnsi="Book Antiqua"/>
          <w:sz w:val="24"/>
          <w:szCs w:val="24"/>
        </w:rPr>
        <w:t>D1</w:t>
      </w:r>
      <w:r w:rsidR="00C128A3" w:rsidRPr="00F8535E">
        <w:rPr>
          <w:rFonts w:ascii="Book Antiqua" w:hAnsi="Book Antiqua"/>
          <w:sz w:val="24"/>
          <w:szCs w:val="24"/>
        </w:rPr>
        <w:t>)</w:t>
      </w:r>
      <w:r w:rsidR="003C52C3" w:rsidRPr="00F8535E">
        <w:rPr>
          <w:rFonts w:ascii="Book Antiqua" w:hAnsi="Book Antiqua"/>
          <w:sz w:val="24"/>
          <w:szCs w:val="24"/>
        </w:rPr>
        <w:t xml:space="preserve">, which are regulators of </w:t>
      </w:r>
      <w:r w:rsidR="00DD0598" w:rsidRPr="00F8535E">
        <w:rPr>
          <w:rFonts w:ascii="Book Antiqua" w:hAnsi="Book Antiqua"/>
          <w:sz w:val="24"/>
          <w:szCs w:val="24"/>
        </w:rPr>
        <w:t>oncogenic targets</w:t>
      </w:r>
      <w:r w:rsidR="00516643" w:rsidRPr="00F8535E">
        <w:rPr>
          <w:rFonts w:ascii="Book Antiqua" w:hAnsi="Book Antiqua"/>
          <w:sz w:val="24"/>
          <w:szCs w:val="24"/>
        </w:rPr>
        <w:t xml:space="preserve">, and the ability of NF-κB to inhibit apoptosis, </w:t>
      </w:r>
      <w:r w:rsidR="003C52C3" w:rsidRPr="00F8535E">
        <w:rPr>
          <w:rFonts w:ascii="Book Antiqua" w:hAnsi="Book Antiqua"/>
          <w:sz w:val="24"/>
          <w:szCs w:val="24"/>
        </w:rPr>
        <w:t xml:space="preserve">may </w:t>
      </w:r>
      <w:r w:rsidR="009600E7" w:rsidRPr="00F8535E">
        <w:rPr>
          <w:rFonts w:ascii="Book Antiqua" w:hAnsi="Book Antiqua"/>
          <w:sz w:val="24"/>
          <w:szCs w:val="24"/>
        </w:rPr>
        <w:t>be more important in promoting</w:t>
      </w:r>
      <w:r w:rsidR="003C52C3" w:rsidRPr="00F8535E">
        <w:rPr>
          <w:rFonts w:ascii="Book Antiqua" w:hAnsi="Book Antiqua"/>
          <w:sz w:val="24"/>
          <w:szCs w:val="24"/>
        </w:rPr>
        <w:t xml:space="preserve"> tumorigenesis</w:t>
      </w:r>
      <w:r w:rsidR="00B75B1C">
        <w:rPr>
          <w:rFonts w:ascii="Book Antiqua" w:hAnsi="Book Antiqua"/>
          <w:sz w:val="24"/>
          <w:szCs w:val="24"/>
          <w:vertAlign w:val="superscript"/>
        </w:rPr>
        <w:t>[53</w:t>
      </w:r>
      <w:r w:rsidRPr="00F8535E">
        <w:rPr>
          <w:rFonts w:ascii="Book Antiqua" w:hAnsi="Book Antiqua"/>
          <w:sz w:val="24"/>
          <w:szCs w:val="24"/>
          <w:vertAlign w:val="superscript"/>
        </w:rPr>
        <w:t>]</w:t>
      </w:r>
      <w:r w:rsidR="00DD0598" w:rsidRPr="00F8535E">
        <w:rPr>
          <w:rFonts w:ascii="Book Antiqua" w:hAnsi="Book Antiqua"/>
          <w:sz w:val="24"/>
          <w:szCs w:val="24"/>
        </w:rPr>
        <w:t>.</w:t>
      </w:r>
      <w:r w:rsidR="00A815A0" w:rsidRPr="00F8535E">
        <w:rPr>
          <w:rFonts w:ascii="Book Antiqua" w:hAnsi="Book Antiqua"/>
          <w:sz w:val="24"/>
          <w:szCs w:val="24"/>
        </w:rPr>
        <w:t xml:space="preserve"> </w:t>
      </w:r>
      <w:r w:rsidR="00535E11" w:rsidRPr="00F8535E">
        <w:rPr>
          <w:rFonts w:ascii="Book Antiqua" w:hAnsi="Book Antiqua"/>
          <w:sz w:val="24"/>
          <w:szCs w:val="24"/>
        </w:rPr>
        <w:t>The loss of expression of p16</w:t>
      </w:r>
      <w:r w:rsidR="00535E11" w:rsidRPr="00F8535E">
        <w:rPr>
          <w:rFonts w:ascii="Book Antiqua" w:hAnsi="Book Antiqua"/>
          <w:sz w:val="24"/>
          <w:szCs w:val="24"/>
          <w:vertAlign w:val="superscript"/>
        </w:rPr>
        <w:t>INK4a</w:t>
      </w:r>
      <w:r w:rsidR="00535E11" w:rsidRPr="00F8535E">
        <w:rPr>
          <w:rFonts w:ascii="Book Antiqua" w:hAnsi="Book Antiqua"/>
          <w:sz w:val="24"/>
          <w:szCs w:val="24"/>
        </w:rPr>
        <w:t xml:space="preserve">, the protein transcript of the CDKN2A gene, in addition to loss of p53 tumor suppressor function, and resistance to growth inhibition by </w:t>
      </w:r>
      <w:r w:rsidR="00583580" w:rsidRPr="00F8535E">
        <w:rPr>
          <w:rFonts w:ascii="Book Antiqua" w:hAnsi="Book Antiqua"/>
          <w:sz w:val="24"/>
          <w:szCs w:val="24"/>
        </w:rPr>
        <w:t>transforming growth factor-β (</w:t>
      </w:r>
      <w:r w:rsidR="00535E11" w:rsidRPr="00F8535E">
        <w:rPr>
          <w:rFonts w:ascii="Book Antiqua" w:hAnsi="Book Antiqua"/>
          <w:sz w:val="24"/>
          <w:szCs w:val="24"/>
        </w:rPr>
        <w:t>TGF-β</w:t>
      </w:r>
      <w:r w:rsidR="00583580" w:rsidRPr="00F8535E">
        <w:rPr>
          <w:rFonts w:ascii="Book Antiqua" w:hAnsi="Book Antiqua"/>
          <w:sz w:val="24"/>
          <w:szCs w:val="24"/>
        </w:rPr>
        <w:t>)</w:t>
      </w:r>
      <w:r w:rsidR="00535E11" w:rsidRPr="00F8535E">
        <w:rPr>
          <w:rFonts w:ascii="Book Antiqua" w:hAnsi="Book Antiqua"/>
          <w:sz w:val="24"/>
          <w:szCs w:val="24"/>
        </w:rPr>
        <w:t>, are among other observations found in the acquisition of oncogenic potential in TERT transformed cells</w:t>
      </w:r>
      <w:r w:rsidR="00B75B1C">
        <w:rPr>
          <w:rFonts w:ascii="Book Antiqua" w:hAnsi="Book Antiqua"/>
          <w:sz w:val="24"/>
          <w:szCs w:val="24"/>
          <w:vertAlign w:val="superscript"/>
        </w:rPr>
        <w:t>[54</w:t>
      </w:r>
      <w:r w:rsidRPr="00F8535E">
        <w:rPr>
          <w:rFonts w:ascii="Book Antiqua" w:hAnsi="Book Antiqua"/>
          <w:sz w:val="24"/>
          <w:szCs w:val="24"/>
          <w:vertAlign w:val="superscript"/>
        </w:rPr>
        <w:t>]</w:t>
      </w:r>
      <w:r w:rsidR="00535E11" w:rsidRPr="00F8535E">
        <w:rPr>
          <w:rFonts w:ascii="Book Antiqua" w:hAnsi="Book Antiqua"/>
          <w:sz w:val="24"/>
          <w:szCs w:val="24"/>
        </w:rPr>
        <w:t>.</w:t>
      </w:r>
    </w:p>
    <w:p w:rsidR="00E029A0" w:rsidRPr="00F8535E" w:rsidRDefault="000279E6" w:rsidP="00100C21">
      <w:pPr>
        <w:spacing w:after="0" w:line="360" w:lineRule="auto"/>
        <w:ind w:firstLineChars="200" w:firstLine="480"/>
        <w:jc w:val="both"/>
        <w:rPr>
          <w:rFonts w:ascii="Book Antiqua" w:hAnsi="Book Antiqua"/>
          <w:sz w:val="24"/>
          <w:szCs w:val="24"/>
        </w:rPr>
      </w:pPr>
      <w:r w:rsidRPr="00F8535E">
        <w:rPr>
          <w:rFonts w:ascii="Book Antiqua" w:hAnsi="Book Antiqua"/>
          <w:sz w:val="24"/>
          <w:szCs w:val="24"/>
        </w:rPr>
        <w:t>Specifically in hMSCs that are transformed with hTERT, there is still the potential of such cells to express tumorigenic properties.</w:t>
      </w:r>
      <w:r w:rsidR="001030AA" w:rsidRPr="00F8535E">
        <w:rPr>
          <w:rFonts w:ascii="Book Antiqua" w:hAnsi="Book Antiqua"/>
          <w:sz w:val="24"/>
          <w:szCs w:val="24"/>
        </w:rPr>
        <w:t xml:space="preserve"> Yamaoka </w:t>
      </w:r>
      <w:r w:rsidR="008C2AC4" w:rsidRPr="008C2AC4">
        <w:rPr>
          <w:rFonts w:ascii="Book Antiqua" w:hAnsi="Book Antiqua"/>
          <w:i/>
          <w:sz w:val="24"/>
          <w:szCs w:val="24"/>
        </w:rPr>
        <w:t>et al</w:t>
      </w:r>
      <w:r w:rsidR="00B75B1C">
        <w:rPr>
          <w:rFonts w:ascii="Book Antiqua" w:hAnsi="Book Antiqua"/>
          <w:sz w:val="24"/>
          <w:szCs w:val="24"/>
          <w:vertAlign w:val="superscript"/>
        </w:rPr>
        <w:t>[55</w:t>
      </w:r>
      <w:r w:rsidR="00100C21" w:rsidRPr="00F8535E">
        <w:rPr>
          <w:rFonts w:ascii="Book Antiqua" w:hAnsi="Book Antiqua"/>
          <w:sz w:val="24"/>
          <w:szCs w:val="24"/>
          <w:vertAlign w:val="superscript"/>
        </w:rPr>
        <w:t>]</w:t>
      </w:r>
      <w:r w:rsidR="001030AA" w:rsidRPr="00F8535E">
        <w:rPr>
          <w:rFonts w:ascii="Book Antiqua" w:hAnsi="Book Antiqua"/>
          <w:sz w:val="24"/>
          <w:szCs w:val="24"/>
        </w:rPr>
        <w:t xml:space="preserve"> (</w:t>
      </w:r>
      <w:r w:rsidR="00A5275D" w:rsidRPr="00F8535E">
        <w:rPr>
          <w:rFonts w:ascii="Book Antiqua" w:hAnsi="Book Antiqua"/>
          <w:sz w:val="24"/>
          <w:szCs w:val="24"/>
        </w:rPr>
        <w:t xml:space="preserve">2011), </w:t>
      </w:r>
      <w:r w:rsidR="00F74F5F" w:rsidRPr="00F8535E">
        <w:rPr>
          <w:rFonts w:ascii="Book Antiqua" w:hAnsi="Book Antiqua"/>
          <w:sz w:val="24"/>
          <w:szCs w:val="24"/>
        </w:rPr>
        <w:t xml:space="preserve">constructed </w:t>
      </w:r>
      <w:r w:rsidR="00613A71" w:rsidRPr="00F8535E">
        <w:rPr>
          <w:rFonts w:ascii="Book Antiqua" w:hAnsi="Book Antiqua"/>
          <w:sz w:val="24"/>
          <w:szCs w:val="24"/>
        </w:rPr>
        <w:t>h</w:t>
      </w:r>
      <w:r w:rsidR="00A5275D" w:rsidRPr="00F8535E">
        <w:rPr>
          <w:rFonts w:ascii="Book Antiqua" w:hAnsi="Book Antiqua"/>
          <w:sz w:val="24"/>
          <w:szCs w:val="24"/>
        </w:rPr>
        <w:t>TERT transformed</w:t>
      </w:r>
      <w:r w:rsidR="00A815A0" w:rsidRPr="00F8535E">
        <w:rPr>
          <w:rFonts w:ascii="Book Antiqua" w:hAnsi="Book Antiqua"/>
          <w:sz w:val="24"/>
          <w:szCs w:val="24"/>
        </w:rPr>
        <w:t xml:space="preserve"> </w:t>
      </w:r>
      <w:r w:rsidR="00A5275D" w:rsidRPr="00F8535E">
        <w:rPr>
          <w:rFonts w:ascii="Book Antiqua" w:hAnsi="Book Antiqua"/>
          <w:sz w:val="24"/>
          <w:szCs w:val="24"/>
        </w:rPr>
        <w:t>bone marrow hMSCs and found that teratocarcinoma formation could occur</w:t>
      </w:r>
      <w:r w:rsidR="00613A71" w:rsidRPr="00F8535E">
        <w:rPr>
          <w:rFonts w:ascii="Book Antiqua" w:hAnsi="Book Antiqua"/>
          <w:sz w:val="24"/>
          <w:szCs w:val="24"/>
        </w:rPr>
        <w:t xml:space="preserve"> when such transformed cells were implanted in immune deficient mice</w:t>
      </w:r>
      <w:r w:rsidR="00A5275D" w:rsidRPr="00F8535E">
        <w:rPr>
          <w:rFonts w:ascii="Book Antiqua" w:hAnsi="Book Antiqua"/>
          <w:sz w:val="24"/>
          <w:szCs w:val="24"/>
        </w:rPr>
        <w:t>.</w:t>
      </w:r>
      <w:r w:rsidR="00613A71" w:rsidRPr="00F8535E">
        <w:rPr>
          <w:rFonts w:ascii="Book Antiqua" w:hAnsi="Book Antiqua"/>
          <w:sz w:val="24"/>
          <w:szCs w:val="24"/>
        </w:rPr>
        <w:t xml:space="preserve"> However, the cells that these investigators transformed with hTERT</w:t>
      </w:r>
      <w:r w:rsidR="00A815A0" w:rsidRPr="00F8535E">
        <w:rPr>
          <w:rFonts w:ascii="Book Antiqua" w:hAnsi="Book Antiqua"/>
          <w:sz w:val="24"/>
          <w:szCs w:val="24"/>
        </w:rPr>
        <w:t xml:space="preserve"> </w:t>
      </w:r>
      <w:r w:rsidR="00613A71" w:rsidRPr="00F8535E">
        <w:rPr>
          <w:rFonts w:ascii="Book Antiqua" w:hAnsi="Book Antiqua"/>
          <w:sz w:val="24"/>
          <w:szCs w:val="24"/>
        </w:rPr>
        <w:t xml:space="preserve">had first been selected due to their ability to be maintain a proliferative state in the presence of </w:t>
      </w:r>
      <w:r w:rsidR="00F74F5F" w:rsidRPr="00F8535E">
        <w:rPr>
          <w:rFonts w:ascii="Book Antiqua" w:hAnsi="Book Antiqua"/>
          <w:sz w:val="24"/>
          <w:szCs w:val="24"/>
        </w:rPr>
        <w:t>fibroblast growth factor-2 (</w:t>
      </w:r>
      <w:r w:rsidR="00613A71" w:rsidRPr="00F8535E">
        <w:rPr>
          <w:rFonts w:ascii="Book Antiqua" w:hAnsi="Book Antiqua"/>
          <w:sz w:val="24"/>
          <w:szCs w:val="24"/>
        </w:rPr>
        <w:t>FGF-2</w:t>
      </w:r>
      <w:r w:rsidR="00F74F5F" w:rsidRPr="00F8535E">
        <w:rPr>
          <w:rFonts w:ascii="Book Antiqua" w:hAnsi="Book Antiqua"/>
          <w:sz w:val="24"/>
          <w:szCs w:val="24"/>
        </w:rPr>
        <w:t>)</w:t>
      </w:r>
      <w:r w:rsidR="00613A71" w:rsidRPr="00F8535E">
        <w:rPr>
          <w:rFonts w:ascii="Book Antiqua" w:hAnsi="Book Antiqua"/>
          <w:sz w:val="24"/>
          <w:szCs w:val="24"/>
        </w:rPr>
        <w:t xml:space="preserve"> (&gt;</w:t>
      </w:r>
      <w:r w:rsidR="000534F2">
        <w:rPr>
          <w:rFonts w:ascii="Book Antiqua" w:hAnsi="Book Antiqua" w:hint="eastAsia"/>
          <w:sz w:val="24"/>
          <w:szCs w:val="24"/>
          <w:lang w:eastAsia="zh-CN"/>
        </w:rPr>
        <w:t xml:space="preserve"> </w:t>
      </w:r>
      <w:r w:rsidR="00613A71" w:rsidRPr="00F8535E">
        <w:rPr>
          <w:rFonts w:ascii="Book Antiqua" w:hAnsi="Book Antiqua"/>
          <w:sz w:val="24"/>
          <w:szCs w:val="24"/>
        </w:rPr>
        <w:t xml:space="preserve">100 population doubling levels) compared to </w:t>
      </w:r>
      <w:r w:rsidR="00F74F5F" w:rsidRPr="00F8535E">
        <w:rPr>
          <w:rFonts w:ascii="Book Antiqua" w:hAnsi="Book Antiqua"/>
          <w:sz w:val="24"/>
          <w:szCs w:val="24"/>
        </w:rPr>
        <w:t>h</w:t>
      </w:r>
      <w:r w:rsidR="00613A71" w:rsidRPr="00F8535E">
        <w:rPr>
          <w:rFonts w:ascii="Book Antiqua" w:hAnsi="Book Antiqua"/>
          <w:sz w:val="24"/>
          <w:szCs w:val="24"/>
        </w:rPr>
        <w:t>MSCs not cultured with FGF-2 that could proliferate to only 20 population doubling levels. As telomerase activity was absent in these FGF-2 maintained clones but had maintained long telomere leng</w:t>
      </w:r>
      <w:r w:rsidR="00F74F5F" w:rsidRPr="00F8535E">
        <w:rPr>
          <w:rFonts w:ascii="Book Antiqua" w:hAnsi="Book Antiqua"/>
          <w:sz w:val="24"/>
          <w:szCs w:val="24"/>
        </w:rPr>
        <w:t xml:space="preserve">th, an alternative lengthening </w:t>
      </w:r>
      <w:r w:rsidR="00613A71" w:rsidRPr="00F8535E">
        <w:rPr>
          <w:rFonts w:ascii="Book Antiqua" w:hAnsi="Book Antiqua"/>
          <w:sz w:val="24"/>
          <w:szCs w:val="24"/>
        </w:rPr>
        <w:t>of telomeres (ALT) pathway induced by FGF-2 in combination with TERT immortalization could have accounted for the malignant transformation.</w:t>
      </w:r>
      <w:r w:rsidR="001030AA" w:rsidRPr="00F8535E">
        <w:rPr>
          <w:rFonts w:ascii="Book Antiqua" w:hAnsi="Book Antiqua"/>
          <w:sz w:val="24"/>
          <w:szCs w:val="24"/>
        </w:rPr>
        <w:t xml:space="preserve"> Serakinci </w:t>
      </w:r>
      <w:r w:rsidR="008C2AC4" w:rsidRPr="008C2AC4">
        <w:rPr>
          <w:rFonts w:ascii="Book Antiqua" w:hAnsi="Book Antiqua"/>
          <w:i/>
          <w:sz w:val="24"/>
          <w:szCs w:val="24"/>
        </w:rPr>
        <w:t>et al</w:t>
      </w:r>
      <w:r w:rsidR="00B75B1C">
        <w:rPr>
          <w:rFonts w:ascii="Book Antiqua" w:hAnsi="Book Antiqua"/>
          <w:sz w:val="24"/>
          <w:szCs w:val="24"/>
          <w:vertAlign w:val="superscript"/>
        </w:rPr>
        <w:t>[56</w:t>
      </w:r>
      <w:r w:rsidR="003C49AB" w:rsidRPr="00F8535E">
        <w:rPr>
          <w:rFonts w:ascii="Book Antiqua" w:hAnsi="Book Antiqua"/>
          <w:sz w:val="24"/>
          <w:szCs w:val="24"/>
          <w:vertAlign w:val="superscript"/>
        </w:rPr>
        <w:t>]</w:t>
      </w:r>
      <w:r w:rsidR="001030AA" w:rsidRPr="00F8535E">
        <w:rPr>
          <w:rFonts w:ascii="Book Antiqua" w:hAnsi="Book Antiqua"/>
          <w:sz w:val="24"/>
          <w:szCs w:val="24"/>
        </w:rPr>
        <w:t xml:space="preserve"> (</w:t>
      </w:r>
      <w:r w:rsidR="005F7AA2" w:rsidRPr="00F8535E">
        <w:rPr>
          <w:rFonts w:ascii="Book Antiqua" w:hAnsi="Book Antiqua"/>
          <w:sz w:val="24"/>
          <w:szCs w:val="24"/>
        </w:rPr>
        <w:t>2004) also reported that hMSCs transformed with hTERT could exhibit neopla</w:t>
      </w:r>
      <w:r w:rsidR="00F74F5F" w:rsidRPr="00F8535E">
        <w:rPr>
          <w:rFonts w:ascii="Book Antiqua" w:hAnsi="Book Antiqua"/>
          <w:sz w:val="24"/>
          <w:szCs w:val="24"/>
        </w:rPr>
        <w:t>stic</w:t>
      </w:r>
      <w:r w:rsidR="005F7AA2" w:rsidRPr="00F8535E">
        <w:rPr>
          <w:rFonts w:ascii="Book Antiqua" w:hAnsi="Book Antiqua"/>
          <w:sz w:val="24"/>
          <w:szCs w:val="24"/>
        </w:rPr>
        <w:t xml:space="preserve"> characteristics as shown by loss of contact inhibition and development of mesenchymal tumors after implantation of cells in immunodeficient mice.</w:t>
      </w:r>
      <w:r w:rsidR="00A815A0" w:rsidRPr="00F8535E">
        <w:rPr>
          <w:rFonts w:ascii="Book Antiqua" w:hAnsi="Book Antiqua"/>
          <w:sz w:val="24"/>
          <w:szCs w:val="24"/>
        </w:rPr>
        <w:t xml:space="preserve"> </w:t>
      </w:r>
      <w:r w:rsidR="005F7AA2" w:rsidRPr="00F8535E">
        <w:rPr>
          <w:rFonts w:ascii="Book Antiqua" w:hAnsi="Book Antiqua"/>
          <w:sz w:val="24"/>
          <w:szCs w:val="24"/>
        </w:rPr>
        <w:t>Loss of p16</w:t>
      </w:r>
      <w:r w:rsidR="005F7AA2" w:rsidRPr="00F8535E">
        <w:rPr>
          <w:rFonts w:ascii="Book Antiqua" w:hAnsi="Book Antiqua"/>
          <w:sz w:val="24"/>
          <w:szCs w:val="24"/>
          <w:vertAlign w:val="superscript"/>
        </w:rPr>
        <w:t>INK4a</w:t>
      </w:r>
      <w:r w:rsidR="005F7AA2" w:rsidRPr="00F8535E">
        <w:rPr>
          <w:rFonts w:ascii="Book Antiqua" w:hAnsi="Book Antiqua"/>
          <w:sz w:val="24"/>
          <w:szCs w:val="24"/>
        </w:rPr>
        <w:t xml:space="preserve"> and hypermethylation of DBCCR1</w:t>
      </w:r>
      <w:r w:rsidR="00F74F5F" w:rsidRPr="00F8535E">
        <w:rPr>
          <w:rFonts w:ascii="Book Antiqua" w:hAnsi="Book Antiqua"/>
          <w:sz w:val="24"/>
          <w:szCs w:val="24"/>
        </w:rPr>
        <w:t xml:space="preserve"> (deleted in bladder cancer chromosomal region candidate 1)</w:t>
      </w:r>
      <w:r w:rsidR="005F7AA2" w:rsidRPr="00F8535E">
        <w:rPr>
          <w:rFonts w:ascii="Book Antiqua" w:hAnsi="Book Antiqua"/>
          <w:sz w:val="24"/>
          <w:szCs w:val="24"/>
        </w:rPr>
        <w:t>, a cell-cy</w:t>
      </w:r>
      <w:r w:rsidR="00906DE0" w:rsidRPr="00F8535E">
        <w:rPr>
          <w:rFonts w:ascii="Book Antiqua" w:hAnsi="Book Antiqua"/>
          <w:sz w:val="24"/>
          <w:szCs w:val="24"/>
        </w:rPr>
        <w:t>cl</w:t>
      </w:r>
      <w:r w:rsidR="005F7AA2" w:rsidRPr="00F8535E">
        <w:rPr>
          <w:rFonts w:ascii="Book Antiqua" w:hAnsi="Book Antiqua"/>
          <w:sz w:val="24"/>
          <w:szCs w:val="24"/>
        </w:rPr>
        <w:t>e associated gene,</w:t>
      </w:r>
      <w:r w:rsidR="00F74F5F" w:rsidRPr="00F8535E">
        <w:rPr>
          <w:rFonts w:ascii="Book Antiqua" w:hAnsi="Book Antiqua"/>
          <w:sz w:val="24"/>
          <w:szCs w:val="24"/>
        </w:rPr>
        <w:t xml:space="preserve"> were observed. Interestingly, </w:t>
      </w:r>
      <w:r w:rsidR="005F7AA2" w:rsidRPr="00F8535E">
        <w:rPr>
          <w:rFonts w:ascii="Book Antiqua" w:hAnsi="Book Antiqua"/>
          <w:sz w:val="24"/>
          <w:szCs w:val="24"/>
        </w:rPr>
        <w:t>tumors were generated only in high population doubling level</w:t>
      </w:r>
      <w:r w:rsidR="00A815A0" w:rsidRPr="00F8535E">
        <w:rPr>
          <w:rFonts w:ascii="Book Antiqua" w:hAnsi="Book Antiqua"/>
          <w:sz w:val="24"/>
          <w:szCs w:val="24"/>
        </w:rPr>
        <w:t xml:space="preserve"> </w:t>
      </w:r>
      <w:r w:rsidR="005F7AA2" w:rsidRPr="00F8535E">
        <w:rPr>
          <w:rFonts w:ascii="Book Antiqua" w:hAnsi="Book Antiqua"/>
          <w:sz w:val="24"/>
          <w:szCs w:val="24"/>
        </w:rPr>
        <w:t xml:space="preserve">hTERT-transformed hMSCs and not in relatively lower population </w:t>
      </w:r>
      <w:r w:rsidR="005F7AA2" w:rsidRPr="00F8535E">
        <w:rPr>
          <w:rFonts w:ascii="Book Antiqua" w:hAnsi="Book Antiqua"/>
          <w:sz w:val="24"/>
          <w:szCs w:val="24"/>
        </w:rPr>
        <w:lastRenderedPageBreak/>
        <w:t>doubling level hTERT-transformed hMSCs.</w:t>
      </w:r>
      <w:r w:rsidR="00A815A0" w:rsidRPr="00F8535E">
        <w:rPr>
          <w:rFonts w:ascii="Book Antiqua" w:hAnsi="Book Antiqua"/>
          <w:sz w:val="24"/>
          <w:szCs w:val="24"/>
        </w:rPr>
        <w:t xml:space="preserve"> </w:t>
      </w:r>
      <w:r w:rsidR="001030AA" w:rsidRPr="00F8535E">
        <w:rPr>
          <w:rFonts w:ascii="Book Antiqua" w:hAnsi="Book Antiqua"/>
          <w:sz w:val="24"/>
          <w:szCs w:val="24"/>
        </w:rPr>
        <w:t>Similarly, A</w:t>
      </w:r>
      <w:r w:rsidR="00B54851" w:rsidRPr="00F8535E">
        <w:rPr>
          <w:rFonts w:ascii="Book Antiqua" w:hAnsi="Book Antiqua"/>
          <w:sz w:val="24"/>
          <w:szCs w:val="24"/>
        </w:rPr>
        <w:t xml:space="preserve">bdallah </w:t>
      </w:r>
      <w:r w:rsidR="008C2AC4" w:rsidRPr="008C2AC4">
        <w:rPr>
          <w:rFonts w:ascii="Book Antiqua" w:hAnsi="Book Antiqua"/>
          <w:i/>
          <w:sz w:val="24"/>
          <w:szCs w:val="24"/>
        </w:rPr>
        <w:t>et al</w:t>
      </w:r>
      <w:r w:rsidR="00FA3640" w:rsidRPr="00F8535E">
        <w:rPr>
          <w:rFonts w:ascii="Book Antiqua" w:hAnsi="Book Antiqua"/>
          <w:sz w:val="24"/>
          <w:szCs w:val="24"/>
          <w:vertAlign w:val="superscript"/>
        </w:rPr>
        <w:t>[39]</w:t>
      </w:r>
      <w:r w:rsidR="00B54851" w:rsidRPr="00F8535E">
        <w:rPr>
          <w:rFonts w:ascii="Book Antiqua" w:hAnsi="Book Antiqua"/>
          <w:sz w:val="24"/>
          <w:szCs w:val="24"/>
        </w:rPr>
        <w:t xml:space="preserve"> (2005) reported that mesodermal</w:t>
      </w:r>
      <w:r w:rsidR="00A815A0" w:rsidRPr="00F8535E">
        <w:rPr>
          <w:rFonts w:ascii="Book Antiqua" w:hAnsi="Book Antiqua"/>
          <w:sz w:val="24"/>
          <w:szCs w:val="24"/>
        </w:rPr>
        <w:t xml:space="preserve"> </w:t>
      </w:r>
      <w:r w:rsidR="00B54851" w:rsidRPr="00F8535E">
        <w:rPr>
          <w:rFonts w:ascii="Book Antiqua" w:hAnsi="Book Antiqua"/>
          <w:sz w:val="24"/>
          <w:szCs w:val="24"/>
        </w:rPr>
        <w:t>type tumors formed from hTERT transformed hMSCs that had a short population doubling time and accelerated growth</w:t>
      </w:r>
      <w:r w:rsidR="00F74F5F" w:rsidRPr="00F8535E">
        <w:rPr>
          <w:rFonts w:ascii="Book Antiqua" w:hAnsi="Book Antiqua"/>
          <w:sz w:val="24"/>
          <w:szCs w:val="24"/>
        </w:rPr>
        <w:t>,</w:t>
      </w:r>
      <w:r w:rsidR="00A815A0" w:rsidRPr="00F8535E">
        <w:rPr>
          <w:rFonts w:ascii="Book Antiqua" w:hAnsi="Book Antiqua"/>
          <w:sz w:val="24"/>
          <w:szCs w:val="24"/>
        </w:rPr>
        <w:t xml:space="preserve"> </w:t>
      </w:r>
      <w:r w:rsidR="00B54851" w:rsidRPr="00F8535E">
        <w:rPr>
          <w:rFonts w:ascii="Book Antiqua" w:hAnsi="Book Antiqua"/>
          <w:sz w:val="24"/>
          <w:szCs w:val="24"/>
        </w:rPr>
        <w:t xml:space="preserve">but no tumors developed in </w:t>
      </w:r>
      <w:r w:rsidR="00D72ACD" w:rsidRPr="00F8535E">
        <w:rPr>
          <w:rFonts w:ascii="Book Antiqua" w:hAnsi="Book Antiqua"/>
          <w:sz w:val="24"/>
          <w:szCs w:val="24"/>
        </w:rPr>
        <w:t xml:space="preserve">hTERT transformed hMSC clones with longer population doubling times that were slower growing. </w:t>
      </w:r>
      <w:r w:rsidR="00B5668F" w:rsidRPr="00F8535E">
        <w:rPr>
          <w:rFonts w:ascii="Book Antiqua" w:hAnsi="Book Antiqua"/>
          <w:sz w:val="24"/>
          <w:szCs w:val="24"/>
        </w:rPr>
        <w:t>Thus the potential for neoplastic change may be associated with loss of proliferative control as evidenced by cell cycle gene alterations with continued proliferation.</w:t>
      </w:r>
      <w:r w:rsidR="00A815A0" w:rsidRPr="00F8535E">
        <w:rPr>
          <w:rFonts w:ascii="Book Antiqua" w:hAnsi="Book Antiqua"/>
          <w:sz w:val="24"/>
          <w:szCs w:val="24"/>
        </w:rPr>
        <w:t xml:space="preserve"> </w:t>
      </w:r>
    </w:p>
    <w:p w:rsidR="0011621C" w:rsidRPr="00F8535E" w:rsidRDefault="00F47F5B" w:rsidP="00D0361E">
      <w:pPr>
        <w:spacing w:after="0" w:line="360" w:lineRule="auto"/>
        <w:ind w:firstLineChars="150" w:firstLine="360"/>
        <w:jc w:val="both"/>
        <w:rPr>
          <w:rFonts w:ascii="Book Antiqua" w:hAnsi="Book Antiqua"/>
          <w:sz w:val="24"/>
          <w:szCs w:val="24"/>
        </w:rPr>
      </w:pPr>
      <w:r w:rsidRPr="00F8535E">
        <w:rPr>
          <w:rFonts w:ascii="Book Antiqua" w:hAnsi="Book Antiqua"/>
          <w:sz w:val="24"/>
          <w:szCs w:val="24"/>
        </w:rPr>
        <w:t xml:space="preserve"> </w:t>
      </w:r>
      <w:r w:rsidR="0011621C" w:rsidRPr="00F8535E">
        <w:rPr>
          <w:rFonts w:ascii="Book Antiqua" w:hAnsi="Book Antiqua"/>
          <w:sz w:val="24"/>
          <w:szCs w:val="24"/>
        </w:rPr>
        <w:t>Nevertheless,</w:t>
      </w:r>
      <w:r w:rsidR="00F737E4" w:rsidRPr="00F8535E">
        <w:rPr>
          <w:rFonts w:ascii="Book Antiqua" w:hAnsi="Book Antiqua"/>
          <w:sz w:val="24"/>
          <w:szCs w:val="24"/>
        </w:rPr>
        <w:t xml:space="preserve"> others have reported that </w:t>
      </w:r>
      <w:r w:rsidR="00B54851" w:rsidRPr="00F8535E">
        <w:rPr>
          <w:rFonts w:ascii="Book Antiqua" w:hAnsi="Book Antiqua"/>
          <w:sz w:val="24"/>
          <w:szCs w:val="24"/>
        </w:rPr>
        <w:t>hTERT-transformed hMSCs</w:t>
      </w:r>
      <w:r w:rsidR="00A815A0" w:rsidRPr="00F8535E">
        <w:rPr>
          <w:rFonts w:ascii="Book Antiqua" w:hAnsi="Book Antiqua"/>
          <w:sz w:val="24"/>
          <w:szCs w:val="24"/>
        </w:rPr>
        <w:t xml:space="preserve"> </w:t>
      </w:r>
      <w:r w:rsidR="00B54851" w:rsidRPr="00F8535E">
        <w:rPr>
          <w:rFonts w:ascii="Book Antiqua" w:hAnsi="Book Antiqua"/>
          <w:sz w:val="24"/>
          <w:szCs w:val="24"/>
        </w:rPr>
        <w:t>did not exhibit changes associated with neoplasia even at higher population doubling levels (up to 275)</w:t>
      </w:r>
      <w:r w:rsidR="00B75B1C">
        <w:rPr>
          <w:rFonts w:ascii="Book Antiqua" w:hAnsi="Book Antiqua"/>
          <w:sz w:val="24"/>
          <w:szCs w:val="24"/>
          <w:vertAlign w:val="superscript"/>
        </w:rPr>
        <w:t>[32,41,57</w:t>
      </w:r>
      <w:r w:rsidR="001030AA" w:rsidRPr="00F8535E">
        <w:rPr>
          <w:rFonts w:ascii="Book Antiqua" w:hAnsi="Book Antiqua"/>
          <w:sz w:val="24"/>
          <w:szCs w:val="24"/>
          <w:vertAlign w:val="superscript"/>
        </w:rPr>
        <w:t>]</w:t>
      </w:r>
      <w:r w:rsidR="001030AA" w:rsidRPr="00F8535E">
        <w:rPr>
          <w:rFonts w:ascii="Book Antiqua" w:hAnsi="Book Antiqua"/>
          <w:sz w:val="24"/>
          <w:szCs w:val="24"/>
        </w:rPr>
        <w:t>.</w:t>
      </w:r>
      <w:r w:rsidR="004F0C85">
        <w:rPr>
          <w:rFonts w:ascii="Book Antiqua" w:hAnsi="Book Antiqua"/>
          <w:sz w:val="24"/>
          <w:szCs w:val="24"/>
        </w:rPr>
        <w:t xml:space="preserve"> </w:t>
      </w:r>
      <w:r w:rsidR="0011621C" w:rsidRPr="00F8535E">
        <w:rPr>
          <w:rFonts w:ascii="Book Antiqua" w:hAnsi="Book Antiqua"/>
          <w:sz w:val="24"/>
          <w:szCs w:val="24"/>
        </w:rPr>
        <w:t>However, whether or not potential oncogenic development occurs in hTERT-transformed hMSCs, functional changes in hMSC parameters need to be considered.</w:t>
      </w:r>
      <w:r w:rsidR="001030AA" w:rsidRPr="00F8535E">
        <w:rPr>
          <w:rFonts w:ascii="Book Antiqua" w:hAnsi="Book Antiqua"/>
          <w:sz w:val="24"/>
          <w:szCs w:val="24"/>
        </w:rPr>
        <w:t xml:space="preserve"> Baumer </w:t>
      </w:r>
      <w:r w:rsidR="008C2AC4" w:rsidRPr="008C2AC4">
        <w:rPr>
          <w:rFonts w:ascii="Book Antiqua" w:hAnsi="Book Antiqua"/>
          <w:i/>
          <w:sz w:val="24"/>
          <w:szCs w:val="24"/>
        </w:rPr>
        <w:t>et al</w:t>
      </w:r>
      <w:r w:rsidR="00B75B1C">
        <w:rPr>
          <w:rFonts w:ascii="Book Antiqua" w:hAnsi="Book Antiqua"/>
          <w:sz w:val="24"/>
          <w:szCs w:val="24"/>
          <w:vertAlign w:val="superscript"/>
        </w:rPr>
        <w:t>[58</w:t>
      </w:r>
      <w:r w:rsidR="00987A56" w:rsidRPr="00F8535E">
        <w:rPr>
          <w:rFonts w:ascii="Book Antiqua" w:hAnsi="Book Antiqua"/>
          <w:sz w:val="24"/>
          <w:szCs w:val="24"/>
          <w:vertAlign w:val="superscript"/>
        </w:rPr>
        <w:t>]</w:t>
      </w:r>
      <w:r w:rsidR="001030AA" w:rsidRPr="00F8535E">
        <w:rPr>
          <w:rFonts w:ascii="Book Antiqua" w:hAnsi="Book Antiqua"/>
          <w:sz w:val="24"/>
          <w:szCs w:val="24"/>
        </w:rPr>
        <w:t xml:space="preserve"> (2011)</w:t>
      </w:r>
      <w:r w:rsidR="0011621C" w:rsidRPr="00F8535E">
        <w:rPr>
          <w:rFonts w:ascii="Book Antiqua" w:hAnsi="Book Antiqua"/>
          <w:sz w:val="24"/>
          <w:szCs w:val="24"/>
        </w:rPr>
        <w:t xml:space="preserve"> reported that hTERT-transformed human coronary artery endothelial cells demonstrated changes in an </w:t>
      </w:r>
      <w:r w:rsidR="0011621C" w:rsidRPr="00F8535E">
        <w:rPr>
          <w:rFonts w:ascii="Book Antiqua" w:hAnsi="Book Antiqua"/>
          <w:i/>
          <w:sz w:val="24"/>
          <w:szCs w:val="24"/>
        </w:rPr>
        <w:t>in vitro</w:t>
      </w:r>
      <w:r w:rsidR="0011621C" w:rsidRPr="00F8535E">
        <w:rPr>
          <w:rFonts w:ascii="Book Antiqua" w:hAnsi="Book Antiqua"/>
          <w:sz w:val="24"/>
          <w:szCs w:val="24"/>
        </w:rPr>
        <w:t xml:space="preserve"> co-culture angiogenesis assay where TERT-transformed human coronary artery endothelial cells co-cultured with human fibroblasts and treated with </w:t>
      </w:r>
      <w:r w:rsidR="00353D6B" w:rsidRPr="00F8535E">
        <w:rPr>
          <w:rFonts w:ascii="Book Antiqua" w:hAnsi="Book Antiqua"/>
          <w:sz w:val="24"/>
          <w:szCs w:val="24"/>
        </w:rPr>
        <w:t>vascular endothelial growth factor (</w:t>
      </w:r>
      <w:r w:rsidR="0011621C" w:rsidRPr="00F8535E">
        <w:rPr>
          <w:rFonts w:ascii="Book Antiqua" w:hAnsi="Book Antiqua"/>
          <w:sz w:val="24"/>
          <w:szCs w:val="24"/>
        </w:rPr>
        <w:t>VEGF</w:t>
      </w:r>
      <w:r w:rsidR="00353D6B" w:rsidRPr="00F8535E">
        <w:rPr>
          <w:rFonts w:ascii="Book Antiqua" w:hAnsi="Book Antiqua"/>
          <w:sz w:val="24"/>
          <w:szCs w:val="24"/>
        </w:rPr>
        <w:t>)</w:t>
      </w:r>
      <w:r w:rsidR="0011621C" w:rsidRPr="00F8535E">
        <w:rPr>
          <w:rFonts w:ascii="Book Antiqua" w:hAnsi="Book Antiqua"/>
          <w:sz w:val="24"/>
          <w:szCs w:val="24"/>
        </w:rPr>
        <w:t xml:space="preserve"> did not form tubular networks indicative of angiogenesis; non-TERT-transformed endothelial cells in co-culture with fibroblasts and treated with VEGF were able to form tubular networks. Moreover, hTERT-transformed endothelial cells responded differently to exogenous </w:t>
      </w:r>
      <w:r w:rsidR="00353D6B" w:rsidRPr="00F8535E">
        <w:rPr>
          <w:rFonts w:ascii="Book Antiqua" w:hAnsi="Book Antiqua"/>
          <w:sz w:val="24"/>
          <w:szCs w:val="24"/>
        </w:rPr>
        <w:t>tumor necrosis factor-α (</w:t>
      </w:r>
      <w:r w:rsidR="0011621C" w:rsidRPr="00F8535E">
        <w:rPr>
          <w:rFonts w:ascii="Book Antiqua" w:hAnsi="Book Antiqua"/>
          <w:sz w:val="24"/>
          <w:szCs w:val="24"/>
        </w:rPr>
        <w:t>TNF-α</w:t>
      </w:r>
      <w:r w:rsidR="00353D6B" w:rsidRPr="00F8535E">
        <w:rPr>
          <w:rFonts w:ascii="Book Antiqua" w:hAnsi="Book Antiqua"/>
          <w:sz w:val="24"/>
          <w:szCs w:val="24"/>
        </w:rPr>
        <w:t>)</w:t>
      </w:r>
      <w:r w:rsidR="0011621C" w:rsidRPr="00F8535E">
        <w:rPr>
          <w:rFonts w:ascii="Book Antiqua" w:hAnsi="Book Antiqua"/>
          <w:sz w:val="24"/>
          <w:szCs w:val="24"/>
        </w:rPr>
        <w:t xml:space="preserve"> compared to non-hTERT transformed cells where </w:t>
      </w:r>
      <w:r w:rsidR="00353D6B" w:rsidRPr="00F8535E">
        <w:rPr>
          <w:rFonts w:ascii="Book Antiqua" w:hAnsi="Book Antiqua"/>
          <w:sz w:val="24"/>
          <w:szCs w:val="24"/>
        </w:rPr>
        <w:t>vascular cell adhesion molecule-1 (</w:t>
      </w:r>
      <w:r w:rsidR="0011621C" w:rsidRPr="00F8535E">
        <w:rPr>
          <w:rFonts w:ascii="Book Antiqua" w:hAnsi="Book Antiqua"/>
          <w:sz w:val="24"/>
          <w:szCs w:val="24"/>
        </w:rPr>
        <w:t>VCAM-1</w:t>
      </w:r>
      <w:r w:rsidR="00353D6B" w:rsidRPr="00F8535E">
        <w:rPr>
          <w:rFonts w:ascii="Book Antiqua" w:hAnsi="Book Antiqua"/>
          <w:sz w:val="24"/>
          <w:szCs w:val="24"/>
        </w:rPr>
        <w:t>)</w:t>
      </w:r>
      <w:r w:rsidR="0011621C" w:rsidRPr="00F8535E">
        <w:rPr>
          <w:rFonts w:ascii="Book Antiqua" w:hAnsi="Book Antiqua"/>
          <w:sz w:val="24"/>
          <w:szCs w:val="24"/>
        </w:rPr>
        <w:t xml:space="preserve"> expression was lower</w:t>
      </w:r>
      <w:r w:rsidR="00353D6B" w:rsidRPr="00F8535E">
        <w:rPr>
          <w:rFonts w:ascii="Book Antiqua" w:hAnsi="Book Antiqua"/>
          <w:sz w:val="24"/>
          <w:szCs w:val="24"/>
        </w:rPr>
        <w:t>,</w:t>
      </w:r>
      <w:r w:rsidR="0011621C" w:rsidRPr="00F8535E">
        <w:rPr>
          <w:rFonts w:ascii="Book Antiqua" w:hAnsi="Book Antiqua"/>
          <w:sz w:val="24"/>
          <w:szCs w:val="24"/>
        </w:rPr>
        <w:t xml:space="preserve"> and endothelial barrier function as measured by transepithelial resistance was lost in hTERT-transformed cells. Since hMSCs are immunomodulatory cells that can affect the function of immune hematopoietically derived cells (lymphocytes, monocytes, etc) in an inflammatory environment, there needs to be further investigation if hTERT transformation of hMSCs do not affect these immunomodulating properties of normal hMSCs or have altered function in differentiation or on angiogenesis when interacting with other cell types in a microenvironmental setting.</w:t>
      </w:r>
    </w:p>
    <w:p w:rsidR="00E029A0" w:rsidRPr="00F8535E" w:rsidRDefault="00531A4F" w:rsidP="005B0521">
      <w:pPr>
        <w:spacing w:after="0" w:line="360" w:lineRule="auto"/>
        <w:ind w:firstLineChars="200" w:firstLine="480"/>
        <w:jc w:val="both"/>
        <w:rPr>
          <w:rFonts w:ascii="Book Antiqua" w:hAnsi="Book Antiqua"/>
          <w:sz w:val="24"/>
          <w:szCs w:val="24"/>
        </w:rPr>
      </w:pPr>
      <w:r w:rsidRPr="00F8535E">
        <w:rPr>
          <w:rFonts w:ascii="Book Antiqua" w:hAnsi="Book Antiqua"/>
          <w:sz w:val="24"/>
          <w:szCs w:val="24"/>
        </w:rPr>
        <w:t>Perhaps the m</w:t>
      </w:r>
      <w:r w:rsidR="00AD100E" w:rsidRPr="00F8535E">
        <w:rPr>
          <w:rFonts w:ascii="Book Antiqua" w:hAnsi="Book Antiqua"/>
          <w:sz w:val="24"/>
          <w:szCs w:val="24"/>
        </w:rPr>
        <w:t>ost prudent approach to ensure</w:t>
      </w:r>
      <w:r w:rsidRPr="00F8535E">
        <w:rPr>
          <w:rFonts w:ascii="Book Antiqua" w:hAnsi="Book Antiqua"/>
          <w:sz w:val="24"/>
          <w:szCs w:val="24"/>
        </w:rPr>
        <w:t xml:space="preserve"> that hTERT transformed hMSCs would be useful fo</w:t>
      </w:r>
      <w:r w:rsidR="00AD100E" w:rsidRPr="00F8535E">
        <w:rPr>
          <w:rFonts w:ascii="Book Antiqua" w:hAnsi="Book Antiqua"/>
          <w:sz w:val="24"/>
          <w:szCs w:val="24"/>
        </w:rPr>
        <w:t>r bone repair after induction of osteogenic differentiation</w:t>
      </w:r>
      <w:r w:rsidRPr="00F8535E">
        <w:rPr>
          <w:rFonts w:ascii="Book Antiqua" w:hAnsi="Book Antiqua"/>
          <w:sz w:val="24"/>
          <w:szCs w:val="24"/>
        </w:rPr>
        <w:t xml:space="preserve"> would be </w:t>
      </w:r>
      <w:r w:rsidRPr="00F8535E">
        <w:rPr>
          <w:rFonts w:ascii="Book Antiqua" w:hAnsi="Book Antiqua"/>
          <w:sz w:val="24"/>
          <w:szCs w:val="24"/>
        </w:rPr>
        <w:lastRenderedPageBreak/>
        <w:t>to use inducible vectors for hTERT expression that can then be regulated both temporally and spatially to avert problems with continuous cell proliferation that could result in oncogenic transformation of hTERT-transformed hMSCs</w:t>
      </w:r>
      <w:r w:rsidR="005B7861" w:rsidRPr="00F8535E">
        <w:rPr>
          <w:rFonts w:ascii="Book Antiqua" w:hAnsi="Book Antiqua"/>
          <w:sz w:val="24"/>
          <w:szCs w:val="24"/>
          <w:vertAlign w:val="superscript"/>
        </w:rPr>
        <w:t>[40</w:t>
      </w:r>
      <w:r w:rsidR="001030AA" w:rsidRPr="00F8535E">
        <w:rPr>
          <w:rFonts w:ascii="Book Antiqua" w:hAnsi="Book Antiqua"/>
          <w:sz w:val="24"/>
          <w:szCs w:val="24"/>
          <w:vertAlign w:val="superscript"/>
        </w:rPr>
        <w:t>]</w:t>
      </w:r>
      <w:r w:rsidR="00E029A0" w:rsidRPr="00F8535E">
        <w:rPr>
          <w:rFonts w:ascii="Book Antiqua" w:hAnsi="Book Antiqua"/>
          <w:sz w:val="24"/>
          <w:szCs w:val="24"/>
        </w:rPr>
        <w:t>.</w:t>
      </w:r>
    </w:p>
    <w:p w:rsidR="00E029A0" w:rsidRPr="00F8535E" w:rsidRDefault="00E029A0" w:rsidP="00F72231">
      <w:pPr>
        <w:spacing w:after="0" w:line="360" w:lineRule="auto"/>
        <w:ind w:firstLineChars="200" w:firstLine="480"/>
        <w:jc w:val="both"/>
        <w:rPr>
          <w:rFonts w:ascii="Book Antiqua" w:hAnsi="Book Antiqua"/>
          <w:sz w:val="24"/>
          <w:szCs w:val="24"/>
        </w:rPr>
      </w:pPr>
      <w:r w:rsidRPr="00F8535E">
        <w:rPr>
          <w:rFonts w:ascii="Book Antiqua" w:hAnsi="Book Antiqua"/>
          <w:sz w:val="24"/>
          <w:szCs w:val="24"/>
        </w:rPr>
        <w:t>One other caveat involving the potential enhancement of carcinogenesis may be specific to adipose-derived stem cells (stromal cells) and endothelial cells from white adipose tissue that is independent of hTERT transformation.</w:t>
      </w:r>
      <w:r w:rsidR="00A815A0" w:rsidRPr="00F8535E">
        <w:rPr>
          <w:rFonts w:ascii="Book Antiqua" w:hAnsi="Book Antiqua"/>
          <w:sz w:val="24"/>
          <w:szCs w:val="24"/>
        </w:rPr>
        <w:t xml:space="preserve"> </w:t>
      </w:r>
      <w:r w:rsidRPr="00F8535E">
        <w:rPr>
          <w:rFonts w:ascii="Book Antiqua" w:hAnsi="Book Antiqua"/>
          <w:sz w:val="24"/>
          <w:szCs w:val="24"/>
        </w:rPr>
        <w:t xml:space="preserve">Zhang </w:t>
      </w:r>
      <w:r w:rsidR="008C2AC4" w:rsidRPr="008C2AC4">
        <w:rPr>
          <w:rFonts w:ascii="Book Antiqua" w:hAnsi="Book Antiqua"/>
          <w:i/>
          <w:sz w:val="24"/>
          <w:szCs w:val="24"/>
        </w:rPr>
        <w:t>et al</w:t>
      </w:r>
      <w:r w:rsidR="00B75B1C">
        <w:rPr>
          <w:rFonts w:ascii="Book Antiqua" w:hAnsi="Book Antiqua"/>
          <w:sz w:val="24"/>
          <w:szCs w:val="24"/>
          <w:vertAlign w:val="superscript"/>
        </w:rPr>
        <w:t>[59</w:t>
      </w:r>
      <w:r w:rsidR="008A76C7" w:rsidRPr="00F8535E">
        <w:rPr>
          <w:rFonts w:ascii="Book Antiqua" w:hAnsi="Book Antiqua"/>
          <w:sz w:val="24"/>
          <w:szCs w:val="24"/>
          <w:vertAlign w:val="superscript"/>
        </w:rPr>
        <w:t>]</w:t>
      </w:r>
      <w:r w:rsidRPr="00F8535E">
        <w:rPr>
          <w:rFonts w:ascii="Book Antiqua" w:hAnsi="Book Antiqua"/>
          <w:sz w:val="24"/>
          <w:szCs w:val="24"/>
        </w:rPr>
        <w:t xml:space="preserve"> (2009</w:t>
      </w:r>
      <w:r w:rsidR="005B7861" w:rsidRPr="00F8535E">
        <w:rPr>
          <w:rFonts w:ascii="Book Antiqua" w:hAnsi="Book Antiqua"/>
          <w:sz w:val="24"/>
          <w:szCs w:val="24"/>
        </w:rPr>
        <w:t>)</w:t>
      </w:r>
      <w:r w:rsidR="00A815A0" w:rsidRPr="00F8535E">
        <w:rPr>
          <w:rFonts w:ascii="Book Antiqua" w:hAnsi="Book Antiqua"/>
          <w:sz w:val="24"/>
          <w:szCs w:val="24"/>
        </w:rPr>
        <w:t xml:space="preserve"> </w:t>
      </w:r>
      <w:r w:rsidRPr="00F8535E">
        <w:rPr>
          <w:rFonts w:ascii="Book Antiqua" w:hAnsi="Book Antiqua"/>
          <w:sz w:val="24"/>
          <w:szCs w:val="24"/>
        </w:rPr>
        <w:t>reported that</w:t>
      </w:r>
      <w:r w:rsidR="00886DE8" w:rsidRPr="00F8535E">
        <w:rPr>
          <w:rFonts w:ascii="Book Antiqua" w:hAnsi="Book Antiqua"/>
          <w:sz w:val="24"/>
          <w:szCs w:val="24"/>
        </w:rPr>
        <w:t xml:space="preserve"> the stromal/vascular fraction of white adipose tissue that have proliferative and multipotent differentiative capacity as well as pericyte-like characteristics can home to</w:t>
      </w:r>
      <w:r w:rsidR="00A815A0" w:rsidRPr="00F8535E">
        <w:rPr>
          <w:rFonts w:ascii="Book Antiqua" w:hAnsi="Book Antiqua"/>
          <w:sz w:val="24"/>
          <w:szCs w:val="24"/>
        </w:rPr>
        <w:t xml:space="preserve"> </w:t>
      </w:r>
      <w:r w:rsidR="00886DE8" w:rsidRPr="00F8535E">
        <w:rPr>
          <w:rFonts w:ascii="Book Antiqua" w:hAnsi="Book Antiqua"/>
          <w:sz w:val="24"/>
          <w:szCs w:val="24"/>
        </w:rPr>
        <w:t>human breast and prostate carcinoma cell lines, Kaposi’s sarcoma endothelial cell line, and a mouse lung carcinoma cell line implanted in xenograft and allograft mouse models</w:t>
      </w:r>
      <w:r w:rsidR="00B70814" w:rsidRPr="00F8535E">
        <w:rPr>
          <w:rFonts w:ascii="Book Antiqua" w:hAnsi="Book Antiqua"/>
          <w:sz w:val="24"/>
          <w:szCs w:val="24"/>
        </w:rPr>
        <w:t>. These stromal/vascular cells engrafted into the tumors and enhanced cancer progression in part through stimulating angiogenesis in the tumors but also perhaps though immunosuppressive effects of the adipose-derived mesenchymal cells found in the stromal /vascular fraction.</w:t>
      </w:r>
      <w:r w:rsidR="00A815A0" w:rsidRPr="00F8535E">
        <w:rPr>
          <w:rFonts w:ascii="Book Antiqua" w:hAnsi="Book Antiqua"/>
          <w:sz w:val="24"/>
          <w:szCs w:val="24"/>
        </w:rPr>
        <w:t xml:space="preserve"> </w:t>
      </w:r>
      <w:r w:rsidR="00D440E7" w:rsidRPr="00F8535E">
        <w:rPr>
          <w:rFonts w:ascii="Book Antiqua" w:hAnsi="Book Antiqua"/>
          <w:sz w:val="24"/>
          <w:szCs w:val="24"/>
        </w:rPr>
        <w:t>In follow-up studies, these investigators showed that the increase in the number of adipose-derived stromal (mesenchymal) cells found in obesity could be recruited to mouse and human breast cancer and mouse ovarian cancer models and stimulate tumor growth by increasing tumor vascularity and by differentiating into adipocytes and stimulating proliferation of tumor cells</w:t>
      </w:r>
      <w:r w:rsidR="00B75B1C">
        <w:rPr>
          <w:rFonts w:ascii="Book Antiqua" w:hAnsi="Book Antiqua"/>
          <w:sz w:val="24"/>
          <w:szCs w:val="24"/>
          <w:vertAlign w:val="superscript"/>
        </w:rPr>
        <w:t>[60</w:t>
      </w:r>
      <w:r w:rsidR="005B7861" w:rsidRPr="00F8535E">
        <w:rPr>
          <w:rFonts w:ascii="Book Antiqua" w:hAnsi="Book Antiqua"/>
          <w:sz w:val="24"/>
          <w:szCs w:val="24"/>
          <w:vertAlign w:val="superscript"/>
        </w:rPr>
        <w:t>]</w:t>
      </w:r>
      <w:r w:rsidR="00D440E7" w:rsidRPr="00F8535E">
        <w:rPr>
          <w:rFonts w:ascii="Book Antiqua" w:hAnsi="Book Antiqua"/>
          <w:sz w:val="24"/>
          <w:szCs w:val="24"/>
        </w:rPr>
        <w:t>.</w:t>
      </w:r>
      <w:r w:rsidR="00A815A0" w:rsidRPr="00F8535E">
        <w:rPr>
          <w:rFonts w:ascii="Book Antiqua" w:hAnsi="Book Antiqua"/>
          <w:sz w:val="24"/>
          <w:szCs w:val="24"/>
        </w:rPr>
        <w:t xml:space="preserve"> </w:t>
      </w:r>
      <w:r w:rsidR="005B2F42" w:rsidRPr="00F8535E">
        <w:rPr>
          <w:rFonts w:ascii="Book Antiqua" w:hAnsi="Book Antiqua"/>
          <w:sz w:val="24"/>
          <w:szCs w:val="24"/>
        </w:rPr>
        <w:t xml:space="preserve">In human studies, it was reported that there was increased frequency of mesenchymal stromal </w:t>
      </w:r>
      <w:r w:rsidR="00EC6043" w:rsidRPr="00F8535E">
        <w:rPr>
          <w:rFonts w:ascii="Book Antiqua" w:hAnsi="Book Antiqua"/>
          <w:sz w:val="24"/>
          <w:szCs w:val="24"/>
        </w:rPr>
        <w:t>(CD34brightCD45</w:t>
      </w:r>
      <w:r w:rsidR="00EC6043" w:rsidRPr="00F8535E">
        <w:rPr>
          <w:rFonts w:ascii="Book Antiqua" w:hAnsi="Book Antiqua"/>
          <w:sz w:val="24"/>
          <w:szCs w:val="24"/>
          <w:vertAlign w:val="superscript"/>
        </w:rPr>
        <w:t>-</w:t>
      </w:r>
      <w:r w:rsidR="00EC6043" w:rsidRPr="00F8535E">
        <w:rPr>
          <w:rFonts w:ascii="Book Antiqua" w:hAnsi="Book Antiqua"/>
          <w:sz w:val="24"/>
          <w:szCs w:val="24"/>
        </w:rPr>
        <w:t>CD31</w:t>
      </w:r>
      <w:r w:rsidR="00EC6043" w:rsidRPr="00F8535E">
        <w:rPr>
          <w:rFonts w:ascii="Book Antiqua" w:hAnsi="Book Antiqua"/>
          <w:sz w:val="24"/>
          <w:szCs w:val="24"/>
          <w:vertAlign w:val="superscript"/>
        </w:rPr>
        <w:t>-</w:t>
      </w:r>
      <w:r w:rsidR="00EC6043" w:rsidRPr="00F8535E">
        <w:rPr>
          <w:rFonts w:ascii="Book Antiqua" w:hAnsi="Book Antiqua"/>
          <w:sz w:val="24"/>
          <w:szCs w:val="24"/>
        </w:rPr>
        <w:t>)</w:t>
      </w:r>
      <w:r w:rsidR="003D6B18" w:rsidRPr="00F8535E">
        <w:rPr>
          <w:rFonts w:ascii="Book Antiqua" w:hAnsi="Book Antiqua"/>
          <w:sz w:val="24"/>
          <w:szCs w:val="24"/>
        </w:rPr>
        <w:t xml:space="preserve"> cells (als</w:t>
      </w:r>
      <w:r w:rsidR="00FC7487">
        <w:rPr>
          <w:rFonts w:ascii="Book Antiqua" w:hAnsi="Book Antiqua"/>
          <w:sz w:val="24"/>
          <w:szCs w:val="24"/>
        </w:rPr>
        <w:t>o harboring the pericyte marker</w:t>
      </w:r>
      <w:r w:rsidR="003D6B18" w:rsidRPr="00F8535E">
        <w:rPr>
          <w:rFonts w:ascii="Book Antiqua" w:hAnsi="Book Antiqua"/>
          <w:sz w:val="24"/>
          <w:szCs w:val="24"/>
        </w:rPr>
        <w:t>, NG2)</w:t>
      </w:r>
      <w:r w:rsidR="005B2F42" w:rsidRPr="00F8535E">
        <w:rPr>
          <w:rFonts w:ascii="Book Antiqua" w:hAnsi="Book Antiqua"/>
          <w:sz w:val="24"/>
          <w:szCs w:val="24"/>
        </w:rPr>
        <w:t xml:space="preserve"> and CD34bright</w:t>
      </w:r>
      <w:r w:rsidR="00EC6043" w:rsidRPr="00F8535E">
        <w:rPr>
          <w:rFonts w:ascii="Book Antiqua" w:hAnsi="Book Antiqua"/>
          <w:sz w:val="24"/>
          <w:szCs w:val="24"/>
        </w:rPr>
        <w:t xml:space="preserve"> leucocytes (CD45brightCD34bright) in obese patients (BMI</w:t>
      </w:r>
      <w:r w:rsidR="00F9109C">
        <w:rPr>
          <w:rFonts w:ascii="Book Antiqua" w:hAnsi="Book Antiqua" w:hint="eastAsia"/>
          <w:sz w:val="24"/>
          <w:szCs w:val="24"/>
          <w:lang w:eastAsia="zh-CN"/>
        </w:rPr>
        <w:t xml:space="preserve"> </w:t>
      </w:r>
      <w:r w:rsidR="00EC6043" w:rsidRPr="00F8535E">
        <w:rPr>
          <w:rFonts w:ascii="Book Antiqua" w:hAnsi="Book Antiqua"/>
          <w:sz w:val="24"/>
          <w:szCs w:val="24"/>
        </w:rPr>
        <w:t>&gt;</w:t>
      </w:r>
      <w:r w:rsidR="00F9109C">
        <w:rPr>
          <w:rFonts w:ascii="Book Antiqua" w:hAnsi="Book Antiqua" w:hint="eastAsia"/>
          <w:sz w:val="24"/>
          <w:szCs w:val="24"/>
          <w:lang w:eastAsia="zh-CN"/>
        </w:rPr>
        <w:t xml:space="preserve"> </w:t>
      </w:r>
      <w:r w:rsidR="00EC6043" w:rsidRPr="00F8535E">
        <w:rPr>
          <w:rFonts w:ascii="Book Antiqua" w:hAnsi="Book Antiqua"/>
          <w:sz w:val="24"/>
          <w:szCs w:val="24"/>
        </w:rPr>
        <w:t>30) with colorectal cancer compared to obese non-cancerous subjects</w:t>
      </w:r>
      <w:r w:rsidR="00B75B1C">
        <w:rPr>
          <w:rFonts w:ascii="Book Antiqua" w:hAnsi="Book Antiqua"/>
          <w:sz w:val="24"/>
          <w:szCs w:val="24"/>
          <w:vertAlign w:val="superscript"/>
        </w:rPr>
        <w:t>[61,62</w:t>
      </w:r>
      <w:r w:rsidR="005B7861" w:rsidRPr="00F8535E">
        <w:rPr>
          <w:rFonts w:ascii="Book Antiqua" w:hAnsi="Book Antiqua"/>
          <w:sz w:val="24"/>
          <w:szCs w:val="24"/>
          <w:vertAlign w:val="superscript"/>
        </w:rPr>
        <w:t>]</w:t>
      </w:r>
      <w:r w:rsidR="00D2657F" w:rsidRPr="00F8535E">
        <w:rPr>
          <w:rFonts w:ascii="Book Antiqua" w:hAnsi="Book Antiqua"/>
          <w:sz w:val="24"/>
          <w:szCs w:val="24"/>
        </w:rPr>
        <w:t>.</w:t>
      </w:r>
      <w:r w:rsidR="00A815A0" w:rsidRPr="00F8535E">
        <w:rPr>
          <w:rFonts w:ascii="Book Antiqua" w:hAnsi="Book Antiqua"/>
          <w:sz w:val="24"/>
          <w:szCs w:val="24"/>
        </w:rPr>
        <w:t xml:space="preserve"> </w:t>
      </w:r>
      <w:r w:rsidR="00D2657F" w:rsidRPr="00F8535E">
        <w:rPr>
          <w:rFonts w:ascii="Book Antiqua" w:hAnsi="Book Antiqua"/>
          <w:sz w:val="24"/>
          <w:szCs w:val="24"/>
        </w:rPr>
        <w:t>L</w:t>
      </w:r>
      <w:r w:rsidR="00EC6043" w:rsidRPr="00F8535E">
        <w:rPr>
          <w:rFonts w:ascii="Book Antiqua" w:hAnsi="Book Antiqua"/>
          <w:sz w:val="24"/>
          <w:szCs w:val="24"/>
        </w:rPr>
        <w:t>ean patients with colorectal cancer also had a higher frequency of mesenchymal stromal cells and CD34bright leucocytes compared to lean, non-cancerous controls.</w:t>
      </w:r>
      <w:r w:rsidR="00A815A0" w:rsidRPr="00F8535E">
        <w:rPr>
          <w:rFonts w:ascii="Book Antiqua" w:hAnsi="Book Antiqua"/>
          <w:sz w:val="24"/>
          <w:szCs w:val="24"/>
        </w:rPr>
        <w:t xml:space="preserve"> </w:t>
      </w:r>
      <w:r w:rsidR="00D2657F" w:rsidRPr="00F8535E">
        <w:rPr>
          <w:rFonts w:ascii="Book Antiqua" w:hAnsi="Book Antiqua"/>
          <w:sz w:val="24"/>
          <w:szCs w:val="24"/>
        </w:rPr>
        <w:t>However, there was a significant increase in MSCs in obese colorectal cancer patients compared to lean colorectal cancer patients. Thus mobilization of MSCs and CD34bright leucocytes may potentially be markers of colorectal cancer but that there may be a higher frequency of CD34</w:t>
      </w:r>
      <w:r w:rsidR="00D2657F" w:rsidRPr="00F8535E">
        <w:rPr>
          <w:rFonts w:ascii="Book Antiqua" w:hAnsi="Book Antiqua"/>
          <w:sz w:val="24"/>
          <w:szCs w:val="24"/>
          <w:vertAlign w:val="superscript"/>
        </w:rPr>
        <w:t>+</w:t>
      </w:r>
      <w:r w:rsidR="00D2657F" w:rsidRPr="00F8535E">
        <w:rPr>
          <w:rFonts w:ascii="Book Antiqua" w:hAnsi="Book Antiqua"/>
          <w:sz w:val="24"/>
          <w:szCs w:val="24"/>
        </w:rPr>
        <w:t xml:space="preserve"> MSCs (adipose stromal cells) released into circulation</w:t>
      </w:r>
      <w:r w:rsidR="001C77E5" w:rsidRPr="00F8535E">
        <w:rPr>
          <w:rFonts w:ascii="Book Antiqua" w:hAnsi="Book Antiqua"/>
          <w:sz w:val="24"/>
          <w:szCs w:val="24"/>
        </w:rPr>
        <w:t xml:space="preserve"> even</w:t>
      </w:r>
      <w:r w:rsidR="00A815A0" w:rsidRPr="00F8535E">
        <w:rPr>
          <w:rFonts w:ascii="Book Antiqua" w:hAnsi="Book Antiqua"/>
          <w:sz w:val="24"/>
          <w:szCs w:val="24"/>
        </w:rPr>
        <w:t xml:space="preserve"> </w:t>
      </w:r>
      <w:r w:rsidR="00D2657F" w:rsidRPr="00F8535E">
        <w:rPr>
          <w:rFonts w:ascii="Book Antiqua" w:hAnsi="Book Antiqua"/>
          <w:sz w:val="24"/>
          <w:szCs w:val="24"/>
        </w:rPr>
        <w:t xml:space="preserve">in </w:t>
      </w:r>
      <w:r w:rsidR="001C77E5" w:rsidRPr="00F8535E">
        <w:rPr>
          <w:rFonts w:ascii="Book Antiqua" w:hAnsi="Book Antiqua"/>
          <w:sz w:val="24"/>
          <w:szCs w:val="24"/>
        </w:rPr>
        <w:t>non-</w:t>
      </w:r>
      <w:r w:rsidR="001C77E5" w:rsidRPr="00F8535E">
        <w:rPr>
          <w:rFonts w:ascii="Book Antiqua" w:hAnsi="Book Antiqua"/>
          <w:sz w:val="24"/>
          <w:szCs w:val="24"/>
        </w:rPr>
        <w:lastRenderedPageBreak/>
        <w:t xml:space="preserve">cancerous </w:t>
      </w:r>
      <w:r w:rsidR="00D2657F" w:rsidRPr="00F8535E">
        <w:rPr>
          <w:rFonts w:ascii="Book Antiqua" w:hAnsi="Book Antiqua"/>
          <w:sz w:val="24"/>
          <w:szCs w:val="24"/>
        </w:rPr>
        <w:t>obese patients suggesting</w:t>
      </w:r>
      <w:r w:rsidR="00A815A0" w:rsidRPr="00F8535E">
        <w:rPr>
          <w:rFonts w:ascii="Book Antiqua" w:hAnsi="Book Antiqua"/>
          <w:sz w:val="24"/>
          <w:szCs w:val="24"/>
        </w:rPr>
        <w:t xml:space="preserve"> </w:t>
      </w:r>
      <w:r w:rsidR="00D2657F" w:rsidRPr="00F8535E">
        <w:rPr>
          <w:rFonts w:ascii="Book Antiqua" w:hAnsi="Book Antiqua"/>
          <w:sz w:val="24"/>
          <w:szCs w:val="24"/>
        </w:rPr>
        <w:t>that adipose tissue contributes to MSC mobilization.</w:t>
      </w:r>
    </w:p>
    <w:p w:rsidR="00507C9F" w:rsidRPr="00F8535E" w:rsidRDefault="00507C9F" w:rsidP="00E15302">
      <w:pPr>
        <w:spacing w:after="0" w:line="360" w:lineRule="auto"/>
        <w:jc w:val="both"/>
        <w:rPr>
          <w:rFonts w:ascii="Book Antiqua" w:hAnsi="Book Antiqua"/>
          <w:sz w:val="24"/>
          <w:szCs w:val="24"/>
        </w:rPr>
      </w:pPr>
    </w:p>
    <w:p w:rsidR="00342E4F" w:rsidRPr="00F8535E" w:rsidRDefault="00C6186E" w:rsidP="00E15302">
      <w:pPr>
        <w:spacing w:after="0" w:line="360" w:lineRule="auto"/>
        <w:jc w:val="both"/>
        <w:rPr>
          <w:rFonts w:ascii="Book Antiqua" w:hAnsi="Book Antiqua"/>
          <w:b/>
          <w:sz w:val="24"/>
          <w:szCs w:val="24"/>
        </w:rPr>
      </w:pPr>
      <w:r w:rsidRPr="00F8535E">
        <w:rPr>
          <w:rFonts w:ascii="Book Antiqua" w:hAnsi="Book Antiqua"/>
          <w:b/>
          <w:sz w:val="24"/>
          <w:szCs w:val="24"/>
        </w:rPr>
        <w:t>OSTEOGENIC DIFFERENTIATION OF HTERT-TRANSFORMED HMSCS</w:t>
      </w:r>
    </w:p>
    <w:p w:rsidR="0015242B" w:rsidRPr="00F8535E" w:rsidRDefault="0015242B" w:rsidP="00E15302">
      <w:pPr>
        <w:spacing w:after="0" w:line="360" w:lineRule="auto"/>
        <w:jc w:val="both"/>
        <w:rPr>
          <w:rFonts w:ascii="Book Antiqua" w:hAnsi="Book Antiqua"/>
          <w:b/>
          <w:sz w:val="24"/>
          <w:szCs w:val="24"/>
        </w:rPr>
      </w:pPr>
      <w:r w:rsidRPr="00F8535E">
        <w:rPr>
          <w:rFonts w:ascii="Book Antiqua" w:hAnsi="Book Antiqua"/>
          <w:sz w:val="24"/>
          <w:szCs w:val="24"/>
        </w:rPr>
        <w:t>Differentiation of hMSCs a</w:t>
      </w:r>
      <w:r w:rsidR="00565663" w:rsidRPr="00F8535E">
        <w:rPr>
          <w:rFonts w:ascii="Book Antiqua" w:hAnsi="Book Antiqua"/>
          <w:sz w:val="24"/>
          <w:szCs w:val="24"/>
        </w:rPr>
        <w:t>long the osteogenic lineage has</w:t>
      </w:r>
      <w:r w:rsidRPr="00F8535E">
        <w:rPr>
          <w:rFonts w:ascii="Book Antiqua" w:hAnsi="Book Antiqua"/>
          <w:sz w:val="24"/>
          <w:szCs w:val="24"/>
        </w:rPr>
        <w:t xml:space="preserve"> been demonstrated using both </w:t>
      </w:r>
      <w:r w:rsidRPr="00F8535E">
        <w:rPr>
          <w:rFonts w:ascii="Book Antiqua" w:hAnsi="Book Antiqua"/>
          <w:i/>
          <w:sz w:val="24"/>
          <w:szCs w:val="24"/>
        </w:rPr>
        <w:t>in vitro</w:t>
      </w:r>
      <w:r w:rsidRPr="00F8535E">
        <w:rPr>
          <w:rFonts w:ascii="Book Antiqua" w:hAnsi="Book Antiqua"/>
          <w:sz w:val="24"/>
          <w:szCs w:val="24"/>
        </w:rPr>
        <w:t xml:space="preserve"> and </w:t>
      </w:r>
      <w:r w:rsidRPr="00F8535E">
        <w:rPr>
          <w:rFonts w:ascii="Book Antiqua" w:hAnsi="Book Antiqua"/>
          <w:i/>
          <w:sz w:val="24"/>
          <w:szCs w:val="24"/>
        </w:rPr>
        <w:t>in</w:t>
      </w:r>
      <w:r w:rsidRPr="00F8535E">
        <w:rPr>
          <w:rFonts w:ascii="Book Antiqua" w:hAnsi="Book Antiqua"/>
          <w:sz w:val="24"/>
          <w:szCs w:val="24"/>
        </w:rPr>
        <w:t xml:space="preserve"> </w:t>
      </w:r>
      <w:r w:rsidRPr="00F8535E">
        <w:rPr>
          <w:rFonts w:ascii="Book Antiqua" w:hAnsi="Book Antiqua"/>
          <w:i/>
          <w:sz w:val="24"/>
          <w:szCs w:val="24"/>
        </w:rPr>
        <w:t>vivo</w:t>
      </w:r>
      <w:r w:rsidRPr="00F8535E">
        <w:rPr>
          <w:rFonts w:ascii="Book Antiqua" w:hAnsi="Book Antiqua"/>
          <w:sz w:val="24"/>
          <w:szCs w:val="24"/>
        </w:rPr>
        <w:t xml:space="preserve"> techniques.</w:t>
      </w:r>
      <w:r w:rsidR="00565663" w:rsidRPr="00F8535E">
        <w:rPr>
          <w:rFonts w:ascii="Book Antiqua" w:hAnsi="Book Antiqua"/>
          <w:sz w:val="24"/>
          <w:szCs w:val="24"/>
        </w:rPr>
        <w:t xml:space="preserve"> </w:t>
      </w:r>
      <w:r w:rsidR="007B14B2" w:rsidRPr="00F8535E">
        <w:rPr>
          <w:rFonts w:ascii="Book Antiqua" w:hAnsi="Book Antiqua"/>
          <w:sz w:val="24"/>
          <w:szCs w:val="24"/>
        </w:rPr>
        <w:t xml:space="preserve">Induction of </w:t>
      </w:r>
      <w:r w:rsidR="007B14B2" w:rsidRPr="00F8535E">
        <w:rPr>
          <w:rFonts w:ascii="Book Antiqua" w:hAnsi="Book Antiqua"/>
          <w:i/>
          <w:sz w:val="24"/>
          <w:szCs w:val="24"/>
        </w:rPr>
        <w:t>in vitro</w:t>
      </w:r>
      <w:r w:rsidR="007B14B2" w:rsidRPr="00F8535E">
        <w:rPr>
          <w:rFonts w:ascii="Book Antiqua" w:hAnsi="Book Antiqua"/>
          <w:sz w:val="24"/>
          <w:szCs w:val="24"/>
        </w:rPr>
        <w:t xml:space="preserve"> osteogenic differentiation </w:t>
      </w:r>
      <w:r w:rsidR="004E5663" w:rsidRPr="00F8535E">
        <w:rPr>
          <w:rFonts w:ascii="Book Antiqua" w:hAnsi="Book Antiqua"/>
          <w:sz w:val="24"/>
          <w:szCs w:val="24"/>
        </w:rPr>
        <w:t xml:space="preserve">in hMSCs </w:t>
      </w:r>
      <w:r w:rsidR="007B14B2" w:rsidRPr="00F8535E">
        <w:rPr>
          <w:rFonts w:ascii="Book Antiqua" w:hAnsi="Book Antiqua"/>
          <w:sz w:val="24"/>
          <w:szCs w:val="24"/>
        </w:rPr>
        <w:t>include addition of dexamethasone, ascorbate, and a source of phosphate, mainly β-glycerophosphate to a culture medium base (generally Dulbecco’s modified Eagle’s medium)</w:t>
      </w:r>
      <w:r w:rsidR="00BB3F72" w:rsidRPr="00F8535E">
        <w:rPr>
          <w:rFonts w:ascii="Book Antiqua" w:hAnsi="Book Antiqua"/>
          <w:sz w:val="24"/>
          <w:szCs w:val="24"/>
        </w:rPr>
        <w:t xml:space="preserve"> containing 10% bovine serum</w:t>
      </w:r>
      <w:r w:rsidR="007B14B2" w:rsidRPr="00F8535E">
        <w:rPr>
          <w:rFonts w:ascii="Book Antiqua" w:hAnsi="Book Antiqua"/>
          <w:sz w:val="24"/>
          <w:szCs w:val="24"/>
        </w:rPr>
        <w:t xml:space="preserve">. </w:t>
      </w:r>
      <w:r w:rsidR="00A312CB" w:rsidRPr="00F8535E">
        <w:rPr>
          <w:rFonts w:ascii="Book Antiqua" w:hAnsi="Book Antiqua"/>
          <w:sz w:val="24"/>
          <w:szCs w:val="24"/>
        </w:rPr>
        <w:t>However, recently</w:t>
      </w:r>
      <w:r w:rsidR="004E5663" w:rsidRPr="00F8535E">
        <w:rPr>
          <w:rFonts w:ascii="Book Antiqua" w:hAnsi="Book Antiqua"/>
          <w:sz w:val="24"/>
          <w:szCs w:val="24"/>
        </w:rPr>
        <w:t xml:space="preserve"> it was reported that </w:t>
      </w:r>
      <w:r w:rsidR="000D11D7" w:rsidRPr="00F8535E">
        <w:rPr>
          <w:rFonts w:ascii="Book Antiqua" w:hAnsi="Book Antiqua"/>
          <w:sz w:val="24"/>
          <w:szCs w:val="24"/>
        </w:rPr>
        <w:t xml:space="preserve">hMSCs from bone marrow may not require the addition of dexamethasone and ascorbate to form bone </w:t>
      </w:r>
      <w:r w:rsidR="000D11D7" w:rsidRPr="00F8535E">
        <w:rPr>
          <w:rFonts w:ascii="Book Antiqua" w:hAnsi="Book Antiqua"/>
          <w:i/>
          <w:sz w:val="24"/>
          <w:szCs w:val="24"/>
        </w:rPr>
        <w:t>in vivo</w:t>
      </w:r>
      <w:r w:rsidR="00A312CB" w:rsidRPr="00F8535E">
        <w:rPr>
          <w:rFonts w:ascii="Book Antiqua" w:hAnsi="Book Antiqua"/>
          <w:sz w:val="24"/>
          <w:szCs w:val="24"/>
        </w:rPr>
        <w:t xml:space="preserve"> although bone marrow-</w:t>
      </w:r>
      <w:r w:rsidR="000D11D7" w:rsidRPr="00F8535E">
        <w:rPr>
          <w:rFonts w:ascii="Book Antiqua" w:hAnsi="Book Antiqua"/>
          <w:sz w:val="24"/>
          <w:szCs w:val="24"/>
        </w:rPr>
        <w:t xml:space="preserve">derived hMSCs respond to dexamethasone and ascorbate with increased proliferation </w:t>
      </w:r>
      <w:r w:rsidR="000D11D7" w:rsidRPr="00F8535E">
        <w:rPr>
          <w:rFonts w:ascii="Book Antiqua" w:hAnsi="Book Antiqua"/>
          <w:i/>
          <w:sz w:val="24"/>
          <w:szCs w:val="24"/>
        </w:rPr>
        <w:t>in vitr</w:t>
      </w:r>
      <w:r w:rsidR="00A05D84" w:rsidRPr="00F8535E">
        <w:rPr>
          <w:rFonts w:ascii="Book Antiqua" w:hAnsi="Book Antiqua"/>
          <w:i/>
          <w:sz w:val="24"/>
          <w:szCs w:val="24"/>
        </w:rPr>
        <w:t>o</w:t>
      </w:r>
      <w:r w:rsidR="00B75B1C">
        <w:rPr>
          <w:rFonts w:ascii="Book Antiqua" w:hAnsi="Book Antiqua"/>
          <w:sz w:val="24"/>
          <w:szCs w:val="24"/>
          <w:vertAlign w:val="superscript"/>
        </w:rPr>
        <w:t>[63</w:t>
      </w:r>
      <w:r w:rsidR="00A05D84" w:rsidRPr="00F8535E">
        <w:rPr>
          <w:rFonts w:ascii="Book Antiqua" w:hAnsi="Book Antiqua"/>
          <w:sz w:val="24"/>
          <w:szCs w:val="24"/>
          <w:vertAlign w:val="superscript"/>
        </w:rPr>
        <w:t>]</w:t>
      </w:r>
      <w:r w:rsidR="000D11D7" w:rsidRPr="00F8535E">
        <w:rPr>
          <w:rFonts w:ascii="Book Antiqua" w:hAnsi="Book Antiqua"/>
          <w:sz w:val="24"/>
          <w:szCs w:val="24"/>
        </w:rPr>
        <w:t>.</w:t>
      </w:r>
      <w:r w:rsidR="00A815A0" w:rsidRPr="00F8535E">
        <w:rPr>
          <w:rFonts w:ascii="Book Antiqua" w:hAnsi="Book Antiqua"/>
          <w:sz w:val="24"/>
          <w:szCs w:val="24"/>
        </w:rPr>
        <w:t xml:space="preserve"> </w:t>
      </w:r>
      <w:r w:rsidR="00610B9C" w:rsidRPr="00F8535E">
        <w:rPr>
          <w:rFonts w:ascii="Book Antiqua" w:hAnsi="Book Antiqua"/>
          <w:sz w:val="24"/>
          <w:szCs w:val="24"/>
        </w:rPr>
        <w:t xml:space="preserve">Osteogenic marker expression by mRNA and protein is usually assessed over the course of </w:t>
      </w:r>
      <w:r w:rsidR="00610B9C" w:rsidRPr="00F8535E">
        <w:rPr>
          <w:rFonts w:ascii="Book Antiqua" w:hAnsi="Book Antiqua"/>
          <w:i/>
          <w:sz w:val="24"/>
          <w:szCs w:val="24"/>
        </w:rPr>
        <w:t>in vitro</w:t>
      </w:r>
      <w:r w:rsidR="00610B9C" w:rsidRPr="00F8535E">
        <w:rPr>
          <w:rFonts w:ascii="Book Antiqua" w:hAnsi="Book Antiqua"/>
          <w:sz w:val="24"/>
          <w:szCs w:val="24"/>
        </w:rPr>
        <w:t xml:space="preserve"> cell culture. Early marke</w:t>
      </w:r>
      <w:r w:rsidR="00B91488" w:rsidRPr="00F8535E">
        <w:rPr>
          <w:rFonts w:ascii="Book Antiqua" w:hAnsi="Book Antiqua"/>
          <w:sz w:val="24"/>
          <w:szCs w:val="24"/>
        </w:rPr>
        <w:t>rs of osteogenesis include core binding factor</w:t>
      </w:r>
      <w:r w:rsidR="00F61A62" w:rsidRPr="00F8535E">
        <w:rPr>
          <w:rFonts w:ascii="Book Antiqua" w:hAnsi="Book Antiqua"/>
          <w:sz w:val="24"/>
          <w:szCs w:val="24"/>
        </w:rPr>
        <w:t xml:space="preserve"> </w:t>
      </w:r>
      <w:r w:rsidR="00B91488" w:rsidRPr="00F8535E">
        <w:rPr>
          <w:rFonts w:ascii="Book Antiqua" w:hAnsi="Book Antiqua"/>
          <w:sz w:val="24"/>
          <w:szCs w:val="24"/>
        </w:rPr>
        <w:t xml:space="preserve">1 </w:t>
      </w:r>
      <w:r w:rsidR="00456C53">
        <w:rPr>
          <w:rFonts w:ascii="Book Antiqua" w:hAnsi="Book Antiqua" w:hint="eastAsia"/>
          <w:sz w:val="24"/>
          <w:szCs w:val="24"/>
          <w:lang w:eastAsia="zh-CN"/>
        </w:rPr>
        <w:t>[</w:t>
      </w:r>
      <w:r w:rsidR="00B91488" w:rsidRPr="00F8535E">
        <w:rPr>
          <w:rFonts w:ascii="Book Antiqua" w:hAnsi="Book Antiqua"/>
          <w:sz w:val="24"/>
          <w:szCs w:val="24"/>
        </w:rPr>
        <w:t>cbfa1 or runx2</w:t>
      </w:r>
      <w:r w:rsidR="00F61A62" w:rsidRPr="00F8535E">
        <w:rPr>
          <w:rFonts w:ascii="Book Antiqua" w:hAnsi="Book Antiqua"/>
          <w:sz w:val="24"/>
          <w:szCs w:val="24"/>
        </w:rPr>
        <w:t xml:space="preserve"> (Runt-related transcription factor 2)</w:t>
      </w:r>
      <w:r w:rsidR="00456C53">
        <w:rPr>
          <w:rFonts w:ascii="Book Antiqua" w:hAnsi="Book Antiqua" w:hint="eastAsia"/>
          <w:sz w:val="24"/>
          <w:szCs w:val="24"/>
          <w:lang w:eastAsia="zh-CN"/>
        </w:rPr>
        <w:t>]</w:t>
      </w:r>
      <w:r w:rsidR="00610B9C" w:rsidRPr="00F8535E">
        <w:rPr>
          <w:rFonts w:ascii="Book Antiqua" w:hAnsi="Book Antiqua"/>
          <w:sz w:val="24"/>
          <w:szCs w:val="24"/>
        </w:rPr>
        <w:t xml:space="preserve"> which is found in chondro-osseous precursor cells, osterix which appears in committed osteo</w:t>
      </w:r>
      <w:r w:rsidR="002A29E0" w:rsidRPr="00F8535E">
        <w:rPr>
          <w:rFonts w:ascii="Book Antiqua" w:hAnsi="Book Antiqua"/>
          <w:sz w:val="24"/>
          <w:szCs w:val="24"/>
        </w:rPr>
        <w:t>genic cells, and collagen type I</w:t>
      </w:r>
      <w:r w:rsidR="00610B9C" w:rsidRPr="00F8535E">
        <w:rPr>
          <w:rFonts w:ascii="Book Antiqua" w:hAnsi="Book Antiqua"/>
          <w:sz w:val="24"/>
          <w:szCs w:val="24"/>
        </w:rPr>
        <w:t xml:space="preserve">. </w:t>
      </w:r>
      <w:r w:rsidR="003409AF" w:rsidRPr="00F8535E">
        <w:rPr>
          <w:rFonts w:ascii="Book Antiqua" w:hAnsi="Book Antiqua"/>
          <w:sz w:val="24"/>
          <w:szCs w:val="24"/>
        </w:rPr>
        <w:t>Intermediate markers of osteogen</w:t>
      </w:r>
      <w:r w:rsidR="00A312CB" w:rsidRPr="00F8535E">
        <w:rPr>
          <w:rFonts w:ascii="Book Antiqua" w:hAnsi="Book Antiqua"/>
          <w:sz w:val="24"/>
          <w:szCs w:val="24"/>
        </w:rPr>
        <w:t>e</w:t>
      </w:r>
      <w:r w:rsidR="003409AF" w:rsidRPr="00F8535E">
        <w:rPr>
          <w:rFonts w:ascii="Book Antiqua" w:hAnsi="Book Antiqua"/>
          <w:sz w:val="24"/>
          <w:szCs w:val="24"/>
        </w:rPr>
        <w:t>sis include alkaline phosphatase and osteopontin and bone sialoprotein and osteocalcin (usually induced in hMSCs by 1</w:t>
      </w:r>
      <w:r w:rsidR="003B4E89">
        <w:rPr>
          <w:rFonts w:ascii="Book Antiqua" w:hAnsi="Book Antiqua" w:hint="eastAsia"/>
          <w:sz w:val="24"/>
          <w:szCs w:val="24"/>
          <w:lang w:eastAsia="zh-CN"/>
        </w:rPr>
        <w:t>.</w:t>
      </w:r>
      <w:r w:rsidR="003409AF" w:rsidRPr="00F8535E">
        <w:rPr>
          <w:rFonts w:ascii="Book Antiqua" w:hAnsi="Book Antiqua"/>
          <w:sz w:val="24"/>
          <w:szCs w:val="24"/>
        </w:rPr>
        <w:t>25 dihydroxyvitamin D3) are generally used as later markers of terminal</w:t>
      </w:r>
      <w:r w:rsidR="00A312CB" w:rsidRPr="00F8535E">
        <w:rPr>
          <w:rFonts w:ascii="Book Antiqua" w:hAnsi="Book Antiqua"/>
          <w:sz w:val="24"/>
          <w:szCs w:val="24"/>
        </w:rPr>
        <w:t>ly differentiated</w:t>
      </w:r>
      <w:r w:rsidR="003409AF" w:rsidRPr="00F8535E">
        <w:rPr>
          <w:rFonts w:ascii="Book Antiqua" w:hAnsi="Book Antiqua"/>
          <w:sz w:val="24"/>
          <w:szCs w:val="24"/>
        </w:rPr>
        <w:t xml:space="preserve"> osteoblasts. </w:t>
      </w:r>
      <w:r w:rsidR="00F832B1" w:rsidRPr="00F8535E">
        <w:rPr>
          <w:rFonts w:ascii="Book Antiqua" w:hAnsi="Book Antiqua"/>
          <w:sz w:val="24"/>
          <w:szCs w:val="24"/>
        </w:rPr>
        <w:t xml:space="preserve">Determination of mineralization of culture </w:t>
      </w:r>
      <w:r w:rsidR="00F832B1" w:rsidRPr="00F8535E">
        <w:rPr>
          <w:rFonts w:ascii="Book Antiqua" w:hAnsi="Book Antiqua"/>
          <w:i/>
          <w:sz w:val="24"/>
          <w:szCs w:val="24"/>
        </w:rPr>
        <w:t>in vitro</w:t>
      </w:r>
      <w:r w:rsidR="00F832B1" w:rsidRPr="00F8535E">
        <w:rPr>
          <w:rFonts w:ascii="Book Antiqua" w:hAnsi="Book Antiqua"/>
          <w:sz w:val="24"/>
          <w:szCs w:val="24"/>
        </w:rPr>
        <w:t xml:space="preserve"> is also critical in assessing terminal differentiation along the osteogenic lineage. This is usually accomplished by staining cell cultures using alizarin red or von Kossa stains which bind to calcium and/or eluting these stains for semi-quantitation of calcium spectrophotometrially.</w:t>
      </w:r>
      <w:r w:rsidR="001124AA" w:rsidRPr="00F8535E">
        <w:rPr>
          <w:rFonts w:ascii="Book Antiqua" w:hAnsi="Book Antiqua"/>
          <w:sz w:val="24"/>
          <w:szCs w:val="24"/>
        </w:rPr>
        <w:t xml:space="preserve"> It is also suggested that to distinguish amorphous calcium-phosphate precipitation in cultures from hydroxyapatite </w:t>
      </w:r>
      <w:r w:rsidR="00205EFC">
        <w:rPr>
          <w:rFonts w:ascii="Book Antiqua" w:hAnsi="Book Antiqua" w:hint="eastAsia"/>
          <w:sz w:val="24"/>
          <w:szCs w:val="24"/>
          <w:lang w:eastAsia="zh-CN"/>
        </w:rPr>
        <w:t>[</w:t>
      </w:r>
      <w:r w:rsidR="001124AA" w:rsidRPr="00F8535E">
        <w:rPr>
          <w:rFonts w:ascii="Book Antiqua" w:hAnsi="Book Antiqua"/>
          <w:sz w:val="24"/>
          <w:szCs w:val="24"/>
        </w:rPr>
        <w:t>Ca</w:t>
      </w:r>
      <w:r w:rsidR="001124AA" w:rsidRPr="00F8535E">
        <w:rPr>
          <w:rFonts w:ascii="Book Antiqua" w:hAnsi="Book Antiqua"/>
          <w:sz w:val="24"/>
          <w:szCs w:val="24"/>
          <w:vertAlign w:val="subscript"/>
        </w:rPr>
        <w:t>10</w:t>
      </w:r>
      <w:r w:rsidR="001124AA" w:rsidRPr="00F8535E">
        <w:rPr>
          <w:rFonts w:ascii="Book Antiqua" w:hAnsi="Book Antiqua"/>
          <w:sz w:val="24"/>
          <w:szCs w:val="24"/>
        </w:rPr>
        <w:t>P</w:t>
      </w:r>
      <w:r w:rsidR="001124AA" w:rsidRPr="00F8535E">
        <w:rPr>
          <w:rFonts w:ascii="Book Antiqua" w:hAnsi="Book Antiqua"/>
          <w:sz w:val="24"/>
          <w:szCs w:val="24"/>
          <w:vertAlign w:val="subscript"/>
        </w:rPr>
        <w:t>8</w:t>
      </w:r>
      <w:r w:rsidR="001124AA" w:rsidRPr="00F8535E">
        <w:rPr>
          <w:rFonts w:ascii="Book Antiqua" w:hAnsi="Book Antiqua"/>
          <w:sz w:val="24"/>
          <w:szCs w:val="24"/>
        </w:rPr>
        <w:t>(OH)</w:t>
      </w:r>
      <w:r w:rsidR="001124AA" w:rsidRPr="00F8535E">
        <w:rPr>
          <w:rFonts w:ascii="Book Antiqua" w:hAnsi="Book Antiqua"/>
          <w:sz w:val="24"/>
          <w:szCs w:val="24"/>
          <w:vertAlign w:val="subscript"/>
        </w:rPr>
        <w:t>2</w:t>
      </w:r>
      <w:r w:rsidR="00205EFC">
        <w:rPr>
          <w:rFonts w:ascii="Book Antiqua" w:hAnsi="Book Antiqua" w:hint="eastAsia"/>
          <w:sz w:val="24"/>
          <w:szCs w:val="24"/>
          <w:lang w:eastAsia="zh-CN"/>
        </w:rPr>
        <w:t>]</w:t>
      </w:r>
      <w:r w:rsidR="001124AA" w:rsidRPr="00F8535E">
        <w:rPr>
          <w:rFonts w:ascii="Book Antiqua" w:hAnsi="Book Antiqua"/>
          <w:sz w:val="24"/>
          <w:szCs w:val="24"/>
        </w:rPr>
        <w:t xml:space="preserve">, </w:t>
      </w:r>
      <w:r w:rsidR="00205EFC" w:rsidRPr="00F8535E">
        <w:rPr>
          <w:rFonts w:ascii="Book Antiqua" w:hAnsi="Book Antiqua"/>
          <w:sz w:val="24"/>
          <w:szCs w:val="24"/>
        </w:rPr>
        <w:t>X</w:t>
      </w:r>
      <w:r w:rsidR="001124AA" w:rsidRPr="00F8535E">
        <w:rPr>
          <w:rFonts w:ascii="Book Antiqua" w:hAnsi="Book Antiqua"/>
          <w:sz w:val="24"/>
          <w:szCs w:val="24"/>
        </w:rPr>
        <w:t xml:space="preserve">-ray diffraction, nuclear magnetic resonance, or other technique be used to compare the calcium-phosphate complexes in </w:t>
      </w:r>
      <w:r w:rsidR="001124AA" w:rsidRPr="00F8535E">
        <w:rPr>
          <w:rFonts w:ascii="Book Antiqua" w:hAnsi="Book Antiqua"/>
          <w:i/>
          <w:sz w:val="24"/>
          <w:szCs w:val="24"/>
        </w:rPr>
        <w:t>in vitro</w:t>
      </w:r>
      <w:r w:rsidR="001124AA" w:rsidRPr="00F8535E">
        <w:rPr>
          <w:rFonts w:ascii="Book Antiqua" w:hAnsi="Book Antiqua"/>
          <w:sz w:val="24"/>
          <w:szCs w:val="24"/>
        </w:rPr>
        <w:t xml:space="preserve"> cell cultures with standard hydroxyapatite patterns by these techniques.</w:t>
      </w:r>
      <w:r w:rsidR="00933271" w:rsidRPr="00F8535E">
        <w:rPr>
          <w:rFonts w:ascii="Book Antiqua" w:hAnsi="Book Antiqua"/>
          <w:sz w:val="24"/>
          <w:szCs w:val="24"/>
        </w:rPr>
        <w:t xml:space="preserve"> Additionally, negative markers for other mesodermal cell types that can be differentiated from hMSCs should be assessed.</w:t>
      </w:r>
      <w:r w:rsidR="00A815A0" w:rsidRPr="00F8535E">
        <w:rPr>
          <w:rFonts w:ascii="Book Antiqua" w:hAnsi="Book Antiqua"/>
          <w:sz w:val="24"/>
          <w:szCs w:val="24"/>
        </w:rPr>
        <w:t xml:space="preserve"> </w:t>
      </w:r>
      <w:r w:rsidR="00933271" w:rsidRPr="00F8535E">
        <w:rPr>
          <w:rFonts w:ascii="Book Antiqua" w:hAnsi="Book Antiqua"/>
          <w:sz w:val="24"/>
          <w:szCs w:val="24"/>
        </w:rPr>
        <w:t xml:space="preserve">These are usually markers for the adipogenic lineage </w:t>
      </w:r>
      <w:r w:rsidR="008B5D88">
        <w:rPr>
          <w:rFonts w:ascii="Book Antiqua" w:hAnsi="Book Antiqua" w:hint="eastAsia"/>
          <w:sz w:val="24"/>
          <w:szCs w:val="24"/>
          <w:lang w:eastAsia="zh-CN"/>
        </w:rPr>
        <w:lastRenderedPageBreak/>
        <w:t>[</w:t>
      </w:r>
      <w:r w:rsidR="00933271" w:rsidRPr="00F8535E">
        <w:rPr>
          <w:rFonts w:ascii="Book Antiqua" w:hAnsi="Book Antiqua"/>
          <w:sz w:val="24"/>
          <w:szCs w:val="24"/>
        </w:rPr>
        <w:t>adipsin, peroxisome proliferator-activated receptor gamma (PPAR-γ), adiponectin</w:t>
      </w:r>
      <w:r w:rsidR="008B5D88">
        <w:rPr>
          <w:rFonts w:ascii="Book Antiqua" w:hAnsi="Book Antiqua" w:hint="eastAsia"/>
          <w:sz w:val="24"/>
          <w:szCs w:val="24"/>
          <w:lang w:eastAsia="zh-CN"/>
        </w:rPr>
        <w:t>]</w:t>
      </w:r>
      <w:r w:rsidR="00933271" w:rsidRPr="00F8535E">
        <w:rPr>
          <w:rFonts w:ascii="Book Antiqua" w:hAnsi="Book Antiqua"/>
          <w:sz w:val="24"/>
          <w:szCs w:val="24"/>
        </w:rPr>
        <w:t>, the chond</w:t>
      </w:r>
      <w:r w:rsidR="002A29E0" w:rsidRPr="00F8535E">
        <w:rPr>
          <w:rFonts w:ascii="Book Antiqua" w:hAnsi="Book Antiqua"/>
          <w:sz w:val="24"/>
          <w:szCs w:val="24"/>
        </w:rPr>
        <w:t>rogenic lineage (sox9, collagen type II</w:t>
      </w:r>
      <w:r w:rsidR="00933271" w:rsidRPr="00F8535E">
        <w:rPr>
          <w:rFonts w:ascii="Book Antiqua" w:hAnsi="Book Antiqua"/>
          <w:sz w:val="24"/>
          <w:szCs w:val="24"/>
        </w:rPr>
        <w:t xml:space="preserve">, </w:t>
      </w:r>
      <w:r w:rsidR="002A29E0" w:rsidRPr="00F8535E">
        <w:rPr>
          <w:rFonts w:ascii="Book Antiqua" w:hAnsi="Book Antiqua"/>
          <w:sz w:val="24"/>
          <w:szCs w:val="24"/>
        </w:rPr>
        <w:t>collagen type X,</w:t>
      </w:r>
      <w:r w:rsidR="00A815A0" w:rsidRPr="00F8535E">
        <w:rPr>
          <w:rFonts w:ascii="Book Antiqua" w:hAnsi="Book Antiqua"/>
          <w:sz w:val="24"/>
          <w:szCs w:val="24"/>
        </w:rPr>
        <w:t xml:space="preserve"> </w:t>
      </w:r>
      <w:r w:rsidR="002A29E0" w:rsidRPr="00F8535E">
        <w:rPr>
          <w:rFonts w:ascii="Book Antiqua" w:hAnsi="Book Antiqua"/>
          <w:sz w:val="24"/>
          <w:szCs w:val="24"/>
        </w:rPr>
        <w:t>aggrecan), tenogenic lineage (</w:t>
      </w:r>
      <w:r w:rsidR="00EA4246" w:rsidRPr="00F8535E">
        <w:rPr>
          <w:rFonts w:ascii="Book Antiqua" w:hAnsi="Book Antiqua"/>
          <w:sz w:val="24"/>
          <w:szCs w:val="24"/>
        </w:rPr>
        <w:t>scleraxis</w:t>
      </w:r>
      <w:r w:rsidR="002A29E0" w:rsidRPr="00F8535E">
        <w:rPr>
          <w:rFonts w:ascii="Book Antiqua" w:hAnsi="Book Antiqua"/>
          <w:sz w:val="24"/>
          <w:szCs w:val="24"/>
        </w:rPr>
        <w:t>)</w:t>
      </w:r>
      <w:r w:rsidR="00B75B1C">
        <w:rPr>
          <w:rFonts w:ascii="Book Antiqua" w:hAnsi="Book Antiqua"/>
          <w:sz w:val="24"/>
          <w:szCs w:val="24"/>
          <w:vertAlign w:val="superscript"/>
        </w:rPr>
        <w:t>[64</w:t>
      </w:r>
      <w:r w:rsidR="00A05D84" w:rsidRPr="00F8535E">
        <w:rPr>
          <w:rFonts w:ascii="Book Antiqua" w:hAnsi="Book Antiqua"/>
          <w:sz w:val="24"/>
          <w:szCs w:val="24"/>
          <w:vertAlign w:val="superscript"/>
        </w:rPr>
        <w:t>]</w:t>
      </w:r>
      <w:r w:rsidR="00EA4246" w:rsidRPr="00F8535E">
        <w:rPr>
          <w:rFonts w:ascii="Book Antiqua" w:hAnsi="Book Antiqua"/>
          <w:sz w:val="24"/>
          <w:szCs w:val="24"/>
        </w:rPr>
        <w:t xml:space="preserve">, and myogenic lineage Pax3, Pax7 (myogenic precursors), MyoD and myogenin (skeletal muscle), α-smooth muscle actin, </w:t>
      </w:r>
      <w:r w:rsidR="00A312CB" w:rsidRPr="00F8535E">
        <w:rPr>
          <w:rFonts w:ascii="Book Antiqua" w:hAnsi="Book Antiqua"/>
          <w:sz w:val="24"/>
          <w:szCs w:val="24"/>
        </w:rPr>
        <w:t>vascular endothelial (</w:t>
      </w:r>
      <w:r w:rsidR="00EA4246" w:rsidRPr="00F8535E">
        <w:rPr>
          <w:rFonts w:ascii="Book Antiqua" w:hAnsi="Book Antiqua"/>
          <w:sz w:val="24"/>
          <w:szCs w:val="24"/>
        </w:rPr>
        <w:t>VE</w:t>
      </w:r>
      <w:r w:rsidR="00A312CB" w:rsidRPr="00F8535E">
        <w:rPr>
          <w:rFonts w:ascii="Book Antiqua" w:hAnsi="Book Antiqua"/>
          <w:sz w:val="24"/>
          <w:szCs w:val="24"/>
        </w:rPr>
        <w:t>)</w:t>
      </w:r>
      <w:r w:rsidR="00EA4246" w:rsidRPr="00F8535E">
        <w:rPr>
          <w:rFonts w:ascii="Book Antiqua" w:hAnsi="Book Antiqua"/>
          <w:sz w:val="24"/>
          <w:szCs w:val="24"/>
        </w:rPr>
        <w:t xml:space="preserve"> cadherin (smooth muscle). </w:t>
      </w:r>
      <w:r w:rsidR="00491A5F" w:rsidRPr="00F8535E">
        <w:rPr>
          <w:rFonts w:ascii="Book Antiqua" w:hAnsi="Book Antiqua"/>
          <w:sz w:val="24"/>
          <w:szCs w:val="24"/>
        </w:rPr>
        <w:t>Essentially, similar techniques to demonstrate osteogenic differentiation have been used for hTERT-transformed hMSCs.</w:t>
      </w:r>
    </w:p>
    <w:p w:rsidR="00A05D84" w:rsidRPr="00F8535E" w:rsidRDefault="004069D6" w:rsidP="001B46E3">
      <w:pPr>
        <w:spacing w:after="0" w:line="360" w:lineRule="auto"/>
        <w:ind w:firstLineChars="200" w:firstLine="480"/>
        <w:jc w:val="both"/>
        <w:rPr>
          <w:rFonts w:ascii="Book Antiqua" w:hAnsi="Book Antiqua"/>
          <w:sz w:val="24"/>
          <w:szCs w:val="24"/>
        </w:rPr>
      </w:pPr>
      <w:r w:rsidRPr="00F8535E">
        <w:rPr>
          <w:rFonts w:ascii="Book Antiqua" w:hAnsi="Book Antiqua"/>
          <w:i/>
          <w:sz w:val="24"/>
          <w:szCs w:val="24"/>
        </w:rPr>
        <w:t>In vivo</w:t>
      </w:r>
      <w:r w:rsidRPr="00F8535E">
        <w:rPr>
          <w:rFonts w:ascii="Book Antiqua" w:hAnsi="Book Antiqua"/>
          <w:sz w:val="24"/>
          <w:szCs w:val="24"/>
        </w:rPr>
        <w:t xml:space="preserve"> osteogenesis of hMSCs</w:t>
      </w:r>
      <w:r w:rsidR="00890A5F" w:rsidRPr="00F8535E">
        <w:rPr>
          <w:rFonts w:ascii="Book Antiqua" w:hAnsi="Book Antiqua"/>
          <w:sz w:val="24"/>
          <w:szCs w:val="24"/>
        </w:rPr>
        <w:t>, wh</w:t>
      </w:r>
      <w:r w:rsidR="00C807E9" w:rsidRPr="00F8535E">
        <w:rPr>
          <w:rFonts w:ascii="Book Antiqua" w:hAnsi="Book Antiqua"/>
          <w:sz w:val="24"/>
          <w:szCs w:val="24"/>
        </w:rPr>
        <w:t>ether or not transformed with h</w:t>
      </w:r>
      <w:r w:rsidR="00890A5F" w:rsidRPr="00F8535E">
        <w:rPr>
          <w:rFonts w:ascii="Book Antiqua" w:hAnsi="Book Antiqua"/>
          <w:sz w:val="24"/>
          <w:szCs w:val="24"/>
        </w:rPr>
        <w:t>TERT,</w:t>
      </w:r>
      <w:r w:rsidRPr="00F8535E">
        <w:rPr>
          <w:rFonts w:ascii="Book Antiqua" w:hAnsi="Book Antiqua"/>
          <w:sz w:val="24"/>
          <w:szCs w:val="24"/>
        </w:rPr>
        <w:t xml:space="preserve"> is usually accomplished by ectopic bone </w:t>
      </w:r>
      <w:r w:rsidR="00C807E9" w:rsidRPr="00F8535E">
        <w:rPr>
          <w:rFonts w:ascii="Book Antiqua" w:hAnsi="Book Antiqua"/>
          <w:sz w:val="24"/>
          <w:szCs w:val="24"/>
        </w:rPr>
        <w:t xml:space="preserve">ossicle formation </w:t>
      </w:r>
      <w:r w:rsidRPr="00F8535E">
        <w:rPr>
          <w:rFonts w:ascii="Book Antiqua" w:hAnsi="Book Antiqua"/>
          <w:sz w:val="24"/>
          <w:szCs w:val="24"/>
        </w:rPr>
        <w:t xml:space="preserve">assay. In this assay, hMSCs </w:t>
      </w:r>
      <w:r w:rsidR="00C807E9" w:rsidRPr="00F8535E">
        <w:rPr>
          <w:rFonts w:ascii="Book Antiqua" w:hAnsi="Book Antiqua"/>
          <w:sz w:val="24"/>
          <w:szCs w:val="24"/>
        </w:rPr>
        <w:t xml:space="preserve">are </w:t>
      </w:r>
      <w:r w:rsidRPr="00F8535E">
        <w:rPr>
          <w:rFonts w:ascii="Book Antiqua" w:hAnsi="Book Antiqua"/>
          <w:sz w:val="24"/>
          <w:szCs w:val="24"/>
        </w:rPr>
        <w:t xml:space="preserve">usually </w:t>
      </w:r>
      <w:r w:rsidR="004B426F" w:rsidRPr="00F8535E">
        <w:rPr>
          <w:rFonts w:ascii="Book Antiqua" w:hAnsi="Book Antiqua"/>
          <w:sz w:val="24"/>
          <w:szCs w:val="24"/>
        </w:rPr>
        <w:t xml:space="preserve">mixed with hydroxyapatite and/or </w:t>
      </w:r>
      <w:r w:rsidRPr="00F8535E">
        <w:rPr>
          <w:rFonts w:ascii="Book Antiqua" w:hAnsi="Book Antiqua"/>
          <w:sz w:val="24"/>
          <w:szCs w:val="24"/>
        </w:rPr>
        <w:t>treated with various bone morphogenetic proteins (BMPs)</w:t>
      </w:r>
      <w:r w:rsidR="00A05D84" w:rsidRPr="00F8535E">
        <w:rPr>
          <w:rFonts w:ascii="Book Antiqua" w:hAnsi="Book Antiqua"/>
          <w:sz w:val="24"/>
          <w:szCs w:val="24"/>
        </w:rPr>
        <w:t xml:space="preserve"> and</w:t>
      </w:r>
      <w:r w:rsidRPr="00F8535E">
        <w:rPr>
          <w:rFonts w:ascii="Book Antiqua" w:hAnsi="Book Antiqua"/>
          <w:sz w:val="24"/>
          <w:szCs w:val="24"/>
        </w:rPr>
        <w:t xml:space="preserve"> are implanted in</w:t>
      </w:r>
      <w:r w:rsidR="00A05D84" w:rsidRPr="00F8535E">
        <w:rPr>
          <w:rFonts w:ascii="Book Antiqua" w:hAnsi="Book Antiqua"/>
          <w:sz w:val="24"/>
          <w:szCs w:val="24"/>
        </w:rPr>
        <w:t>to</w:t>
      </w:r>
      <w:r w:rsidRPr="00F8535E">
        <w:rPr>
          <w:rFonts w:ascii="Book Antiqua" w:hAnsi="Book Antiqua"/>
          <w:sz w:val="24"/>
          <w:szCs w:val="24"/>
        </w:rPr>
        <w:t xml:space="preserve"> subcutaneous pockets in either immunocompromised rodents (</w:t>
      </w:r>
      <w:r w:rsidR="00601CDC" w:rsidRPr="00601CDC">
        <w:rPr>
          <w:rFonts w:ascii="Book Antiqua" w:hAnsi="Book Antiqua"/>
          <w:i/>
          <w:sz w:val="24"/>
          <w:szCs w:val="24"/>
        </w:rPr>
        <w:t>e.g.,</w:t>
      </w:r>
      <w:r w:rsidR="00C227A5">
        <w:rPr>
          <w:rFonts w:ascii="Book Antiqua" w:hAnsi="Book Antiqua" w:hint="eastAsia"/>
          <w:i/>
          <w:sz w:val="24"/>
          <w:szCs w:val="24"/>
          <w:lang w:eastAsia="zh-CN"/>
        </w:rPr>
        <w:t xml:space="preserve"> </w:t>
      </w:r>
      <w:r w:rsidR="00D05C1E" w:rsidRPr="00F8535E">
        <w:rPr>
          <w:rFonts w:ascii="Book Antiqua" w:hAnsi="Book Antiqua"/>
          <w:sz w:val="24"/>
          <w:szCs w:val="24"/>
        </w:rPr>
        <w:t xml:space="preserve">nude mice; </w:t>
      </w:r>
      <w:r w:rsidR="00890A5F" w:rsidRPr="00F8535E">
        <w:rPr>
          <w:rFonts w:ascii="Book Antiqua" w:hAnsi="Book Antiqua"/>
          <w:sz w:val="24"/>
          <w:szCs w:val="24"/>
        </w:rPr>
        <w:t>NOD/</w:t>
      </w:r>
      <w:r w:rsidRPr="00F8535E">
        <w:rPr>
          <w:rFonts w:ascii="Book Antiqua" w:hAnsi="Book Antiqua"/>
          <w:sz w:val="24"/>
          <w:szCs w:val="24"/>
        </w:rPr>
        <w:t xml:space="preserve"> SCID mice)</w:t>
      </w:r>
      <w:r w:rsidR="00B75B1C">
        <w:rPr>
          <w:rFonts w:ascii="Book Antiqua" w:hAnsi="Book Antiqua"/>
          <w:sz w:val="24"/>
          <w:szCs w:val="24"/>
          <w:vertAlign w:val="superscript"/>
        </w:rPr>
        <w:t>[32,39,65,66</w:t>
      </w:r>
      <w:r w:rsidR="00A05D84" w:rsidRPr="00F8535E">
        <w:rPr>
          <w:rFonts w:ascii="Book Antiqua" w:hAnsi="Book Antiqua"/>
          <w:sz w:val="24"/>
          <w:szCs w:val="24"/>
          <w:vertAlign w:val="superscript"/>
        </w:rPr>
        <w:t>]</w:t>
      </w:r>
      <w:r w:rsidR="00A05D84" w:rsidRPr="00F8535E">
        <w:rPr>
          <w:rFonts w:ascii="Book Antiqua" w:hAnsi="Book Antiqua"/>
          <w:sz w:val="24"/>
          <w:szCs w:val="24"/>
        </w:rPr>
        <w:t xml:space="preserve"> </w:t>
      </w:r>
      <w:r w:rsidRPr="00F8535E">
        <w:rPr>
          <w:rFonts w:ascii="Book Antiqua" w:hAnsi="Book Antiqua"/>
          <w:sz w:val="24"/>
          <w:szCs w:val="24"/>
        </w:rPr>
        <w:t>or into immune competent rodents</w:t>
      </w:r>
      <w:r w:rsidR="005704A0" w:rsidRPr="00F8535E">
        <w:rPr>
          <w:rFonts w:ascii="Book Antiqua" w:hAnsi="Book Antiqua"/>
          <w:sz w:val="24"/>
          <w:szCs w:val="24"/>
          <w:vertAlign w:val="superscript"/>
        </w:rPr>
        <w:t>[41</w:t>
      </w:r>
      <w:r w:rsidR="00A05D84" w:rsidRPr="00F8535E">
        <w:rPr>
          <w:rFonts w:ascii="Book Antiqua" w:hAnsi="Book Antiqua"/>
          <w:sz w:val="24"/>
          <w:szCs w:val="24"/>
          <w:vertAlign w:val="superscript"/>
        </w:rPr>
        <w:t>]</w:t>
      </w:r>
      <w:r w:rsidR="00F85261" w:rsidRPr="00F8535E">
        <w:rPr>
          <w:rFonts w:ascii="Book Antiqua" w:hAnsi="Book Antiqua"/>
          <w:sz w:val="24"/>
          <w:szCs w:val="24"/>
        </w:rPr>
        <w:t>.</w:t>
      </w:r>
      <w:r w:rsidR="00A815A0" w:rsidRPr="00F8535E">
        <w:rPr>
          <w:rFonts w:ascii="Book Antiqua" w:hAnsi="Book Antiqua"/>
          <w:sz w:val="24"/>
          <w:szCs w:val="24"/>
        </w:rPr>
        <w:t xml:space="preserve"> </w:t>
      </w:r>
      <w:r w:rsidR="00F85261" w:rsidRPr="00F8535E">
        <w:rPr>
          <w:rFonts w:ascii="Book Antiqua" w:hAnsi="Book Antiqua"/>
          <w:sz w:val="24"/>
          <w:szCs w:val="24"/>
        </w:rPr>
        <w:t xml:space="preserve">Assessment for bone formation is done by microCT and/or histology to identify trabecular bone formation and </w:t>
      </w:r>
      <w:r w:rsidR="00C807E9" w:rsidRPr="00F8535E">
        <w:rPr>
          <w:rFonts w:ascii="Book Antiqua" w:hAnsi="Book Antiqua"/>
          <w:sz w:val="24"/>
          <w:szCs w:val="24"/>
        </w:rPr>
        <w:t xml:space="preserve">the </w:t>
      </w:r>
      <w:r w:rsidR="00F85261" w:rsidRPr="00F8535E">
        <w:rPr>
          <w:rFonts w:ascii="Book Antiqua" w:hAnsi="Book Antiqua"/>
          <w:sz w:val="24"/>
          <w:szCs w:val="24"/>
        </w:rPr>
        <w:t>expression of the above bone marker genes and proteins in tissue sections. hMSCs have been shown to create a locally immunosuppressive microenvironment and are able to avoid allo</w:t>
      </w:r>
      <w:r w:rsidR="00A05D84" w:rsidRPr="00F8535E">
        <w:rPr>
          <w:rFonts w:ascii="Book Antiqua" w:hAnsi="Book Antiqua"/>
          <w:sz w:val="24"/>
          <w:szCs w:val="24"/>
        </w:rPr>
        <w:t>-</w:t>
      </w:r>
      <w:r w:rsidR="00F85261" w:rsidRPr="00F8535E">
        <w:rPr>
          <w:rFonts w:ascii="Book Antiqua" w:hAnsi="Book Antiqua"/>
          <w:sz w:val="24"/>
          <w:szCs w:val="24"/>
        </w:rPr>
        <w:t>recognition</w:t>
      </w:r>
      <w:r w:rsidR="00B75B1C">
        <w:rPr>
          <w:rFonts w:ascii="Book Antiqua" w:hAnsi="Book Antiqua"/>
          <w:sz w:val="24"/>
          <w:szCs w:val="24"/>
          <w:vertAlign w:val="superscript"/>
        </w:rPr>
        <w:t>[67</w:t>
      </w:r>
      <w:r w:rsidR="00A05D84" w:rsidRPr="00F8535E">
        <w:rPr>
          <w:rFonts w:ascii="Book Antiqua" w:hAnsi="Book Antiqua"/>
          <w:sz w:val="24"/>
          <w:szCs w:val="24"/>
          <w:vertAlign w:val="superscript"/>
        </w:rPr>
        <w:t>]</w:t>
      </w:r>
      <w:r w:rsidR="00A05D84" w:rsidRPr="00F8535E">
        <w:rPr>
          <w:rFonts w:ascii="Book Antiqua" w:hAnsi="Book Antiqua"/>
          <w:sz w:val="24"/>
          <w:szCs w:val="24"/>
        </w:rPr>
        <w:t xml:space="preserve"> </w:t>
      </w:r>
      <w:r w:rsidR="005E1B1D" w:rsidRPr="00F8535E">
        <w:rPr>
          <w:rFonts w:ascii="Book Antiqua" w:hAnsi="Book Antiqua"/>
          <w:sz w:val="24"/>
          <w:szCs w:val="24"/>
        </w:rPr>
        <w:t xml:space="preserve">perhaps in rodent species </w:t>
      </w:r>
      <w:r w:rsidR="000D4EC9" w:rsidRPr="00F8535E">
        <w:rPr>
          <w:rFonts w:ascii="Book Antiqua" w:hAnsi="Book Antiqua"/>
          <w:sz w:val="24"/>
          <w:szCs w:val="24"/>
        </w:rPr>
        <w:t xml:space="preserve">although </w:t>
      </w:r>
      <w:r w:rsidR="005E1B1D" w:rsidRPr="00F8535E">
        <w:rPr>
          <w:rFonts w:ascii="Book Antiqua" w:hAnsi="Book Antiqua"/>
          <w:sz w:val="24"/>
          <w:szCs w:val="24"/>
        </w:rPr>
        <w:t>it is unknown if the same holds true for transplantation of hMSCs into human recipients or</w:t>
      </w:r>
      <w:r w:rsidR="00C807E9" w:rsidRPr="00F8535E">
        <w:rPr>
          <w:rFonts w:ascii="Book Antiqua" w:hAnsi="Book Antiqua"/>
          <w:sz w:val="24"/>
          <w:szCs w:val="24"/>
        </w:rPr>
        <w:t xml:space="preserve"> if there are</w:t>
      </w:r>
      <w:r w:rsidR="005E1B1D" w:rsidRPr="00F8535E">
        <w:rPr>
          <w:rFonts w:ascii="Book Antiqua" w:hAnsi="Book Antiqua"/>
          <w:sz w:val="24"/>
          <w:szCs w:val="24"/>
        </w:rPr>
        <w:t xml:space="preserve"> any consequences of immunogenicity of hMSCs </w:t>
      </w:r>
      <w:r w:rsidR="000D4EC9" w:rsidRPr="00F8535E">
        <w:rPr>
          <w:rFonts w:ascii="Book Antiqua" w:hAnsi="Book Antiqua"/>
          <w:sz w:val="24"/>
          <w:szCs w:val="24"/>
        </w:rPr>
        <w:t xml:space="preserve">once </w:t>
      </w:r>
      <w:r w:rsidR="005E1B1D" w:rsidRPr="00F8535E">
        <w:rPr>
          <w:rFonts w:ascii="Book Antiqua" w:hAnsi="Book Antiqua"/>
          <w:sz w:val="24"/>
          <w:szCs w:val="24"/>
        </w:rPr>
        <w:t xml:space="preserve">they are </w:t>
      </w:r>
      <w:r w:rsidR="000D4EC9" w:rsidRPr="00F8535E">
        <w:rPr>
          <w:rFonts w:ascii="Book Antiqua" w:hAnsi="Book Antiqua"/>
          <w:sz w:val="24"/>
          <w:szCs w:val="24"/>
        </w:rPr>
        <w:t xml:space="preserve">differentiated into specific lineages </w:t>
      </w:r>
      <w:r w:rsidR="005E1B1D" w:rsidRPr="00F8535E">
        <w:rPr>
          <w:rFonts w:ascii="Book Antiqua" w:hAnsi="Book Antiqua"/>
          <w:sz w:val="24"/>
          <w:szCs w:val="24"/>
        </w:rPr>
        <w:t>in a human recipient</w:t>
      </w:r>
      <w:r w:rsidR="00E61D47" w:rsidRPr="00F8535E">
        <w:rPr>
          <w:rFonts w:ascii="Book Antiqua" w:hAnsi="Book Antiqua"/>
          <w:sz w:val="24"/>
          <w:szCs w:val="24"/>
          <w:vertAlign w:val="superscript"/>
        </w:rPr>
        <w:t>[</w:t>
      </w:r>
      <w:r w:rsidR="00B75B1C">
        <w:rPr>
          <w:rFonts w:ascii="Book Antiqua" w:hAnsi="Book Antiqua"/>
          <w:sz w:val="24"/>
          <w:szCs w:val="24"/>
          <w:vertAlign w:val="superscript"/>
        </w:rPr>
        <w:t>68</w:t>
      </w:r>
      <w:r w:rsidR="00A05D84" w:rsidRPr="00F8535E">
        <w:rPr>
          <w:rFonts w:ascii="Book Antiqua" w:hAnsi="Book Antiqua"/>
          <w:sz w:val="24"/>
          <w:szCs w:val="24"/>
          <w:vertAlign w:val="superscript"/>
        </w:rPr>
        <w:t>]</w:t>
      </w:r>
      <w:r w:rsidR="005E1B1D" w:rsidRPr="00F8535E">
        <w:rPr>
          <w:rFonts w:ascii="Book Antiqua" w:hAnsi="Book Antiqua"/>
          <w:sz w:val="24"/>
          <w:szCs w:val="24"/>
        </w:rPr>
        <w:t>.</w:t>
      </w:r>
      <w:r w:rsidR="00A815A0" w:rsidRPr="00F8535E">
        <w:rPr>
          <w:rFonts w:ascii="Book Antiqua" w:hAnsi="Book Antiqua"/>
          <w:sz w:val="24"/>
          <w:szCs w:val="24"/>
        </w:rPr>
        <w:t xml:space="preserve"> </w:t>
      </w:r>
    </w:p>
    <w:p w:rsidR="00E61D47" w:rsidRPr="00F8535E" w:rsidRDefault="00B91EB2" w:rsidP="00524CB2">
      <w:pPr>
        <w:spacing w:after="0" w:line="360" w:lineRule="auto"/>
        <w:ind w:firstLineChars="200" w:firstLine="480"/>
        <w:jc w:val="both"/>
        <w:rPr>
          <w:rFonts w:ascii="Book Antiqua" w:hAnsi="Book Antiqua"/>
          <w:sz w:val="24"/>
          <w:szCs w:val="24"/>
        </w:rPr>
      </w:pPr>
      <w:r w:rsidRPr="00F8535E">
        <w:rPr>
          <w:rFonts w:ascii="Book Antiqua" w:hAnsi="Book Antiqua"/>
          <w:sz w:val="24"/>
          <w:szCs w:val="24"/>
        </w:rPr>
        <w:t xml:space="preserve">It is highly important that the both </w:t>
      </w:r>
      <w:r w:rsidRPr="00F8535E">
        <w:rPr>
          <w:rFonts w:ascii="Book Antiqua" w:hAnsi="Book Antiqua"/>
          <w:i/>
          <w:sz w:val="24"/>
          <w:szCs w:val="24"/>
        </w:rPr>
        <w:t>in vitro</w:t>
      </w:r>
      <w:r w:rsidRPr="00F8535E">
        <w:rPr>
          <w:rFonts w:ascii="Book Antiqua" w:hAnsi="Book Antiqua"/>
          <w:sz w:val="24"/>
          <w:szCs w:val="24"/>
        </w:rPr>
        <w:t xml:space="preserve"> and </w:t>
      </w:r>
      <w:r w:rsidRPr="00F8535E">
        <w:rPr>
          <w:rFonts w:ascii="Book Antiqua" w:hAnsi="Book Antiqua"/>
          <w:i/>
          <w:sz w:val="24"/>
          <w:szCs w:val="24"/>
        </w:rPr>
        <w:t xml:space="preserve">in vivo </w:t>
      </w:r>
      <w:r w:rsidRPr="00F8535E">
        <w:rPr>
          <w:rFonts w:ascii="Book Antiqua" w:hAnsi="Book Antiqua"/>
          <w:sz w:val="24"/>
          <w:szCs w:val="24"/>
        </w:rPr>
        <w:t>confirmation of hydroxyapatite or bone formation be done especially in hTERT-transformed hMSCs.</w:t>
      </w:r>
      <w:r w:rsidR="00AD0023" w:rsidRPr="00F8535E">
        <w:rPr>
          <w:rFonts w:ascii="Book Antiqua" w:hAnsi="Book Antiqua"/>
          <w:sz w:val="24"/>
          <w:szCs w:val="24"/>
        </w:rPr>
        <w:t xml:space="preserve"> It is possible that not all hTERT-transformed hMSCs will be able to form bone </w:t>
      </w:r>
      <w:r w:rsidR="00AD0023" w:rsidRPr="00F8535E">
        <w:rPr>
          <w:rFonts w:ascii="Book Antiqua" w:hAnsi="Book Antiqua"/>
          <w:i/>
          <w:sz w:val="24"/>
          <w:szCs w:val="24"/>
        </w:rPr>
        <w:t>in vivo</w:t>
      </w:r>
      <w:r w:rsidR="00D04EA8" w:rsidRPr="00F8535E">
        <w:rPr>
          <w:rFonts w:ascii="Book Antiqua" w:hAnsi="Book Antiqua"/>
          <w:sz w:val="24"/>
          <w:szCs w:val="24"/>
        </w:rPr>
        <w:t xml:space="preserve">. Larsen </w:t>
      </w:r>
      <w:r w:rsidR="008C2AC4" w:rsidRPr="008C2AC4">
        <w:rPr>
          <w:rFonts w:ascii="Book Antiqua" w:hAnsi="Book Antiqua"/>
          <w:i/>
          <w:sz w:val="24"/>
          <w:szCs w:val="24"/>
        </w:rPr>
        <w:t>et al</w:t>
      </w:r>
      <w:r w:rsidR="00B75B1C">
        <w:rPr>
          <w:rFonts w:ascii="Book Antiqua" w:hAnsi="Book Antiqua"/>
          <w:sz w:val="24"/>
          <w:szCs w:val="24"/>
          <w:vertAlign w:val="superscript"/>
        </w:rPr>
        <w:t>[69</w:t>
      </w:r>
      <w:r w:rsidR="007423B7" w:rsidRPr="00F8535E">
        <w:rPr>
          <w:rFonts w:ascii="Book Antiqua" w:hAnsi="Book Antiqua"/>
          <w:sz w:val="24"/>
          <w:szCs w:val="24"/>
          <w:vertAlign w:val="superscript"/>
        </w:rPr>
        <w:t>]</w:t>
      </w:r>
      <w:r w:rsidR="00AD0023" w:rsidRPr="00F8535E">
        <w:rPr>
          <w:rFonts w:ascii="Book Antiqua" w:hAnsi="Book Antiqua"/>
          <w:sz w:val="24"/>
          <w:szCs w:val="24"/>
        </w:rPr>
        <w:t xml:space="preserve"> </w:t>
      </w:r>
      <w:r w:rsidR="00D146EE" w:rsidRPr="00F8535E">
        <w:rPr>
          <w:rFonts w:ascii="Book Antiqua" w:hAnsi="Book Antiqua"/>
          <w:sz w:val="24"/>
          <w:szCs w:val="24"/>
        </w:rPr>
        <w:t>(</w:t>
      </w:r>
      <w:r w:rsidR="00AD0023" w:rsidRPr="00F8535E">
        <w:rPr>
          <w:rFonts w:ascii="Book Antiqua" w:hAnsi="Book Antiqua"/>
          <w:sz w:val="24"/>
          <w:szCs w:val="24"/>
        </w:rPr>
        <w:t>2010)</w:t>
      </w:r>
      <w:r w:rsidR="00D146EE" w:rsidRPr="00F8535E">
        <w:rPr>
          <w:rFonts w:ascii="Book Antiqua" w:hAnsi="Book Antiqua"/>
          <w:sz w:val="24"/>
          <w:szCs w:val="24"/>
        </w:rPr>
        <w:t xml:space="preserve"> established subclones from hTERT transformed hMSCs at a relatively early population doubling level</w:t>
      </w:r>
      <w:r w:rsidR="00A815A0" w:rsidRPr="00F8535E">
        <w:rPr>
          <w:rFonts w:ascii="Book Antiqua" w:hAnsi="Book Antiqua"/>
          <w:sz w:val="24"/>
          <w:szCs w:val="24"/>
        </w:rPr>
        <w:t xml:space="preserve"> </w:t>
      </w:r>
      <w:r w:rsidR="00D146EE" w:rsidRPr="00F8535E">
        <w:rPr>
          <w:rFonts w:ascii="Book Antiqua" w:hAnsi="Book Antiqua"/>
          <w:sz w:val="24"/>
          <w:szCs w:val="24"/>
        </w:rPr>
        <w:t>(PDL 77) and from a la</w:t>
      </w:r>
      <w:r w:rsidR="00F115B8" w:rsidRPr="00F8535E">
        <w:rPr>
          <w:rFonts w:ascii="Book Antiqua" w:hAnsi="Book Antiqua"/>
          <w:sz w:val="24"/>
          <w:szCs w:val="24"/>
        </w:rPr>
        <w:t>ter PDL 233. They found that</w:t>
      </w:r>
      <w:r w:rsidR="00D146EE" w:rsidRPr="00F8535E">
        <w:rPr>
          <w:rFonts w:ascii="Book Antiqua" w:hAnsi="Book Antiqua"/>
          <w:sz w:val="24"/>
          <w:szCs w:val="24"/>
        </w:rPr>
        <w:t xml:space="preserve"> both subclones retained surface markers for hMSCs (CD63, CD73, CD105, and CD166) as well as expressed osteoblast markers, alkaline phosphatase, collagen type I, and osteocalcin upon induction with osteogenic medium. Both clones also formed mineralized matrix </w:t>
      </w:r>
      <w:r w:rsidR="00D146EE" w:rsidRPr="00F8535E">
        <w:rPr>
          <w:rFonts w:ascii="Book Antiqua" w:hAnsi="Book Antiqua"/>
          <w:i/>
          <w:sz w:val="24"/>
          <w:szCs w:val="24"/>
        </w:rPr>
        <w:t>in vitro</w:t>
      </w:r>
      <w:r w:rsidR="00D146EE" w:rsidRPr="00F8535E">
        <w:rPr>
          <w:rFonts w:ascii="Book Antiqua" w:hAnsi="Book Antiqua"/>
          <w:sz w:val="24"/>
          <w:szCs w:val="24"/>
        </w:rPr>
        <w:t xml:space="preserve"> as assessed by alizarin red staining.</w:t>
      </w:r>
      <w:r w:rsidR="00B85ED3" w:rsidRPr="00F8535E">
        <w:rPr>
          <w:rFonts w:ascii="Book Antiqua" w:hAnsi="Book Antiqua"/>
          <w:sz w:val="24"/>
          <w:szCs w:val="24"/>
        </w:rPr>
        <w:t xml:space="preserve"> However, the PDL 77 clone was able to form bone in an </w:t>
      </w:r>
      <w:r w:rsidR="00B85ED3" w:rsidRPr="00F8535E">
        <w:rPr>
          <w:rFonts w:ascii="Book Antiqua" w:hAnsi="Book Antiqua"/>
          <w:i/>
          <w:sz w:val="24"/>
          <w:szCs w:val="24"/>
        </w:rPr>
        <w:t>in vivo</w:t>
      </w:r>
      <w:r w:rsidR="00B85ED3" w:rsidRPr="00F8535E">
        <w:rPr>
          <w:rFonts w:ascii="Book Antiqua" w:hAnsi="Book Antiqua"/>
          <w:sz w:val="24"/>
          <w:szCs w:val="24"/>
        </w:rPr>
        <w:t xml:space="preserve"> ectopic bone formation assay while the </w:t>
      </w:r>
      <w:r w:rsidR="00B85ED3" w:rsidRPr="00F8535E">
        <w:rPr>
          <w:rFonts w:ascii="Book Antiqua" w:hAnsi="Book Antiqua"/>
          <w:sz w:val="24"/>
          <w:szCs w:val="24"/>
        </w:rPr>
        <w:lastRenderedPageBreak/>
        <w:t>PDL 233 clone did not form bone.</w:t>
      </w:r>
      <w:r w:rsidR="004B426F" w:rsidRPr="00F8535E">
        <w:rPr>
          <w:rFonts w:ascii="Book Antiqua" w:hAnsi="Book Antiqua"/>
          <w:sz w:val="24"/>
          <w:szCs w:val="24"/>
        </w:rPr>
        <w:t xml:space="preserve"> Interestingly, these investigators reported that CD146 was highly expressed in the </w:t>
      </w:r>
      <w:r w:rsidR="00F115B8" w:rsidRPr="00F8535E">
        <w:rPr>
          <w:rFonts w:ascii="Book Antiqua" w:hAnsi="Book Antiqua"/>
          <w:sz w:val="24"/>
          <w:szCs w:val="24"/>
        </w:rPr>
        <w:t>h</w:t>
      </w:r>
      <w:r w:rsidR="004B426F" w:rsidRPr="00F8535E">
        <w:rPr>
          <w:rFonts w:ascii="Book Antiqua" w:hAnsi="Book Antiqua"/>
          <w:sz w:val="24"/>
          <w:szCs w:val="24"/>
        </w:rPr>
        <w:t xml:space="preserve">TERT-transformed hMSC clone that could form bone </w:t>
      </w:r>
      <w:r w:rsidR="004B426F" w:rsidRPr="00F8535E">
        <w:rPr>
          <w:rFonts w:ascii="Book Antiqua" w:hAnsi="Book Antiqua"/>
          <w:i/>
          <w:sz w:val="24"/>
          <w:szCs w:val="24"/>
        </w:rPr>
        <w:t>in vivo</w:t>
      </w:r>
      <w:r w:rsidR="004B426F" w:rsidRPr="00F8535E">
        <w:rPr>
          <w:rFonts w:ascii="Book Antiqua" w:hAnsi="Book Antiqua"/>
          <w:sz w:val="24"/>
          <w:szCs w:val="24"/>
        </w:rPr>
        <w:t xml:space="preserve"> while CD146 was minimally expressed in the </w:t>
      </w:r>
      <w:r w:rsidR="00F115B8" w:rsidRPr="00F8535E">
        <w:rPr>
          <w:rFonts w:ascii="Book Antiqua" w:hAnsi="Book Antiqua"/>
          <w:sz w:val="24"/>
          <w:szCs w:val="24"/>
        </w:rPr>
        <w:t>h</w:t>
      </w:r>
      <w:r w:rsidR="004B426F" w:rsidRPr="00F8535E">
        <w:rPr>
          <w:rFonts w:ascii="Book Antiqua" w:hAnsi="Book Antiqua"/>
          <w:sz w:val="24"/>
          <w:szCs w:val="24"/>
        </w:rPr>
        <w:t xml:space="preserve">TERT-transformed clone that did not form bone </w:t>
      </w:r>
      <w:r w:rsidR="004B426F" w:rsidRPr="00F8535E">
        <w:rPr>
          <w:rFonts w:ascii="Book Antiqua" w:hAnsi="Book Antiqua"/>
          <w:i/>
          <w:sz w:val="24"/>
          <w:szCs w:val="24"/>
        </w:rPr>
        <w:t>in vivo</w:t>
      </w:r>
      <w:r w:rsidR="004B426F" w:rsidRPr="00F8535E">
        <w:rPr>
          <w:rFonts w:ascii="Book Antiqua" w:hAnsi="Book Antiqua"/>
          <w:sz w:val="24"/>
          <w:szCs w:val="24"/>
        </w:rPr>
        <w:t xml:space="preserve">. Thus </w:t>
      </w:r>
      <w:r w:rsidR="00444CE3" w:rsidRPr="00F8535E">
        <w:rPr>
          <w:rFonts w:ascii="Book Antiqua" w:hAnsi="Book Antiqua"/>
          <w:sz w:val="24"/>
          <w:szCs w:val="24"/>
        </w:rPr>
        <w:t xml:space="preserve">the criteria for </w:t>
      </w:r>
      <w:r w:rsidR="00444CE3" w:rsidRPr="00F8535E">
        <w:rPr>
          <w:rFonts w:ascii="Book Antiqua" w:hAnsi="Book Antiqua"/>
          <w:i/>
          <w:sz w:val="24"/>
          <w:szCs w:val="24"/>
        </w:rPr>
        <w:t>in vivo</w:t>
      </w:r>
      <w:r w:rsidR="00444CE3" w:rsidRPr="00F8535E">
        <w:rPr>
          <w:rFonts w:ascii="Book Antiqua" w:hAnsi="Book Antiqua"/>
          <w:sz w:val="24"/>
          <w:szCs w:val="24"/>
        </w:rPr>
        <w:t xml:space="preserve"> bone formation and expression of CD146 should be helpful in assessing </w:t>
      </w:r>
      <w:r w:rsidR="00F115B8" w:rsidRPr="00F8535E">
        <w:rPr>
          <w:rFonts w:ascii="Book Antiqua" w:hAnsi="Book Antiqua"/>
          <w:sz w:val="24"/>
          <w:szCs w:val="24"/>
        </w:rPr>
        <w:t>h</w:t>
      </w:r>
      <w:r w:rsidR="00444CE3" w:rsidRPr="00F8535E">
        <w:rPr>
          <w:rFonts w:ascii="Book Antiqua" w:hAnsi="Book Antiqua"/>
          <w:sz w:val="24"/>
          <w:szCs w:val="24"/>
        </w:rPr>
        <w:t>TERT-transformed hMSCs that may be useful for potential</w:t>
      </w:r>
      <w:r w:rsidR="007364C6" w:rsidRPr="00F8535E">
        <w:rPr>
          <w:rFonts w:ascii="Book Antiqua" w:hAnsi="Book Antiqua"/>
          <w:sz w:val="24"/>
          <w:szCs w:val="24"/>
        </w:rPr>
        <w:t xml:space="preserve"> </w:t>
      </w:r>
      <w:r w:rsidR="00F115B8" w:rsidRPr="00F8535E">
        <w:rPr>
          <w:rFonts w:ascii="Book Antiqua" w:hAnsi="Book Antiqua"/>
          <w:sz w:val="24"/>
          <w:szCs w:val="24"/>
        </w:rPr>
        <w:t xml:space="preserve">bone </w:t>
      </w:r>
      <w:r w:rsidR="007364C6" w:rsidRPr="00F8535E">
        <w:rPr>
          <w:rFonts w:ascii="Book Antiqua" w:hAnsi="Book Antiqua"/>
          <w:sz w:val="24"/>
          <w:szCs w:val="24"/>
        </w:rPr>
        <w:t xml:space="preserve">repair or regenerative therapy, and sole dependence on osteogenic markers and </w:t>
      </w:r>
      <w:r w:rsidR="007364C6" w:rsidRPr="00F8535E">
        <w:rPr>
          <w:rFonts w:ascii="Book Antiqua" w:hAnsi="Book Antiqua"/>
          <w:i/>
          <w:sz w:val="24"/>
          <w:szCs w:val="24"/>
        </w:rPr>
        <w:t>in vitro</w:t>
      </w:r>
      <w:r w:rsidR="007364C6" w:rsidRPr="00F8535E">
        <w:rPr>
          <w:rFonts w:ascii="Book Antiqua" w:hAnsi="Book Antiqua"/>
          <w:sz w:val="24"/>
          <w:szCs w:val="24"/>
        </w:rPr>
        <w:t>, two-dimensional cell culture mineralization assays may be insufficient.</w:t>
      </w:r>
      <w:r w:rsidR="00A815A0" w:rsidRPr="00F8535E">
        <w:rPr>
          <w:rFonts w:ascii="Book Antiqua" w:hAnsi="Book Antiqua"/>
          <w:sz w:val="24"/>
          <w:szCs w:val="24"/>
        </w:rPr>
        <w:t xml:space="preserve"> </w:t>
      </w:r>
      <w:r w:rsidR="0084009F" w:rsidRPr="00F8535E">
        <w:rPr>
          <w:rFonts w:ascii="Book Antiqua" w:hAnsi="Book Antiqua"/>
          <w:sz w:val="24"/>
          <w:szCs w:val="24"/>
        </w:rPr>
        <w:t>Also observed in additional hTERT-transformed hMSC clones</w:t>
      </w:r>
      <w:r w:rsidR="00A85DF2" w:rsidRPr="00F8535E">
        <w:rPr>
          <w:rFonts w:ascii="Book Antiqua" w:hAnsi="Book Antiqua"/>
          <w:sz w:val="24"/>
          <w:szCs w:val="24"/>
        </w:rPr>
        <w:t xml:space="preserve"> that formed bone </w:t>
      </w:r>
      <w:r w:rsidR="00A85DF2" w:rsidRPr="00F8535E">
        <w:rPr>
          <w:rFonts w:ascii="Book Antiqua" w:hAnsi="Book Antiqua"/>
          <w:i/>
          <w:sz w:val="24"/>
          <w:szCs w:val="24"/>
        </w:rPr>
        <w:t>in vivo</w:t>
      </w:r>
      <w:r w:rsidR="00A85DF2" w:rsidRPr="00F8535E">
        <w:rPr>
          <w:rFonts w:ascii="Book Antiqua" w:hAnsi="Book Antiqua"/>
          <w:sz w:val="24"/>
          <w:szCs w:val="24"/>
        </w:rPr>
        <w:t xml:space="preserve"> was the increased number of extracellular matrix gen</w:t>
      </w:r>
      <w:r w:rsidR="005B65F8" w:rsidRPr="00F8535E">
        <w:rPr>
          <w:rFonts w:ascii="Book Antiqua" w:hAnsi="Book Antiqua"/>
          <w:sz w:val="24"/>
          <w:szCs w:val="24"/>
        </w:rPr>
        <w:t>es expressed as well as the increased number of Sp</w:t>
      </w:r>
      <w:r w:rsidR="00A85DF2" w:rsidRPr="00F8535E">
        <w:rPr>
          <w:rFonts w:ascii="Book Antiqua" w:hAnsi="Book Antiqua"/>
          <w:sz w:val="24"/>
          <w:szCs w:val="24"/>
        </w:rPr>
        <w:t>3</w:t>
      </w:r>
      <w:r w:rsidR="005B65F8" w:rsidRPr="00F8535E">
        <w:rPr>
          <w:rFonts w:ascii="Book Antiqua" w:hAnsi="Book Antiqua"/>
          <w:sz w:val="24"/>
          <w:szCs w:val="24"/>
        </w:rPr>
        <w:t xml:space="preserve"> binding sites in the promoter regions of these expressed genes compared to</w:t>
      </w:r>
      <w:r w:rsidR="0084009F" w:rsidRPr="00F8535E">
        <w:rPr>
          <w:rFonts w:ascii="Book Antiqua" w:hAnsi="Book Antiqua"/>
          <w:sz w:val="24"/>
          <w:szCs w:val="24"/>
        </w:rPr>
        <w:t xml:space="preserve"> that of hTERT-transformed hMSC clones</w:t>
      </w:r>
      <w:r w:rsidR="005B65F8" w:rsidRPr="00F8535E">
        <w:rPr>
          <w:rFonts w:ascii="Book Antiqua" w:hAnsi="Book Antiqua"/>
          <w:sz w:val="24"/>
          <w:szCs w:val="24"/>
        </w:rPr>
        <w:t xml:space="preserve"> that did no</w:t>
      </w:r>
      <w:r w:rsidR="0084009F" w:rsidRPr="00F8535E">
        <w:rPr>
          <w:rFonts w:ascii="Book Antiqua" w:hAnsi="Book Antiqua"/>
          <w:sz w:val="24"/>
          <w:szCs w:val="24"/>
        </w:rPr>
        <w:t>t</w:t>
      </w:r>
      <w:r w:rsidR="005B65F8" w:rsidRPr="00F8535E">
        <w:rPr>
          <w:rFonts w:ascii="Book Antiqua" w:hAnsi="Book Antiqua"/>
          <w:sz w:val="24"/>
          <w:szCs w:val="24"/>
        </w:rPr>
        <w:t xml:space="preserve"> form bone </w:t>
      </w:r>
      <w:r w:rsidR="005B65F8" w:rsidRPr="00F8535E">
        <w:rPr>
          <w:rFonts w:ascii="Book Antiqua" w:hAnsi="Book Antiqua"/>
          <w:i/>
          <w:sz w:val="24"/>
          <w:szCs w:val="24"/>
        </w:rPr>
        <w:t>in vivo</w:t>
      </w:r>
      <w:r w:rsidR="005B65F8" w:rsidRPr="00F8535E">
        <w:rPr>
          <w:rFonts w:ascii="Book Antiqua" w:hAnsi="Book Antiqua"/>
          <w:sz w:val="24"/>
          <w:szCs w:val="24"/>
        </w:rPr>
        <w:t xml:space="preserve">. Sp3 is </w:t>
      </w:r>
      <w:r w:rsidR="00A85DF2" w:rsidRPr="00F8535E">
        <w:rPr>
          <w:rFonts w:ascii="Book Antiqua" w:hAnsi="Book Antiqua"/>
          <w:sz w:val="24"/>
          <w:szCs w:val="24"/>
        </w:rPr>
        <w:t>a transcription factor necessary for bo</w:t>
      </w:r>
      <w:r w:rsidR="005B65F8" w:rsidRPr="00F8535E">
        <w:rPr>
          <w:rFonts w:ascii="Book Antiqua" w:hAnsi="Book Antiqua"/>
          <w:sz w:val="24"/>
          <w:szCs w:val="24"/>
        </w:rPr>
        <w:t>ne development and ossification.</w:t>
      </w:r>
    </w:p>
    <w:p w:rsidR="00821A0E" w:rsidRPr="00F8535E" w:rsidRDefault="004B509C" w:rsidP="00A25F68">
      <w:pPr>
        <w:spacing w:after="0" w:line="360" w:lineRule="auto"/>
        <w:ind w:firstLineChars="200" w:firstLine="480"/>
        <w:jc w:val="both"/>
        <w:rPr>
          <w:rFonts w:ascii="Book Antiqua" w:hAnsi="Book Antiqua"/>
          <w:sz w:val="24"/>
          <w:szCs w:val="24"/>
        </w:rPr>
      </w:pPr>
      <w:r w:rsidRPr="00F8535E">
        <w:rPr>
          <w:rFonts w:ascii="Book Antiqua" w:hAnsi="Book Antiqua"/>
          <w:sz w:val="24"/>
          <w:szCs w:val="24"/>
        </w:rPr>
        <w:t>In a</w:t>
      </w:r>
      <w:r w:rsidR="00821A0E" w:rsidRPr="00F8535E">
        <w:rPr>
          <w:rFonts w:ascii="Book Antiqua" w:hAnsi="Book Antiqua"/>
          <w:sz w:val="24"/>
          <w:szCs w:val="24"/>
        </w:rPr>
        <w:t xml:space="preserve">ttempts to seed hTERT-transformed </w:t>
      </w:r>
      <w:r w:rsidRPr="00F8535E">
        <w:rPr>
          <w:rFonts w:ascii="Book Antiqua" w:hAnsi="Book Antiqua"/>
          <w:sz w:val="24"/>
          <w:szCs w:val="24"/>
        </w:rPr>
        <w:t>hMSCs in</w:t>
      </w:r>
      <w:r w:rsidR="00821A0E" w:rsidRPr="00F8535E">
        <w:rPr>
          <w:rFonts w:ascii="Book Antiqua" w:hAnsi="Book Antiqua"/>
          <w:sz w:val="24"/>
          <w:szCs w:val="24"/>
        </w:rPr>
        <w:t xml:space="preserve"> areas requiring their presence for tissue repair, strategies such as intracardiac or intravenous injection of hMSCs expressing a fluorescent marker (</w:t>
      </w:r>
      <w:r w:rsidR="00601CDC" w:rsidRPr="00601CDC">
        <w:rPr>
          <w:rFonts w:ascii="Book Antiqua" w:hAnsi="Book Antiqua"/>
          <w:i/>
          <w:sz w:val="24"/>
          <w:szCs w:val="24"/>
        </w:rPr>
        <w:t>e.g.,</w:t>
      </w:r>
      <w:r w:rsidR="00821A0E" w:rsidRPr="00F8535E">
        <w:rPr>
          <w:rFonts w:ascii="Book Antiqua" w:hAnsi="Book Antiqua"/>
          <w:sz w:val="24"/>
          <w:szCs w:val="24"/>
        </w:rPr>
        <w:t xml:space="preserve"> green fluorescent protein) have been used to identify sites where such injected hMSCs populate as well as to assess the longevity of transplanted hMSCs in </w:t>
      </w:r>
      <w:r w:rsidRPr="00F8535E">
        <w:rPr>
          <w:rFonts w:ascii="Book Antiqua" w:hAnsi="Book Antiqua"/>
          <w:sz w:val="24"/>
          <w:szCs w:val="24"/>
        </w:rPr>
        <w:t xml:space="preserve">the </w:t>
      </w:r>
      <w:r w:rsidR="00821A0E" w:rsidRPr="00F8535E">
        <w:rPr>
          <w:rFonts w:ascii="Book Antiqua" w:hAnsi="Book Antiqua"/>
          <w:sz w:val="24"/>
          <w:szCs w:val="24"/>
        </w:rPr>
        <w:t xml:space="preserve">desired regions. </w:t>
      </w:r>
      <w:r w:rsidR="00D04EA8" w:rsidRPr="00F8535E">
        <w:rPr>
          <w:rFonts w:ascii="Book Antiqua" w:hAnsi="Book Antiqua"/>
          <w:sz w:val="24"/>
          <w:szCs w:val="24"/>
        </w:rPr>
        <w:t xml:space="preserve">Bentzon </w:t>
      </w:r>
      <w:r w:rsidR="008C2AC4" w:rsidRPr="008C2AC4">
        <w:rPr>
          <w:rFonts w:ascii="Book Antiqua" w:hAnsi="Book Antiqua"/>
          <w:i/>
          <w:sz w:val="24"/>
          <w:szCs w:val="24"/>
        </w:rPr>
        <w:t>et al</w:t>
      </w:r>
      <w:r w:rsidR="00B75B1C">
        <w:rPr>
          <w:rFonts w:ascii="Book Antiqua" w:hAnsi="Book Antiqua"/>
          <w:sz w:val="24"/>
          <w:szCs w:val="24"/>
          <w:vertAlign w:val="superscript"/>
        </w:rPr>
        <w:t>[70</w:t>
      </w:r>
      <w:r w:rsidR="0059049A" w:rsidRPr="00F8535E">
        <w:rPr>
          <w:rFonts w:ascii="Book Antiqua" w:hAnsi="Book Antiqua"/>
          <w:sz w:val="24"/>
          <w:szCs w:val="24"/>
          <w:vertAlign w:val="superscript"/>
        </w:rPr>
        <w:t>]</w:t>
      </w:r>
      <w:r w:rsidR="00D04EA8" w:rsidRPr="00F8535E">
        <w:rPr>
          <w:rFonts w:ascii="Book Antiqua" w:hAnsi="Book Antiqua"/>
          <w:sz w:val="24"/>
          <w:szCs w:val="24"/>
        </w:rPr>
        <w:t xml:space="preserve"> (</w:t>
      </w:r>
      <w:r w:rsidR="00BD7088" w:rsidRPr="00F8535E">
        <w:rPr>
          <w:rFonts w:ascii="Book Antiqua" w:hAnsi="Book Antiqua"/>
          <w:sz w:val="24"/>
          <w:szCs w:val="24"/>
        </w:rPr>
        <w:t>2005) reported that hTERT-transformed hMSCs injected intracardiac or intravenously into NOD/SCID mice were trapped mainly in microvasculature of the lungs, kidneys and heart.</w:t>
      </w:r>
      <w:r w:rsidR="00A815A0" w:rsidRPr="00F8535E">
        <w:rPr>
          <w:rFonts w:ascii="Book Antiqua" w:hAnsi="Book Antiqua"/>
          <w:sz w:val="24"/>
          <w:szCs w:val="24"/>
        </w:rPr>
        <w:t xml:space="preserve"> </w:t>
      </w:r>
      <w:r w:rsidR="0032247E" w:rsidRPr="00F8535E">
        <w:rPr>
          <w:rFonts w:ascii="Book Antiqua" w:hAnsi="Book Antiqua"/>
          <w:sz w:val="24"/>
          <w:szCs w:val="24"/>
        </w:rPr>
        <w:t xml:space="preserve">It was also found that only a small fraction of the injected telomerized hMSCs survived or were retained possibly due to protracted </w:t>
      </w:r>
      <w:r w:rsidR="00FE4B85" w:rsidRPr="00F8535E">
        <w:rPr>
          <w:rFonts w:ascii="Book Antiqua" w:hAnsi="Book Antiqua"/>
          <w:sz w:val="24"/>
          <w:szCs w:val="24"/>
        </w:rPr>
        <w:t>trans-endothelial migration.</w:t>
      </w:r>
      <w:r w:rsidR="00B8382D" w:rsidRPr="00F8535E">
        <w:rPr>
          <w:rFonts w:ascii="Book Antiqua" w:hAnsi="Book Antiqua"/>
          <w:sz w:val="24"/>
          <w:szCs w:val="24"/>
        </w:rPr>
        <w:t xml:space="preserve"> Thus direct engraftment of hTERT-transformed hMSCs may be a better approach to healing bone.</w:t>
      </w:r>
    </w:p>
    <w:p w:rsidR="00B069DA" w:rsidRPr="00F8535E" w:rsidRDefault="00075997" w:rsidP="00515506">
      <w:pPr>
        <w:spacing w:after="0" w:line="360" w:lineRule="auto"/>
        <w:ind w:firstLineChars="200" w:firstLine="480"/>
        <w:jc w:val="both"/>
        <w:rPr>
          <w:rFonts w:ascii="Book Antiqua" w:hAnsi="Book Antiqua"/>
          <w:sz w:val="24"/>
          <w:szCs w:val="24"/>
        </w:rPr>
      </w:pPr>
      <w:r w:rsidRPr="00F8535E">
        <w:rPr>
          <w:rFonts w:ascii="Book Antiqua" w:hAnsi="Book Antiqua"/>
          <w:sz w:val="24"/>
          <w:szCs w:val="24"/>
        </w:rPr>
        <w:t>In addition to cells</w:t>
      </w:r>
      <w:r w:rsidR="004B509C" w:rsidRPr="00F8535E">
        <w:rPr>
          <w:rFonts w:ascii="Book Antiqua" w:hAnsi="Book Antiqua"/>
          <w:sz w:val="24"/>
          <w:szCs w:val="24"/>
        </w:rPr>
        <w:t>, such as MSCs</w:t>
      </w:r>
      <w:r w:rsidRPr="00F8535E">
        <w:rPr>
          <w:rFonts w:ascii="Book Antiqua" w:hAnsi="Book Antiqua"/>
          <w:sz w:val="24"/>
          <w:szCs w:val="24"/>
        </w:rPr>
        <w:t>, that have the potential to self-replicate and differentiate into the cell type of choice, tissue engineering in regenerative medicine strategies generally combine the cellular component with various growth and differentiation factors that can promote differentiation of undifferentiated precursor cells and with the employment of a structural framework on which either such cells and/or growth and differentiation factors can be assembled.</w:t>
      </w:r>
      <w:r w:rsidR="00A815A0" w:rsidRPr="00F8535E">
        <w:rPr>
          <w:rFonts w:ascii="Book Antiqua" w:hAnsi="Book Antiqua"/>
          <w:sz w:val="24"/>
          <w:szCs w:val="24"/>
        </w:rPr>
        <w:t xml:space="preserve"> </w:t>
      </w:r>
      <w:r w:rsidR="00214D8A" w:rsidRPr="00F8535E">
        <w:rPr>
          <w:rFonts w:ascii="Book Antiqua" w:hAnsi="Book Antiqua"/>
          <w:sz w:val="24"/>
          <w:szCs w:val="24"/>
        </w:rPr>
        <w:t>The use of three-dimensional culture platforms may simulate the natural three-dimensio</w:t>
      </w:r>
      <w:r w:rsidR="00A76FC0" w:rsidRPr="00F8535E">
        <w:rPr>
          <w:rFonts w:ascii="Book Antiqua" w:hAnsi="Book Antiqua"/>
          <w:sz w:val="24"/>
          <w:szCs w:val="24"/>
        </w:rPr>
        <w:t xml:space="preserve">nal </w:t>
      </w:r>
      <w:r w:rsidR="00A76FC0" w:rsidRPr="00F8535E">
        <w:rPr>
          <w:rFonts w:ascii="Book Antiqua" w:hAnsi="Book Antiqua"/>
          <w:i/>
          <w:sz w:val="24"/>
          <w:szCs w:val="24"/>
        </w:rPr>
        <w:t>in vivo</w:t>
      </w:r>
      <w:r w:rsidR="00A76FC0" w:rsidRPr="00F8535E">
        <w:rPr>
          <w:rFonts w:ascii="Book Antiqua" w:hAnsi="Book Antiqua"/>
          <w:sz w:val="24"/>
          <w:szCs w:val="24"/>
        </w:rPr>
        <w:t xml:space="preserve"> tissue </w:t>
      </w:r>
      <w:r w:rsidR="00A76FC0" w:rsidRPr="00F8535E">
        <w:rPr>
          <w:rFonts w:ascii="Book Antiqua" w:hAnsi="Book Antiqua"/>
          <w:sz w:val="24"/>
          <w:szCs w:val="24"/>
        </w:rPr>
        <w:lastRenderedPageBreak/>
        <w:t xml:space="preserve">architecture </w:t>
      </w:r>
      <w:r w:rsidR="005C17D0" w:rsidRPr="00F8535E">
        <w:rPr>
          <w:rFonts w:ascii="Book Antiqua" w:hAnsi="Book Antiqua"/>
          <w:sz w:val="24"/>
          <w:szCs w:val="24"/>
        </w:rPr>
        <w:t>and provide advantages over that of assessing hMSC growth and differentiation on tissue culture plastic in a two-dimensional format</w:t>
      </w:r>
      <w:r w:rsidR="00B75B1C">
        <w:rPr>
          <w:rFonts w:ascii="Book Antiqua" w:hAnsi="Book Antiqua"/>
          <w:sz w:val="24"/>
          <w:szCs w:val="24"/>
          <w:vertAlign w:val="superscript"/>
        </w:rPr>
        <w:t>[71,72</w:t>
      </w:r>
      <w:r w:rsidR="00D04EA8" w:rsidRPr="00F8535E">
        <w:rPr>
          <w:rFonts w:ascii="Book Antiqua" w:hAnsi="Book Antiqua"/>
          <w:sz w:val="24"/>
          <w:szCs w:val="24"/>
          <w:vertAlign w:val="superscript"/>
        </w:rPr>
        <w:t>]</w:t>
      </w:r>
      <w:r w:rsidR="00A76FC0" w:rsidRPr="00F8535E">
        <w:rPr>
          <w:rFonts w:ascii="Book Antiqua" w:hAnsi="Book Antiqua"/>
          <w:sz w:val="24"/>
          <w:szCs w:val="24"/>
        </w:rPr>
        <w:t>.</w:t>
      </w:r>
      <w:r w:rsidR="00A815A0" w:rsidRPr="00F8535E">
        <w:rPr>
          <w:rFonts w:ascii="Book Antiqua" w:hAnsi="Book Antiqua"/>
          <w:sz w:val="24"/>
          <w:szCs w:val="24"/>
        </w:rPr>
        <w:t xml:space="preserve"> </w:t>
      </w:r>
      <w:r w:rsidR="005C17D0" w:rsidRPr="00F8535E">
        <w:rPr>
          <w:rFonts w:ascii="Book Antiqua" w:hAnsi="Book Antiqua"/>
          <w:sz w:val="24"/>
          <w:szCs w:val="24"/>
        </w:rPr>
        <w:t>Two dimensional cultures may only yield woven</w:t>
      </w:r>
      <w:r w:rsidR="006F67B8" w:rsidRPr="00F8535E">
        <w:rPr>
          <w:rFonts w:ascii="Book Antiqua" w:hAnsi="Book Antiqua"/>
          <w:sz w:val="24"/>
          <w:szCs w:val="24"/>
        </w:rPr>
        <w:t xml:space="preserve"> type</w:t>
      </w:r>
      <w:r w:rsidR="005C17D0" w:rsidRPr="00F8535E">
        <w:rPr>
          <w:rFonts w:ascii="Book Antiqua" w:hAnsi="Book Antiqua"/>
          <w:sz w:val="24"/>
          <w:szCs w:val="24"/>
        </w:rPr>
        <w:t xml:space="preserve"> bone</w:t>
      </w:r>
      <w:r w:rsidR="006F67B8" w:rsidRPr="00F8535E">
        <w:rPr>
          <w:rFonts w:ascii="Book Antiqua" w:hAnsi="Book Antiqua"/>
          <w:sz w:val="24"/>
          <w:szCs w:val="24"/>
        </w:rPr>
        <w:t xml:space="preserve"> (random orientation of collagen fibrils)</w:t>
      </w:r>
      <w:r w:rsidR="005C17D0" w:rsidRPr="00F8535E">
        <w:rPr>
          <w:rFonts w:ascii="Book Antiqua" w:hAnsi="Book Antiqua"/>
          <w:sz w:val="24"/>
          <w:szCs w:val="24"/>
        </w:rPr>
        <w:t xml:space="preserve"> and not allow for the formation of lamellar bone, the final desired bone product, and microenvironments that may develop in a three-dimensional framework that could affect cell-cell and cell-matrix interactions cannot </w:t>
      </w:r>
      <w:r w:rsidR="006F67B8" w:rsidRPr="00F8535E">
        <w:rPr>
          <w:rFonts w:ascii="Book Antiqua" w:hAnsi="Book Antiqua"/>
          <w:sz w:val="24"/>
          <w:szCs w:val="24"/>
        </w:rPr>
        <w:t xml:space="preserve">fully </w:t>
      </w:r>
      <w:r w:rsidR="005C17D0" w:rsidRPr="00F8535E">
        <w:rPr>
          <w:rFonts w:ascii="Book Antiqua" w:hAnsi="Book Antiqua"/>
          <w:sz w:val="24"/>
          <w:szCs w:val="24"/>
        </w:rPr>
        <w:t>develop in a two dimensional culture system.</w:t>
      </w:r>
      <w:r w:rsidR="00A815A0" w:rsidRPr="00F8535E">
        <w:rPr>
          <w:rFonts w:ascii="Book Antiqua" w:hAnsi="Book Antiqua"/>
          <w:sz w:val="24"/>
          <w:szCs w:val="24"/>
        </w:rPr>
        <w:t xml:space="preserve"> </w:t>
      </w:r>
    </w:p>
    <w:p w:rsidR="00A52008" w:rsidRPr="00F8535E" w:rsidRDefault="00D92005" w:rsidP="00E860A7">
      <w:pPr>
        <w:spacing w:after="0" w:line="360" w:lineRule="auto"/>
        <w:ind w:firstLineChars="200" w:firstLine="480"/>
        <w:jc w:val="both"/>
        <w:rPr>
          <w:rFonts w:ascii="Book Antiqua" w:hAnsi="Book Antiqua"/>
          <w:sz w:val="24"/>
          <w:szCs w:val="24"/>
        </w:rPr>
      </w:pPr>
      <w:r w:rsidRPr="00F8535E">
        <w:rPr>
          <w:rFonts w:ascii="Book Antiqua" w:hAnsi="Book Antiqua"/>
          <w:sz w:val="24"/>
          <w:szCs w:val="24"/>
        </w:rPr>
        <w:t xml:space="preserve">For </w:t>
      </w:r>
      <w:r w:rsidRPr="00F8535E">
        <w:rPr>
          <w:rFonts w:ascii="Book Antiqua" w:hAnsi="Book Antiqua"/>
          <w:i/>
          <w:sz w:val="24"/>
          <w:szCs w:val="24"/>
        </w:rPr>
        <w:t>in vivo</w:t>
      </w:r>
      <w:r w:rsidRPr="00F8535E">
        <w:rPr>
          <w:rFonts w:ascii="Book Antiqua" w:hAnsi="Book Antiqua"/>
          <w:sz w:val="24"/>
          <w:szCs w:val="24"/>
        </w:rPr>
        <w:t xml:space="preserve"> uses, three-dimensional platforms or scaffolds need to be biocompatible, potentially biodegradable, have sufficient porosity to allow great surface area for cell attachment, and in general be non-immunogenic. The m</w:t>
      </w:r>
      <w:r w:rsidR="00214D8A" w:rsidRPr="00F8535E">
        <w:rPr>
          <w:rFonts w:ascii="Book Antiqua" w:hAnsi="Book Antiqua"/>
          <w:sz w:val="24"/>
          <w:szCs w:val="24"/>
        </w:rPr>
        <w:t>ore r</w:t>
      </w:r>
      <w:r w:rsidR="006F67B8" w:rsidRPr="00F8535E">
        <w:rPr>
          <w:rFonts w:ascii="Book Antiqua" w:hAnsi="Book Antiqua"/>
          <w:sz w:val="24"/>
          <w:szCs w:val="24"/>
        </w:rPr>
        <w:t xml:space="preserve">igid platforms or scaffolds </w:t>
      </w:r>
      <w:r w:rsidRPr="00F8535E">
        <w:rPr>
          <w:rFonts w:ascii="Book Antiqua" w:hAnsi="Book Antiqua"/>
          <w:sz w:val="24"/>
          <w:szCs w:val="24"/>
        </w:rPr>
        <w:t xml:space="preserve">composed </w:t>
      </w:r>
      <w:r w:rsidR="00583580" w:rsidRPr="00F8535E">
        <w:rPr>
          <w:rFonts w:ascii="Book Antiqua" w:hAnsi="Book Antiqua"/>
          <w:sz w:val="24"/>
          <w:szCs w:val="24"/>
        </w:rPr>
        <w:t xml:space="preserve">of material </w:t>
      </w:r>
      <w:r w:rsidRPr="00F8535E">
        <w:rPr>
          <w:rFonts w:ascii="Book Antiqua" w:hAnsi="Book Antiqua"/>
          <w:sz w:val="24"/>
          <w:szCs w:val="24"/>
        </w:rPr>
        <w:t>such as</w:t>
      </w:r>
      <w:r w:rsidR="006F67B8" w:rsidRPr="00F8535E">
        <w:rPr>
          <w:rFonts w:ascii="Book Antiqua" w:hAnsi="Book Antiqua"/>
          <w:sz w:val="24"/>
          <w:szCs w:val="24"/>
        </w:rPr>
        <w:t xml:space="preserve"> </w:t>
      </w:r>
      <w:r w:rsidR="00214D8A" w:rsidRPr="00F8535E">
        <w:rPr>
          <w:rFonts w:ascii="Book Antiqua" w:hAnsi="Book Antiqua"/>
          <w:sz w:val="24"/>
          <w:szCs w:val="24"/>
        </w:rPr>
        <w:t xml:space="preserve">hydroxyapatite or other calcium-phosphate bases </w:t>
      </w:r>
      <w:r w:rsidR="008E099E" w:rsidRPr="00F8535E">
        <w:rPr>
          <w:rFonts w:ascii="Book Antiqua" w:hAnsi="Book Antiqua"/>
          <w:sz w:val="24"/>
          <w:szCs w:val="24"/>
        </w:rPr>
        <w:t>which are osteoinductive and ca</w:t>
      </w:r>
      <w:r w:rsidR="00583580" w:rsidRPr="00F8535E">
        <w:rPr>
          <w:rFonts w:ascii="Book Antiqua" w:hAnsi="Book Antiqua"/>
          <w:sz w:val="24"/>
          <w:szCs w:val="24"/>
        </w:rPr>
        <w:t>n induce ectopic bone formation. T</w:t>
      </w:r>
      <w:r w:rsidR="006F67B8" w:rsidRPr="00F8535E">
        <w:rPr>
          <w:rFonts w:ascii="Book Antiqua" w:hAnsi="Book Antiqua"/>
          <w:sz w:val="24"/>
          <w:szCs w:val="24"/>
        </w:rPr>
        <w:t xml:space="preserve">itanium </w:t>
      </w:r>
      <w:r w:rsidR="00583580" w:rsidRPr="00F8535E">
        <w:rPr>
          <w:rFonts w:ascii="Book Antiqua" w:hAnsi="Book Antiqua"/>
          <w:sz w:val="24"/>
          <w:szCs w:val="24"/>
        </w:rPr>
        <w:t>has</w:t>
      </w:r>
      <w:r w:rsidR="00214D8A" w:rsidRPr="00F8535E">
        <w:rPr>
          <w:rFonts w:ascii="Book Antiqua" w:hAnsi="Book Antiqua"/>
          <w:sz w:val="24"/>
          <w:szCs w:val="24"/>
        </w:rPr>
        <w:t xml:space="preserve"> been used to grow hMSCs that can then be differentiated al</w:t>
      </w:r>
      <w:r w:rsidR="009A3167" w:rsidRPr="00F8535E">
        <w:rPr>
          <w:rFonts w:ascii="Book Antiqua" w:hAnsi="Book Antiqua"/>
          <w:sz w:val="24"/>
          <w:szCs w:val="24"/>
        </w:rPr>
        <w:t>ong the osteogenic lineage with or without</w:t>
      </w:r>
      <w:r w:rsidR="00E57AD9" w:rsidRPr="00F8535E">
        <w:rPr>
          <w:rFonts w:ascii="Book Antiqua" w:hAnsi="Book Antiqua"/>
          <w:sz w:val="24"/>
          <w:szCs w:val="24"/>
        </w:rPr>
        <w:t xml:space="preserve"> BMP</w:t>
      </w:r>
      <w:r w:rsidR="00214D8A" w:rsidRPr="00F8535E">
        <w:rPr>
          <w:rFonts w:ascii="Book Antiqua" w:hAnsi="Book Antiqua"/>
          <w:sz w:val="24"/>
          <w:szCs w:val="24"/>
        </w:rPr>
        <w:t xml:space="preserve"> </w:t>
      </w:r>
      <w:r w:rsidR="009A3167" w:rsidRPr="00F8535E">
        <w:rPr>
          <w:rFonts w:ascii="Book Antiqua" w:hAnsi="Book Antiqua"/>
          <w:sz w:val="24"/>
          <w:szCs w:val="24"/>
        </w:rPr>
        <w:t xml:space="preserve">stimulation </w:t>
      </w:r>
      <w:r w:rsidR="00214D8A" w:rsidRPr="00F8535E">
        <w:rPr>
          <w:rFonts w:ascii="Book Antiqua" w:hAnsi="Book Antiqua"/>
          <w:sz w:val="24"/>
          <w:szCs w:val="24"/>
        </w:rPr>
        <w:t>prior to</w:t>
      </w:r>
      <w:r w:rsidR="00FC63D8" w:rsidRPr="00F8535E">
        <w:rPr>
          <w:rFonts w:ascii="Book Antiqua" w:hAnsi="Book Antiqua"/>
          <w:sz w:val="24"/>
          <w:szCs w:val="24"/>
        </w:rPr>
        <w:t xml:space="preserve"> direct surgical</w:t>
      </w:r>
      <w:r w:rsidR="00214D8A" w:rsidRPr="00F8535E">
        <w:rPr>
          <w:rFonts w:ascii="Book Antiqua" w:hAnsi="Book Antiqua"/>
          <w:sz w:val="24"/>
          <w:szCs w:val="24"/>
        </w:rPr>
        <w:t xml:space="preserve"> implantation into bone defects in translational models of bone repair</w:t>
      </w:r>
      <w:r w:rsidR="00B75B1C">
        <w:rPr>
          <w:rFonts w:ascii="Book Antiqua" w:hAnsi="Book Antiqua"/>
          <w:sz w:val="24"/>
          <w:szCs w:val="24"/>
          <w:vertAlign w:val="superscript"/>
        </w:rPr>
        <w:t>[73-75</w:t>
      </w:r>
      <w:r w:rsidR="00D04EA8" w:rsidRPr="00F8535E">
        <w:rPr>
          <w:rFonts w:ascii="Book Antiqua" w:hAnsi="Book Antiqua"/>
          <w:sz w:val="24"/>
          <w:szCs w:val="24"/>
          <w:vertAlign w:val="superscript"/>
        </w:rPr>
        <w:t>]</w:t>
      </w:r>
      <w:r w:rsidR="00214D8A" w:rsidRPr="00F8535E">
        <w:rPr>
          <w:rFonts w:ascii="Book Antiqua" w:hAnsi="Book Antiqua"/>
          <w:sz w:val="24"/>
          <w:szCs w:val="24"/>
        </w:rPr>
        <w:t xml:space="preserve">. Biological scaffolds that are </w:t>
      </w:r>
      <w:r w:rsidR="00266FE9" w:rsidRPr="00F8535E">
        <w:rPr>
          <w:rFonts w:ascii="Book Antiqua" w:hAnsi="Book Antiqua"/>
          <w:sz w:val="24"/>
          <w:szCs w:val="24"/>
        </w:rPr>
        <w:t xml:space="preserve">composed of polymer blends </w:t>
      </w:r>
      <w:r w:rsidR="001C100E" w:rsidRPr="00F8535E">
        <w:rPr>
          <w:rFonts w:ascii="Book Antiqua" w:hAnsi="Book Antiqua"/>
          <w:sz w:val="24"/>
          <w:szCs w:val="24"/>
        </w:rPr>
        <w:t>such as poly(l-lactide-co-glycolide) (PLGA)</w:t>
      </w:r>
      <w:r w:rsidR="00A815A0" w:rsidRPr="00F8535E">
        <w:rPr>
          <w:rFonts w:ascii="Book Antiqua" w:hAnsi="Book Antiqua"/>
          <w:sz w:val="24"/>
          <w:szCs w:val="24"/>
        </w:rPr>
        <w:t xml:space="preserve"> </w:t>
      </w:r>
      <w:r w:rsidR="001C100E" w:rsidRPr="00F8535E">
        <w:rPr>
          <w:rFonts w:ascii="Book Antiqua" w:hAnsi="Book Antiqua"/>
          <w:sz w:val="24"/>
          <w:szCs w:val="24"/>
        </w:rPr>
        <w:t xml:space="preserve">are </w:t>
      </w:r>
      <w:r w:rsidR="00214D8A" w:rsidRPr="00F8535E">
        <w:rPr>
          <w:rFonts w:ascii="Book Antiqua" w:hAnsi="Book Antiqua"/>
          <w:sz w:val="24"/>
          <w:szCs w:val="24"/>
        </w:rPr>
        <w:t>biocomp</w:t>
      </w:r>
      <w:r w:rsidR="00266FE9" w:rsidRPr="00F8535E">
        <w:rPr>
          <w:rFonts w:ascii="Book Antiqua" w:hAnsi="Book Antiqua"/>
          <w:sz w:val="24"/>
          <w:szCs w:val="24"/>
        </w:rPr>
        <w:t>atible and can be degraded</w:t>
      </w:r>
      <w:r w:rsidR="00214D8A" w:rsidRPr="00F8535E">
        <w:rPr>
          <w:rFonts w:ascii="Book Antiqua" w:hAnsi="Book Antiqua"/>
          <w:sz w:val="24"/>
          <w:szCs w:val="24"/>
        </w:rPr>
        <w:t xml:space="preserve"> by the body have also been used as a b</w:t>
      </w:r>
      <w:r w:rsidR="00EE48F1" w:rsidRPr="00F8535E">
        <w:rPr>
          <w:rFonts w:ascii="Book Antiqua" w:hAnsi="Book Antiqua"/>
          <w:sz w:val="24"/>
          <w:szCs w:val="24"/>
        </w:rPr>
        <w:t>ase on which hMSCs can be grown and differentiated</w:t>
      </w:r>
      <w:r w:rsidR="00B75B1C">
        <w:rPr>
          <w:rFonts w:ascii="Book Antiqua" w:hAnsi="Book Antiqua"/>
          <w:sz w:val="24"/>
          <w:szCs w:val="24"/>
          <w:vertAlign w:val="superscript"/>
        </w:rPr>
        <w:t>[76</w:t>
      </w:r>
      <w:r w:rsidR="00D04EA8" w:rsidRPr="00F8535E">
        <w:rPr>
          <w:rFonts w:ascii="Book Antiqua" w:hAnsi="Book Antiqua"/>
          <w:sz w:val="24"/>
          <w:szCs w:val="24"/>
          <w:vertAlign w:val="superscript"/>
        </w:rPr>
        <w:t>]</w:t>
      </w:r>
      <w:r w:rsidR="00EE48F1" w:rsidRPr="00F8535E">
        <w:rPr>
          <w:rFonts w:ascii="Book Antiqua" w:hAnsi="Book Antiqua"/>
          <w:sz w:val="24"/>
          <w:szCs w:val="24"/>
        </w:rPr>
        <w:t>.</w:t>
      </w:r>
      <w:r w:rsidR="00A815A0" w:rsidRPr="00F8535E">
        <w:rPr>
          <w:rFonts w:ascii="Book Antiqua" w:hAnsi="Book Antiqua"/>
          <w:sz w:val="24"/>
          <w:szCs w:val="24"/>
        </w:rPr>
        <w:t xml:space="preserve"> </w:t>
      </w:r>
      <w:r w:rsidR="00266FE9" w:rsidRPr="00F8535E">
        <w:rPr>
          <w:rFonts w:ascii="Book Antiqua" w:hAnsi="Book Antiqua"/>
          <w:sz w:val="24"/>
          <w:szCs w:val="24"/>
        </w:rPr>
        <w:t>Polymer blends have also been used in combination with inorganic hydroxyapatite crystals or naturally occurring proteins such as collagen to construct composite scaffolds that improve mechanical and osteoinductive properties of the scaffolds have also been designed</w:t>
      </w:r>
      <w:r w:rsidR="00B75B1C">
        <w:rPr>
          <w:rFonts w:ascii="Book Antiqua" w:hAnsi="Book Antiqua"/>
          <w:sz w:val="24"/>
          <w:szCs w:val="24"/>
          <w:vertAlign w:val="superscript"/>
        </w:rPr>
        <w:t>[77</w:t>
      </w:r>
      <w:r w:rsidR="00D04EA8" w:rsidRPr="00F8535E">
        <w:rPr>
          <w:rFonts w:ascii="Book Antiqua" w:hAnsi="Book Antiqua"/>
          <w:sz w:val="24"/>
          <w:szCs w:val="24"/>
          <w:vertAlign w:val="superscript"/>
        </w:rPr>
        <w:t>]</w:t>
      </w:r>
      <w:r w:rsidR="00266FE9" w:rsidRPr="00F8535E">
        <w:rPr>
          <w:rFonts w:ascii="Book Antiqua" w:hAnsi="Book Antiqua"/>
          <w:sz w:val="24"/>
          <w:szCs w:val="24"/>
        </w:rPr>
        <w:t>.</w:t>
      </w:r>
      <w:r w:rsidR="00A815A0" w:rsidRPr="00F8535E">
        <w:rPr>
          <w:rFonts w:ascii="Book Antiqua" w:hAnsi="Book Antiqua"/>
          <w:sz w:val="24"/>
          <w:szCs w:val="24"/>
        </w:rPr>
        <w:t xml:space="preserve"> </w:t>
      </w:r>
      <w:r w:rsidR="00014329" w:rsidRPr="00F8535E">
        <w:rPr>
          <w:rFonts w:ascii="Book Antiqua" w:hAnsi="Book Antiqua"/>
          <w:sz w:val="24"/>
          <w:szCs w:val="24"/>
        </w:rPr>
        <w:t>Hydrogels have also been used as scaffold material due to biocompatibility; natural hydrogels are derived from collagen or gelatin, while synthetic</w:t>
      </w:r>
      <w:r w:rsidR="001C100E" w:rsidRPr="00F8535E">
        <w:rPr>
          <w:rFonts w:ascii="Book Antiqua" w:hAnsi="Book Antiqua"/>
          <w:sz w:val="24"/>
          <w:szCs w:val="24"/>
        </w:rPr>
        <w:t xml:space="preserve"> hydrogels can be made from </w:t>
      </w:r>
      <w:r w:rsidR="00014329" w:rsidRPr="00F8535E">
        <w:rPr>
          <w:rFonts w:ascii="Book Antiqua" w:hAnsi="Book Antiqua"/>
          <w:sz w:val="24"/>
          <w:szCs w:val="24"/>
        </w:rPr>
        <w:t xml:space="preserve">poly(ethylene glycol). While natural hydrogels are excellent for cell adhesion and biodegradation, immunogenic reactions may be a concern if the hydrogels are derived from animal-derived </w:t>
      </w:r>
      <w:r w:rsidR="00583580" w:rsidRPr="00F8535E">
        <w:rPr>
          <w:rFonts w:ascii="Book Antiqua" w:hAnsi="Book Antiqua"/>
          <w:sz w:val="24"/>
          <w:szCs w:val="24"/>
        </w:rPr>
        <w:t>extracellular matrix (</w:t>
      </w:r>
      <w:r w:rsidR="00014329" w:rsidRPr="00F8535E">
        <w:rPr>
          <w:rFonts w:ascii="Book Antiqua" w:hAnsi="Book Antiqua"/>
          <w:sz w:val="24"/>
          <w:szCs w:val="24"/>
        </w:rPr>
        <w:t>ECM</w:t>
      </w:r>
      <w:r w:rsidR="00583580" w:rsidRPr="00F8535E">
        <w:rPr>
          <w:rFonts w:ascii="Book Antiqua" w:hAnsi="Book Antiqua"/>
          <w:sz w:val="24"/>
          <w:szCs w:val="24"/>
        </w:rPr>
        <w:t>)</w:t>
      </w:r>
      <w:r w:rsidR="00014329" w:rsidRPr="00F8535E">
        <w:rPr>
          <w:rFonts w:ascii="Book Antiqua" w:hAnsi="Book Antiqua"/>
          <w:sz w:val="24"/>
          <w:szCs w:val="24"/>
        </w:rPr>
        <w:t xml:space="preserve"> protein. Synthetic hydrogels have the advantage of creating scaffolds </w:t>
      </w:r>
      <w:r w:rsidR="00014329" w:rsidRPr="00F8535E">
        <w:rPr>
          <w:rFonts w:ascii="Book Antiqua" w:hAnsi="Book Antiqua"/>
          <w:i/>
          <w:sz w:val="24"/>
          <w:szCs w:val="24"/>
        </w:rPr>
        <w:t>in situ</w:t>
      </w:r>
      <w:r w:rsidR="00014329" w:rsidRPr="00F8535E">
        <w:rPr>
          <w:rFonts w:ascii="Book Antiqua" w:hAnsi="Book Antiqua"/>
          <w:sz w:val="24"/>
          <w:szCs w:val="24"/>
        </w:rPr>
        <w:t xml:space="preserve"> using photopolymerization and also are non-immunogenic</w:t>
      </w:r>
      <w:r w:rsidR="00B75B1C">
        <w:rPr>
          <w:rFonts w:ascii="Book Antiqua" w:hAnsi="Book Antiqua"/>
          <w:sz w:val="24"/>
          <w:szCs w:val="24"/>
          <w:vertAlign w:val="superscript"/>
        </w:rPr>
        <w:t>[78</w:t>
      </w:r>
      <w:r w:rsidR="00D04EA8" w:rsidRPr="00F8535E">
        <w:rPr>
          <w:rFonts w:ascii="Book Antiqua" w:hAnsi="Book Antiqua"/>
          <w:sz w:val="24"/>
          <w:szCs w:val="24"/>
          <w:vertAlign w:val="superscript"/>
        </w:rPr>
        <w:t>]</w:t>
      </w:r>
      <w:r w:rsidR="00014329" w:rsidRPr="00F8535E">
        <w:rPr>
          <w:rFonts w:ascii="Book Antiqua" w:hAnsi="Book Antiqua"/>
          <w:sz w:val="24"/>
          <w:szCs w:val="24"/>
        </w:rPr>
        <w:t>.</w:t>
      </w:r>
      <w:r w:rsidR="004F0C85">
        <w:rPr>
          <w:rFonts w:ascii="Book Antiqua" w:hAnsi="Book Antiqua"/>
          <w:sz w:val="24"/>
          <w:szCs w:val="24"/>
        </w:rPr>
        <w:t xml:space="preserve"> </w:t>
      </w:r>
      <w:r w:rsidR="00014329" w:rsidRPr="00F8535E">
        <w:rPr>
          <w:rFonts w:ascii="Book Antiqua" w:hAnsi="Book Antiqua"/>
          <w:sz w:val="24"/>
          <w:szCs w:val="24"/>
        </w:rPr>
        <w:t xml:space="preserve">Hydrogels </w:t>
      </w:r>
      <w:r w:rsidR="001C100E" w:rsidRPr="00F8535E">
        <w:rPr>
          <w:rFonts w:ascii="Book Antiqua" w:hAnsi="Book Antiqua"/>
          <w:sz w:val="24"/>
          <w:szCs w:val="24"/>
        </w:rPr>
        <w:t>as well as polymer blends with or without ceramic material (</w:t>
      </w:r>
      <w:r w:rsidR="00601CDC" w:rsidRPr="00601CDC">
        <w:rPr>
          <w:rFonts w:ascii="Book Antiqua" w:hAnsi="Book Antiqua"/>
          <w:i/>
          <w:sz w:val="24"/>
          <w:szCs w:val="24"/>
        </w:rPr>
        <w:t>e.g.,</w:t>
      </w:r>
      <w:r w:rsidR="001C100E" w:rsidRPr="00F8535E">
        <w:rPr>
          <w:rFonts w:ascii="Book Antiqua" w:hAnsi="Book Antiqua"/>
          <w:sz w:val="24"/>
          <w:szCs w:val="24"/>
        </w:rPr>
        <w:t xml:space="preserve"> hydroxyapatite</w:t>
      </w:r>
      <w:r w:rsidR="00583580" w:rsidRPr="00F8535E">
        <w:rPr>
          <w:rFonts w:ascii="Book Antiqua" w:hAnsi="Book Antiqua"/>
          <w:sz w:val="24"/>
          <w:szCs w:val="24"/>
        </w:rPr>
        <w:t xml:space="preserve"> </w:t>
      </w:r>
      <w:r w:rsidR="001C100E" w:rsidRPr="00F8535E">
        <w:rPr>
          <w:rFonts w:ascii="Book Antiqua" w:hAnsi="Book Antiqua"/>
          <w:sz w:val="24"/>
          <w:szCs w:val="24"/>
        </w:rPr>
        <w:t>)</w:t>
      </w:r>
      <w:r w:rsidR="00014329" w:rsidRPr="00F8535E">
        <w:rPr>
          <w:rFonts w:ascii="Book Antiqua" w:hAnsi="Book Antiqua"/>
          <w:sz w:val="24"/>
          <w:szCs w:val="24"/>
        </w:rPr>
        <w:t xml:space="preserve">have </w:t>
      </w:r>
      <w:r w:rsidR="005B1009" w:rsidRPr="00F8535E">
        <w:rPr>
          <w:rFonts w:ascii="Book Antiqua" w:hAnsi="Book Antiqua"/>
          <w:sz w:val="24"/>
          <w:szCs w:val="24"/>
        </w:rPr>
        <w:t xml:space="preserve">also </w:t>
      </w:r>
      <w:r w:rsidR="00014329" w:rsidRPr="00F8535E">
        <w:rPr>
          <w:rFonts w:ascii="Book Antiqua" w:hAnsi="Book Antiqua"/>
          <w:sz w:val="24"/>
          <w:szCs w:val="24"/>
        </w:rPr>
        <w:t>been useful in</w:t>
      </w:r>
      <w:r w:rsidR="005B1009" w:rsidRPr="00F8535E">
        <w:rPr>
          <w:rFonts w:ascii="Book Antiqua" w:hAnsi="Book Antiqua"/>
          <w:sz w:val="24"/>
          <w:szCs w:val="24"/>
        </w:rPr>
        <w:t xml:space="preserve"> serving as reservoirs for bioactive molecules such as growth factors</w:t>
      </w:r>
      <w:r w:rsidR="002E43BF">
        <w:rPr>
          <w:rFonts w:ascii="Book Antiqua" w:hAnsi="Book Antiqua"/>
          <w:sz w:val="24"/>
          <w:szCs w:val="24"/>
          <w:vertAlign w:val="superscript"/>
        </w:rPr>
        <w:t>[77-79</w:t>
      </w:r>
      <w:r w:rsidR="00D04EA8" w:rsidRPr="00F8535E">
        <w:rPr>
          <w:rFonts w:ascii="Book Antiqua" w:hAnsi="Book Antiqua"/>
          <w:sz w:val="24"/>
          <w:szCs w:val="24"/>
          <w:vertAlign w:val="superscript"/>
        </w:rPr>
        <w:t>]</w:t>
      </w:r>
      <w:r w:rsidR="005B1009" w:rsidRPr="00F8535E">
        <w:rPr>
          <w:rFonts w:ascii="Book Antiqua" w:hAnsi="Book Antiqua"/>
          <w:sz w:val="24"/>
          <w:szCs w:val="24"/>
        </w:rPr>
        <w:t>.</w:t>
      </w:r>
      <w:r w:rsidR="00A815A0" w:rsidRPr="00F8535E">
        <w:rPr>
          <w:rFonts w:ascii="Book Antiqua" w:hAnsi="Book Antiqua"/>
          <w:sz w:val="24"/>
          <w:szCs w:val="24"/>
        </w:rPr>
        <w:t xml:space="preserve"> </w:t>
      </w:r>
      <w:r w:rsidR="001C100E" w:rsidRPr="00F8535E">
        <w:rPr>
          <w:rFonts w:ascii="Book Antiqua" w:hAnsi="Book Antiqua"/>
          <w:sz w:val="24"/>
          <w:szCs w:val="24"/>
        </w:rPr>
        <w:t xml:space="preserve">Thus </w:t>
      </w:r>
      <w:r w:rsidR="001C100E" w:rsidRPr="00F8535E">
        <w:rPr>
          <w:rFonts w:ascii="Book Antiqua" w:hAnsi="Book Antiqua"/>
          <w:sz w:val="24"/>
          <w:szCs w:val="24"/>
        </w:rPr>
        <w:lastRenderedPageBreak/>
        <w:t>scaffolds</w:t>
      </w:r>
      <w:r w:rsidR="00EE48F1" w:rsidRPr="00F8535E">
        <w:rPr>
          <w:rFonts w:ascii="Book Antiqua" w:hAnsi="Book Antiqua"/>
          <w:sz w:val="24"/>
          <w:szCs w:val="24"/>
        </w:rPr>
        <w:t xml:space="preserve"> impregnate</w:t>
      </w:r>
      <w:r w:rsidR="001C100E" w:rsidRPr="00F8535E">
        <w:rPr>
          <w:rFonts w:ascii="Book Antiqua" w:hAnsi="Book Antiqua"/>
          <w:sz w:val="24"/>
          <w:szCs w:val="24"/>
        </w:rPr>
        <w:t xml:space="preserve">d </w:t>
      </w:r>
      <w:r w:rsidR="00FD1025" w:rsidRPr="00F8535E">
        <w:rPr>
          <w:rFonts w:ascii="Book Antiqua" w:hAnsi="Book Antiqua"/>
          <w:sz w:val="24"/>
          <w:szCs w:val="24"/>
        </w:rPr>
        <w:t xml:space="preserve">with various growth </w:t>
      </w:r>
      <w:r w:rsidR="00583580" w:rsidRPr="00F8535E">
        <w:rPr>
          <w:rFonts w:ascii="Book Antiqua" w:hAnsi="Book Antiqua"/>
          <w:sz w:val="24"/>
          <w:szCs w:val="24"/>
        </w:rPr>
        <w:t>factors or composed in part of</w:t>
      </w:r>
      <w:r w:rsidR="00FD1025" w:rsidRPr="00F8535E">
        <w:rPr>
          <w:rFonts w:ascii="Book Antiqua" w:hAnsi="Book Antiqua"/>
          <w:sz w:val="24"/>
          <w:szCs w:val="24"/>
        </w:rPr>
        <w:t xml:space="preserve"> ECM-derived short peptides, modified heparin, chondroitin sulfate or hyaluronic acid to tether </w:t>
      </w:r>
      <w:r w:rsidR="00EE48F1" w:rsidRPr="00F8535E">
        <w:rPr>
          <w:rFonts w:ascii="Book Antiqua" w:hAnsi="Book Antiqua"/>
          <w:sz w:val="24"/>
          <w:szCs w:val="24"/>
        </w:rPr>
        <w:t xml:space="preserve">growth factors such as </w:t>
      </w:r>
      <w:r w:rsidR="00E57AD9" w:rsidRPr="00F8535E">
        <w:rPr>
          <w:rFonts w:ascii="Book Antiqua" w:hAnsi="Book Antiqua"/>
          <w:sz w:val="24"/>
          <w:szCs w:val="24"/>
        </w:rPr>
        <w:t xml:space="preserve">the </w:t>
      </w:r>
      <w:r w:rsidR="00EE48F1" w:rsidRPr="00F8535E">
        <w:rPr>
          <w:rFonts w:ascii="Book Antiqua" w:hAnsi="Book Antiqua"/>
          <w:sz w:val="24"/>
          <w:szCs w:val="24"/>
        </w:rPr>
        <w:t>BMPs, epid</w:t>
      </w:r>
      <w:r w:rsidR="00B81CCE" w:rsidRPr="00F8535E">
        <w:rPr>
          <w:rFonts w:ascii="Book Antiqua" w:hAnsi="Book Antiqua"/>
          <w:sz w:val="24"/>
          <w:szCs w:val="24"/>
        </w:rPr>
        <w:t>ermal growth factor (EGF),</w:t>
      </w:r>
      <w:r w:rsidR="00A815A0" w:rsidRPr="00F8535E">
        <w:rPr>
          <w:rFonts w:ascii="Book Antiqua" w:hAnsi="Book Antiqua"/>
          <w:sz w:val="24"/>
          <w:szCs w:val="24"/>
        </w:rPr>
        <w:t xml:space="preserve"> </w:t>
      </w:r>
      <w:r w:rsidR="00175690" w:rsidRPr="00F8535E">
        <w:rPr>
          <w:rFonts w:ascii="Book Antiqua" w:hAnsi="Book Antiqua"/>
          <w:sz w:val="24"/>
          <w:szCs w:val="24"/>
        </w:rPr>
        <w:t>platelet-derived growth factor (PDGF),</w:t>
      </w:r>
      <w:r w:rsidR="00A815A0" w:rsidRPr="00F8535E">
        <w:rPr>
          <w:rFonts w:ascii="Book Antiqua" w:hAnsi="Book Antiqua"/>
          <w:sz w:val="24"/>
          <w:szCs w:val="24"/>
        </w:rPr>
        <w:t xml:space="preserve"> </w:t>
      </w:r>
      <w:r w:rsidR="00583580" w:rsidRPr="00F8535E">
        <w:rPr>
          <w:rFonts w:ascii="Book Antiqua" w:hAnsi="Book Antiqua"/>
          <w:sz w:val="24"/>
          <w:szCs w:val="24"/>
        </w:rPr>
        <w:t>TGF-β</w:t>
      </w:r>
      <w:r w:rsidR="009F7A9A" w:rsidRPr="00F8535E">
        <w:rPr>
          <w:rFonts w:ascii="Book Antiqua" w:hAnsi="Book Antiqua"/>
          <w:sz w:val="24"/>
          <w:szCs w:val="24"/>
        </w:rPr>
        <w:t xml:space="preserve">, </w:t>
      </w:r>
      <w:r w:rsidR="00B81CCE" w:rsidRPr="00F8535E">
        <w:rPr>
          <w:rFonts w:ascii="Book Antiqua" w:hAnsi="Book Antiqua"/>
          <w:sz w:val="24"/>
          <w:szCs w:val="24"/>
        </w:rPr>
        <w:t>FGF</w:t>
      </w:r>
      <w:r w:rsidR="009F7A9A" w:rsidRPr="00F8535E">
        <w:rPr>
          <w:rFonts w:ascii="Book Antiqua" w:hAnsi="Book Antiqua"/>
          <w:sz w:val="24"/>
          <w:szCs w:val="24"/>
        </w:rPr>
        <w:t>-</w:t>
      </w:r>
      <w:r w:rsidR="00B81CCE" w:rsidRPr="00F8535E">
        <w:rPr>
          <w:rFonts w:ascii="Book Antiqua" w:hAnsi="Book Antiqua"/>
          <w:sz w:val="24"/>
          <w:szCs w:val="24"/>
        </w:rPr>
        <w:t>2</w:t>
      </w:r>
      <w:r w:rsidR="00FD1025" w:rsidRPr="00F8535E">
        <w:rPr>
          <w:rFonts w:ascii="Book Antiqua" w:hAnsi="Book Antiqua"/>
          <w:sz w:val="24"/>
          <w:szCs w:val="24"/>
        </w:rPr>
        <w:t xml:space="preserve"> have been useful</w:t>
      </w:r>
      <w:r w:rsidR="00A815A0" w:rsidRPr="00F8535E">
        <w:rPr>
          <w:rFonts w:ascii="Book Antiqua" w:hAnsi="Book Antiqua"/>
          <w:sz w:val="24"/>
          <w:szCs w:val="24"/>
        </w:rPr>
        <w:t xml:space="preserve"> </w:t>
      </w:r>
      <w:r w:rsidR="00EE48F1" w:rsidRPr="00F8535E">
        <w:rPr>
          <w:rFonts w:ascii="Book Antiqua" w:hAnsi="Book Antiqua"/>
          <w:sz w:val="24"/>
          <w:szCs w:val="24"/>
        </w:rPr>
        <w:t>in the differentiation</w:t>
      </w:r>
      <w:r w:rsidR="00056847" w:rsidRPr="00F8535E">
        <w:rPr>
          <w:rFonts w:ascii="Book Antiqua" w:hAnsi="Book Antiqua"/>
          <w:sz w:val="24"/>
          <w:szCs w:val="24"/>
        </w:rPr>
        <w:t xml:space="preserve"> of</w:t>
      </w:r>
      <w:r w:rsidR="00EE48F1" w:rsidRPr="00F8535E">
        <w:rPr>
          <w:rFonts w:ascii="Book Antiqua" w:hAnsi="Book Antiqua"/>
          <w:sz w:val="24"/>
          <w:szCs w:val="24"/>
        </w:rPr>
        <w:t xml:space="preserve"> transplanted hMSCs and</w:t>
      </w:r>
      <w:r w:rsidR="00056847" w:rsidRPr="00F8535E">
        <w:rPr>
          <w:rFonts w:ascii="Book Antiqua" w:hAnsi="Book Antiqua"/>
          <w:sz w:val="24"/>
          <w:szCs w:val="24"/>
        </w:rPr>
        <w:t>/or</w:t>
      </w:r>
      <w:r w:rsidR="00EE48F1" w:rsidRPr="00F8535E">
        <w:rPr>
          <w:rFonts w:ascii="Book Antiqua" w:hAnsi="Book Antiqua"/>
          <w:sz w:val="24"/>
          <w:szCs w:val="24"/>
        </w:rPr>
        <w:t xml:space="preserve"> the chemotaxis </w:t>
      </w:r>
      <w:r w:rsidR="00583580" w:rsidRPr="00F8535E">
        <w:rPr>
          <w:rFonts w:ascii="Book Antiqua" w:hAnsi="Book Antiqua"/>
          <w:sz w:val="24"/>
          <w:szCs w:val="24"/>
        </w:rPr>
        <w:t>of native MSCs</w:t>
      </w:r>
      <w:r w:rsidR="00A815A0" w:rsidRPr="00F8535E">
        <w:rPr>
          <w:rFonts w:ascii="Book Antiqua" w:hAnsi="Book Antiqua"/>
          <w:sz w:val="24"/>
          <w:szCs w:val="24"/>
        </w:rPr>
        <w:t xml:space="preserve"> </w:t>
      </w:r>
      <w:r w:rsidR="003379EA" w:rsidRPr="00F8535E">
        <w:rPr>
          <w:rFonts w:ascii="Book Antiqua" w:hAnsi="Book Antiqua"/>
          <w:sz w:val="24"/>
          <w:szCs w:val="24"/>
        </w:rPr>
        <w:t>useful in bone repair</w:t>
      </w:r>
      <w:r w:rsidR="002E43BF">
        <w:rPr>
          <w:rFonts w:ascii="Book Antiqua" w:hAnsi="Book Antiqua"/>
          <w:sz w:val="24"/>
          <w:szCs w:val="24"/>
          <w:vertAlign w:val="superscript"/>
        </w:rPr>
        <w:t>[75,77</w:t>
      </w:r>
      <w:r w:rsidR="00FA5221">
        <w:rPr>
          <w:rFonts w:ascii="Book Antiqua" w:hAnsi="Book Antiqua" w:hint="eastAsia"/>
          <w:sz w:val="24"/>
          <w:szCs w:val="24"/>
          <w:vertAlign w:val="superscript"/>
          <w:lang w:eastAsia="zh-CN"/>
        </w:rPr>
        <w:t>-</w:t>
      </w:r>
      <w:r w:rsidR="002E43BF">
        <w:rPr>
          <w:rFonts w:ascii="Book Antiqua" w:hAnsi="Book Antiqua"/>
          <w:sz w:val="24"/>
          <w:szCs w:val="24"/>
          <w:vertAlign w:val="superscript"/>
        </w:rPr>
        <w:t>82</w:t>
      </w:r>
      <w:r w:rsidR="00D04EA8" w:rsidRPr="00F8535E">
        <w:rPr>
          <w:rFonts w:ascii="Book Antiqua" w:hAnsi="Book Antiqua"/>
          <w:sz w:val="24"/>
          <w:szCs w:val="24"/>
          <w:vertAlign w:val="superscript"/>
        </w:rPr>
        <w:t>]</w:t>
      </w:r>
      <w:r w:rsidR="00EE48F1" w:rsidRPr="00F8535E">
        <w:rPr>
          <w:rFonts w:ascii="Book Antiqua" w:hAnsi="Book Antiqua"/>
          <w:sz w:val="24"/>
          <w:szCs w:val="24"/>
        </w:rPr>
        <w:t>.</w:t>
      </w:r>
      <w:r w:rsidR="00A815A0" w:rsidRPr="00F8535E">
        <w:rPr>
          <w:rFonts w:ascii="Book Antiqua" w:hAnsi="Book Antiqua"/>
          <w:sz w:val="24"/>
          <w:szCs w:val="24"/>
        </w:rPr>
        <w:t xml:space="preserve"> </w:t>
      </w:r>
    </w:p>
    <w:p w:rsidR="00DC6E24" w:rsidRPr="00F8535E" w:rsidRDefault="00EE48F1" w:rsidP="00FA5221">
      <w:pPr>
        <w:spacing w:after="0" w:line="360" w:lineRule="auto"/>
        <w:ind w:firstLineChars="200" w:firstLine="480"/>
        <w:jc w:val="both"/>
        <w:rPr>
          <w:rFonts w:ascii="Book Antiqua" w:hAnsi="Book Antiqua"/>
          <w:sz w:val="24"/>
          <w:szCs w:val="24"/>
        </w:rPr>
      </w:pPr>
      <w:r w:rsidRPr="00F8535E">
        <w:rPr>
          <w:rFonts w:ascii="Book Antiqua" w:hAnsi="Book Antiqua"/>
          <w:sz w:val="24"/>
          <w:szCs w:val="24"/>
        </w:rPr>
        <w:t>Stromal-derived factor 1 (SDF-1)</w:t>
      </w:r>
      <w:r w:rsidR="00583580" w:rsidRPr="00F8535E">
        <w:rPr>
          <w:rFonts w:ascii="Book Antiqua" w:hAnsi="Book Antiqua"/>
          <w:sz w:val="24"/>
          <w:szCs w:val="24"/>
        </w:rPr>
        <w:t>,</w:t>
      </w:r>
      <w:r w:rsidRPr="00F8535E">
        <w:rPr>
          <w:rFonts w:ascii="Book Antiqua" w:hAnsi="Book Antiqua"/>
          <w:sz w:val="24"/>
          <w:szCs w:val="24"/>
        </w:rPr>
        <w:t xml:space="preserve"> a chemokine</w:t>
      </w:r>
      <w:r w:rsidR="00583580" w:rsidRPr="00F8535E">
        <w:rPr>
          <w:rFonts w:ascii="Book Antiqua" w:hAnsi="Book Antiqua"/>
          <w:sz w:val="24"/>
          <w:szCs w:val="24"/>
        </w:rPr>
        <w:t>,</w:t>
      </w:r>
      <w:r w:rsidRPr="00F8535E">
        <w:rPr>
          <w:rFonts w:ascii="Book Antiqua" w:hAnsi="Book Antiqua"/>
          <w:sz w:val="24"/>
          <w:szCs w:val="24"/>
        </w:rPr>
        <w:t xml:space="preserve"> has also been impregnated in scaffolds to serve as a chemotactic factor</w:t>
      </w:r>
      <w:r w:rsidR="006B6FED" w:rsidRPr="00F8535E">
        <w:rPr>
          <w:rFonts w:ascii="Book Antiqua" w:hAnsi="Book Antiqua"/>
          <w:sz w:val="24"/>
          <w:szCs w:val="24"/>
        </w:rPr>
        <w:t xml:space="preserve"> </w:t>
      </w:r>
      <w:r w:rsidR="005745A2" w:rsidRPr="00F8535E">
        <w:rPr>
          <w:rFonts w:ascii="Book Antiqua" w:hAnsi="Book Antiqua"/>
          <w:sz w:val="24"/>
          <w:szCs w:val="24"/>
        </w:rPr>
        <w:t>for bone marrow-derived MSCs</w:t>
      </w:r>
      <w:r w:rsidR="002E43BF">
        <w:rPr>
          <w:rFonts w:ascii="Book Antiqua" w:hAnsi="Book Antiqua"/>
          <w:sz w:val="24"/>
          <w:szCs w:val="24"/>
          <w:vertAlign w:val="superscript"/>
        </w:rPr>
        <w:t>[83-85</w:t>
      </w:r>
      <w:r w:rsidR="00466EE0" w:rsidRPr="00F8535E">
        <w:rPr>
          <w:rFonts w:ascii="Book Antiqua" w:hAnsi="Book Antiqua"/>
          <w:sz w:val="24"/>
          <w:szCs w:val="24"/>
          <w:vertAlign w:val="superscript"/>
        </w:rPr>
        <w:t>]</w:t>
      </w:r>
      <w:r w:rsidR="005745A2" w:rsidRPr="00F8535E">
        <w:rPr>
          <w:rFonts w:ascii="Book Antiqua" w:hAnsi="Book Antiqua"/>
          <w:sz w:val="24"/>
          <w:szCs w:val="24"/>
        </w:rPr>
        <w:t>.</w:t>
      </w:r>
      <w:r w:rsidR="004F0C85">
        <w:rPr>
          <w:rFonts w:ascii="Book Antiqua" w:hAnsi="Book Antiqua"/>
          <w:sz w:val="24"/>
          <w:szCs w:val="24"/>
        </w:rPr>
        <w:t xml:space="preserve"> </w:t>
      </w:r>
      <w:r w:rsidR="00AD6621" w:rsidRPr="00F8535E">
        <w:rPr>
          <w:rFonts w:ascii="Book Antiqua" w:hAnsi="Book Antiqua"/>
          <w:sz w:val="24"/>
          <w:szCs w:val="24"/>
        </w:rPr>
        <w:t>It has also been shown that</w:t>
      </w:r>
      <w:r w:rsidR="001617D6" w:rsidRPr="00F8535E">
        <w:rPr>
          <w:rFonts w:ascii="Book Antiqua" w:hAnsi="Book Antiqua"/>
          <w:sz w:val="24"/>
          <w:szCs w:val="24"/>
        </w:rPr>
        <w:t xml:space="preserve"> human</w:t>
      </w:r>
      <w:r w:rsidR="00AD6621" w:rsidRPr="00F8535E">
        <w:rPr>
          <w:rFonts w:ascii="Book Antiqua" w:hAnsi="Book Antiqua"/>
          <w:sz w:val="24"/>
          <w:szCs w:val="24"/>
        </w:rPr>
        <w:t xml:space="preserve"> cord blood-derived MSCs as well as </w:t>
      </w:r>
      <w:r w:rsidR="001617D6" w:rsidRPr="00F8535E">
        <w:rPr>
          <w:rFonts w:ascii="Book Antiqua" w:hAnsi="Book Antiqua"/>
          <w:sz w:val="24"/>
          <w:szCs w:val="24"/>
        </w:rPr>
        <w:t xml:space="preserve">human </w:t>
      </w:r>
      <w:r w:rsidR="00AD6621" w:rsidRPr="00F8535E">
        <w:rPr>
          <w:rFonts w:ascii="Book Antiqua" w:hAnsi="Book Antiqua"/>
          <w:sz w:val="24"/>
          <w:szCs w:val="24"/>
        </w:rPr>
        <w:t>adipose tissue-derived MSCs (the stromal/vascular fraction of adipose tissue) express CXC receptor 4 (CXCR4), the receptor for SDF-1</w:t>
      </w:r>
      <w:r w:rsidR="003B18BA" w:rsidRPr="00F8535E">
        <w:rPr>
          <w:rFonts w:ascii="Book Antiqua" w:hAnsi="Book Antiqua"/>
          <w:sz w:val="24"/>
          <w:szCs w:val="24"/>
        </w:rPr>
        <w:t>,</w:t>
      </w:r>
      <w:r w:rsidR="00AD6621" w:rsidRPr="00F8535E">
        <w:rPr>
          <w:rFonts w:ascii="Book Antiqua" w:hAnsi="Book Antiqua"/>
          <w:sz w:val="24"/>
          <w:szCs w:val="24"/>
        </w:rPr>
        <w:t xml:space="preserve"> and are induced to migrate in response to SDF-1</w:t>
      </w:r>
      <w:r w:rsidR="002E43BF">
        <w:rPr>
          <w:rFonts w:ascii="Book Antiqua" w:hAnsi="Book Antiqua"/>
          <w:sz w:val="24"/>
          <w:szCs w:val="24"/>
          <w:vertAlign w:val="superscript"/>
        </w:rPr>
        <w:t>[86,87</w:t>
      </w:r>
      <w:r w:rsidR="003B18BA" w:rsidRPr="00F8535E">
        <w:rPr>
          <w:rFonts w:ascii="Book Antiqua" w:hAnsi="Book Antiqua"/>
          <w:sz w:val="24"/>
          <w:szCs w:val="24"/>
          <w:vertAlign w:val="superscript"/>
        </w:rPr>
        <w:t>]</w:t>
      </w:r>
      <w:r w:rsidR="00AD6621" w:rsidRPr="00F8535E">
        <w:rPr>
          <w:rFonts w:ascii="Book Antiqua" w:hAnsi="Book Antiqua"/>
          <w:sz w:val="24"/>
          <w:szCs w:val="24"/>
        </w:rPr>
        <w:t>.</w:t>
      </w:r>
      <w:r w:rsidR="00B92D88" w:rsidRPr="00F8535E">
        <w:rPr>
          <w:rFonts w:ascii="Book Antiqua" w:hAnsi="Book Antiqua"/>
          <w:sz w:val="24"/>
          <w:szCs w:val="24"/>
        </w:rPr>
        <w:t xml:space="preserve"> </w:t>
      </w:r>
      <w:r w:rsidR="001617D6" w:rsidRPr="00F8535E">
        <w:rPr>
          <w:rFonts w:ascii="Book Antiqua" w:hAnsi="Book Antiqua"/>
          <w:sz w:val="24"/>
          <w:szCs w:val="24"/>
        </w:rPr>
        <w:t>Human bone marrow-derived MSCs have also have been shown to migrate to bone marrow stroma in a CXCR4-dependent manner</w:t>
      </w:r>
      <w:r w:rsidR="002E43BF">
        <w:rPr>
          <w:rFonts w:ascii="Book Antiqua" w:hAnsi="Book Antiqua"/>
          <w:sz w:val="24"/>
          <w:szCs w:val="24"/>
          <w:vertAlign w:val="superscript"/>
        </w:rPr>
        <w:t>[88</w:t>
      </w:r>
      <w:r w:rsidR="003B18BA" w:rsidRPr="00F8535E">
        <w:rPr>
          <w:rFonts w:ascii="Book Antiqua" w:hAnsi="Book Antiqua"/>
          <w:sz w:val="24"/>
          <w:szCs w:val="24"/>
          <w:vertAlign w:val="superscript"/>
        </w:rPr>
        <w:t>]</w:t>
      </w:r>
      <w:r w:rsidR="001617D6" w:rsidRPr="00F8535E">
        <w:rPr>
          <w:rFonts w:ascii="Book Antiqua" w:hAnsi="Book Antiqua"/>
          <w:sz w:val="24"/>
          <w:szCs w:val="24"/>
        </w:rPr>
        <w:t xml:space="preserve">. </w:t>
      </w:r>
      <w:r w:rsidR="00CD7675" w:rsidRPr="00F8535E">
        <w:rPr>
          <w:rFonts w:ascii="Book Antiqua" w:hAnsi="Book Antiqua"/>
          <w:sz w:val="24"/>
          <w:szCs w:val="24"/>
        </w:rPr>
        <w:t xml:space="preserve">Bone-marrow-derived MSCs can </w:t>
      </w:r>
      <w:r w:rsidR="001617D6" w:rsidRPr="00F8535E">
        <w:rPr>
          <w:rFonts w:ascii="Book Antiqua" w:hAnsi="Book Antiqua"/>
          <w:sz w:val="24"/>
          <w:szCs w:val="24"/>
        </w:rPr>
        <w:t>also express SDF-1 and serve</w:t>
      </w:r>
      <w:r w:rsidR="00CD7675" w:rsidRPr="00F8535E">
        <w:rPr>
          <w:rFonts w:ascii="Book Antiqua" w:hAnsi="Book Antiqua"/>
          <w:sz w:val="24"/>
          <w:szCs w:val="24"/>
        </w:rPr>
        <w:t xml:space="preserve"> to maintain hematopoietic stem cells in a quiescent state in the bone marrow</w:t>
      </w:r>
      <w:r w:rsidR="002E43BF">
        <w:rPr>
          <w:rFonts w:ascii="Book Antiqua" w:hAnsi="Book Antiqua"/>
          <w:sz w:val="24"/>
          <w:szCs w:val="24"/>
          <w:vertAlign w:val="superscript"/>
        </w:rPr>
        <w:t>[89,90</w:t>
      </w:r>
      <w:r w:rsidR="003B18BA" w:rsidRPr="00F8535E">
        <w:rPr>
          <w:rFonts w:ascii="Book Antiqua" w:hAnsi="Book Antiqua"/>
          <w:sz w:val="24"/>
          <w:szCs w:val="24"/>
          <w:vertAlign w:val="superscript"/>
        </w:rPr>
        <w:t>]</w:t>
      </w:r>
      <w:r w:rsidR="00CD7675" w:rsidRPr="00F8535E">
        <w:rPr>
          <w:rFonts w:ascii="Book Antiqua" w:hAnsi="Book Antiqua"/>
          <w:sz w:val="24"/>
          <w:szCs w:val="24"/>
        </w:rPr>
        <w:t xml:space="preserve">. However, under conditions of inflammation </w:t>
      </w:r>
      <w:r w:rsidR="000974E6" w:rsidRPr="00F8535E">
        <w:rPr>
          <w:rFonts w:ascii="Book Antiqua" w:hAnsi="Book Antiqua"/>
          <w:sz w:val="24"/>
          <w:szCs w:val="24"/>
        </w:rPr>
        <w:t xml:space="preserve">with the release of pro-inflammatory cytokines such as TNF-α and IL-1β </w:t>
      </w:r>
      <w:r w:rsidR="00CD7675" w:rsidRPr="00F8535E">
        <w:rPr>
          <w:rFonts w:ascii="Book Antiqua" w:hAnsi="Book Antiqua"/>
          <w:sz w:val="24"/>
          <w:szCs w:val="24"/>
        </w:rPr>
        <w:t xml:space="preserve">and hypoxia that can be found in </w:t>
      </w:r>
      <w:r w:rsidR="006808AA" w:rsidRPr="00F8535E">
        <w:rPr>
          <w:rFonts w:ascii="Book Antiqua" w:hAnsi="Book Antiqua"/>
          <w:sz w:val="24"/>
          <w:szCs w:val="24"/>
        </w:rPr>
        <w:t>tissue injury</w:t>
      </w:r>
      <w:r w:rsidR="00CD7675" w:rsidRPr="00F8535E">
        <w:rPr>
          <w:rFonts w:ascii="Book Antiqua" w:hAnsi="Book Antiqua"/>
          <w:sz w:val="24"/>
          <w:szCs w:val="24"/>
        </w:rPr>
        <w:t xml:space="preserve"> and the early phases of wound repair,</w:t>
      </w:r>
      <w:r w:rsidR="00AD6621" w:rsidRPr="00F8535E">
        <w:rPr>
          <w:rFonts w:ascii="Book Antiqua" w:hAnsi="Book Antiqua"/>
          <w:sz w:val="24"/>
          <w:szCs w:val="24"/>
        </w:rPr>
        <w:t xml:space="preserve"> </w:t>
      </w:r>
      <w:r w:rsidR="00CD7675" w:rsidRPr="00F8535E">
        <w:rPr>
          <w:rFonts w:ascii="Book Antiqua" w:hAnsi="Book Antiqua"/>
          <w:sz w:val="24"/>
          <w:szCs w:val="24"/>
        </w:rPr>
        <w:t xml:space="preserve">bone marrow-derived MSCs as well as MSCs from adipose tissue or other local sources could migrate to the wound location </w:t>
      </w:r>
      <w:r w:rsidR="008D2C1E" w:rsidRPr="008D2C1E">
        <w:rPr>
          <w:rFonts w:ascii="Book Antiqua" w:hAnsi="Book Antiqua"/>
          <w:i/>
          <w:sz w:val="24"/>
          <w:szCs w:val="24"/>
        </w:rPr>
        <w:t>via</w:t>
      </w:r>
      <w:r w:rsidR="00CD7675" w:rsidRPr="00F8535E">
        <w:rPr>
          <w:rFonts w:ascii="Book Antiqua" w:hAnsi="Book Antiqua"/>
          <w:sz w:val="24"/>
          <w:szCs w:val="24"/>
        </w:rPr>
        <w:t xml:space="preserve"> the SDF-1/CXCR4 axis to participate in the repair or regeneration of mesenchymal tiss</w:t>
      </w:r>
      <w:r w:rsidR="001A24ED" w:rsidRPr="00F8535E">
        <w:rPr>
          <w:rFonts w:ascii="Book Antiqua" w:hAnsi="Book Antiqua"/>
          <w:sz w:val="24"/>
          <w:szCs w:val="24"/>
        </w:rPr>
        <w:t>u</w:t>
      </w:r>
      <w:r w:rsidR="00CD7675" w:rsidRPr="00F8535E">
        <w:rPr>
          <w:rFonts w:ascii="Book Antiqua" w:hAnsi="Book Antiqua"/>
          <w:sz w:val="24"/>
          <w:szCs w:val="24"/>
        </w:rPr>
        <w:t>es (</w:t>
      </w:r>
      <w:r w:rsidR="00601CDC" w:rsidRPr="00601CDC">
        <w:rPr>
          <w:rFonts w:ascii="Book Antiqua" w:hAnsi="Book Antiqua"/>
          <w:i/>
          <w:sz w:val="24"/>
          <w:szCs w:val="24"/>
        </w:rPr>
        <w:t>e.g.,</w:t>
      </w:r>
      <w:r w:rsidR="00CD7675" w:rsidRPr="00F8535E">
        <w:rPr>
          <w:rFonts w:ascii="Book Antiqua" w:hAnsi="Book Antiqua"/>
          <w:sz w:val="24"/>
          <w:szCs w:val="24"/>
        </w:rPr>
        <w:t xml:space="preserve"> bone)</w:t>
      </w:r>
      <w:r w:rsidR="002E43BF">
        <w:rPr>
          <w:rFonts w:ascii="Book Antiqua" w:hAnsi="Book Antiqua"/>
          <w:sz w:val="24"/>
          <w:szCs w:val="24"/>
          <w:vertAlign w:val="superscript"/>
        </w:rPr>
        <w:t>[91-94</w:t>
      </w:r>
      <w:r w:rsidR="003B18BA" w:rsidRPr="00F8535E">
        <w:rPr>
          <w:rFonts w:ascii="Book Antiqua" w:hAnsi="Book Antiqua"/>
          <w:sz w:val="24"/>
          <w:szCs w:val="24"/>
          <w:vertAlign w:val="superscript"/>
        </w:rPr>
        <w:t>]</w:t>
      </w:r>
      <w:r w:rsidR="00CD7675" w:rsidRPr="00F8535E">
        <w:rPr>
          <w:rFonts w:ascii="Book Antiqua" w:hAnsi="Book Antiqua"/>
          <w:sz w:val="24"/>
          <w:szCs w:val="24"/>
        </w:rPr>
        <w:t>.</w:t>
      </w:r>
      <w:r w:rsidR="00353235" w:rsidRPr="00F8535E">
        <w:rPr>
          <w:rFonts w:ascii="Book Antiqua" w:hAnsi="Book Antiqua"/>
          <w:sz w:val="24"/>
          <w:szCs w:val="24"/>
        </w:rPr>
        <w:t xml:space="preserve"> Potential sources of SDF-1</w:t>
      </w:r>
      <w:r w:rsidR="00872721" w:rsidRPr="00F8535E">
        <w:rPr>
          <w:rFonts w:ascii="Book Antiqua" w:hAnsi="Book Antiqua"/>
          <w:sz w:val="24"/>
          <w:szCs w:val="24"/>
        </w:rPr>
        <w:t xml:space="preserve"> that could potentially be involved in local MSC migration and homing to</w:t>
      </w:r>
      <w:r w:rsidR="00353235" w:rsidRPr="00F8535E">
        <w:rPr>
          <w:rFonts w:ascii="Book Antiqua" w:hAnsi="Book Antiqua"/>
          <w:sz w:val="24"/>
          <w:szCs w:val="24"/>
        </w:rPr>
        <w:t xml:space="preserve"> disrupted bone may be endothelium, local osteoblasts, platelets involved in initial </w:t>
      </w:r>
      <w:r w:rsidR="00AA438D" w:rsidRPr="00F8535E">
        <w:rPr>
          <w:rFonts w:ascii="Book Antiqua" w:hAnsi="Book Antiqua"/>
          <w:sz w:val="24"/>
          <w:szCs w:val="24"/>
        </w:rPr>
        <w:t>wound hemostasis</w:t>
      </w:r>
      <w:r w:rsidR="006808AA" w:rsidRPr="00F8535E">
        <w:rPr>
          <w:rFonts w:ascii="Book Antiqua" w:hAnsi="Book Antiqua"/>
          <w:sz w:val="24"/>
          <w:szCs w:val="24"/>
        </w:rPr>
        <w:t xml:space="preserve">, </w:t>
      </w:r>
      <w:r w:rsidR="00872721" w:rsidRPr="00F8535E">
        <w:rPr>
          <w:rFonts w:ascii="Book Antiqua" w:hAnsi="Book Antiqua"/>
          <w:sz w:val="24"/>
          <w:szCs w:val="24"/>
        </w:rPr>
        <w:t xml:space="preserve">and </w:t>
      </w:r>
      <w:r w:rsidR="006808AA" w:rsidRPr="00F8535E">
        <w:rPr>
          <w:rFonts w:ascii="Book Antiqua" w:hAnsi="Book Antiqua"/>
          <w:sz w:val="24"/>
          <w:szCs w:val="24"/>
        </w:rPr>
        <w:t>periosteal cells</w:t>
      </w:r>
      <w:r w:rsidR="002E43BF">
        <w:rPr>
          <w:rFonts w:ascii="Book Antiqua" w:hAnsi="Book Antiqua"/>
          <w:sz w:val="24"/>
          <w:szCs w:val="24"/>
          <w:vertAlign w:val="superscript"/>
        </w:rPr>
        <w:t>[87,95-97</w:t>
      </w:r>
      <w:r w:rsidR="00582B1D" w:rsidRPr="00F8535E">
        <w:rPr>
          <w:rFonts w:ascii="Book Antiqua" w:hAnsi="Book Antiqua"/>
          <w:sz w:val="24"/>
          <w:szCs w:val="24"/>
          <w:vertAlign w:val="superscript"/>
        </w:rPr>
        <w:t>]</w:t>
      </w:r>
      <w:r w:rsidR="001A24ED" w:rsidRPr="00F8535E">
        <w:rPr>
          <w:rFonts w:ascii="Book Antiqua" w:hAnsi="Book Antiqua"/>
          <w:sz w:val="24"/>
          <w:szCs w:val="24"/>
        </w:rPr>
        <w:t>.</w:t>
      </w:r>
      <w:r w:rsidR="00A815A0" w:rsidRPr="00F8535E">
        <w:rPr>
          <w:rFonts w:ascii="Book Antiqua" w:hAnsi="Book Antiqua"/>
          <w:sz w:val="24"/>
          <w:szCs w:val="24"/>
        </w:rPr>
        <w:t xml:space="preserve"> </w:t>
      </w:r>
      <w:r w:rsidR="00583580" w:rsidRPr="00F8535E">
        <w:rPr>
          <w:rFonts w:ascii="Book Antiqua" w:hAnsi="Book Antiqua"/>
          <w:sz w:val="24"/>
          <w:szCs w:val="24"/>
        </w:rPr>
        <w:t>VEGF</w:t>
      </w:r>
      <w:r w:rsidRPr="00F8535E">
        <w:rPr>
          <w:rFonts w:ascii="Book Antiqua" w:hAnsi="Book Antiqua"/>
          <w:sz w:val="24"/>
          <w:szCs w:val="24"/>
        </w:rPr>
        <w:t xml:space="preserve"> has been used to stimulate angiogenesis that would </w:t>
      </w:r>
      <w:r w:rsidR="00AA240A" w:rsidRPr="00F8535E">
        <w:rPr>
          <w:rFonts w:ascii="Book Antiqua" w:hAnsi="Book Antiqua"/>
          <w:sz w:val="24"/>
          <w:szCs w:val="24"/>
        </w:rPr>
        <w:t>allow for improved blood supply to repairing tissues</w:t>
      </w:r>
      <w:r w:rsidR="00CA155F" w:rsidRPr="00F8535E">
        <w:rPr>
          <w:rFonts w:ascii="Book Antiqua" w:hAnsi="Book Antiqua"/>
          <w:sz w:val="24"/>
          <w:szCs w:val="24"/>
        </w:rPr>
        <w:t>; use of VEGF incorporated into natural hydrogels or injected</w:t>
      </w:r>
      <w:r w:rsidR="00A815A0" w:rsidRPr="00F8535E">
        <w:rPr>
          <w:rFonts w:ascii="Book Antiqua" w:hAnsi="Book Antiqua"/>
          <w:sz w:val="24"/>
          <w:szCs w:val="24"/>
        </w:rPr>
        <w:t xml:space="preserve"> </w:t>
      </w:r>
      <w:r w:rsidR="00CA155F" w:rsidRPr="00F8535E">
        <w:rPr>
          <w:rFonts w:ascii="Book Antiqua" w:hAnsi="Book Antiqua"/>
          <w:sz w:val="24"/>
          <w:szCs w:val="24"/>
        </w:rPr>
        <w:t xml:space="preserve">directly into scaffolds and in combination with BMPs </w:t>
      </w:r>
      <w:r w:rsidR="000D64B7" w:rsidRPr="00F8535E">
        <w:rPr>
          <w:rFonts w:ascii="Book Antiqua" w:hAnsi="Book Antiqua"/>
          <w:sz w:val="24"/>
          <w:szCs w:val="24"/>
        </w:rPr>
        <w:t xml:space="preserve">and MSCs attached to scaffolds </w:t>
      </w:r>
      <w:r w:rsidR="00CA155F" w:rsidRPr="00F8535E">
        <w:rPr>
          <w:rFonts w:ascii="Book Antiqua" w:hAnsi="Book Antiqua"/>
          <w:sz w:val="24"/>
          <w:szCs w:val="24"/>
        </w:rPr>
        <w:t>have been tested to improve bone healing</w:t>
      </w:r>
      <w:r w:rsidR="002E43BF">
        <w:rPr>
          <w:rFonts w:ascii="Book Antiqua" w:hAnsi="Book Antiqua"/>
          <w:sz w:val="24"/>
          <w:szCs w:val="24"/>
          <w:vertAlign w:val="superscript"/>
        </w:rPr>
        <w:t>[81,98</w:t>
      </w:r>
      <w:r w:rsidR="00466EE0" w:rsidRPr="00F8535E">
        <w:rPr>
          <w:rFonts w:ascii="Book Antiqua" w:hAnsi="Book Antiqua"/>
          <w:sz w:val="24"/>
          <w:szCs w:val="24"/>
          <w:vertAlign w:val="superscript"/>
        </w:rPr>
        <w:t>]</w:t>
      </w:r>
      <w:r w:rsidR="00AA240A" w:rsidRPr="00F8535E">
        <w:rPr>
          <w:rFonts w:ascii="Book Antiqua" w:hAnsi="Book Antiqua"/>
          <w:sz w:val="24"/>
          <w:szCs w:val="24"/>
        </w:rPr>
        <w:t>.</w:t>
      </w:r>
      <w:r w:rsidR="00A815A0" w:rsidRPr="00F8535E">
        <w:rPr>
          <w:rFonts w:ascii="Book Antiqua" w:hAnsi="Book Antiqua"/>
          <w:sz w:val="24"/>
          <w:szCs w:val="24"/>
        </w:rPr>
        <w:t xml:space="preserve"> </w:t>
      </w:r>
      <w:r w:rsidR="002B0A9B" w:rsidRPr="00F8535E">
        <w:rPr>
          <w:rFonts w:ascii="Book Antiqua" w:hAnsi="Book Antiqua"/>
          <w:sz w:val="24"/>
          <w:szCs w:val="24"/>
        </w:rPr>
        <w:t xml:space="preserve">In the absence of seeding MSCs onto scaffolds, delivery of SDF-1 </w:t>
      </w:r>
      <w:r w:rsidR="008D2C1E" w:rsidRPr="008D2C1E">
        <w:rPr>
          <w:rFonts w:ascii="Book Antiqua" w:hAnsi="Book Antiqua"/>
          <w:i/>
          <w:sz w:val="24"/>
          <w:szCs w:val="24"/>
        </w:rPr>
        <w:t>via</w:t>
      </w:r>
      <w:r w:rsidR="002B0A9B" w:rsidRPr="00F8535E">
        <w:rPr>
          <w:rFonts w:ascii="Book Antiqua" w:hAnsi="Book Antiqua"/>
          <w:sz w:val="24"/>
          <w:szCs w:val="24"/>
        </w:rPr>
        <w:t xml:space="preserve"> implantable infusion pump to poly-€-caprolactone scaffolds preceded by del</w:t>
      </w:r>
      <w:r w:rsidR="00E57AD9" w:rsidRPr="00F8535E">
        <w:rPr>
          <w:rFonts w:ascii="Book Antiqua" w:hAnsi="Book Antiqua"/>
          <w:sz w:val="24"/>
          <w:szCs w:val="24"/>
        </w:rPr>
        <w:t>ivery of VEGF</w:t>
      </w:r>
      <w:r w:rsidR="002B0A9B" w:rsidRPr="00F8535E">
        <w:rPr>
          <w:rFonts w:ascii="Book Antiqua" w:hAnsi="Book Antiqua"/>
          <w:sz w:val="24"/>
          <w:szCs w:val="24"/>
        </w:rPr>
        <w:t xml:space="preserve"> to the scaffolds and followed by BMP-6 to induce </w:t>
      </w:r>
      <w:r w:rsidR="00E57AD9" w:rsidRPr="00F8535E">
        <w:rPr>
          <w:rFonts w:ascii="Book Antiqua" w:hAnsi="Book Antiqua"/>
          <w:sz w:val="24"/>
          <w:szCs w:val="24"/>
        </w:rPr>
        <w:t xml:space="preserve">osteogenic </w:t>
      </w:r>
      <w:r w:rsidR="002B0A9B" w:rsidRPr="00F8535E">
        <w:rPr>
          <w:rFonts w:ascii="Book Antiqua" w:hAnsi="Book Antiqua"/>
          <w:sz w:val="24"/>
          <w:szCs w:val="24"/>
        </w:rPr>
        <w:t xml:space="preserve">differentiation </w:t>
      </w:r>
      <w:r w:rsidR="00B610DC" w:rsidRPr="00F8535E">
        <w:rPr>
          <w:rFonts w:ascii="Book Antiqua" w:hAnsi="Book Antiqua"/>
          <w:sz w:val="24"/>
          <w:szCs w:val="24"/>
        </w:rPr>
        <w:t>was able to induce mature mineralized bone formation</w:t>
      </w:r>
      <w:r w:rsidR="002E43BF">
        <w:rPr>
          <w:rFonts w:ascii="Book Antiqua" w:hAnsi="Book Antiqua"/>
          <w:sz w:val="24"/>
          <w:szCs w:val="24"/>
          <w:vertAlign w:val="superscript"/>
        </w:rPr>
        <w:t>[99</w:t>
      </w:r>
      <w:r w:rsidR="00466EE0" w:rsidRPr="00F8535E">
        <w:rPr>
          <w:rFonts w:ascii="Book Antiqua" w:hAnsi="Book Antiqua"/>
          <w:sz w:val="24"/>
          <w:szCs w:val="24"/>
          <w:vertAlign w:val="superscript"/>
        </w:rPr>
        <w:t>]</w:t>
      </w:r>
      <w:r w:rsidR="00B610DC" w:rsidRPr="00F8535E">
        <w:rPr>
          <w:rFonts w:ascii="Book Antiqua" w:hAnsi="Book Antiqua"/>
          <w:sz w:val="24"/>
          <w:szCs w:val="24"/>
        </w:rPr>
        <w:t>.</w:t>
      </w:r>
      <w:r w:rsidR="00A815A0" w:rsidRPr="00F8535E">
        <w:rPr>
          <w:rFonts w:ascii="Book Antiqua" w:hAnsi="Book Antiqua"/>
          <w:sz w:val="24"/>
          <w:szCs w:val="24"/>
        </w:rPr>
        <w:t xml:space="preserve"> </w:t>
      </w:r>
      <w:r w:rsidR="006813E4" w:rsidRPr="00F8535E">
        <w:rPr>
          <w:rFonts w:ascii="Book Antiqua" w:hAnsi="Book Antiqua"/>
          <w:sz w:val="24"/>
          <w:szCs w:val="24"/>
        </w:rPr>
        <w:t xml:space="preserve">Tasso </w:t>
      </w:r>
      <w:r w:rsidR="008C2AC4" w:rsidRPr="008C2AC4">
        <w:rPr>
          <w:rFonts w:ascii="Book Antiqua" w:hAnsi="Book Antiqua"/>
          <w:i/>
          <w:sz w:val="24"/>
          <w:szCs w:val="24"/>
        </w:rPr>
        <w:t>et al</w:t>
      </w:r>
      <w:r w:rsidR="002E43BF">
        <w:rPr>
          <w:rFonts w:ascii="Book Antiqua" w:hAnsi="Book Antiqua"/>
          <w:sz w:val="24"/>
          <w:szCs w:val="24"/>
          <w:vertAlign w:val="superscript"/>
        </w:rPr>
        <w:t>[100</w:t>
      </w:r>
      <w:r w:rsidR="00E00510" w:rsidRPr="00F8535E">
        <w:rPr>
          <w:rFonts w:ascii="Book Antiqua" w:hAnsi="Book Antiqua"/>
          <w:sz w:val="24"/>
          <w:szCs w:val="24"/>
          <w:vertAlign w:val="superscript"/>
        </w:rPr>
        <w:t>]</w:t>
      </w:r>
      <w:r w:rsidR="006813E4" w:rsidRPr="00F8535E">
        <w:rPr>
          <w:rFonts w:ascii="Book Antiqua" w:hAnsi="Book Antiqua"/>
          <w:sz w:val="24"/>
          <w:szCs w:val="24"/>
        </w:rPr>
        <w:t xml:space="preserve"> (2009) also reported that in a mouse model</w:t>
      </w:r>
      <w:r w:rsidR="00A815A0" w:rsidRPr="00F8535E">
        <w:rPr>
          <w:rFonts w:ascii="Book Antiqua" w:hAnsi="Book Antiqua"/>
          <w:sz w:val="24"/>
          <w:szCs w:val="24"/>
        </w:rPr>
        <w:t xml:space="preserve"> </w:t>
      </w:r>
      <w:r w:rsidR="006813E4" w:rsidRPr="00F8535E">
        <w:rPr>
          <w:rFonts w:ascii="Book Antiqua" w:hAnsi="Book Antiqua"/>
          <w:sz w:val="24"/>
          <w:szCs w:val="24"/>
        </w:rPr>
        <w:t xml:space="preserve">of ectopic bone </w:t>
      </w:r>
      <w:r w:rsidR="006813E4" w:rsidRPr="00F8535E">
        <w:rPr>
          <w:rFonts w:ascii="Book Antiqua" w:hAnsi="Book Antiqua"/>
          <w:sz w:val="24"/>
          <w:szCs w:val="24"/>
        </w:rPr>
        <w:lastRenderedPageBreak/>
        <w:t>formation,</w:t>
      </w:r>
      <w:r w:rsidR="00A815A0" w:rsidRPr="00F8535E">
        <w:rPr>
          <w:rFonts w:ascii="Book Antiqua" w:hAnsi="Book Antiqua"/>
          <w:sz w:val="24"/>
          <w:szCs w:val="24"/>
        </w:rPr>
        <w:t xml:space="preserve"> </w:t>
      </w:r>
      <w:r w:rsidR="006813E4" w:rsidRPr="00F8535E">
        <w:rPr>
          <w:rFonts w:ascii="Book Antiqua" w:hAnsi="Book Antiqua"/>
          <w:sz w:val="24"/>
          <w:szCs w:val="24"/>
        </w:rPr>
        <w:t>donor murine</w:t>
      </w:r>
      <w:r w:rsidR="00A815A0" w:rsidRPr="00F8535E">
        <w:rPr>
          <w:rFonts w:ascii="Book Antiqua" w:hAnsi="Book Antiqua"/>
          <w:sz w:val="24"/>
          <w:szCs w:val="24"/>
        </w:rPr>
        <w:t xml:space="preserve"> </w:t>
      </w:r>
      <w:r w:rsidR="006813E4" w:rsidRPr="00F8535E">
        <w:rPr>
          <w:rFonts w:ascii="Book Antiqua" w:hAnsi="Book Antiqua"/>
          <w:sz w:val="24"/>
          <w:szCs w:val="24"/>
        </w:rPr>
        <w:t xml:space="preserve">bone marrow MSCs loaded onto hydroxyapatite scaffolds were needed in the early development of ectopic bone (up to one week after implantation) </w:t>
      </w:r>
      <w:r w:rsidR="00075334" w:rsidRPr="00F8535E">
        <w:rPr>
          <w:rFonts w:ascii="Book Antiqua" w:hAnsi="Book Antiqua"/>
          <w:sz w:val="24"/>
          <w:szCs w:val="24"/>
        </w:rPr>
        <w:t>to recruit host osteoprogenitor cells, but native</w:t>
      </w:r>
      <w:r w:rsidR="00A815A0" w:rsidRPr="00F8535E">
        <w:rPr>
          <w:rFonts w:ascii="Book Antiqua" w:hAnsi="Book Antiqua"/>
          <w:sz w:val="24"/>
          <w:szCs w:val="24"/>
        </w:rPr>
        <w:t xml:space="preserve"> </w:t>
      </w:r>
      <w:r w:rsidR="00075334" w:rsidRPr="00F8535E">
        <w:rPr>
          <w:rFonts w:ascii="Book Antiqua" w:hAnsi="Book Antiqua"/>
          <w:sz w:val="24"/>
          <w:szCs w:val="24"/>
        </w:rPr>
        <w:t>(</w:t>
      </w:r>
      <w:r w:rsidR="006813E4" w:rsidRPr="00F8535E">
        <w:rPr>
          <w:rFonts w:ascii="Book Antiqua" w:hAnsi="Book Antiqua"/>
          <w:sz w:val="24"/>
          <w:szCs w:val="24"/>
        </w:rPr>
        <w:t>host) osteoprogenitor cells actually contributed t</w:t>
      </w:r>
      <w:r w:rsidR="00075334" w:rsidRPr="00F8535E">
        <w:rPr>
          <w:rFonts w:ascii="Book Antiqua" w:hAnsi="Book Antiqua"/>
          <w:sz w:val="24"/>
          <w:szCs w:val="24"/>
        </w:rPr>
        <w:t xml:space="preserve">he most to the bone formation </w:t>
      </w:r>
      <w:r w:rsidR="008D2C1E" w:rsidRPr="008D2C1E">
        <w:rPr>
          <w:rFonts w:ascii="Book Antiqua" w:hAnsi="Book Antiqua"/>
          <w:i/>
          <w:sz w:val="24"/>
          <w:szCs w:val="24"/>
        </w:rPr>
        <w:t>via</w:t>
      </w:r>
      <w:r w:rsidR="0004699E" w:rsidRPr="00F8535E">
        <w:rPr>
          <w:rFonts w:ascii="Book Antiqua" w:hAnsi="Book Antiqua"/>
          <w:sz w:val="24"/>
          <w:szCs w:val="24"/>
        </w:rPr>
        <w:t xml:space="preserve"> endochondral ossification.</w:t>
      </w:r>
      <w:r w:rsidR="004F0C85">
        <w:rPr>
          <w:rFonts w:ascii="Book Antiqua" w:hAnsi="Book Antiqua"/>
          <w:sz w:val="24"/>
          <w:szCs w:val="24"/>
        </w:rPr>
        <w:t xml:space="preserve"> </w:t>
      </w:r>
      <w:r w:rsidR="00B610DC" w:rsidRPr="00F8535E">
        <w:rPr>
          <w:rFonts w:ascii="Book Antiqua" w:hAnsi="Book Antiqua"/>
          <w:sz w:val="24"/>
          <w:szCs w:val="24"/>
        </w:rPr>
        <w:t>Thus nativ</w:t>
      </w:r>
      <w:r w:rsidR="008A1062" w:rsidRPr="00F8535E">
        <w:rPr>
          <w:rFonts w:ascii="Book Antiqua" w:hAnsi="Book Antiqua"/>
          <w:sz w:val="24"/>
          <w:szCs w:val="24"/>
        </w:rPr>
        <w:t>e MSCs can be induced to</w:t>
      </w:r>
      <w:r w:rsidR="00B610DC" w:rsidRPr="00F8535E">
        <w:rPr>
          <w:rFonts w:ascii="Book Antiqua" w:hAnsi="Book Antiqua"/>
          <w:sz w:val="24"/>
          <w:szCs w:val="24"/>
        </w:rPr>
        <w:t xml:space="preserve"> populate scaffolds using SDF-1 and osteogenically differentiate to form vascularized bone.</w:t>
      </w:r>
      <w:r w:rsidR="00A815A0" w:rsidRPr="00F8535E">
        <w:rPr>
          <w:rFonts w:ascii="Book Antiqua" w:hAnsi="Book Antiqua"/>
          <w:sz w:val="24"/>
          <w:szCs w:val="24"/>
        </w:rPr>
        <w:t xml:space="preserve"> </w:t>
      </w:r>
      <w:r w:rsidR="003967BA" w:rsidRPr="00F8535E">
        <w:rPr>
          <w:rFonts w:ascii="Book Antiqua" w:hAnsi="Book Antiqua"/>
          <w:sz w:val="24"/>
          <w:szCs w:val="24"/>
        </w:rPr>
        <w:t xml:space="preserve">MSCs harboring </w:t>
      </w:r>
      <w:r w:rsidR="00EE4F5E" w:rsidRPr="00F8535E">
        <w:rPr>
          <w:rFonts w:ascii="Book Antiqua" w:hAnsi="Book Antiqua"/>
          <w:sz w:val="24"/>
          <w:szCs w:val="24"/>
        </w:rPr>
        <w:t xml:space="preserve">viral </w:t>
      </w:r>
      <w:r w:rsidR="003967BA" w:rsidRPr="00F8535E">
        <w:rPr>
          <w:rFonts w:ascii="Book Antiqua" w:hAnsi="Book Antiqua"/>
          <w:sz w:val="24"/>
          <w:szCs w:val="24"/>
        </w:rPr>
        <w:t xml:space="preserve">vectors </w:t>
      </w:r>
      <w:r w:rsidR="00EE4F5E" w:rsidRPr="00F8535E">
        <w:rPr>
          <w:rFonts w:ascii="Book Antiqua" w:hAnsi="Book Antiqua"/>
          <w:sz w:val="24"/>
          <w:szCs w:val="24"/>
        </w:rPr>
        <w:t>(adeno</w:t>
      </w:r>
      <w:r w:rsidR="00AD2C81" w:rsidRPr="00F8535E">
        <w:rPr>
          <w:rFonts w:ascii="Book Antiqua" w:hAnsi="Book Antiqua"/>
          <w:sz w:val="24"/>
          <w:szCs w:val="24"/>
        </w:rPr>
        <w:t xml:space="preserve">-associated </w:t>
      </w:r>
      <w:r w:rsidR="00E57AD9" w:rsidRPr="00F8535E">
        <w:rPr>
          <w:rFonts w:ascii="Book Antiqua" w:hAnsi="Book Antiqua"/>
          <w:sz w:val="24"/>
          <w:szCs w:val="24"/>
        </w:rPr>
        <w:t>virus or lentivirus</w:t>
      </w:r>
      <w:r w:rsidR="00EE4F5E" w:rsidRPr="00F8535E">
        <w:rPr>
          <w:rFonts w:ascii="Book Antiqua" w:hAnsi="Book Antiqua"/>
          <w:sz w:val="24"/>
          <w:szCs w:val="24"/>
        </w:rPr>
        <w:t xml:space="preserve">) </w:t>
      </w:r>
      <w:r w:rsidR="003967BA" w:rsidRPr="00F8535E">
        <w:rPr>
          <w:rFonts w:ascii="Book Antiqua" w:hAnsi="Book Antiqua"/>
          <w:sz w:val="24"/>
          <w:szCs w:val="24"/>
        </w:rPr>
        <w:t xml:space="preserve">to over express </w:t>
      </w:r>
      <w:r w:rsidR="00EC3347" w:rsidRPr="00F8535E">
        <w:rPr>
          <w:rFonts w:ascii="Book Antiqua" w:hAnsi="Book Antiqua"/>
          <w:sz w:val="24"/>
          <w:szCs w:val="24"/>
        </w:rPr>
        <w:t>growth factors and chemoattractants</w:t>
      </w:r>
      <w:r w:rsidR="00A815A0" w:rsidRPr="00F8535E">
        <w:rPr>
          <w:rFonts w:ascii="Book Antiqua" w:hAnsi="Book Antiqua"/>
          <w:sz w:val="24"/>
          <w:szCs w:val="24"/>
        </w:rPr>
        <w:t xml:space="preserve"> </w:t>
      </w:r>
      <w:r w:rsidR="00AD2C81" w:rsidRPr="00F8535E">
        <w:rPr>
          <w:rFonts w:ascii="Book Antiqua" w:hAnsi="Book Antiqua"/>
          <w:sz w:val="24"/>
          <w:szCs w:val="24"/>
        </w:rPr>
        <w:t xml:space="preserve">and attached to various types of scaffolds </w:t>
      </w:r>
      <w:r w:rsidR="003967BA" w:rsidRPr="00F8535E">
        <w:rPr>
          <w:rFonts w:ascii="Book Antiqua" w:hAnsi="Book Antiqua"/>
          <w:sz w:val="24"/>
          <w:szCs w:val="24"/>
        </w:rPr>
        <w:t>have been used as an alternat</w:t>
      </w:r>
      <w:r w:rsidR="00AD2C81" w:rsidRPr="00F8535E">
        <w:rPr>
          <w:rFonts w:ascii="Book Antiqua" w:hAnsi="Book Antiqua"/>
          <w:sz w:val="24"/>
          <w:szCs w:val="24"/>
        </w:rPr>
        <w:t>ive strategy to increase local concentrations of bioactive molecules such as BMP-2, BMP-7, VEGF,</w:t>
      </w:r>
      <w:r w:rsidR="00A815A0" w:rsidRPr="00F8535E">
        <w:rPr>
          <w:rFonts w:ascii="Book Antiqua" w:hAnsi="Book Antiqua"/>
          <w:sz w:val="24"/>
          <w:szCs w:val="24"/>
        </w:rPr>
        <w:t xml:space="preserve"> </w:t>
      </w:r>
      <w:r w:rsidR="00AD2C81" w:rsidRPr="00F8535E">
        <w:rPr>
          <w:rFonts w:ascii="Book Antiqua" w:hAnsi="Book Antiqua"/>
          <w:sz w:val="24"/>
          <w:szCs w:val="24"/>
        </w:rPr>
        <w:t>and CXCR4, the transmembrane G-protein coupled receptor for SDF-1-induced chemoattraction</w:t>
      </w:r>
      <w:r w:rsidR="00EE3926" w:rsidRPr="00F8535E">
        <w:rPr>
          <w:rFonts w:ascii="Book Antiqua" w:hAnsi="Book Antiqua"/>
          <w:sz w:val="24"/>
          <w:szCs w:val="24"/>
        </w:rPr>
        <w:t>,</w:t>
      </w:r>
      <w:r w:rsidR="00A815A0" w:rsidRPr="00F8535E">
        <w:rPr>
          <w:rFonts w:ascii="Book Antiqua" w:hAnsi="Book Antiqua"/>
          <w:sz w:val="24"/>
          <w:szCs w:val="24"/>
        </w:rPr>
        <w:t xml:space="preserve"> </w:t>
      </w:r>
      <w:r w:rsidR="00C91ABD" w:rsidRPr="00F8535E">
        <w:rPr>
          <w:rFonts w:ascii="Book Antiqua" w:hAnsi="Book Antiqua"/>
          <w:sz w:val="24"/>
          <w:szCs w:val="24"/>
        </w:rPr>
        <w:t>to enhance</w:t>
      </w:r>
      <w:r w:rsidR="00A815A0" w:rsidRPr="00F8535E">
        <w:rPr>
          <w:rFonts w:ascii="Book Antiqua" w:hAnsi="Book Antiqua"/>
          <w:sz w:val="24"/>
          <w:szCs w:val="24"/>
        </w:rPr>
        <w:t xml:space="preserve"> </w:t>
      </w:r>
      <w:r w:rsidR="00C91ABD" w:rsidRPr="00F8535E">
        <w:rPr>
          <w:rFonts w:ascii="Book Antiqua" w:hAnsi="Book Antiqua"/>
          <w:sz w:val="24"/>
          <w:szCs w:val="24"/>
        </w:rPr>
        <w:t>osteogenic marker expression</w:t>
      </w:r>
      <w:r w:rsidR="002E43BF">
        <w:rPr>
          <w:rFonts w:ascii="Book Antiqua" w:hAnsi="Book Antiqua"/>
          <w:sz w:val="24"/>
          <w:szCs w:val="24"/>
          <w:vertAlign w:val="superscript"/>
        </w:rPr>
        <w:t>[101-106</w:t>
      </w:r>
      <w:r w:rsidR="00466EE0" w:rsidRPr="00F8535E">
        <w:rPr>
          <w:rFonts w:ascii="Book Antiqua" w:hAnsi="Book Antiqua"/>
          <w:sz w:val="24"/>
          <w:szCs w:val="24"/>
          <w:vertAlign w:val="superscript"/>
        </w:rPr>
        <w:t>]</w:t>
      </w:r>
      <w:r w:rsidR="003967BA" w:rsidRPr="00F8535E">
        <w:rPr>
          <w:rFonts w:ascii="Book Antiqua" w:hAnsi="Book Antiqua"/>
          <w:sz w:val="24"/>
          <w:szCs w:val="24"/>
        </w:rPr>
        <w:t>.</w:t>
      </w:r>
      <w:r w:rsidR="004F0C85">
        <w:rPr>
          <w:rFonts w:ascii="Book Antiqua" w:hAnsi="Book Antiqua"/>
          <w:sz w:val="24"/>
          <w:szCs w:val="24"/>
        </w:rPr>
        <w:t xml:space="preserve"> </w:t>
      </w:r>
      <w:r w:rsidR="00D619DE" w:rsidRPr="00F8535E">
        <w:rPr>
          <w:rFonts w:ascii="Book Antiqua" w:hAnsi="Book Antiqua"/>
          <w:sz w:val="24"/>
          <w:szCs w:val="24"/>
        </w:rPr>
        <w:t>Finally, other chemokines may a</w:t>
      </w:r>
      <w:r w:rsidR="00F157CB" w:rsidRPr="00F8535E">
        <w:rPr>
          <w:rFonts w:ascii="Book Antiqua" w:hAnsi="Book Antiqua"/>
          <w:sz w:val="24"/>
          <w:szCs w:val="24"/>
        </w:rPr>
        <w:t xml:space="preserve">lso play </w:t>
      </w:r>
      <w:r w:rsidR="00D619DE" w:rsidRPr="00F8535E">
        <w:rPr>
          <w:rFonts w:ascii="Book Antiqua" w:hAnsi="Book Antiqua"/>
          <w:sz w:val="24"/>
          <w:szCs w:val="24"/>
        </w:rPr>
        <w:t>role</w:t>
      </w:r>
      <w:r w:rsidR="00F157CB" w:rsidRPr="00F8535E">
        <w:rPr>
          <w:rFonts w:ascii="Book Antiqua" w:hAnsi="Book Antiqua"/>
          <w:sz w:val="24"/>
          <w:szCs w:val="24"/>
        </w:rPr>
        <w:t>s</w:t>
      </w:r>
      <w:r w:rsidR="00D619DE" w:rsidRPr="00F8535E">
        <w:rPr>
          <w:rFonts w:ascii="Book Antiqua" w:hAnsi="Book Antiqua"/>
          <w:sz w:val="24"/>
          <w:szCs w:val="24"/>
        </w:rPr>
        <w:t xml:space="preserve"> in migration of MSCs</w:t>
      </w:r>
      <w:r w:rsidR="00BF6F60" w:rsidRPr="00F8535E">
        <w:rPr>
          <w:rFonts w:ascii="Book Antiqua" w:hAnsi="Book Antiqua"/>
          <w:sz w:val="24"/>
          <w:szCs w:val="24"/>
        </w:rPr>
        <w:t xml:space="preserve">. Chemokines of the α family (CXC chemokines) as well as the β family (CC chemokines) have been reported to stimulate migration of MSC from both bone marrow and </w:t>
      </w:r>
      <w:r w:rsidR="007E5CD6" w:rsidRPr="00F8535E">
        <w:rPr>
          <w:rFonts w:ascii="Book Antiqua" w:hAnsi="Book Antiqua"/>
          <w:sz w:val="24"/>
          <w:szCs w:val="24"/>
        </w:rPr>
        <w:t xml:space="preserve">omental </w:t>
      </w:r>
      <w:r w:rsidR="00BF6F60" w:rsidRPr="00F8535E">
        <w:rPr>
          <w:rFonts w:ascii="Book Antiqua" w:hAnsi="Book Antiqua"/>
          <w:sz w:val="24"/>
          <w:szCs w:val="24"/>
        </w:rPr>
        <w:t>adipose tissue</w:t>
      </w:r>
      <w:r w:rsidR="002E43BF">
        <w:rPr>
          <w:rFonts w:ascii="Book Antiqua" w:hAnsi="Book Antiqua"/>
          <w:sz w:val="24"/>
          <w:szCs w:val="24"/>
          <w:vertAlign w:val="superscript"/>
        </w:rPr>
        <w:t>[92,107,108</w:t>
      </w:r>
      <w:r w:rsidR="00EE3926" w:rsidRPr="00F8535E">
        <w:rPr>
          <w:rFonts w:ascii="Book Antiqua" w:hAnsi="Book Antiqua"/>
          <w:sz w:val="24"/>
          <w:szCs w:val="24"/>
          <w:vertAlign w:val="superscript"/>
        </w:rPr>
        <w:t>]</w:t>
      </w:r>
      <w:r w:rsidR="00BF6F60" w:rsidRPr="00F8535E">
        <w:rPr>
          <w:rFonts w:ascii="Book Antiqua" w:hAnsi="Book Antiqua"/>
          <w:sz w:val="24"/>
          <w:szCs w:val="24"/>
        </w:rPr>
        <w:t>.</w:t>
      </w:r>
      <w:r w:rsidR="00A815A0" w:rsidRPr="00F8535E">
        <w:rPr>
          <w:rFonts w:ascii="Book Antiqua" w:hAnsi="Book Antiqua"/>
          <w:sz w:val="24"/>
          <w:szCs w:val="24"/>
        </w:rPr>
        <w:t xml:space="preserve"> </w:t>
      </w:r>
      <w:r w:rsidR="00BF6F60" w:rsidRPr="00F8535E">
        <w:rPr>
          <w:rFonts w:ascii="Book Antiqua" w:hAnsi="Book Antiqua"/>
          <w:sz w:val="24"/>
          <w:szCs w:val="24"/>
        </w:rPr>
        <w:t>Interestingly, under pro-inflammatory conditions as is found in the initial phase of wound healing</w:t>
      </w:r>
      <w:r w:rsidR="00840334" w:rsidRPr="00F8535E">
        <w:rPr>
          <w:rFonts w:ascii="Book Antiqua" w:hAnsi="Book Antiqua"/>
          <w:sz w:val="24"/>
          <w:szCs w:val="24"/>
        </w:rPr>
        <w:t>,</w:t>
      </w:r>
      <w:r w:rsidR="00BF6F60" w:rsidRPr="00F8535E">
        <w:rPr>
          <w:rFonts w:ascii="Book Antiqua" w:hAnsi="Book Antiqua"/>
          <w:sz w:val="24"/>
          <w:szCs w:val="24"/>
        </w:rPr>
        <w:t xml:space="preserve"> priming with TNF-α </w:t>
      </w:r>
      <w:r w:rsidR="00DD0D4D" w:rsidRPr="00F8535E">
        <w:rPr>
          <w:rFonts w:ascii="Book Antiqua" w:hAnsi="Book Antiqua"/>
          <w:sz w:val="24"/>
          <w:szCs w:val="24"/>
        </w:rPr>
        <w:t>enhances</w:t>
      </w:r>
      <w:r w:rsidR="00A815A0" w:rsidRPr="00F8535E">
        <w:rPr>
          <w:rFonts w:ascii="Book Antiqua" w:hAnsi="Book Antiqua"/>
          <w:sz w:val="24"/>
          <w:szCs w:val="24"/>
        </w:rPr>
        <w:t xml:space="preserve"> </w:t>
      </w:r>
      <w:r w:rsidR="00BF6F60" w:rsidRPr="00F8535E">
        <w:rPr>
          <w:rFonts w:ascii="Book Antiqua" w:hAnsi="Book Antiqua"/>
          <w:sz w:val="24"/>
          <w:szCs w:val="24"/>
        </w:rPr>
        <w:t>the expressi</w:t>
      </w:r>
      <w:r w:rsidR="00E559B5" w:rsidRPr="00F8535E">
        <w:rPr>
          <w:rFonts w:ascii="Book Antiqua" w:hAnsi="Book Antiqua"/>
          <w:sz w:val="24"/>
          <w:szCs w:val="24"/>
        </w:rPr>
        <w:t>on of these chemokines such as CXCL8</w:t>
      </w:r>
      <w:r w:rsidR="00197190" w:rsidRPr="00F8535E">
        <w:rPr>
          <w:rFonts w:ascii="Book Antiqua" w:hAnsi="Book Antiqua"/>
          <w:sz w:val="24"/>
          <w:szCs w:val="24"/>
        </w:rPr>
        <w:t xml:space="preserve"> (interleukin 8)</w:t>
      </w:r>
      <w:r w:rsidR="00E559B5" w:rsidRPr="00F8535E">
        <w:rPr>
          <w:rFonts w:ascii="Book Antiqua" w:hAnsi="Book Antiqua"/>
          <w:sz w:val="24"/>
          <w:szCs w:val="24"/>
        </w:rPr>
        <w:t>, CCL5</w:t>
      </w:r>
      <w:r w:rsidR="00523B1F" w:rsidRPr="00F8535E">
        <w:rPr>
          <w:rFonts w:ascii="Book Antiqua" w:hAnsi="Book Antiqua"/>
          <w:sz w:val="24"/>
          <w:szCs w:val="24"/>
        </w:rPr>
        <w:t>/RANTES</w:t>
      </w:r>
      <w:r w:rsidR="00A815A0" w:rsidRPr="00F8535E">
        <w:rPr>
          <w:rFonts w:ascii="Book Antiqua" w:hAnsi="Book Antiqua"/>
          <w:sz w:val="24"/>
          <w:szCs w:val="24"/>
        </w:rPr>
        <w:t xml:space="preserve"> </w:t>
      </w:r>
      <w:r w:rsidR="00197190" w:rsidRPr="00F8535E">
        <w:rPr>
          <w:rFonts w:ascii="Book Antiqua" w:hAnsi="Book Antiqua"/>
          <w:sz w:val="24"/>
          <w:szCs w:val="24"/>
        </w:rPr>
        <w:t>(</w:t>
      </w:r>
      <w:r w:rsidR="00523B1F" w:rsidRPr="00F8535E">
        <w:rPr>
          <w:rFonts w:ascii="Book Antiqua" w:hAnsi="Book Antiqua"/>
          <w:sz w:val="24"/>
          <w:szCs w:val="24"/>
        </w:rPr>
        <w:t>regulated on activation, normal T cell expressed and secreted)</w:t>
      </w:r>
      <w:r w:rsidR="00E559B5" w:rsidRPr="00F8535E">
        <w:rPr>
          <w:rFonts w:ascii="Book Antiqua" w:hAnsi="Book Antiqua"/>
          <w:sz w:val="24"/>
          <w:szCs w:val="24"/>
        </w:rPr>
        <w:t>,</w:t>
      </w:r>
      <w:r w:rsidR="00BF6F60" w:rsidRPr="00F8535E">
        <w:rPr>
          <w:rFonts w:ascii="Book Antiqua" w:hAnsi="Book Antiqua"/>
          <w:sz w:val="24"/>
          <w:szCs w:val="24"/>
        </w:rPr>
        <w:t xml:space="preserve"> CCL</w:t>
      </w:r>
      <w:r w:rsidR="00E559B5" w:rsidRPr="00F8535E">
        <w:rPr>
          <w:rFonts w:ascii="Book Antiqua" w:hAnsi="Book Antiqua"/>
          <w:sz w:val="24"/>
          <w:szCs w:val="24"/>
        </w:rPr>
        <w:t>2</w:t>
      </w:r>
      <w:r w:rsidR="00BF6F60" w:rsidRPr="00F8535E">
        <w:rPr>
          <w:rFonts w:ascii="Book Antiqua" w:hAnsi="Book Antiqua"/>
          <w:sz w:val="24"/>
          <w:szCs w:val="24"/>
        </w:rPr>
        <w:t>2</w:t>
      </w:r>
      <w:r w:rsidR="00197190" w:rsidRPr="00F8535E">
        <w:rPr>
          <w:rFonts w:ascii="Book Antiqua" w:hAnsi="Book Antiqua"/>
          <w:sz w:val="24"/>
          <w:szCs w:val="24"/>
        </w:rPr>
        <w:t xml:space="preserve"> (macrophage-derived chemokine)</w:t>
      </w:r>
      <w:r w:rsidR="00BF6F60" w:rsidRPr="00F8535E">
        <w:rPr>
          <w:rFonts w:ascii="Book Antiqua" w:hAnsi="Book Antiqua"/>
          <w:sz w:val="24"/>
          <w:szCs w:val="24"/>
        </w:rPr>
        <w:t xml:space="preserve"> which are</w:t>
      </w:r>
      <w:r w:rsidR="00DD0D4D" w:rsidRPr="00F8535E">
        <w:rPr>
          <w:rFonts w:ascii="Book Antiqua" w:hAnsi="Book Antiqua"/>
          <w:sz w:val="24"/>
          <w:szCs w:val="24"/>
        </w:rPr>
        <w:t xml:space="preserve"> then</w:t>
      </w:r>
      <w:r w:rsidR="00BF6F60" w:rsidRPr="00F8535E">
        <w:rPr>
          <w:rFonts w:ascii="Book Antiqua" w:hAnsi="Book Antiqua"/>
          <w:sz w:val="24"/>
          <w:szCs w:val="24"/>
        </w:rPr>
        <w:t xml:space="preserve"> able to stimulate MSC migration</w:t>
      </w:r>
      <w:r w:rsidR="00DD0D4D" w:rsidRPr="00F8535E">
        <w:rPr>
          <w:rFonts w:ascii="Book Antiqua" w:hAnsi="Book Antiqua"/>
          <w:sz w:val="24"/>
          <w:szCs w:val="24"/>
          <w:vertAlign w:val="superscript"/>
        </w:rPr>
        <w:t>[94,95]</w:t>
      </w:r>
      <w:r w:rsidR="00BF6F60" w:rsidRPr="00F8535E">
        <w:rPr>
          <w:rFonts w:ascii="Book Antiqua" w:hAnsi="Book Antiqua"/>
          <w:sz w:val="24"/>
          <w:szCs w:val="24"/>
        </w:rPr>
        <w:t>.</w:t>
      </w:r>
      <w:r w:rsidR="00A815A0" w:rsidRPr="00F8535E">
        <w:rPr>
          <w:rFonts w:ascii="Book Antiqua" w:hAnsi="Book Antiqua"/>
          <w:sz w:val="24"/>
          <w:szCs w:val="24"/>
        </w:rPr>
        <w:t xml:space="preserve"> </w:t>
      </w:r>
      <w:r w:rsidR="00BF6F60" w:rsidRPr="00F8535E">
        <w:rPr>
          <w:rFonts w:ascii="Book Antiqua" w:hAnsi="Book Antiqua"/>
          <w:sz w:val="24"/>
          <w:szCs w:val="24"/>
        </w:rPr>
        <w:t>Additionally, CXC chemokines with the glu-leu-arg motif in the N-terminus of CXC chemokines are also angiogenic and thus may play a role in new blood vessel formation during wound repair</w:t>
      </w:r>
      <w:r w:rsidR="00DD0D4D" w:rsidRPr="00F8535E">
        <w:rPr>
          <w:rFonts w:ascii="Book Antiqua" w:hAnsi="Book Antiqua"/>
          <w:sz w:val="24"/>
          <w:szCs w:val="24"/>
        </w:rPr>
        <w:t xml:space="preserve"> during</w:t>
      </w:r>
      <w:r w:rsidR="00AA36FA" w:rsidRPr="00F8535E">
        <w:rPr>
          <w:rFonts w:ascii="Book Antiqua" w:hAnsi="Book Antiqua"/>
          <w:sz w:val="24"/>
          <w:szCs w:val="24"/>
        </w:rPr>
        <w:t xml:space="preserve"> bone regeneration</w:t>
      </w:r>
      <w:r w:rsidR="002E43BF">
        <w:rPr>
          <w:rFonts w:ascii="Book Antiqua" w:hAnsi="Book Antiqua"/>
          <w:sz w:val="24"/>
          <w:szCs w:val="24"/>
          <w:vertAlign w:val="superscript"/>
        </w:rPr>
        <w:t>[109</w:t>
      </w:r>
      <w:r w:rsidR="00DD0D4D" w:rsidRPr="00F8535E">
        <w:rPr>
          <w:rFonts w:ascii="Book Antiqua" w:hAnsi="Book Antiqua"/>
          <w:sz w:val="24"/>
          <w:szCs w:val="24"/>
          <w:vertAlign w:val="superscript"/>
        </w:rPr>
        <w:t>]</w:t>
      </w:r>
      <w:r w:rsidR="00BF6F60" w:rsidRPr="00F8535E">
        <w:rPr>
          <w:rFonts w:ascii="Book Antiqua" w:hAnsi="Book Antiqua"/>
          <w:sz w:val="24"/>
          <w:szCs w:val="24"/>
        </w:rPr>
        <w:t>.</w:t>
      </w:r>
    </w:p>
    <w:p w:rsidR="00BC13F2" w:rsidRPr="00F8535E" w:rsidRDefault="00BC13F2" w:rsidP="009B456A">
      <w:pPr>
        <w:spacing w:after="0" w:line="360" w:lineRule="auto"/>
        <w:ind w:firstLineChars="200" w:firstLine="480"/>
        <w:jc w:val="both"/>
        <w:rPr>
          <w:rFonts w:ascii="Book Antiqua" w:hAnsi="Book Antiqua"/>
          <w:sz w:val="24"/>
          <w:szCs w:val="24"/>
        </w:rPr>
      </w:pPr>
      <w:r w:rsidRPr="00F8535E">
        <w:rPr>
          <w:rFonts w:ascii="Book Antiqua" w:hAnsi="Book Antiqua"/>
          <w:sz w:val="24"/>
          <w:szCs w:val="24"/>
        </w:rPr>
        <w:t xml:space="preserve">Three dimensional </w:t>
      </w:r>
      <w:r w:rsidR="0086138B" w:rsidRPr="00F8535E">
        <w:rPr>
          <w:rFonts w:ascii="Book Antiqua" w:hAnsi="Book Antiqua"/>
          <w:sz w:val="24"/>
          <w:szCs w:val="24"/>
        </w:rPr>
        <w:t xml:space="preserve">spheroid </w:t>
      </w:r>
      <w:r w:rsidRPr="00F8535E">
        <w:rPr>
          <w:rFonts w:ascii="Book Antiqua" w:hAnsi="Book Antiqua"/>
          <w:sz w:val="24"/>
          <w:szCs w:val="24"/>
        </w:rPr>
        <w:t xml:space="preserve">cultures consisting of </w:t>
      </w:r>
      <w:r w:rsidR="0086138B" w:rsidRPr="00F8535E">
        <w:rPr>
          <w:rFonts w:ascii="Book Antiqua" w:hAnsi="Book Antiqua"/>
          <w:sz w:val="24"/>
          <w:szCs w:val="24"/>
        </w:rPr>
        <w:t xml:space="preserve">high density </w:t>
      </w:r>
      <w:r w:rsidRPr="00F8535E">
        <w:rPr>
          <w:rFonts w:ascii="Book Antiqua" w:hAnsi="Book Antiqua"/>
          <w:sz w:val="24"/>
          <w:szCs w:val="24"/>
        </w:rPr>
        <w:t xml:space="preserve">cell aggregates </w:t>
      </w:r>
      <w:r w:rsidR="0086138B" w:rsidRPr="00F8535E">
        <w:rPr>
          <w:rFonts w:ascii="Book Antiqua" w:hAnsi="Book Antiqua"/>
          <w:sz w:val="24"/>
          <w:szCs w:val="24"/>
        </w:rPr>
        <w:t xml:space="preserve">in agarose or alginate </w:t>
      </w:r>
      <w:r w:rsidRPr="00F8535E">
        <w:rPr>
          <w:rFonts w:ascii="Book Antiqua" w:hAnsi="Book Antiqua"/>
          <w:sz w:val="24"/>
          <w:szCs w:val="24"/>
        </w:rPr>
        <w:t>have also been used to tr</w:t>
      </w:r>
      <w:r w:rsidR="00100580" w:rsidRPr="00F8535E">
        <w:rPr>
          <w:rFonts w:ascii="Book Antiqua" w:hAnsi="Book Antiqua"/>
          <w:sz w:val="24"/>
          <w:szCs w:val="24"/>
        </w:rPr>
        <w:t>aditionally d</w:t>
      </w:r>
      <w:r w:rsidR="0086138B" w:rsidRPr="00F8535E">
        <w:rPr>
          <w:rFonts w:ascii="Book Antiqua" w:hAnsi="Book Antiqua"/>
          <w:sz w:val="24"/>
          <w:szCs w:val="24"/>
        </w:rPr>
        <w:t>ifferentiate chondrocytes from h</w:t>
      </w:r>
      <w:r w:rsidR="00100580" w:rsidRPr="00F8535E">
        <w:rPr>
          <w:rFonts w:ascii="Book Antiqua" w:hAnsi="Book Antiqua"/>
          <w:sz w:val="24"/>
          <w:szCs w:val="24"/>
        </w:rPr>
        <w:t>MSCs</w:t>
      </w:r>
      <w:r w:rsidR="002E43BF">
        <w:rPr>
          <w:rFonts w:ascii="Book Antiqua" w:hAnsi="Book Antiqua"/>
          <w:sz w:val="24"/>
          <w:szCs w:val="24"/>
          <w:vertAlign w:val="superscript"/>
        </w:rPr>
        <w:t>[110,111</w:t>
      </w:r>
      <w:r w:rsidR="00466EE0" w:rsidRPr="00F8535E">
        <w:rPr>
          <w:rFonts w:ascii="Book Antiqua" w:hAnsi="Book Antiqua"/>
          <w:sz w:val="24"/>
          <w:szCs w:val="24"/>
          <w:vertAlign w:val="superscript"/>
        </w:rPr>
        <w:t>]</w:t>
      </w:r>
      <w:r w:rsidR="00100580" w:rsidRPr="00F8535E">
        <w:rPr>
          <w:rFonts w:ascii="Book Antiqua" w:hAnsi="Book Antiqua"/>
          <w:sz w:val="24"/>
          <w:szCs w:val="24"/>
        </w:rPr>
        <w:t>.</w:t>
      </w:r>
      <w:r w:rsidR="00A815A0" w:rsidRPr="00F8535E">
        <w:rPr>
          <w:rFonts w:ascii="Book Antiqua" w:hAnsi="Book Antiqua"/>
          <w:sz w:val="24"/>
          <w:szCs w:val="24"/>
        </w:rPr>
        <w:t xml:space="preserve"> </w:t>
      </w:r>
      <w:r w:rsidR="00466EE0" w:rsidRPr="00F8535E">
        <w:rPr>
          <w:rFonts w:ascii="Book Antiqua" w:hAnsi="Book Antiqua"/>
          <w:sz w:val="24"/>
          <w:szCs w:val="24"/>
        </w:rPr>
        <w:t>Burns et al</w:t>
      </w:r>
      <w:r w:rsidR="002E43BF">
        <w:rPr>
          <w:rFonts w:ascii="Book Antiqua" w:hAnsi="Book Antiqua"/>
          <w:sz w:val="24"/>
          <w:szCs w:val="24"/>
          <w:vertAlign w:val="superscript"/>
        </w:rPr>
        <w:t>[112</w:t>
      </w:r>
      <w:r w:rsidR="009B456A" w:rsidRPr="00F8535E">
        <w:rPr>
          <w:rFonts w:ascii="Book Antiqua" w:hAnsi="Book Antiqua"/>
          <w:sz w:val="24"/>
          <w:szCs w:val="24"/>
          <w:vertAlign w:val="superscript"/>
        </w:rPr>
        <w:t>]</w:t>
      </w:r>
      <w:r w:rsidR="00466EE0" w:rsidRPr="00F8535E">
        <w:rPr>
          <w:rFonts w:ascii="Book Antiqua" w:hAnsi="Book Antiqua"/>
          <w:sz w:val="24"/>
          <w:szCs w:val="24"/>
        </w:rPr>
        <w:t xml:space="preserve"> (</w:t>
      </w:r>
      <w:r w:rsidR="0086138B" w:rsidRPr="00F8535E">
        <w:rPr>
          <w:rFonts w:ascii="Book Antiqua" w:hAnsi="Book Antiqua"/>
          <w:sz w:val="24"/>
          <w:szCs w:val="24"/>
        </w:rPr>
        <w:t>2010) used a variation of this method by using caroxymethylcellulose in their high density cell preparation to form spheroids of hTERT transformed hMSC cells.</w:t>
      </w:r>
      <w:r w:rsidR="00A815A0" w:rsidRPr="00F8535E">
        <w:rPr>
          <w:rFonts w:ascii="Book Antiqua" w:hAnsi="Book Antiqua"/>
          <w:sz w:val="24"/>
          <w:szCs w:val="24"/>
        </w:rPr>
        <w:t xml:space="preserve"> </w:t>
      </w:r>
      <w:r w:rsidR="0086138B" w:rsidRPr="00F8535E">
        <w:rPr>
          <w:rFonts w:ascii="Book Antiqua" w:hAnsi="Book Antiqua"/>
          <w:sz w:val="24"/>
          <w:szCs w:val="24"/>
        </w:rPr>
        <w:t xml:space="preserve">When combined with hydroxyapatite / β-tricalcium phosphate scaffolds, </w:t>
      </w:r>
      <w:r w:rsidR="00851E0D" w:rsidRPr="00F8535E">
        <w:rPr>
          <w:rFonts w:ascii="Book Antiqua" w:hAnsi="Book Antiqua"/>
          <w:sz w:val="24"/>
          <w:szCs w:val="24"/>
        </w:rPr>
        <w:t xml:space="preserve">induced with osteogenic medium, and implanted into immunodeficient mice in an </w:t>
      </w:r>
      <w:r w:rsidR="00851E0D" w:rsidRPr="00F8535E">
        <w:rPr>
          <w:rFonts w:ascii="Book Antiqua" w:hAnsi="Book Antiqua"/>
          <w:i/>
          <w:sz w:val="24"/>
          <w:szCs w:val="24"/>
        </w:rPr>
        <w:t>in vivo</w:t>
      </w:r>
      <w:r w:rsidR="00851E0D" w:rsidRPr="00F8535E">
        <w:rPr>
          <w:rFonts w:ascii="Book Antiqua" w:hAnsi="Book Antiqua"/>
          <w:sz w:val="24"/>
          <w:szCs w:val="24"/>
        </w:rPr>
        <w:t xml:space="preserve"> ectopic bone formation assay, lamellar bone formation was observed in scaffold concavities in addition to the expression of</w:t>
      </w:r>
      <w:r w:rsidR="003E115C" w:rsidRPr="00F8535E">
        <w:rPr>
          <w:rFonts w:ascii="Book Antiqua" w:hAnsi="Book Antiqua"/>
          <w:sz w:val="24"/>
          <w:szCs w:val="24"/>
        </w:rPr>
        <w:t xml:space="preserve"> usual </w:t>
      </w:r>
      <w:r w:rsidR="003E115C" w:rsidRPr="00F8535E">
        <w:rPr>
          <w:rFonts w:ascii="Book Antiqua" w:hAnsi="Book Antiqua"/>
          <w:sz w:val="24"/>
          <w:szCs w:val="24"/>
        </w:rPr>
        <w:lastRenderedPageBreak/>
        <w:t>osteoblastic markers of cbfa1</w:t>
      </w:r>
      <w:r w:rsidR="00851E0D" w:rsidRPr="00F8535E">
        <w:rPr>
          <w:rFonts w:ascii="Book Antiqua" w:hAnsi="Book Antiqua"/>
          <w:sz w:val="24"/>
          <w:szCs w:val="24"/>
        </w:rPr>
        <w:t xml:space="preserve">, alkaline phosphatase, osteonectin, osteopontin, collagen type I and osteocalcin. CD146 expression which had been high in hMSCs was lost as osteogenic differentiation proceeded. </w:t>
      </w:r>
      <w:r w:rsidR="00C227E9" w:rsidRPr="00F8535E">
        <w:rPr>
          <w:rFonts w:ascii="Book Antiqua" w:hAnsi="Book Antiqua"/>
          <w:sz w:val="24"/>
          <w:szCs w:val="24"/>
        </w:rPr>
        <w:t xml:space="preserve">Interestingly, </w:t>
      </w:r>
      <w:r w:rsidR="00FF2852" w:rsidRPr="00F8535E">
        <w:rPr>
          <w:rFonts w:ascii="Book Antiqua" w:hAnsi="Book Antiqua"/>
          <w:sz w:val="24"/>
          <w:szCs w:val="24"/>
        </w:rPr>
        <w:t>trans</w:t>
      </w:r>
      <w:r w:rsidR="00B91488" w:rsidRPr="00F8535E">
        <w:rPr>
          <w:rFonts w:ascii="Book Antiqua" w:hAnsi="Book Antiqua"/>
          <w:sz w:val="24"/>
          <w:szCs w:val="24"/>
        </w:rPr>
        <w:t>criptional co-activator with PDZ</w:t>
      </w:r>
      <w:r w:rsidR="00FF2852" w:rsidRPr="00F8535E">
        <w:rPr>
          <w:rFonts w:ascii="Book Antiqua" w:hAnsi="Book Antiqua"/>
          <w:sz w:val="24"/>
          <w:szCs w:val="24"/>
        </w:rPr>
        <w:t xml:space="preserve"> binding motif (</w:t>
      </w:r>
      <w:r w:rsidR="00C227E9" w:rsidRPr="00F8535E">
        <w:rPr>
          <w:rFonts w:ascii="Book Antiqua" w:hAnsi="Book Antiqua"/>
          <w:sz w:val="24"/>
          <w:szCs w:val="24"/>
        </w:rPr>
        <w:t>TAZ</w:t>
      </w:r>
      <w:r w:rsidR="00FF2852" w:rsidRPr="00F8535E">
        <w:rPr>
          <w:rFonts w:ascii="Book Antiqua" w:hAnsi="Book Antiqua"/>
          <w:sz w:val="24"/>
          <w:szCs w:val="24"/>
        </w:rPr>
        <w:t>)</w:t>
      </w:r>
      <w:r w:rsidR="002E43BF">
        <w:rPr>
          <w:rFonts w:ascii="Book Antiqua" w:hAnsi="Book Antiqua"/>
          <w:sz w:val="24"/>
          <w:szCs w:val="24"/>
          <w:vertAlign w:val="superscript"/>
        </w:rPr>
        <w:t>[113</w:t>
      </w:r>
      <w:r w:rsidR="00466EE0" w:rsidRPr="00F8535E">
        <w:rPr>
          <w:rFonts w:ascii="Book Antiqua" w:hAnsi="Book Antiqua"/>
          <w:sz w:val="24"/>
          <w:szCs w:val="24"/>
          <w:vertAlign w:val="superscript"/>
        </w:rPr>
        <w:t>]</w:t>
      </w:r>
      <w:r w:rsidR="00964491" w:rsidRPr="00F8535E">
        <w:rPr>
          <w:rFonts w:ascii="Book Antiqua" w:hAnsi="Book Antiqua"/>
          <w:sz w:val="24"/>
          <w:szCs w:val="24"/>
        </w:rPr>
        <w:t>, a cbfa1</w:t>
      </w:r>
      <w:r w:rsidR="00C227E9" w:rsidRPr="00F8535E">
        <w:rPr>
          <w:rFonts w:ascii="Book Antiqua" w:hAnsi="Book Antiqua"/>
          <w:sz w:val="24"/>
          <w:szCs w:val="24"/>
        </w:rPr>
        <w:t xml:space="preserve"> binding transcription co</w:t>
      </w:r>
      <w:r w:rsidR="00906DE0" w:rsidRPr="00F8535E">
        <w:rPr>
          <w:rFonts w:ascii="Book Antiqua" w:hAnsi="Book Antiqua"/>
          <w:sz w:val="24"/>
          <w:szCs w:val="24"/>
        </w:rPr>
        <w:t>-</w:t>
      </w:r>
      <w:r w:rsidR="00C227E9" w:rsidRPr="00F8535E">
        <w:rPr>
          <w:rFonts w:ascii="Book Antiqua" w:hAnsi="Book Antiqua"/>
          <w:sz w:val="24"/>
          <w:szCs w:val="24"/>
        </w:rPr>
        <w:t xml:space="preserve">activator that allows for commitment to the </w:t>
      </w:r>
      <w:r w:rsidR="00586D70" w:rsidRPr="00F8535E">
        <w:rPr>
          <w:rFonts w:ascii="Book Antiqua" w:hAnsi="Book Antiqua"/>
          <w:sz w:val="24"/>
          <w:szCs w:val="24"/>
        </w:rPr>
        <w:t>osteogenic lineage while inhibiting adipogenic differentiation of hMSCs</w:t>
      </w:r>
      <w:r w:rsidR="00C227E9" w:rsidRPr="00F8535E">
        <w:rPr>
          <w:rFonts w:ascii="Book Antiqua" w:hAnsi="Book Antiqua"/>
          <w:sz w:val="24"/>
          <w:szCs w:val="24"/>
        </w:rPr>
        <w:t xml:space="preserve"> was also induced</w:t>
      </w:r>
      <w:r w:rsidR="00A815A0" w:rsidRPr="00F8535E">
        <w:rPr>
          <w:rFonts w:ascii="Book Antiqua" w:hAnsi="Book Antiqua"/>
          <w:sz w:val="24"/>
          <w:szCs w:val="24"/>
        </w:rPr>
        <w:t xml:space="preserve"> </w:t>
      </w:r>
      <w:r w:rsidR="00C227E9" w:rsidRPr="00F8535E">
        <w:rPr>
          <w:rFonts w:ascii="Book Antiqua" w:hAnsi="Book Antiqua"/>
          <w:sz w:val="24"/>
          <w:szCs w:val="24"/>
        </w:rPr>
        <w:t xml:space="preserve">in the hTERT transformed hMSC spheroids. </w:t>
      </w:r>
      <w:r w:rsidR="00F057B2" w:rsidRPr="00F8535E">
        <w:rPr>
          <w:rFonts w:ascii="Book Antiqua" w:hAnsi="Book Antiqua"/>
          <w:sz w:val="24"/>
          <w:szCs w:val="24"/>
        </w:rPr>
        <w:t>Stimulated expression</w:t>
      </w:r>
      <w:r w:rsidR="00851E0D" w:rsidRPr="00F8535E">
        <w:rPr>
          <w:rFonts w:ascii="Book Antiqua" w:hAnsi="Book Antiqua"/>
          <w:sz w:val="24"/>
          <w:szCs w:val="24"/>
        </w:rPr>
        <w:t xml:space="preserve"> of other extracellular matrix proteins such as biglycan, lumican, elastin</w:t>
      </w:r>
      <w:r w:rsidR="00C227E9" w:rsidRPr="00F8535E">
        <w:rPr>
          <w:rFonts w:ascii="Book Antiqua" w:hAnsi="Book Antiqua"/>
          <w:sz w:val="24"/>
          <w:szCs w:val="24"/>
        </w:rPr>
        <w:t xml:space="preserve">, periostin,, microfibrillar-associated proteins (MFAP2 and </w:t>
      </w:r>
      <w:r w:rsidR="00F057B2" w:rsidRPr="00F8535E">
        <w:rPr>
          <w:rFonts w:ascii="Book Antiqua" w:hAnsi="Book Antiqua"/>
          <w:sz w:val="24"/>
          <w:szCs w:val="24"/>
        </w:rPr>
        <w:t>MFAP5), tetranectin and decorin also occurred suggesting correlation between these extracellular matrix protein and osteogenesis.</w:t>
      </w:r>
    </w:p>
    <w:p w:rsidR="000E4AF4" w:rsidRPr="00F8535E" w:rsidRDefault="000E4AF4" w:rsidP="00E15302">
      <w:pPr>
        <w:spacing w:after="0" w:line="360" w:lineRule="auto"/>
        <w:jc w:val="both"/>
        <w:rPr>
          <w:rFonts w:ascii="Book Antiqua" w:hAnsi="Book Antiqua"/>
          <w:b/>
          <w:sz w:val="24"/>
          <w:szCs w:val="24"/>
        </w:rPr>
      </w:pPr>
    </w:p>
    <w:p w:rsidR="003F56C0" w:rsidRPr="00F8535E" w:rsidRDefault="00090364" w:rsidP="00E15302">
      <w:pPr>
        <w:spacing w:after="0" w:line="360" w:lineRule="auto"/>
        <w:jc w:val="both"/>
        <w:rPr>
          <w:rFonts w:ascii="Book Antiqua" w:hAnsi="Book Antiqua"/>
          <w:b/>
          <w:sz w:val="24"/>
          <w:szCs w:val="24"/>
        </w:rPr>
      </w:pPr>
      <w:r w:rsidRPr="00F8535E">
        <w:rPr>
          <w:rFonts w:ascii="Book Antiqua" w:hAnsi="Book Antiqua"/>
          <w:b/>
          <w:sz w:val="24"/>
          <w:szCs w:val="24"/>
        </w:rPr>
        <w:t>EXTRACELLULAR MATRIX</w:t>
      </w:r>
      <w:r>
        <w:rPr>
          <w:rFonts w:ascii="Book Antiqua" w:hAnsi="Book Antiqua" w:hint="eastAsia"/>
          <w:b/>
          <w:sz w:val="24"/>
          <w:szCs w:val="24"/>
          <w:lang w:eastAsia="zh-CN"/>
        </w:rPr>
        <w:t xml:space="preserve"> </w:t>
      </w:r>
      <w:r w:rsidRPr="00F8535E">
        <w:rPr>
          <w:rFonts w:ascii="Book Antiqua" w:hAnsi="Book Antiqua"/>
          <w:b/>
          <w:sz w:val="24"/>
          <w:szCs w:val="24"/>
        </w:rPr>
        <w:t>AND HMSCS – THE “OUTS” FOR OSTEOGENESIS</w:t>
      </w:r>
    </w:p>
    <w:p w:rsidR="00C63785" w:rsidRPr="00F8535E" w:rsidRDefault="00317A9A" w:rsidP="00E15302">
      <w:pPr>
        <w:spacing w:after="0" w:line="360" w:lineRule="auto"/>
        <w:jc w:val="both"/>
        <w:rPr>
          <w:rFonts w:ascii="Book Antiqua" w:hAnsi="Book Antiqua"/>
          <w:sz w:val="24"/>
          <w:szCs w:val="24"/>
        </w:rPr>
      </w:pPr>
      <w:r w:rsidRPr="00F8535E">
        <w:rPr>
          <w:rFonts w:ascii="Book Antiqua" w:hAnsi="Book Antiqua"/>
          <w:sz w:val="24"/>
          <w:szCs w:val="24"/>
        </w:rPr>
        <w:t xml:space="preserve">The use of </w:t>
      </w:r>
      <w:r w:rsidR="00090364" w:rsidRPr="00090364">
        <w:rPr>
          <w:rFonts w:ascii="Book Antiqua" w:hAnsi="Book Antiqua"/>
          <w:sz w:val="24"/>
          <w:szCs w:val="24"/>
        </w:rPr>
        <w:t>extracellular matrix (ECM)</w:t>
      </w:r>
      <w:r w:rsidR="00090364">
        <w:rPr>
          <w:rFonts w:ascii="Book Antiqua" w:hAnsi="Book Antiqua" w:hint="eastAsia"/>
          <w:b/>
          <w:sz w:val="24"/>
          <w:szCs w:val="24"/>
          <w:lang w:eastAsia="zh-CN"/>
        </w:rPr>
        <w:t xml:space="preserve"> </w:t>
      </w:r>
      <w:r w:rsidRPr="00F8535E">
        <w:rPr>
          <w:rFonts w:ascii="Book Antiqua" w:hAnsi="Book Antiqua"/>
          <w:sz w:val="24"/>
          <w:szCs w:val="24"/>
        </w:rPr>
        <w:t>components to enhance</w:t>
      </w:r>
      <w:r w:rsidR="00075997" w:rsidRPr="00F8535E">
        <w:rPr>
          <w:rFonts w:ascii="Book Antiqua" w:hAnsi="Book Antiqua"/>
          <w:sz w:val="24"/>
          <w:szCs w:val="24"/>
        </w:rPr>
        <w:t xml:space="preserve"> </w:t>
      </w:r>
      <w:r w:rsidRPr="00F8535E">
        <w:rPr>
          <w:rFonts w:ascii="Book Antiqua" w:hAnsi="Book Antiqua"/>
          <w:sz w:val="24"/>
          <w:szCs w:val="24"/>
        </w:rPr>
        <w:t xml:space="preserve">either </w:t>
      </w:r>
      <w:r w:rsidR="00075997" w:rsidRPr="00F8535E">
        <w:rPr>
          <w:rFonts w:ascii="Book Antiqua" w:hAnsi="Book Antiqua"/>
          <w:sz w:val="24"/>
          <w:szCs w:val="24"/>
        </w:rPr>
        <w:t xml:space="preserve">rigid type </w:t>
      </w:r>
      <w:r w:rsidR="00FF6ED2" w:rsidRPr="00F8535E">
        <w:rPr>
          <w:rFonts w:ascii="Book Antiqua" w:hAnsi="Book Antiqua"/>
          <w:sz w:val="24"/>
          <w:szCs w:val="24"/>
        </w:rPr>
        <w:t>scaffolds</w:t>
      </w:r>
      <w:r w:rsidR="00075997" w:rsidRPr="00F8535E">
        <w:rPr>
          <w:rFonts w:ascii="Book Antiqua" w:hAnsi="Book Antiqua"/>
          <w:sz w:val="24"/>
          <w:szCs w:val="24"/>
        </w:rPr>
        <w:t xml:space="preserve"> or hydrogel scaffolds</w:t>
      </w:r>
      <w:r w:rsidR="00FF6ED2" w:rsidRPr="00F8535E">
        <w:rPr>
          <w:rFonts w:ascii="Book Antiqua" w:hAnsi="Book Antiqua"/>
          <w:sz w:val="24"/>
          <w:szCs w:val="24"/>
        </w:rPr>
        <w:t xml:space="preserve"> or to se</w:t>
      </w:r>
      <w:r w:rsidRPr="00F8535E">
        <w:rPr>
          <w:rFonts w:ascii="Book Antiqua" w:hAnsi="Book Antiqua"/>
          <w:sz w:val="24"/>
          <w:szCs w:val="24"/>
        </w:rPr>
        <w:t>rve as scaffolds themselves has</w:t>
      </w:r>
      <w:r w:rsidR="00FF6ED2" w:rsidRPr="00F8535E">
        <w:rPr>
          <w:rFonts w:ascii="Book Antiqua" w:hAnsi="Book Antiqua"/>
          <w:sz w:val="24"/>
          <w:szCs w:val="24"/>
        </w:rPr>
        <w:t xml:space="preserve"> become more popular in tissue engineering. </w:t>
      </w:r>
      <w:r w:rsidR="00075997" w:rsidRPr="00F8535E">
        <w:rPr>
          <w:rFonts w:ascii="Book Antiqua" w:hAnsi="Book Antiqua"/>
          <w:sz w:val="24"/>
          <w:szCs w:val="24"/>
        </w:rPr>
        <w:t>For instance, collagen type I in the form of gels or sponges or</w:t>
      </w:r>
      <w:r w:rsidRPr="00F8535E">
        <w:rPr>
          <w:rFonts w:ascii="Book Antiqua" w:hAnsi="Book Antiqua"/>
          <w:sz w:val="24"/>
          <w:szCs w:val="24"/>
        </w:rPr>
        <w:t xml:space="preserve"> as a protein</w:t>
      </w:r>
      <w:r w:rsidR="00075997" w:rsidRPr="00F8535E">
        <w:rPr>
          <w:rFonts w:ascii="Book Antiqua" w:hAnsi="Book Antiqua"/>
          <w:sz w:val="24"/>
          <w:szCs w:val="24"/>
        </w:rPr>
        <w:t xml:space="preserve"> coating</w:t>
      </w:r>
      <w:r w:rsidRPr="00F8535E">
        <w:rPr>
          <w:rFonts w:ascii="Book Antiqua" w:hAnsi="Book Antiqua"/>
          <w:sz w:val="24"/>
          <w:szCs w:val="24"/>
        </w:rPr>
        <w:t xml:space="preserve"> of hydroxyapatite platforms has</w:t>
      </w:r>
      <w:r w:rsidR="00075997" w:rsidRPr="00F8535E">
        <w:rPr>
          <w:rFonts w:ascii="Book Antiqua" w:hAnsi="Book Antiqua"/>
          <w:sz w:val="24"/>
          <w:szCs w:val="24"/>
        </w:rPr>
        <w:t xml:space="preserve"> been useful in providing </w:t>
      </w:r>
      <w:r w:rsidRPr="00F8535E">
        <w:rPr>
          <w:rFonts w:ascii="Book Antiqua" w:hAnsi="Book Antiqua"/>
          <w:sz w:val="24"/>
          <w:szCs w:val="24"/>
        </w:rPr>
        <w:t>an attachment for</w:t>
      </w:r>
      <w:r w:rsidR="00075997" w:rsidRPr="00F8535E">
        <w:rPr>
          <w:rFonts w:ascii="Book Antiqua" w:hAnsi="Book Antiqua"/>
          <w:sz w:val="24"/>
          <w:szCs w:val="24"/>
        </w:rPr>
        <w:t xml:space="preserve"> cells in addition to being able to deliver growth factors such as TGF-β, BMPs, or VEGF</w:t>
      </w:r>
      <w:r w:rsidR="003F15B7">
        <w:rPr>
          <w:rFonts w:ascii="Book Antiqua" w:hAnsi="Book Antiqua"/>
          <w:sz w:val="24"/>
          <w:szCs w:val="24"/>
          <w:vertAlign w:val="superscript"/>
        </w:rPr>
        <w:t>[114</w:t>
      </w:r>
      <w:r w:rsidR="00E71E2A" w:rsidRPr="00F8535E">
        <w:rPr>
          <w:rFonts w:ascii="Book Antiqua" w:hAnsi="Book Antiqua"/>
          <w:sz w:val="24"/>
          <w:szCs w:val="24"/>
          <w:vertAlign w:val="superscript"/>
        </w:rPr>
        <w:t>]</w:t>
      </w:r>
      <w:r w:rsidR="00075997" w:rsidRPr="00F8535E">
        <w:rPr>
          <w:rFonts w:ascii="Book Antiqua" w:hAnsi="Book Antiqua"/>
          <w:sz w:val="24"/>
          <w:szCs w:val="24"/>
        </w:rPr>
        <w:t>.</w:t>
      </w:r>
      <w:r w:rsidR="00A815A0" w:rsidRPr="00F8535E">
        <w:rPr>
          <w:rFonts w:ascii="Book Antiqua" w:hAnsi="Book Antiqua"/>
          <w:sz w:val="24"/>
          <w:szCs w:val="24"/>
        </w:rPr>
        <w:t xml:space="preserve"> </w:t>
      </w:r>
      <w:r w:rsidR="00133A89" w:rsidRPr="00F8535E">
        <w:rPr>
          <w:rFonts w:ascii="Book Antiqua" w:hAnsi="Book Antiqua"/>
          <w:sz w:val="24"/>
          <w:szCs w:val="24"/>
        </w:rPr>
        <w:t>ECM contains proteoglycans which are comprised in part of heparin sulfate that can bind many types of growth factors such as FGFs and VEGF and degradation of ECM by matrix metalloproteases ca</w:t>
      </w:r>
      <w:r w:rsidR="00930A6A" w:rsidRPr="00F8535E">
        <w:rPr>
          <w:rFonts w:ascii="Book Antiqua" w:hAnsi="Book Antiqua"/>
          <w:sz w:val="24"/>
          <w:szCs w:val="24"/>
        </w:rPr>
        <w:t xml:space="preserve">n release these growth factors </w:t>
      </w:r>
      <w:r w:rsidR="00133A89" w:rsidRPr="00F8535E">
        <w:rPr>
          <w:rFonts w:ascii="Book Antiqua" w:hAnsi="Book Antiqua"/>
          <w:sz w:val="24"/>
          <w:szCs w:val="24"/>
        </w:rPr>
        <w:t xml:space="preserve">to </w:t>
      </w:r>
      <w:r w:rsidR="00930A6A" w:rsidRPr="00F8535E">
        <w:rPr>
          <w:rFonts w:ascii="Book Antiqua" w:hAnsi="Book Antiqua"/>
          <w:sz w:val="24"/>
          <w:szCs w:val="24"/>
        </w:rPr>
        <w:t xml:space="preserve">subsequently </w:t>
      </w:r>
      <w:r w:rsidR="00133A89" w:rsidRPr="00F8535E">
        <w:rPr>
          <w:rFonts w:ascii="Book Antiqua" w:hAnsi="Book Antiqua"/>
          <w:sz w:val="24"/>
          <w:szCs w:val="24"/>
        </w:rPr>
        <w:t>bind to their receptors on specific cells</w:t>
      </w:r>
      <w:r w:rsidR="003F15B7">
        <w:rPr>
          <w:rFonts w:ascii="Book Antiqua" w:hAnsi="Book Antiqua"/>
          <w:sz w:val="24"/>
          <w:szCs w:val="24"/>
          <w:vertAlign w:val="superscript"/>
        </w:rPr>
        <w:t>[115</w:t>
      </w:r>
      <w:r w:rsidR="00E71E2A" w:rsidRPr="00F8535E">
        <w:rPr>
          <w:rFonts w:ascii="Book Antiqua" w:hAnsi="Book Antiqua"/>
          <w:sz w:val="24"/>
          <w:szCs w:val="24"/>
          <w:vertAlign w:val="superscript"/>
        </w:rPr>
        <w:t>]</w:t>
      </w:r>
      <w:r w:rsidR="00133A89" w:rsidRPr="00F8535E">
        <w:rPr>
          <w:rFonts w:ascii="Book Antiqua" w:hAnsi="Book Antiqua"/>
          <w:sz w:val="24"/>
          <w:szCs w:val="24"/>
        </w:rPr>
        <w:t>.</w:t>
      </w:r>
      <w:r w:rsidR="00A815A0" w:rsidRPr="00F8535E">
        <w:rPr>
          <w:rFonts w:ascii="Book Antiqua" w:hAnsi="Book Antiqua"/>
          <w:sz w:val="24"/>
          <w:szCs w:val="24"/>
        </w:rPr>
        <w:t xml:space="preserve"> </w:t>
      </w:r>
      <w:r w:rsidR="00133A89" w:rsidRPr="00F8535E">
        <w:rPr>
          <w:rFonts w:ascii="Book Antiqua" w:hAnsi="Book Antiqua"/>
          <w:sz w:val="24"/>
          <w:szCs w:val="24"/>
        </w:rPr>
        <w:t>Other ECM proteins such as laminin and tenascin have epidermal growth factor</w:t>
      </w:r>
      <w:r w:rsidR="004265ED" w:rsidRPr="00F8535E">
        <w:rPr>
          <w:rFonts w:ascii="Book Antiqua" w:hAnsi="Book Antiqua"/>
          <w:sz w:val="24"/>
          <w:szCs w:val="24"/>
        </w:rPr>
        <w:t xml:space="preserve"> (EGF)</w:t>
      </w:r>
      <w:r w:rsidR="00133A89" w:rsidRPr="00F8535E">
        <w:rPr>
          <w:rFonts w:ascii="Book Antiqua" w:hAnsi="Book Antiqua"/>
          <w:sz w:val="24"/>
          <w:szCs w:val="24"/>
        </w:rPr>
        <w:t xml:space="preserve">-like motifs that could potentially bind to EGF </w:t>
      </w:r>
      <w:r w:rsidR="00930A6A" w:rsidRPr="00F8535E">
        <w:rPr>
          <w:rFonts w:ascii="Book Antiqua" w:hAnsi="Book Antiqua"/>
          <w:sz w:val="24"/>
          <w:szCs w:val="24"/>
        </w:rPr>
        <w:t>receptors on cells and</w:t>
      </w:r>
      <w:r w:rsidR="00133A89" w:rsidRPr="00F8535E">
        <w:rPr>
          <w:rFonts w:ascii="Book Antiqua" w:hAnsi="Book Antiqua"/>
          <w:sz w:val="24"/>
          <w:szCs w:val="24"/>
        </w:rPr>
        <w:t xml:space="preserve"> then initiate </w:t>
      </w:r>
      <w:r w:rsidR="004265ED" w:rsidRPr="00F8535E">
        <w:rPr>
          <w:rFonts w:ascii="Book Antiqua" w:hAnsi="Book Antiqua"/>
          <w:sz w:val="24"/>
          <w:szCs w:val="24"/>
        </w:rPr>
        <w:t>an EGF signaling cascade through tyrosine kinase activation resulting in cell proliferation and/or differentiation</w:t>
      </w:r>
      <w:r w:rsidR="003F15B7">
        <w:rPr>
          <w:rFonts w:ascii="Book Antiqua" w:hAnsi="Book Antiqua"/>
          <w:sz w:val="24"/>
          <w:szCs w:val="24"/>
          <w:vertAlign w:val="superscript"/>
        </w:rPr>
        <w:t>[116</w:t>
      </w:r>
      <w:r w:rsidR="00E71E2A" w:rsidRPr="00F8535E">
        <w:rPr>
          <w:rFonts w:ascii="Book Antiqua" w:hAnsi="Book Antiqua"/>
          <w:sz w:val="24"/>
          <w:szCs w:val="24"/>
          <w:vertAlign w:val="superscript"/>
        </w:rPr>
        <w:t>]</w:t>
      </w:r>
      <w:r w:rsidR="004265ED" w:rsidRPr="00F8535E">
        <w:rPr>
          <w:rFonts w:ascii="Book Antiqua" w:hAnsi="Book Antiqua"/>
          <w:sz w:val="24"/>
          <w:szCs w:val="24"/>
        </w:rPr>
        <w:t>.</w:t>
      </w:r>
      <w:r w:rsidR="00A815A0" w:rsidRPr="00F8535E">
        <w:rPr>
          <w:rFonts w:ascii="Book Antiqua" w:hAnsi="Book Antiqua"/>
          <w:sz w:val="24"/>
          <w:szCs w:val="24"/>
        </w:rPr>
        <w:t xml:space="preserve"> </w:t>
      </w:r>
      <w:r w:rsidR="00075997" w:rsidRPr="00F8535E">
        <w:rPr>
          <w:rFonts w:ascii="Book Antiqua" w:hAnsi="Book Antiqua"/>
          <w:sz w:val="24"/>
          <w:szCs w:val="24"/>
        </w:rPr>
        <w:t>The binding of cells to naturally occurring proteins such as collagen</w:t>
      </w:r>
      <w:r w:rsidR="00292E53" w:rsidRPr="00F8535E">
        <w:rPr>
          <w:rFonts w:ascii="Book Antiqua" w:hAnsi="Book Antiqua"/>
          <w:sz w:val="24"/>
          <w:szCs w:val="24"/>
        </w:rPr>
        <w:t xml:space="preserve"> occur</w:t>
      </w:r>
      <w:r w:rsidR="00930A6A" w:rsidRPr="00F8535E">
        <w:rPr>
          <w:rFonts w:ascii="Book Antiqua" w:hAnsi="Book Antiqua"/>
          <w:sz w:val="24"/>
          <w:szCs w:val="24"/>
        </w:rPr>
        <w:t xml:space="preserve"> </w:t>
      </w:r>
      <w:r w:rsidR="008D2C1E" w:rsidRPr="008D2C1E">
        <w:rPr>
          <w:rFonts w:ascii="Book Antiqua" w:hAnsi="Book Antiqua"/>
          <w:i/>
          <w:sz w:val="24"/>
          <w:szCs w:val="24"/>
        </w:rPr>
        <w:t>via</w:t>
      </w:r>
      <w:r w:rsidR="00930A6A" w:rsidRPr="00F8535E">
        <w:rPr>
          <w:rFonts w:ascii="Book Antiqua" w:hAnsi="Book Antiqua"/>
          <w:sz w:val="24"/>
          <w:szCs w:val="24"/>
        </w:rPr>
        <w:t xml:space="preserve"> integrins, comprised of</w:t>
      </w:r>
      <w:r w:rsidR="00A815A0" w:rsidRPr="00F8535E">
        <w:rPr>
          <w:rFonts w:ascii="Book Antiqua" w:hAnsi="Book Antiqua"/>
          <w:sz w:val="24"/>
          <w:szCs w:val="24"/>
        </w:rPr>
        <w:t xml:space="preserve"> </w:t>
      </w:r>
      <w:r w:rsidR="007548B3" w:rsidRPr="00F8535E">
        <w:rPr>
          <w:rFonts w:ascii="Book Antiqua" w:hAnsi="Book Antiqua"/>
          <w:sz w:val="24"/>
          <w:szCs w:val="24"/>
        </w:rPr>
        <w:t>α and β subunit</w:t>
      </w:r>
      <w:r w:rsidR="00930A6A" w:rsidRPr="00F8535E">
        <w:rPr>
          <w:rFonts w:ascii="Book Antiqua" w:hAnsi="Book Antiqua"/>
          <w:sz w:val="24"/>
          <w:szCs w:val="24"/>
        </w:rPr>
        <w:t>s</w:t>
      </w:r>
      <w:r w:rsidR="006F2318" w:rsidRPr="00F8535E">
        <w:rPr>
          <w:rFonts w:ascii="Book Antiqua" w:hAnsi="Book Antiqua"/>
          <w:sz w:val="24"/>
          <w:szCs w:val="24"/>
        </w:rPr>
        <w:t xml:space="preserve"> and binding</w:t>
      </w:r>
      <w:r w:rsidR="00B84907" w:rsidRPr="00F8535E">
        <w:rPr>
          <w:rFonts w:ascii="Book Antiqua" w:hAnsi="Book Antiqua"/>
          <w:sz w:val="24"/>
          <w:szCs w:val="24"/>
        </w:rPr>
        <w:t xml:space="preserve"> cell membranes</w:t>
      </w:r>
      <w:r w:rsidR="006F2318" w:rsidRPr="00F8535E">
        <w:rPr>
          <w:rFonts w:ascii="Book Antiqua" w:hAnsi="Book Antiqua"/>
          <w:sz w:val="24"/>
          <w:szCs w:val="24"/>
        </w:rPr>
        <w:t xml:space="preserve"> </w:t>
      </w:r>
      <w:r w:rsidR="00910C53" w:rsidRPr="00F8535E">
        <w:rPr>
          <w:rFonts w:ascii="Book Antiqua" w:hAnsi="Book Antiqua"/>
          <w:sz w:val="24"/>
          <w:szCs w:val="24"/>
        </w:rPr>
        <w:t>to ECM</w:t>
      </w:r>
      <w:r w:rsidR="006F2318" w:rsidRPr="00F8535E">
        <w:rPr>
          <w:rFonts w:ascii="Book Antiqua" w:hAnsi="Book Antiqua"/>
          <w:sz w:val="24"/>
          <w:szCs w:val="24"/>
        </w:rPr>
        <w:t xml:space="preserve"> proteins with the </w:t>
      </w:r>
      <w:r w:rsidR="00930A6A" w:rsidRPr="00F8535E">
        <w:rPr>
          <w:rFonts w:ascii="Book Antiqua" w:hAnsi="Book Antiqua"/>
          <w:sz w:val="24"/>
          <w:szCs w:val="24"/>
        </w:rPr>
        <w:t>arginine-glycine-aspartic acid (</w:t>
      </w:r>
      <w:r w:rsidR="006F2318" w:rsidRPr="00F8535E">
        <w:rPr>
          <w:rFonts w:ascii="Book Antiqua" w:hAnsi="Book Antiqua"/>
          <w:sz w:val="24"/>
          <w:szCs w:val="24"/>
        </w:rPr>
        <w:t>RGD</w:t>
      </w:r>
      <w:r w:rsidR="00930A6A" w:rsidRPr="00F8535E">
        <w:rPr>
          <w:rFonts w:ascii="Book Antiqua" w:hAnsi="Book Antiqua"/>
          <w:sz w:val="24"/>
          <w:szCs w:val="24"/>
        </w:rPr>
        <w:t>)</w:t>
      </w:r>
      <w:r w:rsidR="008F6086" w:rsidRPr="00F8535E">
        <w:rPr>
          <w:rFonts w:ascii="Book Antiqua" w:hAnsi="Book Antiqua"/>
          <w:sz w:val="24"/>
          <w:szCs w:val="24"/>
        </w:rPr>
        <w:t xml:space="preserve"> or</w:t>
      </w:r>
      <w:r w:rsidR="006F2318" w:rsidRPr="00F8535E">
        <w:rPr>
          <w:rFonts w:ascii="Book Antiqua" w:hAnsi="Book Antiqua"/>
          <w:sz w:val="24"/>
          <w:szCs w:val="24"/>
        </w:rPr>
        <w:t xml:space="preserve"> </w:t>
      </w:r>
      <w:r w:rsidR="00930A6A" w:rsidRPr="00F8535E">
        <w:rPr>
          <w:rFonts w:ascii="Book Antiqua" w:hAnsi="Book Antiqua"/>
          <w:sz w:val="24"/>
          <w:szCs w:val="24"/>
        </w:rPr>
        <w:t>leucine-valine-aspartic acid (</w:t>
      </w:r>
      <w:r w:rsidR="00630B02" w:rsidRPr="00F8535E">
        <w:rPr>
          <w:rFonts w:ascii="Book Antiqua" w:hAnsi="Book Antiqua"/>
          <w:sz w:val="24"/>
          <w:szCs w:val="24"/>
        </w:rPr>
        <w:t>LVD</w:t>
      </w:r>
      <w:r w:rsidR="00930A6A" w:rsidRPr="00F8535E">
        <w:rPr>
          <w:rFonts w:ascii="Book Antiqua" w:hAnsi="Book Antiqua"/>
          <w:sz w:val="24"/>
          <w:szCs w:val="24"/>
        </w:rPr>
        <w:t>)</w:t>
      </w:r>
      <w:r w:rsidR="00630B02" w:rsidRPr="00F8535E">
        <w:rPr>
          <w:rFonts w:ascii="Book Antiqua" w:hAnsi="Book Antiqua"/>
          <w:sz w:val="24"/>
          <w:szCs w:val="24"/>
        </w:rPr>
        <w:t xml:space="preserve"> (consensus sequence L/I</w:t>
      </w:r>
      <w:r w:rsidR="00687234" w:rsidRPr="00F8535E">
        <w:rPr>
          <w:rFonts w:ascii="Book Antiqua" w:hAnsi="Book Antiqua"/>
          <w:sz w:val="24"/>
          <w:szCs w:val="24"/>
        </w:rPr>
        <w:t xml:space="preserve"> (isoleucine)</w:t>
      </w:r>
      <w:r w:rsidR="00630B02" w:rsidRPr="00F8535E">
        <w:rPr>
          <w:rFonts w:ascii="Book Antiqua" w:hAnsi="Book Antiqua"/>
          <w:sz w:val="24"/>
          <w:szCs w:val="24"/>
        </w:rPr>
        <w:t>-D/E</w:t>
      </w:r>
      <w:r w:rsidR="00687234" w:rsidRPr="00F8535E">
        <w:rPr>
          <w:rFonts w:ascii="Book Antiqua" w:hAnsi="Book Antiqua"/>
          <w:sz w:val="24"/>
          <w:szCs w:val="24"/>
        </w:rPr>
        <w:t xml:space="preserve"> (glutamic acid)</w:t>
      </w:r>
      <w:r w:rsidR="00630B02" w:rsidRPr="00F8535E">
        <w:rPr>
          <w:rFonts w:ascii="Book Antiqua" w:hAnsi="Book Antiqua"/>
          <w:sz w:val="24"/>
          <w:szCs w:val="24"/>
        </w:rPr>
        <w:t>-V</w:t>
      </w:r>
      <w:r w:rsidR="00687234" w:rsidRPr="00F8535E">
        <w:rPr>
          <w:rFonts w:ascii="Book Antiqua" w:hAnsi="Book Antiqua"/>
          <w:sz w:val="24"/>
          <w:szCs w:val="24"/>
        </w:rPr>
        <w:t xml:space="preserve"> (valine)</w:t>
      </w:r>
      <w:r w:rsidR="00630B02" w:rsidRPr="00F8535E">
        <w:rPr>
          <w:rFonts w:ascii="Book Antiqua" w:hAnsi="Book Antiqua"/>
          <w:sz w:val="24"/>
          <w:szCs w:val="24"/>
        </w:rPr>
        <w:t>/S</w:t>
      </w:r>
      <w:r w:rsidR="00687234" w:rsidRPr="00F8535E">
        <w:rPr>
          <w:rFonts w:ascii="Book Antiqua" w:hAnsi="Book Antiqua"/>
          <w:sz w:val="24"/>
          <w:szCs w:val="24"/>
        </w:rPr>
        <w:t>(serine)</w:t>
      </w:r>
      <w:r w:rsidR="00630B02" w:rsidRPr="00F8535E">
        <w:rPr>
          <w:rFonts w:ascii="Book Antiqua" w:hAnsi="Book Antiqua"/>
          <w:sz w:val="24"/>
          <w:szCs w:val="24"/>
        </w:rPr>
        <w:t>/T</w:t>
      </w:r>
      <w:r w:rsidR="00687234" w:rsidRPr="00F8535E">
        <w:rPr>
          <w:rFonts w:ascii="Book Antiqua" w:hAnsi="Book Antiqua"/>
          <w:sz w:val="24"/>
          <w:szCs w:val="24"/>
        </w:rPr>
        <w:t>(threonine)</w:t>
      </w:r>
      <w:r w:rsidR="00630B02" w:rsidRPr="00F8535E">
        <w:rPr>
          <w:rFonts w:ascii="Book Antiqua" w:hAnsi="Book Antiqua"/>
          <w:sz w:val="24"/>
          <w:szCs w:val="24"/>
        </w:rPr>
        <w:t>-P</w:t>
      </w:r>
      <w:r w:rsidR="00687234" w:rsidRPr="00F8535E">
        <w:rPr>
          <w:rFonts w:ascii="Book Antiqua" w:hAnsi="Book Antiqua"/>
          <w:sz w:val="24"/>
          <w:szCs w:val="24"/>
        </w:rPr>
        <w:t>(proline)</w:t>
      </w:r>
      <w:r w:rsidR="00630B02" w:rsidRPr="00F8535E">
        <w:rPr>
          <w:rFonts w:ascii="Book Antiqua" w:hAnsi="Book Antiqua"/>
          <w:sz w:val="24"/>
          <w:szCs w:val="24"/>
        </w:rPr>
        <w:t xml:space="preserve">/S) </w:t>
      </w:r>
      <w:r w:rsidR="00B84907" w:rsidRPr="00F8535E">
        <w:rPr>
          <w:rFonts w:ascii="Book Antiqua" w:hAnsi="Book Antiqua"/>
          <w:sz w:val="24"/>
          <w:szCs w:val="24"/>
        </w:rPr>
        <w:t>domains</w:t>
      </w:r>
      <w:r w:rsidR="005A225A" w:rsidRPr="00F8535E">
        <w:rPr>
          <w:rFonts w:ascii="Book Antiqua" w:hAnsi="Book Antiqua"/>
          <w:sz w:val="24"/>
          <w:szCs w:val="24"/>
          <w:vertAlign w:val="superscript"/>
        </w:rPr>
        <w:t>[119</w:t>
      </w:r>
      <w:r w:rsidR="00E71E2A" w:rsidRPr="00F8535E">
        <w:rPr>
          <w:rFonts w:ascii="Book Antiqua" w:hAnsi="Book Antiqua"/>
          <w:sz w:val="24"/>
          <w:szCs w:val="24"/>
          <w:vertAlign w:val="superscript"/>
        </w:rPr>
        <w:t>]</w:t>
      </w:r>
      <w:r w:rsidR="00630B02" w:rsidRPr="00F8535E">
        <w:rPr>
          <w:rFonts w:ascii="Book Antiqua" w:hAnsi="Book Antiqua"/>
          <w:sz w:val="24"/>
          <w:szCs w:val="24"/>
        </w:rPr>
        <w:t>.</w:t>
      </w:r>
      <w:r w:rsidR="00A815A0" w:rsidRPr="00F8535E">
        <w:rPr>
          <w:rFonts w:ascii="Book Antiqua" w:hAnsi="Book Antiqua"/>
          <w:sz w:val="24"/>
          <w:szCs w:val="24"/>
        </w:rPr>
        <w:t xml:space="preserve"> </w:t>
      </w:r>
      <w:r w:rsidR="00C63785" w:rsidRPr="00F8535E">
        <w:rPr>
          <w:rFonts w:ascii="Book Antiqua" w:hAnsi="Book Antiqua"/>
          <w:sz w:val="24"/>
          <w:szCs w:val="24"/>
        </w:rPr>
        <w:t xml:space="preserve">The short cytoplasmic domains of integrins interact with various </w:t>
      </w:r>
      <w:r w:rsidR="00C63785" w:rsidRPr="00F8535E">
        <w:rPr>
          <w:rFonts w:ascii="Book Antiqua" w:hAnsi="Book Antiqua"/>
          <w:sz w:val="24"/>
          <w:szCs w:val="24"/>
        </w:rPr>
        <w:lastRenderedPageBreak/>
        <w:t xml:space="preserve">cytoskeletal elements </w:t>
      </w:r>
      <w:r w:rsidR="00C473D1" w:rsidRPr="00F8535E">
        <w:rPr>
          <w:rFonts w:ascii="Book Antiqua" w:hAnsi="Book Antiqua"/>
          <w:sz w:val="24"/>
          <w:szCs w:val="24"/>
        </w:rPr>
        <w:t xml:space="preserve">such as talin and </w:t>
      </w:r>
      <w:r w:rsidR="00AF697F" w:rsidRPr="00F8535E">
        <w:rPr>
          <w:rFonts w:ascii="Book Antiqua" w:hAnsi="Book Antiqua"/>
          <w:sz w:val="24"/>
          <w:szCs w:val="24"/>
        </w:rPr>
        <w:t>kindlin</w:t>
      </w:r>
      <w:r w:rsidR="00C473D1" w:rsidRPr="00F8535E">
        <w:rPr>
          <w:rFonts w:ascii="Book Antiqua" w:hAnsi="Book Antiqua"/>
          <w:sz w:val="24"/>
          <w:szCs w:val="24"/>
        </w:rPr>
        <w:t xml:space="preserve"> to initiate</w:t>
      </w:r>
      <w:r w:rsidR="002614B3" w:rsidRPr="00F8535E">
        <w:rPr>
          <w:rFonts w:ascii="Book Antiqua" w:hAnsi="Book Antiqua"/>
          <w:sz w:val="24"/>
          <w:szCs w:val="24"/>
        </w:rPr>
        <w:t xml:space="preserve"> inside-out</w:t>
      </w:r>
      <w:r w:rsidR="00C473D1" w:rsidRPr="00F8535E">
        <w:rPr>
          <w:rFonts w:ascii="Book Antiqua" w:hAnsi="Book Antiqua"/>
          <w:sz w:val="24"/>
          <w:szCs w:val="24"/>
        </w:rPr>
        <w:t xml:space="preserve"> signaling through integrin-linked </w:t>
      </w:r>
      <w:r w:rsidR="00750640" w:rsidRPr="00F8535E">
        <w:rPr>
          <w:rFonts w:ascii="Book Antiqua" w:hAnsi="Book Antiqua"/>
          <w:sz w:val="24"/>
          <w:szCs w:val="24"/>
        </w:rPr>
        <w:t>kinase</w:t>
      </w:r>
      <w:r w:rsidR="00C473D1" w:rsidRPr="00F8535E">
        <w:rPr>
          <w:rFonts w:ascii="Book Antiqua" w:hAnsi="Book Antiqua"/>
          <w:sz w:val="24"/>
          <w:szCs w:val="24"/>
        </w:rPr>
        <w:t xml:space="preserve"> </w:t>
      </w:r>
      <w:r w:rsidR="00E211CE" w:rsidRPr="00F8535E">
        <w:rPr>
          <w:rFonts w:ascii="Book Antiqua" w:hAnsi="Book Antiqua"/>
          <w:sz w:val="24"/>
          <w:szCs w:val="24"/>
        </w:rPr>
        <w:t>tha</w:t>
      </w:r>
      <w:r w:rsidR="00910C53" w:rsidRPr="00F8535E">
        <w:rPr>
          <w:rFonts w:ascii="Book Antiqua" w:hAnsi="Book Antiqua"/>
          <w:sz w:val="24"/>
          <w:szCs w:val="24"/>
        </w:rPr>
        <w:t>t is</w:t>
      </w:r>
      <w:r w:rsidR="000B7CEF" w:rsidRPr="00F8535E">
        <w:rPr>
          <w:rFonts w:ascii="Book Antiqua" w:hAnsi="Book Antiqua"/>
          <w:sz w:val="24"/>
          <w:szCs w:val="24"/>
        </w:rPr>
        <w:t xml:space="preserve"> involved in </w:t>
      </w:r>
      <w:r w:rsidR="00750640" w:rsidRPr="00F8535E">
        <w:rPr>
          <w:rFonts w:ascii="Book Antiqua" w:hAnsi="Book Antiqua"/>
          <w:sz w:val="24"/>
          <w:szCs w:val="24"/>
        </w:rPr>
        <w:t>activating</w:t>
      </w:r>
      <w:r w:rsidR="00A815A0" w:rsidRPr="00F8535E">
        <w:rPr>
          <w:rFonts w:ascii="Book Antiqua" w:hAnsi="Book Antiqua"/>
          <w:sz w:val="24"/>
          <w:szCs w:val="24"/>
        </w:rPr>
        <w:t xml:space="preserve"> </w:t>
      </w:r>
      <w:r w:rsidR="000B7CEF" w:rsidRPr="00F8535E">
        <w:rPr>
          <w:rFonts w:ascii="Book Antiqua" w:hAnsi="Book Antiqua"/>
          <w:sz w:val="24"/>
          <w:szCs w:val="24"/>
        </w:rPr>
        <w:t xml:space="preserve">integrins to bind </w:t>
      </w:r>
      <w:r w:rsidR="00910C53" w:rsidRPr="00F8535E">
        <w:rPr>
          <w:rFonts w:ascii="Book Antiqua" w:hAnsi="Book Antiqua"/>
          <w:sz w:val="24"/>
          <w:szCs w:val="24"/>
        </w:rPr>
        <w:t>to ECM components</w:t>
      </w:r>
      <w:r w:rsidR="003F15B7">
        <w:rPr>
          <w:rFonts w:ascii="Book Antiqua" w:hAnsi="Book Antiqua"/>
          <w:sz w:val="24"/>
          <w:szCs w:val="24"/>
          <w:vertAlign w:val="superscript"/>
        </w:rPr>
        <w:t>[118-120</w:t>
      </w:r>
      <w:r w:rsidR="00E71E2A" w:rsidRPr="00F8535E">
        <w:rPr>
          <w:rFonts w:ascii="Book Antiqua" w:hAnsi="Book Antiqua"/>
          <w:sz w:val="24"/>
          <w:szCs w:val="24"/>
          <w:vertAlign w:val="superscript"/>
        </w:rPr>
        <w:t>]</w:t>
      </w:r>
      <w:r w:rsidR="00C473D1" w:rsidRPr="00F8535E">
        <w:rPr>
          <w:rFonts w:ascii="Book Antiqua" w:hAnsi="Book Antiqua"/>
          <w:sz w:val="24"/>
          <w:szCs w:val="24"/>
        </w:rPr>
        <w:t>.</w:t>
      </w:r>
      <w:r w:rsidR="00A815A0" w:rsidRPr="00F8535E">
        <w:rPr>
          <w:rFonts w:ascii="Book Antiqua" w:hAnsi="Book Antiqua"/>
          <w:sz w:val="24"/>
          <w:szCs w:val="24"/>
        </w:rPr>
        <w:t xml:space="preserve"> </w:t>
      </w:r>
      <w:r w:rsidR="000B7CEF" w:rsidRPr="00F8535E">
        <w:rPr>
          <w:rFonts w:ascii="Book Antiqua" w:hAnsi="Book Antiqua"/>
          <w:sz w:val="24"/>
          <w:szCs w:val="24"/>
        </w:rPr>
        <w:t>Outside-in signaling occurs with the interaction of specific sequences</w:t>
      </w:r>
      <w:r w:rsidR="00910C53" w:rsidRPr="00F8535E">
        <w:rPr>
          <w:rFonts w:ascii="Book Antiqua" w:hAnsi="Book Antiqua"/>
          <w:sz w:val="24"/>
          <w:szCs w:val="24"/>
        </w:rPr>
        <w:t xml:space="preserve"> of ECM</w:t>
      </w:r>
      <w:r w:rsidR="000B7CEF" w:rsidRPr="00F8535E">
        <w:rPr>
          <w:rFonts w:ascii="Book Antiqua" w:hAnsi="Book Antiqua"/>
          <w:sz w:val="24"/>
          <w:szCs w:val="24"/>
        </w:rPr>
        <w:t xml:space="preserve"> proteins and activated integrins to </w:t>
      </w:r>
      <w:r w:rsidR="00750640" w:rsidRPr="00F8535E">
        <w:rPr>
          <w:rFonts w:ascii="Book Antiqua" w:hAnsi="Book Antiqua"/>
          <w:sz w:val="24"/>
          <w:szCs w:val="24"/>
        </w:rPr>
        <w:t xml:space="preserve">activate focal adhesion kinase to </w:t>
      </w:r>
      <w:r w:rsidR="000B7CEF" w:rsidRPr="00F8535E">
        <w:rPr>
          <w:rFonts w:ascii="Book Antiqua" w:hAnsi="Book Antiqua"/>
          <w:sz w:val="24"/>
          <w:szCs w:val="24"/>
        </w:rPr>
        <w:t xml:space="preserve">allow </w:t>
      </w:r>
      <w:r w:rsidR="00750640" w:rsidRPr="00F8535E">
        <w:rPr>
          <w:rFonts w:ascii="Book Antiqua" w:hAnsi="Book Antiqua"/>
          <w:sz w:val="24"/>
          <w:szCs w:val="24"/>
        </w:rPr>
        <w:t xml:space="preserve">in part for </w:t>
      </w:r>
      <w:r w:rsidR="000B7CEF" w:rsidRPr="00F8535E">
        <w:rPr>
          <w:rFonts w:ascii="Book Antiqua" w:hAnsi="Book Antiqua"/>
          <w:sz w:val="24"/>
          <w:szCs w:val="24"/>
        </w:rPr>
        <w:t xml:space="preserve">functions such as </w:t>
      </w:r>
      <w:r w:rsidR="00750640" w:rsidRPr="00F8535E">
        <w:rPr>
          <w:rFonts w:ascii="Book Antiqua" w:hAnsi="Book Antiqua"/>
          <w:sz w:val="24"/>
          <w:szCs w:val="24"/>
        </w:rPr>
        <w:t xml:space="preserve">cell spreading and migration but also activating other signaling pathways enabling cell </w:t>
      </w:r>
      <w:r w:rsidR="000B7CEF" w:rsidRPr="00F8535E">
        <w:rPr>
          <w:rFonts w:ascii="Book Antiqua" w:hAnsi="Book Antiqua"/>
          <w:sz w:val="24"/>
          <w:szCs w:val="24"/>
        </w:rPr>
        <w:t>proliferation, and survival</w:t>
      </w:r>
      <w:r w:rsidR="003F15B7">
        <w:rPr>
          <w:rFonts w:ascii="Book Antiqua" w:hAnsi="Book Antiqua"/>
          <w:sz w:val="24"/>
          <w:szCs w:val="24"/>
          <w:vertAlign w:val="superscript"/>
        </w:rPr>
        <w:t>[121</w:t>
      </w:r>
      <w:r w:rsidR="00E71E2A" w:rsidRPr="00F8535E">
        <w:rPr>
          <w:rFonts w:ascii="Book Antiqua" w:hAnsi="Book Antiqua"/>
          <w:sz w:val="24"/>
          <w:szCs w:val="24"/>
          <w:vertAlign w:val="superscript"/>
        </w:rPr>
        <w:t>]</w:t>
      </w:r>
      <w:r w:rsidR="000B7CEF" w:rsidRPr="00F8535E">
        <w:rPr>
          <w:rFonts w:ascii="Book Antiqua" w:hAnsi="Book Antiqua"/>
          <w:sz w:val="24"/>
          <w:szCs w:val="24"/>
        </w:rPr>
        <w:t>.</w:t>
      </w:r>
      <w:r w:rsidR="00A815A0" w:rsidRPr="00F8535E">
        <w:rPr>
          <w:rFonts w:ascii="Book Antiqua" w:hAnsi="Book Antiqua"/>
          <w:sz w:val="24"/>
          <w:szCs w:val="24"/>
        </w:rPr>
        <w:t xml:space="preserve"> </w:t>
      </w:r>
    </w:p>
    <w:p w:rsidR="00B67519" w:rsidRPr="00F8535E" w:rsidRDefault="00F0073B" w:rsidP="00C75952">
      <w:pPr>
        <w:spacing w:after="0" w:line="360" w:lineRule="auto"/>
        <w:ind w:firstLineChars="200" w:firstLine="480"/>
        <w:jc w:val="both"/>
        <w:rPr>
          <w:rFonts w:ascii="Book Antiqua" w:hAnsi="Book Antiqua"/>
          <w:sz w:val="24"/>
          <w:szCs w:val="24"/>
        </w:rPr>
      </w:pPr>
      <w:r w:rsidRPr="00F8535E">
        <w:rPr>
          <w:rFonts w:ascii="Book Antiqua" w:hAnsi="Book Antiqua"/>
          <w:sz w:val="24"/>
          <w:szCs w:val="24"/>
        </w:rPr>
        <w:t>Thus scaffolds compose</w:t>
      </w:r>
      <w:r w:rsidR="00F1484C" w:rsidRPr="00F8535E">
        <w:rPr>
          <w:rFonts w:ascii="Book Antiqua" w:hAnsi="Book Antiqua"/>
          <w:sz w:val="24"/>
          <w:szCs w:val="24"/>
        </w:rPr>
        <w:t>d of native ECM</w:t>
      </w:r>
      <w:r w:rsidRPr="00F8535E">
        <w:rPr>
          <w:rFonts w:ascii="Book Antiqua" w:hAnsi="Book Antiqua"/>
          <w:sz w:val="24"/>
          <w:szCs w:val="24"/>
        </w:rPr>
        <w:t xml:space="preserve"> proteins such as </w:t>
      </w:r>
      <w:r w:rsidR="00602672" w:rsidRPr="00F8535E">
        <w:rPr>
          <w:rFonts w:ascii="Book Antiqua" w:hAnsi="Book Antiqua"/>
          <w:sz w:val="24"/>
          <w:szCs w:val="24"/>
        </w:rPr>
        <w:t>collagen</w:t>
      </w:r>
      <w:r w:rsidR="00FF6ED2" w:rsidRPr="00F8535E">
        <w:rPr>
          <w:rFonts w:ascii="Book Antiqua" w:hAnsi="Book Antiqua"/>
          <w:sz w:val="24"/>
          <w:szCs w:val="24"/>
        </w:rPr>
        <w:t xml:space="preserve"> have been applied</w:t>
      </w:r>
      <w:r w:rsidR="00442689" w:rsidRPr="00F8535E">
        <w:rPr>
          <w:rFonts w:ascii="Book Antiqua" w:hAnsi="Book Antiqua"/>
          <w:sz w:val="24"/>
          <w:szCs w:val="24"/>
        </w:rPr>
        <w:t xml:space="preserve"> as one strategy to </w:t>
      </w:r>
      <w:r w:rsidR="0099442C" w:rsidRPr="00F8535E">
        <w:rPr>
          <w:rFonts w:ascii="Book Antiqua" w:hAnsi="Book Antiqua"/>
          <w:sz w:val="24"/>
          <w:szCs w:val="24"/>
        </w:rPr>
        <w:t xml:space="preserve">expand hMSCs </w:t>
      </w:r>
      <w:r w:rsidR="0099442C" w:rsidRPr="00F8535E">
        <w:rPr>
          <w:rFonts w:ascii="Book Antiqua" w:hAnsi="Book Antiqua"/>
          <w:i/>
          <w:sz w:val="24"/>
          <w:szCs w:val="24"/>
        </w:rPr>
        <w:t>ex vivo</w:t>
      </w:r>
      <w:r w:rsidR="0099442C" w:rsidRPr="00F8535E">
        <w:rPr>
          <w:rFonts w:ascii="Book Antiqua" w:hAnsi="Book Antiqua"/>
          <w:sz w:val="24"/>
          <w:szCs w:val="24"/>
        </w:rPr>
        <w:t xml:space="preserve"> and to promote osteogenic differentiation and to </w:t>
      </w:r>
      <w:r w:rsidR="00442689" w:rsidRPr="00F8535E">
        <w:rPr>
          <w:rFonts w:ascii="Book Antiqua" w:hAnsi="Book Antiqua"/>
          <w:sz w:val="24"/>
          <w:szCs w:val="24"/>
        </w:rPr>
        <w:t>enhance</w:t>
      </w:r>
      <w:r w:rsidR="00FF6ED2" w:rsidRPr="00F8535E">
        <w:rPr>
          <w:rFonts w:ascii="Book Antiqua" w:hAnsi="Book Antiqua"/>
          <w:sz w:val="24"/>
          <w:szCs w:val="24"/>
        </w:rPr>
        <w:t xml:space="preserve"> bone repair</w:t>
      </w:r>
      <w:r w:rsidR="003F15B7">
        <w:rPr>
          <w:rFonts w:ascii="Book Antiqua" w:hAnsi="Book Antiqua"/>
          <w:sz w:val="24"/>
          <w:szCs w:val="24"/>
          <w:vertAlign w:val="superscript"/>
        </w:rPr>
        <w:t>[17,122,123</w:t>
      </w:r>
      <w:r w:rsidR="003B23B8" w:rsidRPr="00F8535E">
        <w:rPr>
          <w:rFonts w:ascii="Book Antiqua" w:hAnsi="Book Antiqua"/>
          <w:sz w:val="24"/>
          <w:szCs w:val="24"/>
          <w:vertAlign w:val="superscript"/>
        </w:rPr>
        <w:t>]</w:t>
      </w:r>
      <w:r w:rsidR="00FF6ED2" w:rsidRPr="00F8535E">
        <w:rPr>
          <w:rFonts w:ascii="Book Antiqua" w:hAnsi="Book Antiqua"/>
          <w:sz w:val="24"/>
          <w:szCs w:val="24"/>
        </w:rPr>
        <w:t>.</w:t>
      </w:r>
      <w:r w:rsidR="00A815A0" w:rsidRPr="00F8535E">
        <w:rPr>
          <w:rFonts w:ascii="Book Antiqua" w:hAnsi="Book Antiqua"/>
          <w:sz w:val="24"/>
          <w:szCs w:val="24"/>
        </w:rPr>
        <w:t xml:space="preserve"> </w:t>
      </w:r>
      <w:r w:rsidR="000A05D4" w:rsidRPr="00F8535E">
        <w:rPr>
          <w:rFonts w:ascii="Book Antiqua" w:hAnsi="Book Antiqua"/>
          <w:sz w:val="24"/>
          <w:szCs w:val="24"/>
        </w:rPr>
        <w:t>B</w:t>
      </w:r>
      <w:r w:rsidRPr="00F8535E">
        <w:rPr>
          <w:rFonts w:ascii="Book Antiqua" w:hAnsi="Book Antiqua"/>
          <w:sz w:val="24"/>
          <w:szCs w:val="24"/>
        </w:rPr>
        <w:t xml:space="preserve">one marrow-derived </w:t>
      </w:r>
      <w:r w:rsidR="000A05D4" w:rsidRPr="00F8535E">
        <w:rPr>
          <w:rFonts w:ascii="Book Antiqua" w:hAnsi="Book Antiqua"/>
          <w:sz w:val="24"/>
          <w:szCs w:val="24"/>
        </w:rPr>
        <w:t>h</w:t>
      </w:r>
      <w:r w:rsidRPr="00F8535E">
        <w:rPr>
          <w:rFonts w:ascii="Book Antiqua" w:hAnsi="Book Antiqua"/>
          <w:sz w:val="24"/>
          <w:szCs w:val="24"/>
        </w:rPr>
        <w:t xml:space="preserve">MSCs, </w:t>
      </w:r>
      <w:r w:rsidR="000A05D4" w:rsidRPr="00F8535E">
        <w:rPr>
          <w:rFonts w:ascii="Book Antiqua" w:hAnsi="Book Antiqua"/>
          <w:sz w:val="24"/>
          <w:szCs w:val="24"/>
        </w:rPr>
        <w:t xml:space="preserve">express </w:t>
      </w:r>
      <w:r w:rsidRPr="00F8535E">
        <w:rPr>
          <w:rFonts w:ascii="Book Antiqua" w:hAnsi="Book Antiqua"/>
          <w:sz w:val="24"/>
          <w:szCs w:val="24"/>
        </w:rPr>
        <w:t>various integrins such as α</w:t>
      </w:r>
      <w:r w:rsidRPr="00F8535E">
        <w:rPr>
          <w:rFonts w:ascii="Book Antiqua" w:hAnsi="Book Antiqua"/>
          <w:sz w:val="24"/>
          <w:szCs w:val="24"/>
          <w:vertAlign w:val="subscript"/>
        </w:rPr>
        <w:t>1</w:t>
      </w:r>
      <w:r w:rsidRPr="00F8535E">
        <w:rPr>
          <w:rFonts w:ascii="Book Antiqua" w:hAnsi="Book Antiqua"/>
          <w:sz w:val="24"/>
          <w:szCs w:val="24"/>
        </w:rPr>
        <w:t>β</w:t>
      </w:r>
      <w:r w:rsidRPr="00F8535E">
        <w:rPr>
          <w:rFonts w:ascii="Book Antiqua" w:hAnsi="Book Antiqua"/>
          <w:sz w:val="24"/>
          <w:szCs w:val="24"/>
          <w:vertAlign w:val="subscript"/>
        </w:rPr>
        <w:t>1</w:t>
      </w:r>
      <w:r w:rsidRPr="00F8535E">
        <w:rPr>
          <w:rFonts w:ascii="Book Antiqua" w:hAnsi="Book Antiqua"/>
          <w:sz w:val="24"/>
          <w:szCs w:val="24"/>
        </w:rPr>
        <w:t>, α</w:t>
      </w:r>
      <w:r w:rsidRPr="00F8535E">
        <w:rPr>
          <w:rFonts w:ascii="Book Antiqua" w:hAnsi="Book Antiqua"/>
          <w:sz w:val="24"/>
          <w:szCs w:val="24"/>
          <w:vertAlign w:val="subscript"/>
        </w:rPr>
        <w:t>2</w:t>
      </w:r>
      <w:r w:rsidRPr="00F8535E">
        <w:rPr>
          <w:rFonts w:ascii="Book Antiqua" w:hAnsi="Book Antiqua"/>
          <w:sz w:val="24"/>
          <w:szCs w:val="24"/>
        </w:rPr>
        <w:t>β</w:t>
      </w:r>
      <w:r w:rsidRPr="00F8535E">
        <w:rPr>
          <w:rFonts w:ascii="Book Antiqua" w:hAnsi="Book Antiqua"/>
          <w:sz w:val="24"/>
          <w:szCs w:val="24"/>
          <w:vertAlign w:val="subscript"/>
        </w:rPr>
        <w:t>1</w:t>
      </w:r>
      <w:r w:rsidRPr="00F8535E">
        <w:rPr>
          <w:rFonts w:ascii="Book Antiqua" w:hAnsi="Book Antiqua"/>
          <w:sz w:val="24"/>
          <w:szCs w:val="24"/>
        </w:rPr>
        <w:t>, α</w:t>
      </w:r>
      <w:r w:rsidRPr="00F8535E">
        <w:rPr>
          <w:rFonts w:ascii="Book Antiqua" w:hAnsi="Book Antiqua"/>
          <w:sz w:val="24"/>
          <w:szCs w:val="24"/>
          <w:vertAlign w:val="subscript"/>
        </w:rPr>
        <w:t>5</w:t>
      </w:r>
      <w:r w:rsidRPr="00F8535E">
        <w:rPr>
          <w:rFonts w:ascii="Book Antiqua" w:hAnsi="Book Antiqua"/>
          <w:sz w:val="24"/>
          <w:szCs w:val="24"/>
        </w:rPr>
        <w:t>β</w:t>
      </w:r>
      <w:r w:rsidRPr="00F8535E">
        <w:rPr>
          <w:rFonts w:ascii="Book Antiqua" w:hAnsi="Book Antiqua"/>
          <w:sz w:val="24"/>
          <w:szCs w:val="24"/>
          <w:vertAlign w:val="subscript"/>
        </w:rPr>
        <w:t>1</w:t>
      </w:r>
      <w:r w:rsidRPr="00F8535E">
        <w:rPr>
          <w:rFonts w:ascii="Book Antiqua" w:hAnsi="Book Antiqua"/>
          <w:sz w:val="24"/>
          <w:szCs w:val="24"/>
        </w:rPr>
        <w:t>, α</w:t>
      </w:r>
      <w:r w:rsidRPr="00F8535E">
        <w:rPr>
          <w:rFonts w:ascii="Book Antiqua" w:hAnsi="Book Antiqua"/>
          <w:sz w:val="24"/>
          <w:szCs w:val="24"/>
          <w:vertAlign w:val="subscript"/>
        </w:rPr>
        <w:t>6</w:t>
      </w:r>
      <w:r w:rsidRPr="00F8535E">
        <w:rPr>
          <w:rFonts w:ascii="Book Antiqua" w:hAnsi="Book Antiqua"/>
          <w:sz w:val="24"/>
          <w:szCs w:val="24"/>
        </w:rPr>
        <w:t>β</w:t>
      </w:r>
      <w:r w:rsidRPr="00F8535E">
        <w:rPr>
          <w:rFonts w:ascii="Book Antiqua" w:hAnsi="Book Antiqua"/>
          <w:sz w:val="24"/>
          <w:szCs w:val="24"/>
          <w:vertAlign w:val="subscript"/>
        </w:rPr>
        <w:t>1</w:t>
      </w:r>
      <w:r w:rsidRPr="00F8535E">
        <w:rPr>
          <w:rFonts w:ascii="Book Antiqua" w:hAnsi="Book Antiqua"/>
          <w:sz w:val="24"/>
          <w:szCs w:val="24"/>
        </w:rPr>
        <w:t>, α</w:t>
      </w:r>
      <w:r w:rsidRPr="00F8535E">
        <w:rPr>
          <w:rFonts w:ascii="Book Antiqua" w:hAnsi="Book Antiqua"/>
          <w:sz w:val="24"/>
          <w:szCs w:val="24"/>
          <w:vertAlign w:val="subscript"/>
        </w:rPr>
        <w:t>v</w:t>
      </w:r>
      <w:r w:rsidRPr="00F8535E">
        <w:rPr>
          <w:rFonts w:ascii="Book Antiqua" w:hAnsi="Book Antiqua"/>
          <w:sz w:val="24"/>
          <w:szCs w:val="24"/>
        </w:rPr>
        <w:t>β</w:t>
      </w:r>
      <w:r w:rsidRPr="00F8535E">
        <w:rPr>
          <w:rFonts w:ascii="Book Antiqua" w:hAnsi="Book Antiqua"/>
          <w:sz w:val="24"/>
          <w:szCs w:val="24"/>
          <w:vertAlign w:val="subscript"/>
        </w:rPr>
        <w:t>3</w:t>
      </w:r>
      <w:r w:rsidRPr="00F8535E">
        <w:rPr>
          <w:rFonts w:ascii="Book Antiqua" w:hAnsi="Book Antiqua"/>
          <w:sz w:val="24"/>
          <w:szCs w:val="24"/>
        </w:rPr>
        <w:t>, and α</w:t>
      </w:r>
      <w:r w:rsidRPr="00F8535E">
        <w:rPr>
          <w:rFonts w:ascii="Book Antiqua" w:hAnsi="Book Antiqua"/>
          <w:sz w:val="24"/>
          <w:szCs w:val="24"/>
          <w:vertAlign w:val="subscript"/>
        </w:rPr>
        <w:t>v</w:t>
      </w:r>
      <w:r w:rsidRPr="00F8535E">
        <w:rPr>
          <w:rFonts w:ascii="Book Antiqua" w:hAnsi="Book Antiqua"/>
          <w:sz w:val="24"/>
          <w:szCs w:val="24"/>
        </w:rPr>
        <w:t>β</w:t>
      </w:r>
      <w:r w:rsidRPr="00F8535E">
        <w:rPr>
          <w:rFonts w:ascii="Book Antiqua" w:hAnsi="Book Antiqua"/>
          <w:sz w:val="24"/>
          <w:szCs w:val="24"/>
          <w:vertAlign w:val="subscript"/>
        </w:rPr>
        <w:t>5</w:t>
      </w:r>
      <w:r w:rsidR="003D237D" w:rsidRPr="00F8535E">
        <w:rPr>
          <w:rFonts w:ascii="Book Antiqua" w:hAnsi="Book Antiqua"/>
          <w:sz w:val="24"/>
          <w:szCs w:val="24"/>
        </w:rPr>
        <w:t>; however, the β</w:t>
      </w:r>
      <w:r w:rsidR="003D237D" w:rsidRPr="00F8535E">
        <w:rPr>
          <w:rFonts w:ascii="Book Antiqua" w:hAnsi="Book Antiqua"/>
          <w:sz w:val="24"/>
          <w:szCs w:val="24"/>
          <w:vertAlign w:val="subscript"/>
        </w:rPr>
        <w:t>1</w:t>
      </w:r>
      <w:r w:rsidR="004F0C85">
        <w:rPr>
          <w:rFonts w:ascii="Book Antiqua" w:hAnsi="Book Antiqua"/>
          <w:sz w:val="24"/>
          <w:szCs w:val="24"/>
          <w:vertAlign w:val="subscript"/>
        </w:rPr>
        <w:t xml:space="preserve"> </w:t>
      </w:r>
      <w:r w:rsidR="003D237D" w:rsidRPr="00F8535E">
        <w:rPr>
          <w:rFonts w:ascii="Book Antiqua" w:hAnsi="Book Antiqua"/>
          <w:sz w:val="24"/>
          <w:szCs w:val="24"/>
        </w:rPr>
        <w:t>integrin subunit was found to be most responsible for hMSCs to adhere to collagen, laminin and fibronectin and be involved in proliferation of hMSCs and for their differentiation into osteoblasts</w:t>
      </w:r>
      <w:r w:rsidR="003F15B7">
        <w:rPr>
          <w:rFonts w:ascii="Book Antiqua" w:hAnsi="Book Antiqua"/>
          <w:sz w:val="24"/>
          <w:szCs w:val="24"/>
          <w:vertAlign w:val="superscript"/>
        </w:rPr>
        <w:t>[124</w:t>
      </w:r>
      <w:r w:rsidR="003B23B8" w:rsidRPr="00F8535E">
        <w:rPr>
          <w:rFonts w:ascii="Book Antiqua" w:hAnsi="Book Antiqua"/>
          <w:sz w:val="24"/>
          <w:szCs w:val="24"/>
          <w:vertAlign w:val="superscript"/>
        </w:rPr>
        <w:t>]</w:t>
      </w:r>
      <w:r w:rsidR="003D237D" w:rsidRPr="00F8535E">
        <w:rPr>
          <w:rFonts w:ascii="Book Antiqua" w:hAnsi="Book Antiqua"/>
          <w:sz w:val="24"/>
          <w:szCs w:val="24"/>
        </w:rPr>
        <w:t>.</w:t>
      </w:r>
      <w:r w:rsidR="00A815A0" w:rsidRPr="00F8535E">
        <w:rPr>
          <w:rFonts w:ascii="Book Antiqua" w:hAnsi="Book Antiqua"/>
          <w:sz w:val="24"/>
          <w:szCs w:val="24"/>
        </w:rPr>
        <w:t xml:space="preserve"> </w:t>
      </w:r>
      <w:r w:rsidR="007C2428" w:rsidRPr="00F8535E">
        <w:rPr>
          <w:rFonts w:ascii="Book Antiqua" w:hAnsi="Book Antiqua"/>
          <w:sz w:val="24"/>
          <w:szCs w:val="24"/>
        </w:rPr>
        <w:t>However, pre-coating scaffolds with a specific protein such as collagen type 1 or Matrigel</w:t>
      </w:r>
      <w:r w:rsidR="00CA7DA3" w:rsidRPr="00F8535E">
        <w:rPr>
          <w:rFonts w:ascii="Book Antiqua" w:hAnsi="Book Antiqua"/>
          <w:sz w:val="24"/>
          <w:szCs w:val="24"/>
          <w:vertAlign w:val="superscript"/>
        </w:rPr>
        <w:t>TM</w:t>
      </w:r>
      <w:r w:rsidR="007C2428" w:rsidRPr="00F8535E">
        <w:rPr>
          <w:rFonts w:ascii="Book Antiqua" w:hAnsi="Book Antiqua"/>
          <w:sz w:val="24"/>
          <w:szCs w:val="24"/>
        </w:rPr>
        <w:t xml:space="preserve"> (BD Biosciences) composed of collagen type IV, entactin, and laminin, may not yield the natural t</w:t>
      </w:r>
      <w:r w:rsidR="00E179A8" w:rsidRPr="00F8535E">
        <w:rPr>
          <w:rFonts w:ascii="Book Antiqua" w:hAnsi="Book Antiqua"/>
          <w:sz w:val="24"/>
          <w:szCs w:val="24"/>
        </w:rPr>
        <w:t xml:space="preserve">hree dimensional environment, </w:t>
      </w:r>
      <w:r w:rsidR="00292E53" w:rsidRPr="00F8535E">
        <w:rPr>
          <w:rFonts w:ascii="Book Antiqua" w:hAnsi="Book Antiqua"/>
          <w:sz w:val="24"/>
          <w:szCs w:val="24"/>
        </w:rPr>
        <w:t>nor account for</w:t>
      </w:r>
      <w:r w:rsidR="007C2428" w:rsidRPr="00F8535E">
        <w:rPr>
          <w:rFonts w:ascii="Book Antiqua" w:hAnsi="Book Antiqua"/>
          <w:sz w:val="24"/>
          <w:szCs w:val="24"/>
        </w:rPr>
        <w:t xml:space="preserve"> all </w:t>
      </w:r>
      <w:r w:rsidR="00F1484C" w:rsidRPr="00F8535E">
        <w:rPr>
          <w:rFonts w:ascii="Book Antiqua" w:hAnsi="Book Antiqua"/>
          <w:sz w:val="24"/>
          <w:szCs w:val="24"/>
        </w:rPr>
        <w:t>appropriate ECM</w:t>
      </w:r>
      <w:r w:rsidR="007C2428" w:rsidRPr="00F8535E">
        <w:rPr>
          <w:rFonts w:ascii="Book Antiqua" w:hAnsi="Book Antiqua"/>
          <w:sz w:val="24"/>
          <w:szCs w:val="24"/>
        </w:rPr>
        <w:t xml:space="preserve"> proteins that </w:t>
      </w:r>
      <w:r w:rsidR="00F1484C" w:rsidRPr="00F8535E">
        <w:rPr>
          <w:rFonts w:ascii="Book Antiqua" w:hAnsi="Book Antiqua"/>
          <w:sz w:val="24"/>
          <w:szCs w:val="24"/>
        </w:rPr>
        <w:t xml:space="preserve">interact with </w:t>
      </w:r>
      <w:r w:rsidR="007C2428" w:rsidRPr="00F8535E">
        <w:rPr>
          <w:rFonts w:ascii="Book Antiqua" w:hAnsi="Book Antiqua"/>
          <w:sz w:val="24"/>
          <w:szCs w:val="24"/>
        </w:rPr>
        <w:t xml:space="preserve">hMSCs </w:t>
      </w:r>
      <w:r w:rsidR="007C2428" w:rsidRPr="00F8535E">
        <w:rPr>
          <w:rFonts w:ascii="Book Antiqua" w:hAnsi="Book Antiqua"/>
          <w:i/>
          <w:sz w:val="24"/>
          <w:szCs w:val="24"/>
        </w:rPr>
        <w:t>in vivo</w:t>
      </w:r>
      <w:r w:rsidR="00E179A8" w:rsidRPr="00F8535E">
        <w:rPr>
          <w:rFonts w:ascii="Book Antiqua" w:hAnsi="Book Antiqua"/>
          <w:sz w:val="24"/>
          <w:szCs w:val="24"/>
        </w:rPr>
        <w:t>, nor retain the natural elasticity or stiffness required for proper self-renewal or tissue-specific differentiation</w:t>
      </w:r>
      <w:r w:rsidR="007C2428" w:rsidRPr="00F8535E">
        <w:rPr>
          <w:rFonts w:ascii="Book Antiqua" w:hAnsi="Book Antiqua"/>
          <w:sz w:val="24"/>
          <w:szCs w:val="24"/>
        </w:rPr>
        <w:t>.</w:t>
      </w:r>
      <w:r w:rsidR="009F155A" w:rsidRPr="00F8535E">
        <w:rPr>
          <w:rFonts w:ascii="Book Antiqua" w:hAnsi="Book Antiqua"/>
          <w:sz w:val="24"/>
          <w:szCs w:val="24"/>
        </w:rPr>
        <w:t xml:space="preserve"> </w:t>
      </w:r>
      <w:r w:rsidR="008B093E" w:rsidRPr="00F8535E">
        <w:rPr>
          <w:rFonts w:ascii="Book Antiqua" w:hAnsi="Book Antiqua"/>
          <w:sz w:val="24"/>
          <w:szCs w:val="24"/>
        </w:rPr>
        <w:t>Degree of stiffness or elasticity of support structures</w:t>
      </w:r>
      <w:r w:rsidR="00F1484C" w:rsidRPr="00F8535E">
        <w:rPr>
          <w:rFonts w:ascii="Book Antiqua" w:hAnsi="Book Antiqua"/>
          <w:sz w:val="24"/>
          <w:szCs w:val="24"/>
        </w:rPr>
        <w:t xml:space="preserve"> or ECM</w:t>
      </w:r>
      <w:r w:rsidR="00AC5396" w:rsidRPr="00F8535E">
        <w:rPr>
          <w:rFonts w:ascii="Book Antiqua" w:hAnsi="Book Antiqua"/>
          <w:sz w:val="24"/>
          <w:szCs w:val="24"/>
        </w:rPr>
        <w:t xml:space="preserve"> has</w:t>
      </w:r>
      <w:r w:rsidR="008B093E" w:rsidRPr="00F8535E">
        <w:rPr>
          <w:rFonts w:ascii="Book Antiqua" w:hAnsi="Book Antiqua"/>
          <w:sz w:val="24"/>
          <w:szCs w:val="24"/>
        </w:rPr>
        <w:t xml:space="preserve"> been shown to be important in </w:t>
      </w:r>
      <w:r w:rsidR="008245EA" w:rsidRPr="00F8535E">
        <w:rPr>
          <w:rFonts w:ascii="Book Antiqua" w:hAnsi="Book Antiqua"/>
          <w:sz w:val="24"/>
          <w:szCs w:val="24"/>
        </w:rPr>
        <w:t xml:space="preserve">part to be a determinant of stem cell differentiation. </w:t>
      </w:r>
      <w:r w:rsidR="00F1484C" w:rsidRPr="00F8535E">
        <w:rPr>
          <w:rFonts w:ascii="Book Antiqua" w:hAnsi="Book Antiqua"/>
          <w:sz w:val="24"/>
          <w:szCs w:val="24"/>
        </w:rPr>
        <w:t>In reference to MSCs</w:t>
      </w:r>
      <w:r w:rsidR="008479AF" w:rsidRPr="00F8535E">
        <w:rPr>
          <w:rFonts w:ascii="Book Antiqua" w:hAnsi="Book Antiqua"/>
          <w:sz w:val="24"/>
          <w:szCs w:val="24"/>
        </w:rPr>
        <w:t>, softer substrates favor</w:t>
      </w:r>
      <w:r w:rsidR="008245EA" w:rsidRPr="00F8535E">
        <w:rPr>
          <w:rFonts w:ascii="Book Antiqua" w:hAnsi="Book Antiqua"/>
          <w:sz w:val="24"/>
          <w:szCs w:val="24"/>
        </w:rPr>
        <w:t xml:space="preserve"> adipocyte</w:t>
      </w:r>
      <w:r w:rsidR="00A815A0" w:rsidRPr="00F8535E">
        <w:rPr>
          <w:rFonts w:ascii="Book Antiqua" w:hAnsi="Book Antiqua"/>
          <w:sz w:val="24"/>
          <w:szCs w:val="24"/>
        </w:rPr>
        <w:t xml:space="preserve"> </w:t>
      </w:r>
      <w:r w:rsidR="007B7B2A" w:rsidRPr="00F8535E">
        <w:rPr>
          <w:rFonts w:ascii="Book Antiqua" w:hAnsi="Book Antiqua"/>
          <w:sz w:val="24"/>
          <w:szCs w:val="24"/>
        </w:rPr>
        <w:t>or</w:t>
      </w:r>
      <w:r w:rsidR="008479AF" w:rsidRPr="00F8535E">
        <w:rPr>
          <w:rFonts w:ascii="Book Antiqua" w:hAnsi="Book Antiqua"/>
          <w:sz w:val="24"/>
          <w:szCs w:val="24"/>
        </w:rPr>
        <w:t xml:space="preserve"> chondrogenic differentiation while</w:t>
      </w:r>
      <w:r w:rsidR="008245EA" w:rsidRPr="00F8535E">
        <w:rPr>
          <w:rFonts w:ascii="Book Antiqua" w:hAnsi="Book Antiqua"/>
          <w:sz w:val="24"/>
          <w:szCs w:val="24"/>
        </w:rPr>
        <w:t xml:space="preserve"> stiffer substrates direct </w:t>
      </w:r>
      <w:r w:rsidR="008B093E" w:rsidRPr="00F8535E">
        <w:rPr>
          <w:rFonts w:ascii="Book Antiqua" w:hAnsi="Book Antiqua"/>
          <w:sz w:val="24"/>
          <w:szCs w:val="24"/>
        </w:rPr>
        <w:t>osteogenic differentiat</w:t>
      </w:r>
      <w:r w:rsidR="00F1484C" w:rsidRPr="00F8535E">
        <w:rPr>
          <w:rFonts w:ascii="Book Antiqua" w:hAnsi="Book Antiqua"/>
          <w:sz w:val="24"/>
          <w:szCs w:val="24"/>
        </w:rPr>
        <w:t>i</w:t>
      </w:r>
      <w:r w:rsidR="008B093E" w:rsidRPr="00F8535E">
        <w:rPr>
          <w:rFonts w:ascii="Book Antiqua" w:hAnsi="Book Antiqua"/>
          <w:sz w:val="24"/>
          <w:szCs w:val="24"/>
        </w:rPr>
        <w:t>on</w:t>
      </w:r>
      <w:r w:rsidR="00F1484C" w:rsidRPr="00F8535E">
        <w:rPr>
          <w:rFonts w:ascii="Book Antiqua" w:hAnsi="Book Antiqua"/>
          <w:sz w:val="24"/>
          <w:szCs w:val="24"/>
        </w:rPr>
        <w:t xml:space="preserve">. Intermediate stiffness </w:t>
      </w:r>
      <w:r w:rsidR="007B7B2A" w:rsidRPr="00F8535E">
        <w:rPr>
          <w:rFonts w:ascii="Book Antiqua" w:hAnsi="Book Antiqua"/>
          <w:sz w:val="24"/>
          <w:szCs w:val="24"/>
        </w:rPr>
        <w:t>can assist in directing myogenesis</w:t>
      </w:r>
      <w:r w:rsidR="00F1484C" w:rsidRPr="00F8535E">
        <w:rPr>
          <w:rFonts w:ascii="Book Antiqua" w:hAnsi="Book Antiqua"/>
          <w:sz w:val="24"/>
          <w:szCs w:val="24"/>
        </w:rPr>
        <w:t xml:space="preserve"> from MSCs</w:t>
      </w:r>
      <w:r w:rsidR="003F15B7">
        <w:rPr>
          <w:rFonts w:ascii="Book Antiqua" w:hAnsi="Book Antiqua"/>
          <w:sz w:val="24"/>
          <w:szCs w:val="24"/>
          <w:vertAlign w:val="superscript"/>
        </w:rPr>
        <w:t>[125-128</w:t>
      </w:r>
      <w:r w:rsidR="003B23B8" w:rsidRPr="00F8535E">
        <w:rPr>
          <w:rFonts w:ascii="Book Antiqua" w:hAnsi="Book Antiqua"/>
          <w:sz w:val="24"/>
          <w:szCs w:val="24"/>
          <w:vertAlign w:val="superscript"/>
        </w:rPr>
        <w:t>]</w:t>
      </w:r>
      <w:r w:rsidR="008B093E" w:rsidRPr="00F8535E">
        <w:rPr>
          <w:rFonts w:ascii="Book Antiqua" w:hAnsi="Book Antiqua"/>
          <w:sz w:val="24"/>
          <w:szCs w:val="24"/>
        </w:rPr>
        <w:t>.</w:t>
      </w:r>
      <w:r w:rsidR="00A815A0" w:rsidRPr="00F8535E">
        <w:rPr>
          <w:rFonts w:ascii="Book Antiqua" w:hAnsi="Book Antiqua"/>
          <w:sz w:val="24"/>
          <w:szCs w:val="24"/>
        </w:rPr>
        <w:t xml:space="preserve"> </w:t>
      </w:r>
      <w:r w:rsidR="00F1484C" w:rsidRPr="00F8535E">
        <w:rPr>
          <w:rFonts w:ascii="Book Antiqua" w:hAnsi="Book Antiqua"/>
          <w:sz w:val="24"/>
          <w:szCs w:val="24"/>
        </w:rPr>
        <w:t>ECM</w:t>
      </w:r>
      <w:r w:rsidR="003D6AD7" w:rsidRPr="00F8535E">
        <w:rPr>
          <w:rFonts w:ascii="Book Antiqua" w:hAnsi="Book Antiqua"/>
          <w:sz w:val="24"/>
          <w:szCs w:val="24"/>
        </w:rPr>
        <w:t xml:space="preserve"> or bio</w:t>
      </w:r>
      <w:r w:rsidR="00C31B07" w:rsidRPr="00F8535E">
        <w:rPr>
          <w:rFonts w:ascii="Book Antiqua" w:hAnsi="Book Antiqua"/>
          <w:sz w:val="24"/>
          <w:szCs w:val="24"/>
        </w:rPr>
        <w:t>engineered support structure</w:t>
      </w:r>
      <w:r w:rsidR="003D6AD7" w:rsidRPr="00F8535E">
        <w:rPr>
          <w:rFonts w:ascii="Book Antiqua" w:hAnsi="Book Antiqua"/>
          <w:sz w:val="24"/>
          <w:szCs w:val="24"/>
        </w:rPr>
        <w:t xml:space="preserve"> stiffness</w:t>
      </w:r>
      <w:r w:rsidR="00C31B07" w:rsidRPr="00F8535E">
        <w:rPr>
          <w:rFonts w:ascii="Book Antiqua" w:hAnsi="Book Antiqua"/>
          <w:sz w:val="24"/>
          <w:szCs w:val="24"/>
        </w:rPr>
        <w:t xml:space="preserve"> or elasticity</w:t>
      </w:r>
      <w:r w:rsidR="003D6AD7" w:rsidRPr="00F8535E">
        <w:rPr>
          <w:rFonts w:ascii="Book Antiqua" w:hAnsi="Book Antiqua"/>
          <w:sz w:val="24"/>
          <w:szCs w:val="24"/>
        </w:rPr>
        <w:t xml:space="preserve"> can be sensed by cells through the organization of stress fibers composed of actin microfilaments and myosin.</w:t>
      </w:r>
      <w:r w:rsidR="00A815A0" w:rsidRPr="00F8535E">
        <w:rPr>
          <w:rFonts w:ascii="Book Antiqua" w:hAnsi="Book Antiqua"/>
          <w:sz w:val="24"/>
          <w:szCs w:val="24"/>
        </w:rPr>
        <w:t xml:space="preserve"> </w:t>
      </w:r>
      <w:r w:rsidR="00280A40" w:rsidRPr="00F8535E">
        <w:rPr>
          <w:rFonts w:ascii="Book Antiqua" w:hAnsi="Book Antiqua"/>
          <w:sz w:val="24"/>
          <w:szCs w:val="24"/>
        </w:rPr>
        <w:t>Specifically, non-muscle myosin II isoforms, IIA, IIB, and IIC appear to be involved in the MSC’s ability to sense matrix stiffness through their interaction with cortical actin that is linked to focal adhesions</w:t>
      </w:r>
      <w:r w:rsidR="00F1484C" w:rsidRPr="00F8535E">
        <w:rPr>
          <w:rFonts w:ascii="Book Antiqua" w:hAnsi="Book Antiqua"/>
          <w:sz w:val="24"/>
          <w:szCs w:val="24"/>
        </w:rPr>
        <w:t>.</w:t>
      </w:r>
      <w:r w:rsidR="00A815A0" w:rsidRPr="00F8535E">
        <w:rPr>
          <w:rFonts w:ascii="Book Antiqua" w:hAnsi="Book Antiqua"/>
          <w:sz w:val="24"/>
          <w:szCs w:val="24"/>
        </w:rPr>
        <w:t xml:space="preserve"> </w:t>
      </w:r>
      <w:r w:rsidR="00F1484C" w:rsidRPr="00F8535E">
        <w:rPr>
          <w:rFonts w:ascii="Book Antiqua" w:hAnsi="Book Antiqua"/>
          <w:sz w:val="24"/>
          <w:szCs w:val="24"/>
        </w:rPr>
        <w:t>I</w:t>
      </w:r>
      <w:r w:rsidR="00280A40" w:rsidRPr="00F8535E">
        <w:rPr>
          <w:rFonts w:ascii="Book Antiqua" w:hAnsi="Book Antiqua"/>
          <w:sz w:val="24"/>
          <w:szCs w:val="24"/>
        </w:rPr>
        <w:t>ncreased matrix stiffness is associated with increased activity of non-muscle myosin II.</w:t>
      </w:r>
      <w:r w:rsidR="00A815A0" w:rsidRPr="00F8535E">
        <w:rPr>
          <w:rFonts w:ascii="Book Antiqua" w:hAnsi="Book Antiqua"/>
          <w:sz w:val="24"/>
          <w:szCs w:val="24"/>
        </w:rPr>
        <w:t xml:space="preserve"> </w:t>
      </w:r>
      <w:r w:rsidR="00B6176C" w:rsidRPr="00F8535E">
        <w:rPr>
          <w:rFonts w:ascii="Book Antiqua" w:hAnsi="Book Antiqua"/>
          <w:sz w:val="24"/>
          <w:szCs w:val="24"/>
        </w:rPr>
        <w:t>The increased non-muscle myosin II also correlates with specific lineage determination of MSCs</w:t>
      </w:r>
      <w:r w:rsidR="003F15B7">
        <w:rPr>
          <w:rFonts w:ascii="Book Antiqua" w:hAnsi="Book Antiqua"/>
          <w:sz w:val="24"/>
          <w:szCs w:val="24"/>
          <w:vertAlign w:val="superscript"/>
        </w:rPr>
        <w:t>[129</w:t>
      </w:r>
      <w:r w:rsidR="003B23B8" w:rsidRPr="00F8535E">
        <w:rPr>
          <w:rFonts w:ascii="Book Antiqua" w:hAnsi="Book Antiqua"/>
          <w:sz w:val="24"/>
          <w:szCs w:val="24"/>
          <w:vertAlign w:val="superscript"/>
        </w:rPr>
        <w:t>]</w:t>
      </w:r>
      <w:r w:rsidR="00B6176C" w:rsidRPr="00F8535E">
        <w:rPr>
          <w:rFonts w:ascii="Book Antiqua" w:hAnsi="Book Antiqua"/>
          <w:sz w:val="24"/>
          <w:szCs w:val="24"/>
        </w:rPr>
        <w:t>.</w:t>
      </w:r>
      <w:r w:rsidR="00A815A0" w:rsidRPr="00F8535E">
        <w:rPr>
          <w:rFonts w:ascii="Book Antiqua" w:hAnsi="Book Antiqua"/>
          <w:sz w:val="24"/>
          <w:szCs w:val="24"/>
        </w:rPr>
        <w:t xml:space="preserve"> </w:t>
      </w:r>
      <w:r w:rsidR="00B17E84" w:rsidRPr="00F8535E">
        <w:rPr>
          <w:rFonts w:ascii="Book Antiqua" w:hAnsi="Book Antiqua"/>
          <w:sz w:val="24"/>
          <w:szCs w:val="24"/>
        </w:rPr>
        <w:t>Int</w:t>
      </w:r>
      <w:r w:rsidR="00F1484C" w:rsidRPr="00F8535E">
        <w:rPr>
          <w:rFonts w:ascii="Book Antiqua" w:hAnsi="Book Antiqua"/>
          <w:sz w:val="24"/>
          <w:szCs w:val="24"/>
        </w:rPr>
        <w:t>erestingly, ECM</w:t>
      </w:r>
      <w:r w:rsidR="00B17E84" w:rsidRPr="00F8535E">
        <w:rPr>
          <w:rFonts w:ascii="Book Antiqua" w:hAnsi="Book Antiqua"/>
          <w:sz w:val="24"/>
          <w:szCs w:val="24"/>
        </w:rPr>
        <w:t xml:space="preserve"> stiffness that can set the stage for specific </w:t>
      </w:r>
      <w:r w:rsidR="00B17E84" w:rsidRPr="00F8535E">
        <w:rPr>
          <w:rFonts w:ascii="Book Antiqua" w:hAnsi="Book Antiqua"/>
          <w:sz w:val="24"/>
          <w:szCs w:val="24"/>
        </w:rPr>
        <w:lastRenderedPageBreak/>
        <w:t xml:space="preserve">lineage differentiation </w:t>
      </w:r>
      <w:r w:rsidR="008D2C1E" w:rsidRPr="008D2C1E">
        <w:rPr>
          <w:rFonts w:ascii="Book Antiqua" w:hAnsi="Book Antiqua"/>
          <w:i/>
          <w:sz w:val="24"/>
          <w:szCs w:val="24"/>
        </w:rPr>
        <w:t>via</w:t>
      </w:r>
      <w:r w:rsidR="00B17E84" w:rsidRPr="00F8535E">
        <w:rPr>
          <w:rFonts w:ascii="Book Antiqua" w:hAnsi="Book Antiqua"/>
          <w:sz w:val="24"/>
          <w:szCs w:val="24"/>
        </w:rPr>
        <w:t xml:space="preserve"> expression or repression of specific genes is transduced</w:t>
      </w:r>
      <w:r w:rsidR="00A815A0" w:rsidRPr="00F8535E">
        <w:rPr>
          <w:rFonts w:ascii="Book Antiqua" w:hAnsi="Book Antiqua"/>
          <w:sz w:val="24"/>
          <w:szCs w:val="24"/>
        </w:rPr>
        <w:t xml:space="preserve"> </w:t>
      </w:r>
      <w:r w:rsidR="00B17E84" w:rsidRPr="00F8535E">
        <w:rPr>
          <w:rFonts w:ascii="Book Antiqua" w:hAnsi="Book Antiqua"/>
          <w:sz w:val="24"/>
          <w:szCs w:val="24"/>
        </w:rPr>
        <w:t xml:space="preserve">to nuclear chromatin </w:t>
      </w:r>
      <w:r w:rsidR="008D2C1E" w:rsidRPr="008D2C1E">
        <w:rPr>
          <w:rFonts w:ascii="Book Antiqua" w:hAnsi="Book Antiqua"/>
          <w:i/>
          <w:sz w:val="24"/>
          <w:szCs w:val="24"/>
        </w:rPr>
        <w:t>via</w:t>
      </w:r>
      <w:r w:rsidR="00B17E84" w:rsidRPr="00F8535E">
        <w:rPr>
          <w:rFonts w:ascii="Book Antiqua" w:hAnsi="Book Antiqua"/>
          <w:sz w:val="24"/>
          <w:szCs w:val="24"/>
        </w:rPr>
        <w:t xml:space="preserve"> lamin-A</w:t>
      </w:r>
      <w:r w:rsidR="003F15B7">
        <w:rPr>
          <w:rFonts w:ascii="Book Antiqua" w:hAnsi="Book Antiqua"/>
          <w:sz w:val="24"/>
          <w:szCs w:val="24"/>
          <w:vertAlign w:val="superscript"/>
        </w:rPr>
        <w:t>[130</w:t>
      </w:r>
      <w:r w:rsidR="003B23B8" w:rsidRPr="00F8535E">
        <w:rPr>
          <w:rFonts w:ascii="Book Antiqua" w:hAnsi="Book Antiqua"/>
          <w:sz w:val="24"/>
          <w:szCs w:val="24"/>
          <w:vertAlign w:val="superscript"/>
        </w:rPr>
        <w:t>]</w:t>
      </w:r>
      <w:r w:rsidR="00B17E84" w:rsidRPr="00F8535E">
        <w:rPr>
          <w:rFonts w:ascii="Book Antiqua" w:hAnsi="Book Antiqua"/>
          <w:sz w:val="24"/>
          <w:szCs w:val="24"/>
        </w:rPr>
        <w:t>.</w:t>
      </w:r>
      <w:r w:rsidR="00A815A0" w:rsidRPr="00F8535E">
        <w:rPr>
          <w:rFonts w:ascii="Book Antiqua" w:hAnsi="Book Antiqua"/>
          <w:sz w:val="24"/>
          <w:szCs w:val="24"/>
        </w:rPr>
        <w:t xml:space="preserve"> </w:t>
      </w:r>
      <w:r w:rsidR="00B17E84" w:rsidRPr="00F8535E">
        <w:rPr>
          <w:rFonts w:ascii="Book Antiqua" w:hAnsi="Book Antiqua"/>
          <w:sz w:val="24"/>
          <w:szCs w:val="24"/>
        </w:rPr>
        <w:t>Cytoskeletal stresses and tension increase with</w:t>
      </w:r>
      <w:r w:rsidR="00F1484C" w:rsidRPr="00F8535E">
        <w:rPr>
          <w:rFonts w:ascii="Book Antiqua" w:hAnsi="Book Antiqua"/>
          <w:sz w:val="24"/>
          <w:szCs w:val="24"/>
        </w:rPr>
        <w:t xml:space="preserve"> increasing ECM</w:t>
      </w:r>
      <w:r w:rsidR="00B17E84" w:rsidRPr="00F8535E">
        <w:rPr>
          <w:rFonts w:ascii="Book Antiqua" w:hAnsi="Book Antiqua"/>
          <w:sz w:val="24"/>
          <w:szCs w:val="24"/>
        </w:rPr>
        <w:t xml:space="preserve"> stiffness and the degree of lamin-A expression and phosphorylation is inversely</w:t>
      </w:r>
      <w:r w:rsidR="00F1484C" w:rsidRPr="00F8535E">
        <w:rPr>
          <w:rFonts w:ascii="Book Antiqua" w:hAnsi="Book Antiqua"/>
          <w:sz w:val="24"/>
          <w:szCs w:val="24"/>
        </w:rPr>
        <w:t xml:space="preserve"> related to ECM</w:t>
      </w:r>
      <w:r w:rsidR="00B17E84" w:rsidRPr="00F8535E">
        <w:rPr>
          <w:rFonts w:ascii="Book Antiqua" w:hAnsi="Book Antiqua"/>
          <w:sz w:val="24"/>
          <w:szCs w:val="24"/>
        </w:rPr>
        <w:t xml:space="preserve"> stiffness.</w:t>
      </w:r>
      <w:r w:rsidR="00A815A0" w:rsidRPr="00F8535E">
        <w:rPr>
          <w:rFonts w:ascii="Book Antiqua" w:hAnsi="Book Antiqua"/>
          <w:sz w:val="24"/>
          <w:szCs w:val="24"/>
        </w:rPr>
        <w:t xml:space="preserve"> </w:t>
      </w:r>
      <w:r w:rsidR="00B17E84" w:rsidRPr="00F8535E">
        <w:rPr>
          <w:rFonts w:ascii="Book Antiqua" w:hAnsi="Book Antiqua"/>
          <w:sz w:val="24"/>
          <w:szCs w:val="24"/>
        </w:rPr>
        <w:t>Thus osteogenic differentiation of MSCs is correlate</w:t>
      </w:r>
      <w:r w:rsidR="00F1484C" w:rsidRPr="00F8535E">
        <w:rPr>
          <w:rFonts w:ascii="Book Antiqua" w:hAnsi="Book Antiqua"/>
          <w:sz w:val="24"/>
          <w:szCs w:val="24"/>
        </w:rPr>
        <w:t>d with increased lamin-A levels and</w:t>
      </w:r>
      <w:r w:rsidR="00B17E84" w:rsidRPr="00F8535E">
        <w:rPr>
          <w:rFonts w:ascii="Book Antiqua" w:hAnsi="Book Antiqua"/>
          <w:sz w:val="24"/>
          <w:szCs w:val="24"/>
        </w:rPr>
        <w:t xml:space="preserve"> decreased lamin-A phosphorylation when MSCs are grown</w:t>
      </w:r>
      <w:r w:rsidR="00F1484C" w:rsidRPr="00F8535E">
        <w:rPr>
          <w:rFonts w:ascii="Book Antiqua" w:hAnsi="Book Antiqua"/>
          <w:sz w:val="24"/>
          <w:szCs w:val="24"/>
        </w:rPr>
        <w:t xml:space="preserve"> on a stiff ECM</w:t>
      </w:r>
      <w:r w:rsidR="00B17E84" w:rsidRPr="00F8535E">
        <w:rPr>
          <w:rFonts w:ascii="Book Antiqua" w:hAnsi="Book Antiqua"/>
          <w:sz w:val="24"/>
          <w:szCs w:val="24"/>
        </w:rPr>
        <w:t>.</w:t>
      </w:r>
      <w:r w:rsidR="005E78A6" w:rsidRPr="00F8535E">
        <w:rPr>
          <w:rFonts w:ascii="Book Antiqua" w:hAnsi="Book Antiqua"/>
          <w:sz w:val="24"/>
          <w:szCs w:val="24"/>
        </w:rPr>
        <w:t xml:space="preserve"> It would follow that lamin-A would act in a manner to maintain nuclear rigidity or stiffness which could translate into epigenetic regulation of chromatin </w:t>
      </w:r>
      <w:r w:rsidR="00F1484C" w:rsidRPr="00F8535E">
        <w:rPr>
          <w:rFonts w:ascii="Book Antiqua" w:hAnsi="Book Antiqua"/>
          <w:sz w:val="24"/>
          <w:szCs w:val="24"/>
        </w:rPr>
        <w:t xml:space="preserve">thus </w:t>
      </w:r>
      <w:r w:rsidR="005E78A6" w:rsidRPr="00F8535E">
        <w:rPr>
          <w:rFonts w:ascii="Book Antiqua" w:hAnsi="Book Antiqua"/>
          <w:sz w:val="24"/>
          <w:szCs w:val="24"/>
        </w:rPr>
        <w:t>enabling transcription of osteogenic</w:t>
      </w:r>
      <w:r w:rsidR="00A815A0" w:rsidRPr="00F8535E">
        <w:rPr>
          <w:rFonts w:ascii="Book Antiqua" w:hAnsi="Book Antiqua"/>
          <w:sz w:val="24"/>
          <w:szCs w:val="24"/>
        </w:rPr>
        <w:t xml:space="preserve"> </w:t>
      </w:r>
      <w:r w:rsidR="005E78A6" w:rsidRPr="00F8535E">
        <w:rPr>
          <w:rFonts w:ascii="Book Antiqua" w:hAnsi="Book Antiqua"/>
          <w:sz w:val="24"/>
          <w:szCs w:val="24"/>
        </w:rPr>
        <w:t>genes and repression of genes specific with other mesenchymal lineages through lamina-associated domains which contain repressive heterochromatin.</w:t>
      </w:r>
    </w:p>
    <w:p w:rsidR="009930E2" w:rsidRPr="00F8535E" w:rsidRDefault="003D6AD7" w:rsidP="00E15302">
      <w:pPr>
        <w:spacing w:after="0" w:line="360" w:lineRule="auto"/>
        <w:jc w:val="both"/>
        <w:rPr>
          <w:rFonts w:ascii="Book Antiqua" w:hAnsi="Book Antiqua"/>
          <w:sz w:val="24"/>
          <w:szCs w:val="24"/>
        </w:rPr>
      </w:pPr>
      <w:r w:rsidRPr="00F8535E">
        <w:rPr>
          <w:rFonts w:ascii="Book Antiqua" w:hAnsi="Book Antiqua"/>
          <w:sz w:val="24"/>
          <w:szCs w:val="24"/>
        </w:rPr>
        <w:t xml:space="preserve"> </w:t>
      </w:r>
      <w:r w:rsidR="008D2C1E">
        <w:rPr>
          <w:rFonts w:ascii="Book Antiqua" w:hAnsi="Book Antiqua" w:hint="eastAsia"/>
          <w:sz w:val="24"/>
          <w:szCs w:val="24"/>
          <w:lang w:eastAsia="zh-CN"/>
        </w:rPr>
        <w:t xml:space="preserve">   </w:t>
      </w:r>
      <w:r w:rsidR="009F155A" w:rsidRPr="00F8535E">
        <w:rPr>
          <w:rFonts w:ascii="Book Antiqua" w:hAnsi="Book Antiqua"/>
          <w:sz w:val="24"/>
          <w:szCs w:val="24"/>
        </w:rPr>
        <w:t>Thus the use of cell-free prepa</w:t>
      </w:r>
      <w:r w:rsidR="000A2E83" w:rsidRPr="00F8535E">
        <w:rPr>
          <w:rFonts w:ascii="Book Antiqua" w:hAnsi="Book Antiqua"/>
          <w:sz w:val="24"/>
          <w:szCs w:val="24"/>
        </w:rPr>
        <w:t>rations of secreted ECM</w:t>
      </w:r>
      <w:r w:rsidR="00841690" w:rsidRPr="00F8535E">
        <w:rPr>
          <w:rFonts w:ascii="Book Antiqua" w:hAnsi="Book Antiqua"/>
          <w:sz w:val="24"/>
          <w:szCs w:val="24"/>
        </w:rPr>
        <w:t xml:space="preserve"> protein</w:t>
      </w:r>
      <w:r w:rsidR="000A2E83" w:rsidRPr="00F8535E">
        <w:rPr>
          <w:rFonts w:ascii="Book Antiqua" w:hAnsi="Book Antiqua"/>
          <w:sz w:val="24"/>
          <w:szCs w:val="24"/>
        </w:rPr>
        <w:t>s</w:t>
      </w:r>
      <w:r w:rsidR="00841690" w:rsidRPr="00F8535E">
        <w:rPr>
          <w:rFonts w:ascii="Book Antiqua" w:hAnsi="Book Antiqua"/>
          <w:sz w:val="24"/>
          <w:szCs w:val="24"/>
        </w:rPr>
        <w:t xml:space="preserve"> produced by </w:t>
      </w:r>
      <w:r w:rsidR="009F155A" w:rsidRPr="00F8535E">
        <w:rPr>
          <w:rFonts w:ascii="Book Antiqua" w:hAnsi="Book Antiqua"/>
          <w:sz w:val="24"/>
          <w:szCs w:val="24"/>
        </w:rPr>
        <w:t xml:space="preserve">MSCs </w:t>
      </w:r>
      <w:r w:rsidR="008F6086" w:rsidRPr="00F8535E">
        <w:rPr>
          <w:rFonts w:ascii="Book Antiqua" w:hAnsi="Book Antiqua"/>
          <w:sz w:val="24"/>
          <w:szCs w:val="24"/>
        </w:rPr>
        <w:t>or cells of the desired differentiated type (</w:t>
      </w:r>
      <w:r w:rsidR="008F6086" w:rsidRPr="008D2C1E">
        <w:rPr>
          <w:rFonts w:ascii="Book Antiqua" w:hAnsi="Book Antiqua"/>
          <w:i/>
          <w:sz w:val="24"/>
          <w:szCs w:val="24"/>
        </w:rPr>
        <w:t>i.e.</w:t>
      </w:r>
      <w:r w:rsidR="008D2C1E">
        <w:rPr>
          <w:rFonts w:ascii="Book Antiqua" w:hAnsi="Book Antiqua" w:hint="eastAsia"/>
          <w:i/>
          <w:sz w:val="24"/>
          <w:szCs w:val="24"/>
          <w:lang w:eastAsia="zh-CN"/>
        </w:rPr>
        <w:t>,</w:t>
      </w:r>
      <w:r w:rsidR="008F6086" w:rsidRPr="00F8535E">
        <w:rPr>
          <w:rFonts w:ascii="Book Antiqua" w:hAnsi="Book Antiqua"/>
          <w:sz w:val="24"/>
          <w:szCs w:val="24"/>
        </w:rPr>
        <w:t xml:space="preserve"> osteoblasts) </w:t>
      </w:r>
      <w:r w:rsidR="009F155A" w:rsidRPr="00F8535E">
        <w:rPr>
          <w:rFonts w:ascii="Book Antiqua" w:hAnsi="Book Antiqua"/>
          <w:sz w:val="24"/>
          <w:szCs w:val="24"/>
        </w:rPr>
        <w:t>may perhaps allow for better</w:t>
      </w:r>
      <w:r w:rsidR="00841690" w:rsidRPr="00F8535E">
        <w:rPr>
          <w:rFonts w:ascii="Book Antiqua" w:hAnsi="Book Antiqua"/>
          <w:sz w:val="24"/>
          <w:szCs w:val="24"/>
        </w:rPr>
        <w:t xml:space="preserve"> osteogenic differentiation of </w:t>
      </w:r>
      <w:r w:rsidR="009F155A" w:rsidRPr="00F8535E">
        <w:rPr>
          <w:rFonts w:ascii="Book Antiqua" w:hAnsi="Book Antiqua"/>
          <w:sz w:val="24"/>
          <w:szCs w:val="24"/>
        </w:rPr>
        <w:t>MSCs in a native three dimensional microenvironment</w:t>
      </w:r>
      <w:r w:rsidR="00841690" w:rsidRPr="00F8535E">
        <w:rPr>
          <w:rFonts w:ascii="Book Antiqua" w:hAnsi="Book Antiqua"/>
          <w:sz w:val="24"/>
          <w:szCs w:val="24"/>
        </w:rPr>
        <w:t xml:space="preserve"> similar to the MSC niche found in bone marrow</w:t>
      </w:r>
      <w:r w:rsidR="009F155A" w:rsidRPr="00F8535E">
        <w:rPr>
          <w:rFonts w:ascii="Book Antiqua" w:hAnsi="Book Antiqua"/>
          <w:sz w:val="24"/>
          <w:szCs w:val="24"/>
        </w:rPr>
        <w:t>.</w:t>
      </w:r>
      <w:r w:rsidR="00A815A0" w:rsidRPr="00F8535E">
        <w:rPr>
          <w:rFonts w:ascii="Book Antiqua" w:hAnsi="Book Antiqua"/>
          <w:sz w:val="24"/>
          <w:szCs w:val="24"/>
        </w:rPr>
        <w:t xml:space="preserve"> </w:t>
      </w:r>
      <w:r w:rsidR="00116C06" w:rsidRPr="00F8535E">
        <w:rPr>
          <w:rFonts w:ascii="Book Antiqua" w:hAnsi="Book Antiqua"/>
          <w:sz w:val="24"/>
          <w:szCs w:val="24"/>
        </w:rPr>
        <w:t xml:space="preserve">Chen </w:t>
      </w:r>
      <w:r w:rsidR="008C2AC4" w:rsidRPr="008C2AC4">
        <w:rPr>
          <w:rFonts w:ascii="Book Antiqua" w:hAnsi="Book Antiqua"/>
          <w:i/>
          <w:sz w:val="24"/>
          <w:szCs w:val="24"/>
        </w:rPr>
        <w:t>et al</w:t>
      </w:r>
      <w:r w:rsidR="003F15B7">
        <w:rPr>
          <w:rFonts w:ascii="Book Antiqua" w:hAnsi="Book Antiqua"/>
          <w:sz w:val="24"/>
          <w:szCs w:val="24"/>
          <w:vertAlign w:val="superscript"/>
        </w:rPr>
        <w:t>[131</w:t>
      </w:r>
      <w:r w:rsidR="008D2C1E" w:rsidRPr="00F8535E">
        <w:rPr>
          <w:rFonts w:ascii="Book Antiqua" w:hAnsi="Book Antiqua"/>
          <w:sz w:val="24"/>
          <w:szCs w:val="24"/>
          <w:vertAlign w:val="superscript"/>
        </w:rPr>
        <w:t>]</w:t>
      </w:r>
      <w:r w:rsidR="00116C06" w:rsidRPr="00F8535E">
        <w:rPr>
          <w:rFonts w:ascii="Book Antiqua" w:hAnsi="Book Antiqua"/>
          <w:sz w:val="24"/>
          <w:szCs w:val="24"/>
        </w:rPr>
        <w:t xml:space="preserve"> (</w:t>
      </w:r>
      <w:r w:rsidR="00841690" w:rsidRPr="00F8535E">
        <w:rPr>
          <w:rFonts w:ascii="Book Antiqua" w:hAnsi="Book Antiqua"/>
          <w:sz w:val="24"/>
          <w:szCs w:val="24"/>
        </w:rPr>
        <w:t>200</w:t>
      </w:r>
      <w:r w:rsidR="000A2E83" w:rsidRPr="00F8535E">
        <w:rPr>
          <w:rFonts w:ascii="Book Antiqua" w:hAnsi="Book Antiqua"/>
          <w:sz w:val="24"/>
          <w:szCs w:val="24"/>
        </w:rPr>
        <w:t>7) prepared ECM</w:t>
      </w:r>
      <w:r w:rsidR="00841690" w:rsidRPr="00F8535E">
        <w:rPr>
          <w:rFonts w:ascii="Book Antiqua" w:hAnsi="Book Antiqua"/>
          <w:sz w:val="24"/>
          <w:szCs w:val="24"/>
        </w:rPr>
        <w:t xml:space="preserve"> from mouse MSCs that supported self-renewal of mouse MSCs when cultured on </w:t>
      </w:r>
      <w:r w:rsidR="000A2E83" w:rsidRPr="00F8535E">
        <w:rPr>
          <w:rFonts w:ascii="Book Antiqua" w:hAnsi="Book Antiqua"/>
          <w:sz w:val="24"/>
          <w:szCs w:val="24"/>
        </w:rPr>
        <w:t>this native ECM</w:t>
      </w:r>
      <w:r w:rsidR="009930E2" w:rsidRPr="00F8535E">
        <w:rPr>
          <w:rFonts w:ascii="Book Antiqua" w:hAnsi="Book Antiqua"/>
          <w:sz w:val="24"/>
          <w:szCs w:val="24"/>
        </w:rPr>
        <w:t xml:space="preserve"> and </w:t>
      </w:r>
      <w:r w:rsidR="009901EC" w:rsidRPr="00F8535E">
        <w:rPr>
          <w:rFonts w:ascii="Book Antiqua" w:hAnsi="Book Antiqua"/>
          <w:sz w:val="24"/>
          <w:szCs w:val="24"/>
        </w:rPr>
        <w:t xml:space="preserve">the proliferative ability of the MSCs </w:t>
      </w:r>
      <w:r w:rsidR="009930E2" w:rsidRPr="00F8535E">
        <w:rPr>
          <w:rFonts w:ascii="Book Antiqua" w:hAnsi="Book Antiqua"/>
          <w:sz w:val="24"/>
          <w:szCs w:val="24"/>
        </w:rPr>
        <w:t xml:space="preserve">grown on native ECM was greater than MSCs grown </w:t>
      </w:r>
      <w:r w:rsidR="009901EC" w:rsidRPr="00F8535E">
        <w:rPr>
          <w:rFonts w:ascii="Book Antiqua" w:hAnsi="Book Antiqua"/>
          <w:sz w:val="24"/>
          <w:szCs w:val="24"/>
        </w:rPr>
        <w:t>o</w:t>
      </w:r>
      <w:r w:rsidR="006F403F" w:rsidRPr="00F8535E">
        <w:rPr>
          <w:rFonts w:ascii="Book Antiqua" w:hAnsi="Book Antiqua"/>
          <w:sz w:val="24"/>
          <w:szCs w:val="24"/>
        </w:rPr>
        <w:t>n fibronectin or collagen type I</w:t>
      </w:r>
      <w:r w:rsidR="009930E2" w:rsidRPr="00F8535E">
        <w:rPr>
          <w:rFonts w:ascii="Book Antiqua" w:hAnsi="Book Antiqua"/>
          <w:sz w:val="24"/>
          <w:szCs w:val="24"/>
        </w:rPr>
        <w:t xml:space="preserve"> individually</w:t>
      </w:r>
      <w:r w:rsidR="00841690" w:rsidRPr="00F8535E">
        <w:rPr>
          <w:rFonts w:ascii="Book Antiqua" w:hAnsi="Book Antiqua"/>
          <w:sz w:val="24"/>
          <w:szCs w:val="24"/>
        </w:rPr>
        <w:t>.</w:t>
      </w:r>
      <w:r w:rsidR="00A815A0" w:rsidRPr="00F8535E">
        <w:rPr>
          <w:rFonts w:ascii="Book Antiqua" w:hAnsi="Book Antiqua"/>
          <w:sz w:val="24"/>
          <w:szCs w:val="24"/>
        </w:rPr>
        <w:t xml:space="preserve"> </w:t>
      </w:r>
      <w:r w:rsidR="009535E4" w:rsidRPr="00F8535E">
        <w:rPr>
          <w:rFonts w:ascii="Book Antiqua" w:hAnsi="Book Antiqua"/>
          <w:sz w:val="24"/>
          <w:szCs w:val="24"/>
        </w:rPr>
        <w:t>Differentiation of mouse MSCs into both adipogenic</w:t>
      </w:r>
      <w:r w:rsidR="00A815A0" w:rsidRPr="00F8535E">
        <w:rPr>
          <w:rFonts w:ascii="Book Antiqua" w:hAnsi="Book Antiqua"/>
          <w:sz w:val="24"/>
          <w:szCs w:val="24"/>
        </w:rPr>
        <w:t xml:space="preserve"> </w:t>
      </w:r>
      <w:r w:rsidR="009535E4" w:rsidRPr="00F8535E">
        <w:rPr>
          <w:rFonts w:ascii="Book Antiqua" w:hAnsi="Book Antiqua"/>
          <w:sz w:val="24"/>
          <w:szCs w:val="24"/>
        </w:rPr>
        <w:t>(in response to rosiglitazone) and osteogenic lineages (in the presence of exoge</w:t>
      </w:r>
      <w:r w:rsidR="00906DE0" w:rsidRPr="00F8535E">
        <w:rPr>
          <w:rFonts w:ascii="Book Antiqua" w:hAnsi="Book Antiqua"/>
          <w:sz w:val="24"/>
          <w:szCs w:val="24"/>
        </w:rPr>
        <w:t>nous</w:t>
      </w:r>
      <w:r w:rsidR="009930E2" w:rsidRPr="00F8535E">
        <w:rPr>
          <w:rFonts w:ascii="Book Antiqua" w:hAnsi="Book Antiqua"/>
          <w:sz w:val="24"/>
          <w:szCs w:val="24"/>
        </w:rPr>
        <w:t xml:space="preserve"> BMP-2) was also enhanced i</w:t>
      </w:r>
      <w:r w:rsidR="009535E4" w:rsidRPr="00F8535E">
        <w:rPr>
          <w:rFonts w:ascii="Book Antiqua" w:hAnsi="Book Antiqua"/>
          <w:sz w:val="24"/>
          <w:szCs w:val="24"/>
        </w:rPr>
        <w:t>n cells cultured on native ECM compared to tissue culture plastic or culture plastic coated with fibronectin alone</w:t>
      </w:r>
      <w:r w:rsidR="006F403F" w:rsidRPr="00F8535E">
        <w:rPr>
          <w:rFonts w:ascii="Book Antiqua" w:hAnsi="Book Antiqua"/>
          <w:sz w:val="24"/>
          <w:szCs w:val="24"/>
        </w:rPr>
        <w:t xml:space="preserve"> or with collagen type I</w:t>
      </w:r>
      <w:r w:rsidR="009930E2" w:rsidRPr="00F8535E">
        <w:rPr>
          <w:rFonts w:ascii="Book Antiqua" w:hAnsi="Book Antiqua"/>
          <w:sz w:val="24"/>
          <w:szCs w:val="24"/>
        </w:rPr>
        <w:t xml:space="preserve"> alone.</w:t>
      </w:r>
      <w:r w:rsidR="00A815A0" w:rsidRPr="00F8535E">
        <w:rPr>
          <w:rFonts w:ascii="Book Antiqua" w:hAnsi="Book Antiqua"/>
          <w:sz w:val="24"/>
          <w:szCs w:val="24"/>
        </w:rPr>
        <w:t xml:space="preserve"> </w:t>
      </w:r>
      <w:r w:rsidR="009930E2" w:rsidRPr="00F8535E">
        <w:rPr>
          <w:rFonts w:ascii="Book Antiqua" w:hAnsi="Book Antiqua"/>
          <w:sz w:val="24"/>
          <w:szCs w:val="24"/>
        </w:rPr>
        <w:t xml:space="preserve">However, </w:t>
      </w:r>
      <w:r w:rsidR="009535E4" w:rsidRPr="00F8535E">
        <w:rPr>
          <w:rFonts w:ascii="Book Antiqua" w:hAnsi="Book Antiqua"/>
          <w:sz w:val="24"/>
          <w:szCs w:val="24"/>
        </w:rPr>
        <w:t>mouse MSC</w:t>
      </w:r>
      <w:r w:rsidR="009930E2" w:rsidRPr="00F8535E">
        <w:rPr>
          <w:rFonts w:ascii="Book Antiqua" w:hAnsi="Book Antiqua"/>
          <w:sz w:val="24"/>
          <w:szCs w:val="24"/>
        </w:rPr>
        <w:t>s</w:t>
      </w:r>
      <w:r w:rsidR="009535E4" w:rsidRPr="00F8535E">
        <w:rPr>
          <w:rFonts w:ascii="Book Antiqua" w:hAnsi="Book Antiqua"/>
          <w:sz w:val="24"/>
          <w:szCs w:val="24"/>
        </w:rPr>
        <w:t xml:space="preserve"> had a delay in osteogenic differentiation when grown on native ECM in the absence of exogenous BMP-2</w:t>
      </w:r>
      <w:r w:rsidR="009930E2" w:rsidRPr="00F8535E">
        <w:rPr>
          <w:rFonts w:ascii="Book Antiqua" w:hAnsi="Book Antiqua"/>
          <w:sz w:val="24"/>
          <w:szCs w:val="24"/>
        </w:rPr>
        <w:t>,</w:t>
      </w:r>
      <w:r w:rsidR="009535E4" w:rsidRPr="00F8535E">
        <w:rPr>
          <w:rFonts w:ascii="Book Antiqua" w:hAnsi="Book Antiqua"/>
          <w:sz w:val="24"/>
          <w:szCs w:val="24"/>
        </w:rPr>
        <w:t xml:space="preserve"> and it was suggested that the native ECM </w:t>
      </w:r>
      <w:r w:rsidR="009930E2" w:rsidRPr="00F8535E">
        <w:rPr>
          <w:rFonts w:ascii="Book Antiqua" w:hAnsi="Book Antiqua"/>
          <w:sz w:val="24"/>
          <w:szCs w:val="24"/>
        </w:rPr>
        <w:t>components such as</w:t>
      </w:r>
      <w:r w:rsidR="005D6A19" w:rsidRPr="00F8535E">
        <w:rPr>
          <w:rFonts w:ascii="Book Antiqua" w:hAnsi="Book Antiqua"/>
          <w:sz w:val="24"/>
          <w:szCs w:val="24"/>
        </w:rPr>
        <w:t xml:space="preserve"> collagen and biglycan </w:t>
      </w:r>
      <w:r w:rsidR="009930E2" w:rsidRPr="00F8535E">
        <w:rPr>
          <w:rFonts w:ascii="Book Antiqua" w:hAnsi="Book Antiqua"/>
          <w:sz w:val="24"/>
          <w:szCs w:val="24"/>
        </w:rPr>
        <w:t>bind</w:t>
      </w:r>
      <w:r w:rsidR="009535E4" w:rsidRPr="00F8535E">
        <w:rPr>
          <w:rFonts w:ascii="Book Antiqua" w:hAnsi="Book Antiqua"/>
          <w:sz w:val="24"/>
          <w:szCs w:val="24"/>
        </w:rPr>
        <w:t xml:space="preserve"> BMP-2, making it less available to MSCs to allow for earlier osteogenic differentiation. </w:t>
      </w:r>
    </w:p>
    <w:p w:rsidR="00C11BB6" w:rsidRPr="00F8535E" w:rsidRDefault="006F403F" w:rsidP="00E15302">
      <w:pPr>
        <w:spacing w:after="0" w:line="360" w:lineRule="auto"/>
        <w:jc w:val="both"/>
        <w:rPr>
          <w:rFonts w:ascii="Book Antiqua" w:hAnsi="Book Antiqua"/>
          <w:sz w:val="24"/>
          <w:szCs w:val="24"/>
        </w:rPr>
      </w:pPr>
      <w:r w:rsidRPr="00F8535E">
        <w:rPr>
          <w:rFonts w:ascii="Book Antiqua" w:hAnsi="Book Antiqua"/>
          <w:sz w:val="24"/>
          <w:szCs w:val="24"/>
        </w:rPr>
        <w:t xml:space="preserve"> hMSCs can also be used to</w:t>
      </w:r>
      <w:r w:rsidR="00A815A0" w:rsidRPr="00F8535E">
        <w:rPr>
          <w:rFonts w:ascii="Book Antiqua" w:hAnsi="Book Antiqua"/>
          <w:sz w:val="24"/>
          <w:szCs w:val="24"/>
        </w:rPr>
        <w:t xml:space="preserve"> </w:t>
      </w:r>
      <w:r w:rsidR="009930E2" w:rsidRPr="00F8535E">
        <w:rPr>
          <w:rFonts w:ascii="Book Antiqua" w:hAnsi="Book Antiqua"/>
          <w:sz w:val="24"/>
          <w:szCs w:val="24"/>
        </w:rPr>
        <w:t>generate native ECM</w:t>
      </w:r>
      <w:r w:rsidRPr="00F8535E">
        <w:rPr>
          <w:rFonts w:ascii="Book Antiqua" w:hAnsi="Book Antiqua"/>
          <w:sz w:val="24"/>
          <w:szCs w:val="24"/>
        </w:rPr>
        <w:t xml:space="preserve"> that supports self-replication of hMSCs</w:t>
      </w:r>
      <w:r w:rsidR="009930E2" w:rsidRPr="00F8535E">
        <w:rPr>
          <w:rFonts w:ascii="Book Antiqua" w:hAnsi="Book Antiqua"/>
          <w:sz w:val="24"/>
          <w:szCs w:val="24"/>
        </w:rPr>
        <w:t>,</w:t>
      </w:r>
      <w:r w:rsidRPr="00F8535E">
        <w:rPr>
          <w:rFonts w:ascii="Book Antiqua" w:hAnsi="Book Antiqua"/>
          <w:sz w:val="24"/>
          <w:szCs w:val="24"/>
        </w:rPr>
        <w:t xml:space="preserve"> and the degree of enhanced prolif</w:t>
      </w:r>
      <w:r w:rsidR="009930E2" w:rsidRPr="00F8535E">
        <w:rPr>
          <w:rFonts w:ascii="Book Antiqua" w:hAnsi="Book Antiqua"/>
          <w:sz w:val="24"/>
          <w:szCs w:val="24"/>
        </w:rPr>
        <w:t>eration of hMSCs was found to be greater than that of</w:t>
      </w:r>
      <w:r w:rsidRPr="00F8535E">
        <w:rPr>
          <w:rFonts w:ascii="Book Antiqua" w:hAnsi="Book Antiqua"/>
          <w:sz w:val="24"/>
          <w:szCs w:val="24"/>
        </w:rPr>
        <w:t xml:space="preserve"> hMSCs </w:t>
      </w:r>
      <w:r w:rsidR="009930E2" w:rsidRPr="00F8535E">
        <w:rPr>
          <w:rFonts w:ascii="Book Antiqua" w:hAnsi="Book Antiqua"/>
          <w:sz w:val="24"/>
          <w:szCs w:val="24"/>
        </w:rPr>
        <w:t xml:space="preserve">grown </w:t>
      </w:r>
      <w:r w:rsidRPr="00F8535E">
        <w:rPr>
          <w:rFonts w:ascii="Book Antiqua" w:hAnsi="Book Antiqua"/>
          <w:sz w:val="24"/>
          <w:szCs w:val="24"/>
        </w:rPr>
        <w:t xml:space="preserve">on tissue culture plastic, </w:t>
      </w:r>
      <w:r w:rsidR="009930E2" w:rsidRPr="00F8535E">
        <w:rPr>
          <w:rFonts w:ascii="Book Antiqua" w:hAnsi="Book Antiqua"/>
          <w:sz w:val="24"/>
          <w:szCs w:val="24"/>
        </w:rPr>
        <w:t>or fibronectin</w:t>
      </w:r>
      <w:r w:rsidRPr="00F8535E">
        <w:rPr>
          <w:rFonts w:ascii="Book Antiqua" w:hAnsi="Book Antiqua"/>
          <w:sz w:val="24"/>
          <w:szCs w:val="24"/>
        </w:rPr>
        <w:t xml:space="preserve"> or collagen type I</w:t>
      </w:r>
      <w:r w:rsidR="009930E2" w:rsidRPr="00F8535E">
        <w:rPr>
          <w:rFonts w:ascii="Book Antiqua" w:hAnsi="Book Antiqua"/>
          <w:sz w:val="24"/>
          <w:szCs w:val="24"/>
        </w:rPr>
        <w:t xml:space="preserve"> independently</w:t>
      </w:r>
      <w:r w:rsidR="003F15B7">
        <w:rPr>
          <w:rFonts w:ascii="Book Antiqua" w:hAnsi="Book Antiqua"/>
          <w:sz w:val="24"/>
          <w:szCs w:val="24"/>
          <w:vertAlign w:val="superscript"/>
        </w:rPr>
        <w:t>[132</w:t>
      </w:r>
      <w:r w:rsidR="00116C06" w:rsidRPr="00F8535E">
        <w:rPr>
          <w:rFonts w:ascii="Book Antiqua" w:hAnsi="Book Antiqua"/>
          <w:sz w:val="24"/>
          <w:szCs w:val="24"/>
          <w:vertAlign w:val="superscript"/>
        </w:rPr>
        <w:t>]</w:t>
      </w:r>
      <w:r w:rsidR="00280EE6" w:rsidRPr="00F8535E">
        <w:rPr>
          <w:rFonts w:ascii="Book Antiqua" w:hAnsi="Book Antiqua"/>
          <w:sz w:val="24"/>
          <w:szCs w:val="24"/>
        </w:rPr>
        <w:t>.</w:t>
      </w:r>
      <w:r w:rsidR="004F0C85">
        <w:rPr>
          <w:rFonts w:ascii="Book Antiqua" w:hAnsi="Book Antiqua"/>
          <w:sz w:val="24"/>
          <w:szCs w:val="24"/>
        </w:rPr>
        <w:t xml:space="preserve"> </w:t>
      </w:r>
      <w:r w:rsidR="00280EE6" w:rsidRPr="00F8535E">
        <w:rPr>
          <w:rFonts w:ascii="Book Antiqua" w:hAnsi="Book Antiqua"/>
          <w:sz w:val="24"/>
          <w:szCs w:val="24"/>
        </w:rPr>
        <w:t>It was also found that SSEA-4, a marker for bone marrow-derived hMSCs</w:t>
      </w:r>
      <w:r w:rsidR="00C11BB6" w:rsidRPr="00F8535E">
        <w:rPr>
          <w:rFonts w:ascii="Book Antiqua" w:hAnsi="Book Antiqua"/>
          <w:sz w:val="24"/>
          <w:szCs w:val="24"/>
        </w:rPr>
        <w:t xml:space="preserve">, was maintained at a high level throughout the culture period on native ECM </w:t>
      </w:r>
      <w:r w:rsidR="00C11BB6" w:rsidRPr="00F8535E">
        <w:rPr>
          <w:rFonts w:ascii="Book Antiqua" w:hAnsi="Book Antiqua"/>
          <w:sz w:val="24"/>
          <w:szCs w:val="24"/>
        </w:rPr>
        <w:lastRenderedPageBreak/>
        <w:t>and interestingly, telomerase activity was stable and reactive oxygen species was low on ECM-grown hMSCs compared to hMSCs grown on plastic, fibronectin, or collagen type I.</w:t>
      </w:r>
      <w:r w:rsidR="00A815A0" w:rsidRPr="00F8535E">
        <w:rPr>
          <w:rFonts w:ascii="Book Antiqua" w:hAnsi="Book Antiqua"/>
          <w:sz w:val="24"/>
          <w:szCs w:val="24"/>
        </w:rPr>
        <w:t xml:space="preserve"> </w:t>
      </w:r>
      <w:r w:rsidR="00C11BB6" w:rsidRPr="00F8535E">
        <w:rPr>
          <w:rFonts w:ascii="Book Antiqua" w:hAnsi="Book Antiqua"/>
          <w:i/>
          <w:sz w:val="24"/>
          <w:szCs w:val="24"/>
        </w:rPr>
        <w:t xml:space="preserve">In vivo </w:t>
      </w:r>
      <w:r w:rsidR="00C11BB6" w:rsidRPr="00F8535E">
        <w:rPr>
          <w:rFonts w:ascii="Book Antiqua" w:hAnsi="Book Antiqua"/>
          <w:sz w:val="24"/>
          <w:szCs w:val="24"/>
        </w:rPr>
        <w:t>bone formation was also significantly higher in hMSCs grown on native ECM compared to those grown on plastic.</w:t>
      </w:r>
      <w:r w:rsidR="009930E2" w:rsidRPr="00F8535E">
        <w:rPr>
          <w:rFonts w:ascii="Book Antiqua" w:hAnsi="Book Antiqua"/>
          <w:sz w:val="24"/>
          <w:szCs w:val="24"/>
        </w:rPr>
        <w:t xml:space="preserve"> Thus native ECM from hMSCs can better support self-renewal and osteogenic differentiation compared to single ECM components or a two dimensional culture platform (plastic).</w:t>
      </w:r>
    </w:p>
    <w:p w:rsidR="00714297" w:rsidRPr="00F8535E" w:rsidRDefault="00490C65" w:rsidP="008B7E85">
      <w:pPr>
        <w:spacing w:after="0" w:line="360" w:lineRule="auto"/>
        <w:ind w:firstLineChars="150" w:firstLine="360"/>
        <w:jc w:val="both"/>
        <w:rPr>
          <w:rFonts w:ascii="Book Antiqua" w:hAnsi="Book Antiqua"/>
          <w:sz w:val="24"/>
          <w:szCs w:val="24"/>
        </w:rPr>
      </w:pPr>
      <w:r w:rsidRPr="00F8535E">
        <w:rPr>
          <w:rFonts w:ascii="Book Antiqua" w:hAnsi="Book Antiqua"/>
          <w:sz w:val="24"/>
          <w:szCs w:val="24"/>
        </w:rPr>
        <w:t>It has been shown that ECM from human foreskin young fibroblasts (&lt;</w:t>
      </w:r>
      <w:r w:rsidR="008B7E85">
        <w:rPr>
          <w:rFonts w:ascii="Book Antiqua" w:hAnsi="Book Antiqua" w:hint="eastAsia"/>
          <w:sz w:val="24"/>
          <w:szCs w:val="24"/>
          <w:lang w:eastAsia="zh-CN"/>
        </w:rPr>
        <w:t xml:space="preserve"> </w:t>
      </w:r>
      <w:r w:rsidRPr="00F8535E">
        <w:rPr>
          <w:rFonts w:ascii="Book Antiqua" w:hAnsi="Book Antiqua"/>
          <w:sz w:val="24"/>
          <w:szCs w:val="24"/>
        </w:rPr>
        <w:t>20-30 population doublings) supported the pro</w:t>
      </w:r>
      <w:r w:rsidR="00946129">
        <w:rPr>
          <w:rFonts w:ascii="Book Antiqua" w:hAnsi="Book Antiqua"/>
          <w:sz w:val="24"/>
          <w:szCs w:val="24"/>
        </w:rPr>
        <w:t>liferation of old fibroblasts (</w:t>
      </w:r>
      <w:r w:rsidRPr="00F8535E">
        <w:rPr>
          <w:rFonts w:ascii="Book Antiqua" w:hAnsi="Book Antiqua"/>
          <w:sz w:val="24"/>
          <w:szCs w:val="24"/>
        </w:rPr>
        <w:t>&gt;</w:t>
      </w:r>
      <w:r w:rsidR="008B7E85">
        <w:rPr>
          <w:rFonts w:ascii="Book Antiqua" w:hAnsi="Book Antiqua" w:hint="eastAsia"/>
          <w:sz w:val="24"/>
          <w:szCs w:val="24"/>
          <w:lang w:eastAsia="zh-CN"/>
        </w:rPr>
        <w:t xml:space="preserve"> </w:t>
      </w:r>
      <w:r w:rsidRPr="00F8535E">
        <w:rPr>
          <w:rFonts w:ascii="Book Antiqua" w:hAnsi="Book Antiqua"/>
          <w:sz w:val="24"/>
          <w:szCs w:val="24"/>
        </w:rPr>
        <w:t>68 population doublings)</w:t>
      </w:r>
      <w:r w:rsidR="00742BF3" w:rsidRPr="00F8535E">
        <w:rPr>
          <w:rFonts w:ascii="Book Antiqua" w:hAnsi="Book Antiqua"/>
          <w:sz w:val="24"/>
          <w:szCs w:val="24"/>
        </w:rPr>
        <w:t xml:space="preserve"> so that the proliferative rate of the old fibroblasts approached that of young cells</w:t>
      </w:r>
      <w:r w:rsidR="005504D6" w:rsidRPr="00F8535E">
        <w:rPr>
          <w:rFonts w:ascii="Book Antiqua" w:hAnsi="Book Antiqua"/>
          <w:sz w:val="24"/>
          <w:szCs w:val="24"/>
        </w:rPr>
        <w:t xml:space="preserve"> grown on ECM from young cells</w:t>
      </w:r>
      <w:r w:rsidR="003F15B7">
        <w:rPr>
          <w:rFonts w:ascii="Book Antiqua" w:hAnsi="Book Antiqua"/>
          <w:sz w:val="24"/>
          <w:szCs w:val="24"/>
          <w:vertAlign w:val="superscript"/>
        </w:rPr>
        <w:t>[133</w:t>
      </w:r>
      <w:r w:rsidR="00116C06" w:rsidRPr="00F8535E">
        <w:rPr>
          <w:rFonts w:ascii="Book Antiqua" w:hAnsi="Book Antiqua"/>
          <w:sz w:val="24"/>
          <w:szCs w:val="24"/>
          <w:vertAlign w:val="superscript"/>
        </w:rPr>
        <w:t>]</w:t>
      </w:r>
      <w:r w:rsidR="008B5015" w:rsidRPr="00F8535E">
        <w:rPr>
          <w:rFonts w:ascii="Book Antiqua" w:hAnsi="Book Antiqua"/>
          <w:sz w:val="24"/>
          <w:szCs w:val="24"/>
        </w:rPr>
        <w:t>.</w:t>
      </w:r>
      <w:r w:rsidR="00A815A0" w:rsidRPr="00F8535E">
        <w:rPr>
          <w:rFonts w:ascii="Book Antiqua" w:hAnsi="Book Antiqua"/>
          <w:sz w:val="24"/>
          <w:szCs w:val="24"/>
        </w:rPr>
        <w:t xml:space="preserve"> </w:t>
      </w:r>
      <w:r w:rsidR="008B5015" w:rsidRPr="00F8535E">
        <w:rPr>
          <w:rFonts w:ascii="Book Antiqua" w:hAnsi="Book Antiqua"/>
          <w:sz w:val="24"/>
          <w:szCs w:val="24"/>
        </w:rPr>
        <w:t xml:space="preserve">Additionally, telomere length was restored in old fibroblasts grown on ECM from young cells by a telomerase independent mechanism and reduced reactive oxygen species similar to young cells was also found. </w:t>
      </w:r>
      <w:r w:rsidR="009660BD" w:rsidRPr="00F8535E">
        <w:rPr>
          <w:rFonts w:ascii="Book Antiqua" w:hAnsi="Book Antiqua"/>
          <w:sz w:val="24"/>
          <w:szCs w:val="24"/>
        </w:rPr>
        <w:t xml:space="preserve">Interestingly, SIRT 1, a gene for the NAD-dependent histone deacetylase, sirtuin 1, which was downregulated during senescence was increased when old fibroblasts were grown on ECM from young cells. This suggests that </w:t>
      </w:r>
      <w:r w:rsidR="00A9201F" w:rsidRPr="00F8535E">
        <w:rPr>
          <w:rFonts w:ascii="Book Antiqua" w:hAnsi="Book Antiqua"/>
          <w:sz w:val="24"/>
          <w:szCs w:val="24"/>
        </w:rPr>
        <w:t>epigenetic mechanism(s) may play a role the mechanism of how young ECM can restore the proliferative ability of old fibroblasts.</w:t>
      </w:r>
      <w:r w:rsidR="00A815A0" w:rsidRPr="00F8535E">
        <w:rPr>
          <w:rFonts w:ascii="Book Antiqua" w:hAnsi="Book Antiqua"/>
          <w:sz w:val="24"/>
          <w:szCs w:val="24"/>
        </w:rPr>
        <w:t xml:space="preserve"> </w:t>
      </w:r>
      <w:r w:rsidR="00A9201F" w:rsidRPr="00F8535E">
        <w:rPr>
          <w:rFonts w:ascii="Book Antiqua" w:hAnsi="Book Antiqua"/>
          <w:sz w:val="24"/>
          <w:szCs w:val="24"/>
        </w:rPr>
        <w:t>SIRT 1 can be directly activated by lamin A</w:t>
      </w:r>
      <w:r w:rsidR="003F15B7">
        <w:rPr>
          <w:rFonts w:ascii="Book Antiqua" w:hAnsi="Book Antiqua"/>
          <w:sz w:val="24"/>
          <w:szCs w:val="24"/>
          <w:vertAlign w:val="superscript"/>
        </w:rPr>
        <w:t>[134</w:t>
      </w:r>
      <w:r w:rsidR="00116C06" w:rsidRPr="00F8535E">
        <w:rPr>
          <w:rFonts w:ascii="Book Antiqua" w:hAnsi="Book Antiqua"/>
          <w:sz w:val="24"/>
          <w:szCs w:val="24"/>
          <w:vertAlign w:val="superscript"/>
        </w:rPr>
        <w:t>]</w:t>
      </w:r>
      <w:r w:rsidR="00116C06" w:rsidRPr="00F8535E">
        <w:rPr>
          <w:rFonts w:ascii="Book Antiqua" w:hAnsi="Book Antiqua"/>
          <w:sz w:val="24"/>
          <w:szCs w:val="24"/>
        </w:rPr>
        <w:t xml:space="preserve"> </w:t>
      </w:r>
      <w:r w:rsidR="00A9201F" w:rsidRPr="00F8535E">
        <w:rPr>
          <w:rFonts w:ascii="Book Antiqua" w:hAnsi="Book Antiqua"/>
          <w:sz w:val="24"/>
          <w:szCs w:val="24"/>
        </w:rPr>
        <w:t>, which is critical</w:t>
      </w:r>
      <w:r w:rsidR="00AA0E18" w:rsidRPr="00F8535E">
        <w:rPr>
          <w:rFonts w:ascii="Book Antiqua" w:hAnsi="Book Antiqua"/>
          <w:sz w:val="24"/>
          <w:szCs w:val="24"/>
        </w:rPr>
        <w:t>ly</w:t>
      </w:r>
      <w:r w:rsidR="00A9201F" w:rsidRPr="00F8535E">
        <w:rPr>
          <w:rFonts w:ascii="Book Antiqua" w:hAnsi="Book Antiqua"/>
          <w:sz w:val="24"/>
          <w:szCs w:val="24"/>
        </w:rPr>
        <w:t xml:space="preserve"> involved in the process of information flow from ECM to the nucleus to </w:t>
      </w:r>
      <w:r w:rsidR="00AA0E18" w:rsidRPr="00F8535E">
        <w:rPr>
          <w:rFonts w:ascii="Book Antiqua" w:hAnsi="Book Antiqua"/>
          <w:sz w:val="24"/>
          <w:szCs w:val="24"/>
        </w:rPr>
        <w:t xml:space="preserve">perhaps determine chromatin configuration and thus confer epigenetic regulation on gene expression or repression. Thus the potential role of epigenetics in ECM rejuvenation of old </w:t>
      </w:r>
      <w:r w:rsidR="00F12DC7" w:rsidRPr="00F8535E">
        <w:rPr>
          <w:rFonts w:ascii="Book Antiqua" w:hAnsi="Book Antiqua"/>
          <w:sz w:val="24"/>
          <w:szCs w:val="24"/>
        </w:rPr>
        <w:t xml:space="preserve">fibroblast </w:t>
      </w:r>
      <w:r w:rsidR="00AA0E18" w:rsidRPr="00F8535E">
        <w:rPr>
          <w:rFonts w:ascii="Book Antiqua" w:hAnsi="Book Antiqua"/>
          <w:sz w:val="24"/>
          <w:szCs w:val="24"/>
        </w:rPr>
        <w:t>cells is an area of interesting investigation.</w:t>
      </w:r>
      <w:r w:rsidR="00F12DC7" w:rsidRPr="00F8535E">
        <w:rPr>
          <w:rFonts w:ascii="Book Antiqua" w:hAnsi="Book Antiqua"/>
          <w:sz w:val="24"/>
          <w:szCs w:val="24"/>
        </w:rPr>
        <w:t xml:space="preserve"> </w:t>
      </w:r>
    </w:p>
    <w:p w:rsidR="00490C65" w:rsidRPr="00F8535E" w:rsidRDefault="00F12DC7" w:rsidP="003A684C">
      <w:pPr>
        <w:spacing w:after="0" w:line="360" w:lineRule="auto"/>
        <w:ind w:firstLineChars="200" w:firstLine="480"/>
        <w:jc w:val="both"/>
        <w:rPr>
          <w:rFonts w:ascii="Book Antiqua" w:hAnsi="Book Antiqua"/>
          <w:sz w:val="24"/>
          <w:szCs w:val="24"/>
        </w:rPr>
      </w:pPr>
      <w:r w:rsidRPr="00F8535E">
        <w:rPr>
          <w:rFonts w:ascii="Book Antiqua" w:hAnsi="Book Antiqua"/>
          <w:sz w:val="24"/>
          <w:szCs w:val="24"/>
        </w:rPr>
        <w:t xml:space="preserve">With regards to MSCs, the composition of ECM from young (low passage) adipose-derived MSCs compared to that </w:t>
      </w:r>
      <w:r w:rsidR="00DC7CBA" w:rsidRPr="00F8535E">
        <w:rPr>
          <w:rFonts w:ascii="Book Antiqua" w:hAnsi="Book Antiqua"/>
          <w:sz w:val="24"/>
          <w:szCs w:val="24"/>
        </w:rPr>
        <w:t>of old (higher passage) MSCs is</w:t>
      </w:r>
      <w:r w:rsidRPr="00F8535E">
        <w:rPr>
          <w:rFonts w:ascii="Book Antiqua" w:hAnsi="Book Antiqua"/>
          <w:sz w:val="24"/>
          <w:szCs w:val="24"/>
        </w:rPr>
        <w:t xml:space="preserve"> different. For ins</w:t>
      </w:r>
      <w:r w:rsidR="00DC7CBA" w:rsidRPr="00F8535E">
        <w:rPr>
          <w:rFonts w:ascii="Book Antiqua" w:hAnsi="Book Antiqua"/>
          <w:sz w:val="24"/>
          <w:szCs w:val="24"/>
        </w:rPr>
        <w:t>tance, while collagen type I is</w:t>
      </w:r>
      <w:r w:rsidRPr="00F8535E">
        <w:rPr>
          <w:rFonts w:ascii="Book Antiqua" w:hAnsi="Book Antiqua"/>
          <w:sz w:val="24"/>
          <w:szCs w:val="24"/>
        </w:rPr>
        <w:t xml:space="preserve"> incre</w:t>
      </w:r>
      <w:r w:rsidR="00DC7CBA" w:rsidRPr="00F8535E">
        <w:rPr>
          <w:rFonts w:ascii="Book Antiqua" w:hAnsi="Book Antiqua"/>
          <w:sz w:val="24"/>
          <w:szCs w:val="24"/>
        </w:rPr>
        <w:t xml:space="preserve">ased in young MSCs, laminin, </w:t>
      </w:r>
      <w:r w:rsidRPr="00F8535E">
        <w:rPr>
          <w:rFonts w:ascii="Book Antiqua" w:hAnsi="Book Antiqua"/>
          <w:sz w:val="24"/>
          <w:szCs w:val="24"/>
        </w:rPr>
        <w:t>fibronectin, vimentin, keratin, and l</w:t>
      </w:r>
      <w:r w:rsidR="00DC7CBA" w:rsidRPr="00F8535E">
        <w:rPr>
          <w:rFonts w:ascii="Book Antiqua" w:hAnsi="Book Antiqua"/>
          <w:sz w:val="24"/>
          <w:szCs w:val="24"/>
        </w:rPr>
        <w:t>amin A/C are</w:t>
      </w:r>
      <w:r w:rsidRPr="00F8535E">
        <w:rPr>
          <w:rFonts w:ascii="Book Antiqua" w:hAnsi="Book Antiqua"/>
          <w:sz w:val="24"/>
          <w:szCs w:val="24"/>
        </w:rPr>
        <w:t xml:space="preserve"> decreased in old MSCs.</w:t>
      </w:r>
      <w:r w:rsidR="00A815A0" w:rsidRPr="00F8535E">
        <w:rPr>
          <w:rFonts w:ascii="Book Antiqua" w:hAnsi="Book Antiqua"/>
          <w:sz w:val="24"/>
          <w:szCs w:val="24"/>
        </w:rPr>
        <w:t xml:space="preserve"> </w:t>
      </w:r>
      <w:r w:rsidR="00DC7CBA" w:rsidRPr="00F8535E">
        <w:rPr>
          <w:rFonts w:ascii="Book Antiqua" w:hAnsi="Book Antiqua"/>
          <w:sz w:val="24"/>
          <w:szCs w:val="24"/>
        </w:rPr>
        <w:t>When o</w:t>
      </w:r>
      <w:r w:rsidRPr="00F8535E">
        <w:rPr>
          <w:rFonts w:ascii="Book Antiqua" w:hAnsi="Book Antiqua"/>
          <w:sz w:val="24"/>
          <w:szCs w:val="24"/>
        </w:rPr>
        <w:t xml:space="preserve">ld MSCs </w:t>
      </w:r>
      <w:r w:rsidR="00DC7CBA" w:rsidRPr="00F8535E">
        <w:rPr>
          <w:rFonts w:ascii="Book Antiqua" w:hAnsi="Book Antiqua"/>
          <w:sz w:val="24"/>
          <w:szCs w:val="24"/>
        </w:rPr>
        <w:t xml:space="preserve">are </w:t>
      </w:r>
      <w:r w:rsidRPr="00F8535E">
        <w:rPr>
          <w:rFonts w:ascii="Book Antiqua" w:hAnsi="Book Antiqua"/>
          <w:sz w:val="24"/>
          <w:szCs w:val="24"/>
        </w:rPr>
        <w:t xml:space="preserve">seeded onto ECM from young MSCs, </w:t>
      </w:r>
      <w:r w:rsidR="00DC7CBA" w:rsidRPr="00F8535E">
        <w:rPr>
          <w:rFonts w:ascii="Book Antiqua" w:hAnsi="Book Antiqua"/>
          <w:sz w:val="24"/>
          <w:szCs w:val="24"/>
        </w:rPr>
        <w:t xml:space="preserve">the </w:t>
      </w:r>
      <w:r w:rsidRPr="00F8535E">
        <w:rPr>
          <w:rFonts w:ascii="Book Antiqua" w:hAnsi="Book Antiqua"/>
          <w:sz w:val="24"/>
          <w:szCs w:val="24"/>
        </w:rPr>
        <w:t xml:space="preserve">pluripotency markers of Oct4, Sox2, </w:t>
      </w:r>
      <w:r w:rsidR="00DC7CBA" w:rsidRPr="00F8535E">
        <w:rPr>
          <w:rFonts w:ascii="Book Antiqua" w:hAnsi="Book Antiqua"/>
          <w:sz w:val="24"/>
          <w:szCs w:val="24"/>
        </w:rPr>
        <w:t>and Nanog are</w:t>
      </w:r>
      <w:r w:rsidRPr="00F8535E">
        <w:rPr>
          <w:rFonts w:ascii="Book Antiqua" w:hAnsi="Book Antiqua"/>
          <w:sz w:val="24"/>
          <w:szCs w:val="24"/>
        </w:rPr>
        <w:t xml:space="preserve"> increased </w:t>
      </w:r>
      <w:r w:rsidR="00712383" w:rsidRPr="00F8535E">
        <w:rPr>
          <w:rFonts w:ascii="Book Antiqua" w:hAnsi="Book Antiqua"/>
          <w:sz w:val="24"/>
          <w:szCs w:val="24"/>
        </w:rPr>
        <w:t>and growth factors such as TGFβ are also upregulated</w:t>
      </w:r>
      <w:r w:rsidR="003F15B7">
        <w:rPr>
          <w:rFonts w:ascii="Book Antiqua" w:hAnsi="Book Antiqua"/>
          <w:sz w:val="24"/>
          <w:szCs w:val="24"/>
          <w:vertAlign w:val="superscript"/>
        </w:rPr>
        <w:t>[135</w:t>
      </w:r>
      <w:r w:rsidR="00116C06" w:rsidRPr="00F8535E">
        <w:rPr>
          <w:rFonts w:ascii="Book Antiqua" w:hAnsi="Book Antiqua"/>
          <w:sz w:val="24"/>
          <w:szCs w:val="24"/>
          <w:vertAlign w:val="superscript"/>
        </w:rPr>
        <w:t>]</w:t>
      </w:r>
      <w:r w:rsidRPr="00F8535E">
        <w:rPr>
          <w:rFonts w:ascii="Book Antiqua" w:hAnsi="Book Antiqua"/>
          <w:sz w:val="24"/>
          <w:szCs w:val="24"/>
        </w:rPr>
        <w:t>.</w:t>
      </w:r>
      <w:r w:rsidR="00A815A0" w:rsidRPr="00F8535E">
        <w:rPr>
          <w:rFonts w:ascii="Book Antiqua" w:hAnsi="Book Antiqua"/>
          <w:sz w:val="24"/>
          <w:szCs w:val="24"/>
        </w:rPr>
        <w:t xml:space="preserve"> </w:t>
      </w:r>
      <w:r w:rsidR="0060262B" w:rsidRPr="00F8535E">
        <w:rPr>
          <w:rFonts w:ascii="Book Antiqua" w:hAnsi="Book Antiqua"/>
          <w:sz w:val="24"/>
          <w:szCs w:val="24"/>
        </w:rPr>
        <w:t xml:space="preserve">The ECM component, biglycan, has been shown to increase canonical Wnt/β-catenin signaling. </w:t>
      </w:r>
      <w:r w:rsidR="00F305C4" w:rsidRPr="00F8535E">
        <w:rPr>
          <w:rFonts w:ascii="Book Antiqua" w:hAnsi="Book Antiqua"/>
          <w:sz w:val="24"/>
          <w:szCs w:val="24"/>
        </w:rPr>
        <w:t xml:space="preserve">Wnt signaling is a critical morphogen in osteoprogenitor development . </w:t>
      </w:r>
      <w:r w:rsidR="0060262B" w:rsidRPr="00F8535E">
        <w:rPr>
          <w:rFonts w:ascii="Book Antiqua" w:hAnsi="Book Antiqua"/>
          <w:sz w:val="24"/>
          <w:szCs w:val="24"/>
        </w:rPr>
        <w:t xml:space="preserve">Bone marrow </w:t>
      </w:r>
      <w:r w:rsidR="0060262B" w:rsidRPr="00F8535E">
        <w:rPr>
          <w:rFonts w:ascii="Book Antiqua" w:hAnsi="Book Antiqua"/>
          <w:sz w:val="24"/>
          <w:szCs w:val="24"/>
        </w:rPr>
        <w:lastRenderedPageBreak/>
        <w:t>MSCs from mice deficient in biglycan were less proficient in Wnt-induced mineral deposition in culture, did not respond to exogenous Wnt3a</w:t>
      </w:r>
      <w:r w:rsidR="00F305C4" w:rsidRPr="00F8535E">
        <w:rPr>
          <w:rFonts w:ascii="Book Antiqua" w:hAnsi="Book Antiqua"/>
          <w:sz w:val="24"/>
          <w:szCs w:val="24"/>
        </w:rPr>
        <w:t xml:space="preserve">, </w:t>
      </w:r>
      <w:r w:rsidR="0060262B" w:rsidRPr="00F8535E">
        <w:rPr>
          <w:rFonts w:ascii="Book Antiqua" w:hAnsi="Book Antiqua"/>
          <w:sz w:val="24"/>
          <w:szCs w:val="24"/>
        </w:rPr>
        <w:t xml:space="preserve">and made significantly less trabecular bone when used in an </w:t>
      </w:r>
      <w:r w:rsidR="0060262B" w:rsidRPr="00F8535E">
        <w:rPr>
          <w:rFonts w:ascii="Book Antiqua" w:hAnsi="Book Antiqua"/>
          <w:i/>
          <w:sz w:val="24"/>
          <w:szCs w:val="24"/>
        </w:rPr>
        <w:t>in vivo</w:t>
      </w:r>
      <w:r w:rsidR="0060262B" w:rsidRPr="00F8535E">
        <w:rPr>
          <w:rFonts w:ascii="Book Antiqua" w:hAnsi="Book Antiqua"/>
          <w:sz w:val="24"/>
          <w:szCs w:val="24"/>
        </w:rPr>
        <w:t xml:space="preserve"> ectopic bone formation assay</w:t>
      </w:r>
      <w:r w:rsidR="003F15B7">
        <w:rPr>
          <w:rFonts w:ascii="Book Antiqua" w:hAnsi="Book Antiqua"/>
          <w:sz w:val="24"/>
          <w:szCs w:val="24"/>
          <w:vertAlign w:val="superscript"/>
        </w:rPr>
        <w:t>[136</w:t>
      </w:r>
      <w:r w:rsidR="00116C06" w:rsidRPr="00F8535E">
        <w:rPr>
          <w:rFonts w:ascii="Book Antiqua" w:hAnsi="Book Antiqua"/>
          <w:sz w:val="24"/>
          <w:szCs w:val="24"/>
          <w:vertAlign w:val="superscript"/>
        </w:rPr>
        <w:t>]</w:t>
      </w:r>
      <w:r w:rsidR="0060262B" w:rsidRPr="00F8535E">
        <w:rPr>
          <w:rFonts w:ascii="Book Antiqua" w:hAnsi="Book Antiqua"/>
          <w:sz w:val="24"/>
          <w:szCs w:val="24"/>
        </w:rPr>
        <w:t>.</w:t>
      </w:r>
      <w:r w:rsidR="00F305C4" w:rsidRPr="00F8535E">
        <w:rPr>
          <w:rFonts w:ascii="Book Antiqua" w:hAnsi="Book Antiqua"/>
          <w:sz w:val="24"/>
          <w:szCs w:val="24"/>
        </w:rPr>
        <w:t xml:space="preserve"> Thus one could speculate that ECM from young MSCs may have more biglycan than ECM from old MSCs and thus young ECM would be able to enhance Wnt signaling to enhance both proliferation of osteoprogenitors and potentially more bone formation.</w:t>
      </w:r>
      <w:r w:rsidR="00A815A0" w:rsidRPr="00F8535E">
        <w:rPr>
          <w:rFonts w:ascii="Book Antiqua" w:hAnsi="Book Antiqua"/>
          <w:sz w:val="24"/>
          <w:szCs w:val="24"/>
        </w:rPr>
        <w:t xml:space="preserve"> </w:t>
      </w:r>
      <w:r w:rsidR="00F305C4" w:rsidRPr="00F8535E">
        <w:rPr>
          <w:rFonts w:ascii="Book Antiqua" w:hAnsi="Book Antiqua"/>
          <w:sz w:val="24"/>
          <w:szCs w:val="24"/>
        </w:rPr>
        <w:t>However, the exact mechanism of how biglycan can regulate either canonical or non-canonical Wnt signaling is unclear.</w:t>
      </w:r>
    </w:p>
    <w:p w:rsidR="002D269E" w:rsidRPr="00F8535E" w:rsidRDefault="00C929BC" w:rsidP="00A16C67">
      <w:pPr>
        <w:spacing w:after="0" w:line="360" w:lineRule="auto"/>
        <w:ind w:firstLineChars="150" w:firstLine="360"/>
        <w:jc w:val="both"/>
        <w:rPr>
          <w:rFonts w:ascii="Book Antiqua" w:hAnsi="Book Antiqua"/>
          <w:sz w:val="24"/>
          <w:szCs w:val="24"/>
        </w:rPr>
      </w:pPr>
      <w:r w:rsidRPr="00F8535E">
        <w:rPr>
          <w:rFonts w:ascii="Book Antiqua" w:hAnsi="Book Antiqua"/>
          <w:sz w:val="24"/>
          <w:szCs w:val="24"/>
        </w:rPr>
        <w:t>In another interesting</w:t>
      </w:r>
      <w:r w:rsidR="00116C06" w:rsidRPr="00F8535E">
        <w:rPr>
          <w:rFonts w:ascii="Book Antiqua" w:hAnsi="Book Antiqua"/>
          <w:sz w:val="24"/>
          <w:szCs w:val="24"/>
        </w:rPr>
        <w:t xml:space="preserve"> study, Sun </w:t>
      </w:r>
      <w:r w:rsidR="008C2AC4" w:rsidRPr="008C2AC4">
        <w:rPr>
          <w:rFonts w:ascii="Book Antiqua" w:hAnsi="Book Antiqua"/>
          <w:i/>
          <w:sz w:val="24"/>
          <w:szCs w:val="24"/>
        </w:rPr>
        <w:t>et al</w:t>
      </w:r>
      <w:r w:rsidR="003F15B7">
        <w:rPr>
          <w:rFonts w:ascii="Book Antiqua" w:hAnsi="Book Antiqua"/>
          <w:sz w:val="24"/>
          <w:szCs w:val="24"/>
          <w:vertAlign w:val="superscript"/>
        </w:rPr>
        <w:t>[137</w:t>
      </w:r>
      <w:r w:rsidR="00A16C67" w:rsidRPr="00F8535E">
        <w:rPr>
          <w:rFonts w:ascii="Book Antiqua" w:hAnsi="Book Antiqua"/>
          <w:sz w:val="24"/>
          <w:szCs w:val="24"/>
          <w:vertAlign w:val="superscript"/>
        </w:rPr>
        <w:t>]</w:t>
      </w:r>
      <w:r w:rsidR="00116C06" w:rsidRPr="00F8535E">
        <w:rPr>
          <w:rFonts w:ascii="Book Antiqua" w:hAnsi="Book Antiqua"/>
          <w:sz w:val="24"/>
          <w:szCs w:val="24"/>
        </w:rPr>
        <w:t xml:space="preserve"> (</w:t>
      </w:r>
      <w:r w:rsidR="00AE75EF" w:rsidRPr="00F8535E">
        <w:rPr>
          <w:rFonts w:ascii="Book Antiqua" w:hAnsi="Book Antiqua"/>
          <w:sz w:val="24"/>
          <w:szCs w:val="24"/>
        </w:rPr>
        <w:t xml:space="preserve">2011) reported the differential effect of ECM from mouse bone marrow stromal cells derived from young (3 </w:t>
      </w:r>
      <w:r w:rsidR="00A16C67">
        <w:rPr>
          <w:rFonts w:ascii="Book Antiqua" w:hAnsi="Book Antiqua"/>
          <w:sz w:val="24"/>
          <w:szCs w:val="24"/>
        </w:rPr>
        <w:t>mo</w:t>
      </w:r>
      <w:r w:rsidR="00AE75EF" w:rsidRPr="00F8535E">
        <w:rPr>
          <w:rFonts w:ascii="Book Antiqua" w:hAnsi="Book Antiqua"/>
          <w:sz w:val="24"/>
          <w:szCs w:val="24"/>
        </w:rPr>
        <w:t xml:space="preserve">) versus old mice (18 </w:t>
      </w:r>
      <w:r w:rsidR="00A16C67">
        <w:rPr>
          <w:rFonts w:ascii="Book Antiqua" w:hAnsi="Book Antiqua"/>
          <w:sz w:val="24"/>
          <w:szCs w:val="24"/>
        </w:rPr>
        <w:t>mo</w:t>
      </w:r>
      <w:r w:rsidR="00AE75EF" w:rsidRPr="00F8535E">
        <w:rPr>
          <w:rFonts w:ascii="Book Antiqua" w:hAnsi="Book Antiqua"/>
          <w:sz w:val="24"/>
          <w:szCs w:val="24"/>
        </w:rPr>
        <w:t>).</w:t>
      </w:r>
      <w:r w:rsidR="00FB577B" w:rsidRPr="00F8535E">
        <w:rPr>
          <w:rFonts w:ascii="Book Antiqua" w:hAnsi="Book Antiqua"/>
          <w:sz w:val="24"/>
          <w:szCs w:val="24"/>
        </w:rPr>
        <w:t xml:space="preserve"> Replicative ability was restored in MSCs from old mice cultured on ECM from young mice, similar to that of the replicative ability of young mice grown on ECM from young mice. However, the replicative ability of MSCs from either young or old mice was significantly less when cultured on ECM from old mice.</w:t>
      </w:r>
      <w:r w:rsidR="004F65CF" w:rsidRPr="00F8535E">
        <w:rPr>
          <w:rFonts w:ascii="Book Antiqua" w:hAnsi="Book Antiqua"/>
          <w:sz w:val="24"/>
          <w:szCs w:val="24"/>
        </w:rPr>
        <w:t xml:space="preserve"> Telomerase levels were also increased in MSCs from young and old mice cultured on ECM from young mice compared to that of MSCs cultured on tissue culture plastic or on ECM from old animals.</w:t>
      </w:r>
      <w:r w:rsidR="003B4062" w:rsidRPr="00F8535E">
        <w:rPr>
          <w:rFonts w:ascii="Book Antiqua" w:hAnsi="Book Antiqua"/>
          <w:sz w:val="24"/>
          <w:szCs w:val="24"/>
        </w:rPr>
        <w:t xml:space="preserve"> Examination of bone forming ability using an </w:t>
      </w:r>
      <w:r w:rsidR="003B4062" w:rsidRPr="00F8535E">
        <w:rPr>
          <w:rFonts w:ascii="Book Antiqua" w:hAnsi="Book Antiqua"/>
          <w:i/>
          <w:sz w:val="24"/>
          <w:szCs w:val="24"/>
        </w:rPr>
        <w:t>in vivo</w:t>
      </w:r>
      <w:r w:rsidR="003B4062" w:rsidRPr="00F8535E">
        <w:rPr>
          <w:rFonts w:ascii="Book Antiqua" w:hAnsi="Book Antiqua"/>
          <w:sz w:val="24"/>
          <w:szCs w:val="24"/>
        </w:rPr>
        <w:t xml:space="preserve"> assay where MSCs from young or old mice pre</w:t>
      </w:r>
      <w:r w:rsidR="00116C06" w:rsidRPr="00F8535E">
        <w:rPr>
          <w:rFonts w:ascii="Book Antiqua" w:hAnsi="Book Antiqua"/>
          <w:sz w:val="24"/>
          <w:szCs w:val="24"/>
        </w:rPr>
        <w:t>-</w:t>
      </w:r>
      <w:r w:rsidR="003B4062" w:rsidRPr="00F8535E">
        <w:rPr>
          <w:rFonts w:ascii="Book Antiqua" w:hAnsi="Book Antiqua"/>
          <w:sz w:val="24"/>
          <w:szCs w:val="24"/>
        </w:rPr>
        <w:t>cultured on ECM from young or old mice demonstrated that MSCs from old mice pre</w:t>
      </w:r>
      <w:r w:rsidR="000C5CEE" w:rsidRPr="00F8535E">
        <w:rPr>
          <w:rFonts w:ascii="Book Antiqua" w:hAnsi="Book Antiqua"/>
          <w:sz w:val="24"/>
          <w:szCs w:val="24"/>
        </w:rPr>
        <w:t>-</w:t>
      </w:r>
      <w:r w:rsidR="003B4062" w:rsidRPr="00F8535E">
        <w:rPr>
          <w:rFonts w:ascii="Book Antiqua" w:hAnsi="Book Antiqua"/>
          <w:sz w:val="24"/>
          <w:szCs w:val="24"/>
        </w:rPr>
        <w:t>cultured on ECM from young mice had increased cancellous bone formation compared to MSCs from young or old mice pre</w:t>
      </w:r>
      <w:r w:rsidR="00116C06" w:rsidRPr="00F8535E">
        <w:rPr>
          <w:rFonts w:ascii="Book Antiqua" w:hAnsi="Book Antiqua"/>
          <w:sz w:val="24"/>
          <w:szCs w:val="24"/>
        </w:rPr>
        <w:t>-</w:t>
      </w:r>
      <w:r w:rsidR="003B4062" w:rsidRPr="00F8535E">
        <w:rPr>
          <w:rFonts w:ascii="Book Antiqua" w:hAnsi="Book Antiqua"/>
          <w:sz w:val="24"/>
          <w:szCs w:val="24"/>
        </w:rPr>
        <w:t>cultured on tissue culture plastic.</w:t>
      </w:r>
      <w:r w:rsidR="003F1CE8" w:rsidRPr="00F8535E">
        <w:rPr>
          <w:rFonts w:ascii="Book Antiqua" w:hAnsi="Book Antiqua"/>
          <w:sz w:val="24"/>
          <w:szCs w:val="24"/>
        </w:rPr>
        <w:t xml:space="preserve"> Culture of MSCs from either young or old mice on ECM from old mice demonstrated less bone formation.</w:t>
      </w:r>
      <w:r w:rsidR="00C6295A" w:rsidRPr="00F8535E">
        <w:rPr>
          <w:rFonts w:ascii="Book Antiqua" w:hAnsi="Book Antiqua"/>
          <w:sz w:val="24"/>
          <w:szCs w:val="24"/>
        </w:rPr>
        <w:t xml:space="preserve"> In trying to dissect the differential effect of ECM from old versus young mice, these investigators founds that ECM from old mice contained more mineral phosphate and less collagen although the total amount of ECM pro</w:t>
      </w:r>
      <w:r w:rsidR="00FE2B24" w:rsidRPr="00F8535E">
        <w:rPr>
          <w:rFonts w:ascii="Book Antiqua" w:hAnsi="Book Antiqua"/>
          <w:sz w:val="24"/>
          <w:szCs w:val="24"/>
        </w:rPr>
        <w:t>duced by young or old cells was</w:t>
      </w:r>
      <w:r w:rsidR="00C6295A" w:rsidRPr="00F8535E">
        <w:rPr>
          <w:rFonts w:ascii="Book Antiqua" w:hAnsi="Book Antiqua"/>
          <w:sz w:val="24"/>
          <w:szCs w:val="24"/>
        </w:rPr>
        <w:t xml:space="preserve"> the same. Furthermore, reactive oxygen species levels were higher in MSCs grown on ECM from old mice but were reduced in MSCs grown on ECM from young mice; there was also an inverse correlation of the number of colony forming units-osteoblast and the level of reactive oxygen species. How ECM </w:t>
      </w:r>
      <w:r w:rsidR="00C6295A" w:rsidRPr="00F8535E">
        <w:rPr>
          <w:rFonts w:ascii="Book Antiqua" w:hAnsi="Book Antiqua"/>
          <w:sz w:val="24"/>
          <w:szCs w:val="24"/>
        </w:rPr>
        <w:lastRenderedPageBreak/>
        <w:t>from old mice is incapable of handling reactive oxygen species and how this may relate to changes in ECM composition (lower collagen and proteoglycans) remains unknown.</w:t>
      </w:r>
      <w:r w:rsidR="00313482" w:rsidRPr="00F8535E">
        <w:rPr>
          <w:rFonts w:ascii="Book Antiqua" w:hAnsi="Book Antiqua"/>
          <w:sz w:val="24"/>
          <w:szCs w:val="24"/>
        </w:rPr>
        <w:t xml:space="preserve"> </w:t>
      </w:r>
    </w:p>
    <w:p w:rsidR="000B255A" w:rsidRPr="00F8535E" w:rsidRDefault="00313482" w:rsidP="00E15302">
      <w:pPr>
        <w:spacing w:after="0" w:line="360" w:lineRule="auto"/>
        <w:jc w:val="both"/>
        <w:rPr>
          <w:rFonts w:ascii="Book Antiqua" w:hAnsi="Book Antiqua"/>
          <w:sz w:val="24"/>
          <w:szCs w:val="24"/>
        </w:rPr>
      </w:pPr>
      <w:r w:rsidRPr="00F8535E">
        <w:rPr>
          <w:rFonts w:ascii="Book Antiqua" w:hAnsi="Book Antiqua"/>
          <w:sz w:val="24"/>
          <w:szCs w:val="24"/>
        </w:rPr>
        <w:t xml:space="preserve"> In a recent communication, Pre</w:t>
      </w:r>
      <w:r w:rsidR="00116C06" w:rsidRPr="00F8535E">
        <w:rPr>
          <w:rFonts w:ascii="Book Antiqua" w:hAnsi="Book Antiqua"/>
          <w:sz w:val="24"/>
          <w:szCs w:val="24"/>
        </w:rPr>
        <w:t>witz</w:t>
      </w:r>
      <w:r w:rsidR="00F27ECF">
        <w:rPr>
          <w:rFonts w:ascii="Book Antiqua" w:hAnsi="Book Antiqua" w:hint="eastAsia"/>
          <w:sz w:val="24"/>
          <w:szCs w:val="24"/>
          <w:lang w:eastAsia="zh-CN"/>
        </w:rPr>
        <w:t xml:space="preserve"> </w:t>
      </w:r>
      <w:r w:rsidR="008C2AC4" w:rsidRPr="008C2AC4">
        <w:rPr>
          <w:rFonts w:ascii="Book Antiqua" w:hAnsi="Book Antiqua"/>
          <w:i/>
          <w:sz w:val="24"/>
          <w:szCs w:val="24"/>
        </w:rPr>
        <w:t>et al</w:t>
      </w:r>
      <w:r w:rsidR="003F15B7">
        <w:rPr>
          <w:rFonts w:ascii="Book Antiqua" w:hAnsi="Book Antiqua"/>
          <w:sz w:val="24"/>
          <w:szCs w:val="24"/>
          <w:vertAlign w:val="superscript"/>
        </w:rPr>
        <w:t>[138</w:t>
      </w:r>
      <w:r w:rsidR="00F27ECF" w:rsidRPr="00F8535E">
        <w:rPr>
          <w:rFonts w:ascii="Book Antiqua" w:hAnsi="Book Antiqua"/>
          <w:sz w:val="24"/>
          <w:szCs w:val="24"/>
          <w:vertAlign w:val="superscript"/>
        </w:rPr>
        <w:t>]</w:t>
      </w:r>
      <w:r w:rsidR="00F27ECF" w:rsidRPr="00F8535E">
        <w:rPr>
          <w:rFonts w:ascii="Book Antiqua" w:hAnsi="Book Antiqua"/>
          <w:sz w:val="24"/>
          <w:szCs w:val="24"/>
        </w:rPr>
        <w:t xml:space="preserve"> </w:t>
      </w:r>
      <w:r w:rsidR="00116C06" w:rsidRPr="00F8535E">
        <w:rPr>
          <w:rFonts w:ascii="Book Antiqua" w:hAnsi="Book Antiqua"/>
          <w:sz w:val="24"/>
          <w:szCs w:val="24"/>
        </w:rPr>
        <w:t>(</w:t>
      </w:r>
      <w:r w:rsidRPr="00F8535E">
        <w:rPr>
          <w:rFonts w:ascii="Book Antiqua" w:hAnsi="Book Antiqua"/>
          <w:sz w:val="24"/>
          <w:szCs w:val="24"/>
        </w:rPr>
        <w:t>2013)</w:t>
      </w:r>
      <w:r w:rsidR="009E7686" w:rsidRPr="00F8535E">
        <w:rPr>
          <w:rFonts w:ascii="Book Antiqua" w:hAnsi="Book Antiqua"/>
          <w:sz w:val="24"/>
          <w:szCs w:val="24"/>
        </w:rPr>
        <w:t xml:space="preserve"> used early passage bone marrow-derived hMSCs to generate native ECM but used either osteogenic medium to allow the hMSCs to differentiate towards the osteogenic lineage or ascorbic acid alone in the growth medium to allow the hMSCs under these conditions to generate an “enriched” ECM. These generated ECMs were then tethered to tissue culture plastic using poly(octadecene-</w:t>
      </w:r>
      <w:r w:rsidR="009E7686" w:rsidRPr="00F8535E">
        <w:rPr>
          <w:rFonts w:ascii="Book Antiqua" w:hAnsi="Book Antiqua"/>
          <w:i/>
          <w:sz w:val="24"/>
          <w:szCs w:val="24"/>
        </w:rPr>
        <w:t>alt</w:t>
      </w:r>
      <w:r w:rsidR="009E7686" w:rsidRPr="00F8535E">
        <w:rPr>
          <w:rFonts w:ascii="Book Antiqua" w:hAnsi="Book Antiqua"/>
          <w:sz w:val="24"/>
          <w:szCs w:val="24"/>
        </w:rPr>
        <w:t>-maleic anhydride).</w:t>
      </w:r>
      <w:r w:rsidR="00A815A0" w:rsidRPr="00F8535E">
        <w:rPr>
          <w:rFonts w:ascii="Book Antiqua" w:hAnsi="Book Antiqua"/>
          <w:sz w:val="24"/>
          <w:szCs w:val="24"/>
        </w:rPr>
        <w:t xml:space="preserve"> </w:t>
      </w:r>
      <w:r w:rsidR="009E7686" w:rsidRPr="00F8535E">
        <w:rPr>
          <w:rFonts w:ascii="Book Antiqua" w:hAnsi="Book Antiqua"/>
          <w:sz w:val="24"/>
          <w:szCs w:val="24"/>
        </w:rPr>
        <w:t>These investigators reported that ascorbic acid-stimulated native ECM contained twice as much collagen and sulfated glycosaminoglycans compared to native ECM generated using osteogenic medium</w:t>
      </w:r>
      <w:r w:rsidR="00134E87" w:rsidRPr="00F8535E">
        <w:rPr>
          <w:rFonts w:ascii="Book Antiqua" w:hAnsi="Book Antiqua"/>
          <w:sz w:val="24"/>
          <w:szCs w:val="24"/>
        </w:rPr>
        <w:t xml:space="preserve"> although the spectrum of ECM protein were the same</w:t>
      </w:r>
      <w:r w:rsidR="009E7686" w:rsidRPr="00F8535E">
        <w:rPr>
          <w:rFonts w:ascii="Book Antiqua" w:hAnsi="Book Antiqua"/>
          <w:sz w:val="24"/>
          <w:szCs w:val="24"/>
        </w:rPr>
        <w:t>.</w:t>
      </w:r>
      <w:r w:rsidR="00A815A0" w:rsidRPr="00F8535E">
        <w:rPr>
          <w:rFonts w:ascii="Book Antiqua" w:hAnsi="Book Antiqua"/>
          <w:sz w:val="24"/>
          <w:szCs w:val="24"/>
        </w:rPr>
        <w:t xml:space="preserve"> </w:t>
      </w:r>
      <w:r w:rsidR="00F56FB5" w:rsidRPr="00F8535E">
        <w:rPr>
          <w:rFonts w:ascii="Book Antiqua" w:hAnsi="Book Antiqua"/>
          <w:sz w:val="24"/>
          <w:szCs w:val="24"/>
        </w:rPr>
        <w:t>Release of hepatocyte growth factor, FGF, VEGF, and interleukin-8 was also higher from ascorbic acid-stimulated ECM. Nevertheless, both types of ECM supported higher population doublings of hMSCs grown on these surfaces compared to hMSCs grown on either plasma-treated tissue culture plastic, fibronectin or Matrigel</w:t>
      </w:r>
      <w:r w:rsidR="00C46EAC" w:rsidRPr="00F8535E">
        <w:rPr>
          <w:rFonts w:ascii="Book Antiqua" w:hAnsi="Book Antiqua"/>
          <w:sz w:val="24"/>
          <w:szCs w:val="24"/>
          <w:vertAlign w:val="superscript"/>
        </w:rPr>
        <w:t>TM</w:t>
      </w:r>
      <w:r w:rsidR="00F56FB5" w:rsidRPr="00F8535E">
        <w:rPr>
          <w:rFonts w:ascii="Book Antiqua" w:hAnsi="Book Antiqua"/>
          <w:sz w:val="24"/>
          <w:szCs w:val="24"/>
        </w:rPr>
        <w:t>. Both ascorbic acid and osteogenic-induced ECM also stimulated more osteogenic differentiation as well as adipogenic differentiation although the ascorbic acid-induced ECM yielded better osteogenic and adipogenic differentiation than</w:t>
      </w:r>
      <w:r w:rsidR="00A815A0" w:rsidRPr="00F8535E">
        <w:rPr>
          <w:rFonts w:ascii="Book Antiqua" w:hAnsi="Book Antiqua"/>
          <w:sz w:val="24"/>
          <w:szCs w:val="24"/>
        </w:rPr>
        <w:t xml:space="preserve"> </w:t>
      </w:r>
      <w:r w:rsidR="00F56FB5" w:rsidRPr="00F8535E">
        <w:rPr>
          <w:rFonts w:ascii="Book Antiqua" w:hAnsi="Book Antiqua"/>
          <w:sz w:val="24"/>
          <w:szCs w:val="24"/>
        </w:rPr>
        <w:t>osteogenic-induced ECM</w:t>
      </w:r>
      <w:r w:rsidR="00134E87" w:rsidRPr="00F8535E">
        <w:rPr>
          <w:rFonts w:ascii="Book Antiqua" w:hAnsi="Book Antiqua"/>
          <w:sz w:val="24"/>
          <w:szCs w:val="24"/>
        </w:rPr>
        <w:t>. Finally, both ascorbic acid-induced and osteogenic-induced ECM were able to support the engraftment of hematopoietic stem and progenitor cells, similar to a hematopoietic stem cell niche.</w:t>
      </w:r>
      <w:r w:rsidR="00256F11" w:rsidRPr="00F8535E">
        <w:rPr>
          <w:rFonts w:ascii="Book Antiqua" w:hAnsi="Book Antiqua"/>
          <w:sz w:val="24"/>
          <w:szCs w:val="24"/>
        </w:rPr>
        <w:t xml:space="preserve"> Hence, bolstering native ECM by stimulation its production from hMSCs with either ascorbic acid or osteogenic medium could potentially be a useful strategy in rejuvenating old hMSCs.</w:t>
      </w:r>
    </w:p>
    <w:p w:rsidR="006628B2" w:rsidRPr="00F8535E" w:rsidRDefault="006628B2" w:rsidP="0021466D">
      <w:pPr>
        <w:spacing w:after="0" w:line="360" w:lineRule="auto"/>
        <w:ind w:firstLineChars="200" w:firstLine="480"/>
        <w:jc w:val="both"/>
        <w:rPr>
          <w:rFonts w:ascii="Book Antiqua" w:hAnsi="Book Antiqua"/>
          <w:sz w:val="24"/>
          <w:szCs w:val="24"/>
        </w:rPr>
      </w:pPr>
      <w:r w:rsidRPr="00F8535E">
        <w:rPr>
          <w:rFonts w:ascii="Book Antiqua" w:hAnsi="Book Antiqua"/>
          <w:sz w:val="24"/>
          <w:szCs w:val="24"/>
        </w:rPr>
        <w:t>Thus whether the total or individual amounts of native ECM, the breadth of composition of native ECM, the geometry of ECM organization, or the ability of ECM to sequester growth factors</w:t>
      </w:r>
      <w:r w:rsidR="00C929BC" w:rsidRPr="00F8535E">
        <w:rPr>
          <w:rFonts w:ascii="Book Antiqua" w:hAnsi="Book Antiqua"/>
          <w:sz w:val="24"/>
          <w:szCs w:val="24"/>
        </w:rPr>
        <w:t xml:space="preserve">, </w:t>
      </w:r>
      <w:r w:rsidRPr="00F8535E">
        <w:rPr>
          <w:rFonts w:ascii="Book Antiqua" w:hAnsi="Book Antiqua"/>
          <w:sz w:val="24"/>
          <w:szCs w:val="24"/>
        </w:rPr>
        <w:t>retain growth factor-like motifs (</w:t>
      </w:r>
      <w:r w:rsidR="00601CDC" w:rsidRPr="00601CDC">
        <w:rPr>
          <w:rFonts w:ascii="Book Antiqua" w:hAnsi="Book Antiqua"/>
          <w:i/>
          <w:sz w:val="24"/>
          <w:szCs w:val="24"/>
        </w:rPr>
        <w:t>e.g.,</w:t>
      </w:r>
      <w:r w:rsidRPr="00F8535E">
        <w:rPr>
          <w:rFonts w:ascii="Book Antiqua" w:hAnsi="Book Antiqua"/>
          <w:sz w:val="24"/>
          <w:szCs w:val="24"/>
        </w:rPr>
        <w:t xml:space="preserve"> similar to the EGF-like repeats found on laminin and tenascin)</w:t>
      </w:r>
      <w:r w:rsidR="00C929BC" w:rsidRPr="00F8535E">
        <w:rPr>
          <w:rFonts w:ascii="Book Antiqua" w:hAnsi="Book Antiqua"/>
          <w:sz w:val="24"/>
          <w:szCs w:val="24"/>
        </w:rPr>
        <w:t>, or regulate other morphogens such as Wnt signaling</w:t>
      </w:r>
      <w:r w:rsidRPr="00F8535E">
        <w:rPr>
          <w:rFonts w:ascii="Book Antiqua" w:hAnsi="Book Antiqua"/>
          <w:sz w:val="24"/>
          <w:szCs w:val="24"/>
        </w:rPr>
        <w:t xml:space="preserve"> that can potentially regulate MSC proliferation and differentiation are </w:t>
      </w:r>
      <w:r w:rsidRPr="00F8535E">
        <w:rPr>
          <w:rFonts w:ascii="Book Antiqua" w:hAnsi="Book Antiqua"/>
          <w:sz w:val="24"/>
          <w:szCs w:val="24"/>
        </w:rPr>
        <w:lastRenderedPageBreak/>
        <w:t xml:space="preserve">important factors in explaining the mechanism(s) of how young ECM can rejuvenate old MSCs </w:t>
      </w:r>
      <w:r w:rsidR="004444F5" w:rsidRPr="00F8535E">
        <w:rPr>
          <w:rFonts w:ascii="Book Antiqua" w:hAnsi="Book Antiqua"/>
          <w:sz w:val="24"/>
          <w:szCs w:val="24"/>
        </w:rPr>
        <w:t>are salient areas for future investigation.</w:t>
      </w:r>
    </w:p>
    <w:p w:rsidR="002438D4" w:rsidRPr="00F8535E" w:rsidRDefault="002438D4" w:rsidP="00E15302">
      <w:pPr>
        <w:spacing w:after="0" w:line="360" w:lineRule="auto"/>
        <w:jc w:val="both"/>
        <w:rPr>
          <w:rFonts w:ascii="Book Antiqua" w:hAnsi="Book Antiqua"/>
          <w:b/>
          <w:sz w:val="24"/>
          <w:szCs w:val="24"/>
        </w:rPr>
      </w:pPr>
    </w:p>
    <w:p w:rsidR="00FF6ED2" w:rsidRPr="00F8535E" w:rsidRDefault="00A43D1A" w:rsidP="00E15302">
      <w:pPr>
        <w:spacing w:after="0" w:line="360" w:lineRule="auto"/>
        <w:jc w:val="both"/>
        <w:rPr>
          <w:rFonts w:ascii="Book Antiqua" w:hAnsi="Book Antiqua"/>
          <w:b/>
          <w:sz w:val="24"/>
          <w:szCs w:val="24"/>
        </w:rPr>
      </w:pPr>
      <w:r w:rsidRPr="00F8535E">
        <w:rPr>
          <w:rFonts w:ascii="Book Antiqua" w:hAnsi="Book Antiqua"/>
          <w:b/>
          <w:sz w:val="24"/>
          <w:szCs w:val="24"/>
        </w:rPr>
        <w:t>CLINICAL UTILITY OF MESENCHYMAL STEM CELLS IN ORTHOPAEDIC CONDITIONS</w:t>
      </w:r>
    </w:p>
    <w:p w:rsidR="00E05DA4" w:rsidRDefault="00E05DA4" w:rsidP="00E15302">
      <w:pPr>
        <w:spacing w:after="0" w:line="360" w:lineRule="auto"/>
        <w:jc w:val="both"/>
        <w:rPr>
          <w:rFonts w:ascii="Book Antiqua" w:hAnsi="Book Antiqua"/>
          <w:sz w:val="24"/>
          <w:szCs w:val="24"/>
          <w:lang w:eastAsia="zh-CN"/>
        </w:rPr>
      </w:pPr>
      <w:r w:rsidRPr="00F8535E">
        <w:rPr>
          <w:rFonts w:ascii="Book Antiqua" w:hAnsi="Book Antiqua"/>
          <w:sz w:val="24"/>
          <w:szCs w:val="24"/>
        </w:rPr>
        <w:t>MSCs from various sources in combination with specific growth factors and/or scaffold material</w:t>
      </w:r>
      <w:r w:rsidR="00A815A0" w:rsidRPr="00F8535E">
        <w:rPr>
          <w:rFonts w:ascii="Book Antiqua" w:hAnsi="Book Antiqua"/>
          <w:sz w:val="24"/>
          <w:szCs w:val="24"/>
        </w:rPr>
        <w:t xml:space="preserve"> </w:t>
      </w:r>
      <w:r w:rsidRPr="00F8535E">
        <w:rPr>
          <w:rFonts w:ascii="Book Antiqua" w:hAnsi="Book Antiqua"/>
          <w:sz w:val="24"/>
          <w:szCs w:val="24"/>
        </w:rPr>
        <w:t>potentially lend themselves to a variety of clinical orthopaedic conditions involving bone and cartilage. There are a number of clinical trials and case reports using MSCs to repair critical sized defects caused by trauma or infection as well as replacing chronically degenerated tissue such as articular cartilage and intervertebral discs.</w:t>
      </w:r>
      <w:r w:rsidR="00C44DA1" w:rsidRPr="00F8535E">
        <w:rPr>
          <w:rFonts w:ascii="Book Antiqua" w:hAnsi="Book Antiqua"/>
          <w:sz w:val="24"/>
          <w:szCs w:val="24"/>
        </w:rPr>
        <w:t xml:space="preserve"> There are a number of excellent and comprehensive </w:t>
      </w:r>
      <w:r w:rsidR="008E0949" w:rsidRPr="00F8535E">
        <w:rPr>
          <w:rFonts w:ascii="Book Antiqua" w:hAnsi="Book Antiqua"/>
          <w:sz w:val="24"/>
          <w:szCs w:val="24"/>
        </w:rPr>
        <w:t xml:space="preserve">published </w:t>
      </w:r>
      <w:r w:rsidR="00C44DA1" w:rsidRPr="00F8535E">
        <w:rPr>
          <w:rFonts w:ascii="Book Antiqua" w:hAnsi="Book Antiqua"/>
          <w:sz w:val="24"/>
          <w:szCs w:val="24"/>
        </w:rPr>
        <w:t>reviews on the subject of orthopaedic applications for MSC therapy</w:t>
      </w:r>
      <w:r w:rsidR="003F15B7">
        <w:rPr>
          <w:rFonts w:ascii="Book Antiqua" w:hAnsi="Book Antiqua"/>
          <w:sz w:val="24"/>
          <w:szCs w:val="24"/>
          <w:vertAlign w:val="superscript"/>
        </w:rPr>
        <w:t>[139-143</w:t>
      </w:r>
      <w:r w:rsidR="002438D4" w:rsidRPr="00F8535E">
        <w:rPr>
          <w:rFonts w:ascii="Book Antiqua" w:hAnsi="Book Antiqua"/>
          <w:sz w:val="24"/>
          <w:szCs w:val="24"/>
          <w:vertAlign w:val="superscript"/>
        </w:rPr>
        <w:t>]</w:t>
      </w:r>
      <w:r w:rsidR="00A815A0" w:rsidRPr="00F8535E">
        <w:rPr>
          <w:rFonts w:ascii="Book Antiqua" w:hAnsi="Book Antiqua"/>
          <w:sz w:val="24"/>
          <w:szCs w:val="24"/>
        </w:rPr>
        <w:t xml:space="preserve"> </w:t>
      </w:r>
      <w:r w:rsidR="008E0949" w:rsidRPr="00F8535E">
        <w:rPr>
          <w:rFonts w:ascii="Book Antiqua" w:hAnsi="Book Antiqua"/>
          <w:sz w:val="24"/>
          <w:szCs w:val="24"/>
        </w:rPr>
        <w:t>and which are listed in Table 1.</w:t>
      </w:r>
      <w:r w:rsidR="00F670FA" w:rsidRPr="00F8535E">
        <w:rPr>
          <w:rFonts w:ascii="Book Antiqua" w:hAnsi="Book Antiqua"/>
          <w:sz w:val="24"/>
          <w:szCs w:val="24"/>
        </w:rPr>
        <w:t xml:space="preserve"> Two </w:t>
      </w:r>
      <w:r w:rsidR="002B5A5F" w:rsidRPr="00F8535E">
        <w:rPr>
          <w:rFonts w:ascii="Book Antiqua" w:hAnsi="Book Antiqua"/>
          <w:sz w:val="24"/>
          <w:szCs w:val="24"/>
        </w:rPr>
        <w:t>clinical trial</w:t>
      </w:r>
      <w:r w:rsidR="00F670FA" w:rsidRPr="00F8535E">
        <w:rPr>
          <w:rFonts w:ascii="Book Antiqua" w:hAnsi="Book Antiqua"/>
          <w:sz w:val="24"/>
          <w:szCs w:val="24"/>
        </w:rPr>
        <w:t>s and two</w:t>
      </w:r>
      <w:r w:rsidR="002B5A5F" w:rsidRPr="00F8535E">
        <w:rPr>
          <w:rFonts w:ascii="Book Antiqua" w:hAnsi="Book Antiqua"/>
          <w:sz w:val="24"/>
          <w:szCs w:val="24"/>
        </w:rPr>
        <w:t xml:space="preserve"> other case reports using MSCs in human orthopaedic conditions are also included in Table </w:t>
      </w:r>
      <w:r w:rsidR="00D461C3">
        <w:rPr>
          <w:rFonts w:ascii="Book Antiqua" w:hAnsi="Book Antiqua" w:hint="eastAsia"/>
          <w:sz w:val="24"/>
          <w:szCs w:val="24"/>
          <w:lang w:eastAsia="zh-CN"/>
        </w:rPr>
        <w:t>2</w:t>
      </w:r>
      <w:r w:rsidR="002B5A5F" w:rsidRPr="00F8535E">
        <w:rPr>
          <w:rFonts w:ascii="Book Antiqua" w:hAnsi="Book Antiqua"/>
          <w:sz w:val="24"/>
          <w:szCs w:val="24"/>
        </w:rPr>
        <w:t>. The clinical trial to treat knee osteoarthritis enr</w:t>
      </w:r>
      <w:r w:rsidR="002438D4" w:rsidRPr="00F8535E">
        <w:rPr>
          <w:rFonts w:ascii="Book Antiqua" w:hAnsi="Book Antiqua"/>
          <w:sz w:val="24"/>
          <w:szCs w:val="24"/>
        </w:rPr>
        <w:t>olled 25 patients. I</w:t>
      </w:r>
      <w:r w:rsidR="002B5A5F" w:rsidRPr="00F8535E">
        <w:rPr>
          <w:rFonts w:ascii="Book Antiqua" w:hAnsi="Book Antiqua"/>
          <w:sz w:val="24"/>
          <w:szCs w:val="24"/>
        </w:rPr>
        <w:t>nfrapatellar fat pad</w:t>
      </w:r>
      <w:r w:rsidR="002438D4" w:rsidRPr="00F8535E">
        <w:rPr>
          <w:rFonts w:ascii="Book Antiqua" w:hAnsi="Book Antiqua"/>
          <w:sz w:val="24"/>
          <w:szCs w:val="24"/>
        </w:rPr>
        <w:t>-derived</w:t>
      </w:r>
      <w:r w:rsidR="00A815A0" w:rsidRPr="00F8535E">
        <w:rPr>
          <w:rFonts w:ascii="Book Antiqua" w:hAnsi="Book Antiqua"/>
          <w:sz w:val="24"/>
          <w:szCs w:val="24"/>
        </w:rPr>
        <w:t xml:space="preserve"> </w:t>
      </w:r>
      <w:r w:rsidR="002B5A5F" w:rsidRPr="00F8535E">
        <w:rPr>
          <w:rFonts w:ascii="Book Antiqua" w:hAnsi="Book Antiqua"/>
          <w:sz w:val="24"/>
          <w:szCs w:val="24"/>
        </w:rPr>
        <w:t>MSCs and platelet rich plasma</w:t>
      </w:r>
      <w:r w:rsidR="002438D4" w:rsidRPr="00F8535E">
        <w:rPr>
          <w:rFonts w:ascii="Book Antiqua" w:hAnsi="Book Antiqua"/>
          <w:sz w:val="24"/>
          <w:szCs w:val="24"/>
        </w:rPr>
        <w:t xml:space="preserve"> were injected</w:t>
      </w:r>
      <w:r w:rsidR="002B5A5F" w:rsidRPr="00F8535E">
        <w:rPr>
          <w:rFonts w:ascii="Book Antiqua" w:hAnsi="Book Antiqua"/>
          <w:sz w:val="24"/>
          <w:szCs w:val="24"/>
        </w:rPr>
        <w:t xml:space="preserve"> into knee joints</w:t>
      </w:r>
      <w:r w:rsidR="00EF107C" w:rsidRPr="00F8535E">
        <w:rPr>
          <w:rFonts w:ascii="Book Antiqua" w:hAnsi="Book Antiqua"/>
          <w:sz w:val="24"/>
          <w:szCs w:val="24"/>
        </w:rPr>
        <w:t xml:space="preserve"> after arthroscopic debridement, excision of degenerative material/osteophytes, or synovectomy</w:t>
      </w:r>
      <w:r w:rsidR="003F15B7">
        <w:rPr>
          <w:rFonts w:ascii="Book Antiqua" w:hAnsi="Book Antiqua"/>
          <w:sz w:val="24"/>
          <w:szCs w:val="24"/>
          <w:vertAlign w:val="superscript"/>
        </w:rPr>
        <w:t>[144</w:t>
      </w:r>
      <w:r w:rsidR="002438D4" w:rsidRPr="00F8535E">
        <w:rPr>
          <w:rFonts w:ascii="Book Antiqua" w:hAnsi="Book Antiqua"/>
          <w:sz w:val="24"/>
          <w:szCs w:val="24"/>
          <w:vertAlign w:val="superscript"/>
        </w:rPr>
        <w:t>]</w:t>
      </w:r>
      <w:r w:rsidR="002B5A5F" w:rsidRPr="00F8535E">
        <w:rPr>
          <w:rFonts w:ascii="Book Antiqua" w:hAnsi="Book Antiqua"/>
          <w:sz w:val="24"/>
          <w:szCs w:val="24"/>
        </w:rPr>
        <w:t>.</w:t>
      </w:r>
      <w:r w:rsidR="00A815A0" w:rsidRPr="00F8535E">
        <w:rPr>
          <w:rFonts w:ascii="Book Antiqua" w:hAnsi="Book Antiqua"/>
          <w:sz w:val="24"/>
          <w:szCs w:val="24"/>
        </w:rPr>
        <w:t xml:space="preserve"> </w:t>
      </w:r>
      <w:r w:rsidR="002438D4" w:rsidRPr="00F8535E">
        <w:rPr>
          <w:rFonts w:ascii="Book Antiqua" w:hAnsi="Book Antiqua"/>
          <w:sz w:val="24"/>
          <w:szCs w:val="24"/>
        </w:rPr>
        <w:t>Comparison was made to</w:t>
      </w:r>
      <w:r w:rsidR="00A815A0" w:rsidRPr="00F8535E">
        <w:rPr>
          <w:rFonts w:ascii="Book Antiqua" w:hAnsi="Book Antiqua"/>
          <w:sz w:val="24"/>
          <w:szCs w:val="24"/>
        </w:rPr>
        <w:t xml:space="preserve"> </w:t>
      </w:r>
      <w:r w:rsidR="002438D4" w:rsidRPr="00F8535E">
        <w:rPr>
          <w:rFonts w:ascii="Book Antiqua" w:hAnsi="Book Antiqua"/>
          <w:sz w:val="24"/>
          <w:szCs w:val="24"/>
        </w:rPr>
        <w:t>r</w:t>
      </w:r>
      <w:r w:rsidR="002B5A5F" w:rsidRPr="00F8535E">
        <w:rPr>
          <w:rFonts w:ascii="Book Antiqua" w:hAnsi="Book Antiqua"/>
          <w:sz w:val="24"/>
          <w:szCs w:val="24"/>
        </w:rPr>
        <w:t>etrospective age- sex- and follow-up period matched controls</w:t>
      </w:r>
      <w:r w:rsidR="002438D4" w:rsidRPr="00F8535E">
        <w:rPr>
          <w:rFonts w:ascii="Book Antiqua" w:hAnsi="Book Antiqua"/>
          <w:sz w:val="24"/>
          <w:szCs w:val="24"/>
        </w:rPr>
        <w:t xml:space="preserve"> who</w:t>
      </w:r>
      <w:r w:rsidR="002B5A5F" w:rsidRPr="00F8535E">
        <w:rPr>
          <w:rFonts w:ascii="Book Antiqua" w:hAnsi="Book Antiqua"/>
          <w:sz w:val="24"/>
          <w:szCs w:val="24"/>
        </w:rPr>
        <w:t xml:space="preserve"> had received only platelet rich plasma injections with arthroscopic debridement. </w:t>
      </w:r>
      <w:r w:rsidR="00081BEC" w:rsidRPr="00F8535E">
        <w:rPr>
          <w:rFonts w:ascii="Book Antiqua" w:hAnsi="Book Antiqua"/>
          <w:sz w:val="24"/>
          <w:szCs w:val="24"/>
        </w:rPr>
        <w:t>Various scales used in knee symptoms (visual analog pain scale, Lysholm knee scoring scale, Tegner activity level scale) showed that the</w:t>
      </w:r>
      <w:r w:rsidR="002438D4" w:rsidRPr="00F8535E">
        <w:rPr>
          <w:rFonts w:ascii="Book Antiqua" w:hAnsi="Book Antiqua"/>
          <w:sz w:val="24"/>
          <w:szCs w:val="24"/>
        </w:rPr>
        <w:t xml:space="preserve"> initial or pre-treatment scores of the</w:t>
      </w:r>
      <w:r w:rsidR="00A815A0" w:rsidRPr="00F8535E">
        <w:rPr>
          <w:rFonts w:ascii="Book Antiqua" w:hAnsi="Book Antiqua"/>
          <w:sz w:val="24"/>
          <w:szCs w:val="24"/>
        </w:rPr>
        <w:t xml:space="preserve"> </w:t>
      </w:r>
      <w:r w:rsidR="002438D4" w:rsidRPr="00F8535E">
        <w:rPr>
          <w:rFonts w:ascii="Book Antiqua" w:hAnsi="Book Antiqua"/>
          <w:sz w:val="24"/>
          <w:szCs w:val="24"/>
        </w:rPr>
        <w:t>study group</w:t>
      </w:r>
      <w:r w:rsidR="00081BEC" w:rsidRPr="00F8535E">
        <w:rPr>
          <w:rFonts w:ascii="Book Antiqua" w:hAnsi="Book Antiqua"/>
          <w:sz w:val="24"/>
          <w:szCs w:val="24"/>
        </w:rPr>
        <w:t xml:space="preserve"> were significantly poorer compared to controls but by the last follow-up visit </w:t>
      </w:r>
      <w:r w:rsidR="00F670FA" w:rsidRPr="00F8535E">
        <w:rPr>
          <w:rFonts w:ascii="Book Antiqua" w:hAnsi="Book Antiqua"/>
          <w:sz w:val="24"/>
          <w:szCs w:val="24"/>
        </w:rPr>
        <w:t xml:space="preserve">(12 </w:t>
      </w:r>
      <w:r w:rsidR="00A16C67">
        <w:rPr>
          <w:rFonts w:ascii="Book Antiqua" w:hAnsi="Book Antiqua"/>
          <w:sz w:val="24"/>
          <w:szCs w:val="24"/>
        </w:rPr>
        <w:t>mo</w:t>
      </w:r>
      <w:r w:rsidR="00F670FA" w:rsidRPr="00F8535E">
        <w:rPr>
          <w:rFonts w:ascii="Book Antiqua" w:hAnsi="Book Antiqua"/>
          <w:sz w:val="24"/>
          <w:szCs w:val="24"/>
        </w:rPr>
        <w:t xml:space="preserve">) </w:t>
      </w:r>
      <w:r w:rsidR="00081BEC" w:rsidRPr="00F8535E">
        <w:rPr>
          <w:rFonts w:ascii="Book Antiqua" w:hAnsi="Book Antiqua"/>
          <w:sz w:val="24"/>
          <w:szCs w:val="24"/>
        </w:rPr>
        <w:t>after MSC therapy, the study group showed significantly higher degrees of improvement from pre-treatment levels in all of the assessment scales measured compared to that of the retrospective control group.</w:t>
      </w:r>
      <w:r w:rsidR="00F670FA" w:rsidRPr="00F8535E">
        <w:rPr>
          <w:rFonts w:ascii="Book Antiqua" w:hAnsi="Book Antiqua"/>
          <w:sz w:val="24"/>
          <w:szCs w:val="24"/>
        </w:rPr>
        <w:t xml:space="preserve"> Orozco</w:t>
      </w:r>
      <w:r w:rsidR="00956439" w:rsidRPr="00F8535E">
        <w:rPr>
          <w:rFonts w:ascii="Book Antiqua" w:hAnsi="Book Antiqua"/>
          <w:sz w:val="24"/>
          <w:szCs w:val="24"/>
        </w:rPr>
        <w:t xml:space="preserve"> </w:t>
      </w:r>
      <w:r w:rsidR="008C2AC4" w:rsidRPr="008C2AC4">
        <w:rPr>
          <w:rFonts w:ascii="Book Antiqua" w:hAnsi="Book Antiqua"/>
          <w:i/>
          <w:sz w:val="24"/>
          <w:szCs w:val="24"/>
        </w:rPr>
        <w:t>et al</w:t>
      </w:r>
      <w:r w:rsidR="003F15B7">
        <w:rPr>
          <w:rFonts w:ascii="Book Antiqua" w:hAnsi="Book Antiqua"/>
          <w:sz w:val="24"/>
          <w:szCs w:val="24"/>
          <w:vertAlign w:val="superscript"/>
        </w:rPr>
        <w:t>[145</w:t>
      </w:r>
      <w:r w:rsidR="00DF6CEF" w:rsidRPr="00F8535E">
        <w:rPr>
          <w:rFonts w:ascii="Book Antiqua" w:hAnsi="Book Antiqua"/>
          <w:sz w:val="24"/>
          <w:szCs w:val="24"/>
          <w:vertAlign w:val="superscript"/>
        </w:rPr>
        <w:t>]</w:t>
      </w:r>
      <w:r w:rsidR="00956439" w:rsidRPr="00F8535E">
        <w:rPr>
          <w:rFonts w:ascii="Book Antiqua" w:hAnsi="Book Antiqua"/>
          <w:sz w:val="24"/>
          <w:szCs w:val="24"/>
        </w:rPr>
        <w:t xml:space="preserve"> (2011)</w:t>
      </w:r>
      <w:r w:rsidR="00A815A0" w:rsidRPr="00F8535E">
        <w:rPr>
          <w:rFonts w:ascii="Book Antiqua" w:hAnsi="Book Antiqua"/>
          <w:sz w:val="24"/>
          <w:szCs w:val="24"/>
        </w:rPr>
        <w:t xml:space="preserve"> </w:t>
      </w:r>
      <w:r w:rsidR="00956439" w:rsidRPr="00F8535E">
        <w:rPr>
          <w:rFonts w:ascii="Book Antiqua" w:hAnsi="Book Antiqua"/>
          <w:sz w:val="24"/>
          <w:szCs w:val="24"/>
        </w:rPr>
        <w:t>injected autologous bone marrow-derived MSCs that were expanded under Good Manufacturing Practice conditions into the nucl</w:t>
      </w:r>
      <w:r w:rsidR="002438D4" w:rsidRPr="00F8535E">
        <w:rPr>
          <w:rFonts w:ascii="Book Antiqua" w:hAnsi="Book Antiqua"/>
          <w:sz w:val="24"/>
          <w:szCs w:val="24"/>
        </w:rPr>
        <w:t>e</w:t>
      </w:r>
      <w:r w:rsidR="00956439" w:rsidRPr="00F8535E">
        <w:rPr>
          <w:rFonts w:ascii="Book Antiqua" w:hAnsi="Book Antiqua"/>
          <w:sz w:val="24"/>
          <w:szCs w:val="24"/>
        </w:rPr>
        <w:t xml:space="preserve">us pulposus in 10 patients. These patients apparently served as their own controls and pain (visual analog scale), disability (Oswestry Disability Index), and quality of life (SF-36) were improved over the 12 month trial. Water content of the diseased discs also </w:t>
      </w:r>
      <w:r w:rsidR="00956439" w:rsidRPr="00F8535E">
        <w:rPr>
          <w:rFonts w:ascii="Book Antiqua" w:hAnsi="Book Antiqua"/>
          <w:sz w:val="24"/>
          <w:szCs w:val="24"/>
        </w:rPr>
        <w:lastRenderedPageBreak/>
        <w:t xml:space="preserve">improved by 12 </w:t>
      </w:r>
      <w:r w:rsidR="00A16C67">
        <w:rPr>
          <w:rFonts w:ascii="Book Antiqua" w:hAnsi="Book Antiqua"/>
          <w:sz w:val="24"/>
          <w:szCs w:val="24"/>
        </w:rPr>
        <w:t>mo</w:t>
      </w:r>
      <w:r w:rsidR="00956439" w:rsidRPr="00F8535E">
        <w:rPr>
          <w:rFonts w:ascii="Book Antiqua" w:hAnsi="Book Antiqua"/>
          <w:sz w:val="24"/>
          <w:szCs w:val="24"/>
        </w:rPr>
        <w:t xml:space="preserve"> after treatment.</w:t>
      </w:r>
      <w:r w:rsidR="00A815A0" w:rsidRPr="00F8535E">
        <w:rPr>
          <w:rFonts w:ascii="Book Antiqua" w:hAnsi="Book Antiqua"/>
          <w:sz w:val="24"/>
          <w:szCs w:val="24"/>
        </w:rPr>
        <w:t xml:space="preserve"> </w:t>
      </w:r>
      <w:r w:rsidR="004B6E9D" w:rsidRPr="00F8535E">
        <w:rPr>
          <w:rFonts w:ascii="Book Antiqua" w:hAnsi="Book Antiqua"/>
          <w:sz w:val="24"/>
          <w:szCs w:val="24"/>
        </w:rPr>
        <w:t>Two other communications consisting of case reports are also</w:t>
      </w:r>
      <w:r w:rsidR="00A815A0" w:rsidRPr="00F8535E">
        <w:rPr>
          <w:rFonts w:ascii="Book Antiqua" w:hAnsi="Book Antiqua"/>
          <w:sz w:val="24"/>
          <w:szCs w:val="24"/>
        </w:rPr>
        <w:t xml:space="preserve"> </w:t>
      </w:r>
      <w:r w:rsidR="002C26A1" w:rsidRPr="00F8535E">
        <w:rPr>
          <w:rFonts w:ascii="Book Antiqua" w:hAnsi="Book Antiqua"/>
          <w:sz w:val="24"/>
          <w:szCs w:val="24"/>
        </w:rPr>
        <w:t xml:space="preserve">entered into Table </w:t>
      </w:r>
      <w:r w:rsidR="00D461C3">
        <w:rPr>
          <w:rFonts w:ascii="Book Antiqua" w:hAnsi="Book Antiqua" w:hint="eastAsia"/>
          <w:sz w:val="24"/>
          <w:szCs w:val="24"/>
          <w:lang w:eastAsia="zh-CN"/>
        </w:rPr>
        <w:t>2</w:t>
      </w:r>
      <w:r w:rsidR="002C26A1" w:rsidRPr="00F8535E">
        <w:rPr>
          <w:rFonts w:ascii="Book Antiqua" w:hAnsi="Book Antiqua"/>
          <w:sz w:val="24"/>
          <w:szCs w:val="24"/>
        </w:rPr>
        <w:t>.</w:t>
      </w:r>
      <w:r w:rsidR="00A815A0" w:rsidRPr="00F8535E">
        <w:rPr>
          <w:rFonts w:ascii="Book Antiqua" w:hAnsi="Book Antiqua"/>
          <w:sz w:val="24"/>
          <w:szCs w:val="24"/>
        </w:rPr>
        <w:t xml:space="preserve"> </w:t>
      </w:r>
      <w:r w:rsidR="002C26A1" w:rsidRPr="00F8535E">
        <w:rPr>
          <w:rFonts w:ascii="Book Antiqua" w:hAnsi="Book Antiqua"/>
          <w:sz w:val="24"/>
          <w:szCs w:val="24"/>
        </w:rPr>
        <w:t>One report used</w:t>
      </w:r>
      <w:r w:rsidR="004B6E9D" w:rsidRPr="00F8535E">
        <w:rPr>
          <w:rFonts w:ascii="Book Antiqua" w:hAnsi="Book Antiqua"/>
          <w:sz w:val="24"/>
          <w:szCs w:val="24"/>
        </w:rPr>
        <w:t xml:space="preserve"> autologous adipose-derived stem cells expanded in vitro and combined with</w:t>
      </w:r>
      <w:r w:rsidR="002438D4" w:rsidRPr="00F8535E">
        <w:rPr>
          <w:rFonts w:ascii="Book Antiqua" w:hAnsi="Book Antiqua"/>
          <w:sz w:val="24"/>
          <w:szCs w:val="24"/>
        </w:rPr>
        <w:t xml:space="preserve"> β-</w:t>
      </w:r>
      <w:r w:rsidR="004B6E9D" w:rsidRPr="00F8535E">
        <w:rPr>
          <w:rFonts w:ascii="Book Antiqua" w:hAnsi="Book Antiqua"/>
          <w:sz w:val="24"/>
          <w:szCs w:val="24"/>
        </w:rPr>
        <w:t xml:space="preserve"> tricalcium phosphate scaffolding</w:t>
      </w:r>
      <w:r w:rsidR="00A815A0" w:rsidRPr="00F8535E">
        <w:rPr>
          <w:rFonts w:ascii="Book Antiqua" w:hAnsi="Book Antiqua"/>
          <w:sz w:val="24"/>
          <w:szCs w:val="24"/>
        </w:rPr>
        <w:t xml:space="preserve"> </w:t>
      </w:r>
      <w:r w:rsidR="004B6E9D" w:rsidRPr="00F8535E">
        <w:rPr>
          <w:rFonts w:ascii="Book Antiqua" w:hAnsi="Book Antiqua"/>
          <w:sz w:val="24"/>
          <w:szCs w:val="24"/>
        </w:rPr>
        <w:t xml:space="preserve">material harboring rhBMP-2 placed in a muscle flap and used to repair </w:t>
      </w:r>
      <w:r w:rsidR="002C26A1" w:rsidRPr="00F8535E">
        <w:rPr>
          <w:rFonts w:ascii="Book Antiqua" w:hAnsi="Book Antiqua"/>
          <w:sz w:val="24"/>
          <w:szCs w:val="24"/>
        </w:rPr>
        <w:t>a maxillary bone defect</w:t>
      </w:r>
      <w:r w:rsidR="003F15B7">
        <w:rPr>
          <w:rFonts w:ascii="Book Antiqua" w:hAnsi="Book Antiqua"/>
          <w:sz w:val="24"/>
          <w:szCs w:val="24"/>
          <w:vertAlign w:val="superscript"/>
        </w:rPr>
        <w:t>[146</w:t>
      </w:r>
      <w:r w:rsidR="002438D4" w:rsidRPr="00F8535E">
        <w:rPr>
          <w:rFonts w:ascii="Book Antiqua" w:hAnsi="Book Antiqua"/>
          <w:sz w:val="24"/>
          <w:szCs w:val="24"/>
          <w:vertAlign w:val="superscript"/>
        </w:rPr>
        <w:t>]</w:t>
      </w:r>
      <w:r w:rsidR="002C26A1" w:rsidRPr="00F8535E">
        <w:rPr>
          <w:rFonts w:ascii="Book Antiqua" w:hAnsi="Book Antiqua"/>
          <w:sz w:val="24"/>
          <w:szCs w:val="24"/>
        </w:rPr>
        <w:t xml:space="preserve">. The other was a series of 5 cases using collagen </w:t>
      </w:r>
      <w:r w:rsidR="00C46EAC" w:rsidRPr="00F8535E">
        <w:rPr>
          <w:rFonts w:ascii="Book Antiqua" w:hAnsi="Book Antiqua"/>
          <w:sz w:val="24"/>
          <w:szCs w:val="24"/>
        </w:rPr>
        <w:t>sponges</w:t>
      </w:r>
      <w:r w:rsidR="002C26A1" w:rsidRPr="00F8535E">
        <w:rPr>
          <w:rFonts w:ascii="Book Antiqua" w:hAnsi="Book Antiqua"/>
          <w:sz w:val="24"/>
          <w:szCs w:val="24"/>
        </w:rPr>
        <w:t xml:space="preserve"> impregnated with rhBMP-2 with or without autologous bone marrow cells and allogeneic cancellous bone (4 cases) and one case using only rhBMP-2 adsorbed onto collagen sponges to reconstruct mandibular bone defects. Although not stated, it was presumed that bone marrow MSCs were the bone marrow cells referred to in three of the cases, two of which were successful in healing the bone defects</w:t>
      </w:r>
      <w:r w:rsidR="003F15B7">
        <w:rPr>
          <w:rFonts w:ascii="Book Antiqua" w:hAnsi="Book Antiqua"/>
          <w:sz w:val="24"/>
          <w:szCs w:val="24"/>
          <w:vertAlign w:val="superscript"/>
        </w:rPr>
        <w:t>[147</w:t>
      </w:r>
      <w:r w:rsidR="002438D4" w:rsidRPr="00F8535E">
        <w:rPr>
          <w:rFonts w:ascii="Book Antiqua" w:hAnsi="Book Antiqua"/>
          <w:sz w:val="24"/>
          <w:szCs w:val="24"/>
          <w:vertAlign w:val="superscript"/>
        </w:rPr>
        <w:t>]</w:t>
      </w:r>
      <w:r w:rsidR="002C26A1" w:rsidRPr="00F8535E">
        <w:rPr>
          <w:rFonts w:ascii="Book Antiqua" w:hAnsi="Book Antiqua"/>
          <w:sz w:val="24"/>
          <w:szCs w:val="24"/>
        </w:rPr>
        <w:t>.</w:t>
      </w:r>
    </w:p>
    <w:p w:rsidR="00BD40EC" w:rsidRPr="00F8535E" w:rsidRDefault="00BD40EC" w:rsidP="00E15302">
      <w:pPr>
        <w:spacing w:after="0" w:line="360" w:lineRule="auto"/>
        <w:jc w:val="both"/>
        <w:rPr>
          <w:rFonts w:ascii="Book Antiqua" w:hAnsi="Book Antiqua"/>
          <w:sz w:val="24"/>
          <w:szCs w:val="24"/>
          <w:lang w:eastAsia="zh-CN"/>
        </w:rPr>
      </w:pPr>
    </w:p>
    <w:p w:rsidR="00C26A3C" w:rsidRPr="00F8535E" w:rsidRDefault="00BD40EC" w:rsidP="00E15302">
      <w:pPr>
        <w:spacing w:after="0" w:line="360" w:lineRule="auto"/>
        <w:jc w:val="both"/>
        <w:rPr>
          <w:rFonts w:ascii="Book Antiqua" w:hAnsi="Book Antiqua"/>
          <w:b/>
          <w:sz w:val="24"/>
          <w:szCs w:val="24"/>
        </w:rPr>
      </w:pPr>
      <w:r w:rsidRPr="00F8535E">
        <w:rPr>
          <w:rFonts w:ascii="Book Antiqua" w:hAnsi="Book Antiqua"/>
          <w:b/>
          <w:sz w:val="24"/>
          <w:szCs w:val="24"/>
        </w:rPr>
        <w:t>CLOSING THOUGHTS (A WORKING MODEL)</w:t>
      </w:r>
    </w:p>
    <w:p w:rsidR="003A31DE" w:rsidRPr="00F8535E" w:rsidRDefault="003A31DE" w:rsidP="00E15302">
      <w:pPr>
        <w:spacing w:after="0" w:line="360" w:lineRule="auto"/>
        <w:jc w:val="both"/>
        <w:rPr>
          <w:rFonts w:ascii="Book Antiqua" w:hAnsi="Book Antiqua"/>
          <w:sz w:val="24"/>
          <w:szCs w:val="24"/>
        </w:rPr>
      </w:pPr>
      <w:r w:rsidRPr="00F8535E">
        <w:rPr>
          <w:rFonts w:ascii="Book Antiqua" w:hAnsi="Book Antiqua"/>
          <w:sz w:val="24"/>
          <w:szCs w:val="24"/>
        </w:rPr>
        <w:t>In summary,</w:t>
      </w:r>
      <w:r w:rsidR="00A815A0" w:rsidRPr="00F8535E">
        <w:rPr>
          <w:rFonts w:ascii="Book Antiqua" w:hAnsi="Book Antiqua"/>
          <w:sz w:val="24"/>
          <w:szCs w:val="24"/>
        </w:rPr>
        <w:t xml:space="preserve"> </w:t>
      </w:r>
      <w:r w:rsidR="009078D8" w:rsidRPr="00F8535E">
        <w:rPr>
          <w:rFonts w:ascii="Book Antiqua" w:hAnsi="Book Antiqua"/>
          <w:sz w:val="24"/>
          <w:szCs w:val="24"/>
        </w:rPr>
        <w:t>MSCs from have</w:t>
      </w:r>
      <w:r w:rsidR="003210C2" w:rsidRPr="00F8535E">
        <w:rPr>
          <w:rFonts w:ascii="Book Antiqua" w:hAnsi="Book Antiqua"/>
          <w:sz w:val="24"/>
          <w:szCs w:val="24"/>
        </w:rPr>
        <w:t xml:space="preserve"> promising utility in resolving orthopaedic problems although there is </w:t>
      </w:r>
      <w:r w:rsidR="00AB5E2A" w:rsidRPr="00F8535E">
        <w:rPr>
          <w:rFonts w:ascii="Book Antiqua" w:hAnsi="Book Antiqua"/>
          <w:sz w:val="24"/>
          <w:szCs w:val="24"/>
        </w:rPr>
        <w:t xml:space="preserve">a </w:t>
      </w:r>
      <w:r w:rsidR="003210C2" w:rsidRPr="00F8535E">
        <w:rPr>
          <w:rFonts w:ascii="Book Antiqua" w:hAnsi="Book Antiqua"/>
          <w:sz w:val="24"/>
          <w:szCs w:val="24"/>
        </w:rPr>
        <w:t>need for more prospective randomized controlled trials. At this point it is still unclear if MSCs from various sources (bone marrow, adipose, cord blood, cord tissue, muscle, etc.) would all be us</w:t>
      </w:r>
      <w:r w:rsidR="00420A86" w:rsidRPr="00F8535E">
        <w:rPr>
          <w:rFonts w:ascii="Book Antiqua" w:hAnsi="Book Antiqua"/>
          <w:sz w:val="24"/>
          <w:szCs w:val="24"/>
        </w:rPr>
        <w:t>eful in orthopaedic repair and regeneration</w:t>
      </w:r>
      <w:r w:rsidR="00A815A0" w:rsidRPr="00F8535E">
        <w:rPr>
          <w:rFonts w:ascii="Book Antiqua" w:hAnsi="Book Antiqua"/>
          <w:sz w:val="24"/>
          <w:szCs w:val="24"/>
        </w:rPr>
        <w:t xml:space="preserve"> </w:t>
      </w:r>
      <w:r w:rsidR="003210C2" w:rsidRPr="00F8535E">
        <w:rPr>
          <w:rFonts w:ascii="Book Antiqua" w:hAnsi="Book Antiqua"/>
          <w:sz w:val="24"/>
          <w:szCs w:val="24"/>
        </w:rPr>
        <w:t xml:space="preserve">in general and bone in particular. It does appear that MSCs from either bone marrow or adipose tissue are quite similar in their capacity to serve in bone </w:t>
      </w:r>
      <w:r w:rsidR="00420A86" w:rsidRPr="00F8535E">
        <w:rPr>
          <w:rFonts w:ascii="Book Antiqua" w:hAnsi="Book Antiqua"/>
          <w:sz w:val="24"/>
          <w:szCs w:val="24"/>
        </w:rPr>
        <w:t xml:space="preserve">repair and </w:t>
      </w:r>
      <w:r w:rsidR="003210C2" w:rsidRPr="00F8535E">
        <w:rPr>
          <w:rFonts w:ascii="Book Antiqua" w:hAnsi="Book Antiqua"/>
          <w:sz w:val="24"/>
          <w:szCs w:val="24"/>
        </w:rPr>
        <w:t>regeneration. However, work still needs to be done regarding ideal scaffolding material and whether addition of MSCs or growth factors, angiogenic factors, and/or chemotactic factors onto scaffolds alone or in combination with MSCs would be the best strategy for bone repair and regeneration</w:t>
      </w:r>
      <w:r w:rsidR="00301DF2" w:rsidRPr="00F8535E">
        <w:rPr>
          <w:rFonts w:ascii="Book Antiqua" w:hAnsi="Book Antiqua"/>
          <w:sz w:val="24"/>
          <w:szCs w:val="24"/>
        </w:rPr>
        <w:t xml:space="preserve"> in the human situation</w:t>
      </w:r>
      <w:r w:rsidR="003210C2" w:rsidRPr="00F8535E">
        <w:rPr>
          <w:rFonts w:ascii="Book Antiqua" w:hAnsi="Book Antiqua"/>
          <w:sz w:val="24"/>
          <w:szCs w:val="24"/>
        </w:rPr>
        <w:t xml:space="preserve">. </w:t>
      </w:r>
    </w:p>
    <w:p w:rsidR="003210C2" w:rsidRPr="00F8535E" w:rsidRDefault="00F826D2" w:rsidP="00A12F4D">
      <w:pPr>
        <w:spacing w:after="0" w:line="360" w:lineRule="auto"/>
        <w:ind w:firstLineChars="200" w:firstLine="480"/>
        <w:jc w:val="both"/>
        <w:rPr>
          <w:rFonts w:ascii="Book Antiqua" w:hAnsi="Book Antiqua"/>
          <w:sz w:val="24"/>
          <w:szCs w:val="24"/>
        </w:rPr>
      </w:pPr>
      <w:r w:rsidRPr="00F8535E">
        <w:rPr>
          <w:rFonts w:ascii="Book Antiqua" w:hAnsi="Book Antiqua"/>
          <w:sz w:val="24"/>
          <w:szCs w:val="24"/>
        </w:rPr>
        <w:t xml:space="preserve">With specific reference to MSC self-renewal and differentiation </w:t>
      </w:r>
      <w:r w:rsidR="001532EE" w:rsidRPr="00F8535E">
        <w:rPr>
          <w:rFonts w:ascii="Book Antiqua" w:hAnsi="Book Antiqua"/>
          <w:sz w:val="24"/>
          <w:szCs w:val="24"/>
        </w:rPr>
        <w:t>in</w:t>
      </w:r>
      <w:r w:rsidRPr="00F8535E">
        <w:rPr>
          <w:rFonts w:ascii="Book Antiqua" w:hAnsi="Book Antiqua"/>
          <w:sz w:val="24"/>
          <w:szCs w:val="24"/>
        </w:rPr>
        <w:t xml:space="preserve">to osteogenic tissue, </w:t>
      </w:r>
      <w:r w:rsidR="00301DF2" w:rsidRPr="00F8535E">
        <w:rPr>
          <w:rFonts w:ascii="Book Antiqua" w:hAnsi="Book Antiqua"/>
          <w:sz w:val="24"/>
          <w:szCs w:val="24"/>
        </w:rPr>
        <w:t>addition of hTERT to MSCs would seem to assist in increasing population doublings and decreasing population doubling times to enhance a critical mass of MSCs</w:t>
      </w:r>
      <w:r w:rsidR="0048341A" w:rsidRPr="00F8535E">
        <w:rPr>
          <w:rFonts w:ascii="Book Antiqua" w:hAnsi="Book Antiqua"/>
          <w:sz w:val="24"/>
          <w:szCs w:val="24"/>
        </w:rPr>
        <w:t xml:space="preserve"> (Figure 1)</w:t>
      </w:r>
      <w:r w:rsidR="00301DF2" w:rsidRPr="00F8535E">
        <w:rPr>
          <w:rFonts w:ascii="Book Antiqua" w:hAnsi="Book Antiqua"/>
          <w:sz w:val="24"/>
          <w:szCs w:val="24"/>
        </w:rPr>
        <w:t>. However, there is still debate over initiation of tumorigenesis associated with TERT transformation of MSCs</w:t>
      </w:r>
      <w:r w:rsidR="0048341A" w:rsidRPr="00F8535E">
        <w:rPr>
          <w:rFonts w:ascii="Book Antiqua" w:hAnsi="Book Antiqua"/>
          <w:sz w:val="24"/>
          <w:szCs w:val="24"/>
        </w:rPr>
        <w:t xml:space="preserve"> and the potential of MSCs (TERT transformed or not) to enhance the growth of already established tumors.</w:t>
      </w:r>
      <w:r w:rsidR="00A815A0" w:rsidRPr="00F8535E">
        <w:rPr>
          <w:rFonts w:ascii="Book Antiqua" w:hAnsi="Book Antiqua"/>
          <w:sz w:val="24"/>
          <w:szCs w:val="24"/>
        </w:rPr>
        <w:t xml:space="preserve"> </w:t>
      </w:r>
      <w:r w:rsidR="004E39BC" w:rsidRPr="00F8535E">
        <w:rPr>
          <w:rFonts w:ascii="Book Antiqua" w:hAnsi="Book Antiqua"/>
          <w:sz w:val="24"/>
          <w:szCs w:val="24"/>
        </w:rPr>
        <w:t>Differentiation of TERT-transformed MSCs into osteogenic cells appear to b</w:t>
      </w:r>
      <w:r w:rsidR="001532EE" w:rsidRPr="00F8535E">
        <w:rPr>
          <w:rFonts w:ascii="Book Antiqua" w:hAnsi="Book Antiqua"/>
          <w:sz w:val="24"/>
          <w:szCs w:val="24"/>
        </w:rPr>
        <w:t>e kept intact although whether exceeding a</w:t>
      </w:r>
      <w:r w:rsidR="00A815A0" w:rsidRPr="00F8535E">
        <w:rPr>
          <w:rFonts w:ascii="Book Antiqua" w:hAnsi="Book Antiqua"/>
          <w:sz w:val="24"/>
          <w:szCs w:val="24"/>
        </w:rPr>
        <w:t xml:space="preserve"> </w:t>
      </w:r>
      <w:r w:rsidR="004E39BC" w:rsidRPr="00F8535E">
        <w:rPr>
          <w:rFonts w:ascii="Book Antiqua" w:hAnsi="Book Antiqua"/>
          <w:sz w:val="24"/>
          <w:szCs w:val="24"/>
        </w:rPr>
        <w:lastRenderedPageBreak/>
        <w:t>certain level of population doublings can lead to a decrease or chang</w:t>
      </w:r>
      <w:r w:rsidR="001532EE" w:rsidRPr="00F8535E">
        <w:rPr>
          <w:rFonts w:ascii="Book Antiqua" w:hAnsi="Book Antiqua"/>
          <w:sz w:val="24"/>
          <w:szCs w:val="24"/>
        </w:rPr>
        <w:t>e in differentiation capacity must still be considered</w:t>
      </w:r>
      <w:r w:rsidR="004E39BC" w:rsidRPr="00F8535E">
        <w:rPr>
          <w:rFonts w:ascii="Book Antiqua" w:hAnsi="Book Antiqua"/>
          <w:sz w:val="24"/>
          <w:szCs w:val="24"/>
        </w:rPr>
        <w:t xml:space="preserve">. The use of native ECM from young MSCs appears to enhance the proliferative and differentiative capacity of MSCs and the stiffness of the ECM appears to steer MSCs to differentiate along specific lineages, with osteogenic differentiation being assisted on a stiffer ECM (Figure 1). Thus TERT expression that can be regulated in a time and stage of differentiation manner may be an ideal strategy to both enhance a critical mass of MSCs necessary for bone repair </w:t>
      </w:r>
      <w:r w:rsidR="001B500E" w:rsidRPr="00F8535E">
        <w:rPr>
          <w:rFonts w:ascii="Book Antiqua" w:hAnsi="Book Antiqua"/>
          <w:sz w:val="24"/>
          <w:szCs w:val="24"/>
        </w:rPr>
        <w:t xml:space="preserve">and regeneration </w:t>
      </w:r>
      <w:r w:rsidR="004E39BC" w:rsidRPr="00F8535E">
        <w:rPr>
          <w:rFonts w:ascii="Book Antiqua" w:hAnsi="Book Antiqua"/>
          <w:sz w:val="24"/>
          <w:szCs w:val="24"/>
        </w:rPr>
        <w:t>but to try to limit the potential of malignant transformation.</w:t>
      </w:r>
    </w:p>
    <w:p w:rsidR="00B13023" w:rsidRPr="00F8535E" w:rsidRDefault="00B13023" w:rsidP="00E15302">
      <w:pPr>
        <w:spacing w:after="0" w:line="360" w:lineRule="auto"/>
        <w:jc w:val="both"/>
        <w:rPr>
          <w:rFonts w:ascii="Book Antiqua" w:hAnsi="Book Antiqua"/>
          <w:sz w:val="24"/>
          <w:szCs w:val="24"/>
        </w:rPr>
      </w:pPr>
      <w:r w:rsidRPr="00F8535E">
        <w:rPr>
          <w:rFonts w:ascii="Book Antiqua" w:hAnsi="Book Antiqua"/>
          <w:sz w:val="24"/>
          <w:szCs w:val="24"/>
        </w:rPr>
        <w:br w:type="page"/>
      </w:r>
    </w:p>
    <w:p w:rsidR="000B2408" w:rsidRDefault="000B2408" w:rsidP="00E15302">
      <w:pPr>
        <w:spacing w:after="0" w:line="360" w:lineRule="auto"/>
        <w:jc w:val="both"/>
        <w:rPr>
          <w:rFonts w:ascii="Book Antiqua" w:hAnsi="Book Antiqua"/>
          <w:b/>
          <w:sz w:val="24"/>
          <w:szCs w:val="24"/>
          <w:lang w:eastAsia="zh-CN"/>
        </w:rPr>
      </w:pPr>
      <w:r w:rsidRPr="00F8535E">
        <w:rPr>
          <w:rFonts w:ascii="Book Antiqua" w:hAnsi="Book Antiqua"/>
          <w:b/>
          <w:sz w:val="24"/>
          <w:szCs w:val="24"/>
        </w:rPr>
        <w:lastRenderedPageBreak/>
        <w:t>REFERENCES</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1 </w:t>
      </w:r>
      <w:r w:rsidRPr="00D75CA2">
        <w:rPr>
          <w:rFonts w:ascii="Book Antiqua" w:eastAsia="SIMSUN" w:hAnsi="Book Antiqua" w:cs="宋体"/>
          <w:b/>
          <w:bCs/>
          <w:color w:val="000000"/>
          <w:sz w:val="24"/>
          <w:szCs w:val="24"/>
        </w:rPr>
        <w:t>Fuchs E</w:t>
      </w:r>
      <w:r w:rsidRPr="00D75CA2">
        <w:rPr>
          <w:rFonts w:ascii="Book Antiqua" w:eastAsia="SIMSUN" w:hAnsi="Book Antiqua" w:cs="宋体"/>
          <w:color w:val="000000"/>
          <w:sz w:val="24"/>
          <w:szCs w:val="24"/>
        </w:rPr>
        <w:t>, Chen T. A matter of life and death: self-renewal in stem cells. </w:t>
      </w:r>
      <w:r w:rsidRPr="00D75CA2">
        <w:rPr>
          <w:rFonts w:ascii="Book Antiqua" w:eastAsia="SIMSUN" w:hAnsi="Book Antiqua" w:cs="宋体"/>
          <w:i/>
          <w:iCs/>
          <w:color w:val="000000"/>
          <w:sz w:val="24"/>
          <w:szCs w:val="24"/>
        </w:rPr>
        <w:t>EMBO Rep</w:t>
      </w:r>
      <w:r w:rsidRPr="00D75CA2">
        <w:rPr>
          <w:rFonts w:ascii="Book Antiqua" w:eastAsia="SIMSUN" w:hAnsi="Book Antiqua" w:cs="宋体"/>
          <w:color w:val="000000"/>
          <w:sz w:val="24"/>
          <w:szCs w:val="24"/>
        </w:rPr>
        <w:t> 2013; </w:t>
      </w:r>
      <w:r w:rsidRPr="00D75CA2">
        <w:rPr>
          <w:rFonts w:ascii="Book Antiqua" w:eastAsia="SIMSUN" w:hAnsi="Book Antiqua" w:cs="宋体"/>
          <w:b/>
          <w:bCs/>
          <w:color w:val="000000"/>
          <w:sz w:val="24"/>
          <w:szCs w:val="24"/>
        </w:rPr>
        <w:t>14</w:t>
      </w:r>
      <w:r w:rsidRPr="00D75CA2">
        <w:rPr>
          <w:rFonts w:ascii="Book Antiqua" w:eastAsia="SIMSUN" w:hAnsi="Book Antiqua" w:cs="宋体"/>
          <w:color w:val="000000"/>
          <w:sz w:val="24"/>
          <w:szCs w:val="24"/>
        </w:rPr>
        <w:t>: 39-48 [PMID: 23229591 DOI: 10.1038/embor.2012.197]</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2 </w:t>
      </w:r>
      <w:r w:rsidRPr="00D75CA2">
        <w:rPr>
          <w:rFonts w:ascii="Book Antiqua" w:eastAsia="SIMSUN" w:hAnsi="Book Antiqua" w:cs="宋体"/>
          <w:b/>
          <w:bCs/>
          <w:color w:val="000000"/>
          <w:sz w:val="24"/>
          <w:szCs w:val="24"/>
        </w:rPr>
        <w:t>Rando TA</w:t>
      </w:r>
      <w:r w:rsidRPr="00D75CA2">
        <w:rPr>
          <w:rFonts w:ascii="Book Antiqua" w:eastAsia="SIMSUN" w:hAnsi="Book Antiqua" w:cs="宋体"/>
          <w:color w:val="000000"/>
          <w:sz w:val="24"/>
          <w:szCs w:val="24"/>
        </w:rPr>
        <w:t>. Stem cells, ageing and the quest for immortality. </w:t>
      </w:r>
      <w:r w:rsidRPr="00D75CA2">
        <w:rPr>
          <w:rFonts w:ascii="Book Antiqua" w:eastAsia="SIMSUN" w:hAnsi="Book Antiqua" w:cs="宋体"/>
          <w:i/>
          <w:iCs/>
          <w:color w:val="000000"/>
          <w:sz w:val="24"/>
          <w:szCs w:val="24"/>
        </w:rPr>
        <w:t>Nature</w:t>
      </w:r>
      <w:r w:rsidRPr="00D75CA2">
        <w:rPr>
          <w:rFonts w:ascii="Book Antiqua" w:eastAsia="SIMSUN" w:hAnsi="Book Antiqua" w:cs="宋体"/>
          <w:color w:val="000000"/>
          <w:sz w:val="24"/>
          <w:szCs w:val="24"/>
        </w:rPr>
        <w:t> 2006; </w:t>
      </w:r>
      <w:r w:rsidRPr="00D75CA2">
        <w:rPr>
          <w:rFonts w:ascii="Book Antiqua" w:eastAsia="SIMSUN" w:hAnsi="Book Antiqua" w:cs="宋体"/>
          <w:b/>
          <w:bCs/>
          <w:color w:val="000000"/>
          <w:sz w:val="24"/>
          <w:szCs w:val="24"/>
        </w:rPr>
        <w:t>441</w:t>
      </w:r>
      <w:r w:rsidRPr="00D75CA2">
        <w:rPr>
          <w:rFonts w:ascii="Book Antiqua" w:eastAsia="SIMSUN" w:hAnsi="Book Antiqua" w:cs="宋体"/>
          <w:color w:val="000000"/>
          <w:sz w:val="24"/>
          <w:szCs w:val="24"/>
        </w:rPr>
        <w:t>: 1080-1086 [PMID: 16810243 DOI: 10.1038/nature04958]</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3 </w:t>
      </w:r>
      <w:r w:rsidRPr="00D75CA2">
        <w:rPr>
          <w:rFonts w:ascii="Book Antiqua" w:eastAsia="SIMSUN" w:hAnsi="Book Antiqua" w:cs="宋体"/>
          <w:b/>
          <w:bCs/>
          <w:color w:val="000000"/>
          <w:sz w:val="24"/>
          <w:szCs w:val="24"/>
        </w:rPr>
        <w:t>Jones DL</w:t>
      </w:r>
      <w:r w:rsidRPr="00D75CA2">
        <w:rPr>
          <w:rFonts w:ascii="Book Antiqua" w:eastAsia="SIMSUN" w:hAnsi="Book Antiqua" w:cs="宋体"/>
          <w:color w:val="000000"/>
          <w:sz w:val="24"/>
          <w:szCs w:val="24"/>
        </w:rPr>
        <w:t>, Wagers AJ. No place like home: anatomy and function of the stem cell niche. </w:t>
      </w:r>
      <w:r w:rsidRPr="00D75CA2">
        <w:rPr>
          <w:rFonts w:ascii="Book Antiqua" w:eastAsia="SIMSUN" w:hAnsi="Book Antiqua" w:cs="宋体"/>
          <w:i/>
          <w:iCs/>
          <w:color w:val="000000"/>
          <w:sz w:val="24"/>
          <w:szCs w:val="24"/>
        </w:rPr>
        <w:t>Nat Rev Mol Cell Biol</w:t>
      </w:r>
      <w:r w:rsidRPr="00D75CA2">
        <w:rPr>
          <w:rFonts w:ascii="Book Antiqua" w:eastAsia="SIMSUN" w:hAnsi="Book Antiqua" w:cs="宋体"/>
          <w:color w:val="000000"/>
          <w:sz w:val="24"/>
          <w:szCs w:val="24"/>
        </w:rPr>
        <w:t> 2008; </w:t>
      </w:r>
      <w:r w:rsidRPr="00D75CA2">
        <w:rPr>
          <w:rFonts w:ascii="Book Antiqua" w:eastAsia="SIMSUN" w:hAnsi="Book Antiqua" w:cs="宋体"/>
          <w:b/>
          <w:bCs/>
          <w:color w:val="000000"/>
          <w:sz w:val="24"/>
          <w:szCs w:val="24"/>
        </w:rPr>
        <w:t>9</w:t>
      </w:r>
      <w:r w:rsidRPr="00D75CA2">
        <w:rPr>
          <w:rFonts w:ascii="Book Antiqua" w:eastAsia="SIMSUN" w:hAnsi="Book Antiqua" w:cs="宋体"/>
          <w:color w:val="000000"/>
          <w:sz w:val="24"/>
          <w:szCs w:val="24"/>
        </w:rPr>
        <w:t>: 11-21 [PMID: 18097443 DOI: 10.1038/nrm2319]</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4 </w:t>
      </w:r>
      <w:r w:rsidRPr="00D75CA2">
        <w:rPr>
          <w:rFonts w:ascii="Book Antiqua" w:eastAsia="SIMSUN" w:hAnsi="Book Antiqua" w:cs="宋体"/>
          <w:b/>
          <w:bCs/>
          <w:color w:val="000000"/>
          <w:sz w:val="24"/>
          <w:szCs w:val="24"/>
        </w:rPr>
        <w:t>Bianco P</w:t>
      </w:r>
      <w:r w:rsidRPr="00D75CA2">
        <w:rPr>
          <w:rFonts w:ascii="Book Antiqua" w:eastAsia="SIMSUN" w:hAnsi="Book Antiqua" w:cs="宋体"/>
          <w:color w:val="000000"/>
          <w:sz w:val="24"/>
          <w:szCs w:val="24"/>
        </w:rPr>
        <w:t>. Minireview: The stem cell next door: skeletal and hematopoietic stem cell "niches" in bone. </w:t>
      </w:r>
      <w:r w:rsidRPr="00D75CA2">
        <w:rPr>
          <w:rFonts w:ascii="Book Antiqua" w:eastAsia="SIMSUN" w:hAnsi="Book Antiqua" w:cs="宋体"/>
          <w:i/>
          <w:iCs/>
          <w:color w:val="000000"/>
          <w:sz w:val="24"/>
          <w:szCs w:val="24"/>
        </w:rPr>
        <w:t>Endocrinology</w:t>
      </w:r>
      <w:r w:rsidRPr="00D75CA2">
        <w:rPr>
          <w:rFonts w:ascii="Book Antiqua" w:eastAsia="SIMSUN" w:hAnsi="Book Antiqua" w:cs="宋体"/>
          <w:color w:val="000000"/>
          <w:sz w:val="24"/>
          <w:szCs w:val="24"/>
        </w:rPr>
        <w:t> 2011; </w:t>
      </w:r>
      <w:r w:rsidRPr="00D75CA2">
        <w:rPr>
          <w:rFonts w:ascii="Book Antiqua" w:eastAsia="SIMSUN" w:hAnsi="Book Antiqua" w:cs="宋体"/>
          <w:b/>
          <w:bCs/>
          <w:color w:val="000000"/>
          <w:sz w:val="24"/>
          <w:szCs w:val="24"/>
        </w:rPr>
        <w:t>152</w:t>
      </w:r>
      <w:r w:rsidRPr="00D75CA2">
        <w:rPr>
          <w:rFonts w:ascii="Book Antiqua" w:eastAsia="SIMSUN" w:hAnsi="Book Antiqua" w:cs="宋体"/>
          <w:color w:val="000000"/>
          <w:sz w:val="24"/>
          <w:szCs w:val="24"/>
        </w:rPr>
        <w:t>: 2957-2962 [PMID: 21610157 DOI: 10.1210/en.2011-0217]</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5 </w:t>
      </w:r>
      <w:r w:rsidRPr="00D75CA2">
        <w:rPr>
          <w:rFonts w:ascii="Book Antiqua" w:eastAsia="SIMSUN" w:hAnsi="Book Antiqua" w:cs="宋体"/>
          <w:b/>
          <w:bCs/>
          <w:color w:val="000000"/>
          <w:sz w:val="24"/>
          <w:szCs w:val="24"/>
        </w:rPr>
        <w:t>Uccelli A</w:t>
      </w:r>
      <w:r w:rsidRPr="00D75CA2">
        <w:rPr>
          <w:rFonts w:ascii="Book Antiqua" w:eastAsia="SIMSUN" w:hAnsi="Book Antiqua" w:cs="宋体"/>
          <w:color w:val="000000"/>
          <w:sz w:val="24"/>
          <w:szCs w:val="24"/>
        </w:rPr>
        <w:t>, Moretta L, Pistoia V. Mesenchymal stem cells in health and disease. </w:t>
      </w:r>
      <w:r w:rsidRPr="00D75CA2">
        <w:rPr>
          <w:rFonts w:ascii="Book Antiqua" w:eastAsia="SIMSUN" w:hAnsi="Book Antiqua" w:cs="宋体"/>
          <w:i/>
          <w:iCs/>
          <w:color w:val="000000"/>
          <w:sz w:val="24"/>
          <w:szCs w:val="24"/>
        </w:rPr>
        <w:t>Nat Rev Immunol</w:t>
      </w:r>
      <w:r w:rsidRPr="00D75CA2">
        <w:rPr>
          <w:rFonts w:ascii="Book Antiqua" w:eastAsia="SIMSUN" w:hAnsi="Book Antiqua" w:cs="宋体"/>
          <w:color w:val="000000"/>
          <w:sz w:val="24"/>
          <w:szCs w:val="24"/>
        </w:rPr>
        <w:t> 2008; </w:t>
      </w:r>
      <w:r w:rsidRPr="00D75CA2">
        <w:rPr>
          <w:rFonts w:ascii="Book Antiqua" w:eastAsia="SIMSUN" w:hAnsi="Book Antiqua" w:cs="宋体"/>
          <w:b/>
          <w:bCs/>
          <w:color w:val="000000"/>
          <w:sz w:val="24"/>
          <w:szCs w:val="24"/>
        </w:rPr>
        <w:t>8</w:t>
      </w:r>
      <w:r w:rsidRPr="00D75CA2">
        <w:rPr>
          <w:rFonts w:ascii="Book Antiqua" w:eastAsia="SIMSUN" w:hAnsi="Book Antiqua" w:cs="宋体"/>
          <w:color w:val="000000"/>
          <w:sz w:val="24"/>
          <w:szCs w:val="24"/>
        </w:rPr>
        <w:t>: 726-736 [PMID: 19172693 DOI: 10.1038/nri2395]</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6 </w:t>
      </w:r>
      <w:r w:rsidRPr="00D75CA2">
        <w:rPr>
          <w:rFonts w:ascii="Book Antiqua" w:eastAsia="SIMSUN" w:hAnsi="Book Antiqua" w:cs="宋体"/>
          <w:b/>
          <w:bCs/>
          <w:color w:val="000000"/>
          <w:sz w:val="24"/>
          <w:szCs w:val="24"/>
        </w:rPr>
        <w:t>Bianco P</w:t>
      </w:r>
      <w:r w:rsidRPr="00D75CA2">
        <w:rPr>
          <w:rFonts w:ascii="Book Antiqua" w:eastAsia="SIMSUN" w:hAnsi="Book Antiqua" w:cs="宋体"/>
          <w:color w:val="000000"/>
          <w:sz w:val="24"/>
          <w:szCs w:val="24"/>
        </w:rPr>
        <w:t>, Cao X, Frenette PS, Mao JJ, Robey PG, Simmons PJ, Wang CY. The meaning, the sense and the significance: translating the science of mesenchymal stem cells into medicine. </w:t>
      </w:r>
      <w:r w:rsidRPr="00D75CA2">
        <w:rPr>
          <w:rFonts w:ascii="Book Antiqua" w:eastAsia="SIMSUN" w:hAnsi="Book Antiqua" w:cs="宋体"/>
          <w:i/>
          <w:iCs/>
          <w:color w:val="000000"/>
          <w:sz w:val="24"/>
          <w:szCs w:val="24"/>
        </w:rPr>
        <w:t>Nat Med</w:t>
      </w:r>
      <w:r w:rsidRPr="00D75CA2">
        <w:rPr>
          <w:rFonts w:ascii="Book Antiqua" w:eastAsia="SIMSUN" w:hAnsi="Book Antiqua" w:cs="宋体"/>
          <w:color w:val="000000"/>
          <w:sz w:val="24"/>
          <w:szCs w:val="24"/>
        </w:rPr>
        <w:t> 2013; </w:t>
      </w:r>
      <w:r w:rsidRPr="00D75CA2">
        <w:rPr>
          <w:rFonts w:ascii="Book Antiqua" w:eastAsia="SIMSUN" w:hAnsi="Book Antiqua" w:cs="宋体"/>
          <w:b/>
          <w:bCs/>
          <w:color w:val="000000"/>
          <w:sz w:val="24"/>
          <w:szCs w:val="24"/>
        </w:rPr>
        <w:t>19</w:t>
      </w:r>
      <w:r w:rsidRPr="00D75CA2">
        <w:rPr>
          <w:rFonts w:ascii="Book Antiqua" w:eastAsia="SIMSUN" w:hAnsi="Book Antiqua" w:cs="宋体"/>
          <w:color w:val="000000"/>
          <w:sz w:val="24"/>
          <w:szCs w:val="24"/>
        </w:rPr>
        <w:t>: 35-42 [PMID: 23296015 DOI: 10.1038/nm.3028]</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7 </w:t>
      </w:r>
      <w:r w:rsidRPr="00D75CA2">
        <w:rPr>
          <w:rFonts w:ascii="Book Antiqua" w:eastAsia="SIMSUN" w:hAnsi="Book Antiqua" w:cs="宋体"/>
          <w:b/>
          <w:bCs/>
          <w:color w:val="000000"/>
          <w:sz w:val="24"/>
          <w:szCs w:val="24"/>
        </w:rPr>
        <w:t>Tapp H</w:t>
      </w:r>
      <w:r w:rsidRPr="00D75CA2">
        <w:rPr>
          <w:rFonts w:ascii="Book Antiqua" w:eastAsia="SIMSUN" w:hAnsi="Book Antiqua" w:cs="宋体"/>
          <w:color w:val="000000"/>
          <w:sz w:val="24"/>
          <w:szCs w:val="24"/>
        </w:rPr>
        <w:t>, Hanley EN, Patt JC, Gruber HE. Adipose-derived stem cells: characterization and current application in orthopaedic tissue repair. </w:t>
      </w:r>
      <w:r w:rsidRPr="00D75CA2">
        <w:rPr>
          <w:rFonts w:ascii="Book Antiqua" w:eastAsia="SIMSUN" w:hAnsi="Book Antiqua" w:cs="宋体"/>
          <w:i/>
          <w:iCs/>
          <w:color w:val="000000"/>
          <w:sz w:val="24"/>
          <w:szCs w:val="24"/>
        </w:rPr>
        <w:t>Exp Biol Med (Maywood)</w:t>
      </w:r>
      <w:r w:rsidRPr="00D75CA2">
        <w:rPr>
          <w:rFonts w:ascii="Book Antiqua" w:eastAsia="SIMSUN" w:hAnsi="Book Antiqua" w:cs="宋体"/>
          <w:color w:val="000000"/>
          <w:sz w:val="24"/>
          <w:szCs w:val="24"/>
        </w:rPr>
        <w:t> 2009; </w:t>
      </w:r>
      <w:r w:rsidRPr="00D75CA2">
        <w:rPr>
          <w:rFonts w:ascii="Book Antiqua" w:eastAsia="SIMSUN" w:hAnsi="Book Antiqua" w:cs="宋体"/>
          <w:b/>
          <w:bCs/>
          <w:color w:val="000000"/>
          <w:sz w:val="24"/>
          <w:szCs w:val="24"/>
        </w:rPr>
        <w:t>234</w:t>
      </w:r>
      <w:r w:rsidRPr="00D75CA2">
        <w:rPr>
          <w:rFonts w:ascii="Book Antiqua" w:eastAsia="SIMSUN" w:hAnsi="Book Antiqua" w:cs="宋体"/>
          <w:color w:val="000000"/>
          <w:sz w:val="24"/>
          <w:szCs w:val="24"/>
        </w:rPr>
        <w:t>: 1-9 [PMID: 19109553 DOI: 10.3181/0805/MR-170]</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8 </w:t>
      </w:r>
      <w:r w:rsidRPr="00D75CA2">
        <w:rPr>
          <w:rFonts w:ascii="Book Antiqua" w:eastAsia="SIMSUN" w:hAnsi="Book Antiqua" w:cs="宋体"/>
          <w:b/>
          <w:bCs/>
          <w:color w:val="000000"/>
          <w:sz w:val="24"/>
          <w:szCs w:val="24"/>
        </w:rPr>
        <w:t>Fukada S</w:t>
      </w:r>
      <w:r w:rsidRPr="00D75CA2">
        <w:rPr>
          <w:rFonts w:ascii="Book Antiqua" w:eastAsia="SIMSUN" w:hAnsi="Book Antiqua" w:cs="宋体"/>
          <w:color w:val="000000"/>
          <w:sz w:val="24"/>
          <w:szCs w:val="24"/>
        </w:rPr>
        <w:t>, Uezumi A, Ikemoto M, Masuda S, Segawa M, Tanimura N, Yamamoto H, Miyagoe-Suzuki Y, Takeda S. Molecular signature of quiescent satellite cells in adult skeletal muscle. </w:t>
      </w:r>
      <w:r w:rsidRPr="00D75CA2">
        <w:rPr>
          <w:rFonts w:ascii="Book Antiqua" w:eastAsia="SIMSUN" w:hAnsi="Book Antiqua" w:cs="宋体"/>
          <w:i/>
          <w:iCs/>
          <w:color w:val="000000"/>
          <w:sz w:val="24"/>
          <w:szCs w:val="24"/>
        </w:rPr>
        <w:t>Stem Cells</w:t>
      </w:r>
      <w:r w:rsidRPr="00D75CA2">
        <w:rPr>
          <w:rFonts w:ascii="Book Antiqua" w:eastAsia="SIMSUN" w:hAnsi="Book Antiqua" w:cs="宋体"/>
          <w:color w:val="000000"/>
          <w:sz w:val="24"/>
          <w:szCs w:val="24"/>
        </w:rPr>
        <w:t> 2007; </w:t>
      </w:r>
      <w:r w:rsidRPr="00D75CA2">
        <w:rPr>
          <w:rFonts w:ascii="Book Antiqua" w:eastAsia="SIMSUN" w:hAnsi="Book Antiqua" w:cs="宋体"/>
          <w:b/>
          <w:bCs/>
          <w:color w:val="000000"/>
          <w:sz w:val="24"/>
          <w:szCs w:val="24"/>
        </w:rPr>
        <w:t>25</w:t>
      </w:r>
      <w:r w:rsidRPr="00D75CA2">
        <w:rPr>
          <w:rFonts w:ascii="Book Antiqua" w:eastAsia="SIMSUN" w:hAnsi="Book Antiqua" w:cs="宋体"/>
          <w:color w:val="000000"/>
          <w:sz w:val="24"/>
          <w:szCs w:val="24"/>
        </w:rPr>
        <w:t>: 2448-2459 [PMID: 17600112 DOI: 10.1634/stemcells.2007-0019]</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9 </w:t>
      </w:r>
      <w:r w:rsidRPr="00D75CA2">
        <w:rPr>
          <w:rFonts w:ascii="Book Antiqua" w:eastAsia="SIMSUN" w:hAnsi="Book Antiqua" w:cs="宋体"/>
          <w:b/>
          <w:bCs/>
          <w:color w:val="000000"/>
          <w:sz w:val="24"/>
          <w:szCs w:val="24"/>
        </w:rPr>
        <w:t>Crisan M</w:t>
      </w:r>
      <w:r w:rsidRPr="00D75CA2">
        <w:rPr>
          <w:rFonts w:ascii="Book Antiqua" w:eastAsia="SIMSUN" w:hAnsi="Book Antiqua" w:cs="宋体"/>
          <w:color w:val="000000"/>
          <w:sz w:val="24"/>
          <w:szCs w:val="24"/>
        </w:rPr>
        <w:t xml:space="preserve">, Yap S, Casteilla L, Chen CW, Corselli M, Park TS, Andriolo G, Sun B, Zheng B, Zhang L, Norotte C, Teng PN, Traas J, Schugar R, Deasy BM, Badylak S, Buhring HJ, Giacobino JP, Lazzari L, Huard J, Péault B. A perivascular origin for </w:t>
      </w:r>
      <w:r w:rsidRPr="00D75CA2">
        <w:rPr>
          <w:rFonts w:ascii="Book Antiqua" w:eastAsia="SIMSUN" w:hAnsi="Book Antiqua" w:cs="宋体"/>
          <w:color w:val="000000"/>
          <w:sz w:val="24"/>
          <w:szCs w:val="24"/>
        </w:rPr>
        <w:lastRenderedPageBreak/>
        <w:t>mesenchymal stem cells in multiple human organs. </w:t>
      </w:r>
      <w:r w:rsidRPr="00D75CA2">
        <w:rPr>
          <w:rFonts w:ascii="Book Antiqua" w:eastAsia="SIMSUN" w:hAnsi="Book Antiqua" w:cs="宋体"/>
          <w:i/>
          <w:iCs/>
          <w:color w:val="000000"/>
          <w:sz w:val="24"/>
          <w:szCs w:val="24"/>
        </w:rPr>
        <w:t>Cell Stem Cell</w:t>
      </w:r>
      <w:r w:rsidRPr="00D75CA2">
        <w:rPr>
          <w:rFonts w:ascii="Book Antiqua" w:eastAsia="SIMSUN" w:hAnsi="Book Antiqua" w:cs="宋体"/>
          <w:color w:val="000000"/>
          <w:sz w:val="24"/>
          <w:szCs w:val="24"/>
        </w:rPr>
        <w:t> 2008; </w:t>
      </w:r>
      <w:r w:rsidRPr="00D75CA2">
        <w:rPr>
          <w:rFonts w:ascii="Book Antiqua" w:eastAsia="SIMSUN" w:hAnsi="Book Antiqua" w:cs="宋体"/>
          <w:b/>
          <w:bCs/>
          <w:color w:val="000000"/>
          <w:sz w:val="24"/>
          <w:szCs w:val="24"/>
        </w:rPr>
        <w:t>3</w:t>
      </w:r>
      <w:r w:rsidRPr="00D75CA2">
        <w:rPr>
          <w:rFonts w:ascii="Book Antiqua" w:eastAsia="SIMSUN" w:hAnsi="Book Antiqua" w:cs="宋体"/>
          <w:color w:val="000000"/>
          <w:sz w:val="24"/>
          <w:szCs w:val="24"/>
        </w:rPr>
        <w:t>: 301-313 [PMID: 18786417 DOI: 10.1016/j.stem.2008.07.003]</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 xml:space="preserve">10 </w:t>
      </w:r>
      <w:r w:rsidRPr="00D75CA2">
        <w:rPr>
          <w:rFonts w:ascii="Book Antiqua" w:eastAsia="SIMSUN" w:hAnsi="Book Antiqua" w:cs="宋体"/>
          <w:b/>
          <w:color w:val="000000"/>
          <w:sz w:val="24"/>
          <w:szCs w:val="24"/>
        </w:rPr>
        <w:t>Ali H</w:t>
      </w:r>
      <w:r w:rsidRPr="00D75CA2">
        <w:rPr>
          <w:rFonts w:ascii="Book Antiqua" w:eastAsia="SIMSUN" w:hAnsi="Book Antiqua" w:cs="宋体"/>
          <w:color w:val="000000"/>
          <w:sz w:val="24"/>
          <w:szCs w:val="24"/>
        </w:rPr>
        <w:t xml:space="preserve">, Al-Mulla F. Defining umbilical cord blood stem cells. </w:t>
      </w:r>
      <w:r w:rsidRPr="00D75CA2">
        <w:rPr>
          <w:rFonts w:ascii="Book Antiqua" w:eastAsia="SIMSUN" w:hAnsi="Book Antiqua" w:cs="宋体"/>
          <w:i/>
          <w:color w:val="000000"/>
          <w:sz w:val="24"/>
          <w:szCs w:val="24"/>
        </w:rPr>
        <w:t>Stem Cell Discovery</w:t>
      </w:r>
      <w:r w:rsidRPr="00D75CA2">
        <w:rPr>
          <w:rFonts w:ascii="Book Antiqua" w:eastAsia="SIMSUN" w:hAnsi="Book Antiqua" w:cs="宋体"/>
          <w:color w:val="000000"/>
          <w:sz w:val="24"/>
          <w:szCs w:val="24"/>
        </w:rPr>
        <w:t xml:space="preserve"> </w:t>
      </w:r>
      <w:r w:rsidRPr="00D75CA2">
        <w:rPr>
          <w:rFonts w:ascii="Book Antiqua" w:eastAsia="SIMSUN" w:hAnsi="Book Antiqua" w:cs="宋体"/>
          <w:b/>
          <w:color w:val="000000"/>
          <w:sz w:val="24"/>
          <w:szCs w:val="24"/>
        </w:rPr>
        <w:t>2</w:t>
      </w:r>
      <w:r w:rsidRPr="00D75CA2">
        <w:rPr>
          <w:rFonts w:ascii="Book Antiqua" w:eastAsia="SIMSUN" w:hAnsi="Book Antiqua" w:cs="宋体"/>
          <w:color w:val="000000"/>
          <w:sz w:val="24"/>
          <w:szCs w:val="24"/>
        </w:rPr>
        <w:t>: 15-23 [ DOI: 10.4236/scd.2012.21003]</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11 </w:t>
      </w:r>
      <w:r w:rsidRPr="00D75CA2">
        <w:rPr>
          <w:rFonts w:ascii="Book Antiqua" w:eastAsia="SIMSUN" w:hAnsi="Book Antiqua" w:cs="宋体"/>
          <w:b/>
          <w:bCs/>
          <w:color w:val="000000"/>
          <w:sz w:val="24"/>
          <w:szCs w:val="24"/>
        </w:rPr>
        <w:t>Rebelatto CK</w:t>
      </w:r>
      <w:r w:rsidRPr="00D75CA2">
        <w:rPr>
          <w:rFonts w:ascii="Book Antiqua" w:eastAsia="SIMSUN" w:hAnsi="Book Antiqua" w:cs="宋体"/>
          <w:color w:val="000000"/>
          <w:sz w:val="24"/>
          <w:szCs w:val="24"/>
        </w:rPr>
        <w:t>, Aguiar AM, Moretão MP, Senegaglia AC, Hansen P, Barchiki F, Oliveira J, Martins J, Kuligovski C, Mansur F, Christofis A, Amaral VF, Brofman PS, Goldenberg S, Nakao LS, Correa A. Dissimilar differentiation of mesenchymal stem cells from bone marrow, umbilical cord blood, and adipose tissue. </w:t>
      </w:r>
      <w:r w:rsidRPr="00D75CA2">
        <w:rPr>
          <w:rFonts w:ascii="Book Antiqua" w:eastAsia="SIMSUN" w:hAnsi="Book Antiqua" w:cs="宋体"/>
          <w:i/>
          <w:iCs/>
          <w:color w:val="000000"/>
          <w:sz w:val="24"/>
          <w:szCs w:val="24"/>
        </w:rPr>
        <w:t>Exp Biol Med (Maywood)</w:t>
      </w:r>
      <w:r w:rsidRPr="00D75CA2">
        <w:rPr>
          <w:rFonts w:ascii="Book Antiqua" w:eastAsia="SIMSUN" w:hAnsi="Book Antiqua" w:cs="宋体"/>
          <w:color w:val="000000"/>
          <w:sz w:val="24"/>
          <w:szCs w:val="24"/>
        </w:rPr>
        <w:t> 2008; </w:t>
      </w:r>
      <w:r w:rsidRPr="00D75CA2">
        <w:rPr>
          <w:rFonts w:ascii="Book Antiqua" w:eastAsia="SIMSUN" w:hAnsi="Book Antiqua" w:cs="宋体"/>
          <w:b/>
          <w:bCs/>
          <w:color w:val="000000"/>
          <w:sz w:val="24"/>
          <w:szCs w:val="24"/>
        </w:rPr>
        <w:t>233</w:t>
      </w:r>
      <w:r w:rsidRPr="00D75CA2">
        <w:rPr>
          <w:rFonts w:ascii="Book Antiqua" w:eastAsia="SIMSUN" w:hAnsi="Book Antiqua" w:cs="宋体"/>
          <w:color w:val="000000"/>
          <w:sz w:val="24"/>
          <w:szCs w:val="24"/>
        </w:rPr>
        <w:t>: 901-913 [PMID: 18445775 DOI: 10.3181/0712-RM-356]</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12 </w:t>
      </w:r>
      <w:r w:rsidRPr="00D75CA2">
        <w:rPr>
          <w:rFonts w:ascii="Book Antiqua" w:eastAsia="SIMSUN" w:hAnsi="Book Antiqua" w:cs="宋体"/>
          <w:b/>
          <w:bCs/>
          <w:color w:val="000000"/>
          <w:sz w:val="24"/>
          <w:szCs w:val="24"/>
        </w:rPr>
        <w:t>Choudhery MS</w:t>
      </w:r>
      <w:r w:rsidRPr="00D75CA2">
        <w:rPr>
          <w:rFonts w:ascii="Book Antiqua" w:eastAsia="SIMSUN" w:hAnsi="Book Antiqua" w:cs="宋体"/>
          <w:color w:val="000000"/>
          <w:sz w:val="24"/>
          <w:szCs w:val="24"/>
        </w:rPr>
        <w:t>, Badowski M, Muise A, Harris DT. Comparison of human mesenchymal stem cells derived from adipose and cord tissue. </w:t>
      </w:r>
      <w:r w:rsidRPr="00D75CA2">
        <w:rPr>
          <w:rFonts w:ascii="Book Antiqua" w:eastAsia="SIMSUN" w:hAnsi="Book Antiqua" w:cs="宋体"/>
          <w:i/>
          <w:iCs/>
          <w:color w:val="000000"/>
          <w:sz w:val="24"/>
          <w:szCs w:val="24"/>
        </w:rPr>
        <w:t>Cytotherapy</w:t>
      </w:r>
      <w:r w:rsidRPr="00D75CA2">
        <w:rPr>
          <w:rFonts w:ascii="Book Antiqua" w:eastAsia="SIMSUN" w:hAnsi="Book Antiqua" w:cs="宋体"/>
          <w:color w:val="000000"/>
          <w:sz w:val="24"/>
          <w:szCs w:val="24"/>
        </w:rPr>
        <w:t> 2013; </w:t>
      </w:r>
      <w:r w:rsidRPr="00D75CA2">
        <w:rPr>
          <w:rFonts w:ascii="Book Antiqua" w:eastAsia="SIMSUN" w:hAnsi="Book Antiqua" w:cs="宋体"/>
          <w:b/>
          <w:bCs/>
          <w:color w:val="000000"/>
          <w:sz w:val="24"/>
          <w:szCs w:val="24"/>
        </w:rPr>
        <w:t>15</w:t>
      </w:r>
      <w:r w:rsidRPr="00D75CA2">
        <w:rPr>
          <w:rFonts w:ascii="Book Antiqua" w:eastAsia="SIMSUN" w:hAnsi="Book Antiqua" w:cs="宋体"/>
          <w:color w:val="000000"/>
          <w:sz w:val="24"/>
          <w:szCs w:val="24"/>
        </w:rPr>
        <w:t>: 330-343 [PMID: 23318344 DOI: 10.1016/j.jcyt.2012.11.010]</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13 </w:t>
      </w:r>
      <w:r w:rsidRPr="00D75CA2">
        <w:rPr>
          <w:rFonts w:ascii="Book Antiqua" w:eastAsia="SIMSUN" w:hAnsi="Book Antiqua" w:cs="宋体"/>
          <w:b/>
          <w:bCs/>
          <w:color w:val="000000"/>
          <w:sz w:val="24"/>
          <w:szCs w:val="24"/>
        </w:rPr>
        <w:t>Bassi G</w:t>
      </w:r>
      <w:r w:rsidRPr="00D75CA2">
        <w:rPr>
          <w:rFonts w:ascii="Book Antiqua" w:eastAsia="SIMSUN" w:hAnsi="Book Antiqua" w:cs="宋体"/>
          <w:color w:val="000000"/>
          <w:sz w:val="24"/>
          <w:szCs w:val="24"/>
        </w:rPr>
        <w:t>, Pacelli L, Carusone R, Zanoncello J, Krampera M. Adipose-derived stromal cells (ASCs). </w:t>
      </w:r>
      <w:r w:rsidRPr="00D75CA2">
        <w:rPr>
          <w:rFonts w:ascii="Book Antiqua" w:eastAsia="SIMSUN" w:hAnsi="Book Antiqua" w:cs="宋体"/>
          <w:i/>
          <w:iCs/>
          <w:color w:val="000000"/>
          <w:sz w:val="24"/>
          <w:szCs w:val="24"/>
        </w:rPr>
        <w:t>Transfus Apher Sci</w:t>
      </w:r>
      <w:r w:rsidRPr="00D75CA2">
        <w:rPr>
          <w:rFonts w:ascii="Book Antiqua" w:eastAsia="SIMSUN" w:hAnsi="Book Antiqua" w:cs="宋体"/>
          <w:color w:val="000000"/>
          <w:sz w:val="24"/>
          <w:szCs w:val="24"/>
        </w:rPr>
        <w:t> 2012; </w:t>
      </w:r>
      <w:r w:rsidRPr="00D75CA2">
        <w:rPr>
          <w:rFonts w:ascii="Book Antiqua" w:eastAsia="SIMSUN" w:hAnsi="Book Antiqua" w:cs="宋体"/>
          <w:b/>
          <w:bCs/>
          <w:color w:val="000000"/>
          <w:sz w:val="24"/>
          <w:szCs w:val="24"/>
        </w:rPr>
        <w:t>47</w:t>
      </w:r>
      <w:r w:rsidRPr="00D75CA2">
        <w:rPr>
          <w:rFonts w:ascii="Book Antiqua" w:eastAsia="SIMSUN" w:hAnsi="Book Antiqua" w:cs="宋体"/>
          <w:color w:val="000000"/>
          <w:sz w:val="24"/>
          <w:szCs w:val="24"/>
        </w:rPr>
        <w:t>: 193-198 [PMID: 22818214 DOI: 10.1016/j.transci.2012.06.004]</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14 </w:t>
      </w:r>
      <w:r w:rsidRPr="00D75CA2">
        <w:rPr>
          <w:rFonts w:ascii="Book Antiqua" w:eastAsia="SIMSUN" w:hAnsi="Book Antiqua" w:cs="宋体"/>
          <w:b/>
          <w:bCs/>
          <w:color w:val="000000"/>
          <w:sz w:val="24"/>
          <w:szCs w:val="24"/>
        </w:rPr>
        <w:t>Lindroos B</w:t>
      </w:r>
      <w:r w:rsidRPr="00D75CA2">
        <w:rPr>
          <w:rFonts w:ascii="Book Antiqua" w:eastAsia="SIMSUN" w:hAnsi="Book Antiqua" w:cs="宋体"/>
          <w:color w:val="000000"/>
          <w:sz w:val="24"/>
          <w:szCs w:val="24"/>
        </w:rPr>
        <w:t>, Suuronen R, Miettinen S. The potential of adipose stem cells in regenerative medicine. </w:t>
      </w:r>
      <w:r w:rsidRPr="00D75CA2">
        <w:rPr>
          <w:rFonts w:ascii="Book Antiqua" w:eastAsia="SIMSUN" w:hAnsi="Book Antiqua" w:cs="宋体"/>
          <w:i/>
          <w:iCs/>
          <w:color w:val="000000"/>
          <w:sz w:val="24"/>
          <w:szCs w:val="24"/>
        </w:rPr>
        <w:t>Stem Cell Rev</w:t>
      </w:r>
      <w:r w:rsidRPr="00D75CA2">
        <w:rPr>
          <w:rFonts w:ascii="Book Antiqua" w:eastAsia="SIMSUN" w:hAnsi="Book Antiqua" w:cs="宋体"/>
          <w:color w:val="000000"/>
          <w:sz w:val="24"/>
          <w:szCs w:val="24"/>
        </w:rPr>
        <w:t> 2011; </w:t>
      </w:r>
      <w:r w:rsidRPr="00D75CA2">
        <w:rPr>
          <w:rFonts w:ascii="Book Antiqua" w:eastAsia="SIMSUN" w:hAnsi="Book Antiqua" w:cs="宋体"/>
          <w:b/>
          <w:bCs/>
          <w:color w:val="000000"/>
          <w:sz w:val="24"/>
          <w:szCs w:val="24"/>
        </w:rPr>
        <w:t>7</w:t>
      </w:r>
      <w:r w:rsidRPr="00D75CA2">
        <w:rPr>
          <w:rFonts w:ascii="Book Antiqua" w:eastAsia="SIMSUN" w:hAnsi="Book Antiqua" w:cs="宋体"/>
          <w:color w:val="000000"/>
          <w:sz w:val="24"/>
          <w:szCs w:val="24"/>
        </w:rPr>
        <w:t>: 269-291 [PMID: 20853072 DOI: 10.1007/s12015-010-9193-7]</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15 </w:t>
      </w:r>
      <w:r w:rsidRPr="00D75CA2">
        <w:rPr>
          <w:rFonts w:ascii="Book Antiqua" w:eastAsia="SIMSUN" w:hAnsi="Book Antiqua" w:cs="宋体"/>
          <w:b/>
          <w:bCs/>
          <w:color w:val="000000"/>
          <w:sz w:val="24"/>
          <w:szCs w:val="24"/>
        </w:rPr>
        <w:t>Harris DT</w:t>
      </w:r>
      <w:r w:rsidRPr="00D75CA2">
        <w:rPr>
          <w:rFonts w:ascii="Book Antiqua" w:eastAsia="SIMSUN" w:hAnsi="Book Antiqua" w:cs="宋体"/>
          <w:color w:val="000000"/>
          <w:sz w:val="24"/>
          <w:szCs w:val="24"/>
        </w:rPr>
        <w:t>. Non-haematological uses of cord blood stem cells. </w:t>
      </w:r>
      <w:r w:rsidRPr="00D75CA2">
        <w:rPr>
          <w:rFonts w:ascii="Book Antiqua" w:eastAsia="SIMSUN" w:hAnsi="Book Antiqua" w:cs="宋体"/>
          <w:i/>
          <w:iCs/>
          <w:color w:val="000000"/>
          <w:sz w:val="24"/>
          <w:szCs w:val="24"/>
        </w:rPr>
        <w:t>Br J Haematol</w:t>
      </w:r>
      <w:r w:rsidRPr="00D75CA2">
        <w:rPr>
          <w:rFonts w:ascii="Book Antiqua" w:eastAsia="SIMSUN" w:hAnsi="Book Antiqua" w:cs="宋体"/>
          <w:color w:val="000000"/>
          <w:sz w:val="24"/>
          <w:szCs w:val="24"/>
        </w:rPr>
        <w:t> 2009; </w:t>
      </w:r>
      <w:r w:rsidRPr="00D75CA2">
        <w:rPr>
          <w:rFonts w:ascii="Book Antiqua" w:eastAsia="SIMSUN" w:hAnsi="Book Antiqua" w:cs="宋体"/>
          <w:b/>
          <w:bCs/>
          <w:color w:val="000000"/>
          <w:sz w:val="24"/>
          <w:szCs w:val="24"/>
        </w:rPr>
        <w:t>147</w:t>
      </w:r>
      <w:r w:rsidRPr="00D75CA2">
        <w:rPr>
          <w:rFonts w:ascii="Book Antiqua" w:eastAsia="SIMSUN" w:hAnsi="Book Antiqua" w:cs="宋体"/>
          <w:color w:val="000000"/>
          <w:sz w:val="24"/>
          <w:szCs w:val="24"/>
        </w:rPr>
        <w:t>: 177-184 [PMID: 19796266 DOI: 10.1111/j.1365-2141.2009.07767.x]</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16 </w:t>
      </w:r>
      <w:r w:rsidRPr="00D75CA2">
        <w:rPr>
          <w:rFonts w:ascii="Book Antiqua" w:eastAsia="SIMSUN" w:hAnsi="Book Antiqua" w:cs="宋体"/>
          <w:b/>
          <w:bCs/>
          <w:color w:val="000000"/>
          <w:sz w:val="24"/>
          <w:szCs w:val="24"/>
        </w:rPr>
        <w:t>Delorme B</w:t>
      </w:r>
      <w:r w:rsidRPr="00D75CA2">
        <w:rPr>
          <w:rFonts w:ascii="Book Antiqua" w:eastAsia="SIMSUN" w:hAnsi="Book Antiqua" w:cs="宋体"/>
          <w:color w:val="000000"/>
          <w:sz w:val="24"/>
          <w:szCs w:val="24"/>
        </w:rPr>
        <w:t>, Chateauvieux S, Charbord P. The concept of mesenchymal stem cells. </w:t>
      </w:r>
      <w:r w:rsidRPr="00D75CA2">
        <w:rPr>
          <w:rFonts w:ascii="Book Antiqua" w:eastAsia="SIMSUN" w:hAnsi="Book Antiqua" w:cs="宋体"/>
          <w:i/>
          <w:iCs/>
          <w:color w:val="000000"/>
          <w:sz w:val="24"/>
          <w:szCs w:val="24"/>
        </w:rPr>
        <w:t>Regen Med</w:t>
      </w:r>
      <w:r w:rsidRPr="00D75CA2">
        <w:rPr>
          <w:rFonts w:ascii="Book Antiqua" w:eastAsia="SIMSUN" w:hAnsi="Book Antiqua" w:cs="宋体"/>
          <w:color w:val="000000"/>
          <w:sz w:val="24"/>
          <w:szCs w:val="24"/>
        </w:rPr>
        <w:t> 2006; </w:t>
      </w:r>
      <w:r w:rsidRPr="00D75CA2">
        <w:rPr>
          <w:rFonts w:ascii="Book Antiqua" w:eastAsia="SIMSUN" w:hAnsi="Book Antiqua" w:cs="宋体"/>
          <w:b/>
          <w:bCs/>
          <w:color w:val="000000"/>
          <w:sz w:val="24"/>
          <w:szCs w:val="24"/>
        </w:rPr>
        <w:t>1</w:t>
      </w:r>
      <w:r w:rsidRPr="00D75CA2">
        <w:rPr>
          <w:rFonts w:ascii="Book Antiqua" w:eastAsia="SIMSUN" w:hAnsi="Book Antiqua" w:cs="宋体"/>
          <w:color w:val="000000"/>
          <w:sz w:val="24"/>
          <w:szCs w:val="24"/>
        </w:rPr>
        <w:t>: 497-509 [PMID: 17465844 DOI: 10.2217/17460751.1.4.497]</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17 </w:t>
      </w:r>
      <w:r w:rsidRPr="00D75CA2">
        <w:rPr>
          <w:rFonts w:ascii="Book Antiqua" w:eastAsia="SIMSUN" w:hAnsi="Book Antiqua" w:cs="宋体"/>
          <w:b/>
          <w:bCs/>
          <w:color w:val="000000"/>
          <w:sz w:val="24"/>
          <w:szCs w:val="24"/>
        </w:rPr>
        <w:t>Mauney JR</w:t>
      </w:r>
      <w:r w:rsidRPr="00D75CA2">
        <w:rPr>
          <w:rFonts w:ascii="Book Antiqua" w:eastAsia="SIMSUN" w:hAnsi="Book Antiqua" w:cs="宋体"/>
          <w:color w:val="000000"/>
          <w:sz w:val="24"/>
          <w:szCs w:val="24"/>
        </w:rPr>
        <w:t xml:space="preserve">, Kirker-Head C, Abrahamson L, Gronowicz G, Volloch V, Kaplan DL. Matrix-mediated retention of in vitro osteogenic differentiation potential and in vivo bone-forming capacity by human adult bone marrow-derived mesenchymal stem cells </w:t>
      </w:r>
      <w:r w:rsidRPr="00D75CA2">
        <w:rPr>
          <w:rFonts w:ascii="Book Antiqua" w:eastAsia="SIMSUN" w:hAnsi="Book Antiqua" w:cs="宋体"/>
          <w:color w:val="000000"/>
          <w:sz w:val="24"/>
          <w:szCs w:val="24"/>
        </w:rPr>
        <w:lastRenderedPageBreak/>
        <w:t>during ex vivo expansion. </w:t>
      </w:r>
      <w:r w:rsidRPr="00D75CA2">
        <w:rPr>
          <w:rFonts w:ascii="Book Antiqua" w:eastAsia="SIMSUN" w:hAnsi="Book Antiqua" w:cs="宋体"/>
          <w:i/>
          <w:iCs/>
          <w:color w:val="000000"/>
          <w:sz w:val="24"/>
          <w:szCs w:val="24"/>
        </w:rPr>
        <w:t>J Biomed Mater Res A</w:t>
      </w:r>
      <w:r w:rsidRPr="00D75CA2">
        <w:rPr>
          <w:rFonts w:ascii="Book Antiqua" w:eastAsia="SIMSUN" w:hAnsi="Book Antiqua" w:cs="宋体"/>
          <w:color w:val="000000"/>
          <w:sz w:val="24"/>
          <w:szCs w:val="24"/>
        </w:rPr>
        <w:t> 2006; </w:t>
      </w:r>
      <w:r w:rsidRPr="00D75CA2">
        <w:rPr>
          <w:rFonts w:ascii="Book Antiqua" w:eastAsia="SIMSUN" w:hAnsi="Book Antiqua" w:cs="宋体"/>
          <w:b/>
          <w:bCs/>
          <w:color w:val="000000"/>
          <w:sz w:val="24"/>
          <w:szCs w:val="24"/>
        </w:rPr>
        <w:t>79</w:t>
      </w:r>
      <w:r w:rsidRPr="00D75CA2">
        <w:rPr>
          <w:rFonts w:ascii="Book Antiqua" w:eastAsia="SIMSUN" w:hAnsi="Book Antiqua" w:cs="宋体"/>
          <w:color w:val="000000"/>
          <w:sz w:val="24"/>
          <w:szCs w:val="24"/>
        </w:rPr>
        <w:t>: 464-475 [PMID: 16752403 DOI: 10.1002/jbm.a.30876]</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18 </w:t>
      </w:r>
      <w:r w:rsidRPr="00D75CA2">
        <w:rPr>
          <w:rFonts w:ascii="Book Antiqua" w:eastAsia="SIMSUN" w:hAnsi="Book Antiqua" w:cs="宋体"/>
          <w:b/>
          <w:bCs/>
          <w:color w:val="000000"/>
          <w:sz w:val="24"/>
          <w:szCs w:val="24"/>
        </w:rPr>
        <w:t>D'Ippolito G</w:t>
      </w:r>
      <w:r w:rsidRPr="00D75CA2">
        <w:rPr>
          <w:rFonts w:ascii="Book Antiqua" w:eastAsia="SIMSUN" w:hAnsi="Book Antiqua" w:cs="宋体"/>
          <w:color w:val="000000"/>
          <w:sz w:val="24"/>
          <w:szCs w:val="24"/>
        </w:rPr>
        <w:t>, Schiller PC, Ricordi C, Roos BA, Howard GA. Age-related osteogenic potential of mesenchymal stromal stem cells from human vertebral bone marrow. </w:t>
      </w:r>
      <w:r w:rsidRPr="00D75CA2">
        <w:rPr>
          <w:rFonts w:ascii="Book Antiqua" w:eastAsia="SIMSUN" w:hAnsi="Book Antiqua" w:cs="宋体"/>
          <w:i/>
          <w:iCs/>
          <w:color w:val="000000"/>
          <w:sz w:val="24"/>
          <w:szCs w:val="24"/>
        </w:rPr>
        <w:t>J Bone Miner Res</w:t>
      </w:r>
      <w:r w:rsidRPr="00D75CA2">
        <w:rPr>
          <w:rFonts w:ascii="Book Antiqua" w:eastAsia="SIMSUN" w:hAnsi="Book Antiqua" w:cs="宋体"/>
          <w:color w:val="000000"/>
          <w:sz w:val="24"/>
          <w:szCs w:val="24"/>
        </w:rPr>
        <w:t> 1999; </w:t>
      </w:r>
      <w:r w:rsidRPr="00D75CA2">
        <w:rPr>
          <w:rFonts w:ascii="Book Antiqua" w:eastAsia="SIMSUN" w:hAnsi="Book Antiqua" w:cs="宋体"/>
          <w:b/>
          <w:bCs/>
          <w:color w:val="000000"/>
          <w:sz w:val="24"/>
          <w:szCs w:val="24"/>
        </w:rPr>
        <w:t>14</w:t>
      </w:r>
      <w:r w:rsidRPr="00D75CA2">
        <w:rPr>
          <w:rFonts w:ascii="Book Antiqua" w:eastAsia="SIMSUN" w:hAnsi="Book Antiqua" w:cs="宋体"/>
          <w:color w:val="000000"/>
          <w:sz w:val="24"/>
          <w:szCs w:val="24"/>
        </w:rPr>
        <w:t>: 1115-1122 [PMID: 10404011 DOI: 10.1359/jbmr.1999.147.1115]</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19 </w:t>
      </w:r>
      <w:r w:rsidRPr="00D75CA2">
        <w:rPr>
          <w:rFonts w:ascii="Book Antiqua" w:eastAsia="SIMSUN" w:hAnsi="Book Antiqua" w:cs="宋体"/>
          <w:b/>
          <w:bCs/>
          <w:color w:val="000000"/>
          <w:sz w:val="24"/>
          <w:szCs w:val="24"/>
        </w:rPr>
        <w:t>Stenderup K</w:t>
      </w:r>
      <w:r w:rsidRPr="00D75CA2">
        <w:rPr>
          <w:rFonts w:ascii="Book Antiqua" w:eastAsia="SIMSUN" w:hAnsi="Book Antiqua" w:cs="宋体"/>
          <w:color w:val="000000"/>
          <w:sz w:val="24"/>
          <w:szCs w:val="24"/>
        </w:rPr>
        <w:t>, Justesen J, Clausen C, Kassem M. Aging is associated with decreased maximal life span and accelerated senescence of bone marrow stromal cells. </w:t>
      </w:r>
      <w:r w:rsidRPr="00D75CA2">
        <w:rPr>
          <w:rFonts w:ascii="Book Antiqua" w:eastAsia="SIMSUN" w:hAnsi="Book Antiqua" w:cs="宋体"/>
          <w:i/>
          <w:iCs/>
          <w:color w:val="000000"/>
          <w:sz w:val="24"/>
          <w:szCs w:val="24"/>
        </w:rPr>
        <w:t>Bone</w:t>
      </w:r>
      <w:r w:rsidRPr="00D75CA2">
        <w:rPr>
          <w:rFonts w:ascii="Book Antiqua" w:eastAsia="SIMSUN" w:hAnsi="Book Antiqua" w:cs="宋体"/>
          <w:color w:val="000000"/>
          <w:sz w:val="24"/>
          <w:szCs w:val="24"/>
        </w:rPr>
        <w:t> 2003; </w:t>
      </w:r>
      <w:r w:rsidRPr="00D75CA2">
        <w:rPr>
          <w:rFonts w:ascii="Book Antiqua" w:eastAsia="SIMSUN" w:hAnsi="Book Antiqua" w:cs="宋体"/>
          <w:b/>
          <w:bCs/>
          <w:color w:val="000000"/>
          <w:sz w:val="24"/>
          <w:szCs w:val="24"/>
        </w:rPr>
        <w:t>33</w:t>
      </w:r>
      <w:r w:rsidRPr="00D75CA2">
        <w:rPr>
          <w:rFonts w:ascii="Book Antiqua" w:eastAsia="SIMSUN" w:hAnsi="Book Antiqua" w:cs="宋体"/>
          <w:color w:val="000000"/>
          <w:sz w:val="24"/>
          <w:szCs w:val="24"/>
        </w:rPr>
        <w:t>: 919-926 [PMID: 14678851 DOI: 10.1016/j.bone.2003.07.005]</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20 </w:t>
      </w:r>
      <w:r w:rsidRPr="00D75CA2">
        <w:rPr>
          <w:rFonts w:ascii="Book Antiqua" w:eastAsia="SIMSUN" w:hAnsi="Book Antiqua" w:cs="宋体"/>
          <w:b/>
          <w:bCs/>
          <w:color w:val="000000"/>
          <w:sz w:val="24"/>
          <w:szCs w:val="24"/>
        </w:rPr>
        <w:t>Bernardo ME</w:t>
      </w:r>
      <w:r w:rsidRPr="00D75CA2">
        <w:rPr>
          <w:rFonts w:ascii="Book Antiqua" w:eastAsia="SIMSUN" w:hAnsi="Book Antiqua" w:cs="宋体"/>
          <w:color w:val="000000"/>
          <w:sz w:val="24"/>
          <w:szCs w:val="24"/>
        </w:rPr>
        <w:t>, Zaffaroni N, Novara F, Cometa AM, Avanzini MA, Moretta A, Montagna D, Maccario R, Villa R, Daidone MG, Zuffardi O, Locatelli F. Human bone marrow derived mesenchymal stem cells do not undergo transformation after long-term in vitro culture and do not exhibit telomere maintenance mechanisms. </w:t>
      </w:r>
      <w:r w:rsidRPr="00D75CA2">
        <w:rPr>
          <w:rFonts w:ascii="Book Antiqua" w:eastAsia="SIMSUN" w:hAnsi="Book Antiqua" w:cs="宋体"/>
          <w:i/>
          <w:iCs/>
          <w:color w:val="000000"/>
          <w:sz w:val="24"/>
          <w:szCs w:val="24"/>
        </w:rPr>
        <w:t>Cancer Res</w:t>
      </w:r>
      <w:r w:rsidRPr="00D75CA2">
        <w:rPr>
          <w:rFonts w:ascii="Book Antiqua" w:eastAsia="SIMSUN" w:hAnsi="Book Antiqua" w:cs="宋体"/>
          <w:color w:val="000000"/>
          <w:sz w:val="24"/>
          <w:szCs w:val="24"/>
        </w:rPr>
        <w:t> 2007; </w:t>
      </w:r>
      <w:r w:rsidRPr="00D75CA2">
        <w:rPr>
          <w:rFonts w:ascii="Book Antiqua" w:eastAsia="SIMSUN" w:hAnsi="Book Antiqua" w:cs="宋体"/>
          <w:b/>
          <w:bCs/>
          <w:color w:val="000000"/>
          <w:sz w:val="24"/>
          <w:szCs w:val="24"/>
        </w:rPr>
        <w:t>67</w:t>
      </w:r>
      <w:r w:rsidRPr="00D75CA2">
        <w:rPr>
          <w:rFonts w:ascii="Book Antiqua" w:eastAsia="SIMSUN" w:hAnsi="Book Antiqua" w:cs="宋体"/>
          <w:color w:val="000000"/>
          <w:sz w:val="24"/>
          <w:szCs w:val="24"/>
        </w:rPr>
        <w:t>: 9142-9149 [PMID: 17909019 DOI: 10.1158/0008-5472.CAN-06-4690]</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 xml:space="preserve">21 </w:t>
      </w:r>
      <w:r w:rsidRPr="00D75CA2">
        <w:rPr>
          <w:rFonts w:ascii="Book Antiqua" w:eastAsia="SIMSUN" w:hAnsi="Book Antiqua" w:cs="宋体"/>
          <w:b/>
          <w:bCs/>
          <w:color w:val="000000"/>
          <w:sz w:val="24"/>
          <w:szCs w:val="24"/>
        </w:rPr>
        <w:t>Yu KR</w:t>
      </w:r>
      <w:r w:rsidRPr="00D75CA2">
        <w:rPr>
          <w:rFonts w:ascii="Book Antiqua" w:eastAsia="SIMSUN" w:hAnsi="Book Antiqua" w:cs="宋体"/>
          <w:color w:val="000000"/>
          <w:sz w:val="24"/>
          <w:szCs w:val="24"/>
        </w:rPr>
        <w:t>, Kang KS. Aging-related genes in mesenchymal stem cells: a mini-review. </w:t>
      </w:r>
      <w:r w:rsidRPr="00D75CA2">
        <w:rPr>
          <w:rFonts w:ascii="Book Antiqua" w:eastAsia="SIMSUN" w:hAnsi="Book Antiqua" w:cs="宋体"/>
          <w:i/>
          <w:iCs/>
          <w:color w:val="000000"/>
          <w:sz w:val="24"/>
          <w:szCs w:val="24"/>
        </w:rPr>
        <w:t>Gerontology</w:t>
      </w:r>
      <w:r w:rsidRPr="00D75CA2">
        <w:rPr>
          <w:rFonts w:ascii="Book Antiqua" w:eastAsia="SIMSUN" w:hAnsi="Book Antiqua" w:cs="宋体"/>
          <w:color w:val="000000"/>
          <w:sz w:val="24"/>
          <w:szCs w:val="24"/>
        </w:rPr>
        <w:t> 2013; </w:t>
      </w:r>
      <w:r w:rsidRPr="00D75CA2">
        <w:rPr>
          <w:rFonts w:ascii="Book Antiqua" w:eastAsia="SIMSUN" w:hAnsi="Book Antiqua" w:cs="宋体"/>
          <w:b/>
          <w:bCs/>
          <w:color w:val="000000"/>
          <w:sz w:val="24"/>
          <w:szCs w:val="24"/>
        </w:rPr>
        <w:t>59</w:t>
      </w:r>
      <w:r w:rsidRPr="00D75CA2">
        <w:rPr>
          <w:rFonts w:ascii="Book Antiqua" w:eastAsia="SIMSUN" w:hAnsi="Book Antiqua" w:cs="宋体"/>
          <w:color w:val="000000"/>
          <w:sz w:val="24"/>
          <w:szCs w:val="24"/>
        </w:rPr>
        <w:t>: 557-563 [PMID: 23970150 DOI: 10.1159/000353857]</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22 </w:t>
      </w:r>
      <w:r w:rsidRPr="00D75CA2">
        <w:rPr>
          <w:rFonts w:ascii="Book Antiqua" w:eastAsia="SIMSUN" w:hAnsi="Book Antiqua" w:cs="宋体"/>
          <w:b/>
          <w:bCs/>
          <w:color w:val="000000"/>
          <w:sz w:val="24"/>
          <w:szCs w:val="24"/>
        </w:rPr>
        <w:t>Shay JW</w:t>
      </w:r>
      <w:r w:rsidRPr="00D75CA2">
        <w:rPr>
          <w:rFonts w:ascii="Book Antiqua" w:eastAsia="SIMSUN" w:hAnsi="Book Antiqua" w:cs="宋体"/>
          <w:color w:val="000000"/>
          <w:sz w:val="24"/>
          <w:szCs w:val="24"/>
        </w:rPr>
        <w:t>, Wright WE. Hayflick, his limit, and cellular ageing. </w:t>
      </w:r>
      <w:r w:rsidRPr="00D75CA2">
        <w:rPr>
          <w:rFonts w:ascii="Book Antiqua" w:eastAsia="SIMSUN" w:hAnsi="Book Antiqua" w:cs="宋体"/>
          <w:i/>
          <w:iCs/>
          <w:color w:val="000000"/>
          <w:sz w:val="24"/>
          <w:szCs w:val="24"/>
        </w:rPr>
        <w:t>Nat Rev Mol Cell Biol</w:t>
      </w:r>
      <w:r w:rsidRPr="00D75CA2">
        <w:rPr>
          <w:rFonts w:ascii="Book Antiqua" w:eastAsia="SIMSUN" w:hAnsi="Book Antiqua" w:cs="宋体"/>
          <w:color w:val="000000"/>
          <w:sz w:val="24"/>
          <w:szCs w:val="24"/>
        </w:rPr>
        <w:t> 2000; </w:t>
      </w:r>
      <w:r w:rsidRPr="00D75CA2">
        <w:rPr>
          <w:rFonts w:ascii="Book Antiqua" w:eastAsia="SIMSUN" w:hAnsi="Book Antiqua" w:cs="宋体"/>
          <w:b/>
          <w:bCs/>
          <w:color w:val="000000"/>
          <w:sz w:val="24"/>
          <w:szCs w:val="24"/>
        </w:rPr>
        <w:t>1</w:t>
      </w:r>
      <w:r w:rsidRPr="00D75CA2">
        <w:rPr>
          <w:rFonts w:ascii="Book Antiqua" w:eastAsia="SIMSUN" w:hAnsi="Book Antiqua" w:cs="宋体"/>
          <w:color w:val="000000"/>
          <w:sz w:val="24"/>
          <w:szCs w:val="24"/>
        </w:rPr>
        <w:t>: 72-76 [PMID: 11413492 DOI: 10.1038/35036093]</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23 </w:t>
      </w:r>
      <w:r w:rsidRPr="00D75CA2">
        <w:rPr>
          <w:rFonts w:ascii="Book Antiqua" w:eastAsia="SIMSUN" w:hAnsi="Book Antiqua" w:cs="宋体"/>
          <w:b/>
          <w:bCs/>
          <w:color w:val="000000"/>
          <w:sz w:val="24"/>
          <w:szCs w:val="24"/>
        </w:rPr>
        <w:t>Campisi J</w:t>
      </w:r>
      <w:r w:rsidRPr="00D75CA2">
        <w:rPr>
          <w:rFonts w:ascii="Book Antiqua" w:eastAsia="SIMSUN" w:hAnsi="Book Antiqua" w:cs="宋体"/>
          <w:color w:val="000000"/>
          <w:sz w:val="24"/>
          <w:szCs w:val="24"/>
        </w:rPr>
        <w:t>, d'Adda di Fagagna F. Cellular senescence: when bad things happen to good cells. </w:t>
      </w:r>
      <w:r w:rsidRPr="00D75CA2">
        <w:rPr>
          <w:rFonts w:ascii="Book Antiqua" w:eastAsia="SIMSUN" w:hAnsi="Book Antiqua" w:cs="宋体"/>
          <w:i/>
          <w:iCs/>
          <w:color w:val="000000"/>
          <w:sz w:val="24"/>
          <w:szCs w:val="24"/>
        </w:rPr>
        <w:t>Nat Rev Mol Cell Biol</w:t>
      </w:r>
      <w:r w:rsidRPr="00D75CA2">
        <w:rPr>
          <w:rFonts w:ascii="Book Antiqua" w:eastAsia="SIMSUN" w:hAnsi="Book Antiqua" w:cs="宋体"/>
          <w:color w:val="000000"/>
          <w:sz w:val="24"/>
          <w:szCs w:val="24"/>
        </w:rPr>
        <w:t> 2007; </w:t>
      </w:r>
      <w:r w:rsidRPr="00D75CA2">
        <w:rPr>
          <w:rFonts w:ascii="Book Antiqua" w:eastAsia="SIMSUN" w:hAnsi="Book Antiqua" w:cs="宋体"/>
          <w:b/>
          <w:bCs/>
          <w:color w:val="000000"/>
          <w:sz w:val="24"/>
          <w:szCs w:val="24"/>
        </w:rPr>
        <w:t>8</w:t>
      </w:r>
      <w:r w:rsidRPr="00D75CA2">
        <w:rPr>
          <w:rFonts w:ascii="Book Antiqua" w:eastAsia="SIMSUN" w:hAnsi="Book Antiqua" w:cs="宋体"/>
          <w:color w:val="000000"/>
          <w:sz w:val="24"/>
          <w:szCs w:val="24"/>
        </w:rPr>
        <w:t>: 729-740 [PMID: 17667954 DOI: 10.1038/nrm2233]</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24 </w:t>
      </w:r>
      <w:r w:rsidRPr="00D75CA2">
        <w:rPr>
          <w:rFonts w:ascii="Book Antiqua" w:eastAsia="SIMSUN" w:hAnsi="Book Antiqua" w:cs="宋体"/>
          <w:b/>
          <w:bCs/>
          <w:color w:val="000000"/>
          <w:sz w:val="24"/>
          <w:szCs w:val="24"/>
        </w:rPr>
        <w:t>D'Ippolito G</w:t>
      </w:r>
      <w:r w:rsidRPr="00D75CA2">
        <w:rPr>
          <w:rFonts w:ascii="Book Antiqua" w:eastAsia="SIMSUN" w:hAnsi="Book Antiqua" w:cs="宋体"/>
          <w:color w:val="000000"/>
          <w:sz w:val="24"/>
          <w:szCs w:val="24"/>
        </w:rPr>
        <w:t>, Diabira S, Howard GA, Menei P, Roos BA, Schiller PC. Marrow-isolated adult multilineage inducible (MIAMI) cells, a unique population of postnatal young and old human cells with extensive expansion and differentiation potential. </w:t>
      </w:r>
      <w:r w:rsidRPr="00D75CA2">
        <w:rPr>
          <w:rFonts w:ascii="Book Antiqua" w:eastAsia="SIMSUN" w:hAnsi="Book Antiqua" w:cs="宋体"/>
          <w:i/>
          <w:iCs/>
          <w:color w:val="000000"/>
          <w:sz w:val="24"/>
          <w:szCs w:val="24"/>
        </w:rPr>
        <w:t>J Cell Sci</w:t>
      </w:r>
      <w:r w:rsidRPr="00D75CA2">
        <w:rPr>
          <w:rFonts w:ascii="Book Antiqua" w:eastAsia="SIMSUN" w:hAnsi="Book Antiqua" w:cs="宋体"/>
          <w:color w:val="000000"/>
          <w:sz w:val="24"/>
          <w:szCs w:val="24"/>
        </w:rPr>
        <w:t> 2004; </w:t>
      </w:r>
      <w:r w:rsidRPr="00D75CA2">
        <w:rPr>
          <w:rFonts w:ascii="Book Antiqua" w:eastAsia="SIMSUN" w:hAnsi="Book Antiqua" w:cs="宋体"/>
          <w:b/>
          <w:bCs/>
          <w:color w:val="000000"/>
          <w:sz w:val="24"/>
          <w:szCs w:val="24"/>
        </w:rPr>
        <w:t>117</w:t>
      </w:r>
      <w:r w:rsidRPr="00D75CA2">
        <w:rPr>
          <w:rFonts w:ascii="Book Antiqua" w:eastAsia="SIMSUN" w:hAnsi="Book Antiqua" w:cs="宋体"/>
          <w:color w:val="000000"/>
          <w:sz w:val="24"/>
          <w:szCs w:val="24"/>
        </w:rPr>
        <w:t>: 2971-2981 [PMID: 15173316 DOI: 10.1242/jcs.01103]</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lastRenderedPageBreak/>
        <w:t>25 </w:t>
      </w:r>
      <w:r w:rsidRPr="00D75CA2">
        <w:rPr>
          <w:rFonts w:ascii="Book Antiqua" w:eastAsia="SIMSUN" w:hAnsi="Book Antiqua" w:cs="宋体"/>
          <w:b/>
          <w:bCs/>
          <w:color w:val="000000"/>
          <w:sz w:val="24"/>
          <w:szCs w:val="24"/>
        </w:rPr>
        <w:t>D'Ippolito G</w:t>
      </w:r>
      <w:r w:rsidRPr="00D75CA2">
        <w:rPr>
          <w:rFonts w:ascii="Book Antiqua" w:eastAsia="SIMSUN" w:hAnsi="Book Antiqua" w:cs="宋体"/>
          <w:color w:val="000000"/>
          <w:sz w:val="24"/>
          <w:szCs w:val="24"/>
        </w:rPr>
        <w:t>, Diabira S, Howard GA, Roos BA, Schiller PC. Low oxygen tension inhibits osteogenic differentiation and enhances stemness of human MIAMI cells. </w:t>
      </w:r>
      <w:r w:rsidRPr="00D75CA2">
        <w:rPr>
          <w:rFonts w:ascii="Book Antiqua" w:eastAsia="SIMSUN" w:hAnsi="Book Antiqua" w:cs="宋体"/>
          <w:i/>
          <w:iCs/>
          <w:color w:val="000000"/>
          <w:sz w:val="24"/>
          <w:szCs w:val="24"/>
        </w:rPr>
        <w:t>Bone</w:t>
      </w:r>
      <w:r w:rsidRPr="00D75CA2">
        <w:rPr>
          <w:rFonts w:ascii="Book Antiqua" w:eastAsia="SIMSUN" w:hAnsi="Book Antiqua" w:cs="宋体"/>
          <w:color w:val="000000"/>
          <w:sz w:val="24"/>
          <w:szCs w:val="24"/>
        </w:rPr>
        <w:t> 2006; </w:t>
      </w:r>
      <w:r w:rsidRPr="00D75CA2">
        <w:rPr>
          <w:rFonts w:ascii="Book Antiqua" w:eastAsia="SIMSUN" w:hAnsi="Book Antiqua" w:cs="宋体"/>
          <w:b/>
          <w:bCs/>
          <w:color w:val="000000"/>
          <w:sz w:val="24"/>
          <w:szCs w:val="24"/>
        </w:rPr>
        <w:t>39</w:t>
      </w:r>
      <w:r w:rsidRPr="00D75CA2">
        <w:rPr>
          <w:rFonts w:ascii="Book Antiqua" w:eastAsia="SIMSUN" w:hAnsi="Book Antiqua" w:cs="宋体"/>
          <w:color w:val="000000"/>
          <w:sz w:val="24"/>
          <w:szCs w:val="24"/>
        </w:rPr>
        <w:t>: 513-522 [PMID: 16616713 DOI: 10.1016/j.bone.2006..02.06]</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26 </w:t>
      </w:r>
      <w:r w:rsidRPr="00D75CA2">
        <w:rPr>
          <w:rFonts w:ascii="Book Antiqua" w:eastAsia="SIMSUN" w:hAnsi="Book Antiqua" w:cs="宋体"/>
          <w:b/>
          <w:bCs/>
          <w:color w:val="000000"/>
          <w:sz w:val="24"/>
          <w:szCs w:val="24"/>
        </w:rPr>
        <w:t>Mazumdar J</w:t>
      </w:r>
      <w:r w:rsidRPr="00D75CA2">
        <w:rPr>
          <w:rFonts w:ascii="Book Antiqua" w:eastAsia="SIMSUN" w:hAnsi="Book Antiqua" w:cs="宋体"/>
          <w:color w:val="000000"/>
          <w:sz w:val="24"/>
          <w:szCs w:val="24"/>
        </w:rPr>
        <w:t>, O'Brien WT, Johnson RS, LaManna JC, Chavez JC, Klein PS, Simon MC. O2 regulates stem cells through Wnt/β-catenin signalling. </w:t>
      </w:r>
      <w:r w:rsidRPr="00D75CA2">
        <w:rPr>
          <w:rFonts w:ascii="Book Antiqua" w:eastAsia="SIMSUN" w:hAnsi="Book Antiqua" w:cs="宋体"/>
          <w:i/>
          <w:iCs/>
          <w:color w:val="000000"/>
          <w:sz w:val="24"/>
          <w:szCs w:val="24"/>
        </w:rPr>
        <w:t>Nat Cell Biol</w:t>
      </w:r>
      <w:r w:rsidRPr="00D75CA2">
        <w:rPr>
          <w:rFonts w:ascii="Book Antiqua" w:eastAsia="SIMSUN" w:hAnsi="Book Antiqua" w:cs="宋体"/>
          <w:color w:val="000000"/>
          <w:sz w:val="24"/>
          <w:szCs w:val="24"/>
        </w:rPr>
        <w:t> 2010; </w:t>
      </w:r>
      <w:r w:rsidRPr="00D75CA2">
        <w:rPr>
          <w:rFonts w:ascii="Book Antiqua" w:eastAsia="SIMSUN" w:hAnsi="Book Antiqua" w:cs="宋体"/>
          <w:b/>
          <w:bCs/>
          <w:color w:val="000000"/>
          <w:sz w:val="24"/>
          <w:szCs w:val="24"/>
        </w:rPr>
        <w:t>12</w:t>
      </w:r>
      <w:r w:rsidRPr="00D75CA2">
        <w:rPr>
          <w:rFonts w:ascii="Book Antiqua" w:eastAsia="SIMSUN" w:hAnsi="Book Antiqua" w:cs="宋体"/>
          <w:color w:val="000000"/>
          <w:sz w:val="24"/>
          <w:szCs w:val="24"/>
        </w:rPr>
        <w:t>: 1007-1013 [PMID: 20852629 DOI: 10.1038/ncb2102]</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27 </w:t>
      </w:r>
      <w:r w:rsidRPr="00D75CA2">
        <w:rPr>
          <w:rFonts w:ascii="Book Antiqua" w:eastAsia="SIMSUN" w:hAnsi="Book Antiqua" w:cs="宋体"/>
          <w:b/>
          <w:bCs/>
          <w:color w:val="000000"/>
          <w:sz w:val="24"/>
          <w:szCs w:val="24"/>
        </w:rPr>
        <w:t>Bachand F</w:t>
      </w:r>
      <w:r w:rsidRPr="00D75CA2">
        <w:rPr>
          <w:rFonts w:ascii="Book Antiqua" w:eastAsia="SIMSUN" w:hAnsi="Book Antiqua" w:cs="宋体"/>
          <w:color w:val="000000"/>
          <w:sz w:val="24"/>
          <w:szCs w:val="24"/>
        </w:rPr>
        <w:t>, Autexier C. Functional regions of human telomerase reverse transcriptase and human telomerase RNA required for telomerase activity and RNA-protein interactions. </w:t>
      </w:r>
      <w:r w:rsidRPr="00D75CA2">
        <w:rPr>
          <w:rFonts w:ascii="Book Antiqua" w:eastAsia="SIMSUN" w:hAnsi="Book Antiqua" w:cs="宋体"/>
          <w:i/>
          <w:iCs/>
          <w:color w:val="000000"/>
          <w:sz w:val="24"/>
          <w:szCs w:val="24"/>
        </w:rPr>
        <w:t>Mol Cell Biol</w:t>
      </w:r>
      <w:r w:rsidRPr="00D75CA2">
        <w:rPr>
          <w:rFonts w:ascii="Book Antiqua" w:eastAsia="SIMSUN" w:hAnsi="Book Antiqua" w:cs="宋体"/>
          <w:color w:val="000000"/>
          <w:sz w:val="24"/>
          <w:szCs w:val="24"/>
        </w:rPr>
        <w:t> 2001; </w:t>
      </w:r>
      <w:r w:rsidRPr="00D75CA2">
        <w:rPr>
          <w:rFonts w:ascii="Book Antiqua" w:eastAsia="SIMSUN" w:hAnsi="Book Antiqua" w:cs="宋体"/>
          <w:b/>
          <w:bCs/>
          <w:color w:val="000000"/>
          <w:sz w:val="24"/>
          <w:szCs w:val="24"/>
        </w:rPr>
        <w:t>21</w:t>
      </w:r>
      <w:r w:rsidRPr="00D75CA2">
        <w:rPr>
          <w:rFonts w:ascii="Book Antiqua" w:eastAsia="SIMSUN" w:hAnsi="Book Antiqua" w:cs="宋体"/>
          <w:color w:val="000000"/>
          <w:sz w:val="24"/>
          <w:szCs w:val="24"/>
        </w:rPr>
        <w:t>: 1888-1897 [PMID: 11238925 DOI: 10.1128/MCB.21.5.1888-1897.2001]</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28 </w:t>
      </w:r>
      <w:r w:rsidRPr="00D75CA2">
        <w:rPr>
          <w:rFonts w:ascii="Book Antiqua" w:eastAsia="SIMSUN" w:hAnsi="Book Antiqua" w:cs="宋体"/>
          <w:b/>
          <w:bCs/>
          <w:color w:val="000000"/>
          <w:sz w:val="24"/>
          <w:szCs w:val="24"/>
        </w:rPr>
        <w:t>Nguyen BN</w:t>
      </w:r>
      <w:r w:rsidRPr="00D75CA2">
        <w:rPr>
          <w:rFonts w:ascii="Book Antiqua" w:eastAsia="SIMSUN" w:hAnsi="Book Antiqua" w:cs="宋体"/>
          <w:color w:val="000000"/>
          <w:sz w:val="24"/>
          <w:szCs w:val="24"/>
        </w:rPr>
        <w:t>, Elmore LW, Holt SE. Mechanism of dominant-negative telomerase function. </w:t>
      </w:r>
      <w:r w:rsidRPr="00D75CA2">
        <w:rPr>
          <w:rFonts w:ascii="Book Antiqua" w:eastAsia="SIMSUN" w:hAnsi="Book Antiqua" w:cs="宋体"/>
          <w:i/>
          <w:iCs/>
          <w:color w:val="000000"/>
          <w:sz w:val="24"/>
          <w:szCs w:val="24"/>
        </w:rPr>
        <w:t>Cell Cycle</w:t>
      </w:r>
      <w:r w:rsidRPr="00D75CA2">
        <w:rPr>
          <w:rFonts w:ascii="Book Antiqua" w:eastAsia="SIMSUN" w:hAnsi="Book Antiqua" w:cs="宋体"/>
          <w:color w:val="000000"/>
          <w:sz w:val="24"/>
          <w:szCs w:val="24"/>
        </w:rPr>
        <w:t> 2009; </w:t>
      </w:r>
      <w:r w:rsidRPr="00D75CA2">
        <w:rPr>
          <w:rFonts w:ascii="Book Antiqua" w:eastAsia="SIMSUN" w:hAnsi="Book Antiqua" w:cs="宋体"/>
          <w:b/>
          <w:bCs/>
          <w:color w:val="000000"/>
          <w:sz w:val="24"/>
          <w:szCs w:val="24"/>
        </w:rPr>
        <w:t>8</w:t>
      </w:r>
      <w:r w:rsidRPr="00D75CA2">
        <w:rPr>
          <w:rFonts w:ascii="Book Antiqua" w:eastAsia="SIMSUN" w:hAnsi="Book Antiqua" w:cs="宋体"/>
          <w:color w:val="000000"/>
          <w:sz w:val="24"/>
          <w:szCs w:val="24"/>
        </w:rPr>
        <w:t>: 3227-3233 [PMID: 19738429 DOI: 10.4161/cc.8.19.9788]</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29 </w:t>
      </w:r>
      <w:r w:rsidRPr="00D75CA2">
        <w:rPr>
          <w:rFonts w:ascii="Book Antiqua" w:eastAsia="SIMSUN" w:hAnsi="Book Antiqua" w:cs="宋体"/>
          <w:b/>
          <w:bCs/>
          <w:color w:val="000000"/>
          <w:sz w:val="24"/>
          <w:szCs w:val="24"/>
        </w:rPr>
        <w:t>Zhang Q</w:t>
      </w:r>
      <w:r w:rsidRPr="00D75CA2">
        <w:rPr>
          <w:rFonts w:ascii="Book Antiqua" w:eastAsia="SIMSUN" w:hAnsi="Book Antiqua" w:cs="宋体"/>
          <w:color w:val="000000"/>
          <w:sz w:val="24"/>
          <w:szCs w:val="24"/>
        </w:rPr>
        <w:t>, Kim NK, Feigon J. Architecture of human telomerase RNA. </w:t>
      </w:r>
      <w:r w:rsidRPr="00D75CA2">
        <w:rPr>
          <w:rFonts w:ascii="Book Antiqua" w:eastAsia="SIMSUN" w:hAnsi="Book Antiqua" w:cs="宋体"/>
          <w:i/>
          <w:iCs/>
          <w:color w:val="000000"/>
          <w:sz w:val="24"/>
          <w:szCs w:val="24"/>
        </w:rPr>
        <w:t>Proc Natl Acad Sci U S A</w:t>
      </w:r>
      <w:r w:rsidRPr="00D75CA2">
        <w:rPr>
          <w:rFonts w:ascii="Book Antiqua" w:eastAsia="SIMSUN" w:hAnsi="Book Antiqua" w:cs="宋体"/>
          <w:color w:val="000000"/>
          <w:sz w:val="24"/>
          <w:szCs w:val="24"/>
        </w:rPr>
        <w:t> 2011; </w:t>
      </w:r>
      <w:r w:rsidRPr="00D75CA2">
        <w:rPr>
          <w:rFonts w:ascii="Book Antiqua" w:eastAsia="SIMSUN" w:hAnsi="Book Antiqua" w:cs="宋体"/>
          <w:b/>
          <w:bCs/>
          <w:color w:val="000000"/>
          <w:sz w:val="24"/>
          <w:szCs w:val="24"/>
        </w:rPr>
        <w:t>108</w:t>
      </w:r>
      <w:r w:rsidRPr="00D75CA2">
        <w:rPr>
          <w:rFonts w:ascii="Book Antiqua" w:eastAsia="SIMSUN" w:hAnsi="Book Antiqua" w:cs="宋体"/>
          <w:color w:val="000000"/>
          <w:sz w:val="24"/>
          <w:szCs w:val="24"/>
        </w:rPr>
        <w:t>: 20325-20332 [PMID: 21844345 DOI: 10.1073/pnas.1100279108]</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30 </w:t>
      </w:r>
      <w:r w:rsidRPr="00D75CA2">
        <w:rPr>
          <w:rFonts w:ascii="Book Antiqua" w:eastAsia="SIMSUN" w:hAnsi="Book Antiqua" w:cs="宋体"/>
          <w:b/>
          <w:bCs/>
          <w:color w:val="000000"/>
          <w:sz w:val="24"/>
          <w:szCs w:val="24"/>
        </w:rPr>
        <w:t>Shay JW</w:t>
      </w:r>
      <w:r w:rsidRPr="00D75CA2">
        <w:rPr>
          <w:rFonts w:ascii="Book Antiqua" w:eastAsia="SIMSUN" w:hAnsi="Book Antiqua" w:cs="宋体"/>
          <w:color w:val="000000"/>
          <w:sz w:val="24"/>
          <w:szCs w:val="24"/>
        </w:rPr>
        <w:t>, Wright WE. Hallmarks of telomeres in ageing research. </w:t>
      </w:r>
      <w:r w:rsidRPr="00D75CA2">
        <w:rPr>
          <w:rFonts w:ascii="Book Antiqua" w:eastAsia="SIMSUN" w:hAnsi="Book Antiqua" w:cs="宋体"/>
          <w:i/>
          <w:iCs/>
          <w:color w:val="000000"/>
          <w:sz w:val="24"/>
          <w:szCs w:val="24"/>
        </w:rPr>
        <w:t>J Pathol</w:t>
      </w:r>
      <w:r w:rsidRPr="00D75CA2">
        <w:rPr>
          <w:rFonts w:ascii="Book Antiqua" w:eastAsia="SIMSUN" w:hAnsi="Book Antiqua" w:cs="宋体"/>
          <w:color w:val="000000"/>
          <w:sz w:val="24"/>
          <w:szCs w:val="24"/>
        </w:rPr>
        <w:t> 2007; </w:t>
      </w:r>
      <w:r w:rsidRPr="00D75CA2">
        <w:rPr>
          <w:rFonts w:ascii="Book Antiqua" w:eastAsia="SIMSUN" w:hAnsi="Book Antiqua" w:cs="宋体"/>
          <w:b/>
          <w:bCs/>
          <w:color w:val="000000"/>
          <w:sz w:val="24"/>
          <w:szCs w:val="24"/>
        </w:rPr>
        <w:t>211</w:t>
      </w:r>
      <w:r w:rsidRPr="00D75CA2">
        <w:rPr>
          <w:rFonts w:ascii="Book Antiqua" w:eastAsia="SIMSUN" w:hAnsi="Book Antiqua" w:cs="宋体"/>
          <w:color w:val="000000"/>
          <w:sz w:val="24"/>
          <w:szCs w:val="24"/>
        </w:rPr>
        <w:t>: 114-123 [PMID: 17200948 DOI: 10.1002/path.2090]</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31 </w:t>
      </w:r>
      <w:r w:rsidRPr="00D75CA2">
        <w:rPr>
          <w:rFonts w:ascii="Book Antiqua" w:eastAsia="SIMSUN" w:hAnsi="Book Antiqua" w:cs="宋体"/>
          <w:b/>
          <w:bCs/>
          <w:color w:val="000000"/>
          <w:sz w:val="24"/>
          <w:szCs w:val="24"/>
        </w:rPr>
        <w:t>Wright WE</w:t>
      </w:r>
      <w:r w:rsidRPr="00D75CA2">
        <w:rPr>
          <w:rFonts w:ascii="Book Antiqua" w:eastAsia="SIMSUN" w:hAnsi="Book Antiqua" w:cs="宋体"/>
          <w:color w:val="000000"/>
          <w:sz w:val="24"/>
          <w:szCs w:val="24"/>
        </w:rPr>
        <w:t>, Piatyszek MA, Rainey WE, Byrd W, Shay JW. Telomerase activity in human germline and embryonic tissues and cells. </w:t>
      </w:r>
      <w:r w:rsidRPr="00D75CA2">
        <w:rPr>
          <w:rFonts w:ascii="Book Antiqua" w:eastAsia="SIMSUN" w:hAnsi="Book Antiqua" w:cs="宋体"/>
          <w:i/>
          <w:iCs/>
          <w:color w:val="000000"/>
          <w:sz w:val="24"/>
          <w:szCs w:val="24"/>
        </w:rPr>
        <w:t>Dev Genet</w:t>
      </w:r>
      <w:r w:rsidRPr="00D75CA2">
        <w:rPr>
          <w:rFonts w:ascii="Book Antiqua" w:eastAsia="SIMSUN" w:hAnsi="Book Antiqua" w:cs="宋体"/>
          <w:color w:val="000000"/>
          <w:sz w:val="24"/>
          <w:szCs w:val="24"/>
        </w:rPr>
        <w:t> 1996; </w:t>
      </w:r>
      <w:r w:rsidRPr="00D75CA2">
        <w:rPr>
          <w:rFonts w:ascii="Book Antiqua" w:eastAsia="SIMSUN" w:hAnsi="Book Antiqua" w:cs="宋体"/>
          <w:b/>
          <w:bCs/>
          <w:color w:val="000000"/>
          <w:sz w:val="24"/>
          <w:szCs w:val="24"/>
        </w:rPr>
        <w:t>18</w:t>
      </w:r>
      <w:r w:rsidRPr="00D75CA2">
        <w:rPr>
          <w:rFonts w:ascii="Book Antiqua" w:eastAsia="SIMSUN" w:hAnsi="Book Antiqua" w:cs="宋体"/>
          <w:color w:val="000000"/>
          <w:sz w:val="24"/>
          <w:szCs w:val="24"/>
        </w:rPr>
        <w:t>: 173-179 [PMID: 8934879]</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32 </w:t>
      </w:r>
      <w:r w:rsidRPr="00D75CA2">
        <w:rPr>
          <w:rFonts w:ascii="Book Antiqua" w:eastAsia="SIMSUN" w:hAnsi="Book Antiqua" w:cs="宋体"/>
          <w:b/>
          <w:bCs/>
          <w:color w:val="000000"/>
          <w:sz w:val="24"/>
          <w:szCs w:val="24"/>
        </w:rPr>
        <w:t>Simonsen JL</w:t>
      </w:r>
      <w:r w:rsidRPr="00D75CA2">
        <w:rPr>
          <w:rFonts w:ascii="Book Antiqua" w:eastAsia="SIMSUN" w:hAnsi="Book Antiqua" w:cs="宋体"/>
          <w:color w:val="000000"/>
          <w:sz w:val="24"/>
          <w:szCs w:val="24"/>
        </w:rPr>
        <w:t>, Rosada C, Serakinci N, Justesen J, Stenderup K, Rattan SI, Jensen TG, Kassem M. Telomerase expression extends the proliferative life-span and maintains the osteogenic potential of human bone marrow stromal cells. </w:t>
      </w:r>
      <w:r w:rsidRPr="00D75CA2">
        <w:rPr>
          <w:rFonts w:ascii="Book Antiqua" w:eastAsia="SIMSUN" w:hAnsi="Book Antiqua" w:cs="宋体"/>
          <w:i/>
          <w:iCs/>
          <w:color w:val="000000"/>
          <w:sz w:val="24"/>
          <w:szCs w:val="24"/>
        </w:rPr>
        <w:t>Nat Biotechnol</w:t>
      </w:r>
      <w:r w:rsidRPr="00D75CA2">
        <w:rPr>
          <w:rFonts w:ascii="Book Antiqua" w:eastAsia="SIMSUN" w:hAnsi="Book Antiqua" w:cs="宋体"/>
          <w:color w:val="000000"/>
          <w:sz w:val="24"/>
          <w:szCs w:val="24"/>
        </w:rPr>
        <w:t> 2002; </w:t>
      </w:r>
      <w:r w:rsidRPr="00D75CA2">
        <w:rPr>
          <w:rFonts w:ascii="Book Antiqua" w:eastAsia="SIMSUN" w:hAnsi="Book Antiqua" w:cs="宋体"/>
          <w:b/>
          <w:bCs/>
          <w:color w:val="000000"/>
          <w:sz w:val="24"/>
          <w:szCs w:val="24"/>
        </w:rPr>
        <w:t>20</w:t>
      </w:r>
      <w:r w:rsidRPr="00D75CA2">
        <w:rPr>
          <w:rFonts w:ascii="Book Antiqua" w:eastAsia="SIMSUN" w:hAnsi="Book Antiqua" w:cs="宋体"/>
          <w:color w:val="000000"/>
          <w:sz w:val="24"/>
          <w:szCs w:val="24"/>
        </w:rPr>
        <w:t>: 592-596 [PMID: 12042863 DOI: 10.1038/nbt0602-592]</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lastRenderedPageBreak/>
        <w:t>33 </w:t>
      </w:r>
      <w:r w:rsidRPr="00D75CA2">
        <w:rPr>
          <w:rFonts w:ascii="Book Antiqua" w:eastAsia="SIMSUN" w:hAnsi="Book Antiqua" w:cs="宋体"/>
          <w:b/>
          <w:bCs/>
          <w:color w:val="000000"/>
          <w:sz w:val="24"/>
          <w:szCs w:val="24"/>
        </w:rPr>
        <w:t>Zimmermann S</w:t>
      </w:r>
      <w:r w:rsidRPr="00D75CA2">
        <w:rPr>
          <w:rFonts w:ascii="Book Antiqua" w:eastAsia="SIMSUN" w:hAnsi="Book Antiqua" w:cs="宋体"/>
          <w:color w:val="000000"/>
          <w:sz w:val="24"/>
          <w:szCs w:val="24"/>
        </w:rPr>
        <w:t>, Voss M, Kaiser S, Kapp U, Waller CF, Martens UM. Lack of telomerase activity in human mesenchymal stem cells. </w:t>
      </w:r>
      <w:r w:rsidRPr="00D75CA2">
        <w:rPr>
          <w:rFonts w:ascii="Book Antiqua" w:eastAsia="SIMSUN" w:hAnsi="Book Antiqua" w:cs="宋体"/>
          <w:i/>
          <w:iCs/>
          <w:color w:val="000000"/>
          <w:sz w:val="24"/>
          <w:szCs w:val="24"/>
        </w:rPr>
        <w:t>Leukemia</w:t>
      </w:r>
      <w:r w:rsidRPr="00D75CA2">
        <w:rPr>
          <w:rFonts w:ascii="Book Antiqua" w:eastAsia="SIMSUN" w:hAnsi="Book Antiqua" w:cs="宋体"/>
          <w:color w:val="000000"/>
          <w:sz w:val="24"/>
          <w:szCs w:val="24"/>
        </w:rPr>
        <w:t> 2003; </w:t>
      </w:r>
      <w:r w:rsidRPr="00D75CA2">
        <w:rPr>
          <w:rFonts w:ascii="Book Antiqua" w:eastAsia="SIMSUN" w:hAnsi="Book Antiqua" w:cs="宋体"/>
          <w:b/>
          <w:bCs/>
          <w:color w:val="000000"/>
          <w:sz w:val="24"/>
          <w:szCs w:val="24"/>
        </w:rPr>
        <w:t>17</w:t>
      </w:r>
      <w:r w:rsidRPr="00D75CA2">
        <w:rPr>
          <w:rFonts w:ascii="Book Antiqua" w:eastAsia="SIMSUN" w:hAnsi="Book Antiqua" w:cs="宋体"/>
          <w:color w:val="000000"/>
          <w:sz w:val="24"/>
          <w:szCs w:val="24"/>
        </w:rPr>
        <w:t>: 1146-1149 [PMID: 12764382 DOI: 10.1038./sj.leu.2402962]</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34 </w:t>
      </w:r>
      <w:r w:rsidRPr="00D75CA2">
        <w:rPr>
          <w:rFonts w:ascii="Book Antiqua" w:eastAsia="SIMSUN" w:hAnsi="Book Antiqua" w:cs="宋体"/>
          <w:b/>
          <w:bCs/>
          <w:color w:val="000000"/>
          <w:sz w:val="24"/>
          <w:szCs w:val="24"/>
        </w:rPr>
        <w:t>Zhao YM</w:t>
      </w:r>
      <w:r w:rsidRPr="00D75CA2">
        <w:rPr>
          <w:rFonts w:ascii="Book Antiqua" w:eastAsia="SIMSUN" w:hAnsi="Book Antiqua" w:cs="宋体"/>
          <w:color w:val="000000"/>
          <w:sz w:val="24"/>
          <w:szCs w:val="24"/>
        </w:rPr>
        <w:t>, Li JY, Lan JP, Lai XY, Luo Y, Sun J, Yu J, Zhu YY, Zeng FF, Zhou Q, Huang H. Cell cycle dependent telomere regulation by telomerase in human bone marrow mesenchymal stem cells. </w:t>
      </w:r>
      <w:r w:rsidRPr="00D75CA2">
        <w:rPr>
          <w:rFonts w:ascii="Book Antiqua" w:eastAsia="SIMSUN" w:hAnsi="Book Antiqua" w:cs="宋体"/>
          <w:i/>
          <w:iCs/>
          <w:color w:val="000000"/>
          <w:sz w:val="24"/>
          <w:szCs w:val="24"/>
        </w:rPr>
        <w:t>Biochem Biophys Res Commun</w:t>
      </w:r>
      <w:r w:rsidRPr="00D75CA2">
        <w:rPr>
          <w:rFonts w:ascii="Book Antiqua" w:eastAsia="SIMSUN" w:hAnsi="Book Antiqua" w:cs="宋体"/>
          <w:color w:val="000000"/>
          <w:sz w:val="24"/>
          <w:szCs w:val="24"/>
        </w:rPr>
        <w:t> 2008; </w:t>
      </w:r>
      <w:r w:rsidRPr="00D75CA2">
        <w:rPr>
          <w:rFonts w:ascii="Book Antiqua" w:eastAsia="SIMSUN" w:hAnsi="Book Antiqua" w:cs="宋体"/>
          <w:b/>
          <w:bCs/>
          <w:color w:val="000000"/>
          <w:sz w:val="24"/>
          <w:szCs w:val="24"/>
        </w:rPr>
        <w:t>369</w:t>
      </w:r>
      <w:r w:rsidRPr="00D75CA2">
        <w:rPr>
          <w:rFonts w:ascii="Book Antiqua" w:eastAsia="SIMSUN" w:hAnsi="Book Antiqua" w:cs="宋体"/>
          <w:color w:val="000000"/>
          <w:sz w:val="24"/>
          <w:szCs w:val="24"/>
        </w:rPr>
        <w:t>: 1114-1119 [PMID: 18339310 DOI: 10.1016/j.bbrc.2008.03.011]</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35 </w:t>
      </w:r>
      <w:r w:rsidRPr="00D75CA2">
        <w:rPr>
          <w:rFonts w:ascii="Book Antiqua" w:eastAsia="SIMSUN" w:hAnsi="Book Antiqua" w:cs="宋体"/>
          <w:b/>
          <w:bCs/>
          <w:color w:val="000000"/>
          <w:sz w:val="24"/>
          <w:szCs w:val="24"/>
        </w:rPr>
        <w:t>Samsonraj RM</w:t>
      </w:r>
      <w:r w:rsidRPr="00D75CA2">
        <w:rPr>
          <w:rFonts w:ascii="Book Antiqua" w:eastAsia="SIMSUN" w:hAnsi="Book Antiqua" w:cs="宋体"/>
          <w:color w:val="000000"/>
          <w:sz w:val="24"/>
          <w:szCs w:val="24"/>
        </w:rPr>
        <w:t>, Raghunath M, Hui JH, Ling L, Nurcombe V, Cool SM. Telomere length analysis of human mesenchymal stem cells by quantitative PCR. </w:t>
      </w:r>
      <w:r w:rsidRPr="00D75CA2">
        <w:rPr>
          <w:rFonts w:ascii="Book Antiqua" w:eastAsia="SIMSUN" w:hAnsi="Book Antiqua" w:cs="宋体"/>
          <w:i/>
          <w:iCs/>
          <w:color w:val="000000"/>
          <w:sz w:val="24"/>
          <w:szCs w:val="24"/>
        </w:rPr>
        <w:t>Gene</w:t>
      </w:r>
      <w:r w:rsidRPr="00D75CA2">
        <w:rPr>
          <w:rFonts w:ascii="Book Antiqua" w:eastAsia="SIMSUN" w:hAnsi="Book Antiqua" w:cs="宋体"/>
          <w:color w:val="000000"/>
          <w:sz w:val="24"/>
          <w:szCs w:val="24"/>
        </w:rPr>
        <w:t> 2013; </w:t>
      </w:r>
      <w:r w:rsidRPr="00D75CA2">
        <w:rPr>
          <w:rFonts w:ascii="Book Antiqua" w:eastAsia="SIMSUN" w:hAnsi="Book Antiqua" w:cs="宋体"/>
          <w:b/>
          <w:bCs/>
          <w:color w:val="000000"/>
          <w:sz w:val="24"/>
          <w:szCs w:val="24"/>
        </w:rPr>
        <w:t>519</w:t>
      </w:r>
      <w:r w:rsidRPr="00D75CA2">
        <w:rPr>
          <w:rFonts w:ascii="Book Antiqua" w:eastAsia="SIMSUN" w:hAnsi="Book Antiqua" w:cs="宋体"/>
          <w:color w:val="000000"/>
          <w:sz w:val="24"/>
          <w:szCs w:val="24"/>
        </w:rPr>
        <w:t>: 348-355 [PMID: 23380569 DOI: 10.1016/j.gene.2013.01.039]</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36 </w:t>
      </w:r>
      <w:r w:rsidRPr="00D75CA2">
        <w:rPr>
          <w:rFonts w:ascii="Book Antiqua" w:eastAsia="SIMSUN" w:hAnsi="Book Antiqua" w:cs="宋体"/>
          <w:b/>
          <w:bCs/>
          <w:color w:val="000000"/>
          <w:sz w:val="24"/>
          <w:szCs w:val="24"/>
        </w:rPr>
        <w:t>Gronthos S</w:t>
      </w:r>
      <w:r w:rsidRPr="00D75CA2">
        <w:rPr>
          <w:rFonts w:ascii="Book Antiqua" w:eastAsia="SIMSUN" w:hAnsi="Book Antiqua" w:cs="宋体"/>
          <w:color w:val="000000"/>
          <w:sz w:val="24"/>
          <w:szCs w:val="24"/>
        </w:rPr>
        <w:t>, Chen S, Wang CY, Robey PG, Shi S. Telomerase accelerates osteogenesis of bone marrow stromal stem cells by upregulation of CBFA1, osterix, and osteocalcin. </w:t>
      </w:r>
      <w:r w:rsidRPr="00D75CA2">
        <w:rPr>
          <w:rFonts w:ascii="Book Antiqua" w:eastAsia="SIMSUN" w:hAnsi="Book Antiqua" w:cs="宋体"/>
          <w:i/>
          <w:iCs/>
          <w:color w:val="000000"/>
          <w:sz w:val="24"/>
          <w:szCs w:val="24"/>
        </w:rPr>
        <w:t>J Bone Miner Res</w:t>
      </w:r>
      <w:r w:rsidRPr="00D75CA2">
        <w:rPr>
          <w:rFonts w:ascii="Book Antiqua" w:eastAsia="SIMSUN" w:hAnsi="Book Antiqua" w:cs="宋体"/>
          <w:color w:val="000000"/>
          <w:sz w:val="24"/>
          <w:szCs w:val="24"/>
        </w:rPr>
        <w:t> 2003; </w:t>
      </w:r>
      <w:r w:rsidRPr="00D75CA2">
        <w:rPr>
          <w:rFonts w:ascii="Book Antiqua" w:eastAsia="SIMSUN" w:hAnsi="Book Antiqua" w:cs="宋体"/>
          <w:b/>
          <w:bCs/>
          <w:color w:val="000000"/>
          <w:sz w:val="24"/>
          <w:szCs w:val="24"/>
        </w:rPr>
        <w:t>18</w:t>
      </w:r>
      <w:r w:rsidRPr="00D75CA2">
        <w:rPr>
          <w:rFonts w:ascii="Book Antiqua" w:eastAsia="SIMSUN" w:hAnsi="Book Antiqua" w:cs="宋体"/>
          <w:color w:val="000000"/>
          <w:sz w:val="24"/>
          <w:szCs w:val="24"/>
        </w:rPr>
        <w:t>: 716-722 [PMID: 12674332 DOI: 10.1359/jbmr.2003.18.4.716]</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37 </w:t>
      </w:r>
      <w:r w:rsidRPr="00D75CA2">
        <w:rPr>
          <w:rFonts w:ascii="Book Antiqua" w:eastAsia="SIMSUN" w:hAnsi="Book Antiqua" w:cs="宋体"/>
          <w:b/>
          <w:bCs/>
          <w:color w:val="000000"/>
          <w:sz w:val="24"/>
          <w:szCs w:val="24"/>
        </w:rPr>
        <w:t>Saeed H</w:t>
      </w:r>
      <w:r w:rsidRPr="00D75CA2">
        <w:rPr>
          <w:rFonts w:ascii="Book Antiqua" w:eastAsia="SIMSUN" w:hAnsi="Book Antiqua" w:cs="宋体"/>
          <w:color w:val="000000"/>
          <w:sz w:val="24"/>
          <w:szCs w:val="24"/>
        </w:rPr>
        <w:t>, Abdallah BM, Ditzel N, Catala-Lehnen P, Qiu W, Amling M, Kassem M. Telomerase-deficient mice exhibit bone loss owing to defects in osteoblasts and increased osteoclastogenesis by inflammatory microenvironment. </w:t>
      </w:r>
      <w:r w:rsidRPr="00D75CA2">
        <w:rPr>
          <w:rFonts w:ascii="Book Antiqua" w:eastAsia="SIMSUN" w:hAnsi="Book Antiqua" w:cs="宋体"/>
          <w:i/>
          <w:iCs/>
          <w:color w:val="000000"/>
          <w:sz w:val="24"/>
          <w:szCs w:val="24"/>
        </w:rPr>
        <w:t>J Bone Miner Res</w:t>
      </w:r>
      <w:r w:rsidRPr="00D75CA2">
        <w:rPr>
          <w:rFonts w:ascii="Book Antiqua" w:eastAsia="SIMSUN" w:hAnsi="Book Antiqua" w:cs="宋体"/>
          <w:color w:val="000000"/>
          <w:sz w:val="24"/>
          <w:szCs w:val="24"/>
        </w:rPr>
        <w:t> 2011; </w:t>
      </w:r>
      <w:r w:rsidRPr="00D75CA2">
        <w:rPr>
          <w:rFonts w:ascii="Book Antiqua" w:eastAsia="SIMSUN" w:hAnsi="Book Antiqua" w:cs="宋体"/>
          <w:b/>
          <w:bCs/>
          <w:color w:val="000000"/>
          <w:sz w:val="24"/>
          <w:szCs w:val="24"/>
        </w:rPr>
        <w:t>26</w:t>
      </w:r>
      <w:r w:rsidRPr="00D75CA2">
        <w:rPr>
          <w:rFonts w:ascii="Book Antiqua" w:eastAsia="SIMSUN" w:hAnsi="Book Antiqua" w:cs="宋体"/>
          <w:color w:val="000000"/>
          <w:sz w:val="24"/>
          <w:szCs w:val="24"/>
        </w:rPr>
        <w:t>: 1494-1505 [PMID: 21308778 DOI: 10.1002/jbmr.349]</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38 </w:t>
      </w:r>
      <w:r w:rsidRPr="00D75CA2">
        <w:rPr>
          <w:rFonts w:ascii="Book Antiqua" w:eastAsia="SIMSUN" w:hAnsi="Book Antiqua" w:cs="宋体"/>
          <w:b/>
          <w:bCs/>
          <w:color w:val="000000"/>
          <w:sz w:val="24"/>
          <w:szCs w:val="24"/>
        </w:rPr>
        <w:t>Kassem M</w:t>
      </w:r>
      <w:r w:rsidRPr="00D75CA2">
        <w:rPr>
          <w:rFonts w:ascii="Book Antiqua" w:eastAsia="SIMSUN" w:hAnsi="Book Antiqua" w:cs="宋体"/>
          <w:color w:val="000000"/>
          <w:sz w:val="24"/>
          <w:szCs w:val="24"/>
        </w:rPr>
        <w:t>, Abdallah BM, Yu Z, Ditzel N, Burns JS. The use of hTERT-immortalized cells in tissue engineering. </w:t>
      </w:r>
      <w:r w:rsidRPr="00D75CA2">
        <w:rPr>
          <w:rFonts w:ascii="Book Antiqua" w:eastAsia="SIMSUN" w:hAnsi="Book Antiqua" w:cs="宋体"/>
          <w:i/>
          <w:iCs/>
          <w:color w:val="000000"/>
          <w:sz w:val="24"/>
          <w:szCs w:val="24"/>
        </w:rPr>
        <w:t>Cytotechnology</w:t>
      </w:r>
      <w:r w:rsidRPr="00D75CA2">
        <w:rPr>
          <w:rFonts w:ascii="Book Antiqua" w:eastAsia="SIMSUN" w:hAnsi="Book Antiqua" w:cs="宋体"/>
          <w:color w:val="000000"/>
          <w:sz w:val="24"/>
          <w:szCs w:val="24"/>
        </w:rPr>
        <w:t> 2004; </w:t>
      </w:r>
      <w:r w:rsidRPr="00D75CA2">
        <w:rPr>
          <w:rFonts w:ascii="Book Antiqua" w:eastAsia="SIMSUN" w:hAnsi="Book Antiqua" w:cs="宋体"/>
          <w:b/>
          <w:bCs/>
          <w:color w:val="000000"/>
          <w:sz w:val="24"/>
          <w:szCs w:val="24"/>
        </w:rPr>
        <w:t>45</w:t>
      </w:r>
      <w:r w:rsidRPr="00D75CA2">
        <w:rPr>
          <w:rFonts w:ascii="Book Antiqua" w:eastAsia="SIMSUN" w:hAnsi="Book Antiqua" w:cs="宋体"/>
          <w:color w:val="000000"/>
          <w:sz w:val="24"/>
          <w:szCs w:val="24"/>
        </w:rPr>
        <w:t>: 39-46 [PMID: 19003242 DOI: 10.1007/s10616-004-5124-2]</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39 </w:t>
      </w:r>
      <w:r w:rsidRPr="00D75CA2">
        <w:rPr>
          <w:rFonts w:ascii="Book Antiqua" w:eastAsia="SIMSUN" w:hAnsi="Book Antiqua" w:cs="宋体"/>
          <w:b/>
          <w:bCs/>
          <w:color w:val="000000"/>
          <w:sz w:val="24"/>
          <w:szCs w:val="24"/>
        </w:rPr>
        <w:t>Abdallah BM</w:t>
      </w:r>
      <w:r w:rsidRPr="00D75CA2">
        <w:rPr>
          <w:rFonts w:ascii="Book Antiqua" w:eastAsia="SIMSUN" w:hAnsi="Book Antiqua" w:cs="宋体"/>
          <w:color w:val="000000"/>
          <w:sz w:val="24"/>
          <w:szCs w:val="24"/>
        </w:rPr>
        <w:t>, Haack-Sørensen M, Burns JS, Elsnab B, Jakob F, Hokland P, Kassem M. Maintenance of differentiation potential of human bone marrow mesenchymal stem cells immortalized by human telomerase reverse transcriptase gene despite [corrected] extensive proliferation. </w:t>
      </w:r>
      <w:r w:rsidRPr="00D75CA2">
        <w:rPr>
          <w:rFonts w:ascii="Book Antiqua" w:eastAsia="SIMSUN" w:hAnsi="Book Antiqua" w:cs="宋体"/>
          <w:i/>
          <w:iCs/>
          <w:color w:val="000000"/>
          <w:sz w:val="24"/>
          <w:szCs w:val="24"/>
        </w:rPr>
        <w:t>Biochem Biophys Res Commun</w:t>
      </w:r>
      <w:r w:rsidRPr="00D75CA2">
        <w:rPr>
          <w:rFonts w:ascii="Book Antiqua" w:eastAsia="SIMSUN" w:hAnsi="Book Antiqua" w:cs="宋体"/>
          <w:color w:val="000000"/>
          <w:sz w:val="24"/>
          <w:szCs w:val="24"/>
        </w:rPr>
        <w:t> 2005; </w:t>
      </w:r>
      <w:r w:rsidRPr="00D75CA2">
        <w:rPr>
          <w:rFonts w:ascii="Book Antiqua" w:eastAsia="SIMSUN" w:hAnsi="Book Antiqua" w:cs="宋体"/>
          <w:b/>
          <w:bCs/>
          <w:color w:val="000000"/>
          <w:sz w:val="24"/>
          <w:szCs w:val="24"/>
        </w:rPr>
        <w:t>326</w:t>
      </w:r>
      <w:r w:rsidRPr="00D75CA2">
        <w:rPr>
          <w:rFonts w:ascii="Book Antiqua" w:eastAsia="SIMSUN" w:hAnsi="Book Antiqua" w:cs="宋体"/>
          <w:color w:val="000000"/>
          <w:sz w:val="24"/>
          <w:szCs w:val="24"/>
        </w:rPr>
        <w:t>: 527-538 [PMID: 15596132 DOI: 10.1016/j.bbrc.2204.11.059]</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lastRenderedPageBreak/>
        <w:t>40 </w:t>
      </w:r>
      <w:r w:rsidRPr="00D75CA2">
        <w:rPr>
          <w:rFonts w:ascii="Book Antiqua" w:eastAsia="SIMSUN" w:hAnsi="Book Antiqua" w:cs="宋体"/>
          <w:b/>
          <w:bCs/>
          <w:color w:val="000000"/>
          <w:sz w:val="24"/>
          <w:szCs w:val="24"/>
        </w:rPr>
        <w:t>Piper SL</w:t>
      </w:r>
      <w:r w:rsidRPr="00D75CA2">
        <w:rPr>
          <w:rFonts w:ascii="Book Antiqua" w:eastAsia="SIMSUN" w:hAnsi="Book Antiqua" w:cs="宋体"/>
          <w:color w:val="000000"/>
          <w:sz w:val="24"/>
          <w:szCs w:val="24"/>
        </w:rPr>
        <w:t>, Wang M, Yamamoto A, Malek F, Luu A, Kuo AC, Kim HT. Inducible immortality in hTERT-human mesenchymal stem cells. </w:t>
      </w:r>
      <w:r w:rsidRPr="00D75CA2">
        <w:rPr>
          <w:rFonts w:ascii="Book Antiqua" w:eastAsia="SIMSUN" w:hAnsi="Book Antiqua" w:cs="宋体"/>
          <w:i/>
          <w:iCs/>
          <w:color w:val="000000"/>
          <w:sz w:val="24"/>
          <w:szCs w:val="24"/>
        </w:rPr>
        <w:t>J Orthop Res</w:t>
      </w:r>
      <w:r w:rsidRPr="00D75CA2">
        <w:rPr>
          <w:rFonts w:ascii="Book Antiqua" w:eastAsia="SIMSUN" w:hAnsi="Book Antiqua" w:cs="宋体"/>
          <w:color w:val="000000"/>
          <w:sz w:val="24"/>
          <w:szCs w:val="24"/>
        </w:rPr>
        <w:t> 2012; </w:t>
      </w:r>
      <w:r w:rsidRPr="00D75CA2">
        <w:rPr>
          <w:rFonts w:ascii="Book Antiqua" w:eastAsia="SIMSUN" w:hAnsi="Book Antiqua" w:cs="宋体"/>
          <w:b/>
          <w:bCs/>
          <w:color w:val="000000"/>
          <w:sz w:val="24"/>
          <w:szCs w:val="24"/>
        </w:rPr>
        <w:t>30</w:t>
      </w:r>
      <w:r w:rsidRPr="00D75CA2">
        <w:rPr>
          <w:rFonts w:ascii="Book Antiqua" w:eastAsia="SIMSUN" w:hAnsi="Book Antiqua" w:cs="宋体"/>
          <w:color w:val="000000"/>
          <w:sz w:val="24"/>
          <w:szCs w:val="24"/>
        </w:rPr>
        <w:t>: 1879-1885 [PMID: 22674533 DOI: 10.1002/jor.22162]</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41 </w:t>
      </w:r>
      <w:r w:rsidRPr="00D75CA2">
        <w:rPr>
          <w:rFonts w:ascii="Book Antiqua" w:eastAsia="SIMSUN" w:hAnsi="Book Antiqua" w:cs="宋体"/>
          <w:b/>
          <w:bCs/>
          <w:color w:val="000000"/>
          <w:sz w:val="24"/>
          <w:szCs w:val="24"/>
        </w:rPr>
        <w:t>Nakahara H</w:t>
      </w:r>
      <w:r w:rsidRPr="00D75CA2">
        <w:rPr>
          <w:rFonts w:ascii="Book Antiqua" w:eastAsia="SIMSUN" w:hAnsi="Book Antiqua" w:cs="宋体"/>
          <w:color w:val="000000"/>
          <w:sz w:val="24"/>
          <w:szCs w:val="24"/>
        </w:rPr>
        <w:t>, Misawa H, Hayashi T, Kondo E, Yuasa T, Kubota Y, Seita M, Kawamoto H, Hassan WA, Hassan RA, Javed SM, Tanaka M, Endo H, Noguchi H, Matsumoto S, Takata K, Tashiro Y, Nakaji S, Ozaki T, Kobayashi N. Bone repair by transplantation of hTERT-immortalized human mesenchymal stem cells in mice. </w:t>
      </w:r>
      <w:r w:rsidRPr="00D75CA2">
        <w:rPr>
          <w:rFonts w:ascii="Book Antiqua" w:eastAsia="SIMSUN" w:hAnsi="Book Antiqua" w:cs="宋体"/>
          <w:i/>
          <w:iCs/>
          <w:color w:val="000000"/>
          <w:sz w:val="24"/>
          <w:szCs w:val="24"/>
        </w:rPr>
        <w:t>Transplantation</w:t>
      </w:r>
      <w:r w:rsidRPr="00D75CA2">
        <w:rPr>
          <w:rFonts w:ascii="Book Antiqua" w:eastAsia="SIMSUN" w:hAnsi="Book Antiqua" w:cs="宋体"/>
          <w:color w:val="000000"/>
          <w:sz w:val="24"/>
          <w:szCs w:val="24"/>
        </w:rPr>
        <w:t> 2009; </w:t>
      </w:r>
      <w:r w:rsidRPr="00D75CA2">
        <w:rPr>
          <w:rFonts w:ascii="Book Antiqua" w:eastAsia="SIMSUN" w:hAnsi="Book Antiqua" w:cs="宋体"/>
          <w:b/>
          <w:bCs/>
          <w:color w:val="000000"/>
          <w:sz w:val="24"/>
          <w:szCs w:val="24"/>
        </w:rPr>
        <w:t>88</w:t>
      </w:r>
      <w:r w:rsidRPr="00D75CA2">
        <w:rPr>
          <w:rFonts w:ascii="Book Antiqua" w:eastAsia="SIMSUN" w:hAnsi="Book Antiqua" w:cs="宋体"/>
          <w:color w:val="000000"/>
          <w:sz w:val="24"/>
          <w:szCs w:val="24"/>
        </w:rPr>
        <w:t>: 346-353 [PMID: 19667936 DOI: 10.1097/TP.0b013e3181ae5ba2]</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42 </w:t>
      </w:r>
      <w:r w:rsidRPr="00D75CA2">
        <w:rPr>
          <w:rFonts w:ascii="Book Antiqua" w:eastAsia="SIMSUN" w:hAnsi="Book Antiqua" w:cs="宋体"/>
          <w:b/>
          <w:bCs/>
          <w:color w:val="000000"/>
          <w:sz w:val="24"/>
          <w:szCs w:val="24"/>
        </w:rPr>
        <w:t>Bischoff DS</w:t>
      </w:r>
      <w:r w:rsidRPr="00D75CA2">
        <w:rPr>
          <w:rFonts w:ascii="Book Antiqua" w:eastAsia="SIMSUN" w:hAnsi="Book Antiqua" w:cs="宋体"/>
          <w:color w:val="000000"/>
          <w:sz w:val="24"/>
          <w:szCs w:val="24"/>
        </w:rPr>
        <w:t>, Makhijani NS, Yamaguchi DT. Constitutive expression of human telomerase enhances the proliferation potential of human mesenchymal stem cells. </w:t>
      </w:r>
      <w:r w:rsidRPr="00D75CA2">
        <w:rPr>
          <w:rFonts w:ascii="Book Antiqua" w:eastAsia="SIMSUN" w:hAnsi="Book Antiqua" w:cs="宋体"/>
          <w:i/>
          <w:iCs/>
          <w:color w:val="000000"/>
          <w:sz w:val="24"/>
          <w:szCs w:val="24"/>
        </w:rPr>
        <w:t>Biores Open Access</w:t>
      </w:r>
      <w:r w:rsidRPr="00D75CA2">
        <w:rPr>
          <w:rFonts w:ascii="Book Antiqua" w:eastAsia="SIMSUN" w:hAnsi="Book Antiqua" w:cs="宋体"/>
          <w:color w:val="000000"/>
          <w:sz w:val="24"/>
          <w:szCs w:val="24"/>
        </w:rPr>
        <w:t> 2012; </w:t>
      </w:r>
      <w:r w:rsidRPr="00D75CA2">
        <w:rPr>
          <w:rFonts w:ascii="Book Antiqua" w:eastAsia="SIMSUN" w:hAnsi="Book Antiqua" w:cs="宋体"/>
          <w:b/>
          <w:bCs/>
          <w:color w:val="000000"/>
          <w:sz w:val="24"/>
          <w:szCs w:val="24"/>
        </w:rPr>
        <w:t>1</w:t>
      </w:r>
      <w:r w:rsidRPr="00D75CA2">
        <w:rPr>
          <w:rFonts w:ascii="Book Antiqua" w:eastAsia="SIMSUN" w:hAnsi="Book Antiqua" w:cs="宋体"/>
          <w:color w:val="000000"/>
          <w:sz w:val="24"/>
          <w:szCs w:val="24"/>
        </w:rPr>
        <w:t>: 273-279 [PMID: 23515239 DOI: 10.1089/biores.2012.0252]</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43 </w:t>
      </w:r>
      <w:r w:rsidRPr="00D75CA2">
        <w:rPr>
          <w:rFonts w:ascii="Book Antiqua" w:eastAsia="SIMSUN" w:hAnsi="Book Antiqua" w:cs="宋体"/>
          <w:b/>
          <w:bCs/>
          <w:color w:val="000000"/>
          <w:sz w:val="24"/>
          <w:szCs w:val="24"/>
        </w:rPr>
        <w:t>Bellows CG</w:t>
      </w:r>
      <w:r w:rsidRPr="00D75CA2">
        <w:rPr>
          <w:rFonts w:ascii="Book Antiqua" w:eastAsia="SIMSUN" w:hAnsi="Book Antiqua" w:cs="宋体"/>
          <w:color w:val="000000"/>
          <w:sz w:val="24"/>
          <w:szCs w:val="24"/>
        </w:rPr>
        <w:t>, Heersche JN, Aubin JE. Determination of the capacity for proliferation and differentiation of osteoprogenitor cells in the presence and absence of dexamethasone. </w:t>
      </w:r>
      <w:r w:rsidRPr="00D75CA2">
        <w:rPr>
          <w:rFonts w:ascii="Book Antiqua" w:eastAsia="SIMSUN" w:hAnsi="Book Antiqua" w:cs="宋体"/>
          <w:i/>
          <w:iCs/>
          <w:color w:val="000000"/>
          <w:sz w:val="24"/>
          <w:szCs w:val="24"/>
        </w:rPr>
        <w:t>Dev Biol</w:t>
      </w:r>
      <w:r w:rsidRPr="00D75CA2">
        <w:rPr>
          <w:rFonts w:ascii="Book Antiqua" w:eastAsia="SIMSUN" w:hAnsi="Book Antiqua" w:cs="宋体"/>
          <w:color w:val="000000"/>
          <w:sz w:val="24"/>
          <w:szCs w:val="24"/>
        </w:rPr>
        <w:t> 1990; </w:t>
      </w:r>
      <w:r w:rsidRPr="00D75CA2">
        <w:rPr>
          <w:rFonts w:ascii="Book Antiqua" w:eastAsia="SIMSUN" w:hAnsi="Book Antiqua" w:cs="宋体"/>
          <w:b/>
          <w:bCs/>
          <w:color w:val="000000"/>
          <w:sz w:val="24"/>
          <w:szCs w:val="24"/>
        </w:rPr>
        <w:t>140</w:t>
      </w:r>
      <w:r w:rsidRPr="00D75CA2">
        <w:rPr>
          <w:rFonts w:ascii="Book Antiqua" w:eastAsia="SIMSUN" w:hAnsi="Book Antiqua" w:cs="宋体"/>
          <w:color w:val="000000"/>
          <w:sz w:val="24"/>
          <w:szCs w:val="24"/>
        </w:rPr>
        <w:t>: 132-138 [PMID: 2358113]</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44 </w:t>
      </w:r>
      <w:r w:rsidRPr="00D75CA2">
        <w:rPr>
          <w:rFonts w:ascii="Book Antiqua" w:eastAsia="SIMSUN" w:hAnsi="Book Antiqua" w:cs="宋体"/>
          <w:b/>
          <w:bCs/>
          <w:color w:val="000000"/>
          <w:sz w:val="24"/>
          <w:szCs w:val="24"/>
        </w:rPr>
        <w:t>Malaval L</w:t>
      </w:r>
      <w:r w:rsidRPr="00D75CA2">
        <w:rPr>
          <w:rFonts w:ascii="Book Antiqua" w:eastAsia="SIMSUN" w:hAnsi="Book Antiqua" w:cs="宋体"/>
          <w:color w:val="000000"/>
          <w:sz w:val="24"/>
          <w:szCs w:val="24"/>
        </w:rPr>
        <w:t>, Liu F, Roche P, Aubin JE. Kinetics of osteoprogenitor proliferation and osteoblast differentiation in vitro. </w:t>
      </w:r>
      <w:r w:rsidRPr="00D75CA2">
        <w:rPr>
          <w:rFonts w:ascii="Book Antiqua" w:eastAsia="SIMSUN" w:hAnsi="Book Antiqua" w:cs="宋体"/>
          <w:i/>
          <w:iCs/>
          <w:color w:val="000000"/>
          <w:sz w:val="24"/>
          <w:szCs w:val="24"/>
        </w:rPr>
        <w:t>J Cell Biochem</w:t>
      </w:r>
      <w:r w:rsidRPr="00D75CA2">
        <w:rPr>
          <w:rFonts w:ascii="Book Antiqua" w:eastAsia="SIMSUN" w:hAnsi="Book Antiqua" w:cs="宋体"/>
          <w:color w:val="000000"/>
          <w:sz w:val="24"/>
          <w:szCs w:val="24"/>
        </w:rPr>
        <w:t> 1999; </w:t>
      </w:r>
      <w:r w:rsidRPr="00D75CA2">
        <w:rPr>
          <w:rFonts w:ascii="Book Antiqua" w:eastAsia="SIMSUN" w:hAnsi="Book Antiqua" w:cs="宋体"/>
          <w:b/>
          <w:bCs/>
          <w:color w:val="000000"/>
          <w:sz w:val="24"/>
          <w:szCs w:val="24"/>
        </w:rPr>
        <w:t>74</w:t>
      </w:r>
      <w:r w:rsidRPr="00D75CA2">
        <w:rPr>
          <w:rFonts w:ascii="Book Antiqua" w:eastAsia="SIMSUN" w:hAnsi="Book Antiqua" w:cs="宋体"/>
          <w:color w:val="000000"/>
          <w:sz w:val="24"/>
          <w:szCs w:val="24"/>
        </w:rPr>
        <w:t>: 616-627 [PMID: 10440931]</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45 </w:t>
      </w:r>
      <w:r w:rsidRPr="00D75CA2">
        <w:rPr>
          <w:rFonts w:ascii="Book Antiqua" w:eastAsia="SIMSUN" w:hAnsi="Book Antiqua" w:cs="宋体"/>
          <w:b/>
          <w:bCs/>
          <w:color w:val="000000"/>
          <w:sz w:val="24"/>
          <w:szCs w:val="24"/>
        </w:rPr>
        <w:t>Dominici M</w:t>
      </w:r>
      <w:r w:rsidRPr="00D75CA2">
        <w:rPr>
          <w:rFonts w:ascii="Book Antiqua" w:eastAsia="SIMSUN" w:hAnsi="Book Antiqua" w:cs="宋体"/>
          <w:color w:val="000000"/>
          <w:sz w:val="24"/>
          <w:szCs w:val="24"/>
        </w:rPr>
        <w:t>, Le Blanc K, Mueller I, Slaper-Cortenbach I, Marini F, Krause D, Deans R, Keating A, Prockop Dj, Horwitz E. Minimal criteria for defining multipotent mesenchymal stromal cells. The International Society for Cellular Therapy position statement. </w:t>
      </w:r>
      <w:r w:rsidRPr="00D75CA2">
        <w:rPr>
          <w:rFonts w:ascii="Book Antiqua" w:eastAsia="SIMSUN" w:hAnsi="Book Antiqua" w:cs="宋体"/>
          <w:i/>
          <w:iCs/>
          <w:color w:val="000000"/>
          <w:sz w:val="24"/>
          <w:szCs w:val="24"/>
        </w:rPr>
        <w:t>Cytotherapy</w:t>
      </w:r>
      <w:r w:rsidRPr="00D75CA2">
        <w:rPr>
          <w:rFonts w:ascii="Book Antiqua" w:eastAsia="SIMSUN" w:hAnsi="Book Antiqua" w:cs="宋体"/>
          <w:color w:val="000000"/>
          <w:sz w:val="24"/>
          <w:szCs w:val="24"/>
        </w:rPr>
        <w:t> 2006; </w:t>
      </w:r>
      <w:r w:rsidRPr="00D75CA2">
        <w:rPr>
          <w:rFonts w:ascii="Book Antiqua" w:eastAsia="SIMSUN" w:hAnsi="Book Antiqua" w:cs="宋体"/>
          <w:b/>
          <w:bCs/>
          <w:color w:val="000000"/>
          <w:sz w:val="24"/>
          <w:szCs w:val="24"/>
        </w:rPr>
        <w:t>8</w:t>
      </w:r>
      <w:r w:rsidRPr="00D75CA2">
        <w:rPr>
          <w:rFonts w:ascii="Book Antiqua" w:eastAsia="SIMSUN" w:hAnsi="Book Antiqua" w:cs="宋体"/>
          <w:color w:val="000000"/>
          <w:sz w:val="24"/>
          <w:szCs w:val="24"/>
        </w:rPr>
        <w:t>: 315-317 [PMID: 16923606 DOI: 10.1080/14653240600855905]</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46 </w:t>
      </w:r>
      <w:r w:rsidRPr="00D75CA2">
        <w:rPr>
          <w:rFonts w:ascii="Book Antiqua" w:eastAsia="SIMSUN" w:hAnsi="Book Antiqua" w:cs="宋体"/>
          <w:b/>
          <w:bCs/>
          <w:color w:val="000000"/>
          <w:sz w:val="24"/>
          <w:szCs w:val="24"/>
        </w:rPr>
        <w:t>Gronthos S</w:t>
      </w:r>
      <w:r w:rsidRPr="00D75CA2">
        <w:rPr>
          <w:rFonts w:ascii="Book Antiqua" w:eastAsia="SIMSUN" w:hAnsi="Book Antiqua" w:cs="宋体"/>
          <w:color w:val="000000"/>
          <w:sz w:val="24"/>
          <w:szCs w:val="24"/>
        </w:rPr>
        <w:t>, Graves SE, Ohta S, Simmons PJ. The STRO-1+ fraction of adult human bone marrow contains the osteogenic precursors. </w:t>
      </w:r>
      <w:r w:rsidRPr="00D75CA2">
        <w:rPr>
          <w:rFonts w:ascii="Book Antiqua" w:eastAsia="SIMSUN" w:hAnsi="Book Antiqua" w:cs="宋体"/>
          <w:i/>
          <w:iCs/>
          <w:color w:val="000000"/>
          <w:sz w:val="24"/>
          <w:szCs w:val="24"/>
        </w:rPr>
        <w:t>Blood</w:t>
      </w:r>
      <w:r w:rsidRPr="00D75CA2">
        <w:rPr>
          <w:rFonts w:ascii="Book Antiqua" w:eastAsia="SIMSUN" w:hAnsi="Book Antiqua" w:cs="宋体"/>
          <w:color w:val="000000"/>
          <w:sz w:val="24"/>
          <w:szCs w:val="24"/>
        </w:rPr>
        <w:t> 1994; </w:t>
      </w:r>
      <w:r w:rsidRPr="00D75CA2">
        <w:rPr>
          <w:rFonts w:ascii="Book Antiqua" w:eastAsia="SIMSUN" w:hAnsi="Book Antiqua" w:cs="宋体"/>
          <w:b/>
          <w:bCs/>
          <w:color w:val="000000"/>
          <w:sz w:val="24"/>
          <w:szCs w:val="24"/>
        </w:rPr>
        <w:t>84</w:t>
      </w:r>
      <w:r w:rsidRPr="00D75CA2">
        <w:rPr>
          <w:rFonts w:ascii="Book Antiqua" w:eastAsia="SIMSUN" w:hAnsi="Book Antiqua" w:cs="宋体"/>
          <w:color w:val="000000"/>
          <w:sz w:val="24"/>
          <w:szCs w:val="24"/>
        </w:rPr>
        <w:t>: 4164-4173 [PMID: 7994030]</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lastRenderedPageBreak/>
        <w:t>47 </w:t>
      </w:r>
      <w:r w:rsidRPr="00D75CA2">
        <w:rPr>
          <w:rFonts w:ascii="Book Antiqua" w:eastAsia="SIMSUN" w:hAnsi="Book Antiqua" w:cs="宋体"/>
          <w:b/>
          <w:bCs/>
          <w:color w:val="000000"/>
          <w:sz w:val="24"/>
          <w:szCs w:val="24"/>
        </w:rPr>
        <w:t>Pilz GA</w:t>
      </w:r>
      <w:r w:rsidRPr="00D75CA2">
        <w:rPr>
          <w:rFonts w:ascii="Book Antiqua" w:eastAsia="SIMSUN" w:hAnsi="Book Antiqua" w:cs="宋体"/>
          <w:color w:val="000000"/>
          <w:sz w:val="24"/>
          <w:szCs w:val="24"/>
        </w:rPr>
        <w:t>, Braun J, Ulrich C, Felka T, Warstat K, Ruh M, Schewe B, Abele H, Larbi A, Aicher WK. Human mesenchymal stromal cells express CD14 cross-reactive epitopes. </w:t>
      </w:r>
      <w:r w:rsidRPr="00D75CA2">
        <w:rPr>
          <w:rFonts w:ascii="Book Antiqua" w:eastAsia="SIMSUN" w:hAnsi="Book Antiqua" w:cs="宋体"/>
          <w:i/>
          <w:iCs/>
          <w:color w:val="000000"/>
          <w:sz w:val="24"/>
          <w:szCs w:val="24"/>
        </w:rPr>
        <w:t>Cytometry A</w:t>
      </w:r>
      <w:r w:rsidRPr="00D75CA2">
        <w:rPr>
          <w:rFonts w:ascii="Book Antiqua" w:eastAsia="SIMSUN" w:hAnsi="Book Antiqua" w:cs="宋体"/>
          <w:color w:val="000000"/>
          <w:sz w:val="24"/>
          <w:szCs w:val="24"/>
        </w:rPr>
        <w:t> 2011; </w:t>
      </w:r>
      <w:r w:rsidRPr="00D75CA2">
        <w:rPr>
          <w:rFonts w:ascii="Book Antiqua" w:eastAsia="SIMSUN" w:hAnsi="Book Antiqua" w:cs="宋体"/>
          <w:b/>
          <w:bCs/>
          <w:color w:val="000000"/>
          <w:sz w:val="24"/>
          <w:szCs w:val="24"/>
        </w:rPr>
        <w:t>79</w:t>
      </w:r>
      <w:r w:rsidRPr="00D75CA2">
        <w:rPr>
          <w:rFonts w:ascii="Book Antiqua" w:eastAsia="SIMSUN" w:hAnsi="Book Antiqua" w:cs="宋体"/>
          <w:color w:val="000000"/>
          <w:sz w:val="24"/>
          <w:szCs w:val="24"/>
        </w:rPr>
        <w:t>: 635-645 [PMID: 21735544 DOI: 10.1002/cyto.a.21073]</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48 </w:t>
      </w:r>
      <w:r w:rsidRPr="00D75CA2">
        <w:rPr>
          <w:rFonts w:ascii="Book Antiqua" w:eastAsia="SIMSUN" w:hAnsi="Book Antiqua" w:cs="宋体"/>
          <w:b/>
          <w:bCs/>
          <w:color w:val="000000"/>
          <w:sz w:val="24"/>
          <w:szCs w:val="24"/>
        </w:rPr>
        <w:t>Niehage C</w:t>
      </w:r>
      <w:r w:rsidRPr="00D75CA2">
        <w:rPr>
          <w:rFonts w:ascii="Book Antiqua" w:eastAsia="SIMSUN" w:hAnsi="Book Antiqua" w:cs="宋体"/>
          <w:color w:val="000000"/>
          <w:sz w:val="24"/>
          <w:szCs w:val="24"/>
        </w:rPr>
        <w:t>, Steenblock C, Pursche T, Bornhäuser M, Corbeil D, Hoflack B. The cell surface proteome of human mesenchymal stromal cells. </w:t>
      </w:r>
      <w:r w:rsidRPr="00D75CA2">
        <w:rPr>
          <w:rFonts w:ascii="Book Antiqua" w:eastAsia="SIMSUN" w:hAnsi="Book Antiqua" w:cs="宋体"/>
          <w:i/>
          <w:iCs/>
          <w:color w:val="000000"/>
          <w:sz w:val="24"/>
          <w:szCs w:val="24"/>
        </w:rPr>
        <w:t>PLoS One</w:t>
      </w:r>
      <w:r w:rsidRPr="00D75CA2">
        <w:rPr>
          <w:rFonts w:ascii="Book Antiqua" w:eastAsia="SIMSUN" w:hAnsi="Book Antiqua" w:cs="宋体"/>
          <w:color w:val="000000"/>
          <w:sz w:val="24"/>
          <w:szCs w:val="24"/>
        </w:rPr>
        <w:t> 2011; </w:t>
      </w:r>
      <w:r w:rsidRPr="00D75CA2">
        <w:rPr>
          <w:rFonts w:ascii="Book Antiqua" w:eastAsia="SIMSUN" w:hAnsi="Book Antiqua" w:cs="宋体"/>
          <w:b/>
          <w:bCs/>
          <w:color w:val="000000"/>
          <w:sz w:val="24"/>
          <w:szCs w:val="24"/>
        </w:rPr>
        <w:t>6</w:t>
      </w:r>
      <w:r w:rsidRPr="00D75CA2">
        <w:rPr>
          <w:rFonts w:ascii="Book Antiqua" w:eastAsia="SIMSUN" w:hAnsi="Book Antiqua" w:cs="宋体"/>
          <w:color w:val="000000"/>
          <w:sz w:val="24"/>
          <w:szCs w:val="24"/>
        </w:rPr>
        <w:t>: e20399 [PMID: 21637820 DOI: 10.1371/journal.pone.0020399]</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49 </w:t>
      </w:r>
      <w:r w:rsidRPr="00D75CA2">
        <w:rPr>
          <w:rFonts w:ascii="Book Antiqua" w:eastAsia="SIMSUN" w:hAnsi="Book Antiqua" w:cs="宋体"/>
          <w:b/>
          <w:bCs/>
          <w:color w:val="000000"/>
          <w:sz w:val="24"/>
          <w:szCs w:val="24"/>
        </w:rPr>
        <w:t>Deans RJ</w:t>
      </w:r>
      <w:r w:rsidRPr="00D75CA2">
        <w:rPr>
          <w:rFonts w:ascii="Book Antiqua" w:eastAsia="SIMSUN" w:hAnsi="Book Antiqua" w:cs="宋体"/>
          <w:color w:val="000000"/>
          <w:sz w:val="24"/>
          <w:szCs w:val="24"/>
        </w:rPr>
        <w:t>, Moseley AB. Mesenchymal stem cells: biology and potential clinical uses. </w:t>
      </w:r>
      <w:r w:rsidRPr="00D75CA2">
        <w:rPr>
          <w:rFonts w:ascii="Book Antiqua" w:eastAsia="SIMSUN" w:hAnsi="Book Antiqua" w:cs="宋体"/>
          <w:i/>
          <w:iCs/>
          <w:color w:val="000000"/>
          <w:sz w:val="24"/>
          <w:szCs w:val="24"/>
        </w:rPr>
        <w:t>Exp Hematol</w:t>
      </w:r>
      <w:r w:rsidRPr="00D75CA2">
        <w:rPr>
          <w:rFonts w:ascii="Book Antiqua" w:eastAsia="SIMSUN" w:hAnsi="Book Antiqua" w:cs="宋体"/>
          <w:color w:val="000000"/>
          <w:sz w:val="24"/>
          <w:szCs w:val="24"/>
        </w:rPr>
        <w:t> 2000; </w:t>
      </w:r>
      <w:r w:rsidRPr="00D75CA2">
        <w:rPr>
          <w:rFonts w:ascii="Book Antiqua" w:eastAsia="SIMSUN" w:hAnsi="Book Antiqua" w:cs="宋体"/>
          <w:b/>
          <w:bCs/>
          <w:color w:val="000000"/>
          <w:sz w:val="24"/>
          <w:szCs w:val="24"/>
        </w:rPr>
        <w:t>28</w:t>
      </w:r>
      <w:r w:rsidRPr="00D75CA2">
        <w:rPr>
          <w:rFonts w:ascii="Book Antiqua" w:eastAsia="SIMSUN" w:hAnsi="Book Antiqua" w:cs="宋体"/>
          <w:color w:val="000000"/>
          <w:sz w:val="24"/>
          <w:szCs w:val="24"/>
        </w:rPr>
        <w:t>: 875-884 [PMID: 10989188 DOI: 10.1016/S0301-472X(00)00482-3]</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50 </w:t>
      </w:r>
      <w:r w:rsidRPr="00D75CA2">
        <w:rPr>
          <w:rFonts w:ascii="Book Antiqua" w:eastAsia="SIMSUN" w:hAnsi="Book Antiqua" w:cs="宋体"/>
          <w:b/>
          <w:bCs/>
          <w:color w:val="000000"/>
          <w:sz w:val="24"/>
          <w:szCs w:val="24"/>
        </w:rPr>
        <w:t>Gang EJ</w:t>
      </w:r>
      <w:r w:rsidRPr="00D75CA2">
        <w:rPr>
          <w:rFonts w:ascii="Book Antiqua" w:eastAsia="SIMSUN" w:hAnsi="Book Antiqua" w:cs="宋体"/>
          <w:color w:val="000000"/>
          <w:sz w:val="24"/>
          <w:szCs w:val="24"/>
        </w:rPr>
        <w:t>, Bosnakovski D, Figueiredo CA, Visser JW, Perlingeiro RC. SSEA-4 identifies mesenchymal stem cells from bone marrow. </w:t>
      </w:r>
      <w:r w:rsidRPr="00D75CA2">
        <w:rPr>
          <w:rFonts w:ascii="Book Antiqua" w:eastAsia="SIMSUN" w:hAnsi="Book Antiqua" w:cs="宋体"/>
          <w:i/>
          <w:iCs/>
          <w:color w:val="000000"/>
          <w:sz w:val="24"/>
          <w:szCs w:val="24"/>
        </w:rPr>
        <w:t>Blood</w:t>
      </w:r>
      <w:r w:rsidRPr="00D75CA2">
        <w:rPr>
          <w:rFonts w:ascii="Book Antiqua" w:eastAsia="SIMSUN" w:hAnsi="Book Antiqua" w:cs="宋体"/>
          <w:color w:val="000000"/>
          <w:sz w:val="24"/>
          <w:szCs w:val="24"/>
        </w:rPr>
        <w:t> 2007; </w:t>
      </w:r>
      <w:r w:rsidRPr="00D75CA2">
        <w:rPr>
          <w:rFonts w:ascii="Book Antiqua" w:eastAsia="SIMSUN" w:hAnsi="Book Antiqua" w:cs="宋体"/>
          <w:b/>
          <w:bCs/>
          <w:color w:val="000000"/>
          <w:sz w:val="24"/>
          <w:szCs w:val="24"/>
        </w:rPr>
        <w:t>109</w:t>
      </w:r>
      <w:r w:rsidRPr="00D75CA2">
        <w:rPr>
          <w:rFonts w:ascii="Book Antiqua" w:eastAsia="SIMSUN" w:hAnsi="Book Antiqua" w:cs="宋体"/>
          <w:color w:val="000000"/>
          <w:sz w:val="24"/>
          <w:szCs w:val="24"/>
        </w:rPr>
        <w:t>: 1743-1751 [PMID: 17062733 DOI: 10.1182/blood-2005-11-010504]</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51 </w:t>
      </w:r>
      <w:r w:rsidRPr="00D75CA2">
        <w:rPr>
          <w:rFonts w:ascii="Book Antiqua" w:eastAsia="SIMSUN" w:hAnsi="Book Antiqua" w:cs="宋体"/>
          <w:b/>
          <w:bCs/>
          <w:color w:val="000000"/>
          <w:sz w:val="24"/>
          <w:szCs w:val="24"/>
        </w:rPr>
        <w:t>Qian H</w:t>
      </w:r>
      <w:r w:rsidRPr="00D75CA2">
        <w:rPr>
          <w:rFonts w:ascii="Book Antiqua" w:eastAsia="SIMSUN" w:hAnsi="Book Antiqua" w:cs="宋体"/>
          <w:color w:val="000000"/>
          <w:sz w:val="24"/>
          <w:szCs w:val="24"/>
        </w:rPr>
        <w:t>, Le Blanc K, Sigvardsson M. Primary mesenchymal stem and progenitor cells from bone marrow lack expression of CD44 protein. </w:t>
      </w:r>
      <w:r w:rsidRPr="00D75CA2">
        <w:rPr>
          <w:rFonts w:ascii="Book Antiqua" w:eastAsia="SIMSUN" w:hAnsi="Book Antiqua" w:cs="宋体"/>
          <w:i/>
          <w:iCs/>
          <w:color w:val="000000"/>
          <w:sz w:val="24"/>
          <w:szCs w:val="24"/>
        </w:rPr>
        <w:t>J Biol Chem</w:t>
      </w:r>
      <w:r w:rsidRPr="00D75CA2">
        <w:rPr>
          <w:rFonts w:ascii="Book Antiqua" w:eastAsia="SIMSUN" w:hAnsi="Book Antiqua" w:cs="宋体"/>
          <w:color w:val="000000"/>
          <w:sz w:val="24"/>
          <w:szCs w:val="24"/>
        </w:rPr>
        <w:t> 2012; </w:t>
      </w:r>
      <w:r w:rsidRPr="00D75CA2">
        <w:rPr>
          <w:rFonts w:ascii="Book Antiqua" w:eastAsia="SIMSUN" w:hAnsi="Book Antiqua" w:cs="宋体"/>
          <w:b/>
          <w:bCs/>
          <w:color w:val="000000"/>
          <w:sz w:val="24"/>
          <w:szCs w:val="24"/>
        </w:rPr>
        <w:t>287</w:t>
      </w:r>
      <w:r w:rsidRPr="00D75CA2">
        <w:rPr>
          <w:rFonts w:ascii="Book Antiqua" w:eastAsia="SIMSUN" w:hAnsi="Book Antiqua" w:cs="宋体"/>
          <w:color w:val="000000"/>
          <w:sz w:val="24"/>
          <w:szCs w:val="24"/>
        </w:rPr>
        <w:t>: 25795-25807 [PMID: 22654106 DOI: 10.1074/jbc.M112.339622]</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52 </w:t>
      </w:r>
      <w:r w:rsidRPr="00D75CA2">
        <w:rPr>
          <w:rFonts w:ascii="Book Antiqua" w:eastAsia="SIMSUN" w:hAnsi="Book Antiqua" w:cs="宋体"/>
          <w:b/>
          <w:bCs/>
          <w:color w:val="000000"/>
          <w:sz w:val="24"/>
          <w:szCs w:val="24"/>
        </w:rPr>
        <w:t>Mu J</w:t>
      </w:r>
      <w:r w:rsidRPr="00D75CA2">
        <w:rPr>
          <w:rFonts w:ascii="Book Antiqua" w:eastAsia="SIMSUN" w:hAnsi="Book Antiqua" w:cs="宋体"/>
          <w:color w:val="000000"/>
          <w:sz w:val="24"/>
          <w:szCs w:val="24"/>
        </w:rPr>
        <w:t>, Wei LX. Telomere and telomerase in oncology. </w:t>
      </w:r>
      <w:r w:rsidRPr="00D75CA2">
        <w:rPr>
          <w:rFonts w:ascii="Book Antiqua" w:eastAsia="SIMSUN" w:hAnsi="Book Antiqua" w:cs="宋体"/>
          <w:i/>
          <w:iCs/>
          <w:color w:val="000000"/>
          <w:sz w:val="24"/>
          <w:szCs w:val="24"/>
        </w:rPr>
        <w:t>Cell Res</w:t>
      </w:r>
      <w:r w:rsidRPr="00D75CA2">
        <w:rPr>
          <w:rFonts w:ascii="Book Antiqua" w:eastAsia="SIMSUN" w:hAnsi="Book Antiqua" w:cs="宋体"/>
          <w:color w:val="000000"/>
          <w:sz w:val="24"/>
          <w:szCs w:val="24"/>
        </w:rPr>
        <w:t> 2002; </w:t>
      </w:r>
      <w:r w:rsidRPr="00D75CA2">
        <w:rPr>
          <w:rFonts w:ascii="Book Antiqua" w:eastAsia="SIMSUN" w:hAnsi="Book Antiqua" w:cs="宋体"/>
          <w:b/>
          <w:bCs/>
          <w:color w:val="000000"/>
          <w:sz w:val="24"/>
          <w:szCs w:val="24"/>
        </w:rPr>
        <w:t>12</w:t>
      </w:r>
      <w:r w:rsidRPr="00D75CA2">
        <w:rPr>
          <w:rFonts w:ascii="Book Antiqua" w:eastAsia="SIMSUN" w:hAnsi="Book Antiqua" w:cs="宋体"/>
          <w:color w:val="000000"/>
          <w:sz w:val="24"/>
          <w:szCs w:val="24"/>
        </w:rPr>
        <w:t>: 1-7 [PMID: 11942406 DOI: 10.1038/sj.cr.7290104]</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53 </w:t>
      </w:r>
      <w:r w:rsidRPr="00D75CA2">
        <w:rPr>
          <w:rFonts w:ascii="Book Antiqua" w:eastAsia="SIMSUN" w:hAnsi="Book Antiqua" w:cs="宋体"/>
          <w:b/>
          <w:bCs/>
          <w:color w:val="000000"/>
          <w:sz w:val="24"/>
          <w:szCs w:val="24"/>
        </w:rPr>
        <w:t>Low KC</w:t>
      </w:r>
      <w:r w:rsidRPr="00D75CA2">
        <w:rPr>
          <w:rFonts w:ascii="Book Antiqua" w:eastAsia="SIMSUN" w:hAnsi="Book Antiqua" w:cs="宋体"/>
          <w:color w:val="000000"/>
          <w:sz w:val="24"/>
          <w:szCs w:val="24"/>
        </w:rPr>
        <w:t>, Tergaonkar V. Telomerase: central regulator of all of the hallmarks of cancer. </w:t>
      </w:r>
      <w:r w:rsidRPr="00D75CA2">
        <w:rPr>
          <w:rFonts w:ascii="Book Antiqua" w:eastAsia="SIMSUN" w:hAnsi="Book Antiqua" w:cs="宋体"/>
          <w:i/>
          <w:iCs/>
          <w:color w:val="000000"/>
          <w:sz w:val="24"/>
          <w:szCs w:val="24"/>
        </w:rPr>
        <w:t>Trends Biochem Sci</w:t>
      </w:r>
      <w:r w:rsidRPr="00D75CA2">
        <w:rPr>
          <w:rFonts w:ascii="Book Antiqua" w:eastAsia="SIMSUN" w:hAnsi="Book Antiqua" w:cs="宋体"/>
          <w:color w:val="000000"/>
          <w:sz w:val="24"/>
          <w:szCs w:val="24"/>
        </w:rPr>
        <w:t> 2013; </w:t>
      </w:r>
      <w:r w:rsidRPr="00D75CA2">
        <w:rPr>
          <w:rFonts w:ascii="Book Antiqua" w:eastAsia="SIMSUN" w:hAnsi="Book Antiqua" w:cs="宋体"/>
          <w:b/>
          <w:bCs/>
          <w:color w:val="000000"/>
          <w:sz w:val="24"/>
          <w:szCs w:val="24"/>
        </w:rPr>
        <w:t>38</w:t>
      </w:r>
      <w:r w:rsidRPr="00D75CA2">
        <w:rPr>
          <w:rFonts w:ascii="Book Antiqua" w:eastAsia="SIMSUN" w:hAnsi="Book Antiqua" w:cs="宋体"/>
          <w:color w:val="000000"/>
          <w:sz w:val="24"/>
          <w:szCs w:val="24"/>
        </w:rPr>
        <w:t>: 426-434 [PMID: 23932019 DOI: 10.1016/j.tibs.2013.07.001]</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54 </w:t>
      </w:r>
      <w:r w:rsidRPr="00D75CA2">
        <w:rPr>
          <w:rFonts w:ascii="Book Antiqua" w:eastAsia="SIMSUN" w:hAnsi="Book Antiqua" w:cs="宋体"/>
          <w:b/>
          <w:bCs/>
          <w:color w:val="000000"/>
          <w:sz w:val="24"/>
          <w:szCs w:val="24"/>
        </w:rPr>
        <w:t>Belgiovine C</w:t>
      </w:r>
      <w:r w:rsidRPr="00D75CA2">
        <w:rPr>
          <w:rFonts w:ascii="Book Antiqua" w:eastAsia="SIMSUN" w:hAnsi="Book Antiqua" w:cs="宋体"/>
          <w:color w:val="000000"/>
          <w:sz w:val="24"/>
          <w:szCs w:val="24"/>
        </w:rPr>
        <w:t>, Chiodi I, Mondello C. Telomerase: cellular immortalization and neoplastic transformation. Multiple functions of a multifaceted complex. </w:t>
      </w:r>
      <w:r w:rsidRPr="00D75CA2">
        <w:rPr>
          <w:rFonts w:ascii="Book Antiqua" w:eastAsia="SIMSUN" w:hAnsi="Book Antiqua" w:cs="宋体"/>
          <w:i/>
          <w:iCs/>
          <w:color w:val="000000"/>
          <w:sz w:val="24"/>
          <w:szCs w:val="24"/>
        </w:rPr>
        <w:t>Cytogenet Genome Res</w:t>
      </w:r>
      <w:r w:rsidRPr="00D75CA2">
        <w:rPr>
          <w:rFonts w:ascii="Book Antiqua" w:eastAsia="SIMSUN" w:hAnsi="Book Antiqua" w:cs="宋体"/>
          <w:color w:val="000000"/>
          <w:sz w:val="24"/>
          <w:szCs w:val="24"/>
        </w:rPr>
        <w:t> 2008; </w:t>
      </w:r>
      <w:r w:rsidRPr="00D75CA2">
        <w:rPr>
          <w:rFonts w:ascii="Book Antiqua" w:eastAsia="SIMSUN" w:hAnsi="Book Antiqua" w:cs="宋体"/>
          <w:b/>
          <w:bCs/>
          <w:color w:val="000000"/>
          <w:sz w:val="24"/>
          <w:szCs w:val="24"/>
        </w:rPr>
        <w:t>122</w:t>
      </w:r>
      <w:r w:rsidRPr="00D75CA2">
        <w:rPr>
          <w:rFonts w:ascii="Book Antiqua" w:eastAsia="SIMSUN" w:hAnsi="Book Antiqua" w:cs="宋体"/>
          <w:color w:val="000000"/>
          <w:sz w:val="24"/>
          <w:szCs w:val="24"/>
        </w:rPr>
        <w:t>: 255-262 [PMID: 19188694 DOI: 10.1159/000167811]</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lastRenderedPageBreak/>
        <w:t>55 </w:t>
      </w:r>
      <w:r w:rsidRPr="00D75CA2">
        <w:rPr>
          <w:rFonts w:ascii="Book Antiqua" w:eastAsia="SIMSUN" w:hAnsi="Book Antiqua" w:cs="宋体"/>
          <w:b/>
          <w:bCs/>
          <w:color w:val="000000"/>
          <w:sz w:val="24"/>
          <w:szCs w:val="24"/>
        </w:rPr>
        <w:t>Yamaoka E</w:t>
      </w:r>
      <w:r w:rsidRPr="00D75CA2">
        <w:rPr>
          <w:rFonts w:ascii="Book Antiqua" w:eastAsia="SIMSUN" w:hAnsi="Book Antiqua" w:cs="宋体"/>
          <w:color w:val="000000"/>
          <w:sz w:val="24"/>
          <w:szCs w:val="24"/>
        </w:rPr>
        <w:t>, Hiyama E, Sotomaru Y, Onitake Y, Fukuba I, Sudo T, Sueda T, Hiyama K. Neoplastic transformation by TERT in FGF-2-expanded human mesenchymal stem cells. </w:t>
      </w:r>
      <w:r w:rsidRPr="00D75CA2">
        <w:rPr>
          <w:rFonts w:ascii="Book Antiqua" w:eastAsia="SIMSUN" w:hAnsi="Book Antiqua" w:cs="宋体"/>
          <w:i/>
          <w:iCs/>
          <w:color w:val="000000"/>
          <w:sz w:val="24"/>
          <w:szCs w:val="24"/>
        </w:rPr>
        <w:t>Int J Oncol</w:t>
      </w:r>
      <w:r w:rsidRPr="00D75CA2">
        <w:rPr>
          <w:rFonts w:ascii="Book Antiqua" w:eastAsia="SIMSUN" w:hAnsi="Book Antiqua" w:cs="宋体"/>
          <w:color w:val="000000"/>
          <w:sz w:val="24"/>
          <w:szCs w:val="24"/>
        </w:rPr>
        <w:t> 2011; </w:t>
      </w:r>
      <w:r w:rsidRPr="00D75CA2">
        <w:rPr>
          <w:rFonts w:ascii="Book Antiqua" w:eastAsia="SIMSUN" w:hAnsi="Book Antiqua" w:cs="宋体"/>
          <w:b/>
          <w:bCs/>
          <w:color w:val="000000"/>
          <w:sz w:val="24"/>
          <w:szCs w:val="24"/>
        </w:rPr>
        <w:t>39</w:t>
      </w:r>
      <w:r w:rsidRPr="00D75CA2">
        <w:rPr>
          <w:rFonts w:ascii="Book Antiqua" w:eastAsia="SIMSUN" w:hAnsi="Book Antiqua" w:cs="宋体"/>
          <w:color w:val="000000"/>
          <w:sz w:val="24"/>
          <w:szCs w:val="24"/>
        </w:rPr>
        <w:t>: 5-11 [PMID: 21573488 DOI: 10.3892/ijo.2011.1029]</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56 </w:t>
      </w:r>
      <w:r w:rsidRPr="00D75CA2">
        <w:rPr>
          <w:rFonts w:ascii="Book Antiqua" w:eastAsia="SIMSUN" w:hAnsi="Book Antiqua" w:cs="宋体"/>
          <w:b/>
          <w:bCs/>
          <w:color w:val="000000"/>
          <w:sz w:val="24"/>
          <w:szCs w:val="24"/>
        </w:rPr>
        <w:t>Serakinci N</w:t>
      </w:r>
      <w:r w:rsidRPr="00D75CA2">
        <w:rPr>
          <w:rFonts w:ascii="Book Antiqua" w:eastAsia="SIMSUN" w:hAnsi="Book Antiqua" w:cs="宋体"/>
          <w:color w:val="000000"/>
          <w:sz w:val="24"/>
          <w:szCs w:val="24"/>
        </w:rPr>
        <w:t>, Guldberg P, Burns JS, Abdallah B, Schrødder H, Jensen T, Kassem M. Adult human mesenchymal stem cell as a target for neoplastic transformation. </w:t>
      </w:r>
      <w:r w:rsidRPr="00D75CA2">
        <w:rPr>
          <w:rFonts w:ascii="Book Antiqua" w:eastAsia="SIMSUN" w:hAnsi="Book Antiqua" w:cs="宋体"/>
          <w:i/>
          <w:iCs/>
          <w:color w:val="000000"/>
          <w:sz w:val="24"/>
          <w:szCs w:val="24"/>
        </w:rPr>
        <w:t>Oncogene</w:t>
      </w:r>
      <w:r w:rsidRPr="00D75CA2">
        <w:rPr>
          <w:rFonts w:ascii="Book Antiqua" w:eastAsia="SIMSUN" w:hAnsi="Book Antiqua" w:cs="宋体"/>
          <w:color w:val="000000"/>
          <w:sz w:val="24"/>
          <w:szCs w:val="24"/>
        </w:rPr>
        <w:t> 2004; </w:t>
      </w:r>
      <w:r w:rsidRPr="00D75CA2">
        <w:rPr>
          <w:rFonts w:ascii="Book Antiqua" w:eastAsia="SIMSUN" w:hAnsi="Book Antiqua" w:cs="宋体"/>
          <w:b/>
          <w:bCs/>
          <w:color w:val="000000"/>
          <w:sz w:val="24"/>
          <w:szCs w:val="24"/>
        </w:rPr>
        <w:t>23</w:t>
      </w:r>
      <w:r w:rsidRPr="00D75CA2">
        <w:rPr>
          <w:rFonts w:ascii="Book Antiqua" w:eastAsia="SIMSUN" w:hAnsi="Book Antiqua" w:cs="宋体"/>
          <w:color w:val="000000"/>
          <w:sz w:val="24"/>
          <w:szCs w:val="24"/>
        </w:rPr>
        <w:t>: 5095-5098 [PMID: 15107831 DOI: 10.1038/sj.onc.1207651]</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57 </w:t>
      </w:r>
      <w:r w:rsidRPr="00D75CA2">
        <w:rPr>
          <w:rFonts w:ascii="Book Antiqua" w:eastAsia="SIMSUN" w:hAnsi="Book Antiqua" w:cs="宋体"/>
          <w:b/>
          <w:bCs/>
          <w:color w:val="000000"/>
          <w:sz w:val="24"/>
          <w:szCs w:val="24"/>
        </w:rPr>
        <w:t>Huang G</w:t>
      </w:r>
      <w:r w:rsidRPr="00D75CA2">
        <w:rPr>
          <w:rFonts w:ascii="Book Antiqua" w:eastAsia="SIMSUN" w:hAnsi="Book Antiqua" w:cs="宋体"/>
          <w:color w:val="000000"/>
          <w:sz w:val="24"/>
          <w:szCs w:val="24"/>
        </w:rPr>
        <w:t>, Zheng Q, Sun J, Guo C, Yang J, Chen R, Xu Y, Wang G, Shen D, Pan Z, Jin J, Wang J. Stabilization of cellular properties and differentiation mutilpotential of human mesenchymal stem cells transduced with hTERT gene in a long-term culture. </w:t>
      </w:r>
      <w:r w:rsidRPr="00D75CA2">
        <w:rPr>
          <w:rFonts w:ascii="Book Antiqua" w:eastAsia="SIMSUN" w:hAnsi="Book Antiqua" w:cs="宋体"/>
          <w:i/>
          <w:iCs/>
          <w:color w:val="000000"/>
          <w:sz w:val="24"/>
          <w:szCs w:val="24"/>
        </w:rPr>
        <w:t>J Cell Biochem</w:t>
      </w:r>
      <w:r w:rsidRPr="00D75CA2">
        <w:rPr>
          <w:rFonts w:ascii="Book Antiqua" w:eastAsia="SIMSUN" w:hAnsi="Book Antiqua" w:cs="宋体"/>
          <w:color w:val="000000"/>
          <w:sz w:val="24"/>
          <w:szCs w:val="24"/>
        </w:rPr>
        <w:t> 2008; </w:t>
      </w:r>
      <w:r w:rsidRPr="00D75CA2">
        <w:rPr>
          <w:rFonts w:ascii="Book Antiqua" w:eastAsia="SIMSUN" w:hAnsi="Book Antiqua" w:cs="宋体"/>
          <w:b/>
          <w:bCs/>
          <w:color w:val="000000"/>
          <w:sz w:val="24"/>
          <w:szCs w:val="24"/>
        </w:rPr>
        <w:t>103</w:t>
      </w:r>
      <w:r w:rsidRPr="00D75CA2">
        <w:rPr>
          <w:rFonts w:ascii="Book Antiqua" w:eastAsia="SIMSUN" w:hAnsi="Book Antiqua" w:cs="宋体"/>
          <w:color w:val="000000"/>
          <w:sz w:val="24"/>
          <w:szCs w:val="24"/>
        </w:rPr>
        <w:t>: 1256-1269 [PMID: 18027880 DOI: 10.1002/jcb.21502]</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58 </w:t>
      </w:r>
      <w:r w:rsidRPr="00D75CA2">
        <w:rPr>
          <w:rFonts w:ascii="Book Antiqua" w:eastAsia="SIMSUN" w:hAnsi="Book Antiqua" w:cs="宋体"/>
          <w:b/>
          <w:bCs/>
          <w:color w:val="000000"/>
          <w:sz w:val="24"/>
          <w:szCs w:val="24"/>
        </w:rPr>
        <w:t>Baumer Y</w:t>
      </w:r>
      <w:r w:rsidRPr="00D75CA2">
        <w:rPr>
          <w:rFonts w:ascii="Book Antiqua" w:eastAsia="SIMSUN" w:hAnsi="Book Antiqua" w:cs="宋体"/>
          <w:color w:val="000000"/>
          <w:sz w:val="24"/>
          <w:szCs w:val="24"/>
        </w:rPr>
        <w:t>, Scholz B, Ivanov S, Schlosshauer B. Telomerase-based immortalization modifies the angiogenic/inflammatory responses of human coronary artery endothelial cells. </w:t>
      </w:r>
      <w:r w:rsidRPr="00D75CA2">
        <w:rPr>
          <w:rFonts w:ascii="Book Antiqua" w:eastAsia="SIMSUN" w:hAnsi="Book Antiqua" w:cs="宋体"/>
          <w:i/>
          <w:iCs/>
          <w:color w:val="000000"/>
          <w:sz w:val="24"/>
          <w:szCs w:val="24"/>
        </w:rPr>
        <w:t>Exp Biol Med (Maywood)</w:t>
      </w:r>
      <w:r w:rsidRPr="00D75CA2">
        <w:rPr>
          <w:rFonts w:ascii="Book Antiqua" w:eastAsia="SIMSUN" w:hAnsi="Book Antiqua" w:cs="宋体"/>
          <w:color w:val="000000"/>
          <w:sz w:val="24"/>
          <w:szCs w:val="24"/>
        </w:rPr>
        <w:t> 2011; </w:t>
      </w:r>
      <w:r w:rsidRPr="00D75CA2">
        <w:rPr>
          <w:rFonts w:ascii="Book Antiqua" w:eastAsia="SIMSUN" w:hAnsi="Book Antiqua" w:cs="宋体"/>
          <w:b/>
          <w:bCs/>
          <w:color w:val="000000"/>
          <w:sz w:val="24"/>
          <w:szCs w:val="24"/>
        </w:rPr>
        <w:t>236</w:t>
      </w:r>
      <w:r w:rsidRPr="00D75CA2">
        <w:rPr>
          <w:rFonts w:ascii="Book Antiqua" w:eastAsia="SIMSUN" w:hAnsi="Book Antiqua" w:cs="宋体"/>
          <w:color w:val="000000"/>
          <w:sz w:val="24"/>
          <w:szCs w:val="24"/>
        </w:rPr>
        <w:t>: 692-700 [PMID: 21558092 DOI: 10.1258/ebm.2011.010300]</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59 </w:t>
      </w:r>
      <w:r w:rsidRPr="00D75CA2">
        <w:rPr>
          <w:rFonts w:ascii="Book Antiqua" w:eastAsia="SIMSUN" w:hAnsi="Book Antiqua" w:cs="宋体"/>
          <w:b/>
          <w:bCs/>
          <w:color w:val="000000"/>
          <w:sz w:val="24"/>
          <w:szCs w:val="24"/>
        </w:rPr>
        <w:t>Zhang Y</w:t>
      </w:r>
      <w:r w:rsidRPr="00D75CA2">
        <w:rPr>
          <w:rFonts w:ascii="Book Antiqua" w:eastAsia="SIMSUN" w:hAnsi="Book Antiqua" w:cs="宋体"/>
          <w:color w:val="000000"/>
          <w:sz w:val="24"/>
          <w:szCs w:val="24"/>
        </w:rPr>
        <w:t>, Daquinag A, Traktuev DO, Amaya-Manzanares F, Simmons PJ, March KL, Pasqualini R, Arap W, Kolonin MG. White adipose tissue cells are recruited by experimental tumors and promote cancer progression in mouse models. </w:t>
      </w:r>
      <w:r w:rsidRPr="00D75CA2">
        <w:rPr>
          <w:rFonts w:ascii="Book Antiqua" w:eastAsia="SIMSUN" w:hAnsi="Book Antiqua" w:cs="宋体"/>
          <w:i/>
          <w:iCs/>
          <w:color w:val="000000"/>
          <w:sz w:val="24"/>
          <w:szCs w:val="24"/>
        </w:rPr>
        <w:t>Cancer Res</w:t>
      </w:r>
      <w:r w:rsidRPr="00D75CA2">
        <w:rPr>
          <w:rFonts w:ascii="Book Antiqua" w:eastAsia="SIMSUN" w:hAnsi="Book Antiqua" w:cs="宋体"/>
          <w:color w:val="000000"/>
          <w:sz w:val="24"/>
          <w:szCs w:val="24"/>
        </w:rPr>
        <w:t> 2009; </w:t>
      </w:r>
      <w:r w:rsidRPr="00D75CA2">
        <w:rPr>
          <w:rFonts w:ascii="Book Antiqua" w:eastAsia="SIMSUN" w:hAnsi="Book Antiqua" w:cs="宋体"/>
          <w:b/>
          <w:bCs/>
          <w:color w:val="000000"/>
          <w:sz w:val="24"/>
          <w:szCs w:val="24"/>
        </w:rPr>
        <w:t>69</w:t>
      </w:r>
      <w:r w:rsidRPr="00D75CA2">
        <w:rPr>
          <w:rFonts w:ascii="Book Antiqua" w:eastAsia="SIMSUN" w:hAnsi="Book Antiqua" w:cs="宋体"/>
          <w:color w:val="000000"/>
          <w:sz w:val="24"/>
          <w:szCs w:val="24"/>
        </w:rPr>
        <w:t>: 5259-5266 [PMID: 19491274 DOI: 10.1158/0008-5472.CAN-08-3444]</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60 </w:t>
      </w:r>
      <w:r w:rsidRPr="00D75CA2">
        <w:rPr>
          <w:rFonts w:ascii="Book Antiqua" w:eastAsia="SIMSUN" w:hAnsi="Book Antiqua" w:cs="宋体"/>
          <w:b/>
          <w:bCs/>
          <w:color w:val="000000"/>
          <w:sz w:val="24"/>
          <w:szCs w:val="24"/>
        </w:rPr>
        <w:t>Zhang Y</w:t>
      </w:r>
      <w:r w:rsidRPr="00D75CA2">
        <w:rPr>
          <w:rFonts w:ascii="Book Antiqua" w:eastAsia="SIMSUN" w:hAnsi="Book Antiqua" w:cs="宋体"/>
          <w:color w:val="000000"/>
          <w:sz w:val="24"/>
          <w:szCs w:val="24"/>
        </w:rPr>
        <w:t>, Daquinag AC, Amaya-Manzanares F, Sirin O, Tseng C, Kolonin MG. Stromal progenitor cells from endogenous adipose tissue contribute to pericytes and adipocytes that populate the tumor microenvironment. </w:t>
      </w:r>
      <w:r w:rsidRPr="00D75CA2">
        <w:rPr>
          <w:rFonts w:ascii="Book Antiqua" w:eastAsia="SIMSUN" w:hAnsi="Book Antiqua" w:cs="宋体"/>
          <w:i/>
          <w:iCs/>
          <w:color w:val="000000"/>
          <w:sz w:val="24"/>
          <w:szCs w:val="24"/>
        </w:rPr>
        <w:t>Cancer Res</w:t>
      </w:r>
      <w:r w:rsidRPr="00D75CA2">
        <w:rPr>
          <w:rFonts w:ascii="Book Antiqua" w:eastAsia="SIMSUN" w:hAnsi="Book Antiqua" w:cs="宋体"/>
          <w:color w:val="000000"/>
          <w:sz w:val="24"/>
          <w:szCs w:val="24"/>
        </w:rPr>
        <w:t> 2012; </w:t>
      </w:r>
      <w:r w:rsidRPr="00D75CA2">
        <w:rPr>
          <w:rFonts w:ascii="Book Antiqua" w:eastAsia="SIMSUN" w:hAnsi="Book Antiqua" w:cs="宋体"/>
          <w:b/>
          <w:bCs/>
          <w:color w:val="000000"/>
          <w:sz w:val="24"/>
          <w:szCs w:val="24"/>
        </w:rPr>
        <w:t>72</w:t>
      </w:r>
      <w:r w:rsidRPr="00D75CA2">
        <w:rPr>
          <w:rFonts w:ascii="Book Antiqua" w:eastAsia="SIMSUN" w:hAnsi="Book Antiqua" w:cs="宋体"/>
          <w:color w:val="000000"/>
          <w:sz w:val="24"/>
          <w:szCs w:val="24"/>
        </w:rPr>
        <w:t>: 5198-5208 [PMID: 23071132 DOI: 10.1158/0008-5472.CAN-12-0294]</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61 </w:t>
      </w:r>
      <w:r w:rsidRPr="00D75CA2">
        <w:rPr>
          <w:rFonts w:ascii="Book Antiqua" w:eastAsia="SIMSUN" w:hAnsi="Book Antiqua" w:cs="宋体"/>
          <w:b/>
          <w:bCs/>
          <w:color w:val="000000"/>
          <w:sz w:val="24"/>
          <w:szCs w:val="24"/>
        </w:rPr>
        <w:t>Bellows CF</w:t>
      </w:r>
      <w:r w:rsidRPr="00D75CA2">
        <w:rPr>
          <w:rFonts w:ascii="Book Antiqua" w:eastAsia="SIMSUN" w:hAnsi="Book Antiqua" w:cs="宋体"/>
          <w:color w:val="000000"/>
          <w:sz w:val="24"/>
          <w:szCs w:val="24"/>
        </w:rPr>
        <w:t>, Zhang Y, Chen J, Frazier ML, Kolonin MG. Circulation of progenitor cells in obese and lean colorectal cancer patients. </w:t>
      </w:r>
      <w:r w:rsidRPr="00D75CA2">
        <w:rPr>
          <w:rFonts w:ascii="Book Antiqua" w:eastAsia="SIMSUN" w:hAnsi="Book Antiqua" w:cs="宋体"/>
          <w:i/>
          <w:iCs/>
          <w:color w:val="000000"/>
          <w:sz w:val="24"/>
          <w:szCs w:val="24"/>
        </w:rPr>
        <w:t>Cancer Epidemiol Biomarkers Prev</w:t>
      </w:r>
      <w:r w:rsidRPr="00D75CA2">
        <w:rPr>
          <w:rFonts w:ascii="Book Antiqua" w:eastAsia="SIMSUN" w:hAnsi="Book Antiqua" w:cs="宋体"/>
          <w:color w:val="000000"/>
          <w:sz w:val="24"/>
          <w:szCs w:val="24"/>
        </w:rPr>
        <w:t> 2011; </w:t>
      </w:r>
      <w:r w:rsidRPr="00D75CA2">
        <w:rPr>
          <w:rFonts w:ascii="Book Antiqua" w:eastAsia="SIMSUN" w:hAnsi="Book Antiqua" w:cs="宋体"/>
          <w:b/>
          <w:bCs/>
          <w:color w:val="000000"/>
          <w:sz w:val="24"/>
          <w:szCs w:val="24"/>
        </w:rPr>
        <w:t>20</w:t>
      </w:r>
      <w:r w:rsidRPr="00D75CA2">
        <w:rPr>
          <w:rFonts w:ascii="Book Antiqua" w:eastAsia="SIMSUN" w:hAnsi="Book Antiqua" w:cs="宋体"/>
          <w:color w:val="000000"/>
          <w:sz w:val="24"/>
          <w:szCs w:val="24"/>
        </w:rPr>
        <w:t>: 2461-2468 [PMID: 21930958 DOI: 10.1158/1055-9965.EPI-11-0556]</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lastRenderedPageBreak/>
        <w:t>62 </w:t>
      </w:r>
      <w:r w:rsidRPr="00D75CA2">
        <w:rPr>
          <w:rFonts w:ascii="Book Antiqua" w:eastAsia="SIMSUN" w:hAnsi="Book Antiqua" w:cs="宋体"/>
          <w:b/>
          <w:bCs/>
          <w:color w:val="000000"/>
          <w:sz w:val="24"/>
          <w:szCs w:val="24"/>
        </w:rPr>
        <w:t>Bellows CF</w:t>
      </w:r>
      <w:r w:rsidRPr="00D75CA2">
        <w:rPr>
          <w:rFonts w:ascii="Book Antiqua" w:eastAsia="SIMSUN" w:hAnsi="Book Antiqua" w:cs="宋体"/>
          <w:color w:val="000000"/>
          <w:sz w:val="24"/>
          <w:szCs w:val="24"/>
        </w:rPr>
        <w:t>, Zhang Y, Simmons PJ, Khalsa AS, Kolonin MG. Influence of BMI on level of circulating progenitor cells. </w:t>
      </w:r>
      <w:r w:rsidRPr="00D75CA2">
        <w:rPr>
          <w:rFonts w:ascii="Book Antiqua" w:eastAsia="SIMSUN" w:hAnsi="Book Antiqua" w:cs="宋体"/>
          <w:i/>
          <w:iCs/>
          <w:color w:val="000000"/>
          <w:sz w:val="24"/>
          <w:szCs w:val="24"/>
        </w:rPr>
        <w:t>Obesity (Silver Spring)</w:t>
      </w:r>
      <w:r w:rsidRPr="00D75CA2">
        <w:rPr>
          <w:rFonts w:ascii="Book Antiqua" w:eastAsia="SIMSUN" w:hAnsi="Book Antiqua" w:cs="宋体"/>
          <w:color w:val="000000"/>
          <w:sz w:val="24"/>
          <w:szCs w:val="24"/>
        </w:rPr>
        <w:t> 2011; </w:t>
      </w:r>
      <w:r w:rsidRPr="00D75CA2">
        <w:rPr>
          <w:rFonts w:ascii="Book Antiqua" w:eastAsia="SIMSUN" w:hAnsi="Book Antiqua" w:cs="宋体"/>
          <w:b/>
          <w:bCs/>
          <w:color w:val="000000"/>
          <w:sz w:val="24"/>
          <w:szCs w:val="24"/>
        </w:rPr>
        <w:t>19</w:t>
      </w:r>
      <w:r w:rsidRPr="00D75CA2">
        <w:rPr>
          <w:rFonts w:ascii="Book Antiqua" w:eastAsia="SIMSUN" w:hAnsi="Book Antiqua" w:cs="宋体"/>
          <w:color w:val="000000"/>
          <w:sz w:val="24"/>
          <w:szCs w:val="24"/>
        </w:rPr>
        <w:t>: 1722-1726 [PMID: 21293449 DOI: 10.1038/oby.2010.347]</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63 </w:t>
      </w:r>
      <w:r w:rsidRPr="00D75CA2">
        <w:rPr>
          <w:rFonts w:ascii="Book Antiqua" w:eastAsia="SIMSUN" w:hAnsi="Book Antiqua" w:cs="宋体"/>
          <w:b/>
          <w:bCs/>
          <w:color w:val="000000"/>
          <w:sz w:val="24"/>
          <w:szCs w:val="24"/>
        </w:rPr>
        <w:t>Kuznetsov SA</w:t>
      </w:r>
      <w:r w:rsidRPr="00D75CA2">
        <w:rPr>
          <w:rFonts w:ascii="Book Antiqua" w:eastAsia="SIMSUN" w:hAnsi="Book Antiqua" w:cs="宋体"/>
          <w:color w:val="000000"/>
          <w:sz w:val="24"/>
          <w:szCs w:val="24"/>
        </w:rPr>
        <w:t>, Mankani MH, Robey PG. In vivo formation of bone and haematopoietic territories by transplanted human bone marrow stromal cells generated in medium with and without osteogenic supplements. </w:t>
      </w:r>
      <w:r w:rsidRPr="00D75CA2">
        <w:rPr>
          <w:rFonts w:ascii="Book Antiqua" w:eastAsia="SIMSUN" w:hAnsi="Book Antiqua" w:cs="宋体"/>
          <w:i/>
          <w:iCs/>
          <w:color w:val="000000"/>
          <w:sz w:val="24"/>
          <w:szCs w:val="24"/>
        </w:rPr>
        <w:t>J Tissue Eng Regen Med</w:t>
      </w:r>
      <w:r w:rsidRPr="00D75CA2">
        <w:rPr>
          <w:rFonts w:ascii="Book Antiqua" w:eastAsia="SIMSUN" w:hAnsi="Book Antiqua" w:cs="宋体"/>
          <w:color w:val="000000"/>
          <w:sz w:val="24"/>
          <w:szCs w:val="24"/>
        </w:rPr>
        <w:t> 2013; </w:t>
      </w:r>
      <w:r w:rsidRPr="00D75CA2">
        <w:rPr>
          <w:rFonts w:ascii="Book Antiqua" w:eastAsia="SIMSUN" w:hAnsi="Book Antiqua" w:cs="宋体"/>
          <w:b/>
          <w:bCs/>
          <w:color w:val="000000"/>
          <w:sz w:val="24"/>
          <w:szCs w:val="24"/>
        </w:rPr>
        <w:t>7</w:t>
      </w:r>
      <w:r w:rsidRPr="00D75CA2">
        <w:rPr>
          <w:rFonts w:ascii="Book Antiqua" w:eastAsia="SIMSUN" w:hAnsi="Book Antiqua" w:cs="宋体"/>
          <w:color w:val="000000"/>
          <w:sz w:val="24"/>
          <w:szCs w:val="24"/>
        </w:rPr>
        <w:t>: 226-235 [PMID: 22052864 DOI: 10.1002/term.515]</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64 </w:t>
      </w:r>
      <w:r w:rsidRPr="00D75CA2">
        <w:rPr>
          <w:rFonts w:ascii="Book Antiqua" w:eastAsia="SIMSUN" w:hAnsi="Book Antiqua" w:cs="宋体"/>
          <w:b/>
          <w:bCs/>
          <w:color w:val="000000"/>
          <w:sz w:val="24"/>
          <w:szCs w:val="24"/>
        </w:rPr>
        <w:t>Lui PP</w:t>
      </w:r>
      <w:r w:rsidRPr="00D75CA2">
        <w:rPr>
          <w:rFonts w:ascii="Book Antiqua" w:eastAsia="SIMSUN" w:hAnsi="Book Antiqua" w:cs="宋体"/>
          <w:color w:val="000000"/>
          <w:sz w:val="24"/>
          <w:szCs w:val="24"/>
        </w:rPr>
        <w:t>, Rui YF, Ni M, Chan KM. Tenogenic differentiation of stem cells for tendon repair-what is the current evidence? </w:t>
      </w:r>
      <w:r w:rsidRPr="00D75CA2">
        <w:rPr>
          <w:rFonts w:ascii="Book Antiqua" w:eastAsia="SIMSUN" w:hAnsi="Book Antiqua" w:cs="宋体"/>
          <w:i/>
          <w:iCs/>
          <w:color w:val="000000"/>
          <w:sz w:val="24"/>
          <w:szCs w:val="24"/>
        </w:rPr>
        <w:t>J Tissue Eng Regen Med</w:t>
      </w:r>
      <w:r w:rsidRPr="00D75CA2">
        <w:rPr>
          <w:rFonts w:ascii="Book Antiqua" w:eastAsia="SIMSUN" w:hAnsi="Book Antiqua" w:cs="宋体"/>
          <w:color w:val="000000"/>
          <w:sz w:val="24"/>
          <w:szCs w:val="24"/>
        </w:rPr>
        <w:t> 2011; </w:t>
      </w:r>
      <w:r w:rsidRPr="00D75CA2">
        <w:rPr>
          <w:rFonts w:ascii="Book Antiqua" w:eastAsia="SIMSUN" w:hAnsi="Book Antiqua" w:cs="宋体"/>
          <w:b/>
          <w:bCs/>
          <w:color w:val="000000"/>
          <w:sz w:val="24"/>
          <w:szCs w:val="24"/>
        </w:rPr>
        <w:t>5</w:t>
      </w:r>
      <w:r w:rsidRPr="00D75CA2">
        <w:rPr>
          <w:rFonts w:ascii="Book Antiqua" w:eastAsia="SIMSUN" w:hAnsi="Book Antiqua" w:cs="宋体"/>
          <w:color w:val="000000"/>
          <w:sz w:val="24"/>
          <w:szCs w:val="24"/>
        </w:rPr>
        <w:t>: e144-e163 [PMID: 21548133 DOI: 10.1002/term.424]</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65 </w:t>
      </w:r>
      <w:r w:rsidRPr="00D75CA2">
        <w:rPr>
          <w:rFonts w:ascii="Book Antiqua" w:eastAsia="SIMSUN" w:hAnsi="Book Antiqua" w:cs="宋体"/>
          <w:b/>
          <w:bCs/>
          <w:color w:val="000000"/>
          <w:sz w:val="24"/>
          <w:szCs w:val="24"/>
        </w:rPr>
        <w:t>Dayoub H</w:t>
      </w:r>
      <w:r w:rsidRPr="00D75CA2">
        <w:rPr>
          <w:rFonts w:ascii="Book Antiqua" w:eastAsia="SIMSUN" w:hAnsi="Book Antiqua" w:cs="宋体"/>
          <w:color w:val="000000"/>
          <w:sz w:val="24"/>
          <w:szCs w:val="24"/>
        </w:rPr>
        <w:t>, Dumont RJ, Li JZ, Dumont AS, Hankins GR, Kallmes DF, Helm GA. Human mesenchymal stem cells transduced with recombinant bone morphogenetic protein-9 adenovirus promote osteogenesis in rodents. </w:t>
      </w:r>
      <w:r w:rsidRPr="00D75CA2">
        <w:rPr>
          <w:rFonts w:ascii="Book Antiqua" w:eastAsia="SIMSUN" w:hAnsi="Book Antiqua" w:cs="宋体"/>
          <w:i/>
          <w:iCs/>
          <w:color w:val="000000"/>
          <w:sz w:val="24"/>
          <w:szCs w:val="24"/>
        </w:rPr>
        <w:t>Tissue Eng</w:t>
      </w:r>
      <w:r w:rsidRPr="00D75CA2">
        <w:rPr>
          <w:rFonts w:ascii="Book Antiqua" w:eastAsia="SIMSUN" w:hAnsi="Book Antiqua" w:cs="宋体"/>
          <w:color w:val="000000"/>
          <w:sz w:val="24"/>
          <w:szCs w:val="24"/>
        </w:rPr>
        <w:t> 2003; </w:t>
      </w:r>
      <w:r w:rsidRPr="00D75CA2">
        <w:rPr>
          <w:rFonts w:ascii="Book Antiqua" w:eastAsia="SIMSUN" w:hAnsi="Book Antiqua" w:cs="宋体"/>
          <w:b/>
          <w:bCs/>
          <w:color w:val="000000"/>
          <w:sz w:val="24"/>
          <w:szCs w:val="24"/>
        </w:rPr>
        <w:t>9</w:t>
      </w:r>
      <w:r w:rsidRPr="00D75CA2">
        <w:rPr>
          <w:rFonts w:ascii="Book Antiqua" w:eastAsia="SIMSUN" w:hAnsi="Book Antiqua" w:cs="宋体"/>
          <w:color w:val="000000"/>
          <w:sz w:val="24"/>
          <w:szCs w:val="24"/>
        </w:rPr>
        <w:t>: 347-356 [PMID: 12740097 DOI: 10.1089/107632703764664819]</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66 </w:t>
      </w:r>
      <w:r w:rsidRPr="00D75CA2">
        <w:rPr>
          <w:rFonts w:ascii="Book Antiqua" w:eastAsia="SIMSUN" w:hAnsi="Book Antiqua" w:cs="宋体"/>
          <w:b/>
          <w:bCs/>
          <w:color w:val="000000"/>
          <w:sz w:val="24"/>
          <w:szCs w:val="24"/>
        </w:rPr>
        <w:t>Janicki P</w:t>
      </w:r>
      <w:r w:rsidRPr="00D75CA2">
        <w:rPr>
          <w:rFonts w:ascii="Book Antiqua" w:eastAsia="SIMSUN" w:hAnsi="Book Antiqua" w:cs="宋体"/>
          <w:color w:val="000000"/>
          <w:sz w:val="24"/>
          <w:szCs w:val="24"/>
        </w:rPr>
        <w:t>, Boeuf S, Steck E, Egermann M, Kasten P, Richter W. Prediction of in vivo bone forming potency of bone marrow-derived human mesenchymal stem cells. </w:t>
      </w:r>
      <w:r w:rsidRPr="00D75CA2">
        <w:rPr>
          <w:rFonts w:ascii="Book Antiqua" w:eastAsia="SIMSUN" w:hAnsi="Book Antiqua" w:cs="宋体"/>
          <w:i/>
          <w:iCs/>
          <w:color w:val="000000"/>
          <w:sz w:val="24"/>
          <w:szCs w:val="24"/>
        </w:rPr>
        <w:t>Eur Cell Mater</w:t>
      </w:r>
      <w:r w:rsidRPr="00D75CA2">
        <w:rPr>
          <w:rFonts w:ascii="Book Antiqua" w:eastAsia="SIMSUN" w:hAnsi="Book Antiqua" w:cs="宋体"/>
          <w:color w:val="000000"/>
          <w:sz w:val="24"/>
          <w:szCs w:val="24"/>
        </w:rPr>
        <w:t> 2011; </w:t>
      </w:r>
      <w:r w:rsidRPr="00D75CA2">
        <w:rPr>
          <w:rFonts w:ascii="Book Antiqua" w:eastAsia="SIMSUN" w:hAnsi="Book Antiqua" w:cs="宋体"/>
          <w:b/>
          <w:bCs/>
          <w:color w:val="000000"/>
          <w:sz w:val="24"/>
          <w:szCs w:val="24"/>
        </w:rPr>
        <w:t>21</w:t>
      </w:r>
      <w:r w:rsidRPr="00D75CA2">
        <w:rPr>
          <w:rFonts w:ascii="Book Antiqua" w:eastAsia="SIMSUN" w:hAnsi="Book Antiqua" w:cs="宋体"/>
          <w:color w:val="000000"/>
          <w:sz w:val="24"/>
          <w:szCs w:val="24"/>
        </w:rPr>
        <w:t>: 488-507 [PMID: 21710441]</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67 </w:t>
      </w:r>
      <w:r w:rsidRPr="00D75CA2">
        <w:rPr>
          <w:rFonts w:ascii="Book Antiqua" w:eastAsia="SIMSUN" w:hAnsi="Book Antiqua" w:cs="宋体"/>
          <w:b/>
          <w:bCs/>
          <w:color w:val="000000"/>
          <w:sz w:val="24"/>
          <w:szCs w:val="24"/>
        </w:rPr>
        <w:t>Ryan JM</w:t>
      </w:r>
      <w:r w:rsidRPr="00D75CA2">
        <w:rPr>
          <w:rFonts w:ascii="Book Antiqua" w:eastAsia="SIMSUN" w:hAnsi="Book Antiqua" w:cs="宋体"/>
          <w:color w:val="000000"/>
          <w:sz w:val="24"/>
          <w:szCs w:val="24"/>
        </w:rPr>
        <w:t>, Barry FP, Murphy JM, Mahon BP. Mesenchymal stem cells avoid allogeneic rejection. </w:t>
      </w:r>
      <w:r w:rsidRPr="00D75CA2">
        <w:rPr>
          <w:rFonts w:ascii="Book Antiqua" w:eastAsia="SIMSUN" w:hAnsi="Book Antiqua" w:cs="宋体"/>
          <w:i/>
          <w:iCs/>
          <w:color w:val="000000"/>
          <w:sz w:val="24"/>
          <w:szCs w:val="24"/>
        </w:rPr>
        <w:t>J Inflamm (Lond)</w:t>
      </w:r>
      <w:r w:rsidRPr="00D75CA2">
        <w:rPr>
          <w:rFonts w:ascii="Book Antiqua" w:eastAsia="SIMSUN" w:hAnsi="Book Antiqua" w:cs="宋体"/>
          <w:color w:val="000000"/>
          <w:sz w:val="24"/>
          <w:szCs w:val="24"/>
        </w:rPr>
        <w:t> 2005; </w:t>
      </w:r>
      <w:r w:rsidRPr="00D75CA2">
        <w:rPr>
          <w:rFonts w:ascii="Book Antiqua" w:eastAsia="SIMSUN" w:hAnsi="Book Antiqua" w:cs="宋体"/>
          <w:b/>
          <w:bCs/>
          <w:color w:val="000000"/>
          <w:sz w:val="24"/>
          <w:szCs w:val="24"/>
        </w:rPr>
        <w:t>2</w:t>
      </w:r>
      <w:r w:rsidRPr="00D75CA2">
        <w:rPr>
          <w:rFonts w:ascii="Book Antiqua" w:eastAsia="SIMSUN" w:hAnsi="Book Antiqua" w:cs="宋体"/>
          <w:color w:val="000000"/>
          <w:sz w:val="24"/>
          <w:szCs w:val="24"/>
        </w:rPr>
        <w:t>: 8 [PMID: 16045800 DOI: 10.1186/1476-9255-2-8]</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68 </w:t>
      </w:r>
      <w:r w:rsidRPr="00D75CA2">
        <w:rPr>
          <w:rFonts w:ascii="Book Antiqua" w:eastAsia="SIMSUN" w:hAnsi="Book Antiqua" w:cs="宋体"/>
          <w:b/>
          <w:bCs/>
          <w:color w:val="000000"/>
          <w:sz w:val="24"/>
          <w:szCs w:val="24"/>
        </w:rPr>
        <w:t>Griffin MD</w:t>
      </w:r>
      <w:r w:rsidRPr="00D75CA2">
        <w:rPr>
          <w:rFonts w:ascii="Book Antiqua" w:eastAsia="SIMSUN" w:hAnsi="Book Antiqua" w:cs="宋体"/>
          <w:color w:val="000000"/>
          <w:sz w:val="24"/>
          <w:szCs w:val="24"/>
        </w:rPr>
        <w:t>, Ryan AE, Alagesan S, Lohan P, Treacy O, Ritter T. Anti-donor immune responses elicited by allogeneic mesenchymal stem cells: what have we learned so far? </w:t>
      </w:r>
      <w:r w:rsidRPr="00D75CA2">
        <w:rPr>
          <w:rFonts w:ascii="Book Antiqua" w:eastAsia="SIMSUN" w:hAnsi="Book Antiqua" w:cs="宋体"/>
          <w:i/>
          <w:iCs/>
          <w:color w:val="000000"/>
          <w:sz w:val="24"/>
          <w:szCs w:val="24"/>
        </w:rPr>
        <w:t>Immunol Cell Biol</w:t>
      </w:r>
      <w:r w:rsidRPr="00D75CA2">
        <w:rPr>
          <w:rFonts w:ascii="Book Antiqua" w:eastAsia="SIMSUN" w:hAnsi="Book Antiqua" w:cs="宋体"/>
          <w:color w:val="000000"/>
          <w:sz w:val="24"/>
          <w:szCs w:val="24"/>
        </w:rPr>
        <w:t> 2013; </w:t>
      </w:r>
      <w:r w:rsidRPr="00D75CA2">
        <w:rPr>
          <w:rFonts w:ascii="Book Antiqua" w:eastAsia="SIMSUN" w:hAnsi="Book Antiqua" w:cs="宋体"/>
          <w:b/>
          <w:bCs/>
          <w:color w:val="000000"/>
          <w:sz w:val="24"/>
          <w:szCs w:val="24"/>
        </w:rPr>
        <w:t>91</w:t>
      </w:r>
      <w:r w:rsidRPr="00D75CA2">
        <w:rPr>
          <w:rFonts w:ascii="Book Antiqua" w:eastAsia="SIMSUN" w:hAnsi="Book Antiqua" w:cs="宋体"/>
          <w:color w:val="000000"/>
          <w:sz w:val="24"/>
          <w:szCs w:val="24"/>
        </w:rPr>
        <w:t>: 40-51 [PMID: 23207278 DOI: 10.1038/icb.2012.67]</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69 </w:t>
      </w:r>
      <w:r w:rsidRPr="00D75CA2">
        <w:rPr>
          <w:rFonts w:ascii="Book Antiqua" w:eastAsia="SIMSUN" w:hAnsi="Book Antiqua" w:cs="宋体"/>
          <w:b/>
          <w:bCs/>
          <w:color w:val="000000"/>
          <w:sz w:val="24"/>
          <w:szCs w:val="24"/>
        </w:rPr>
        <w:t>Larsen KH</w:t>
      </w:r>
      <w:r w:rsidRPr="00D75CA2">
        <w:rPr>
          <w:rFonts w:ascii="Book Antiqua" w:eastAsia="SIMSUN" w:hAnsi="Book Antiqua" w:cs="宋体"/>
          <w:color w:val="000000"/>
          <w:sz w:val="24"/>
          <w:szCs w:val="24"/>
        </w:rPr>
        <w:t>, Frederiksen CM, Burns JS, Abdallah BM, Kassem M. Identifying a molecular phenotype for bone marrow stromal cells with in vivo bone-forming capacity. </w:t>
      </w:r>
      <w:r w:rsidRPr="00D75CA2">
        <w:rPr>
          <w:rFonts w:ascii="Book Antiqua" w:eastAsia="SIMSUN" w:hAnsi="Book Antiqua" w:cs="宋体"/>
          <w:i/>
          <w:iCs/>
          <w:color w:val="000000"/>
          <w:sz w:val="24"/>
          <w:szCs w:val="24"/>
        </w:rPr>
        <w:t>J Bone Miner Res</w:t>
      </w:r>
      <w:r w:rsidRPr="00D75CA2">
        <w:rPr>
          <w:rFonts w:ascii="Book Antiqua" w:eastAsia="SIMSUN" w:hAnsi="Book Antiqua" w:cs="宋体"/>
          <w:color w:val="000000"/>
          <w:sz w:val="24"/>
          <w:szCs w:val="24"/>
        </w:rPr>
        <w:t> 2010; </w:t>
      </w:r>
      <w:r w:rsidRPr="00D75CA2">
        <w:rPr>
          <w:rFonts w:ascii="Book Antiqua" w:eastAsia="SIMSUN" w:hAnsi="Book Antiqua" w:cs="宋体"/>
          <w:b/>
          <w:bCs/>
          <w:color w:val="000000"/>
          <w:sz w:val="24"/>
          <w:szCs w:val="24"/>
        </w:rPr>
        <w:t>25</w:t>
      </w:r>
      <w:r w:rsidRPr="00D75CA2">
        <w:rPr>
          <w:rFonts w:ascii="Book Antiqua" w:eastAsia="SIMSUN" w:hAnsi="Book Antiqua" w:cs="宋体"/>
          <w:color w:val="000000"/>
          <w:sz w:val="24"/>
          <w:szCs w:val="24"/>
        </w:rPr>
        <w:t>: 796-808 [PMID: 19821776 DOI: 10.1359/jbmr.091018]</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lastRenderedPageBreak/>
        <w:t>70 </w:t>
      </w:r>
      <w:r w:rsidRPr="00D75CA2">
        <w:rPr>
          <w:rFonts w:ascii="Book Antiqua" w:eastAsia="SIMSUN" w:hAnsi="Book Antiqua" w:cs="宋体"/>
          <w:b/>
          <w:bCs/>
          <w:color w:val="000000"/>
          <w:sz w:val="24"/>
          <w:szCs w:val="24"/>
        </w:rPr>
        <w:t>Bentzon JF</w:t>
      </w:r>
      <w:r w:rsidRPr="00D75CA2">
        <w:rPr>
          <w:rFonts w:ascii="Book Antiqua" w:eastAsia="SIMSUN" w:hAnsi="Book Antiqua" w:cs="宋体"/>
          <w:color w:val="000000"/>
          <w:sz w:val="24"/>
          <w:szCs w:val="24"/>
        </w:rPr>
        <w:t>, Stenderup K, Hansen FD, Schroder HD, Abdallah BM, Jensen TG, Kassem M. Tissue distribution and engraftment of human mesenchymal stem cells immortalized by human telomerase reverse transcriptase gene. </w:t>
      </w:r>
      <w:r w:rsidRPr="00D75CA2">
        <w:rPr>
          <w:rFonts w:ascii="Book Antiqua" w:eastAsia="SIMSUN" w:hAnsi="Book Antiqua" w:cs="宋体"/>
          <w:i/>
          <w:iCs/>
          <w:color w:val="000000"/>
          <w:sz w:val="24"/>
          <w:szCs w:val="24"/>
        </w:rPr>
        <w:t>Biochem Biophys Res Commun</w:t>
      </w:r>
      <w:r w:rsidRPr="00D75CA2">
        <w:rPr>
          <w:rFonts w:ascii="Book Antiqua" w:eastAsia="SIMSUN" w:hAnsi="Book Antiqua" w:cs="宋体"/>
          <w:color w:val="000000"/>
          <w:sz w:val="24"/>
          <w:szCs w:val="24"/>
        </w:rPr>
        <w:t> 2005; </w:t>
      </w:r>
      <w:r w:rsidRPr="00D75CA2">
        <w:rPr>
          <w:rFonts w:ascii="Book Antiqua" w:eastAsia="SIMSUN" w:hAnsi="Book Antiqua" w:cs="宋体"/>
          <w:b/>
          <w:bCs/>
          <w:color w:val="000000"/>
          <w:sz w:val="24"/>
          <w:szCs w:val="24"/>
        </w:rPr>
        <w:t>330</w:t>
      </w:r>
      <w:r w:rsidRPr="00D75CA2">
        <w:rPr>
          <w:rFonts w:ascii="Book Antiqua" w:eastAsia="SIMSUN" w:hAnsi="Book Antiqua" w:cs="宋体"/>
          <w:color w:val="000000"/>
          <w:sz w:val="24"/>
          <w:szCs w:val="24"/>
        </w:rPr>
        <w:t>: 633-640 [PMID: 15809044 DOI: 10.1016/j.bbrc.2005.03.072]</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71 </w:t>
      </w:r>
      <w:r w:rsidRPr="00D75CA2">
        <w:rPr>
          <w:rFonts w:ascii="Book Antiqua" w:eastAsia="SIMSUN" w:hAnsi="Book Antiqua" w:cs="宋体"/>
          <w:b/>
          <w:bCs/>
          <w:color w:val="000000"/>
          <w:sz w:val="24"/>
          <w:szCs w:val="24"/>
        </w:rPr>
        <w:t>Kale S</w:t>
      </w:r>
      <w:r w:rsidRPr="00D75CA2">
        <w:rPr>
          <w:rFonts w:ascii="Book Antiqua" w:eastAsia="SIMSUN" w:hAnsi="Book Antiqua" w:cs="宋体"/>
          <w:color w:val="000000"/>
          <w:sz w:val="24"/>
          <w:szCs w:val="24"/>
        </w:rPr>
        <w:t>, Biermann S, Edwards C, Tarnowski C, Morris M, Long MW. Three-dimensional cellular development is essential for ex vivo formation of human bone. </w:t>
      </w:r>
      <w:r w:rsidRPr="00D75CA2">
        <w:rPr>
          <w:rFonts w:ascii="Book Antiqua" w:eastAsia="SIMSUN" w:hAnsi="Book Antiqua" w:cs="宋体"/>
          <w:i/>
          <w:iCs/>
          <w:color w:val="000000"/>
          <w:sz w:val="24"/>
          <w:szCs w:val="24"/>
        </w:rPr>
        <w:t>Nat Biotechnol</w:t>
      </w:r>
      <w:r w:rsidRPr="00D75CA2">
        <w:rPr>
          <w:rFonts w:ascii="Book Antiqua" w:eastAsia="SIMSUN" w:hAnsi="Book Antiqua" w:cs="宋体"/>
          <w:color w:val="000000"/>
          <w:sz w:val="24"/>
          <w:szCs w:val="24"/>
        </w:rPr>
        <w:t> 2000; </w:t>
      </w:r>
      <w:r w:rsidRPr="00D75CA2">
        <w:rPr>
          <w:rFonts w:ascii="Book Antiqua" w:eastAsia="SIMSUN" w:hAnsi="Book Antiqua" w:cs="宋体"/>
          <w:b/>
          <w:bCs/>
          <w:color w:val="000000"/>
          <w:sz w:val="24"/>
          <w:szCs w:val="24"/>
        </w:rPr>
        <w:t>18</w:t>
      </w:r>
      <w:r w:rsidRPr="00D75CA2">
        <w:rPr>
          <w:rFonts w:ascii="Book Antiqua" w:eastAsia="SIMSUN" w:hAnsi="Book Antiqua" w:cs="宋体"/>
          <w:color w:val="000000"/>
          <w:sz w:val="24"/>
          <w:szCs w:val="24"/>
        </w:rPr>
        <w:t>: 954-958 [PMID: 10973215 DOI: 10.1038/79439]</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72 </w:t>
      </w:r>
      <w:r w:rsidRPr="00D75CA2">
        <w:rPr>
          <w:rFonts w:ascii="Book Antiqua" w:eastAsia="SIMSUN" w:hAnsi="Book Antiqua" w:cs="宋体"/>
          <w:b/>
          <w:bCs/>
          <w:color w:val="000000"/>
          <w:sz w:val="24"/>
          <w:szCs w:val="24"/>
        </w:rPr>
        <w:t>Fisher MB</w:t>
      </w:r>
      <w:r w:rsidRPr="00D75CA2">
        <w:rPr>
          <w:rFonts w:ascii="Book Antiqua" w:eastAsia="SIMSUN" w:hAnsi="Book Antiqua" w:cs="宋体"/>
          <w:color w:val="000000"/>
          <w:sz w:val="24"/>
          <w:szCs w:val="24"/>
        </w:rPr>
        <w:t>, Mauck RL. Tissue engineering and regenerative medicine: recent innovations and the transition to translation. </w:t>
      </w:r>
      <w:r w:rsidRPr="00D75CA2">
        <w:rPr>
          <w:rFonts w:ascii="Book Antiqua" w:eastAsia="SIMSUN" w:hAnsi="Book Antiqua" w:cs="宋体"/>
          <w:i/>
          <w:iCs/>
          <w:color w:val="000000"/>
          <w:sz w:val="24"/>
          <w:szCs w:val="24"/>
        </w:rPr>
        <w:t>Tissue Eng Part B Rev</w:t>
      </w:r>
      <w:r w:rsidRPr="00D75CA2">
        <w:rPr>
          <w:rFonts w:ascii="Book Antiqua" w:eastAsia="SIMSUN" w:hAnsi="Book Antiqua" w:cs="宋体"/>
          <w:color w:val="000000"/>
          <w:sz w:val="24"/>
          <w:szCs w:val="24"/>
        </w:rPr>
        <w:t> 2013; </w:t>
      </w:r>
      <w:r w:rsidRPr="00D75CA2">
        <w:rPr>
          <w:rFonts w:ascii="Book Antiqua" w:eastAsia="SIMSUN" w:hAnsi="Book Antiqua" w:cs="宋体"/>
          <w:b/>
          <w:bCs/>
          <w:color w:val="000000"/>
          <w:sz w:val="24"/>
          <w:szCs w:val="24"/>
        </w:rPr>
        <w:t>19</w:t>
      </w:r>
      <w:r w:rsidRPr="00D75CA2">
        <w:rPr>
          <w:rFonts w:ascii="Book Antiqua" w:eastAsia="SIMSUN" w:hAnsi="Book Antiqua" w:cs="宋体"/>
          <w:color w:val="000000"/>
          <w:sz w:val="24"/>
          <w:szCs w:val="24"/>
        </w:rPr>
        <w:t>: 1-13 [PMID: 23253031 DOI: 10.1089/ten.teb.2012.0723]</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73 </w:t>
      </w:r>
      <w:r w:rsidRPr="00D75CA2">
        <w:rPr>
          <w:rFonts w:ascii="Book Antiqua" w:eastAsia="SIMSUN" w:hAnsi="Book Antiqua" w:cs="宋体"/>
          <w:b/>
          <w:bCs/>
          <w:color w:val="000000"/>
          <w:sz w:val="24"/>
          <w:szCs w:val="24"/>
        </w:rPr>
        <w:t>Billström GH</w:t>
      </w:r>
      <w:r w:rsidRPr="00D75CA2">
        <w:rPr>
          <w:rFonts w:ascii="Book Antiqua" w:eastAsia="SIMSUN" w:hAnsi="Book Antiqua" w:cs="宋体"/>
          <w:color w:val="000000"/>
          <w:sz w:val="24"/>
          <w:szCs w:val="24"/>
        </w:rPr>
        <w:t>, Blom AW, Larsson S, Beswick AD. Application of scaffolds for bone regeneration strategies: current trends and future directions. </w:t>
      </w:r>
      <w:r w:rsidRPr="00D75CA2">
        <w:rPr>
          <w:rFonts w:ascii="Book Antiqua" w:eastAsia="SIMSUN" w:hAnsi="Book Antiqua" w:cs="宋体"/>
          <w:i/>
          <w:iCs/>
          <w:color w:val="000000"/>
          <w:sz w:val="24"/>
          <w:szCs w:val="24"/>
        </w:rPr>
        <w:t>Injury</w:t>
      </w:r>
      <w:r w:rsidRPr="00D75CA2">
        <w:rPr>
          <w:rFonts w:ascii="Book Antiqua" w:eastAsia="SIMSUN" w:hAnsi="Book Antiqua" w:cs="宋体"/>
          <w:color w:val="000000"/>
          <w:sz w:val="24"/>
          <w:szCs w:val="24"/>
        </w:rPr>
        <w:t> 2013; </w:t>
      </w:r>
      <w:r w:rsidRPr="00D75CA2">
        <w:rPr>
          <w:rFonts w:ascii="Book Antiqua" w:eastAsia="SIMSUN" w:hAnsi="Book Antiqua" w:cs="宋体"/>
          <w:b/>
          <w:bCs/>
          <w:color w:val="000000"/>
          <w:sz w:val="24"/>
          <w:szCs w:val="24"/>
        </w:rPr>
        <w:t xml:space="preserve">44 </w:t>
      </w:r>
      <w:r w:rsidRPr="00D75CA2">
        <w:rPr>
          <w:rFonts w:ascii="Book Antiqua" w:eastAsia="SIMSUN" w:hAnsi="Book Antiqua" w:cs="宋体"/>
          <w:bCs/>
          <w:color w:val="000000"/>
          <w:sz w:val="24"/>
          <w:szCs w:val="24"/>
        </w:rPr>
        <w:t>Suppl 1</w:t>
      </w:r>
      <w:r w:rsidRPr="00D75CA2">
        <w:rPr>
          <w:rFonts w:ascii="Book Antiqua" w:eastAsia="SIMSUN" w:hAnsi="Book Antiqua" w:cs="宋体"/>
          <w:color w:val="000000"/>
          <w:sz w:val="24"/>
          <w:szCs w:val="24"/>
        </w:rPr>
        <w:t>: S28-S33 [PMID: 23351866 DOI: 10.1016/S0020-1383(13)70007-X]</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74 </w:t>
      </w:r>
      <w:r w:rsidRPr="00D75CA2">
        <w:rPr>
          <w:rFonts w:ascii="Book Antiqua" w:eastAsia="SIMSUN" w:hAnsi="Book Antiqua" w:cs="宋体"/>
          <w:b/>
          <w:bCs/>
          <w:color w:val="000000"/>
          <w:sz w:val="24"/>
          <w:szCs w:val="24"/>
        </w:rPr>
        <w:t>Mankani MH</w:t>
      </w:r>
      <w:r w:rsidRPr="00D75CA2">
        <w:rPr>
          <w:rFonts w:ascii="Book Antiqua" w:eastAsia="SIMSUN" w:hAnsi="Book Antiqua" w:cs="宋体"/>
          <w:color w:val="000000"/>
          <w:sz w:val="24"/>
          <w:szCs w:val="24"/>
        </w:rPr>
        <w:t>, Kuznetsov SA, Marshall GW, Robey PG. Creation of new bone by the percutaneous injection of human bone marrow stromal cell and HA/TCP suspensions. </w:t>
      </w:r>
      <w:r w:rsidRPr="00D75CA2">
        <w:rPr>
          <w:rFonts w:ascii="Book Antiqua" w:eastAsia="SIMSUN" w:hAnsi="Book Antiqua" w:cs="宋体"/>
          <w:i/>
          <w:iCs/>
          <w:color w:val="000000"/>
          <w:sz w:val="24"/>
          <w:szCs w:val="24"/>
        </w:rPr>
        <w:t>Tissue Eng Part A</w:t>
      </w:r>
      <w:r w:rsidRPr="00D75CA2">
        <w:rPr>
          <w:rFonts w:ascii="Book Antiqua" w:eastAsia="SIMSUN" w:hAnsi="Book Antiqua" w:cs="宋体"/>
          <w:color w:val="000000"/>
          <w:sz w:val="24"/>
          <w:szCs w:val="24"/>
        </w:rPr>
        <w:t> 2008; </w:t>
      </w:r>
      <w:r w:rsidRPr="00D75CA2">
        <w:rPr>
          <w:rFonts w:ascii="Book Antiqua" w:eastAsia="SIMSUN" w:hAnsi="Book Antiqua" w:cs="宋体"/>
          <w:b/>
          <w:bCs/>
          <w:color w:val="000000"/>
          <w:sz w:val="24"/>
          <w:szCs w:val="24"/>
        </w:rPr>
        <w:t>14</w:t>
      </w:r>
      <w:r w:rsidRPr="00D75CA2">
        <w:rPr>
          <w:rFonts w:ascii="Book Antiqua" w:eastAsia="SIMSUN" w:hAnsi="Book Antiqua" w:cs="宋体"/>
          <w:color w:val="000000"/>
          <w:sz w:val="24"/>
          <w:szCs w:val="24"/>
        </w:rPr>
        <w:t>: 1949-1958 [PMID: 18800877 DOI: 10.1089/ten.tea.2007.0348]</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75 </w:t>
      </w:r>
      <w:r w:rsidRPr="00D75CA2">
        <w:rPr>
          <w:rFonts w:ascii="Book Antiqua" w:eastAsia="SIMSUN" w:hAnsi="Book Antiqua" w:cs="宋体"/>
          <w:b/>
          <w:bCs/>
          <w:color w:val="000000"/>
          <w:sz w:val="24"/>
          <w:szCs w:val="24"/>
        </w:rPr>
        <w:t>van der Stok J</w:t>
      </w:r>
      <w:r w:rsidRPr="00D75CA2">
        <w:rPr>
          <w:rFonts w:ascii="Book Antiqua" w:eastAsia="SIMSUN" w:hAnsi="Book Antiqua" w:cs="宋体"/>
          <w:color w:val="000000"/>
          <w:sz w:val="24"/>
          <w:szCs w:val="24"/>
        </w:rPr>
        <w:t>, Wang H, Amin Yavari S, Siebelt M, Sandker M, Waarsing JH, Verhaar JA, Jahr H, Zadpoor AA, Leeuwenburgh SC, Weinans H. Enhanced bone regeneration of cortical segmental bone defects using porous titanium scaffolds incorporated with colloidal gelatin gels for time- and dose-controlled delivery of dual growth factors. </w:t>
      </w:r>
      <w:r w:rsidRPr="00D75CA2">
        <w:rPr>
          <w:rFonts w:ascii="Book Antiqua" w:eastAsia="SIMSUN" w:hAnsi="Book Antiqua" w:cs="宋体"/>
          <w:i/>
          <w:iCs/>
          <w:color w:val="000000"/>
          <w:sz w:val="24"/>
          <w:szCs w:val="24"/>
        </w:rPr>
        <w:t>Tissue Eng Part A</w:t>
      </w:r>
      <w:r w:rsidRPr="00D75CA2">
        <w:rPr>
          <w:rFonts w:ascii="Book Antiqua" w:eastAsia="SIMSUN" w:hAnsi="Book Antiqua" w:cs="宋体"/>
          <w:color w:val="000000"/>
          <w:sz w:val="24"/>
          <w:szCs w:val="24"/>
        </w:rPr>
        <w:t> 2013; </w:t>
      </w:r>
      <w:r w:rsidRPr="00D75CA2">
        <w:rPr>
          <w:rFonts w:ascii="Book Antiqua" w:eastAsia="SIMSUN" w:hAnsi="Book Antiqua" w:cs="宋体"/>
          <w:b/>
          <w:bCs/>
          <w:color w:val="000000"/>
          <w:sz w:val="24"/>
          <w:szCs w:val="24"/>
        </w:rPr>
        <w:t>19</w:t>
      </w:r>
      <w:r w:rsidRPr="00D75CA2">
        <w:rPr>
          <w:rFonts w:ascii="Book Antiqua" w:eastAsia="SIMSUN" w:hAnsi="Book Antiqua" w:cs="宋体"/>
          <w:color w:val="000000"/>
          <w:sz w:val="24"/>
          <w:szCs w:val="24"/>
        </w:rPr>
        <w:t>: 2605-2614 [PMID: 23822814 DOI: 10.1089/ten.tea.2013.0181]</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76 </w:t>
      </w:r>
      <w:r w:rsidRPr="00D75CA2">
        <w:rPr>
          <w:rFonts w:ascii="Book Antiqua" w:eastAsia="SIMSUN" w:hAnsi="Book Antiqua" w:cs="宋体"/>
          <w:b/>
          <w:bCs/>
          <w:color w:val="000000"/>
          <w:sz w:val="24"/>
          <w:szCs w:val="24"/>
        </w:rPr>
        <w:t>Kruger EA</w:t>
      </w:r>
      <w:r w:rsidRPr="00D75CA2">
        <w:rPr>
          <w:rFonts w:ascii="Book Antiqua" w:eastAsia="SIMSUN" w:hAnsi="Book Antiqua" w:cs="宋体"/>
          <w:color w:val="000000"/>
          <w:sz w:val="24"/>
          <w:szCs w:val="24"/>
        </w:rPr>
        <w:t>, Im DD, Bischoff DS, Pereira CT, Huang W, Rudkin GH, Yamaguchi DT, Miller TA. In vitro mineralization of human mesenchymal stem cells on three-dimensional type I collagen versus PLGA scaffolds: a comparative analysis. </w:t>
      </w:r>
      <w:r w:rsidRPr="00D75CA2">
        <w:rPr>
          <w:rFonts w:ascii="Book Antiqua" w:eastAsia="SIMSUN" w:hAnsi="Book Antiqua" w:cs="宋体"/>
          <w:i/>
          <w:iCs/>
          <w:color w:val="000000"/>
          <w:sz w:val="24"/>
          <w:szCs w:val="24"/>
        </w:rPr>
        <w:t xml:space="preserve">Plast </w:t>
      </w:r>
      <w:r w:rsidRPr="00D75CA2">
        <w:rPr>
          <w:rFonts w:ascii="Book Antiqua" w:eastAsia="SIMSUN" w:hAnsi="Book Antiqua" w:cs="宋体"/>
          <w:i/>
          <w:iCs/>
          <w:color w:val="000000"/>
          <w:sz w:val="24"/>
          <w:szCs w:val="24"/>
        </w:rPr>
        <w:lastRenderedPageBreak/>
        <w:t>Reconstr Surg</w:t>
      </w:r>
      <w:r w:rsidRPr="00D75CA2">
        <w:rPr>
          <w:rFonts w:ascii="Book Antiqua" w:eastAsia="SIMSUN" w:hAnsi="Book Antiqua" w:cs="宋体"/>
          <w:color w:val="000000"/>
          <w:sz w:val="24"/>
          <w:szCs w:val="24"/>
        </w:rPr>
        <w:t> 2011; </w:t>
      </w:r>
      <w:r w:rsidRPr="00D75CA2">
        <w:rPr>
          <w:rFonts w:ascii="Book Antiqua" w:eastAsia="SIMSUN" w:hAnsi="Book Antiqua" w:cs="宋体"/>
          <w:b/>
          <w:bCs/>
          <w:color w:val="000000"/>
          <w:sz w:val="24"/>
          <w:szCs w:val="24"/>
        </w:rPr>
        <w:t>127</w:t>
      </w:r>
      <w:r w:rsidRPr="00D75CA2">
        <w:rPr>
          <w:rFonts w:ascii="Book Antiqua" w:eastAsia="SIMSUN" w:hAnsi="Book Antiqua" w:cs="宋体"/>
          <w:color w:val="000000"/>
          <w:sz w:val="24"/>
          <w:szCs w:val="24"/>
        </w:rPr>
        <w:t>: 2301-2311 [PMID: 21617464 DOI: 10.1097/PRS.0b013e318213a004]</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77 </w:t>
      </w:r>
      <w:r w:rsidRPr="00D75CA2">
        <w:rPr>
          <w:rFonts w:ascii="Book Antiqua" w:eastAsia="SIMSUN" w:hAnsi="Book Antiqua" w:cs="宋体"/>
          <w:b/>
          <w:bCs/>
          <w:color w:val="000000"/>
          <w:sz w:val="24"/>
          <w:szCs w:val="24"/>
        </w:rPr>
        <w:t>Amini AR</w:t>
      </w:r>
      <w:r w:rsidRPr="00D75CA2">
        <w:rPr>
          <w:rFonts w:ascii="Book Antiqua" w:eastAsia="SIMSUN" w:hAnsi="Book Antiqua" w:cs="宋体"/>
          <w:color w:val="000000"/>
          <w:sz w:val="24"/>
          <w:szCs w:val="24"/>
        </w:rPr>
        <w:t>, Laurencin CT, Nukavarapu SP. Bone tissue engineering: recent advances and challenges. </w:t>
      </w:r>
      <w:r w:rsidRPr="00D75CA2">
        <w:rPr>
          <w:rFonts w:ascii="Book Antiqua" w:eastAsia="SIMSUN" w:hAnsi="Book Antiqua" w:cs="宋体"/>
          <w:i/>
          <w:iCs/>
          <w:color w:val="000000"/>
          <w:sz w:val="24"/>
          <w:szCs w:val="24"/>
        </w:rPr>
        <w:t>Crit Rev Biomed Eng</w:t>
      </w:r>
      <w:r w:rsidRPr="00D75CA2">
        <w:rPr>
          <w:rFonts w:ascii="Book Antiqua" w:eastAsia="SIMSUN" w:hAnsi="Book Antiqua" w:cs="宋体"/>
          <w:color w:val="000000"/>
          <w:sz w:val="24"/>
          <w:szCs w:val="24"/>
        </w:rPr>
        <w:t> 2012; </w:t>
      </w:r>
      <w:r w:rsidRPr="00D75CA2">
        <w:rPr>
          <w:rFonts w:ascii="Book Antiqua" w:eastAsia="SIMSUN" w:hAnsi="Book Antiqua" w:cs="宋体"/>
          <w:b/>
          <w:bCs/>
          <w:color w:val="000000"/>
          <w:sz w:val="24"/>
          <w:szCs w:val="24"/>
        </w:rPr>
        <w:t>40</w:t>
      </w:r>
      <w:r w:rsidRPr="00D75CA2">
        <w:rPr>
          <w:rFonts w:ascii="Book Antiqua" w:eastAsia="SIMSUN" w:hAnsi="Book Antiqua" w:cs="宋体"/>
          <w:color w:val="000000"/>
          <w:sz w:val="24"/>
          <w:szCs w:val="24"/>
        </w:rPr>
        <w:t>: 363-408 [PMID: 23339648]</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78 </w:t>
      </w:r>
      <w:r w:rsidRPr="00D75CA2">
        <w:rPr>
          <w:rFonts w:ascii="Book Antiqua" w:eastAsia="SIMSUN" w:hAnsi="Book Antiqua" w:cs="宋体"/>
          <w:b/>
          <w:bCs/>
          <w:color w:val="000000"/>
          <w:sz w:val="24"/>
          <w:szCs w:val="24"/>
        </w:rPr>
        <w:t>Zhu J</w:t>
      </w:r>
      <w:r w:rsidRPr="00D75CA2">
        <w:rPr>
          <w:rFonts w:ascii="Book Antiqua" w:eastAsia="SIMSUN" w:hAnsi="Book Antiqua" w:cs="宋体"/>
          <w:color w:val="000000"/>
          <w:sz w:val="24"/>
          <w:szCs w:val="24"/>
        </w:rPr>
        <w:t>. Bioactive modification of poly(ethylene glycol) hydrogels for tissue engineering. </w:t>
      </w:r>
      <w:r w:rsidRPr="00D75CA2">
        <w:rPr>
          <w:rFonts w:ascii="Book Antiqua" w:eastAsia="SIMSUN" w:hAnsi="Book Antiqua" w:cs="宋体"/>
          <w:i/>
          <w:iCs/>
          <w:color w:val="000000"/>
          <w:sz w:val="24"/>
          <w:szCs w:val="24"/>
        </w:rPr>
        <w:t>Biomaterials</w:t>
      </w:r>
      <w:r w:rsidRPr="00D75CA2">
        <w:rPr>
          <w:rFonts w:ascii="Book Antiqua" w:eastAsia="SIMSUN" w:hAnsi="Book Antiqua" w:cs="宋体"/>
          <w:color w:val="000000"/>
          <w:sz w:val="24"/>
          <w:szCs w:val="24"/>
        </w:rPr>
        <w:t> 2010; </w:t>
      </w:r>
      <w:r w:rsidRPr="00D75CA2">
        <w:rPr>
          <w:rFonts w:ascii="Book Antiqua" w:eastAsia="SIMSUN" w:hAnsi="Book Antiqua" w:cs="宋体"/>
          <w:b/>
          <w:bCs/>
          <w:color w:val="000000"/>
          <w:sz w:val="24"/>
          <w:szCs w:val="24"/>
        </w:rPr>
        <w:t>31</w:t>
      </w:r>
      <w:r w:rsidRPr="00D75CA2">
        <w:rPr>
          <w:rFonts w:ascii="Book Antiqua" w:eastAsia="SIMSUN" w:hAnsi="Book Antiqua" w:cs="宋体"/>
          <w:color w:val="000000"/>
          <w:sz w:val="24"/>
          <w:szCs w:val="24"/>
        </w:rPr>
        <w:t>: 4639-4656 [PMID: 20303169 DOI: 10.1016/j.biomaterials.2010.02.044]</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79 </w:t>
      </w:r>
      <w:r w:rsidRPr="00D75CA2">
        <w:rPr>
          <w:rFonts w:ascii="Book Antiqua" w:eastAsia="SIMSUN" w:hAnsi="Book Antiqua" w:cs="宋体"/>
          <w:b/>
          <w:bCs/>
          <w:color w:val="000000"/>
          <w:sz w:val="24"/>
          <w:szCs w:val="24"/>
        </w:rPr>
        <w:t>Ohba S</w:t>
      </w:r>
      <w:r w:rsidRPr="00D75CA2">
        <w:rPr>
          <w:rFonts w:ascii="Book Antiqua" w:eastAsia="SIMSUN" w:hAnsi="Book Antiqua" w:cs="宋体"/>
          <w:color w:val="000000"/>
          <w:sz w:val="24"/>
          <w:szCs w:val="24"/>
        </w:rPr>
        <w:t>, Hojo H, Chung UI. Bioactive factors for tissue regeneration: state of the art. </w:t>
      </w:r>
      <w:r w:rsidRPr="00D75CA2">
        <w:rPr>
          <w:rFonts w:ascii="Book Antiqua" w:eastAsia="SIMSUN" w:hAnsi="Book Antiqua" w:cs="宋体"/>
          <w:i/>
          <w:iCs/>
          <w:color w:val="000000"/>
          <w:sz w:val="24"/>
          <w:szCs w:val="24"/>
        </w:rPr>
        <w:t>Muscles Ligaments Tendons J</w:t>
      </w:r>
      <w:r w:rsidRPr="00D75CA2">
        <w:rPr>
          <w:rFonts w:ascii="Book Antiqua" w:eastAsia="SIMSUN" w:hAnsi="Book Antiqua" w:cs="宋体"/>
          <w:color w:val="000000"/>
          <w:sz w:val="24"/>
          <w:szCs w:val="24"/>
        </w:rPr>
        <w:t> 2012; </w:t>
      </w:r>
      <w:r w:rsidRPr="00D75CA2">
        <w:rPr>
          <w:rFonts w:ascii="Book Antiqua" w:eastAsia="SIMSUN" w:hAnsi="Book Antiqua" w:cs="宋体"/>
          <w:b/>
          <w:bCs/>
          <w:color w:val="000000"/>
          <w:sz w:val="24"/>
          <w:szCs w:val="24"/>
        </w:rPr>
        <w:t>2</w:t>
      </w:r>
      <w:r w:rsidRPr="00D75CA2">
        <w:rPr>
          <w:rFonts w:ascii="Book Antiqua" w:eastAsia="SIMSUN" w:hAnsi="Book Antiqua" w:cs="宋体"/>
          <w:color w:val="000000"/>
          <w:sz w:val="24"/>
          <w:szCs w:val="24"/>
        </w:rPr>
        <w:t>: 193-203 [PMID: 23738297]</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80 </w:t>
      </w:r>
      <w:r w:rsidRPr="00D75CA2">
        <w:rPr>
          <w:rFonts w:ascii="Book Antiqua" w:eastAsia="SIMSUN" w:hAnsi="Book Antiqua" w:cs="宋体"/>
          <w:b/>
          <w:bCs/>
          <w:color w:val="000000"/>
          <w:sz w:val="24"/>
          <w:szCs w:val="24"/>
        </w:rPr>
        <w:t>Lee J</w:t>
      </w:r>
      <w:r w:rsidRPr="00D75CA2">
        <w:rPr>
          <w:rFonts w:ascii="Book Antiqua" w:eastAsia="SIMSUN" w:hAnsi="Book Antiqua" w:cs="宋体"/>
          <w:color w:val="000000"/>
          <w:sz w:val="24"/>
          <w:szCs w:val="24"/>
        </w:rPr>
        <w:t>, Yoo JJ, Atala A, Lee SJ. The effect of controlled release of PDGF-BB from heparin-conjugated electrospun PCL/gelatin scaffolds on cellular bioactivity and infiltration. </w:t>
      </w:r>
      <w:r w:rsidRPr="00D75CA2">
        <w:rPr>
          <w:rFonts w:ascii="Book Antiqua" w:eastAsia="SIMSUN" w:hAnsi="Book Antiqua" w:cs="宋体"/>
          <w:i/>
          <w:iCs/>
          <w:color w:val="000000"/>
          <w:sz w:val="24"/>
          <w:szCs w:val="24"/>
        </w:rPr>
        <w:t>Biomaterials</w:t>
      </w:r>
      <w:r w:rsidRPr="00D75CA2">
        <w:rPr>
          <w:rFonts w:ascii="Book Antiqua" w:eastAsia="SIMSUN" w:hAnsi="Book Antiqua" w:cs="宋体"/>
          <w:color w:val="000000"/>
          <w:sz w:val="24"/>
          <w:szCs w:val="24"/>
        </w:rPr>
        <w:t> 2012; </w:t>
      </w:r>
      <w:r w:rsidRPr="00D75CA2">
        <w:rPr>
          <w:rFonts w:ascii="Book Antiqua" w:eastAsia="SIMSUN" w:hAnsi="Book Antiqua" w:cs="宋体"/>
          <w:b/>
          <w:bCs/>
          <w:color w:val="000000"/>
          <w:sz w:val="24"/>
          <w:szCs w:val="24"/>
        </w:rPr>
        <w:t>33</w:t>
      </w:r>
      <w:r w:rsidRPr="00D75CA2">
        <w:rPr>
          <w:rFonts w:ascii="Book Antiqua" w:eastAsia="SIMSUN" w:hAnsi="Book Antiqua" w:cs="宋体"/>
          <w:color w:val="000000"/>
          <w:sz w:val="24"/>
          <w:szCs w:val="24"/>
        </w:rPr>
        <w:t>: 6709-6720 [PMID: 22770570 DOI: 10.1016/j.biomaterials.2012.06.017]</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81 </w:t>
      </w:r>
      <w:r w:rsidRPr="00D75CA2">
        <w:rPr>
          <w:rFonts w:ascii="Book Antiqua" w:eastAsia="SIMSUN" w:hAnsi="Book Antiqua" w:cs="宋体"/>
          <w:b/>
          <w:bCs/>
          <w:color w:val="000000"/>
          <w:sz w:val="24"/>
          <w:szCs w:val="24"/>
        </w:rPr>
        <w:t>Patel ZS</w:t>
      </w:r>
      <w:r w:rsidRPr="00D75CA2">
        <w:rPr>
          <w:rFonts w:ascii="Book Antiqua" w:eastAsia="SIMSUN" w:hAnsi="Book Antiqua" w:cs="宋体"/>
          <w:color w:val="000000"/>
          <w:sz w:val="24"/>
          <w:szCs w:val="24"/>
        </w:rPr>
        <w:t>, Young S, Tabata Y, Jansen JA, Wong ME, Mikos AG. Dual delivery of an angiogenic and an osteogenic growth factor for bone regeneration in a critical size defect model. </w:t>
      </w:r>
      <w:r w:rsidRPr="00D75CA2">
        <w:rPr>
          <w:rFonts w:ascii="Book Antiqua" w:eastAsia="SIMSUN" w:hAnsi="Book Antiqua" w:cs="宋体"/>
          <w:i/>
          <w:iCs/>
          <w:color w:val="000000"/>
          <w:sz w:val="24"/>
          <w:szCs w:val="24"/>
        </w:rPr>
        <w:t>Bone</w:t>
      </w:r>
      <w:r w:rsidRPr="00D75CA2">
        <w:rPr>
          <w:rFonts w:ascii="Book Antiqua" w:eastAsia="SIMSUN" w:hAnsi="Book Antiqua" w:cs="宋体"/>
          <w:color w:val="000000"/>
          <w:sz w:val="24"/>
          <w:szCs w:val="24"/>
        </w:rPr>
        <w:t> 2008; </w:t>
      </w:r>
      <w:r w:rsidRPr="00D75CA2">
        <w:rPr>
          <w:rFonts w:ascii="Book Antiqua" w:eastAsia="SIMSUN" w:hAnsi="Book Antiqua" w:cs="宋体"/>
          <w:b/>
          <w:bCs/>
          <w:color w:val="000000"/>
          <w:sz w:val="24"/>
          <w:szCs w:val="24"/>
        </w:rPr>
        <w:t>43</w:t>
      </w:r>
      <w:r w:rsidRPr="00D75CA2">
        <w:rPr>
          <w:rFonts w:ascii="Book Antiqua" w:eastAsia="SIMSUN" w:hAnsi="Book Antiqua" w:cs="宋体"/>
          <w:color w:val="000000"/>
          <w:sz w:val="24"/>
          <w:szCs w:val="24"/>
        </w:rPr>
        <w:t>: 931-940 [PMID: 18675385 DOI: 10.1016/j.bone.2008.06.019]</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82 </w:t>
      </w:r>
      <w:r w:rsidRPr="00D75CA2">
        <w:rPr>
          <w:rFonts w:ascii="Book Antiqua" w:eastAsia="SIMSUN" w:hAnsi="Book Antiqua" w:cs="宋体"/>
          <w:b/>
          <w:bCs/>
          <w:color w:val="000000"/>
          <w:sz w:val="24"/>
          <w:szCs w:val="24"/>
        </w:rPr>
        <w:t>Duan B</w:t>
      </w:r>
      <w:r w:rsidRPr="00D75CA2">
        <w:rPr>
          <w:rFonts w:ascii="Book Antiqua" w:eastAsia="SIMSUN" w:hAnsi="Book Antiqua" w:cs="宋体"/>
          <w:color w:val="000000"/>
          <w:sz w:val="24"/>
          <w:szCs w:val="24"/>
        </w:rPr>
        <w:t>, Wang M. Customized Ca-P/PHBV nanocomposite scaffolds for bone tissue engineering: design, fabrication, surface modification and sustained release of growth factor. </w:t>
      </w:r>
      <w:r w:rsidRPr="00D75CA2">
        <w:rPr>
          <w:rFonts w:ascii="Book Antiqua" w:eastAsia="SIMSUN" w:hAnsi="Book Antiqua" w:cs="宋体"/>
          <w:i/>
          <w:iCs/>
          <w:color w:val="000000"/>
          <w:sz w:val="24"/>
          <w:szCs w:val="24"/>
        </w:rPr>
        <w:t>J R Soc Interface</w:t>
      </w:r>
      <w:r w:rsidRPr="00D75CA2">
        <w:rPr>
          <w:rFonts w:ascii="Book Antiqua" w:eastAsia="SIMSUN" w:hAnsi="Book Antiqua" w:cs="宋体"/>
          <w:color w:val="000000"/>
          <w:sz w:val="24"/>
          <w:szCs w:val="24"/>
        </w:rPr>
        <w:t> 2010; </w:t>
      </w:r>
      <w:r w:rsidRPr="00D75CA2">
        <w:rPr>
          <w:rFonts w:ascii="Book Antiqua" w:eastAsia="SIMSUN" w:hAnsi="Book Antiqua" w:cs="宋体"/>
          <w:b/>
          <w:bCs/>
          <w:color w:val="000000"/>
          <w:sz w:val="24"/>
          <w:szCs w:val="24"/>
        </w:rPr>
        <w:t xml:space="preserve">7 </w:t>
      </w:r>
      <w:r w:rsidRPr="00D75CA2">
        <w:rPr>
          <w:rFonts w:ascii="Book Antiqua" w:eastAsia="SIMSUN" w:hAnsi="Book Antiqua" w:cs="宋体"/>
          <w:bCs/>
          <w:color w:val="000000"/>
          <w:sz w:val="24"/>
          <w:szCs w:val="24"/>
        </w:rPr>
        <w:t>Suppl 5</w:t>
      </w:r>
      <w:r w:rsidRPr="00D75CA2">
        <w:rPr>
          <w:rFonts w:ascii="Book Antiqua" w:eastAsia="SIMSUN" w:hAnsi="Book Antiqua" w:cs="宋体"/>
          <w:color w:val="000000"/>
          <w:sz w:val="24"/>
          <w:szCs w:val="24"/>
        </w:rPr>
        <w:t>: S615-S629 [PMID: 20504805 DOI: 10.1098/rsif.2010.0127.focus]</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83 </w:t>
      </w:r>
      <w:r w:rsidRPr="00D75CA2">
        <w:rPr>
          <w:rFonts w:ascii="Book Antiqua" w:eastAsia="SIMSUN" w:hAnsi="Book Antiqua" w:cs="宋体"/>
          <w:b/>
          <w:bCs/>
          <w:color w:val="000000"/>
          <w:sz w:val="24"/>
          <w:szCs w:val="24"/>
        </w:rPr>
        <w:t>Kucia M</w:t>
      </w:r>
      <w:r w:rsidRPr="00D75CA2">
        <w:rPr>
          <w:rFonts w:ascii="Book Antiqua" w:eastAsia="SIMSUN" w:hAnsi="Book Antiqua" w:cs="宋体"/>
          <w:color w:val="000000"/>
          <w:sz w:val="24"/>
          <w:szCs w:val="24"/>
        </w:rPr>
        <w:t>, Wojakowski W, Reca R, Machalinski B, Gozdzik J, Majka M, Baran J, Ratajczak J, Ratajczak MZ. The migration of bone marrow-derived non-hematopoietic tissue-committed stem cells is regulated in an SDF-1-, HGF-, and LIF-dependent manner. </w:t>
      </w:r>
      <w:r w:rsidRPr="00D75CA2">
        <w:rPr>
          <w:rFonts w:ascii="Book Antiqua" w:eastAsia="SIMSUN" w:hAnsi="Book Antiqua" w:cs="宋体"/>
          <w:i/>
          <w:iCs/>
          <w:color w:val="000000"/>
          <w:sz w:val="24"/>
          <w:szCs w:val="24"/>
        </w:rPr>
        <w:t>Arch Immunol Ther Exp (Warsz)</w:t>
      </w:r>
      <w:r w:rsidRPr="00D75CA2">
        <w:rPr>
          <w:rFonts w:ascii="Book Antiqua" w:eastAsia="SIMSUN" w:hAnsi="Book Antiqua" w:cs="宋体"/>
          <w:color w:val="000000"/>
          <w:sz w:val="24"/>
          <w:szCs w:val="24"/>
        </w:rPr>
        <w:t> </w:t>
      </w:r>
      <w:r w:rsidRPr="00F8535E">
        <w:rPr>
          <w:rFonts w:ascii="Book Antiqua" w:eastAsia="Times New Roman" w:hAnsi="Book Antiqua" w:cs="Arial"/>
          <w:sz w:val="24"/>
          <w:szCs w:val="24"/>
        </w:rPr>
        <w:t>2006</w:t>
      </w:r>
      <w:r w:rsidRPr="00D75CA2">
        <w:rPr>
          <w:rFonts w:ascii="Book Antiqua" w:eastAsia="SIMSUN" w:hAnsi="Book Antiqua" w:cs="宋体"/>
          <w:color w:val="000000"/>
          <w:sz w:val="24"/>
          <w:szCs w:val="24"/>
        </w:rPr>
        <w:t>; </w:t>
      </w:r>
      <w:r w:rsidRPr="00D75CA2">
        <w:rPr>
          <w:rFonts w:ascii="Book Antiqua" w:eastAsia="SIMSUN" w:hAnsi="Book Antiqua" w:cs="宋体"/>
          <w:b/>
          <w:bCs/>
          <w:color w:val="000000"/>
          <w:sz w:val="24"/>
          <w:szCs w:val="24"/>
        </w:rPr>
        <w:t>54</w:t>
      </w:r>
      <w:r w:rsidRPr="00D75CA2">
        <w:rPr>
          <w:rFonts w:ascii="Book Antiqua" w:eastAsia="SIMSUN" w:hAnsi="Book Antiqua" w:cs="宋体"/>
          <w:color w:val="000000"/>
          <w:sz w:val="24"/>
          <w:szCs w:val="24"/>
        </w:rPr>
        <w:t>: 121-135 [PMID: 16648972 DOI: 10.1007/s0005-006-0015-1]</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lastRenderedPageBreak/>
        <w:t>84 </w:t>
      </w:r>
      <w:r w:rsidRPr="00D75CA2">
        <w:rPr>
          <w:rFonts w:ascii="Book Antiqua" w:eastAsia="SIMSUN" w:hAnsi="Book Antiqua" w:cs="宋体"/>
          <w:b/>
          <w:bCs/>
          <w:color w:val="000000"/>
          <w:sz w:val="24"/>
          <w:szCs w:val="24"/>
        </w:rPr>
        <w:t>He X</w:t>
      </w:r>
      <w:r w:rsidRPr="00D75CA2">
        <w:rPr>
          <w:rFonts w:ascii="Book Antiqua" w:eastAsia="SIMSUN" w:hAnsi="Book Antiqua" w:cs="宋体"/>
          <w:color w:val="000000"/>
          <w:sz w:val="24"/>
          <w:szCs w:val="24"/>
        </w:rPr>
        <w:t>, Ma J, Jabbari E. Migration of marrow stromal cells in response to sustained release of stromal-derived factor-1alpha from poly(lactide ethylene oxide fumarate) hydrogels. </w:t>
      </w:r>
      <w:r w:rsidRPr="00D75CA2">
        <w:rPr>
          <w:rFonts w:ascii="Book Antiqua" w:eastAsia="SIMSUN" w:hAnsi="Book Antiqua" w:cs="宋体"/>
          <w:i/>
          <w:iCs/>
          <w:color w:val="000000"/>
          <w:sz w:val="24"/>
          <w:szCs w:val="24"/>
        </w:rPr>
        <w:t>Int J Pharm</w:t>
      </w:r>
      <w:r w:rsidRPr="00D75CA2">
        <w:rPr>
          <w:rFonts w:ascii="Book Antiqua" w:eastAsia="SIMSUN" w:hAnsi="Book Antiqua" w:cs="宋体"/>
          <w:color w:val="000000"/>
          <w:sz w:val="24"/>
          <w:szCs w:val="24"/>
        </w:rPr>
        <w:t> 2010; </w:t>
      </w:r>
      <w:r w:rsidRPr="00D75CA2">
        <w:rPr>
          <w:rFonts w:ascii="Book Antiqua" w:eastAsia="SIMSUN" w:hAnsi="Book Antiqua" w:cs="宋体"/>
          <w:b/>
          <w:bCs/>
          <w:color w:val="000000"/>
          <w:sz w:val="24"/>
          <w:szCs w:val="24"/>
        </w:rPr>
        <w:t>390</w:t>
      </w:r>
      <w:r w:rsidRPr="00D75CA2">
        <w:rPr>
          <w:rFonts w:ascii="Book Antiqua" w:eastAsia="SIMSUN" w:hAnsi="Book Antiqua" w:cs="宋体"/>
          <w:color w:val="000000"/>
          <w:sz w:val="24"/>
          <w:szCs w:val="24"/>
        </w:rPr>
        <w:t>: 107-116 [PMID: 20219655 DOI: 10.1016/j.ipharm.2009.12.063]</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85 </w:t>
      </w:r>
      <w:r w:rsidRPr="00D75CA2">
        <w:rPr>
          <w:rFonts w:ascii="Book Antiqua" w:eastAsia="SIMSUN" w:hAnsi="Book Antiqua" w:cs="宋体"/>
          <w:b/>
          <w:bCs/>
          <w:color w:val="000000"/>
          <w:sz w:val="24"/>
          <w:szCs w:val="24"/>
        </w:rPr>
        <w:t>Lau TT</w:t>
      </w:r>
      <w:r w:rsidRPr="00D75CA2">
        <w:rPr>
          <w:rFonts w:ascii="Book Antiqua" w:eastAsia="SIMSUN" w:hAnsi="Book Antiqua" w:cs="宋体"/>
          <w:color w:val="000000"/>
          <w:sz w:val="24"/>
          <w:szCs w:val="24"/>
        </w:rPr>
        <w:t>, Wang DA. Stromal cell-derived factor-1 (SDF-1): homing factor for engineered regenerative medicine. </w:t>
      </w:r>
      <w:r w:rsidRPr="00D75CA2">
        <w:rPr>
          <w:rFonts w:ascii="Book Antiqua" w:eastAsia="SIMSUN" w:hAnsi="Book Antiqua" w:cs="宋体"/>
          <w:i/>
          <w:iCs/>
          <w:color w:val="000000"/>
          <w:sz w:val="24"/>
          <w:szCs w:val="24"/>
        </w:rPr>
        <w:t>Expert Opin Biol Ther</w:t>
      </w:r>
      <w:r w:rsidRPr="00D75CA2">
        <w:rPr>
          <w:rFonts w:ascii="Book Antiqua" w:eastAsia="SIMSUN" w:hAnsi="Book Antiqua" w:cs="宋体"/>
          <w:color w:val="000000"/>
          <w:sz w:val="24"/>
          <w:szCs w:val="24"/>
        </w:rPr>
        <w:t> 2011; </w:t>
      </w:r>
      <w:r w:rsidRPr="00D75CA2">
        <w:rPr>
          <w:rFonts w:ascii="Book Antiqua" w:eastAsia="SIMSUN" w:hAnsi="Book Antiqua" w:cs="宋体"/>
          <w:b/>
          <w:bCs/>
          <w:color w:val="000000"/>
          <w:sz w:val="24"/>
          <w:szCs w:val="24"/>
        </w:rPr>
        <w:t>11</w:t>
      </w:r>
      <w:r w:rsidRPr="00D75CA2">
        <w:rPr>
          <w:rFonts w:ascii="Book Antiqua" w:eastAsia="SIMSUN" w:hAnsi="Book Antiqua" w:cs="宋体"/>
          <w:color w:val="000000"/>
          <w:sz w:val="24"/>
          <w:szCs w:val="24"/>
        </w:rPr>
        <w:t>: 189-197 [PMID: 21219236 DOI: 10.1517/14712598.2011.546338]</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86 </w:t>
      </w:r>
      <w:r w:rsidRPr="00D75CA2">
        <w:rPr>
          <w:rFonts w:ascii="Book Antiqua" w:eastAsia="SIMSUN" w:hAnsi="Book Antiqua" w:cs="宋体"/>
          <w:b/>
          <w:bCs/>
          <w:color w:val="000000"/>
          <w:sz w:val="24"/>
          <w:szCs w:val="24"/>
        </w:rPr>
        <w:t>Son BR</w:t>
      </w:r>
      <w:r w:rsidRPr="00D75CA2">
        <w:rPr>
          <w:rFonts w:ascii="Book Antiqua" w:eastAsia="SIMSUN" w:hAnsi="Book Antiqua" w:cs="宋体"/>
          <w:color w:val="000000"/>
          <w:sz w:val="24"/>
          <w:szCs w:val="24"/>
        </w:rPr>
        <w:t>, Marquez-Curtis LA, Kucia M, Wysoczynski M, Turner AR, Ratajczak J, Ratajczak MZ, Janowska-Wieczorek A. Migration of bone marrow and cord blood mesenchymal stem cells in vitro is regulated by stromal-derived factor-1-CXCR4 and hepatocyte growth factor-c-met axes and involves matrix metalloproteinases. </w:t>
      </w:r>
      <w:r w:rsidRPr="00D75CA2">
        <w:rPr>
          <w:rFonts w:ascii="Book Antiqua" w:eastAsia="SIMSUN" w:hAnsi="Book Antiqua" w:cs="宋体"/>
          <w:i/>
          <w:iCs/>
          <w:color w:val="000000"/>
          <w:sz w:val="24"/>
          <w:szCs w:val="24"/>
        </w:rPr>
        <w:t>Stem Cells</w:t>
      </w:r>
      <w:r w:rsidRPr="00D75CA2">
        <w:rPr>
          <w:rFonts w:ascii="Book Antiqua" w:eastAsia="SIMSUN" w:hAnsi="Book Antiqua" w:cs="宋体"/>
          <w:color w:val="000000"/>
          <w:sz w:val="24"/>
          <w:szCs w:val="24"/>
        </w:rPr>
        <w:t> 2006; </w:t>
      </w:r>
      <w:r w:rsidRPr="00D75CA2">
        <w:rPr>
          <w:rFonts w:ascii="Book Antiqua" w:eastAsia="SIMSUN" w:hAnsi="Book Antiqua" w:cs="宋体"/>
          <w:b/>
          <w:bCs/>
          <w:color w:val="000000"/>
          <w:sz w:val="24"/>
          <w:szCs w:val="24"/>
        </w:rPr>
        <w:t>24</w:t>
      </w:r>
      <w:r w:rsidRPr="00D75CA2">
        <w:rPr>
          <w:rFonts w:ascii="Book Antiqua" w:eastAsia="SIMSUN" w:hAnsi="Book Antiqua" w:cs="宋体"/>
          <w:color w:val="000000"/>
          <w:sz w:val="24"/>
          <w:szCs w:val="24"/>
        </w:rPr>
        <w:t>: 1254-1264 [PMID: 16410389 DOI: 10.1634/stemcells.2005-0271]</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87 </w:t>
      </w:r>
      <w:r w:rsidRPr="00D75CA2">
        <w:rPr>
          <w:rFonts w:ascii="Book Antiqua" w:eastAsia="SIMSUN" w:hAnsi="Book Antiqua" w:cs="宋体"/>
          <w:b/>
          <w:bCs/>
          <w:color w:val="000000"/>
          <w:sz w:val="24"/>
          <w:szCs w:val="24"/>
        </w:rPr>
        <w:t>Sengenès C</w:t>
      </w:r>
      <w:r w:rsidRPr="00D75CA2">
        <w:rPr>
          <w:rFonts w:ascii="Book Antiqua" w:eastAsia="SIMSUN" w:hAnsi="Book Antiqua" w:cs="宋体"/>
          <w:color w:val="000000"/>
          <w:sz w:val="24"/>
          <w:szCs w:val="24"/>
        </w:rPr>
        <w:t>, Miranville A, Maumus M, de Barros S, Busse R, Bouloumié A. Chemotaxis and differentiation of human adipose tissue CD34+/CD31- progenitor cells: role of stromal derived factor-1 released by adipose tissue capillary endothelial cells. </w:t>
      </w:r>
      <w:r w:rsidRPr="00D75CA2">
        <w:rPr>
          <w:rFonts w:ascii="Book Antiqua" w:eastAsia="SIMSUN" w:hAnsi="Book Antiqua" w:cs="宋体"/>
          <w:i/>
          <w:iCs/>
          <w:color w:val="000000"/>
          <w:sz w:val="24"/>
          <w:szCs w:val="24"/>
        </w:rPr>
        <w:t>Stem Cells</w:t>
      </w:r>
      <w:r w:rsidRPr="00D75CA2">
        <w:rPr>
          <w:rFonts w:ascii="Book Antiqua" w:eastAsia="SIMSUN" w:hAnsi="Book Antiqua" w:cs="宋体"/>
          <w:color w:val="000000"/>
          <w:sz w:val="24"/>
          <w:szCs w:val="24"/>
        </w:rPr>
        <w:t> 2007; </w:t>
      </w:r>
      <w:r w:rsidRPr="00D75CA2">
        <w:rPr>
          <w:rFonts w:ascii="Book Antiqua" w:eastAsia="SIMSUN" w:hAnsi="Book Antiqua" w:cs="宋体"/>
          <w:b/>
          <w:bCs/>
          <w:color w:val="000000"/>
          <w:sz w:val="24"/>
          <w:szCs w:val="24"/>
        </w:rPr>
        <w:t>25</w:t>
      </w:r>
      <w:r w:rsidRPr="00D75CA2">
        <w:rPr>
          <w:rFonts w:ascii="Book Antiqua" w:eastAsia="SIMSUN" w:hAnsi="Book Antiqua" w:cs="宋体"/>
          <w:color w:val="000000"/>
          <w:sz w:val="24"/>
          <w:szCs w:val="24"/>
        </w:rPr>
        <w:t>: 2269-2276 [PMID: 17525234 DOI: 10.1634/stemcells.2007-0180]</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88 </w:t>
      </w:r>
      <w:r w:rsidRPr="00D75CA2">
        <w:rPr>
          <w:rFonts w:ascii="Book Antiqua" w:eastAsia="SIMSUN" w:hAnsi="Book Antiqua" w:cs="宋体"/>
          <w:b/>
          <w:bCs/>
          <w:color w:val="000000"/>
          <w:sz w:val="24"/>
          <w:szCs w:val="24"/>
        </w:rPr>
        <w:t>Wynn RF</w:t>
      </w:r>
      <w:r w:rsidRPr="00D75CA2">
        <w:rPr>
          <w:rFonts w:ascii="Book Antiqua" w:eastAsia="SIMSUN" w:hAnsi="Book Antiqua" w:cs="宋体"/>
          <w:color w:val="000000"/>
          <w:sz w:val="24"/>
          <w:szCs w:val="24"/>
        </w:rPr>
        <w:t>, Hart CA, Corradi-Perini C, O'Neill L, Evans CA, Wraith JE, Fairbairn LJ, Bellantuono I. A small proportion of mesenchymal stem cells strongly expresses functionally active CXCR4 receptor capable of promoting migration to bone marrow. </w:t>
      </w:r>
      <w:r w:rsidRPr="00D75CA2">
        <w:rPr>
          <w:rFonts w:ascii="Book Antiqua" w:eastAsia="SIMSUN" w:hAnsi="Book Antiqua" w:cs="宋体"/>
          <w:i/>
          <w:iCs/>
          <w:color w:val="000000"/>
          <w:sz w:val="24"/>
          <w:szCs w:val="24"/>
        </w:rPr>
        <w:t>Blood</w:t>
      </w:r>
      <w:r w:rsidRPr="00D75CA2">
        <w:rPr>
          <w:rFonts w:ascii="Book Antiqua" w:eastAsia="SIMSUN" w:hAnsi="Book Antiqua" w:cs="宋体"/>
          <w:color w:val="000000"/>
          <w:sz w:val="24"/>
          <w:szCs w:val="24"/>
        </w:rPr>
        <w:t> 2004; </w:t>
      </w:r>
      <w:r w:rsidRPr="00D75CA2">
        <w:rPr>
          <w:rFonts w:ascii="Book Antiqua" w:eastAsia="SIMSUN" w:hAnsi="Book Antiqua" w:cs="宋体"/>
          <w:b/>
          <w:bCs/>
          <w:color w:val="000000"/>
          <w:sz w:val="24"/>
          <w:szCs w:val="24"/>
        </w:rPr>
        <w:t>104</w:t>
      </w:r>
      <w:r w:rsidRPr="00D75CA2">
        <w:rPr>
          <w:rFonts w:ascii="Book Antiqua" w:eastAsia="SIMSUN" w:hAnsi="Book Antiqua" w:cs="宋体"/>
          <w:color w:val="000000"/>
          <w:sz w:val="24"/>
          <w:szCs w:val="24"/>
        </w:rPr>
        <w:t>: 2643-2645 [PMID: 15251986 DOI: 10.1182/blood-2004-02-0526]</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89 </w:t>
      </w:r>
      <w:r w:rsidRPr="00D75CA2">
        <w:rPr>
          <w:rFonts w:ascii="Book Antiqua" w:eastAsia="SIMSUN" w:hAnsi="Book Antiqua" w:cs="宋体"/>
          <w:b/>
          <w:bCs/>
          <w:color w:val="000000"/>
          <w:sz w:val="24"/>
          <w:szCs w:val="24"/>
        </w:rPr>
        <w:t>Rankin SM</w:t>
      </w:r>
      <w:r w:rsidRPr="00D75CA2">
        <w:rPr>
          <w:rFonts w:ascii="Book Antiqua" w:eastAsia="SIMSUN" w:hAnsi="Book Antiqua" w:cs="宋体"/>
          <w:color w:val="000000"/>
          <w:sz w:val="24"/>
          <w:szCs w:val="24"/>
        </w:rPr>
        <w:t>. Chemokines and adult bone marrow stem cells. </w:t>
      </w:r>
      <w:r w:rsidRPr="00D75CA2">
        <w:rPr>
          <w:rFonts w:ascii="Book Antiqua" w:eastAsia="SIMSUN" w:hAnsi="Book Antiqua" w:cs="宋体"/>
          <w:i/>
          <w:iCs/>
          <w:color w:val="000000"/>
          <w:sz w:val="24"/>
          <w:szCs w:val="24"/>
        </w:rPr>
        <w:t>Immunol Lett</w:t>
      </w:r>
      <w:r w:rsidRPr="00D75CA2">
        <w:rPr>
          <w:rFonts w:ascii="Book Antiqua" w:eastAsia="SIMSUN" w:hAnsi="Book Antiqua" w:cs="宋体"/>
          <w:color w:val="000000"/>
          <w:sz w:val="24"/>
          <w:szCs w:val="24"/>
        </w:rPr>
        <w:t> 2012; </w:t>
      </w:r>
      <w:r w:rsidRPr="00D75CA2">
        <w:rPr>
          <w:rFonts w:ascii="Book Antiqua" w:eastAsia="SIMSUN" w:hAnsi="Book Antiqua" w:cs="宋体"/>
          <w:b/>
          <w:bCs/>
          <w:color w:val="000000"/>
          <w:sz w:val="24"/>
          <w:szCs w:val="24"/>
        </w:rPr>
        <w:t>145</w:t>
      </w:r>
      <w:r w:rsidRPr="00D75CA2">
        <w:rPr>
          <w:rFonts w:ascii="Book Antiqua" w:eastAsia="SIMSUN" w:hAnsi="Book Antiqua" w:cs="宋体"/>
          <w:color w:val="000000"/>
          <w:sz w:val="24"/>
          <w:szCs w:val="24"/>
        </w:rPr>
        <w:t>: 47-54 [PMID: 22698183 DOI: 10.1016/j.imlet.2012.04.009]</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90 </w:t>
      </w:r>
      <w:r w:rsidRPr="00D75CA2">
        <w:rPr>
          <w:rFonts w:ascii="Book Antiqua" w:eastAsia="SIMSUN" w:hAnsi="Book Antiqua" w:cs="宋体"/>
          <w:b/>
          <w:bCs/>
          <w:color w:val="000000"/>
          <w:sz w:val="24"/>
          <w:szCs w:val="24"/>
        </w:rPr>
        <w:t>Shi C</w:t>
      </w:r>
      <w:r w:rsidRPr="00D75CA2">
        <w:rPr>
          <w:rFonts w:ascii="Book Antiqua" w:eastAsia="SIMSUN" w:hAnsi="Book Antiqua" w:cs="宋体"/>
          <w:color w:val="000000"/>
          <w:sz w:val="24"/>
          <w:szCs w:val="24"/>
        </w:rPr>
        <w:t>. Recent progress toward understanding the physiological function of bone marrow mesenchymal stem cells. </w:t>
      </w:r>
      <w:r w:rsidRPr="00D75CA2">
        <w:rPr>
          <w:rFonts w:ascii="Book Antiqua" w:eastAsia="SIMSUN" w:hAnsi="Book Antiqua" w:cs="宋体"/>
          <w:i/>
          <w:iCs/>
          <w:color w:val="000000"/>
          <w:sz w:val="24"/>
          <w:szCs w:val="24"/>
        </w:rPr>
        <w:t>Immunology</w:t>
      </w:r>
      <w:r w:rsidRPr="00D75CA2">
        <w:rPr>
          <w:rFonts w:ascii="Book Antiqua" w:eastAsia="SIMSUN" w:hAnsi="Book Antiqua" w:cs="宋体"/>
          <w:color w:val="000000"/>
          <w:sz w:val="24"/>
          <w:szCs w:val="24"/>
        </w:rPr>
        <w:t> 2012; </w:t>
      </w:r>
      <w:r w:rsidRPr="00D75CA2">
        <w:rPr>
          <w:rFonts w:ascii="Book Antiqua" w:eastAsia="SIMSUN" w:hAnsi="Book Antiqua" w:cs="宋体"/>
          <w:b/>
          <w:bCs/>
          <w:color w:val="000000"/>
          <w:sz w:val="24"/>
          <w:szCs w:val="24"/>
        </w:rPr>
        <w:t>136</w:t>
      </w:r>
      <w:r w:rsidRPr="00D75CA2">
        <w:rPr>
          <w:rFonts w:ascii="Book Antiqua" w:eastAsia="SIMSUN" w:hAnsi="Book Antiqua" w:cs="宋体"/>
          <w:color w:val="000000"/>
          <w:sz w:val="24"/>
          <w:szCs w:val="24"/>
        </w:rPr>
        <w:t>: 133-138 [PMID: 22321024 DOI: 10.1111/j.1365-2567.2012.03567.x]</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lastRenderedPageBreak/>
        <w:t>91 </w:t>
      </w:r>
      <w:r w:rsidRPr="00D75CA2">
        <w:rPr>
          <w:rFonts w:ascii="Book Antiqua" w:eastAsia="SIMSUN" w:hAnsi="Book Antiqua" w:cs="宋体"/>
          <w:b/>
          <w:bCs/>
          <w:color w:val="000000"/>
          <w:sz w:val="24"/>
          <w:szCs w:val="24"/>
        </w:rPr>
        <w:t>Jung Y</w:t>
      </w:r>
      <w:r w:rsidRPr="00D75CA2">
        <w:rPr>
          <w:rFonts w:ascii="Book Antiqua" w:eastAsia="SIMSUN" w:hAnsi="Book Antiqua" w:cs="宋体"/>
          <w:color w:val="000000"/>
          <w:sz w:val="24"/>
          <w:szCs w:val="24"/>
        </w:rPr>
        <w:t>, Wang J, Schneider A, Sun YX, Koh-Paige AJ, Osman NI, McCauley LK, Taichman RS. Regulation of SDF-1 (CXCL12) production by osteoblasts; a possible mechanism for stem cell homing. </w:t>
      </w:r>
      <w:r w:rsidRPr="00D75CA2">
        <w:rPr>
          <w:rFonts w:ascii="Book Antiqua" w:eastAsia="SIMSUN" w:hAnsi="Book Antiqua" w:cs="宋体"/>
          <w:i/>
          <w:iCs/>
          <w:color w:val="000000"/>
          <w:sz w:val="24"/>
          <w:szCs w:val="24"/>
        </w:rPr>
        <w:t>Bone</w:t>
      </w:r>
      <w:r w:rsidRPr="00D75CA2">
        <w:rPr>
          <w:rFonts w:ascii="Book Antiqua" w:eastAsia="SIMSUN" w:hAnsi="Book Antiqua" w:cs="宋体"/>
          <w:color w:val="000000"/>
          <w:sz w:val="24"/>
          <w:szCs w:val="24"/>
        </w:rPr>
        <w:t> 2006; </w:t>
      </w:r>
      <w:r w:rsidRPr="00D75CA2">
        <w:rPr>
          <w:rFonts w:ascii="Book Antiqua" w:eastAsia="SIMSUN" w:hAnsi="Book Antiqua" w:cs="宋体"/>
          <w:b/>
          <w:bCs/>
          <w:color w:val="000000"/>
          <w:sz w:val="24"/>
          <w:szCs w:val="24"/>
        </w:rPr>
        <w:t>38</w:t>
      </w:r>
      <w:r w:rsidRPr="00D75CA2">
        <w:rPr>
          <w:rFonts w:ascii="Book Antiqua" w:eastAsia="SIMSUN" w:hAnsi="Book Antiqua" w:cs="宋体"/>
          <w:color w:val="000000"/>
          <w:sz w:val="24"/>
          <w:szCs w:val="24"/>
        </w:rPr>
        <w:t>: 497-508 [PMID: 16337237 DOI: 10.1016/j.bone.2005.10.003]</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92 </w:t>
      </w:r>
      <w:r w:rsidRPr="00D75CA2">
        <w:rPr>
          <w:rFonts w:ascii="Book Antiqua" w:eastAsia="SIMSUN" w:hAnsi="Book Antiqua" w:cs="宋体"/>
          <w:b/>
          <w:bCs/>
          <w:color w:val="000000"/>
          <w:sz w:val="24"/>
          <w:szCs w:val="24"/>
        </w:rPr>
        <w:t>Ponte AL</w:t>
      </w:r>
      <w:r w:rsidRPr="00D75CA2">
        <w:rPr>
          <w:rFonts w:ascii="Book Antiqua" w:eastAsia="SIMSUN" w:hAnsi="Book Antiqua" w:cs="宋体"/>
          <w:color w:val="000000"/>
          <w:sz w:val="24"/>
          <w:szCs w:val="24"/>
        </w:rPr>
        <w:t>, Marais E, Gallay N, Langonné A, Delorme B, Hérault O, Charbord P, Domenech J. The in vitro migration capacity of human bone marrow mesenchymal stem cells: comparison of chemokine and growth factor chemotactic activities. </w:t>
      </w:r>
      <w:r w:rsidRPr="00D75CA2">
        <w:rPr>
          <w:rFonts w:ascii="Book Antiqua" w:eastAsia="SIMSUN" w:hAnsi="Book Antiqua" w:cs="宋体"/>
          <w:i/>
          <w:iCs/>
          <w:color w:val="000000"/>
          <w:sz w:val="24"/>
          <w:szCs w:val="24"/>
        </w:rPr>
        <w:t>Stem Cells</w:t>
      </w:r>
      <w:r w:rsidRPr="00D75CA2">
        <w:rPr>
          <w:rFonts w:ascii="Book Antiqua" w:eastAsia="SIMSUN" w:hAnsi="Book Antiqua" w:cs="宋体"/>
          <w:color w:val="000000"/>
          <w:sz w:val="24"/>
          <w:szCs w:val="24"/>
        </w:rPr>
        <w:t> 2007; </w:t>
      </w:r>
      <w:r w:rsidRPr="00D75CA2">
        <w:rPr>
          <w:rFonts w:ascii="Book Antiqua" w:eastAsia="SIMSUN" w:hAnsi="Book Antiqua" w:cs="宋体"/>
          <w:b/>
          <w:bCs/>
          <w:color w:val="000000"/>
          <w:sz w:val="24"/>
          <w:szCs w:val="24"/>
        </w:rPr>
        <w:t>25</w:t>
      </w:r>
      <w:r w:rsidRPr="00D75CA2">
        <w:rPr>
          <w:rFonts w:ascii="Book Antiqua" w:eastAsia="SIMSUN" w:hAnsi="Book Antiqua" w:cs="宋体"/>
          <w:color w:val="000000"/>
          <w:sz w:val="24"/>
          <w:szCs w:val="24"/>
        </w:rPr>
        <w:t>: 1737-1745 [PMID: 17395768 DOI: 10.1634/stemcells.2007-0054]</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93 </w:t>
      </w:r>
      <w:r w:rsidRPr="00D75CA2">
        <w:rPr>
          <w:rFonts w:ascii="Book Antiqua" w:eastAsia="SIMSUN" w:hAnsi="Book Antiqua" w:cs="宋体"/>
          <w:b/>
          <w:bCs/>
          <w:color w:val="000000"/>
          <w:sz w:val="24"/>
          <w:szCs w:val="24"/>
        </w:rPr>
        <w:t>Glass GE</w:t>
      </w:r>
      <w:r w:rsidRPr="00D75CA2">
        <w:rPr>
          <w:rFonts w:ascii="Book Antiqua" w:eastAsia="SIMSUN" w:hAnsi="Book Antiqua" w:cs="宋体"/>
          <w:color w:val="000000"/>
          <w:sz w:val="24"/>
          <w:szCs w:val="24"/>
        </w:rPr>
        <w:t>, Chan JK, Freidin A, Feldmann M, Horwood NJ, Nanchahal J. TNF-alpha promotes fracture repair by augmenting the recruitment and differentiation of muscle-derived stromal cells. </w:t>
      </w:r>
      <w:r w:rsidRPr="00D75CA2">
        <w:rPr>
          <w:rFonts w:ascii="Book Antiqua" w:eastAsia="SIMSUN" w:hAnsi="Book Antiqua" w:cs="宋体"/>
          <w:i/>
          <w:iCs/>
          <w:color w:val="000000"/>
          <w:sz w:val="24"/>
          <w:szCs w:val="24"/>
        </w:rPr>
        <w:t>Proc Natl Acad Sci U S A</w:t>
      </w:r>
      <w:r w:rsidRPr="00D75CA2">
        <w:rPr>
          <w:rFonts w:ascii="Book Antiqua" w:eastAsia="SIMSUN" w:hAnsi="Book Antiqua" w:cs="宋体"/>
          <w:color w:val="000000"/>
          <w:sz w:val="24"/>
          <w:szCs w:val="24"/>
        </w:rPr>
        <w:t> 2011; </w:t>
      </w:r>
      <w:r w:rsidRPr="00D75CA2">
        <w:rPr>
          <w:rFonts w:ascii="Book Antiqua" w:eastAsia="SIMSUN" w:hAnsi="Book Antiqua" w:cs="宋体"/>
          <w:b/>
          <w:bCs/>
          <w:color w:val="000000"/>
          <w:sz w:val="24"/>
          <w:szCs w:val="24"/>
        </w:rPr>
        <w:t>108</w:t>
      </w:r>
      <w:r w:rsidRPr="00D75CA2">
        <w:rPr>
          <w:rFonts w:ascii="Book Antiqua" w:eastAsia="SIMSUN" w:hAnsi="Book Antiqua" w:cs="宋体"/>
          <w:color w:val="000000"/>
          <w:sz w:val="24"/>
          <w:szCs w:val="24"/>
        </w:rPr>
        <w:t>: 1585-1590 [PMID: 21209334 DOI: 10.1073/pnas.1018501108]</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94 </w:t>
      </w:r>
      <w:r w:rsidRPr="00D75CA2">
        <w:rPr>
          <w:rFonts w:ascii="Book Antiqua" w:eastAsia="SIMSUN" w:hAnsi="Book Antiqua" w:cs="宋体"/>
          <w:b/>
          <w:bCs/>
          <w:color w:val="000000"/>
          <w:sz w:val="24"/>
          <w:szCs w:val="24"/>
        </w:rPr>
        <w:t>Maijenburg MW</w:t>
      </w:r>
      <w:r w:rsidRPr="00D75CA2">
        <w:rPr>
          <w:rFonts w:ascii="Book Antiqua" w:eastAsia="SIMSUN" w:hAnsi="Book Antiqua" w:cs="宋体"/>
          <w:color w:val="000000"/>
          <w:sz w:val="24"/>
          <w:szCs w:val="24"/>
        </w:rPr>
        <w:t>, van der Schoot CE, Voermans C. Mesenchymal stromal cell migration: possibilities to improve cellular therapy. </w:t>
      </w:r>
      <w:r w:rsidRPr="00D75CA2">
        <w:rPr>
          <w:rFonts w:ascii="Book Antiqua" w:eastAsia="SIMSUN" w:hAnsi="Book Antiqua" w:cs="宋体"/>
          <w:i/>
          <w:iCs/>
          <w:color w:val="000000"/>
          <w:sz w:val="24"/>
          <w:szCs w:val="24"/>
        </w:rPr>
        <w:t>Stem Cells Dev</w:t>
      </w:r>
      <w:r w:rsidRPr="00D75CA2">
        <w:rPr>
          <w:rFonts w:ascii="Book Antiqua" w:eastAsia="SIMSUN" w:hAnsi="Book Antiqua" w:cs="宋体"/>
          <w:color w:val="000000"/>
          <w:sz w:val="24"/>
          <w:szCs w:val="24"/>
        </w:rPr>
        <w:t> 2012; </w:t>
      </w:r>
      <w:r w:rsidRPr="00D75CA2">
        <w:rPr>
          <w:rFonts w:ascii="Book Antiqua" w:eastAsia="SIMSUN" w:hAnsi="Book Antiqua" w:cs="宋体"/>
          <w:b/>
          <w:bCs/>
          <w:color w:val="000000"/>
          <w:sz w:val="24"/>
          <w:szCs w:val="24"/>
        </w:rPr>
        <w:t>21</w:t>
      </w:r>
      <w:r w:rsidRPr="00D75CA2">
        <w:rPr>
          <w:rFonts w:ascii="Book Antiqua" w:eastAsia="SIMSUN" w:hAnsi="Book Antiqua" w:cs="宋体"/>
          <w:color w:val="000000"/>
          <w:sz w:val="24"/>
          <w:szCs w:val="24"/>
        </w:rPr>
        <w:t>: 19-29 [PMID: 21732817 DOI: 10.1089/scd.2011.0270]</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95 </w:t>
      </w:r>
      <w:r w:rsidRPr="00D75CA2">
        <w:rPr>
          <w:rFonts w:ascii="Book Antiqua" w:eastAsia="SIMSUN" w:hAnsi="Book Antiqua" w:cs="宋体"/>
          <w:b/>
          <w:bCs/>
          <w:color w:val="000000"/>
          <w:sz w:val="24"/>
          <w:szCs w:val="24"/>
        </w:rPr>
        <w:t>Rafii DC</w:t>
      </w:r>
      <w:r w:rsidRPr="00D75CA2">
        <w:rPr>
          <w:rFonts w:ascii="Book Antiqua" w:eastAsia="SIMSUN" w:hAnsi="Book Antiqua" w:cs="宋体"/>
          <w:color w:val="000000"/>
          <w:sz w:val="24"/>
          <w:szCs w:val="24"/>
        </w:rPr>
        <w:t>, Psaila B, Butler J, Jin DK, Lyden D. Regulation of vasculogenesis by platelet-mediated recruitment of bone marrow-derived cells. </w:t>
      </w:r>
      <w:r w:rsidRPr="00D75CA2">
        <w:rPr>
          <w:rFonts w:ascii="Book Antiqua" w:eastAsia="SIMSUN" w:hAnsi="Book Antiqua" w:cs="宋体"/>
          <w:i/>
          <w:iCs/>
          <w:color w:val="000000"/>
          <w:sz w:val="24"/>
          <w:szCs w:val="24"/>
        </w:rPr>
        <w:t>Arterioscler Thromb Vasc Biol</w:t>
      </w:r>
      <w:r w:rsidRPr="00D75CA2">
        <w:rPr>
          <w:rFonts w:ascii="Book Antiqua" w:eastAsia="SIMSUN" w:hAnsi="Book Antiqua" w:cs="宋体"/>
          <w:color w:val="000000"/>
          <w:sz w:val="24"/>
          <w:szCs w:val="24"/>
        </w:rPr>
        <w:t> 2008; </w:t>
      </w:r>
      <w:r w:rsidRPr="00D75CA2">
        <w:rPr>
          <w:rFonts w:ascii="Book Antiqua" w:eastAsia="SIMSUN" w:hAnsi="Book Antiqua" w:cs="宋体"/>
          <w:b/>
          <w:bCs/>
          <w:color w:val="000000"/>
          <w:sz w:val="24"/>
          <w:szCs w:val="24"/>
        </w:rPr>
        <w:t>28</w:t>
      </w:r>
      <w:r w:rsidRPr="00D75CA2">
        <w:rPr>
          <w:rFonts w:ascii="Book Antiqua" w:eastAsia="SIMSUN" w:hAnsi="Book Antiqua" w:cs="宋体"/>
          <w:color w:val="000000"/>
          <w:sz w:val="24"/>
          <w:szCs w:val="24"/>
        </w:rPr>
        <w:t>: 217-222 [PMID: 18096826 DOI: 10.1161/ATVBAHA.107.151159]</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96 </w:t>
      </w:r>
      <w:r w:rsidRPr="00D75CA2">
        <w:rPr>
          <w:rFonts w:ascii="Book Antiqua" w:eastAsia="SIMSUN" w:hAnsi="Book Antiqua" w:cs="宋体"/>
          <w:b/>
          <w:bCs/>
          <w:color w:val="000000"/>
          <w:sz w:val="24"/>
          <w:szCs w:val="24"/>
        </w:rPr>
        <w:t>Piva R</w:t>
      </w:r>
      <w:r w:rsidRPr="00D75CA2">
        <w:rPr>
          <w:rFonts w:ascii="Book Antiqua" w:eastAsia="SIMSUN" w:hAnsi="Book Antiqua" w:cs="宋体"/>
          <w:color w:val="000000"/>
          <w:sz w:val="24"/>
          <w:szCs w:val="24"/>
        </w:rPr>
        <w:t>, Manferdini C, Lambertini E, Torreggiani E, Penolazzi L, Gambari R, Pastore A, Pelucchi S, Gabusi E, Piacentini A, Filardo G, Facchini A, Lisignoli G. Slug contributes to the regulation of CXCL12 expression in human osteoblasts. </w:t>
      </w:r>
      <w:r w:rsidRPr="00D75CA2">
        <w:rPr>
          <w:rFonts w:ascii="Book Antiqua" w:eastAsia="SIMSUN" w:hAnsi="Book Antiqua" w:cs="宋体"/>
          <w:i/>
          <w:iCs/>
          <w:color w:val="000000"/>
          <w:sz w:val="24"/>
          <w:szCs w:val="24"/>
        </w:rPr>
        <w:t>Exp Cell Res</w:t>
      </w:r>
      <w:r w:rsidRPr="00D75CA2">
        <w:rPr>
          <w:rFonts w:ascii="Book Antiqua" w:eastAsia="SIMSUN" w:hAnsi="Book Antiqua" w:cs="宋体"/>
          <w:color w:val="000000"/>
          <w:sz w:val="24"/>
          <w:szCs w:val="24"/>
        </w:rPr>
        <w:t> 2011; </w:t>
      </w:r>
      <w:r w:rsidRPr="00D75CA2">
        <w:rPr>
          <w:rFonts w:ascii="Book Antiqua" w:eastAsia="SIMSUN" w:hAnsi="Book Antiqua" w:cs="宋体"/>
          <w:b/>
          <w:bCs/>
          <w:color w:val="000000"/>
          <w:sz w:val="24"/>
          <w:szCs w:val="24"/>
        </w:rPr>
        <w:t>317</w:t>
      </w:r>
      <w:r w:rsidRPr="00D75CA2">
        <w:rPr>
          <w:rFonts w:ascii="Book Antiqua" w:eastAsia="SIMSUN" w:hAnsi="Book Antiqua" w:cs="宋体"/>
          <w:color w:val="000000"/>
          <w:sz w:val="24"/>
          <w:szCs w:val="24"/>
        </w:rPr>
        <w:t>: 1159-1168 [PMID: 21182836 DOI: 10.1016/j.yexcr.2010.12.011]</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97 </w:t>
      </w:r>
      <w:r w:rsidRPr="00D75CA2">
        <w:rPr>
          <w:rFonts w:ascii="Book Antiqua" w:eastAsia="SIMSUN" w:hAnsi="Book Antiqua" w:cs="宋体"/>
          <w:b/>
          <w:bCs/>
          <w:color w:val="000000"/>
          <w:sz w:val="24"/>
          <w:szCs w:val="24"/>
        </w:rPr>
        <w:t>Kitaori T</w:t>
      </w:r>
      <w:r w:rsidRPr="00D75CA2">
        <w:rPr>
          <w:rFonts w:ascii="Book Antiqua" w:eastAsia="SIMSUN" w:hAnsi="Book Antiqua" w:cs="宋体"/>
          <w:color w:val="000000"/>
          <w:sz w:val="24"/>
          <w:szCs w:val="24"/>
        </w:rPr>
        <w:t xml:space="preserve">, Ito H, Schwarz EM, Tsutsumi R, Yoshitomi H, Oishi S, Nakano M, Fujii N, Nagasawa T, Nakamura T. Stromal cell-derived factor 1/CXCR4 signaling is critical for the recruitment of mesenchymal stem cells to the fracture site during skeletal repair in a </w:t>
      </w:r>
      <w:r w:rsidRPr="00D75CA2">
        <w:rPr>
          <w:rFonts w:ascii="Book Antiqua" w:eastAsia="SIMSUN" w:hAnsi="Book Antiqua" w:cs="宋体"/>
          <w:color w:val="000000"/>
          <w:sz w:val="24"/>
          <w:szCs w:val="24"/>
        </w:rPr>
        <w:lastRenderedPageBreak/>
        <w:t>mouse model. </w:t>
      </w:r>
      <w:r w:rsidRPr="00D75CA2">
        <w:rPr>
          <w:rFonts w:ascii="Book Antiqua" w:eastAsia="SIMSUN" w:hAnsi="Book Antiqua" w:cs="宋体"/>
          <w:i/>
          <w:iCs/>
          <w:color w:val="000000"/>
          <w:sz w:val="24"/>
          <w:szCs w:val="24"/>
        </w:rPr>
        <w:t>Arthritis Rheum</w:t>
      </w:r>
      <w:r w:rsidRPr="00D75CA2">
        <w:rPr>
          <w:rFonts w:ascii="Book Antiqua" w:eastAsia="SIMSUN" w:hAnsi="Book Antiqua" w:cs="宋体"/>
          <w:color w:val="000000"/>
          <w:sz w:val="24"/>
          <w:szCs w:val="24"/>
        </w:rPr>
        <w:t> 2009; </w:t>
      </w:r>
      <w:r w:rsidRPr="00D75CA2">
        <w:rPr>
          <w:rFonts w:ascii="Book Antiqua" w:eastAsia="SIMSUN" w:hAnsi="Book Antiqua" w:cs="宋体"/>
          <w:b/>
          <w:bCs/>
          <w:color w:val="000000"/>
          <w:sz w:val="24"/>
          <w:szCs w:val="24"/>
        </w:rPr>
        <w:t>60</w:t>
      </w:r>
      <w:r w:rsidRPr="00D75CA2">
        <w:rPr>
          <w:rFonts w:ascii="Book Antiqua" w:eastAsia="SIMSUN" w:hAnsi="Book Antiqua" w:cs="宋体"/>
          <w:color w:val="000000"/>
          <w:sz w:val="24"/>
          <w:szCs w:val="24"/>
        </w:rPr>
        <w:t>: 813-823 [PMID: 19248097 DOI: 10.1002/art.24330]</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98 </w:t>
      </w:r>
      <w:r w:rsidRPr="00D75CA2">
        <w:rPr>
          <w:rFonts w:ascii="Book Antiqua" w:eastAsia="SIMSUN" w:hAnsi="Book Antiqua" w:cs="宋体"/>
          <w:b/>
          <w:bCs/>
          <w:color w:val="000000"/>
          <w:sz w:val="24"/>
          <w:szCs w:val="24"/>
        </w:rPr>
        <w:t>Young S</w:t>
      </w:r>
      <w:r w:rsidRPr="00D75CA2">
        <w:rPr>
          <w:rFonts w:ascii="Book Antiqua" w:eastAsia="SIMSUN" w:hAnsi="Book Antiqua" w:cs="宋体"/>
          <w:color w:val="000000"/>
          <w:sz w:val="24"/>
          <w:szCs w:val="24"/>
        </w:rPr>
        <w:t>, Patel ZS, Kretlow JD, Murphy MB, Mountziaris PM, Baggett LS, Ueda H, Tabata Y, Jansen JA, Wong M, Mikos AG. Dose effect of dual delivery of vascular endothelial growth factor and bone morphogenetic protein-2 on bone regeneration in a rat critical-size defect model. </w:t>
      </w:r>
      <w:r w:rsidRPr="00D75CA2">
        <w:rPr>
          <w:rFonts w:ascii="Book Antiqua" w:eastAsia="SIMSUN" w:hAnsi="Book Antiqua" w:cs="宋体"/>
          <w:i/>
          <w:iCs/>
          <w:color w:val="000000"/>
          <w:sz w:val="24"/>
          <w:szCs w:val="24"/>
        </w:rPr>
        <w:t>Tissue Eng Part A</w:t>
      </w:r>
      <w:r w:rsidRPr="00D75CA2">
        <w:rPr>
          <w:rFonts w:ascii="Book Antiqua" w:eastAsia="SIMSUN" w:hAnsi="Book Antiqua" w:cs="宋体"/>
          <w:color w:val="000000"/>
          <w:sz w:val="24"/>
          <w:szCs w:val="24"/>
        </w:rPr>
        <w:t> 2009; </w:t>
      </w:r>
      <w:r w:rsidRPr="00D75CA2">
        <w:rPr>
          <w:rFonts w:ascii="Book Antiqua" w:eastAsia="SIMSUN" w:hAnsi="Book Antiqua" w:cs="宋体"/>
          <w:b/>
          <w:bCs/>
          <w:color w:val="000000"/>
          <w:sz w:val="24"/>
          <w:szCs w:val="24"/>
        </w:rPr>
        <w:t>15</w:t>
      </w:r>
      <w:r w:rsidRPr="00D75CA2">
        <w:rPr>
          <w:rFonts w:ascii="Book Antiqua" w:eastAsia="SIMSUN" w:hAnsi="Book Antiqua" w:cs="宋体"/>
          <w:color w:val="000000"/>
          <w:sz w:val="24"/>
          <w:szCs w:val="24"/>
        </w:rPr>
        <w:t>: 2347-2362 [PMID: 19249918 DOI: 10.1089/ten/tea.2008.0510]</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99 </w:t>
      </w:r>
      <w:r w:rsidRPr="00D75CA2">
        <w:rPr>
          <w:rFonts w:ascii="Book Antiqua" w:eastAsia="SIMSUN" w:hAnsi="Book Antiqua" w:cs="宋体"/>
          <w:b/>
          <w:bCs/>
          <w:color w:val="000000"/>
          <w:sz w:val="24"/>
          <w:szCs w:val="24"/>
        </w:rPr>
        <w:t>Schantz JT</w:t>
      </w:r>
      <w:r w:rsidRPr="00D75CA2">
        <w:rPr>
          <w:rFonts w:ascii="Book Antiqua" w:eastAsia="SIMSUN" w:hAnsi="Book Antiqua" w:cs="宋体"/>
          <w:color w:val="000000"/>
          <w:sz w:val="24"/>
          <w:szCs w:val="24"/>
        </w:rPr>
        <w:t>, Chim H, Whiteman M. Cell guidance in tissue engineering: SDF-1 mediates site-directed homing of mesenchymal stem cells within three-dimensional polycaprolactone scaffolds. </w:t>
      </w:r>
      <w:r w:rsidRPr="00D75CA2">
        <w:rPr>
          <w:rFonts w:ascii="Book Antiqua" w:eastAsia="SIMSUN" w:hAnsi="Book Antiqua" w:cs="宋体"/>
          <w:i/>
          <w:iCs/>
          <w:color w:val="000000"/>
          <w:sz w:val="24"/>
          <w:szCs w:val="24"/>
        </w:rPr>
        <w:t>Tissue Eng</w:t>
      </w:r>
      <w:r w:rsidRPr="00D75CA2">
        <w:rPr>
          <w:rFonts w:ascii="Book Antiqua" w:eastAsia="SIMSUN" w:hAnsi="Book Antiqua" w:cs="宋体"/>
          <w:color w:val="000000"/>
          <w:sz w:val="24"/>
          <w:szCs w:val="24"/>
        </w:rPr>
        <w:t> 2007; </w:t>
      </w:r>
      <w:r w:rsidRPr="00D75CA2">
        <w:rPr>
          <w:rFonts w:ascii="Book Antiqua" w:eastAsia="SIMSUN" w:hAnsi="Book Antiqua" w:cs="宋体"/>
          <w:b/>
          <w:bCs/>
          <w:color w:val="000000"/>
          <w:sz w:val="24"/>
          <w:szCs w:val="24"/>
        </w:rPr>
        <w:t>13</w:t>
      </w:r>
      <w:r w:rsidRPr="00D75CA2">
        <w:rPr>
          <w:rFonts w:ascii="Book Antiqua" w:eastAsia="SIMSUN" w:hAnsi="Book Antiqua" w:cs="宋体"/>
          <w:color w:val="000000"/>
          <w:sz w:val="24"/>
          <w:szCs w:val="24"/>
        </w:rPr>
        <w:t>: 2615-2624 [PMID: 17961003 DOI: 10.1089/ten.2006.0438]</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100 </w:t>
      </w:r>
      <w:r w:rsidRPr="00D75CA2">
        <w:rPr>
          <w:rFonts w:ascii="Book Antiqua" w:eastAsia="SIMSUN" w:hAnsi="Book Antiqua" w:cs="宋体"/>
          <w:b/>
          <w:bCs/>
          <w:color w:val="000000"/>
          <w:sz w:val="24"/>
          <w:szCs w:val="24"/>
        </w:rPr>
        <w:t>Tasso R</w:t>
      </w:r>
      <w:r w:rsidRPr="00D75CA2">
        <w:rPr>
          <w:rFonts w:ascii="Book Antiqua" w:eastAsia="SIMSUN" w:hAnsi="Book Antiqua" w:cs="宋体"/>
          <w:color w:val="000000"/>
          <w:sz w:val="24"/>
          <w:szCs w:val="24"/>
        </w:rPr>
        <w:t>, Augello A, Boccardo S, Salvi S, Caridà M, Postiglione F, Fais F, Truini M, Cancedda R, Pennesi G. Recruitment of a host's osteoprogenitor cells using exogenous mesenchymal stem cells seeded on porous ceramic. </w:t>
      </w:r>
      <w:r w:rsidRPr="00D75CA2">
        <w:rPr>
          <w:rFonts w:ascii="Book Antiqua" w:eastAsia="SIMSUN" w:hAnsi="Book Antiqua" w:cs="宋体"/>
          <w:i/>
          <w:iCs/>
          <w:color w:val="000000"/>
          <w:sz w:val="24"/>
          <w:szCs w:val="24"/>
        </w:rPr>
        <w:t>Tissue Eng Part A</w:t>
      </w:r>
      <w:r w:rsidRPr="00D75CA2">
        <w:rPr>
          <w:rFonts w:ascii="Book Antiqua" w:eastAsia="SIMSUN" w:hAnsi="Book Antiqua" w:cs="宋体"/>
          <w:color w:val="000000"/>
          <w:sz w:val="24"/>
          <w:szCs w:val="24"/>
        </w:rPr>
        <w:t> 2009; </w:t>
      </w:r>
      <w:r w:rsidRPr="00D75CA2">
        <w:rPr>
          <w:rFonts w:ascii="Book Antiqua" w:eastAsia="SIMSUN" w:hAnsi="Book Antiqua" w:cs="宋体"/>
          <w:b/>
          <w:bCs/>
          <w:color w:val="000000"/>
          <w:sz w:val="24"/>
          <w:szCs w:val="24"/>
        </w:rPr>
        <w:t>15</w:t>
      </w:r>
      <w:r w:rsidRPr="00D75CA2">
        <w:rPr>
          <w:rFonts w:ascii="Book Antiqua" w:eastAsia="SIMSUN" w:hAnsi="Book Antiqua" w:cs="宋体"/>
          <w:color w:val="000000"/>
          <w:sz w:val="24"/>
          <w:szCs w:val="24"/>
        </w:rPr>
        <w:t>: 2203-2212 [PMID: 19265473 DOI: 10.1089/ten.tea.2008.0269]</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101 </w:t>
      </w:r>
      <w:r w:rsidRPr="00D75CA2">
        <w:rPr>
          <w:rFonts w:ascii="Book Antiqua" w:eastAsia="SIMSUN" w:hAnsi="Book Antiqua" w:cs="宋体"/>
          <w:b/>
          <w:bCs/>
          <w:color w:val="000000"/>
          <w:sz w:val="24"/>
          <w:szCs w:val="24"/>
        </w:rPr>
        <w:t>Kumar S</w:t>
      </w:r>
      <w:r w:rsidRPr="00D75CA2">
        <w:rPr>
          <w:rFonts w:ascii="Book Antiqua" w:eastAsia="SIMSUN" w:hAnsi="Book Antiqua" w:cs="宋体"/>
          <w:color w:val="000000"/>
          <w:sz w:val="24"/>
          <w:szCs w:val="24"/>
        </w:rPr>
        <w:t>, Chanda D, Ponnazhagan S. Therapeutic potential of genetically modified mesenchymal stem cells. </w:t>
      </w:r>
      <w:r w:rsidRPr="00D75CA2">
        <w:rPr>
          <w:rFonts w:ascii="Book Antiqua" w:eastAsia="SIMSUN" w:hAnsi="Book Antiqua" w:cs="宋体"/>
          <w:i/>
          <w:iCs/>
          <w:color w:val="000000"/>
          <w:sz w:val="24"/>
          <w:szCs w:val="24"/>
        </w:rPr>
        <w:t>Gene Ther</w:t>
      </w:r>
      <w:r w:rsidRPr="00D75CA2">
        <w:rPr>
          <w:rFonts w:ascii="Book Antiqua" w:eastAsia="SIMSUN" w:hAnsi="Book Antiqua" w:cs="宋体"/>
          <w:color w:val="000000"/>
          <w:sz w:val="24"/>
          <w:szCs w:val="24"/>
        </w:rPr>
        <w:t> 2008; </w:t>
      </w:r>
      <w:r w:rsidRPr="00D75CA2">
        <w:rPr>
          <w:rFonts w:ascii="Book Antiqua" w:eastAsia="SIMSUN" w:hAnsi="Book Antiqua" w:cs="宋体"/>
          <w:b/>
          <w:bCs/>
          <w:color w:val="000000"/>
          <w:sz w:val="24"/>
          <w:szCs w:val="24"/>
        </w:rPr>
        <w:t>15</w:t>
      </w:r>
      <w:r w:rsidRPr="00D75CA2">
        <w:rPr>
          <w:rFonts w:ascii="Book Antiqua" w:eastAsia="SIMSUN" w:hAnsi="Book Antiqua" w:cs="宋体"/>
          <w:color w:val="000000"/>
          <w:sz w:val="24"/>
          <w:szCs w:val="24"/>
        </w:rPr>
        <w:t>: 711-715 [PMID: 18356815 DOI: 10.1038/gt.2008.35]</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102 </w:t>
      </w:r>
      <w:r w:rsidRPr="00D75CA2">
        <w:rPr>
          <w:rFonts w:ascii="Book Antiqua" w:eastAsia="SIMSUN" w:hAnsi="Book Antiqua" w:cs="宋体"/>
          <w:b/>
          <w:bCs/>
          <w:color w:val="000000"/>
          <w:sz w:val="24"/>
          <w:szCs w:val="24"/>
        </w:rPr>
        <w:t>Evans C</w:t>
      </w:r>
      <w:r w:rsidRPr="00D75CA2">
        <w:rPr>
          <w:rFonts w:ascii="Book Antiqua" w:eastAsia="SIMSUN" w:hAnsi="Book Antiqua" w:cs="宋体"/>
          <w:color w:val="000000"/>
          <w:sz w:val="24"/>
          <w:szCs w:val="24"/>
        </w:rPr>
        <w:t>. Gene therapy for the regeneration of bone. </w:t>
      </w:r>
      <w:r w:rsidRPr="00D75CA2">
        <w:rPr>
          <w:rFonts w:ascii="Book Antiqua" w:eastAsia="SIMSUN" w:hAnsi="Book Antiqua" w:cs="宋体"/>
          <w:i/>
          <w:iCs/>
          <w:color w:val="000000"/>
          <w:sz w:val="24"/>
          <w:szCs w:val="24"/>
        </w:rPr>
        <w:t>Injury</w:t>
      </w:r>
      <w:r w:rsidRPr="00D75CA2">
        <w:rPr>
          <w:rFonts w:ascii="Book Antiqua" w:eastAsia="SIMSUN" w:hAnsi="Book Antiqua" w:cs="宋体"/>
          <w:color w:val="000000"/>
          <w:sz w:val="24"/>
          <w:szCs w:val="24"/>
        </w:rPr>
        <w:t> 2011; </w:t>
      </w:r>
      <w:r w:rsidRPr="00D75CA2">
        <w:rPr>
          <w:rFonts w:ascii="Book Antiqua" w:eastAsia="SIMSUN" w:hAnsi="Book Antiqua" w:cs="宋体"/>
          <w:b/>
          <w:bCs/>
          <w:color w:val="000000"/>
          <w:sz w:val="24"/>
          <w:szCs w:val="24"/>
        </w:rPr>
        <w:t>42</w:t>
      </w:r>
      <w:r w:rsidRPr="00D75CA2">
        <w:rPr>
          <w:rFonts w:ascii="Book Antiqua" w:eastAsia="SIMSUN" w:hAnsi="Book Antiqua" w:cs="宋体"/>
          <w:color w:val="000000"/>
          <w:sz w:val="24"/>
          <w:szCs w:val="24"/>
        </w:rPr>
        <w:t>: 599-604 [PMID: 21489526 DOI: 10.1016/j.injury.2011.03.032]</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103 </w:t>
      </w:r>
      <w:r w:rsidRPr="00D75CA2">
        <w:rPr>
          <w:rFonts w:ascii="Book Antiqua" w:eastAsia="SIMSUN" w:hAnsi="Book Antiqua" w:cs="宋体"/>
          <w:b/>
          <w:bCs/>
          <w:color w:val="000000"/>
          <w:sz w:val="24"/>
          <w:szCs w:val="24"/>
        </w:rPr>
        <w:t>Evans CH</w:t>
      </w:r>
      <w:r w:rsidRPr="00D75CA2">
        <w:rPr>
          <w:rFonts w:ascii="Book Antiqua" w:eastAsia="SIMSUN" w:hAnsi="Book Antiqua" w:cs="宋体"/>
          <w:color w:val="000000"/>
          <w:sz w:val="24"/>
          <w:szCs w:val="24"/>
        </w:rPr>
        <w:t>. Gene delivery to bone. </w:t>
      </w:r>
      <w:r w:rsidRPr="00D75CA2">
        <w:rPr>
          <w:rFonts w:ascii="Book Antiqua" w:eastAsia="SIMSUN" w:hAnsi="Book Antiqua" w:cs="宋体"/>
          <w:i/>
          <w:iCs/>
          <w:color w:val="000000"/>
          <w:sz w:val="24"/>
          <w:szCs w:val="24"/>
        </w:rPr>
        <w:t>Adv Drug Deliv Rev</w:t>
      </w:r>
      <w:r w:rsidRPr="00D75CA2">
        <w:rPr>
          <w:rFonts w:ascii="Book Antiqua" w:eastAsia="SIMSUN" w:hAnsi="Book Antiqua" w:cs="宋体"/>
          <w:color w:val="000000"/>
          <w:sz w:val="24"/>
          <w:szCs w:val="24"/>
        </w:rPr>
        <w:t> 2012; </w:t>
      </w:r>
      <w:r w:rsidRPr="00D75CA2">
        <w:rPr>
          <w:rFonts w:ascii="Book Antiqua" w:eastAsia="SIMSUN" w:hAnsi="Book Antiqua" w:cs="宋体"/>
          <w:b/>
          <w:bCs/>
          <w:color w:val="000000"/>
          <w:sz w:val="24"/>
          <w:szCs w:val="24"/>
        </w:rPr>
        <w:t>64</w:t>
      </w:r>
      <w:r w:rsidRPr="00D75CA2">
        <w:rPr>
          <w:rFonts w:ascii="Book Antiqua" w:eastAsia="SIMSUN" w:hAnsi="Book Antiqua" w:cs="宋体"/>
          <w:color w:val="000000"/>
          <w:sz w:val="24"/>
          <w:szCs w:val="24"/>
        </w:rPr>
        <w:t>: 1331-1340 [PMID: 22480730 DOI: 10.1016/j.addr.2012.03.013]</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104 </w:t>
      </w:r>
      <w:r w:rsidRPr="00D75CA2">
        <w:rPr>
          <w:rFonts w:ascii="Book Antiqua" w:eastAsia="SIMSUN" w:hAnsi="Book Antiqua" w:cs="宋体"/>
          <w:b/>
          <w:bCs/>
          <w:color w:val="000000"/>
          <w:sz w:val="24"/>
          <w:szCs w:val="24"/>
        </w:rPr>
        <w:t>Huang YC</w:t>
      </w:r>
      <w:r w:rsidRPr="00D75CA2">
        <w:rPr>
          <w:rFonts w:ascii="Book Antiqua" w:eastAsia="SIMSUN" w:hAnsi="Book Antiqua" w:cs="宋体"/>
          <w:color w:val="000000"/>
          <w:sz w:val="24"/>
          <w:szCs w:val="24"/>
        </w:rPr>
        <w:t>, Kaigler D, Rice KG, Krebsbach PH, Mooney DJ. Combined angiogenic and osteogenic factor delivery enhances bone marrow stromal cell-driven bone regeneration. </w:t>
      </w:r>
      <w:r w:rsidRPr="00D75CA2">
        <w:rPr>
          <w:rFonts w:ascii="Book Antiqua" w:eastAsia="SIMSUN" w:hAnsi="Book Antiqua" w:cs="宋体"/>
          <w:i/>
          <w:iCs/>
          <w:color w:val="000000"/>
          <w:sz w:val="24"/>
          <w:szCs w:val="24"/>
        </w:rPr>
        <w:t>J Bone Miner Res</w:t>
      </w:r>
      <w:r w:rsidRPr="00D75CA2">
        <w:rPr>
          <w:rFonts w:ascii="Book Antiqua" w:eastAsia="SIMSUN" w:hAnsi="Book Antiqua" w:cs="宋体"/>
          <w:color w:val="000000"/>
          <w:sz w:val="24"/>
          <w:szCs w:val="24"/>
        </w:rPr>
        <w:t> 2005; </w:t>
      </w:r>
      <w:r w:rsidRPr="00D75CA2">
        <w:rPr>
          <w:rFonts w:ascii="Book Antiqua" w:eastAsia="SIMSUN" w:hAnsi="Book Antiqua" w:cs="宋体"/>
          <w:b/>
          <w:bCs/>
          <w:color w:val="000000"/>
          <w:sz w:val="24"/>
          <w:szCs w:val="24"/>
        </w:rPr>
        <w:t>20</w:t>
      </w:r>
      <w:r w:rsidRPr="00D75CA2">
        <w:rPr>
          <w:rFonts w:ascii="Book Antiqua" w:eastAsia="SIMSUN" w:hAnsi="Book Antiqua" w:cs="宋体"/>
          <w:color w:val="000000"/>
          <w:sz w:val="24"/>
          <w:szCs w:val="24"/>
        </w:rPr>
        <w:t>: 848-857 [PMID: 15824858 DOI: 10.1359/JBMR.041226]</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lastRenderedPageBreak/>
        <w:t>105 </w:t>
      </w:r>
      <w:r w:rsidRPr="00D75CA2">
        <w:rPr>
          <w:rFonts w:ascii="Book Antiqua" w:eastAsia="SIMSUN" w:hAnsi="Book Antiqua" w:cs="宋体"/>
          <w:b/>
          <w:bCs/>
          <w:color w:val="000000"/>
          <w:sz w:val="24"/>
          <w:szCs w:val="24"/>
        </w:rPr>
        <w:t>Meinel L</w:t>
      </w:r>
      <w:r w:rsidRPr="00D75CA2">
        <w:rPr>
          <w:rFonts w:ascii="Book Antiqua" w:eastAsia="SIMSUN" w:hAnsi="Book Antiqua" w:cs="宋体"/>
          <w:color w:val="000000"/>
          <w:sz w:val="24"/>
          <w:szCs w:val="24"/>
        </w:rPr>
        <w:t>, Hofmann S, Betz O, Fajardo R, Merkle HP, Langer R, Evans CH, Vunjak-Novakovic G, Kaplan DL. Osteogenesis by human mesenchymal stem cells cultured on silk biomaterials: comparison of adenovirus mediated gene transfer and protein delivery of BMP-2. </w:t>
      </w:r>
      <w:r w:rsidRPr="00D75CA2">
        <w:rPr>
          <w:rFonts w:ascii="Book Antiqua" w:eastAsia="SIMSUN" w:hAnsi="Book Antiqua" w:cs="宋体"/>
          <w:i/>
          <w:iCs/>
          <w:color w:val="000000"/>
          <w:sz w:val="24"/>
          <w:szCs w:val="24"/>
        </w:rPr>
        <w:t>Biomaterials</w:t>
      </w:r>
      <w:r w:rsidRPr="00D75CA2">
        <w:rPr>
          <w:rFonts w:ascii="Book Antiqua" w:eastAsia="SIMSUN" w:hAnsi="Book Antiqua" w:cs="宋体"/>
          <w:color w:val="000000"/>
          <w:sz w:val="24"/>
          <w:szCs w:val="24"/>
        </w:rPr>
        <w:t> 2006; </w:t>
      </w:r>
      <w:r w:rsidRPr="00D75CA2">
        <w:rPr>
          <w:rFonts w:ascii="Book Antiqua" w:eastAsia="SIMSUN" w:hAnsi="Book Antiqua" w:cs="宋体"/>
          <w:b/>
          <w:bCs/>
          <w:color w:val="000000"/>
          <w:sz w:val="24"/>
          <w:szCs w:val="24"/>
        </w:rPr>
        <w:t>27</w:t>
      </w:r>
      <w:r w:rsidRPr="00D75CA2">
        <w:rPr>
          <w:rFonts w:ascii="Book Antiqua" w:eastAsia="SIMSUN" w:hAnsi="Book Antiqua" w:cs="宋体"/>
          <w:color w:val="000000"/>
          <w:sz w:val="24"/>
          <w:szCs w:val="24"/>
        </w:rPr>
        <w:t>: 4993-5002 [PMID: 16765437 DOI: 10.1016/j.biomaterials.2006.05.021]</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106 </w:t>
      </w:r>
      <w:r w:rsidRPr="00D75CA2">
        <w:rPr>
          <w:rFonts w:ascii="Book Antiqua" w:eastAsia="SIMSUN" w:hAnsi="Book Antiqua" w:cs="宋体"/>
          <w:b/>
          <w:bCs/>
          <w:color w:val="000000"/>
          <w:sz w:val="24"/>
          <w:szCs w:val="24"/>
        </w:rPr>
        <w:t>Thieme S</w:t>
      </w:r>
      <w:r w:rsidRPr="00D75CA2">
        <w:rPr>
          <w:rFonts w:ascii="Book Antiqua" w:eastAsia="SIMSUN" w:hAnsi="Book Antiqua" w:cs="宋体"/>
          <w:color w:val="000000"/>
          <w:sz w:val="24"/>
          <w:szCs w:val="24"/>
        </w:rPr>
        <w:t>, Ryser M, Gentsch M, Navratiel K, Brenner S, Stiehler M, Rölfing J, Gelinsky M, Rösen-Wolff A. Stromal cell-derived factor-1alpha-directed chemoattraction of transiently CXCR4-overexpressing bone marrow stromal cells into functionalized three-dimensional biomimetic scaffolds. </w:t>
      </w:r>
      <w:r w:rsidRPr="00D75CA2">
        <w:rPr>
          <w:rFonts w:ascii="Book Antiqua" w:eastAsia="SIMSUN" w:hAnsi="Book Antiqua" w:cs="宋体"/>
          <w:i/>
          <w:iCs/>
          <w:color w:val="000000"/>
          <w:sz w:val="24"/>
          <w:szCs w:val="24"/>
        </w:rPr>
        <w:t>Tissue Eng Part C Methods</w:t>
      </w:r>
      <w:r w:rsidRPr="00D75CA2">
        <w:rPr>
          <w:rFonts w:ascii="Book Antiqua" w:eastAsia="SIMSUN" w:hAnsi="Book Antiqua" w:cs="宋体"/>
          <w:color w:val="000000"/>
          <w:sz w:val="24"/>
          <w:szCs w:val="24"/>
        </w:rPr>
        <w:t> 2009; </w:t>
      </w:r>
      <w:r w:rsidRPr="00D75CA2">
        <w:rPr>
          <w:rFonts w:ascii="Book Antiqua" w:eastAsia="SIMSUN" w:hAnsi="Book Antiqua" w:cs="宋体"/>
          <w:b/>
          <w:bCs/>
          <w:color w:val="000000"/>
          <w:sz w:val="24"/>
          <w:szCs w:val="24"/>
        </w:rPr>
        <w:t>15</w:t>
      </w:r>
      <w:r w:rsidRPr="00D75CA2">
        <w:rPr>
          <w:rFonts w:ascii="Book Antiqua" w:eastAsia="SIMSUN" w:hAnsi="Book Antiqua" w:cs="宋体"/>
          <w:color w:val="000000"/>
          <w:sz w:val="24"/>
          <w:szCs w:val="24"/>
        </w:rPr>
        <w:t>: 687-696 [PMID: 19260802 DOI: 10.1089/ten.tec.2008.0556]</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107 </w:t>
      </w:r>
      <w:r w:rsidRPr="00D75CA2">
        <w:rPr>
          <w:rFonts w:ascii="Book Antiqua" w:eastAsia="SIMSUN" w:hAnsi="Book Antiqua" w:cs="宋体"/>
          <w:b/>
          <w:bCs/>
          <w:color w:val="000000"/>
          <w:sz w:val="24"/>
          <w:szCs w:val="24"/>
        </w:rPr>
        <w:t>Zhang Y</w:t>
      </w:r>
      <w:r w:rsidRPr="00D75CA2">
        <w:rPr>
          <w:rFonts w:ascii="Book Antiqua" w:eastAsia="SIMSUN" w:hAnsi="Book Antiqua" w:cs="宋体"/>
          <w:color w:val="000000"/>
          <w:sz w:val="24"/>
          <w:szCs w:val="24"/>
        </w:rPr>
        <w:t>, Bellows CF, Kolonin MG. Adipose tissue-derived progenitor cells and cancer. </w:t>
      </w:r>
      <w:r w:rsidRPr="00D75CA2">
        <w:rPr>
          <w:rFonts w:ascii="Book Antiqua" w:eastAsia="SIMSUN" w:hAnsi="Book Antiqua" w:cs="宋体"/>
          <w:i/>
          <w:iCs/>
          <w:color w:val="000000"/>
          <w:sz w:val="24"/>
          <w:szCs w:val="24"/>
        </w:rPr>
        <w:t>World J Stem Cells</w:t>
      </w:r>
      <w:r w:rsidRPr="00D75CA2">
        <w:rPr>
          <w:rFonts w:ascii="Book Antiqua" w:eastAsia="SIMSUN" w:hAnsi="Book Antiqua" w:cs="宋体"/>
          <w:color w:val="000000"/>
          <w:sz w:val="24"/>
          <w:szCs w:val="24"/>
        </w:rPr>
        <w:t> 2010; </w:t>
      </w:r>
      <w:r w:rsidRPr="00D75CA2">
        <w:rPr>
          <w:rFonts w:ascii="Book Antiqua" w:eastAsia="SIMSUN" w:hAnsi="Book Antiqua" w:cs="宋体"/>
          <w:b/>
          <w:bCs/>
          <w:color w:val="000000"/>
          <w:sz w:val="24"/>
          <w:szCs w:val="24"/>
        </w:rPr>
        <w:t>2</w:t>
      </w:r>
      <w:r w:rsidRPr="00D75CA2">
        <w:rPr>
          <w:rFonts w:ascii="Book Antiqua" w:eastAsia="SIMSUN" w:hAnsi="Book Antiqua" w:cs="宋体"/>
          <w:color w:val="000000"/>
          <w:sz w:val="24"/>
          <w:szCs w:val="24"/>
        </w:rPr>
        <w:t>: 103-113 [PMID: 21607127 DOI: 10.4252/wjsc.v2.i5.103]</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108 </w:t>
      </w:r>
      <w:r w:rsidRPr="00D75CA2">
        <w:rPr>
          <w:rFonts w:ascii="Book Antiqua" w:eastAsia="SIMSUN" w:hAnsi="Book Antiqua" w:cs="宋体"/>
          <w:b/>
          <w:bCs/>
          <w:color w:val="000000"/>
          <w:sz w:val="24"/>
          <w:szCs w:val="24"/>
        </w:rPr>
        <w:t>Klopp AH</w:t>
      </w:r>
      <w:r w:rsidRPr="00D75CA2">
        <w:rPr>
          <w:rFonts w:ascii="Book Antiqua" w:eastAsia="SIMSUN" w:hAnsi="Book Antiqua" w:cs="宋体"/>
          <w:color w:val="000000"/>
          <w:sz w:val="24"/>
          <w:szCs w:val="24"/>
        </w:rPr>
        <w:t>, Zhang Y, Solley T, Amaya-Manzanares F, Marini F, Andreeff M, Debeb B, Woodward W, Schmandt R, Broaddus R, Lu K, Kolonin MG. Omental adipose tissue-derived stromal cells promote vascularization and growth of endometrial tumors. </w:t>
      </w:r>
      <w:r w:rsidRPr="00D75CA2">
        <w:rPr>
          <w:rFonts w:ascii="Book Antiqua" w:eastAsia="SIMSUN" w:hAnsi="Book Antiqua" w:cs="宋体"/>
          <w:i/>
          <w:iCs/>
          <w:color w:val="000000"/>
          <w:sz w:val="24"/>
          <w:szCs w:val="24"/>
        </w:rPr>
        <w:t>Clin Cancer Res</w:t>
      </w:r>
      <w:r w:rsidRPr="00D75CA2">
        <w:rPr>
          <w:rFonts w:ascii="Book Antiqua" w:eastAsia="SIMSUN" w:hAnsi="Book Antiqua" w:cs="宋体"/>
          <w:color w:val="000000"/>
          <w:sz w:val="24"/>
          <w:szCs w:val="24"/>
        </w:rPr>
        <w:t> 2012; </w:t>
      </w:r>
      <w:r w:rsidRPr="00D75CA2">
        <w:rPr>
          <w:rFonts w:ascii="Book Antiqua" w:eastAsia="SIMSUN" w:hAnsi="Book Antiqua" w:cs="宋体"/>
          <w:b/>
          <w:bCs/>
          <w:color w:val="000000"/>
          <w:sz w:val="24"/>
          <w:szCs w:val="24"/>
        </w:rPr>
        <w:t>18</w:t>
      </w:r>
      <w:r w:rsidRPr="00D75CA2">
        <w:rPr>
          <w:rFonts w:ascii="Book Antiqua" w:eastAsia="SIMSUN" w:hAnsi="Book Antiqua" w:cs="宋体"/>
          <w:color w:val="000000"/>
          <w:sz w:val="24"/>
          <w:szCs w:val="24"/>
        </w:rPr>
        <w:t>: 771-782 [PMID: 22167410 DOI: 10.1158/1078-0432.CCR-11-1916]</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109 </w:t>
      </w:r>
      <w:r w:rsidRPr="00D75CA2">
        <w:rPr>
          <w:rFonts w:ascii="Book Antiqua" w:eastAsia="SIMSUN" w:hAnsi="Book Antiqua" w:cs="宋体"/>
          <w:b/>
          <w:bCs/>
          <w:color w:val="000000"/>
          <w:sz w:val="24"/>
          <w:szCs w:val="24"/>
        </w:rPr>
        <w:t>Bischoff DS</w:t>
      </w:r>
      <w:r w:rsidRPr="00D75CA2">
        <w:rPr>
          <w:rFonts w:ascii="Book Antiqua" w:eastAsia="SIMSUN" w:hAnsi="Book Antiqua" w:cs="宋体"/>
          <w:color w:val="000000"/>
          <w:sz w:val="24"/>
          <w:szCs w:val="24"/>
        </w:rPr>
        <w:t>, Zhu JH, Makhijani NS, Kumar A, Yamaguchi DT. Angiogenic CXC chemokine expression during differentiation of human mesenchymal stem cells towards the osteoblastic lineage. </w:t>
      </w:r>
      <w:r w:rsidRPr="00D75CA2">
        <w:rPr>
          <w:rFonts w:ascii="Book Antiqua" w:eastAsia="SIMSUN" w:hAnsi="Book Antiqua" w:cs="宋体"/>
          <w:i/>
          <w:iCs/>
          <w:color w:val="000000"/>
          <w:sz w:val="24"/>
          <w:szCs w:val="24"/>
        </w:rPr>
        <w:t>J Cell Biochem</w:t>
      </w:r>
      <w:r w:rsidRPr="00D75CA2">
        <w:rPr>
          <w:rFonts w:ascii="Book Antiqua" w:eastAsia="SIMSUN" w:hAnsi="Book Antiqua" w:cs="宋体"/>
          <w:color w:val="000000"/>
          <w:sz w:val="24"/>
          <w:szCs w:val="24"/>
        </w:rPr>
        <w:t> 2008; </w:t>
      </w:r>
      <w:r w:rsidRPr="00D75CA2">
        <w:rPr>
          <w:rFonts w:ascii="Book Antiqua" w:eastAsia="SIMSUN" w:hAnsi="Book Antiqua" w:cs="宋体"/>
          <w:b/>
          <w:bCs/>
          <w:color w:val="000000"/>
          <w:sz w:val="24"/>
          <w:szCs w:val="24"/>
        </w:rPr>
        <w:t>103</w:t>
      </w:r>
      <w:r w:rsidRPr="00D75CA2">
        <w:rPr>
          <w:rFonts w:ascii="Book Antiqua" w:eastAsia="SIMSUN" w:hAnsi="Book Antiqua" w:cs="宋体"/>
          <w:color w:val="000000"/>
          <w:sz w:val="24"/>
          <w:szCs w:val="24"/>
        </w:rPr>
        <w:t>: 812-824 [PMID: 17583554 DOI: 10.1002/jcb.21450]</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110 </w:t>
      </w:r>
      <w:r w:rsidRPr="00D75CA2">
        <w:rPr>
          <w:rFonts w:ascii="Book Antiqua" w:eastAsia="SIMSUN" w:hAnsi="Book Antiqua" w:cs="宋体"/>
          <w:b/>
          <w:bCs/>
          <w:color w:val="000000"/>
          <w:sz w:val="24"/>
          <w:szCs w:val="24"/>
        </w:rPr>
        <w:t>Arufe MC</w:t>
      </w:r>
      <w:r w:rsidRPr="00D75CA2">
        <w:rPr>
          <w:rFonts w:ascii="Book Antiqua" w:eastAsia="SIMSUN" w:hAnsi="Book Antiqua" w:cs="宋体"/>
          <w:color w:val="000000"/>
          <w:sz w:val="24"/>
          <w:szCs w:val="24"/>
        </w:rPr>
        <w:t>, De la Fuente A, Fuentes-Boquete I, De Toro FJ, Blanco FJ. Differentiation of synovial CD-105(+) human mesenchymal stem cells into chondrocyte-like cells through spheroid formation. </w:t>
      </w:r>
      <w:r w:rsidRPr="00D75CA2">
        <w:rPr>
          <w:rFonts w:ascii="Book Antiqua" w:eastAsia="SIMSUN" w:hAnsi="Book Antiqua" w:cs="宋体"/>
          <w:i/>
          <w:iCs/>
          <w:color w:val="000000"/>
          <w:sz w:val="24"/>
          <w:szCs w:val="24"/>
        </w:rPr>
        <w:t>J Cell Biochem</w:t>
      </w:r>
      <w:r w:rsidRPr="00D75CA2">
        <w:rPr>
          <w:rFonts w:ascii="Book Antiqua" w:eastAsia="SIMSUN" w:hAnsi="Book Antiqua" w:cs="宋体"/>
          <w:color w:val="000000"/>
          <w:sz w:val="24"/>
          <w:szCs w:val="24"/>
        </w:rPr>
        <w:t> 2009; </w:t>
      </w:r>
      <w:r w:rsidRPr="00D75CA2">
        <w:rPr>
          <w:rFonts w:ascii="Book Antiqua" w:eastAsia="SIMSUN" w:hAnsi="Book Antiqua" w:cs="宋体"/>
          <w:b/>
          <w:bCs/>
          <w:color w:val="000000"/>
          <w:sz w:val="24"/>
          <w:szCs w:val="24"/>
        </w:rPr>
        <w:t>108</w:t>
      </w:r>
      <w:r w:rsidRPr="00D75CA2">
        <w:rPr>
          <w:rFonts w:ascii="Book Antiqua" w:eastAsia="SIMSUN" w:hAnsi="Book Antiqua" w:cs="宋体"/>
          <w:color w:val="000000"/>
          <w:sz w:val="24"/>
          <w:szCs w:val="24"/>
        </w:rPr>
        <w:t>: 145-155 [PMID: 19544399 DOI: 10.1002/jcb.22238]</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lastRenderedPageBreak/>
        <w:t>111 </w:t>
      </w:r>
      <w:r w:rsidRPr="00D75CA2">
        <w:rPr>
          <w:rFonts w:ascii="Book Antiqua" w:eastAsia="SIMSUN" w:hAnsi="Book Antiqua" w:cs="宋体"/>
          <w:b/>
          <w:bCs/>
          <w:color w:val="000000"/>
          <w:sz w:val="24"/>
          <w:szCs w:val="24"/>
        </w:rPr>
        <w:t>Pelttari K</w:t>
      </w:r>
      <w:r w:rsidRPr="00D75CA2">
        <w:rPr>
          <w:rFonts w:ascii="Book Antiqua" w:eastAsia="SIMSUN" w:hAnsi="Book Antiqua" w:cs="宋体"/>
          <w:color w:val="000000"/>
          <w:sz w:val="24"/>
          <w:szCs w:val="24"/>
        </w:rPr>
        <w:t>, Steck E, Richter W. The use of mesenchymal stem cells for chondrogenesis. </w:t>
      </w:r>
      <w:r w:rsidRPr="00D75CA2">
        <w:rPr>
          <w:rFonts w:ascii="Book Antiqua" w:eastAsia="SIMSUN" w:hAnsi="Book Antiqua" w:cs="宋体"/>
          <w:i/>
          <w:iCs/>
          <w:color w:val="000000"/>
          <w:sz w:val="24"/>
          <w:szCs w:val="24"/>
        </w:rPr>
        <w:t>Injury</w:t>
      </w:r>
      <w:r w:rsidRPr="00D75CA2">
        <w:rPr>
          <w:rFonts w:ascii="Book Antiqua" w:eastAsia="SIMSUN" w:hAnsi="Book Antiqua" w:cs="宋体"/>
          <w:color w:val="000000"/>
          <w:sz w:val="24"/>
          <w:szCs w:val="24"/>
        </w:rPr>
        <w:t> 2008; </w:t>
      </w:r>
      <w:r w:rsidRPr="00D75CA2">
        <w:rPr>
          <w:rFonts w:ascii="Book Antiqua" w:eastAsia="SIMSUN" w:hAnsi="Book Antiqua" w:cs="宋体"/>
          <w:b/>
          <w:bCs/>
          <w:color w:val="000000"/>
          <w:sz w:val="24"/>
          <w:szCs w:val="24"/>
        </w:rPr>
        <w:t xml:space="preserve">39 </w:t>
      </w:r>
      <w:r w:rsidRPr="00D75CA2">
        <w:rPr>
          <w:rFonts w:ascii="Book Antiqua" w:eastAsia="SIMSUN" w:hAnsi="Book Antiqua" w:cs="宋体"/>
          <w:bCs/>
          <w:color w:val="000000"/>
          <w:sz w:val="24"/>
          <w:szCs w:val="24"/>
        </w:rPr>
        <w:t>Suppl 1</w:t>
      </w:r>
      <w:r w:rsidRPr="00D75CA2">
        <w:rPr>
          <w:rFonts w:ascii="Book Antiqua" w:eastAsia="SIMSUN" w:hAnsi="Book Antiqua" w:cs="宋体"/>
          <w:color w:val="000000"/>
          <w:sz w:val="24"/>
          <w:szCs w:val="24"/>
        </w:rPr>
        <w:t>: S58-S65 [PMID: 18313473 DOI: 10.1016/j.injury.2008.01.038]</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112 </w:t>
      </w:r>
      <w:r w:rsidRPr="00D75CA2">
        <w:rPr>
          <w:rFonts w:ascii="Book Antiqua" w:eastAsia="SIMSUN" w:hAnsi="Book Antiqua" w:cs="宋体"/>
          <w:b/>
          <w:bCs/>
          <w:color w:val="000000"/>
          <w:sz w:val="24"/>
          <w:szCs w:val="24"/>
        </w:rPr>
        <w:t>Burns JS</w:t>
      </w:r>
      <w:r w:rsidRPr="00D75CA2">
        <w:rPr>
          <w:rFonts w:ascii="Book Antiqua" w:eastAsia="SIMSUN" w:hAnsi="Book Antiqua" w:cs="宋体"/>
          <w:color w:val="000000"/>
          <w:sz w:val="24"/>
          <w:szCs w:val="24"/>
        </w:rPr>
        <w:t>, Rasmussen PL, Larsen KH, Schrøder HD, Kassem M. Parameters in three-dimensional osteospheroids of telomerized human mesenchymal (stromal) stem cells grown on osteoconductive scaffolds that predict in vivo bone-forming potential. </w:t>
      </w:r>
      <w:r w:rsidRPr="00D75CA2">
        <w:rPr>
          <w:rFonts w:ascii="Book Antiqua" w:eastAsia="SIMSUN" w:hAnsi="Book Antiqua" w:cs="宋体"/>
          <w:i/>
          <w:iCs/>
          <w:color w:val="000000"/>
          <w:sz w:val="24"/>
          <w:szCs w:val="24"/>
        </w:rPr>
        <w:t>Tissue Eng Part A</w:t>
      </w:r>
      <w:r w:rsidRPr="00D75CA2">
        <w:rPr>
          <w:rFonts w:ascii="Book Antiqua" w:eastAsia="SIMSUN" w:hAnsi="Book Antiqua" w:cs="宋体"/>
          <w:color w:val="000000"/>
          <w:sz w:val="24"/>
          <w:szCs w:val="24"/>
        </w:rPr>
        <w:t> 2010; </w:t>
      </w:r>
      <w:r w:rsidRPr="00D75CA2">
        <w:rPr>
          <w:rFonts w:ascii="Book Antiqua" w:eastAsia="SIMSUN" w:hAnsi="Book Antiqua" w:cs="宋体"/>
          <w:b/>
          <w:bCs/>
          <w:color w:val="000000"/>
          <w:sz w:val="24"/>
          <w:szCs w:val="24"/>
        </w:rPr>
        <w:t>16</w:t>
      </w:r>
      <w:r w:rsidRPr="00D75CA2">
        <w:rPr>
          <w:rFonts w:ascii="Book Antiqua" w:eastAsia="SIMSUN" w:hAnsi="Book Antiqua" w:cs="宋体"/>
          <w:color w:val="000000"/>
          <w:sz w:val="24"/>
          <w:szCs w:val="24"/>
        </w:rPr>
        <w:t>: 2331-2342 [PMID: 20196644 DOI: 10.1089/ten.tea.2009.0735]</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113 </w:t>
      </w:r>
      <w:r w:rsidRPr="00D75CA2">
        <w:rPr>
          <w:rFonts w:ascii="Book Antiqua" w:eastAsia="SIMSUN" w:hAnsi="Book Antiqua" w:cs="宋体"/>
          <w:b/>
          <w:bCs/>
          <w:color w:val="000000"/>
          <w:sz w:val="24"/>
          <w:szCs w:val="24"/>
        </w:rPr>
        <w:t>Hong JH</w:t>
      </w:r>
      <w:r w:rsidRPr="00D75CA2">
        <w:rPr>
          <w:rFonts w:ascii="Book Antiqua" w:eastAsia="SIMSUN" w:hAnsi="Book Antiqua" w:cs="宋体"/>
          <w:color w:val="000000"/>
          <w:sz w:val="24"/>
          <w:szCs w:val="24"/>
        </w:rPr>
        <w:t>, Hwang ES, McManus MT, Amsterdam A, Tian Y, Kalmukova R, Mueller E, Benjamin T, Spiegelman BM, Sharp PA, Hopkins N, Yaffe MB. TAZ, a transcriptional modulator of mesenchymal stem cell differentiation. </w:t>
      </w:r>
      <w:r w:rsidRPr="00D75CA2">
        <w:rPr>
          <w:rFonts w:ascii="Book Antiqua" w:eastAsia="SIMSUN" w:hAnsi="Book Antiqua" w:cs="宋体"/>
          <w:i/>
          <w:iCs/>
          <w:color w:val="000000"/>
          <w:sz w:val="24"/>
          <w:szCs w:val="24"/>
        </w:rPr>
        <w:t>Science</w:t>
      </w:r>
      <w:r w:rsidRPr="00D75CA2">
        <w:rPr>
          <w:rFonts w:ascii="Book Antiqua" w:eastAsia="SIMSUN" w:hAnsi="Book Antiqua" w:cs="宋体"/>
          <w:color w:val="000000"/>
          <w:sz w:val="24"/>
          <w:szCs w:val="24"/>
        </w:rPr>
        <w:t> 2005; </w:t>
      </w:r>
      <w:r w:rsidRPr="00D75CA2">
        <w:rPr>
          <w:rFonts w:ascii="Book Antiqua" w:eastAsia="SIMSUN" w:hAnsi="Book Antiqua" w:cs="宋体"/>
          <w:b/>
          <w:bCs/>
          <w:color w:val="000000"/>
          <w:sz w:val="24"/>
          <w:szCs w:val="24"/>
        </w:rPr>
        <w:t>309</w:t>
      </w:r>
      <w:r w:rsidRPr="00D75CA2">
        <w:rPr>
          <w:rFonts w:ascii="Book Antiqua" w:eastAsia="SIMSUN" w:hAnsi="Book Antiqua" w:cs="宋体"/>
          <w:color w:val="000000"/>
          <w:sz w:val="24"/>
          <w:szCs w:val="24"/>
        </w:rPr>
        <w:t>: 1074-1078 [PMID: 16099986 DOI: 10.1126/science.1110955]</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114 </w:t>
      </w:r>
      <w:r w:rsidRPr="00D75CA2">
        <w:rPr>
          <w:rFonts w:ascii="Book Antiqua" w:eastAsia="SIMSUN" w:hAnsi="Book Antiqua" w:cs="宋体"/>
          <w:b/>
          <w:bCs/>
          <w:color w:val="000000"/>
          <w:sz w:val="24"/>
          <w:szCs w:val="24"/>
        </w:rPr>
        <w:t>Pang Y</w:t>
      </w:r>
      <w:r w:rsidRPr="00D75CA2">
        <w:rPr>
          <w:rFonts w:ascii="Book Antiqua" w:eastAsia="SIMSUN" w:hAnsi="Book Antiqua" w:cs="宋体"/>
          <w:color w:val="000000"/>
          <w:sz w:val="24"/>
          <w:szCs w:val="24"/>
        </w:rPr>
        <w:t>, Greisler HP. Using a type 1 collagen-based system to understand cell-scaffold interactions and to deliver chimeric collagen-binding growth factors for vascular tissue engineering. </w:t>
      </w:r>
      <w:r w:rsidRPr="00D75CA2">
        <w:rPr>
          <w:rFonts w:ascii="Book Antiqua" w:eastAsia="SIMSUN" w:hAnsi="Book Antiqua" w:cs="宋体"/>
          <w:i/>
          <w:iCs/>
          <w:color w:val="000000"/>
          <w:sz w:val="24"/>
          <w:szCs w:val="24"/>
        </w:rPr>
        <w:t>J Investig Med</w:t>
      </w:r>
      <w:r w:rsidRPr="00D75CA2">
        <w:rPr>
          <w:rFonts w:ascii="Book Antiqua" w:eastAsia="SIMSUN" w:hAnsi="Book Antiqua" w:cs="宋体"/>
          <w:color w:val="000000"/>
          <w:sz w:val="24"/>
          <w:szCs w:val="24"/>
        </w:rPr>
        <w:t> 2010; </w:t>
      </w:r>
      <w:r w:rsidRPr="00D75CA2">
        <w:rPr>
          <w:rFonts w:ascii="Book Antiqua" w:eastAsia="SIMSUN" w:hAnsi="Book Antiqua" w:cs="宋体"/>
          <w:b/>
          <w:bCs/>
          <w:color w:val="000000"/>
          <w:sz w:val="24"/>
          <w:szCs w:val="24"/>
        </w:rPr>
        <w:t>58</w:t>
      </w:r>
      <w:r w:rsidRPr="00D75CA2">
        <w:rPr>
          <w:rFonts w:ascii="Book Antiqua" w:eastAsia="SIMSUN" w:hAnsi="Book Antiqua" w:cs="宋体"/>
          <w:color w:val="000000"/>
          <w:sz w:val="24"/>
          <w:szCs w:val="24"/>
        </w:rPr>
        <w:t>: 845-848 [PMID: 20683346 DOI: 10.231/JIM.0b013e318ee81f7]</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115 </w:t>
      </w:r>
      <w:r w:rsidRPr="00D75CA2">
        <w:rPr>
          <w:rFonts w:ascii="Book Antiqua" w:eastAsia="SIMSUN" w:hAnsi="Book Antiqua" w:cs="宋体"/>
          <w:b/>
          <w:bCs/>
          <w:color w:val="000000"/>
          <w:sz w:val="24"/>
          <w:szCs w:val="24"/>
        </w:rPr>
        <w:t>Hynes RO</w:t>
      </w:r>
      <w:r w:rsidRPr="00D75CA2">
        <w:rPr>
          <w:rFonts w:ascii="Book Antiqua" w:eastAsia="SIMSUN" w:hAnsi="Book Antiqua" w:cs="宋体"/>
          <w:color w:val="000000"/>
          <w:sz w:val="24"/>
          <w:szCs w:val="24"/>
        </w:rPr>
        <w:t>. The extracellular matrix: not just pretty fibrils. </w:t>
      </w:r>
      <w:r w:rsidRPr="00D75CA2">
        <w:rPr>
          <w:rFonts w:ascii="Book Antiqua" w:eastAsia="SIMSUN" w:hAnsi="Book Antiqua" w:cs="宋体"/>
          <w:i/>
          <w:iCs/>
          <w:color w:val="000000"/>
          <w:sz w:val="24"/>
          <w:szCs w:val="24"/>
        </w:rPr>
        <w:t>Science</w:t>
      </w:r>
      <w:r w:rsidRPr="00D75CA2">
        <w:rPr>
          <w:rFonts w:ascii="Book Antiqua" w:eastAsia="SIMSUN" w:hAnsi="Book Antiqua" w:cs="宋体"/>
          <w:color w:val="000000"/>
          <w:sz w:val="24"/>
          <w:szCs w:val="24"/>
        </w:rPr>
        <w:t> 2009; </w:t>
      </w:r>
      <w:r w:rsidRPr="00D75CA2">
        <w:rPr>
          <w:rFonts w:ascii="Book Antiqua" w:eastAsia="SIMSUN" w:hAnsi="Book Antiqua" w:cs="宋体"/>
          <w:b/>
          <w:bCs/>
          <w:color w:val="000000"/>
          <w:sz w:val="24"/>
          <w:szCs w:val="24"/>
        </w:rPr>
        <w:t>326</w:t>
      </w:r>
      <w:r w:rsidRPr="00D75CA2">
        <w:rPr>
          <w:rFonts w:ascii="Book Antiqua" w:eastAsia="SIMSUN" w:hAnsi="Book Antiqua" w:cs="宋体"/>
          <w:color w:val="000000"/>
          <w:sz w:val="24"/>
          <w:szCs w:val="24"/>
        </w:rPr>
        <w:t>: 1216-1219 [PMID: 19965464 DOI: 10.1126/science.1176009]</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116 </w:t>
      </w:r>
      <w:r w:rsidRPr="00D75CA2">
        <w:rPr>
          <w:rFonts w:ascii="Book Antiqua" w:eastAsia="SIMSUN" w:hAnsi="Book Antiqua" w:cs="宋体"/>
          <w:b/>
          <w:bCs/>
          <w:color w:val="000000"/>
          <w:sz w:val="24"/>
          <w:szCs w:val="24"/>
        </w:rPr>
        <w:t>Brizzi MF</w:t>
      </w:r>
      <w:r w:rsidRPr="00D75CA2">
        <w:rPr>
          <w:rFonts w:ascii="Book Antiqua" w:eastAsia="SIMSUN" w:hAnsi="Book Antiqua" w:cs="宋体"/>
          <w:color w:val="000000"/>
          <w:sz w:val="24"/>
          <w:szCs w:val="24"/>
        </w:rPr>
        <w:t>, Tarone G, Defilippi P. Extracellular matrix, integrins, and growth factors as tailors of the stem cell niche. </w:t>
      </w:r>
      <w:r w:rsidRPr="00D75CA2">
        <w:rPr>
          <w:rFonts w:ascii="Book Antiqua" w:eastAsia="SIMSUN" w:hAnsi="Book Antiqua" w:cs="宋体"/>
          <w:i/>
          <w:iCs/>
          <w:color w:val="000000"/>
          <w:sz w:val="24"/>
          <w:szCs w:val="24"/>
        </w:rPr>
        <w:t>Curr Opin Cell Biol</w:t>
      </w:r>
      <w:r w:rsidRPr="00D75CA2">
        <w:rPr>
          <w:rFonts w:ascii="Book Antiqua" w:eastAsia="SIMSUN" w:hAnsi="Book Antiqua" w:cs="宋体"/>
          <w:color w:val="000000"/>
          <w:sz w:val="24"/>
          <w:szCs w:val="24"/>
        </w:rPr>
        <w:t> 2012; </w:t>
      </w:r>
      <w:r w:rsidRPr="00D75CA2">
        <w:rPr>
          <w:rFonts w:ascii="Book Antiqua" w:eastAsia="SIMSUN" w:hAnsi="Book Antiqua" w:cs="宋体"/>
          <w:b/>
          <w:bCs/>
          <w:color w:val="000000"/>
          <w:sz w:val="24"/>
          <w:szCs w:val="24"/>
        </w:rPr>
        <w:t>24</w:t>
      </w:r>
      <w:r w:rsidRPr="00D75CA2">
        <w:rPr>
          <w:rFonts w:ascii="Book Antiqua" w:eastAsia="SIMSUN" w:hAnsi="Book Antiqua" w:cs="宋体"/>
          <w:color w:val="000000"/>
          <w:sz w:val="24"/>
          <w:szCs w:val="24"/>
        </w:rPr>
        <w:t>: 645-651 [PMID: 22898530 DOI: 10.1016/j.ceb.2012.07.001]</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117 </w:t>
      </w:r>
      <w:r w:rsidRPr="00D75CA2">
        <w:rPr>
          <w:rFonts w:ascii="Book Antiqua" w:eastAsia="SIMSUN" w:hAnsi="Book Antiqua" w:cs="宋体"/>
          <w:b/>
          <w:bCs/>
          <w:color w:val="000000"/>
          <w:sz w:val="24"/>
          <w:szCs w:val="24"/>
        </w:rPr>
        <w:t>Humphries JD</w:t>
      </w:r>
      <w:r w:rsidRPr="00D75CA2">
        <w:rPr>
          <w:rFonts w:ascii="Book Antiqua" w:eastAsia="SIMSUN" w:hAnsi="Book Antiqua" w:cs="宋体"/>
          <w:color w:val="000000"/>
          <w:sz w:val="24"/>
          <w:szCs w:val="24"/>
        </w:rPr>
        <w:t>, Byron A, Humphries MJ. Integrin ligands at a glance. </w:t>
      </w:r>
      <w:r w:rsidRPr="00D75CA2">
        <w:rPr>
          <w:rFonts w:ascii="Book Antiqua" w:eastAsia="SIMSUN" w:hAnsi="Book Antiqua" w:cs="宋体"/>
          <w:i/>
          <w:iCs/>
          <w:color w:val="000000"/>
          <w:sz w:val="24"/>
          <w:szCs w:val="24"/>
        </w:rPr>
        <w:t>J Cell Sci</w:t>
      </w:r>
      <w:r w:rsidRPr="00D75CA2">
        <w:rPr>
          <w:rFonts w:ascii="Book Antiqua" w:eastAsia="SIMSUN" w:hAnsi="Book Antiqua" w:cs="宋体"/>
          <w:color w:val="000000"/>
          <w:sz w:val="24"/>
          <w:szCs w:val="24"/>
        </w:rPr>
        <w:t> 2006; </w:t>
      </w:r>
      <w:r w:rsidRPr="00D75CA2">
        <w:rPr>
          <w:rFonts w:ascii="Book Antiqua" w:eastAsia="SIMSUN" w:hAnsi="Book Antiqua" w:cs="宋体"/>
          <w:b/>
          <w:bCs/>
          <w:color w:val="000000"/>
          <w:sz w:val="24"/>
          <w:szCs w:val="24"/>
        </w:rPr>
        <w:t>119</w:t>
      </w:r>
      <w:r w:rsidRPr="00D75CA2">
        <w:rPr>
          <w:rFonts w:ascii="Book Antiqua" w:eastAsia="SIMSUN" w:hAnsi="Book Antiqua" w:cs="宋体"/>
          <w:color w:val="000000"/>
          <w:sz w:val="24"/>
          <w:szCs w:val="24"/>
        </w:rPr>
        <w:t>: 3901-3903 [PMID: 16988024 DOI: 10.1242/jcs.03098]</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118 </w:t>
      </w:r>
      <w:r w:rsidRPr="00D75CA2">
        <w:rPr>
          <w:rFonts w:ascii="Book Antiqua" w:eastAsia="SIMSUN" w:hAnsi="Book Antiqua" w:cs="宋体"/>
          <w:b/>
          <w:bCs/>
          <w:color w:val="000000"/>
          <w:sz w:val="24"/>
          <w:szCs w:val="24"/>
        </w:rPr>
        <w:t>Shattil SJ</w:t>
      </w:r>
      <w:r w:rsidRPr="00D75CA2">
        <w:rPr>
          <w:rFonts w:ascii="Book Antiqua" w:eastAsia="SIMSUN" w:hAnsi="Book Antiqua" w:cs="宋体"/>
          <w:color w:val="000000"/>
          <w:sz w:val="24"/>
          <w:szCs w:val="24"/>
        </w:rPr>
        <w:t>, Kim C, Ginsberg MH. The final steps of integrin activation: the end game. </w:t>
      </w:r>
      <w:r w:rsidRPr="00D75CA2">
        <w:rPr>
          <w:rFonts w:ascii="Book Antiqua" w:eastAsia="SIMSUN" w:hAnsi="Book Antiqua" w:cs="宋体"/>
          <w:i/>
          <w:iCs/>
          <w:color w:val="000000"/>
          <w:sz w:val="24"/>
          <w:szCs w:val="24"/>
        </w:rPr>
        <w:t>Nat Rev Mol Cell Biol</w:t>
      </w:r>
      <w:r w:rsidRPr="00D75CA2">
        <w:rPr>
          <w:rFonts w:ascii="Book Antiqua" w:eastAsia="SIMSUN" w:hAnsi="Book Antiqua" w:cs="宋体"/>
          <w:color w:val="000000"/>
          <w:sz w:val="24"/>
          <w:szCs w:val="24"/>
        </w:rPr>
        <w:t> 2010; </w:t>
      </w:r>
      <w:r w:rsidRPr="00D75CA2">
        <w:rPr>
          <w:rFonts w:ascii="Book Antiqua" w:eastAsia="SIMSUN" w:hAnsi="Book Antiqua" w:cs="宋体"/>
          <w:b/>
          <w:bCs/>
          <w:color w:val="000000"/>
          <w:sz w:val="24"/>
          <w:szCs w:val="24"/>
        </w:rPr>
        <w:t>11</w:t>
      </w:r>
      <w:r w:rsidRPr="00D75CA2">
        <w:rPr>
          <w:rFonts w:ascii="Book Antiqua" w:eastAsia="SIMSUN" w:hAnsi="Book Antiqua" w:cs="宋体"/>
          <w:color w:val="000000"/>
          <w:sz w:val="24"/>
          <w:szCs w:val="24"/>
        </w:rPr>
        <w:t>: 288-300 [PMID: 20308986 DOI: 10.1038/nrm2871]</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lastRenderedPageBreak/>
        <w:t>119 </w:t>
      </w:r>
      <w:r w:rsidRPr="00D75CA2">
        <w:rPr>
          <w:rFonts w:ascii="Book Antiqua" w:eastAsia="SIMSUN" w:hAnsi="Book Antiqua" w:cs="宋体"/>
          <w:b/>
          <w:bCs/>
          <w:color w:val="000000"/>
          <w:sz w:val="24"/>
          <w:szCs w:val="24"/>
        </w:rPr>
        <w:t>Kim C</w:t>
      </w:r>
      <w:r w:rsidRPr="00D75CA2">
        <w:rPr>
          <w:rFonts w:ascii="Book Antiqua" w:eastAsia="SIMSUN" w:hAnsi="Book Antiqua" w:cs="宋体"/>
          <w:color w:val="000000"/>
          <w:sz w:val="24"/>
          <w:szCs w:val="24"/>
        </w:rPr>
        <w:t>, Ye F, Ginsberg MH. Regulation of integrin activation. </w:t>
      </w:r>
      <w:r w:rsidRPr="00D75CA2">
        <w:rPr>
          <w:rFonts w:ascii="Book Antiqua" w:eastAsia="SIMSUN" w:hAnsi="Book Antiqua" w:cs="宋体"/>
          <w:i/>
          <w:iCs/>
          <w:color w:val="000000"/>
          <w:sz w:val="24"/>
          <w:szCs w:val="24"/>
        </w:rPr>
        <w:t>Annu Rev Cell Dev Biol</w:t>
      </w:r>
      <w:r w:rsidRPr="00D75CA2">
        <w:rPr>
          <w:rFonts w:ascii="Book Antiqua" w:eastAsia="SIMSUN" w:hAnsi="Book Antiqua" w:cs="宋体"/>
          <w:color w:val="000000"/>
          <w:sz w:val="24"/>
          <w:szCs w:val="24"/>
        </w:rPr>
        <w:t> 2011; </w:t>
      </w:r>
      <w:r w:rsidRPr="00D75CA2">
        <w:rPr>
          <w:rFonts w:ascii="Book Antiqua" w:eastAsia="SIMSUN" w:hAnsi="Book Antiqua" w:cs="宋体"/>
          <w:b/>
          <w:bCs/>
          <w:color w:val="000000"/>
          <w:sz w:val="24"/>
          <w:szCs w:val="24"/>
        </w:rPr>
        <w:t>27</w:t>
      </w:r>
      <w:r w:rsidRPr="00D75CA2">
        <w:rPr>
          <w:rFonts w:ascii="Book Antiqua" w:eastAsia="SIMSUN" w:hAnsi="Book Antiqua" w:cs="宋体"/>
          <w:color w:val="000000"/>
          <w:sz w:val="24"/>
          <w:szCs w:val="24"/>
        </w:rPr>
        <w:t>: 321-345 [PMID: 21663444 DOI: 10.1146/annurev-cellbio-100109-104104]</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120 </w:t>
      </w:r>
      <w:r w:rsidRPr="00D75CA2">
        <w:rPr>
          <w:rFonts w:ascii="Book Antiqua" w:eastAsia="SIMSUN" w:hAnsi="Book Antiqua" w:cs="宋体"/>
          <w:b/>
          <w:bCs/>
          <w:color w:val="000000"/>
          <w:sz w:val="24"/>
          <w:szCs w:val="24"/>
        </w:rPr>
        <w:t>Anthis NJ</w:t>
      </w:r>
      <w:r w:rsidRPr="00D75CA2">
        <w:rPr>
          <w:rFonts w:ascii="Book Antiqua" w:eastAsia="SIMSUN" w:hAnsi="Book Antiqua" w:cs="宋体"/>
          <w:color w:val="000000"/>
          <w:sz w:val="24"/>
          <w:szCs w:val="24"/>
        </w:rPr>
        <w:t>, Campbell ID. The tail of integrin activation. </w:t>
      </w:r>
      <w:r w:rsidRPr="00D75CA2">
        <w:rPr>
          <w:rFonts w:ascii="Book Antiqua" w:eastAsia="SIMSUN" w:hAnsi="Book Antiqua" w:cs="宋体"/>
          <w:i/>
          <w:iCs/>
          <w:color w:val="000000"/>
          <w:sz w:val="24"/>
          <w:szCs w:val="24"/>
        </w:rPr>
        <w:t>Trends Biochem Sci</w:t>
      </w:r>
      <w:r w:rsidRPr="00D75CA2">
        <w:rPr>
          <w:rFonts w:ascii="Book Antiqua" w:eastAsia="SIMSUN" w:hAnsi="Book Antiqua" w:cs="宋体"/>
          <w:color w:val="000000"/>
          <w:sz w:val="24"/>
          <w:szCs w:val="24"/>
        </w:rPr>
        <w:t> 2011; </w:t>
      </w:r>
      <w:r w:rsidRPr="00D75CA2">
        <w:rPr>
          <w:rFonts w:ascii="Book Antiqua" w:eastAsia="SIMSUN" w:hAnsi="Book Antiqua" w:cs="宋体"/>
          <w:b/>
          <w:bCs/>
          <w:color w:val="000000"/>
          <w:sz w:val="24"/>
          <w:szCs w:val="24"/>
        </w:rPr>
        <w:t>36</w:t>
      </w:r>
      <w:r w:rsidRPr="00D75CA2">
        <w:rPr>
          <w:rFonts w:ascii="Book Antiqua" w:eastAsia="SIMSUN" w:hAnsi="Book Antiqua" w:cs="宋体"/>
          <w:color w:val="000000"/>
          <w:sz w:val="24"/>
          <w:szCs w:val="24"/>
        </w:rPr>
        <w:t>: 191-198 [PMID: 21216149 DOI: 10.1016/j.tibs.2010.11.002]</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121 </w:t>
      </w:r>
      <w:r w:rsidRPr="00D75CA2">
        <w:rPr>
          <w:rFonts w:ascii="Book Antiqua" w:eastAsia="SIMSUN" w:hAnsi="Book Antiqua" w:cs="宋体"/>
          <w:b/>
          <w:bCs/>
          <w:color w:val="000000"/>
          <w:sz w:val="24"/>
          <w:szCs w:val="24"/>
        </w:rPr>
        <w:t>Shen B</w:t>
      </w:r>
      <w:r w:rsidRPr="00D75CA2">
        <w:rPr>
          <w:rFonts w:ascii="Book Antiqua" w:eastAsia="SIMSUN" w:hAnsi="Book Antiqua" w:cs="宋体"/>
          <w:color w:val="000000"/>
          <w:sz w:val="24"/>
          <w:szCs w:val="24"/>
        </w:rPr>
        <w:t>, Delaney MK, Du X. Inside-out, outside-in, and inside-outside-in: G protein signaling in integrin-mediated cell adhesion, spreading, and retraction. </w:t>
      </w:r>
      <w:r w:rsidRPr="00D75CA2">
        <w:rPr>
          <w:rFonts w:ascii="Book Antiqua" w:eastAsia="SIMSUN" w:hAnsi="Book Antiqua" w:cs="宋体"/>
          <w:i/>
          <w:iCs/>
          <w:color w:val="000000"/>
          <w:sz w:val="24"/>
          <w:szCs w:val="24"/>
        </w:rPr>
        <w:t>Curr Opin Cell Biol</w:t>
      </w:r>
      <w:r w:rsidRPr="00D75CA2">
        <w:rPr>
          <w:rFonts w:ascii="Book Antiqua" w:eastAsia="SIMSUN" w:hAnsi="Book Antiqua" w:cs="宋体"/>
          <w:color w:val="000000"/>
          <w:sz w:val="24"/>
          <w:szCs w:val="24"/>
        </w:rPr>
        <w:t> 2012; </w:t>
      </w:r>
      <w:r w:rsidRPr="00D75CA2">
        <w:rPr>
          <w:rFonts w:ascii="Book Antiqua" w:eastAsia="SIMSUN" w:hAnsi="Book Antiqua" w:cs="宋体"/>
          <w:b/>
          <w:bCs/>
          <w:color w:val="000000"/>
          <w:sz w:val="24"/>
          <w:szCs w:val="24"/>
        </w:rPr>
        <w:t>24</w:t>
      </w:r>
      <w:r w:rsidRPr="00D75CA2">
        <w:rPr>
          <w:rFonts w:ascii="Book Antiqua" w:eastAsia="SIMSUN" w:hAnsi="Book Antiqua" w:cs="宋体"/>
          <w:color w:val="000000"/>
          <w:sz w:val="24"/>
          <w:szCs w:val="24"/>
        </w:rPr>
        <w:t>: 600-606 [PMID: 22980731 DOI: 10.1016/j.ceb.2012.08.011]</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122 </w:t>
      </w:r>
      <w:r w:rsidRPr="00D75CA2">
        <w:rPr>
          <w:rFonts w:ascii="Book Antiqua" w:eastAsia="SIMSUN" w:hAnsi="Book Antiqua" w:cs="宋体"/>
          <w:b/>
          <w:bCs/>
          <w:color w:val="000000"/>
          <w:sz w:val="24"/>
          <w:szCs w:val="24"/>
        </w:rPr>
        <w:t>Shih YR</w:t>
      </w:r>
      <w:r w:rsidRPr="00D75CA2">
        <w:rPr>
          <w:rFonts w:ascii="Book Antiqua" w:eastAsia="SIMSUN" w:hAnsi="Book Antiqua" w:cs="宋体"/>
          <w:color w:val="000000"/>
          <w:sz w:val="24"/>
          <w:szCs w:val="24"/>
        </w:rPr>
        <w:t>, Chen CN, Tsai SW, Wang YJ, Lee OK. Growth of mesenchymal stem cells on electrospun type I collagen nanofibers. </w:t>
      </w:r>
      <w:r w:rsidRPr="00D75CA2">
        <w:rPr>
          <w:rFonts w:ascii="Book Antiqua" w:eastAsia="SIMSUN" w:hAnsi="Book Antiqua" w:cs="宋体"/>
          <w:i/>
          <w:iCs/>
          <w:color w:val="000000"/>
          <w:sz w:val="24"/>
          <w:szCs w:val="24"/>
        </w:rPr>
        <w:t>Stem Cells</w:t>
      </w:r>
      <w:r w:rsidRPr="00D75CA2">
        <w:rPr>
          <w:rFonts w:ascii="Book Antiqua" w:eastAsia="SIMSUN" w:hAnsi="Book Antiqua" w:cs="宋体"/>
          <w:color w:val="000000"/>
          <w:sz w:val="24"/>
          <w:szCs w:val="24"/>
        </w:rPr>
        <w:t> 2006; </w:t>
      </w:r>
      <w:r w:rsidRPr="00D75CA2">
        <w:rPr>
          <w:rFonts w:ascii="Book Antiqua" w:eastAsia="SIMSUN" w:hAnsi="Book Antiqua" w:cs="宋体"/>
          <w:b/>
          <w:bCs/>
          <w:color w:val="000000"/>
          <w:sz w:val="24"/>
          <w:szCs w:val="24"/>
        </w:rPr>
        <w:t>24</w:t>
      </w:r>
      <w:r w:rsidRPr="00D75CA2">
        <w:rPr>
          <w:rFonts w:ascii="Book Antiqua" w:eastAsia="SIMSUN" w:hAnsi="Book Antiqua" w:cs="宋体"/>
          <w:color w:val="000000"/>
          <w:sz w:val="24"/>
          <w:szCs w:val="24"/>
        </w:rPr>
        <w:t>: 2391-2397 [PMID: 17071856 DOI: 10.1634/stemcells.2006-0253]</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123 </w:t>
      </w:r>
      <w:r w:rsidRPr="00D75CA2">
        <w:rPr>
          <w:rFonts w:ascii="Book Antiqua" w:eastAsia="SIMSUN" w:hAnsi="Book Antiqua" w:cs="宋体"/>
          <w:b/>
          <w:bCs/>
          <w:color w:val="000000"/>
          <w:sz w:val="24"/>
          <w:szCs w:val="24"/>
        </w:rPr>
        <w:t>Mauney JR</w:t>
      </w:r>
      <w:r w:rsidRPr="00D75CA2">
        <w:rPr>
          <w:rFonts w:ascii="Book Antiqua" w:eastAsia="SIMSUN" w:hAnsi="Book Antiqua" w:cs="宋体"/>
          <w:color w:val="000000"/>
          <w:sz w:val="24"/>
          <w:szCs w:val="24"/>
        </w:rPr>
        <w:t>, Kaplan DL, Volloch V. Matrix-mediated retention of osteogenic differentiation potential by human adult bone marrow stromal cells during ex vivo expansion. </w:t>
      </w:r>
      <w:r w:rsidRPr="00D75CA2">
        <w:rPr>
          <w:rFonts w:ascii="Book Antiqua" w:eastAsia="SIMSUN" w:hAnsi="Book Antiqua" w:cs="宋体"/>
          <w:i/>
          <w:iCs/>
          <w:color w:val="000000"/>
          <w:sz w:val="24"/>
          <w:szCs w:val="24"/>
        </w:rPr>
        <w:t>Biomaterials</w:t>
      </w:r>
      <w:r w:rsidRPr="00D75CA2">
        <w:rPr>
          <w:rFonts w:ascii="Book Antiqua" w:eastAsia="SIMSUN" w:hAnsi="Book Antiqua" w:cs="宋体"/>
          <w:color w:val="000000"/>
          <w:sz w:val="24"/>
          <w:szCs w:val="24"/>
        </w:rPr>
        <w:t> 2004; </w:t>
      </w:r>
      <w:r w:rsidRPr="00D75CA2">
        <w:rPr>
          <w:rFonts w:ascii="Book Antiqua" w:eastAsia="SIMSUN" w:hAnsi="Book Antiqua" w:cs="宋体"/>
          <w:b/>
          <w:bCs/>
          <w:color w:val="000000"/>
          <w:sz w:val="24"/>
          <w:szCs w:val="24"/>
        </w:rPr>
        <w:t>25</w:t>
      </w:r>
      <w:r w:rsidRPr="00D75CA2">
        <w:rPr>
          <w:rFonts w:ascii="Book Antiqua" w:eastAsia="SIMSUN" w:hAnsi="Book Antiqua" w:cs="宋体"/>
          <w:color w:val="000000"/>
          <w:sz w:val="24"/>
          <w:szCs w:val="24"/>
        </w:rPr>
        <w:t>: 3233-3243 [PMID: 14980418 DOI: 10.1016/j.biomaterials.2003.10.005]</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124 </w:t>
      </w:r>
      <w:r w:rsidRPr="00D75CA2">
        <w:rPr>
          <w:rFonts w:ascii="Book Antiqua" w:eastAsia="SIMSUN" w:hAnsi="Book Antiqua" w:cs="宋体"/>
          <w:b/>
          <w:bCs/>
          <w:color w:val="000000"/>
          <w:sz w:val="24"/>
          <w:szCs w:val="24"/>
        </w:rPr>
        <w:t>Gronthos S</w:t>
      </w:r>
      <w:r w:rsidRPr="00D75CA2">
        <w:rPr>
          <w:rFonts w:ascii="Book Antiqua" w:eastAsia="SIMSUN" w:hAnsi="Book Antiqua" w:cs="宋体"/>
          <w:color w:val="000000"/>
          <w:sz w:val="24"/>
          <w:szCs w:val="24"/>
        </w:rPr>
        <w:t>, Simmons PJ, Graves SE, Robey PG. Integrin-mediated interactions between human bone marrow stromal precursor cells and the extracellular matrix. </w:t>
      </w:r>
      <w:r w:rsidRPr="00D75CA2">
        <w:rPr>
          <w:rFonts w:ascii="Book Antiqua" w:eastAsia="SIMSUN" w:hAnsi="Book Antiqua" w:cs="宋体"/>
          <w:i/>
          <w:iCs/>
          <w:color w:val="000000"/>
          <w:sz w:val="24"/>
          <w:szCs w:val="24"/>
        </w:rPr>
        <w:t>Bone</w:t>
      </w:r>
      <w:r w:rsidRPr="00D75CA2">
        <w:rPr>
          <w:rFonts w:ascii="Book Antiqua" w:eastAsia="SIMSUN" w:hAnsi="Book Antiqua" w:cs="宋体"/>
          <w:color w:val="000000"/>
          <w:sz w:val="24"/>
          <w:szCs w:val="24"/>
        </w:rPr>
        <w:t> 2001; </w:t>
      </w:r>
      <w:r w:rsidRPr="00D75CA2">
        <w:rPr>
          <w:rFonts w:ascii="Book Antiqua" w:eastAsia="SIMSUN" w:hAnsi="Book Antiqua" w:cs="宋体"/>
          <w:b/>
          <w:bCs/>
          <w:color w:val="000000"/>
          <w:sz w:val="24"/>
          <w:szCs w:val="24"/>
        </w:rPr>
        <w:t>28</w:t>
      </w:r>
      <w:r w:rsidRPr="00D75CA2">
        <w:rPr>
          <w:rFonts w:ascii="Book Antiqua" w:eastAsia="SIMSUN" w:hAnsi="Book Antiqua" w:cs="宋体"/>
          <w:color w:val="000000"/>
          <w:sz w:val="24"/>
          <w:szCs w:val="24"/>
        </w:rPr>
        <w:t>: 174-181 [PMID: 11182375 DOI: 10.1016/S8756-3282(00)00424-5]</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125 </w:t>
      </w:r>
      <w:r w:rsidRPr="00D75CA2">
        <w:rPr>
          <w:rFonts w:ascii="Book Antiqua" w:eastAsia="SIMSUN" w:hAnsi="Book Antiqua" w:cs="宋体"/>
          <w:b/>
          <w:bCs/>
          <w:color w:val="000000"/>
          <w:sz w:val="24"/>
          <w:szCs w:val="24"/>
        </w:rPr>
        <w:t>Watt FM</w:t>
      </w:r>
      <w:r w:rsidRPr="00D75CA2">
        <w:rPr>
          <w:rFonts w:ascii="Book Antiqua" w:eastAsia="SIMSUN" w:hAnsi="Book Antiqua" w:cs="宋体"/>
          <w:color w:val="000000"/>
          <w:sz w:val="24"/>
          <w:szCs w:val="24"/>
        </w:rPr>
        <w:t>, Huck WT. Role of the extracellular matrix in regulating stem cell fate. </w:t>
      </w:r>
      <w:r w:rsidRPr="00D75CA2">
        <w:rPr>
          <w:rFonts w:ascii="Book Antiqua" w:eastAsia="SIMSUN" w:hAnsi="Book Antiqua" w:cs="宋体"/>
          <w:i/>
          <w:iCs/>
          <w:color w:val="000000"/>
          <w:sz w:val="24"/>
          <w:szCs w:val="24"/>
        </w:rPr>
        <w:t>Nat Rev Mol Cell Biol</w:t>
      </w:r>
      <w:r w:rsidRPr="00D75CA2">
        <w:rPr>
          <w:rFonts w:ascii="Book Antiqua" w:eastAsia="SIMSUN" w:hAnsi="Book Antiqua" w:cs="宋体"/>
          <w:color w:val="000000"/>
          <w:sz w:val="24"/>
          <w:szCs w:val="24"/>
        </w:rPr>
        <w:t> 2013; </w:t>
      </w:r>
      <w:r w:rsidRPr="00D75CA2">
        <w:rPr>
          <w:rFonts w:ascii="Book Antiqua" w:eastAsia="SIMSUN" w:hAnsi="Book Antiqua" w:cs="宋体"/>
          <w:b/>
          <w:bCs/>
          <w:color w:val="000000"/>
          <w:sz w:val="24"/>
          <w:szCs w:val="24"/>
        </w:rPr>
        <w:t>14</w:t>
      </w:r>
      <w:r w:rsidRPr="00D75CA2">
        <w:rPr>
          <w:rFonts w:ascii="Book Antiqua" w:eastAsia="SIMSUN" w:hAnsi="Book Antiqua" w:cs="宋体"/>
          <w:color w:val="000000"/>
          <w:sz w:val="24"/>
          <w:szCs w:val="24"/>
        </w:rPr>
        <w:t>: 467-473 [PMID: 23839578 DOI: 10.1038/nrm3620]</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126 </w:t>
      </w:r>
      <w:r w:rsidRPr="00D75CA2">
        <w:rPr>
          <w:rFonts w:ascii="Book Antiqua" w:eastAsia="SIMSUN" w:hAnsi="Book Antiqua" w:cs="宋体"/>
          <w:b/>
          <w:bCs/>
          <w:color w:val="000000"/>
          <w:sz w:val="24"/>
          <w:szCs w:val="24"/>
        </w:rPr>
        <w:t>McBeath R</w:t>
      </w:r>
      <w:r w:rsidRPr="00D75CA2">
        <w:rPr>
          <w:rFonts w:ascii="Book Antiqua" w:eastAsia="SIMSUN" w:hAnsi="Book Antiqua" w:cs="宋体"/>
          <w:color w:val="000000"/>
          <w:sz w:val="24"/>
          <w:szCs w:val="24"/>
        </w:rPr>
        <w:t>, Pirone DM, Nelson CM, Bhadriraju K, Chen CS. Cell shape, cytoskeletal tension, and RhoA regulate stem cell lineage commitment. </w:t>
      </w:r>
      <w:r w:rsidRPr="00D75CA2">
        <w:rPr>
          <w:rFonts w:ascii="Book Antiqua" w:eastAsia="SIMSUN" w:hAnsi="Book Antiqua" w:cs="宋体"/>
          <w:i/>
          <w:iCs/>
          <w:color w:val="000000"/>
          <w:sz w:val="24"/>
          <w:szCs w:val="24"/>
        </w:rPr>
        <w:t>Dev Cell</w:t>
      </w:r>
      <w:r w:rsidRPr="00D75CA2">
        <w:rPr>
          <w:rFonts w:ascii="Book Antiqua" w:eastAsia="SIMSUN" w:hAnsi="Book Antiqua" w:cs="宋体"/>
          <w:color w:val="000000"/>
          <w:sz w:val="24"/>
          <w:szCs w:val="24"/>
        </w:rPr>
        <w:t> 2004; </w:t>
      </w:r>
      <w:r w:rsidRPr="00D75CA2">
        <w:rPr>
          <w:rFonts w:ascii="Book Antiqua" w:eastAsia="SIMSUN" w:hAnsi="Book Antiqua" w:cs="宋体"/>
          <w:b/>
          <w:bCs/>
          <w:color w:val="000000"/>
          <w:sz w:val="24"/>
          <w:szCs w:val="24"/>
        </w:rPr>
        <w:t>6</w:t>
      </w:r>
      <w:r w:rsidRPr="00D75CA2">
        <w:rPr>
          <w:rFonts w:ascii="Book Antiqua" w:eastAsia="SIMSUN" w:hAnsi="Book Antiqua" w:cs="宋体"/>
          <w:color w:val="000000"/>
          <w:sz w:val="24"/>
          <w:szCs w:val="24"/>
        </w:rPr>
        <w:t>: 483-495 [PMID: 15068789 DOI: 10.1016/S1534-5807(04)00075-9]</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127 </w:t>
      </w:r>
      <w:r w:rsidRPr="00D75CA2">
        <w:rPr>
          <w:rFonts w:ascii="Book Antiqua" w:eastAsia="SIMSUN" w:hAnsi="Book Antiqua" w:cs="宋体"/>
          <w:b/>
          <w:bCs/>
          <w:color w:val="000000"/>
          <w:sz w:val="24"/>
          <w:szCs w:val="24"/>
        </w:rPr>
        <w:t>Mathieu PS</w:t>
      </w:r>
      <w:r w:rsidRPr="00D75CA2">
        <w:rPr>
          <w:rFonts w:ascii="Book Antiqua" w:eastAsia="SIMSUN" w:hAnsi="Book Antiqua" w:cs="宋体"/>
          <w:color w:val="000000"/>
          <w:sz w:val="24"/>
          <w:szCs w:val="24"/>
        </w:rPr>
        <w:t xml:space="preserve">, Loboa EG. Cytoskeletal and focal adhesion influences on mesenchymal stem cell shape, mechanical properties, and differentiation down </w:t>
      </w:r>
      <w:r w:rsidRPr="00D75CA2">
        <w:rPr>
          <w:rFonts w:ascii="Book Antiqua" w:eastAsia="SIMSUN" w:hAnsi="Book Antiqua" w:cs="宋体"/>
          <w:color w:val="000000"/>
          <w:sz w:val="24"/>
          <w:szCs w:val="24"/>
        </w:rPr>
        <w:lastRenderedPageBreak/>
        <w:t>osteogenic, adipogenic, and chondrogenic pathways. </w:t>
      </w:r>
      <w:r w:rsidRPr="00D75CA2">
        <w:rPr>
          <w:rFonts w:ascii="Book Antiqua" w:eastAsia="SIMSUN" w:hAnsi="Book Antiqua" w:cs="宋体"/>
          <w:i/>
          <w:iCs/>
          <w:color w:val="000000"/>
          <w:sz w:val="24"/>
          <w:szCs w:val="24"/>
        </w:rPr>
        <w:t>Tissue Eng Part B Rev</w:t>
      </w:r>
      <w:r w:rsidRPr="00D75CA2">
        <w:rPr>
          <w:rFonts w:ascii="Book Antiqua" w:eastAsia="SIMSUN" w:hAnsi="Book Antiqua" w:cs="宋体"/>
          <w:color w:val="000000"/>
          <w:sz w:val="24"/>
          <w:szCs w:val="24"/>
        </w:rPr>
        <w:t> 2012; </w:t>
      </w:r>
      <w:r w:rsidRPr="00D75CA2">
        <w:rPr>
          <w:rFonts w:ascii="Book Antiqua" w:eastAsia="SIMSUN" w:hAnsi="Book Antiqua" w:cs="宋体"/>
          <w:b/>
          <w:bCs/>
          <w:color w:val="000000"/>
          <w:sz w:val="24"/>
          <w:szCs w:val="24"/>
        </w:rPr>
        <w:t>18</w:t>
      </w:r>
      <w:r w:rsidRPr="00D75CA2">
        <w:rPr>
          <w:rFonts w:ascii="Book Antiqua" w:eastAsia="SIMSUN" w:hAnsi="Book Antiqua" w:cs="宋体"/>
          <w:color w:val="000000"/>
          <w:sz w:val="24"/>
          <w:szCs w:val="24"/>
        </w:rPr>
        <w:t>: 436-444 [PMID: 22741572 DOI: 10.1089/ten.teb.2012.0014]</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128 </w:t>
      </w:r>
      <w:r w:rsidRPr="00D75CA2">
        <w:rPr>
          <w:rFonts w:ascii="Book Antiqua" w:eastAsia="SIMSUN" w:hAnsi="Book Antiqua" w:cs="宋体"/>
          <w:b/>
          <w:bCs/>
          <w:color w:val="000000"/>
          <w:sz w:val="24"/>
          <w:szCs w:val="24"/>
        </w:rPr>
        <w:t>Discher DE</w:t>
      </w:r>
      <w:r w:rsidRPr="00D75CA2">
        <w:rPr>
          <w:rFonts w:ascii="Book Antiqua" w:eastAsia="SIMSUN" w:hAnsi="Book Antiqua" w:cs="宋体"/>
          <w:color w:val="000000"/>
          <w:sz w:val="24"/>
          <w:szCs w:val="24"/>
        </w:rPr>
        <w:t>, Mooney DJ, Zandstra PW. Growth factors, matrices, and forces combine and control stem cells. </w:t>
      </w:r>
      <w:r w:rsidRPr="00D75CA2">
        <w:rPr>
          <w:rFonts w:ascii="Book Antiqua" w:eastAsia="SIMSUN" w:hAnsi="Book Antiqua" w:cs="宋体"/>
          <w:i/>
          <w:iCs/>
          <w:color w:val="000000"/>
          <w:sz w:val="24"/>
          <w:szCs w:val="24"/>
        </w:rPr>
        <w:t>Science</w:t>
      </w:r>
      <w:r w:rsidRPr="00D75CA2">
        <w:rPr>
          <w:rFonts w:ascii="Book Antiqua" w:eastAsia="SIMSUN" w:hAnsi="Book Antiqua" w:cs="宋体"/>
          <w:color w:val="000000"/>
          <w:sz w:val="24"/>
          <w:szCs w:val="24"/>
        </w:rPr>
        <w:t> 2009; </w:t>
      </w:r>
      <w:r w:rsidRPr="00D75CA2">
        <w:rPr>
          <w:rFonts w:ascii="Book Antiqua" w:eastAsia="SIMSUN" w:hAnsi="Book Antiqua" w:cs="宋体"/>
          <w:b/>
          <w:bCs/>
          <w:color w:val="000000"/>
          <w:sz w:val="24"/>
          <w:szCs w:val="24"/>
        </w:rPr>
        <w:t>324</w:t>
      </w:r>
      <w:r w:rsidRPr="00D75CA2">
        <w:rPr>
          <w:rFonts w:ascii="Book Antiqua" w:eastAsia="SIMSUN" w:hAnsi="Book Antiqua" w:cs="宋体"/>
          <w:color w:val="000000"/>
          <w:sz w:val="24"/>
          <w:szCs w:val="24"/>
        </w:rPr>
        <w:t>: 1673-1677 [PMID: 19556500 DOI: 10.1126/science.1171643]</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129 </w:t>
      </w:r>
      <w:r w:rsidRPr="00D75CA2">
        <w:rPr>
          <w:rFonts w:ascii="Book Antiqua" w:eastAsia="SIMSUN" w:hAnsi="Book Antiqua" w:cs="宋体"/>
          <w:b/>
          <w:bCs/>
          <w:color w:val="000000"/>
          <w:sz w:val="24"/>
          <w:szCs w:val="24"/>
        </w:rPr>
        <w:t>Engler AJ</w:t>
      </w:r>
      <w:r w:rsidRPr="00D75CA2">
        <w:rPr>
          <w:rFonts w:ascii="Book Antiqua" w:eastAsia="SIMSUN" w:hAnsi="Book Antiqua" w:cs="宋体"/>
          <w:color w:val="000000"/>
          <w:sz w:val="24"/>
          <w:szCs w:val="24"/>
        </w:rPr>
        <w:t>, Sen S, Sweeney HL, Discher DE. Matrix elasticity directs stem cell lineage specification. </w:t>
      </w:r>
      <w:r w:rsidRPr="00D75CA2">
        <w:rPr>
          <w:rFonts w:ascii="Book Antiqua" w:eastAsia="SIMSUN" w:hAnsi="Book Antiqua" w:cs="宋体"/>
          <w:i/>
          <w:iCs/>
          <w:color w:val="000000"/>
          <w:sz w:val="24"/>
          <w:szCs w:val="24"/>
        </w:rPr>
        <w:t>Cell</w:t>
      </w:r>
      <w:r w:rsidRPr="00D75CA2">
        <w:rPr>
          <w:rFonts w:ascii="Book Antiqua" w:eastAsia="SIMSUN" w:hAnsi="Book Antiqua" w:cs="宋体"/>
          <w:color w:val="000000"/>
          <w:sz w:val="24"/>
          <w:szCs w:val="24"/>
        </w:rPr>
        <w:t> 2006; </w:t>
      </w:r>
      <w:r w:rsidRPr="00D75CA2">
        <w:rPr>
          <w:rFonts w:ascii="Book Antiqua" w:eastAsia="SIMSUN" w:hAnsi="Book Antiqua" w:cs="宋体"/>
          <w:b/>
          <w:bCs/>
          <w:color w:val="000000"/>
          <w:sz w:val="24"/>
          <w:szCs w:val="24"/>
        </w:rPr>
        <w:t>126</w:t>
      </w:r>
      <w:r w:rsidRPr="00D75CA2">
        <w:rPr>
          <w:rFonts w:ascii="Book Antiqua" w:eastAsia="SIMSUN" w:hAnsi="Book Antiqua" w:cs="宋体"/>
          <w:color w:val="000000"/>
          <w:sz w:val="24"/>
          <w:szCs w:val="24"/>
        </w:rPr>
        <w:t>: 677-689 [PMID: 16923388 DOI: 10.1016/j.cell.2006.06.044]</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130 </w:t>
      </w:r>
      <w:r w:rsidRPr="00D75CA2">
        <w:rPr>
          <w:rFonts w:ascii="Book Antiqua" w:eastAsia="SIMSUN" w:hAnsi="Book Antiqua" w:cs="宋体"/>
          <w:b/>
          <w:bCs/>
          <w:color w:val="000000"/>
          <w:sz w:val="24"/>
          <w:szCs w:val="24"/>
        </w:rPr>
        <w:t>Swift J</w:t>
      </w:r>
      <w:r w:rsidRPr="00D75CA2">
        <w:rPr>
          <w:rFonts w:ascii="Book Antiqua" w:eastAsia="SIMSUN" w:hAnsi="Book Antiqua" w:cs="宋体"/>
          <w:color w:val="000000"/>
          <w:sz w:val="24"/>
          <w:szCs w:val="24"/>
        </w:rPr>
        <w:t>, Ivanovska IL, Buxboim A, Harada T, Dingal PC, Pinter J, Pajerowski JD, Spinler KR, Shin JW, Tewari M, Rehfeldt F, Speicher DW, Discher DE. Nuclear lamin-A scales with tissue stiffness and enhances matrix-directed differentiation. </w:t>
      </w:r>
      <w:r w:rsidRPr="00D75CA2">
        <w:rPr>
          <w:rFonts w:ascii="Book Antiqua" w:eastAsia="SIMSUN" w:hAnsi="Book Antiqua" w:cs="宋体"/>
          <w:i/>
          <w:iCs/>
          <w:color w:val="000000"/>
          <w:sz w:val="24"/>
          <w:szCs w:val="24"/>
        </w:rPr>
        <w:t>Science</w:t>
      </w:r>
      <w:r w:rsidRPr="00D75CA2">
        <w:rPr>
          <w:rFonts w:ascii="Book Antiqua" w:eastAsia="SIMSUN" w:hAnsi="Book Antiqua" w:cs="宋体"/>
          <w:color w:val="000000"/>
          <w:sz w:val="24"/>
          <w:szCs w:val="24"/>
        </w:rPr>
        <w:t> 2013; </w:t>
      </w:r>
      <w:r w:rsidRPr="00D75CA2">
        <w:rPr>
          <w:rFonts w:ascii="Book Antiqua" w:eastAsia="SIMSUN" w:hAnsi="Book Antiqua" w:cs="宋体"/>
          <w:b/>
          <w:bCs/>
          <w:color w:val="000000"/>
          <w:sz w:val="24"/>
          <w:szCs w:val="24"/>
        </w:rPr>
        <w:t>341</w:t>
      </w:r>
      <w:r w:rsidRPr="00D75CA2">
        <w:rPr>
          <w:rFonts w:ascii="Book Antiqua" w:eastAsia="SIMSUN" w:hAnsi="Book Antiqua" w:cs="宋体"/>
          <w:color w:val="000000"/>
          <w:sz w:val="24"/>
          <w:szCs w:val="24"/>
        </w:rPr>
        <w:t>: 1240104 [PMID: 23990565 DOI: 10.1126/science.1240104]</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131 </w:t>
      </w:r>
      <w:r w:rsidRPr="00D75CA2">
        <w:rPr>
          <w:rFonts w:ascii="Book Antiqua" w:eastAsia="SIMSUN" w:hAnsi="Book Antiqua" w:cs="宋体"/>
          <w:b/>
          <w:bCs/>
          <w:color w:val="000000"/>
          <w:sz w:val="24"/>
          <w:szCs w:val="24"/>
        </w:rPr>
        <w:t>Chen XD</w:t>
      </w:r>
      <w:r w:rsidRPr="00D75CA2">
        <w:rPr>
          <w:rFonts w:ascii="Book Antiqua" w:eastAsia="SIMSUN" w:hAnsi="Book Antiqua" w:cs="宋体"/>
          <w:color w:val="000000"/>
          <w:sz w:val="24"/>
          <w:szCs w:val="24"/>
        </w:rPr>
        <w:t>, Dusevich V, Feng JQ, Manolagas SC, Jilka RL. Extracellular matrix made by bone marrow cells facilitates expansion of marrow-derived mesenchymal progenitor cells and prevents their differentiation into osteoblasts. </w:t>
      </w:r>
      <w:r w:rsidRPr="00D75CA2">
        <w:rPr>
          <w:rFonts w:ascii="Book Antiqua" w:eastAsia="SIMSUN" w:hAnsi="Book Antiqua" w:cs="宋体"/>
          <w:i/>
          <w:iCs/>
          <w:color w:val="000000"/>
          <w:sz w:val="24"/>
          <w:szCs w:val="24"/>
        </w:rPr>
        <w:t>J Bone Miner Res</w:t>
      </w:r>
      <w:r w:rsidRPr="00D75CA2">
        <w:rPr>
          <w:rFonts w:ascii="Book Antiqua" w:eastAsia="SIMSUN" w:hAnsi="Book Antiqua" w:cs="宋体"/>
          <w:color w:val="000000"/>
          <w:sz w:val="24"/>
          <w:szCs w:val="24"/>
        </w:rPr>
        <w:t> 2007; </w:t>
      </w:r>
      <w:r w:rsidRPr="00D75CA2">
        <w:rPr>
          <w:rFonts w:ascii="Book Antiqua" w:eastAsia="SIMSUN" w:hAnsi="Book Antiqua" w:cs="宋体"/>
          <w:b/>
          <w:bCs/>
          <w:color w:val="000000"/>
          <w:sz w:val="24"/>
          <w:szCs w:val="24"/>
        </w:rPr>
        <w:t>22</w:t>
      </w:r>
      <w:r w:rsidRPr="00D75CA2">
        <w:rPr>
          <w:rFonts w:ascii="Book Antiqua" w:eastAsia="SIMSUN" w:hAnsi="Book Antiqua" w:cs="宋体"/>
          <w:color w:val="000000"/>
          <w:sz w:val="24"/>
          <w:szCs w:val="24"/>
        </w:rPr>
        <w:t>: 1943-1956 [PMID: 17680726 DOI: 10.1359/JBMR.070725]</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132 </w:t>
      </w:r>
      <w:r w:rsidRPr="00D75CA2">
        <w:rPr>
          <w:rFonts w:ascii="Book Antiqua" w:eastAsia="SIMSUN" w:hAnsi="Book Antiqua" w:cs="宋体"/>
          <w:b/>
          <w:bCs/>
          <w:color w:val="000000"/>
          <w:sz w:val="24"/>
          <w:szCs w:val="24"/>
        </w:rPr>
        <w:t>Lai Y</w:t>
      </w:r>
      <w:r w:rsidRPr="00D75CA2">
        <w:rPr>
          <w:rFonts w:ascii="Book Antiqua" w:eastAsia="SIMSUN" w:hAnsi="Book Antiqua" w:cs="宋体"/>
          <w:color w:val="000000"/>
          <w:sz w:val="24"/>
          <w:szCs w:val="24"/>
        </w:rPr>
        <w:t>, Sun Y, Skinner CM, Son EL, Lu Z, Tuan RS, Jilka RL, Ling J, Chen XD. Reconstitution of marrow-derived extracellular matrix ex vivo: a robust culture system for expanding large-scale highly functional human mesenchymal stem cells. </w:t>
      </w:r>
      <w:r w:rsidRPr="00D75CA2">
        <w:rPr>
          <w:rFonts w:ascii="Book Antiqua" w:eastAsia="SIMSUN" w:hAnsi="Book Antiqua" w:cs="宋体"/>
          <w:i/>
          <w:iCs/>
          <w:color w:val="000000"/>
          <w:sz w:val="24"/>
          <w:szCs w:val="24"/>
        </w:rPr>
        <w:t>Stem Cells Dev</w:t>
      </w:r>
      <w:r w:rsidRPr="00D75CA2">
        <w:rPr>
          <w:rFonts w:ascii="Book Antiqua" w:eastAsia="SIMSUN" w:hAnsi="Book Antiqua" w:cs="宋体"/>
          <w:color w:val="000000"/>
          <w:sz w:val="24"/>
          <w:szCs w:val="24"/>
        </w:rPr>
        <w:t> 2010; </w:t>
      </w:r>
      <w:r w:rsidRPr="00D75CA2">
        <w:rPr>
          <w:rFonts w:ascii="Book Antiqua" w:eastAsia="SIMSUN" w:hAnsi="Book Antiqua" w:cs="宋体"/>
          <w:b/>
          <w:bCs/>
          <w:color w:val="000000"/>
          <w:sz w:val="24"/>
          <w:szCs w:val="24"/>
        </w:rPr>
        <w:t>19</w:t>
      </w:r>
      <w:r w:rsidRPr="00D75CA2">
        <w:rPr>
          <w:rFonts w:ascii="Book Antiqua" w:eastAsia="SIMSUN" w:hAnsi="Book Antiqua" w:cs="宋体"/>
          <w:color w:val="000000"/>
          <w:sz w:val="24"/>
          <w:szCs w:val="24"/>
        </w:rPr>
        <w:t>: 1095-1107 [PMID: 19737070 DOI: 10.1089/scd.2009.0217]</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133 </w:t>
      </w:r>
      <w:r w:rsidRPr="00D75CA2">
        <w:rPr>
          <w:rFonts w:ascii="Book Antiqua" w:eastAsia="SIMSUN" w:hAnsi="Book Antiqua" w:cs="宋体"/>
          <w:b/>
          <w:bCs/>
          <w:color w:val="000000"/>
          <w:sz w:val="24"/>
          <w:szCs w:val="24"/>
        </w:rPr>
        <w:t>Choi HR</w:t>
      </w:r>
      <w:r w:rsidRPr="00D75CA2">
        <w:rPr>
          <w:rFonts w:ascii="Book Antiqua" w:eastAsia="SIMSUN" w:hAnsi="Book Antiqua" w:cs="宋体"/>
          <w:color w:val="000000"/>
          <w:sz w:val="24"/>
          <w:szCs w:val="24"/>
        </w:rPr>
        <w:t>, Cho KA, Kang HT, Lee JB, Kaeberlein M, Suh Y, Chung IK, Park SC. Restoration of senescent human diploid fibroblasts by modulation of the extracellular matrix. </w:t>
      </w:r>
      <w:r w:rsidRPr="00D75CA2">
        <w:rPr>
          <w:rFonts w:ascii="Book Antiqua" w:eastAsia="SIMSUN" w:hAnsi="Book Antiqua" w:cs="宋体"/>
          <w:i/>
          <w:iCs/>
          <w:color w:val="000000"/>
          <w:sz w:val="24"/>
          <w:szCs w:val="24"/>
        </w:rPr>
        <w:t>Aging Cell</w:t>
      </w:r>
      <w:r w:rsidRPr="00D75CA2">
        <w:rPr>
          <w:rFonts w:ascii="Book Antiqua" w:eastAsia="SIMSUN" w:hAnsi="Book Antiqua" w:cs="宋体"/>
          <w:color w:val="000000"/>
          <w:sz w:val="24"/>
          <w:szCs w:val="24"/>
        </w:rPr>
        <w:t> 2011; </w:t>
      </w:r>
      <w:r w:rsidRPr="00D75CA2">
        <w:rPr>
          <w:rFonts w:ascii="Book Antiqua" w:eastAsia="SIMSUN" w:hAnsi="Book Antiqua" w:cs="宋体"/>
          <w:b/>
          <w:bCs/>
          <w:color w:val="000000"/>
          <w:sz w:val="24"/>
          <w:szCs w:val="24"/>
        </w:rPr>
        <w:t>10</w:t>
      </w:r>
      <w:r w:rsidRPr="00D75CA2">
        <w:rPr>
          <w:rFonts w:ascii="Book Antiqua" w:eastAsia="SIMSUN" w:hAnsi="Book Antiqua" w:cs="宋体"/>
          <w:color w:val="000000"/>
          <w:sz w:val="24"/>
          <w:szCs w:val="24"/>
        </w:rPr>
        <w:t>: 148-157 [PMID: 21108727 DOI: 10.1111/j..1474-9726.2010.00654.x]</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lastRenderedPageBreak/>
        <w:t>134 </w:t>
      </w:r>
      <w:r w:rsidRPr="00D75CA2">
        <w:rPr>
          <w:rFonts w:ascii="Book Antiqua" w:eastAsia="SIMSUN" w:hAnsi="Book Antiqua" w:cs="宋体"/>
          <w:b/>
          <w:bCs/>
          <w:color w:val="000000"/>
          <w:sz w:val="24"/>
          <w:szCs w:val="24"/>
        </w:rPr>
        <w:t>Liu B</w:t>
      </w:r>
      <w:r w:rsidRPr="00D75CA2">
        <w:rPr>
          <w:rFonts w:ascii="Book Antiqua" w:eastAsia="SIMSUN" w:hAnsi="Book Antiqua" w:cs="宋体"/>
          <w:color w:val="000000"/>
          <w:sz w:val="24"/>
          <w:szCs w:val="24"/>
        </w:rPr>
        <w:t>, Ghosh S, Yang X, Zheng H, Liu X, Wang Z, Jin G, Zheng B, Kennedy BK, Suh Y, Kaeberlein M, Tryggvason K, Zhou Z. Resveratrol rescues SIRT1-dependent adult stem cell decline and alleviates progeroid features in laminopathy-based progeria. </w:t>
      </w:r>
      <w:r w:rsidRPr="00D75CA2">
        <w:rPr>
          <w:rFonts w:ascii="Book Antiqua" w:eastAsia="SIMSUN" w:hAnsi="Book Antiqua" w:cs="宋体"/>
          <w:i/>
          <w:iCs/>
          <w:color w:val="000000"/>
          <w:sz w:val="24"/>
          <w:szCs w:val="24"/>
        </w:rPr>
        <w:t>Cell Metab</w:t>
      </w:r>
      <w:r w:rsidRPr="00D75CA2">
        <w:rPr>
          <w:rFonts w:ascii="Book Antiqua" w:eastAsia="SIMSUN" w:hAnsi="Book Antiqua" w:cs="宋体"/>
          <w:color w:val="000000"/>
          <w:sz w:val="24"/>
          <w:szCs w:val="24"/>
        </w:rPr>
        <w:t> 2012; </w:t>
      </w:r>
      <w:r w:rsidRPr="00D75CA2">
        <w:rPr>
          <w:rFonts w:ascii="Book Antiqua" w:eastAsia="SIMSUN" w:hAnsi="Book Antiqua" w:cs="宋体"/>
          <w:b/>
          <w:bCs/>
          <w:color w:val="000000"/>
          <w:sz w:val="24"/>
          <w:szCs w:val="24"/>
        </w:rPr>
        <w:t>16</w:t>
      </w:r>
      <w:r w:rsidRPr="00D75CA2">
        <w:rPr>
          <w:rFonts w:ascii="Book Antiqua" w:eastAsia="SIMSUN" w:hAnsi="Book Antiqua" w:cs="宋体"/>
          <w:color w:val="000000"/>
          <w:sz w:val="24"/>
          <w:szCs w:val="24"/>
        </w:rPr>
        <w:t>: 738-750 [PMID: 23217256 DOI: 10.1016/j.cmet.2012.11.007]</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135 </w:t>
      </w:r>
      <w:r w:rsidRPr="00D75CA2">
        <w:rPr>
          <w:rFonts w:ascii="Book Antiqua" w:eastAsia="SIMSUN" w:hAnsi="Book Antiqua" w:cs="宋体"/>
          <w:b/>
          <w:bCs/>
          <w:color w:val="000000"/>
          <w:sz w:val="24"/>
          <w:szCs w:val="24"/>
        </w:rPr>
        <w:t>Tang D</w:t>
      </w:r>
      <w:r w:rsidRPr="00D75CA2">
        <w:rPr>
          <w:rFonts w:ascii="Book Antiqua" w:eastAsia="SIMSUN" w:hAnsi="Book Antiqua" w:cs="宋体"/>
          <w:color w:val="000000"/>
          <w:sz w:val="24"/>
          <w:szCs w:val="24"/>
        </w:rPr>
        <w:t>, Zhu H, Wu J, Chen H, Zhang Y, Zhao X, Chen X, Du W, Wang D, Lin X. Silencing myostatin gene by RNAi in sheep embryos. </w:t>
      </w:r>
      <w:r w:rsidRPr="00D75CA2">
        <w:rPr>
          <w:rFonts w:ascii="Book Antiqua" w:eastAsia="SIMSUN" w:hAnsi="Book Antiqua" w:cs="宋体"/>
          <w:i/>
          <w:iCs/>
          <w:color w:val="000000"/>
          <w:sz w:val="24"/>
          <w:szCs w:val="24"/>
        </w:rPr>
        <w:t>J Biotechnol</w:t>
      </w:r>
      <w:r w:rsidRPr="00D75CA2">
        <w:rPr>
          <w:rFonts w:ascii="Book Antiqua" w:eastAsia="SIMSUN" w:hAnsi="Book Antiqua" w:cs="宋体"/>
          <w:color w:val="000000"/>
          <w:sz w:val="24"/>
          <w:szCs w:val="24"/>
        </w:rPr>
        <w:t> 2012; </w:t>
      </w:r>
      <w:r w:rsidRPr="00D75CA2">
        <w:rPr>
          <w:rFonts w:ascii="Book Antiqua" w:eastAsia="SIMSUN" w:hAnsi="Book Antiqua" w:cs="宋体"/>
          <w:b/>
          <w:bCs/>
          <w:color w:val="000000"/>
          <w:sz w:val="24"/>
          <w:szCs w:val="24"/>
        </w:rPr>
        <w:t>158</w:t>
      </w:r>
      <w:r w:rsidRPr="00D75CA2">
        <w:rPr>
          <w:rFonts w:ascii="Book Antiqua" w:eastAsia="SIMSUN" w:hAnsi="Book Antiqua" w:cs="宋体"/>
          <w:color w:val="000000"/>
          <w:sz w:val="24"/>
          <w:szCs w:val="24"/>
        </w:rPr>
        <w:t>: 69-74 [PMID: 22285957 DOI: 10.1016/j.ypmed.2012.01.003]</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136 </w:t>
      </w:r>
      <w:r w:rsidRPr="00D75CA2">
        <w:rPr>
          <w:rFonts w:ascii="Book Antiqua" w:eastAsia="SIMSUN" w:hAnsi="Book Antiqua" w:cs="宋体"/>
          <w:b/>
          <w:bCs/>
          <w:color w:val="000000"/>
          <w:sz w:val="24"/>
          <w:szCs w:val="24"/>
        </w:rPr>
        <w:t>Berendsen AD</w:t>
      </w:r>
      <w:r w:rsidRPr="00D75CA2">
        <w:rPr>
          <w:rFonts w:ascii="Book Antiqua" w:eastAsia="SIMSUN" w:hAnsi="Book Antiqua" w:cs="宋体"/>
          <w:color w:val="000000"/>
          <w:sz w:val="24"/>
          <w:szCs w:val="24"/>
        </w:rPr>
        <w:t>, Fisher LW, Kilts TM, Owens RT, Robey PG, Gutkind JS, Young MF. Modulation of canonical Wnt signaling by the extracellular matrix component biglycan. </w:t>
      </w:r>
      <w:r w:rsidRPr="00D75CA2">
        <w:rPr>
          <w:rFonts w:ascii="Book Antiqua" w:eastAsia="SIMSUN" w:hAnsi="Book Antiqua" w:cs="宋体"/>
          <w:i/>
          <w:iCs/>
          <w:color w:val="000000"/>
          <w:sz w:val="24"/>
          <w:szCs w:val="24"/>
        </w:rPr>
        <w:t>Proc Natl Acad Sci U S A</w:t>
      </w:r>
      <w:r w:rsidRPr="00D75CA2">
        <w:rPr>
          <w:rFonts w:ascii="Book Antiqua" w:eastAsia="SIMSUN" w:hAnsi="Book Antiqua" w:cs="宋体"/>
          <w:color w:val="000000"/>
          <w:sz w:val="24"/>
          <w:szCs w:val="24"/>
        </w:rPr>
        <w:t> 2011; </w:t>
      </w:r>
      <w:r w:rsidRPr="00D75CA2">
        <w:rPr>
          <w:rFonts w:ascii="Book Antiqua" w:eastAsia="SIMSUN" w:hAnsi="Book Antiqua" w:cs="宋体"/>
          <w:b/>
          <w:bCs/>
          <w:color w:val="000000"/>
          <w:sz w:val="24"/>
          <w:szCs w:val="24"/>
        </w:rPr>
        <w:t>108</w:t>
      </w:r>
      <w:r w:rsidRPr="00D75CA2">
        <w:rPr>
          <w:rFonts w:ascii="Book Antiqua" w:eastAsia="SIMSUN" w:hAnsi="Book Antiqua" w:cs="宋体"/>
          <w:color w:val="000000"/>
          <w:sz w:val="24"/>
          <w:szCs w:val="24"/>
        </w:rPr>
        <w:t>: 17022-17027 [PMID: 21969569 DOI: 10.1073/pnas.1110629108]</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137 </w:t>
      </w:r>
      <w:r w:rsidRPr="00D75CA2">
        <w:rPr>
          <w:rFonts w:ascii="Book Antiqua" w:eastAsia="SIMSUN" w:hAnsi="Book Antiqua" w:cs="宋体"/>
          <w:b/>
          <w:bCs/>
          <w:color w:val="000000"/>
          <w:sz w:val="24"/>
          <w:szCs w:val="24"/>
        </w:rPr>
        <w:t>Sun Y</w:t>
      </w:r>
      <w:r w:rsidRPr="00D75CA2">
        <w:rPr>
          <w:rFonts w:ascii="Book Antiqua" w:eastAsia="SIMSUN" w:hAnsi="Book Antiqua" w:cs="宋体"/>
          <w:color w:val="000000"/>
          <w:sz w:val="24"/>
          <w:szCs w:val="24"/>
        </w:rPr>
        <w:t>, Li W, Lu Z, Chen R, Ling J, Ran Q, Jilka RL, Chen XD. Rescuing replication and osteogenesis of aged mesenchymal stem cells by exposure to a young extracellular matrix. </w:t>
      </w:r>
      <w:r w:rsidRPr="00D75CA2">
        <w:rPr>
          <w:rFonts w:ascii="Book Antiqua" w:eastAsia="SIMSUN" w:hAnsi="Book Antiqua" w:cs="宋体"/>
          <w:i/>
          <w:iCs/>
          <w:color w:val="000000"/>
          <w:sz w:val="24"/>
          <w:szCs w:val="24"/>
        </w:rPr>
        <w:t>FASEB J</w:t>
      </w:r>
      <w:r w:rsidRPr="00D75CA2">
        <w:rPr>
          <w:rFonts w:ascii="Book Antiqua" w:eastAsia="SIMSUN" w:hAnsi="Book Antiqua" w:cs="宋体"/>
          <w:color w:val="000000"/>
          <w:sz w:val="24"/>
          <w:szCs w:val="24"/>
        </w:rPr>
        <w:t> 2011; </w:t>
      </w:r>
      <w:r w:rsidRPr="00D75CA2">
        <w:rPr>
          <w:rFonts w:ascii="Book Antiqua" w:eastAsia="SIMSUN" w:hAnsi="Book Antiqua" w:cs="宋体"/>
          <w:b/>
          <w:bCs/>
          <w:color w:val="000000"/>
          <w:sz w:val="24"/>
          <w:szCs w:val="24"/>
        </w:rPr>
        <w:t>25</w:t>
      </w:r>
      <w:r w:rsidRPr="00D75CA2">
        <w:rPr>
          <w:rFonts w:ascii="Book Antiqua" w:eastAsia="SIMSUN" w:hAnsi="Book Antiqua" w:cs="宋体"/>
          <w:color w:val="000000"/>
          <w:sz w:val="24"/>
          <w:szCs w:val="24"/>
        </w:rPr>
        <w:t>: 1474-1485 [PMID: 21248241 DOI: 10.1096/fj.10-161497]</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138 </w:t>
      </w:r>
      <w:r w:rsidRPr="00D75CA2">
        <w:rPr>
          <w:rFonts w:ascii="Book Antiqua" w:eastAsia="SIMSUN" w:hAnsi="Book Antiqua" w:cs="宋体"/>
          <w:b/>
          <w:bCs/>
          <w:color w:val="000000"/>
          <w:sz w:val="24"/>
          <w:szCs w:val="24"/>
        </w:rPr>
        <w:t>Prewitz MC</w:t>
      </w:r>
      <w:r w:rsidRPr="00D75CA2">
        <w:rPr>
          <w:rFonts w:ascii="Book Antiqua" w:eastAsia="SIMSUN" w:hAnsi="Book Antiqua" w:cs="宋体"/>
          <w:color w:val="000000"/>
          <w:sz w:val="24"/>
          <w:szCs w:val="24"/>
        </w:rPr>
        <w:t>, Seib FP, von Bonin M, Friedrichs J, Stißel A, Niehage C, Müller K, Anastassiadis K, Waskow C, Hoflack B, Bornhäuser M, Werner C. Tightly anchored tissue-mimetic matrices as instructive stem cell microenvironments. </w:t>
      </w:r>
      <w:r w:rsidRPr="00D75CA2">
        <w:rPr>
          <w:rFonts w:ascii="Book Antiqua" w:eastAsia="SIMSUN" w:hAnsi="Book Antiqua" w:cs="宋体"/>
          <w:i/>
          <w:iCs/>
          <w:color w:val="000000"/>
          <w:sz w:val="24"/>
          <w:szCs w:val="24"/>
        </w:rPr>
        <w:t>Nat Methods</w:t>
      </w:r>
      <w:r w:rsidRPr="00D75CA2">
        <w:rPr>
          <w:rFonts w:ascii="Book Antiqua" w:eastAsia="SIMSUN" w:hAnsi="Book Antiqua" w:cs="宋体"/>
          <w:color w:val="000000"/>
          <w:sz w:val="24"/>
          <w:szCs w:val="24"/>
        </w:rPr>
        <w:t> 2013; </w:t>
      </w:r>
      <w:r w:rsidRPr="00D75CA2">
        <w:rPr>
          <w:rFonts w:ascii="Book Antiqua" w:eastAsia="SIMSUN" w:hAnsi="Book Antiqua" w:cs="宋体"/>
          <w:b/>
          <w:bCs/>
          <w:color w:val="000000"/>
          <w:sz w:val="24"/>
          <w:szCs w:val="24"/>
        </w:rPr>
        <w:t>10</w:t>
      </w:r>
      <w:r w:rsidRPr="00D75CA2">
        <w:rPr>
          <w:rFonts w:ascii="Book Antiqua" w:eastAsia="SIMSUN" w:hAnsi="Book Antiqua" w:cs="宋体"/>
          <w:color w:val="000000"/>
          <w:sz w:val="24"/>
          <w:szCs w:val="24"/>
        </w:rPr>
        <w:t>: 788-794 [PMID: 23793238 DOI: 10.1038/nmeth.2523]</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139 </w:t>
      </w:r>
      <w:r w:rsidRPr="00D75CA2">
        <w:rPr>
          <w:rFonts w:ascii="Book Antiqua" w:eastAsia="SIMSUN" w:hAnsi="Book Antiqua" w:cs="宋体"/>
          <w:b/>
          <w:bCs/>
          <w:color w:val="000000"/>
          <w:sz w:val="24"/>
          <w:szCs w:val="24"/>
        </w:rPr>
        <w:t>Shenaq DS</w:t>
      </w:r>
      <w:r w:rsidRPr="00D75CA2">
        <w:rPr>
          <w:rFonts w:ascii="Book Antiqua" w:eastAsia="SIMSUN" w:hAnsi="Book Antiqua" w:cs="宋体"/>
          <w:color w:val="000000"/>
          <w:sz w:val="24"/>
          <w:szCs w:val="24"/>
        </w:rPr>
        <w:t>, Rastegar F, Petkovic D, Zhang BQ, He BC, Chen L, Zuo GW, Luo Q, Shi Q, Wagner ER, Huang E, Gao Y, Gao JL, Kim SH, Yang K, Bi Y, Su Y, Zhu G, Luo J, Luo X, Qin J, Reid RR, Luu HH, Haydon RC, He TC. Mesenchymal Progenitor Cells and Their Orthopedic Applications: Forging a Path towards Clinical Trials. </w:t>
      </w:r>
      <w:r w:rsidRPr="00D75CA2">
        <w:rPr>
          <w:rFonts w:ascii="Book Antiqua" w:eastAsia="SIMSUN" w:hAnsi="Book Antiqua" w:cs="宋体"/>
          <w:i/>
          <w:iCs/>
          <w:color w:val="000000"/>
          <w:sz w:val="24"/>
          <w:szCs w:val="24"/>
        </w:rPr>
        <w:t>Stem Cells Int</w:t>
      </w:r>
      <w:r w:rsidRPr="00D75CA2">
        <w:rPr>
          <w:rFonts w:ascii="Book Antiqua" w:eastAsia="SIMSUN" w:hAnsi="Book Antiqua" w:cs="宋体"/>
          <w:color w:val="000000"/>
          <w:sz w:val="24"/>
          <w:szCs w:val="24"/>
        </w:rPr>
        <w:t> 2010; </w:t>
      </w:r>
      <w:r w:rsidRPr="00D75CA2">
        <w:rPr>
          <w:rFonts w:ascii="Book Antiqua" w:eastAsia="SIMSUN" w:hAnsi="Book Antiqua" w:cs="宋体"/>
          <w:b/>
          <w:bCs/>
          <w:color w:val="000000"/>
          <w:sz w:val="24"/>
          <w:szCs w:val="24"/>
        </w:rPr>
        <w:t>2010</w:t>
      </w:r>
      <w:r w:rsidRPr="00D75CA2">
        <w:rPr>
          <w:rFonts w:ascii="Book Antiqua" w:eastAsia="SIMSUN" w:hAnsi="Book Antiqua" w:cs="宋体"/>
          <w:color w:val="000000"/>
          <w:sz w:val="24"/>
          <w:szCs w:val="24"/>
        </w:rPr>
        <w:t>: 519028 [PMID: 21234334 DOI: 10.4061/2010/519028]</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140 </w:t>
      </w:r>
      <w:r w:rsidRPr="00D75CA2">
        <w:rPr>
          <w:rFonts w:ascii="Book Antiqua" w:eastAsia="SIMSUN" w:hAnsi="Book Antiqua" w:cs="宋体"/>
          <w:b/>
          <w:bCs/>
          <w:color w:val="000000"/>
          <w:sz w:val="24"/>
          <w:szCs w:val="24"/>
        </w:rPr>
        <w:t>Rastegar F</w:t>
      </w:r>
      <w:r w:rsidRPr="00D75CA2">
        <w:rPr>
          <w:rFonts w:ascii="Book Antiqua" w:eastAsia="SIMSUN" w:hAnsi="Book Antiqua" w:cs="宋体"/>
          <w:color w:val="000000"/>
          <w:sz w:val="24"/>
          <w:szCs w:val="24"/>
        </w:rPr>
        <w:t xml:space="preserve">, Shenaq D, Huang J, Zhang W, Zhang BQ, He BC, Chen L, Zuo GW, Luo Q, Shi Q, Wagner ER, Huang E, Gao Y, Gao JL, Kim SH, Zhou JZ, Bi Y, Su Y, Zhu G, Luo J, Luo X, Qin J, Reid RR, Luu HH, Haydon RC, Deng ZL, He TC. Mesenchymal </w:t>
      </w:r>
      <w:r w:rsidRPr="00D75CA2">
        <w:rPr>
          <w:rFonts w:ascii="Book Antiqua" w:eastAsia="SIMSUN" w:hAnsi="Book Antiqua" w:cs="宋体"/>
          <w:color w:val="000000"/>
          <w:sz w:val="24"/>
          <w:szCs w:val="24"/>
        </w:rPr>
        <w:lastRenderedPageBreak/>
        <w:t>stem cells: Molecular characteristics and clinical applications. </w:t>
      </w:r>
      <w:r w:rsidRPr="00D75CA2">
        <w:rPr>
          <w:rFonts w:ascii="Book Antiqua" w:eastAsia="SIMSUN" w:hAnsi="Book Antiqua" w:cs="宋体"/>
          <w:i/>
          <w:iCs/>
          <w:color w:val="000000"/>
          <w:sz w:val="24"/>
          <w:szCs w:val="24"/>
        </w:rPr>
        <w:t>World J Stem Cells</w:t>
      </w:r>
      <w:r w:rsidRPr="00D75CA2">
        <w:rPr>
          <w:rFonts w:ascii="Book Antiqua" w:eastAsia="SIMSUN" w:hAnsi="Book Antiqua" w:cs="宋体"/>
          <w:color w:val="000000"/>
          <w:sz w:val="24"/>
          <w:szCs w:val="24"/>
        </w:rPr>
        <w:t> 2010; </w:t>
      </w:r>
      <w:r w:rsidRPr="00D75CA2">
        <w:rPr>
          <w:rFonts w:ascii="Book Antiqua" w:eastAsia="SIMSUN" w:hAnsi="Book Antiqua" w:cs="宋体"/>
          <w:b/>
          <w:bCs/>
          <w:color w:val="000000"/>
          <w:sz w:val="24"/>
          <w:szCs w:val="24"/>
        </w:rPr>
        <w:t>2</w:t>
      </w:r>
      <w:r w:rsidRPr="00D75CA2">
        <w:rPr>
          <w:rFonts w:ascii="Book Antiqua" w:eastAsia="SIMSUN" w:hAnsi="Book Antiqua" w:cs="宋体"/>
          <w:color w:val="000000"/>
          <w:sz w:val="24"/>
          <w:szCs w:val="24"/>
        </w:rPr>
        <w:t>: 67-80 [PMID: 21607123 DOI: 10.4252/wjsc.v2.i4.67]</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141 </w:t>
      </w:r>
      <w:r w:rsidRPr="00D75CA2">
        <w:rPr>
          <w:rFonts w:ascii="Book Antiqua" w:eastAsia="SIMSUN" w:hAnsi="Book Antiqua" w:cs="宋体"/>
          <w:b/>
          <w:bCs/>
          <w:color w:val="000000"/>
          <w:sz w:val="24"/>
          <w:szCs w:val="24"/>
        </w:rPr>
        <w:t>Zhang ZY</w:t>
      </w:r>
      <w:r w:rsidRPr="00D75CA2">
        <w:rPr>
          <w:rFonts w:ascii="Book Antiqua" w:eastAsia="SIMSUN" w:hAnsi="Book Antiqua" w:cs="宋体"/>
          <w:color w:val="000000"/>
          <w:sz w:val="24"/>
          <w:szCs w:val="24"/>
        </w:rPr>
        <w:t>, Teoh SH, Hui JH, Fisk NM, Choolani M, Chan JK. The potential of human fetal mesenchymal stem cells for off-the-shelf bone tissue engineering application. </w:t>
      </w:r>
      <w:r w:rsidRPr="00D75CA2">
        <w:rPr>
          <w:rFonts w:ascii="Book Antiqua" w:eastAsia="SIMSUN" w:hAnsi="Book Antiqua" w:cs="宋体"/>
          <w:i/>
          <w:iCs/>
          <w:color w:val="000000"/>
          <w:sz w:val="24"/>
          <w:szCs w:val="24"/>
        </w:rPr>
        <w:t>Biomaterials</w:t>
      </w:r>
      <w:r w:rsidRPr="00D75CA2">
        <w:rPr>
          <w:rFonts w:ascii="Book Antiqua" w:eastAsia="SIMSUN" w:hAnsi="Book Antiqua" w:cs="宋体"/>
          <w:color w:val="000000"/>
          <w:sz w:val="24"/>
          <w:szCs w:val="24"/>
        </w:rPr>
        <w:t> 2012; </w:t>
      </w:r>
      <w:r w:rsidRPr="00D75CA2">
        <w:rPr>
          <w:rFonts w:ascii="Book Antiqua" w:eastAsia="SIMSUN" w:hAnsi="Book Antiqua" w:cs="宋体"/>
          <w:b/>
          <w:bCs/>
          <w:color w:val="000000"/>
          <w:sz w:val="24"/>
          <w:szCs w:val="24"/>
        </w:rPr>
        <w:t>33</w:t>
      </w:r>
      <w:r w:rsidRPr="00D75CA2">
        <w:rPr>
          <w:rFonts w:ascii="Book Antiqua" w:eastAsia="SIMSUN" w:hAnsi="Book Antiqua" w:cs="宋体"/>
          <w:color w:val="000000"/>
          <w:sz w:val="24"/>
          <w:szCs w:val="24"/>
        </w:rPr>
        <w:t>: 2656-2672 [PMID: 22217806 DOI: 10.1016/j.biomaterials.2011.12.025]</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142 </w:t>
      </w:r>
      <w:r w:rsidRPr="00D75CA2">
        <w:rPr>
          <w:rFonts w:ascii="Book Antiqua" w:eastAsia="SIMSUN" w:hAnsi="Book Antiqua" w:cs="宋体"/>
          <w:b/>
          <w:bCs/>
          <w:color w:val="000000"/>
          <w:sz w:val="24"/>
          <w:szCs w:val="24"/>
        </w:rPr>
        <w:t>Kim N</w:t>
      </w:r>
      <w:r w:rsidRPr="00D75CA2">
        <w:rPr>
          <w:rFonts w:ascii="Book Antiqua" w:eastAsia="SIMSUN" w:hAnsi="Book Antiqua" w:cs="宋体"/>
          <w:color w:val="000000"/>
          <w:sz w:val="24"/>
          <w:szCs w:val="24"/>
        </w:rPr>
        <w:t>, Cho SG. Clinical applications of mesenchymal stem cells. </w:t>
      </w:r>
      <w:r w:rsidRPr="00D75CA2">
        <w:rPr>
          <w:rFonts w:ascii="Book Antiqua" w:eastAsia="SIMSUN" w:hAnsi="Book Antiqua" w:cs="宋体"/>
          <w:i/>
          <w:iCs/>
          <w:color w:val="000000"/>
          <w:sz w:val="24"/>
          <w:szCs w:val="24"/>
        </w:rPr>
        <w:t>Korean J Intern Med</w:t>
      </w:r>
      <w:r w:rsidRPr="00D75CA2">
        <w:rPr>
          <w:rFonts w:ascii="Book Antiqua" w:eastAsia="SIMSUN" w:hAnsi="Book Antiqua" w:cs="宋体"/>
          <w:color w:val="000000"/>
          <w:sz w:val="24"/>
          <w:szCs w:val="24"/>
        </w:rPr>
        <w:t> 2013; </w:t>
      </w:r>
      <w:r w:rsidRPr="00D75CA2">
        <w:rPr>
          <w:rFonts w:ascii="Book Antiqua" w:eastAsia="SIMSUN" w:hAnsi="Book Antiqua" w:cs="宋体"/>
          <w:b/>
          <w:bCs/>
          <w:color w:val="000000"/>
          <w:sz w:val="24"/>
          <w:szCs w:val="24"/>
        </w:rPr>
        <w:t>28</w:t>
      </w:r>
      <w:r w:rsidRPr="00D75CA2">
        <w:rPr>
          <w:rFonts w:ascii="Book Antiqua" w:eastAsia="SIMSUN" w:hAnsi="Book Antiqua" w:cs="宋体"/>
          <w:color w:val="000000"/>
          <w:sz w:val="24"/>
          <w:szCs w:val="24"/>
        </w:rPr>
        <w:t>: 387-402 [PMID: 23864795 DOI: 10.3904/kjim.2013.28.4.387]</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143 </w:t>
      </w:r>
      <w:r w:rsidRPr="00D75CA2">
        <w:rPr>
          <w:rFonts w:ascii="Book Antiqua" w:eastAsia="SIMSUN" w:hAnsi="Book Antiqua" w:cs="宋体"/>
          <w:b/>
          <w:bCs/>
          <w:color w:val="000000"/>
          <w:sz w:val="24"/>
          <w:szCs w:val="24"/>
        </w:rPr>
        <w:t>Veronesi F</w:t>
      </w:r>
      <w:r w:rsidRPr="00D75CA2">
        <w:rPr>
          <w:rFonts w:ascii="Book Antiqua" w:eastAsia="SIMSUN" w:hAnsi="Book Antiqua" w:cs="宋体"/>
          <w:color w:val="000000"/>
          <w:sz w:val="24"/>
          <w:szCs w:val="24"/>
        </w:rPr>
        <w:t>, Giavaresi G, Tschon M, Borsari V, Nicoli Aldini N, Fini M. Clinical use of bone marrow, bone marrow concentrate, and expanded bone marrow mesenchymal stem cells in cartilage disease. </w:t>
      </w:r>
      <w:r w:rsidRPr="00D75CA2">
        <w:rPr>
          <w:rFonts w:ascii="Book Antiqua" w:eastAsia="SIMSUN" w:hAnsi="Book Antiqua" w:cs="宋体"/>
          <w:i/>
          <w:iCs/>
          <w:color w:val="000000"/>
          <w:sz w:val="24"/>
          <w:szCs w:val="24"/>
        </w:rPr>
        <w:t>Stem Cells Dev</w:t>
      </w:r>
      <w:r w:rsidRPr="00D75CA2">
        <w:rPr>
          <w:rFonts w:ascii="Book Antiqua" w:eastAsia="SIMSUN" w:hAnsi="Book Antiqua" w:cs="宋体"/>
          <w:color w:val="000000"/>
          <w:sz w:val="24"/>
          <w:szCs w:val="24"/>
        </w:rPr>
        <w:t> 2013; </w:t>
      </w:r>
      <w:r w:rsidRPr="00D75CA2">
        <w:rPr>
          <w:rFonts w:ascii="Book Antiqua" w:eastAsia="SIMSUN" w:hAnsi="Book Antiqua" w:cs="宋体"/>
          <w:b/>
          <w:bCs/>
          <w:color w:val="000000"/>
          <w:sz w:val="24"/>
          <w:szCs w:val="24"/>
        </w:rPr>
        <w:t>22</w:t>
      </w:r>
      <w:r w:rsidRPr="00D75CA2">
        <w:rPr>
          <w:rFonts w:ascii="Book Antiqua" w:eastAsia="SIMSUN" w:hAnsi="Book Antiqua" w:cs="宋体"/>
          <w:color w:val="000000"/>
          <w:sz w:val="24"/>
          <w:szCs w:val="24"/>
        </w:rPr>
        <w:t>: 181-192 [PMID: 23030230 DOI: 10.1089/scd.2012.0373]</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144 </w:t>
      </w:r>
      <w:r w:rsidRPr="00D75CA2">
        <w:rPr>
          <w:rFonts w:ascii="Book Antiqua" w:eastAsia="SIMSUN" w:hAnsi="Book Antiqua" w:cs="宋体"/>
          <w:b/>
          <w:bCs/>
          <w:color w:val="000000"/>
          <w:sz w:val="24"/>
          <w:szCs w:val="24"/>
        </w:rPr>
        <w:t>Koh YG</w:t>
      </w:r>
      <w:r w:rsidRPr="00D75CA2">
        <w:rPr>
          <w:rFonts w:ascii="Book Antiqua" w:eastAsia="SIMSUN" w:hAnsi="Book Antiqua" w:cs="宋体"/>
          <w:color w:val="000000"/>
          <w:sz w:val="24"/>
          <w:szCs w:val="24"/>
        </w:rPr>
        <w:t>, Choi YJ. Infrapatellar fat pad-derived mesenchymal stem cell therapy for knee osteoarthritis. </w:t>
      </w:r>
      <w:r w:rsidRPr="00D75CA2">
        <w:rPr>
          <w:rFonts w:ascii="Book Antiqua" w:eastAsia="SIMSUN" w:hAnsi="Book Antiqua" w:cs="宋体"/>
          <w:i/>
          <w:iCs/>
          <w:color w:val="000000"/>
          <w:sz w:val="24"/>
          <w:szCs w:val="24"/>
        </w:rPr>
        <w:t>Knee</w:t>
      </w:r>
      <w:r w:rsidRPr="00D75CA2">
        <w:rPr>
          <w:rFonts w:ascii="Book Antiqua" w:eastAsia="SIMSUN" w:hAnsi="Book Antiqua" w:cs="宋体"/>
          <w:color w:val="000000"/>
          <w:sz w:val="24"/>
          <w:szCs w:val="24"/>
        </w:rPr>
        <w:t> 2012; </w:t>
      </w:r>
      <w:r w:rsidRPr="00D75CA2">
        <w:rPr>
          <w:rFonts w:ascii="Book Antiqua" w:eastAsia="SIMSUN" w:hAnsi="Book Antiqua" w:cs="宋体"/>
          <w:b/>
          <w:bCs/>
          <w:color w:val="000000"/>
          <w:sz w:val="24"/>
          <w:szCs w:val="24"/>
        </w:rPr>
        <w:t>19</w:t>
      </w:r>
      <w:r w:rsidRPr="00D75CA2">
        <w:rPr>
          <w:rFonts w:ascii="Book Antiqua" w:eastAsia="SIMSUN" w:hAnsi="Book Antiqua" w:cs="宋体"/>
          <w:color w:val="000000"/>
          <w:sz w:val="24"/>
          <w:szCs w:val="24"/>
        </w:rPr>
        <w:t>: 902-907 [PMID: 22583627 DOI: 10.1016/j.knee.2012.04.001]</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145 </w:t>
      </w:r>
      <w:r w:rsidRPr="00D75CA2">
        <w:rPr>
          <w:rFonts w:ascii="Book Antiqua" w:eastAsia="SIMSUN" w:hAnsi="Book Antiqua" w:cs="宋体"/>
          <w:b/>
          <w:bCs/>
          <w:color w:val="000000"/>
          <w:sz w:val="24"/>
          <w:szCs w:val="24"/>
        </w:rPr>
        <w:t>Orozco L</w:t>
      </w:r>
      <w:r w:rsidRPr="00D75CA2">
        <w:rPr>
          <w:rFonts w:ascii="Book Antiqua" w:eastAsia="SIMSUN" w:hAnsi="Book Antiqua" w:cs="宋体"/>
          <w:color w:val="000000"/>
          <w:sz w:val="24"/>
          <w:szCs w:val="24"/>
        </w:rPr>
        <w:t>, Soler R, Morera C, Alberca M, Sánchez A, García-Sancho J. Intervertebral disc repair by autologous mesenchymal bone marrow cells: a pilot study. </w:t>
      </w:r>
      <w:r w:rsidRPr="00D75CA2">
        <w:rPr>
          <w:rFonts w:ascii="Book Antiqua" w:eastAsia="SIMSUN" w:hAnsi="Book Antiqua" w:cs="宋体"/>
          <w:i/>
          <w:iCs/>
          <w:color w:val="000000"/>
          <w:sz w:val="24"/>
          <w:szCs w:val="24"/>
        </w:rPr>
        <w:t>Transplantation</w:t>
      </w:r>
      <w:r w:rsidRPr="00D75CA2">
        <w:rPr>
          <w:rFonts w:ascii="Book Antiqua" w:eastAsia="SIMSUN" w:hAnsi="Book Antiqua" w:cs="宋体"/>
          <w:color w:val="000000"/>
          <w:sz w:val="24"/>
          <w:szCs w:val="24"/>
        </w:rPr>
        <w:t> 2011; </w:t>
      </w:r>
      <w:r w:rsidRPr="00D75CA2">
        <w:rPr>
          <w:rFonts w:ascii="Book Antiqua" w:eastAsia="SIMSUN" w:hAnsi="Book Antiqua" w:cs="宋体"/>
          <w:b/>
          <w:bCs/>
          <w:color w:val="000000"/>
          <w:sz w:val="24"/>
          <w:szCs w:val="24"/>
        </w:rPr>
        <w:t>92</w:t>
      </w:r>
      <w:r w:rsidRPr="00D75CA2">
        <w:rPr>
          <w:rFonts w:ascii="Book Antiqua" w:eastAsia="SIMSUN" w:hAnsi="Book Antiqua" w:cs="宋体"/>
          <w:color w:val="000000"/>
          <w:sz w:val="24"/>
          <w:szCs w:val="24"/>
        </w:rPr>
        <w:t>: 822-828 [PMID: 21792091 DOI: 10.1097/TP.0b013e3182298a15]</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146 </w:t>
      </w:r>
      <w:r w:rsidRPr="00D75CA2">
        <w:rPr>
          <w:rFonts w:ascii="Book Antiqua" w:eastAsia="SIMSUN" w:hAnsi="Book Antiqua" w:cs="宋体"/>
          <w:b/>
          <w:bCs/>
          <w:color w:val="000000"/>
          <w:sz w:val="24"/>
          <w:szCs w:val="24"/>
        </w:rPr>
        <w:t>Mesimäki K</w:t>
      </w:r>
      <w:r w:rsidRPr="00D75CA2">
        <w:rPr>
          <w:rFonts w:ascii="Book Antiqua" w:eastAsia="SIMSUN" w:hAnsi="Book Antiqua" w:cs="宋体"/>
          <w:color w:val="000000"/>
          <w:sz w:val="24"/>
          <w:szCs w:val="24"/>
        </w:rPr>
        <w:t>, Lindroos B, Törnwall J, Mauno J, Lindqvist C, Kontio R, Miettinen S, Suuronen R. Novel maxillary reconstruction with ectopic bone formation by GMP adipose stem cells. </w:t>
      </w:r>
      <w:r w:rsidRPr="00D75CA2">
        <w:rPr>
          <w:rFonts w:ascii="Book Antiqua" w:eastAsia="SIMSUN" w:hAnsi="Book Antiqua" w:cs="宋体"/>
          <w:i/>
          <w:iCs/>
          <w:color w:val="000000"/>
          <w:sz w:val="24"/>
          <w:szCs w:val="24"/>
        </w:rPr>
        <w:t>Int J Oral Maxillofac Surg</w:t>
      </w:r>
      <w:r w:rsidRPr="00D75CA2">
        <w:rPr>
          <w:rFonts w:ascii="Book Antiqua" w:eastAsia="SIMSUN" w:hAnsi="Book Antiqua" w:cs="宋体"/>
          <w:color w:val="000000"/>
          <w:sz w:val="24"/>
          <w:szCs w:val="24"/>
        </w:rPr>
        <w:t> 2009; </w:t>
      </w:r>
      <w:r w:rsidRPr="00D75CA2">
        <w:rPr>
          <w:rFonts w:ascii="Book Antiqua" w:eastAsia="SIMSUN" w:hAnsi="Book Antiqua" w:cs="宋体"/>
          <w:b/>
          <w:bCs/>
          <w:color w:val="000000"/>
          <w:sz w:val="24"/>
          <w:szCs w:val="24"/>
        </w:rPr>
        <w:t>38</w:t>
      </w:r>
      <w:r w:rsidRPr="00D75CA2">
        <w:rPr>
          <w:rFonts w:ascii="Book Antiqua" w:eastAsia="SIMSUN" w:hAnsi="Book Antiqua" w:cs="宋体"/>
          <w:color w:val="000000"/>
          <w:sz w:val="24"/>
          <w:szCs w:val="24"/>
        </w:rPr>
        <w:t>: 201-209 [PMID: 19168327 DOI: 10.1016/j.ijom.2009.01.001]</w:t>
      </w:r>
    </w:p>
    <w:p w:rsidR="00DB7564" w:rsidRPr="00D75CA2" w:rsidRDefault="00DB7564" w:rsidP="00DB7564">
      <w:pPr>
        <w:spacing w:line="360" w:lineRule="auto"/>
        <w:jc w:val="both"/>
        <w:rPr>
          <w:rFonts w:ascii="Book Antiqua" w:eastAsia="SIMSUN" w:hAnsi="Book Antiqua" w:cs="宋体"/>
          <w:color w:val="000000"/>
          <w:sz w:val="24"/>
          <w:szCs w:val="24"/>
        </w:rPr>
      </w:pPr>
      <w:r w:rsidRPr="00D75CA2">
        <w:rPr>
          <w:rFonts w:ascii="Book Antiqua" w:eastAsia="SIMSUN" w:hAnsi="Book Antiqua" w:cs="宋体"/>
          <w:color w:val="000000"/>
          <w:sz w:val="24"/>
          <w:szCs w:val="24"/>
        </w:rPr>
        <w:t>147 </w:t>
      </w:r>
      <w:r w:rsidRPr="00D75CA2">
        <w:rPr>
          <w:rFonts w:ascii="Book Antiqua" w:eastAsia="SIMSUN" w:hAnsi="Book Antiqua" w:cs="宋体"/>
          <w:b/>
          <w:bCs/>
          <w:color w:val="000000"/>
          <w:sz w:val="24"/>
          <w:szCs w:val="24"/>
        </w:rPr>
        <w:t>Carter TG</w:t>
      </w:r>
      <w:r w:rsidRPr="00D75CA2">
        <w:rPr>
          <w:rFonts w:ascii="Book Antiqua" w:eastAsia="SIMSUN" w:hAnsi="Book Antiqua" w:cs="宋体"/>
          <w:color w:val="000000"/>
          <w:sz w:val="24"/>
          <w:szCs w:val="24"/>
        </w:rPr>
        <w:t xml:space="preserve">, Brar PS, Tolas A, Beirne OR. Off-label use of recombinant human bone morphogenetic protein-2 (rhBMP-2) for reconstruction of mandibular bone defects in </w:t>
      </w:r>
      <w:r w:rsidRPr="00D75CA2">
        <w:rPr>
          <w:rFonts w:ascii="Book Antiqua" w:eastAsia="SIMSUN" w:hAnsi="Book Antiqua" w:cs="宋体"/>
          <w:color w:val="000000"/>
          <w:sz w:val="24"/>
          <w:szCs w:val="24"/>
        </w:rPr>
        <w:lastRenderedPageBreak/>
        <w:t>humans. </w:t>
      </w:r>
      <w:r w:rsidRPr="00D75CA2">
        <w:rPr>
          <w:rFonts w:ascii="Book Antiqua" w:eastAsia="SIMSUN" w:hAnsi="Book Antiqua" w:cs="宋体"/>
          <w:i/>
          <w:iCs/>
          <w:color w:val="000000"/>
          <w:sz w:val="24"/>
          <w:szCs w:val="24"/>
        </w:rPr>
        <w:t>J Oral Maxillofac Surg</w:t>
      </w:r>
      <w:r w:rsidRPr="00D75CA2">
        <w:rPr>
          <w:rFonts w:ascii="Book Antiqua" w:eastAsia="SIMSUN" w:hAnsi="Book Antiqua" w:cs="宋体"/>
          <w:color w:val="000000"/>
          <w:sz w:val="24"/>
          <w:szCs w:val="24"/>
        </w:rPr>
        <w:t> 2008; </w:t>
      </w:r>
      <w:r w:rsidRPr="00D75CA2">
        <w:rPr>
          <w:rFonts w:ascii="Book Antiqua" w:eastAsia="SIMSUN" w:hAnsi="Book Antiqua" w:cs="宋体"/>
          <w:b/>
          <w:bCs/>
          <w:color w:val="000000"/>
          <w:sz w:val="24"/>
          <w:szCs w:val="24"/>
        </w:rPr>
        <w:t>66</w:t>
      </w:r>
      <w:r w:rsidRPr="00D75CA2">
        <w:rPr>
          <w:rFonts w:ascii="Book Antiqua" w:eastAsia="SIMSUN" w:hAnsi="Book Antiqua" w:cs="宋体"/>
          <w:color w:val="000000"/>
          <w:sz w:val="24"/>
          <w:szCs w:val="24"/>
        </w:rPr>
        <w:t>: 1417-1425 [PMID: 18571026 DOI: 10.1016/j.joms.2008.01.058]</w:t>
      </w:r>
    </w:p>
    <w:p w:rsidR="00DB7564" w:rsidRPr="00D75CA2" w:rsidRDefault="00DB7564" w:rsidP="00DB7564">
      <w:pPr>
        <w:spacing w:line="360" w:lineRule="auto"/>
        <w:jc w:val="both"/>
        <w:rPr>
          <w:rFonts w:ascii="Book Antiqua" w:hAnsi="Book Antiqua"/>
          <w:sz w:val="24"/>
          <w:szCs w:val="24"/>
        </w:rPr>
      </w:pPr>
    </w:p>
    <w:p w:rsidR="00DB7564" w:rsidRPr="00CE4867" w:rsidRDefault="00DB7564" w:rsidP="00DB7564">
      <w:pPr>
        <w:spacing w:line="360" w:lineRule="auto"/>
        <w:rPr>
          <w:rFonts w:ascii="Book Antiqua" w:hAnsi="Book Antiqua"/>
          <w:b/>
          <w:bCs/>
          <w:color w:val="000000"/>
          <w:sz w:val="24"/>
        </w:rPr>
      </w:pPr>
      <w:bookmarkStart w:id="11" w:name="OLE_LINK11"/>
      <w:bookmarkStart w:id="12" w:name="OLE_LINK12"/>
      <w:bookmarkStart w:id="13" w:name="OLE_LINK36"/>
      <w:bookmarkStart w:id="14" w:name="OLE_LINK37"/>
      <w:bookmarkStart w:id="15" w:name="OLE_LINK20"/>
      <w:bookmarkStart w:id="16" w:name="OLE_LINK80"/>
      <w:bookmarkStart w:id="17" w:name="OLE_LINK85"/>
      <w:bookmarkStart w:id="18" w:name="OLE_LINK194"/>
      <w:bookmarkStart w:id="19" w:name="OLE_LINK118"/>
      <w:bookmarkStart w:id="20" w:name="OLE_LINK159"/>
      <w:r w:rsidRPr="00CE4867">
        <w:rPr>
          <w:rStyle w:val="ab"/>
          <w:rFonts w:ascii="Book Antiqua" w:hAnsi="Book Antiqua"/>
          <w:noProof/>
          <w:color w:val="000000"/>
          <w:sz w:val="24"/>
          <w:szCs w:val="24"/>
        </w:rPr>
        <w:t>P-Reviewer</w:t>
      </w:r>
      <w:bookmarkEnd w:id="11"/>
      <w:bookmarkEnd w:id="12"/>
      <w:r w:rsidR="007D1390">
        <w:rPr>
          <w:rStyle w:val="ab"/>
          <w:rFonts w:ascii="Book Antiqua" w:hAnsi="Book Antiqua" w:hint="eastAsia"/>
          <w:noProof/>
          <w:color w:val="000000"/>
          <w:sz w:val="24"/>
          <w:szCs w:val="24"/>
          <w:lang w:eastAsia="zh-CN"/>
        </w:rPr>
        <w:t>s:</w:t>
      </w:r>
      <w:r w:rsidRPr="00CE4867">
        <w:rPr>
          <w:rFonts w:ascii="Book Antiqua" w:hAnsi="Book Antiqua"/>
          <w:b/>
          <w:bCs/>
          <w:color w:val="000000"/>
          <w:sz w:val="24"/>
        </w:rPr>
        <w:t xml:space="preserve"> </w:t>
      </w:r>
      <w:r w:rsidR="007D1390" w:rsidRPr="007D1390">
        <w:rPr>
          <w:rFonts w:ascii="Book Antiqua" w:hAnsi="Book Antiqua"/>
          <w:bCs/>
          <w:color w:val="000000"/>
          <w:sz w:val="24"/>
        </w:rPr>
        <w:t>Bonnet D, Karaoz E,</w:t>
      </w:r>
      <w:r w:rsidR="007D1390">
        <w:rPr>
          <w:rFonts w:ascii="Book Antiqua" w:hAnsi="Book Antiqua" w:hint="eastAsia"/>
          <w:bCs/>
          <w:color w:val="000000"/>
          <w:sz w:val="24"/>
          <w:lang w:eastAsia="zh-CN"/>
        </w:rPr>
        <w:t xml:space="preserve"> </w:t>
      </w:r>
      <w:r w:rsidR="007D1390" w:rsidRPr="007D1390">
        <w:rPr>
          <w:rFonts w:ascii="Book Antiqua" w:hAnsi="Book Antiqua"/>
          <w:bCs/>
          <w:color w:val="000000"/>
          <w:sz w:val="24"/>
          <w:lang w:eastAsia="zh-CN"/>
        </w:rPr>
        <w:t>Kolonin</w:t>
      </w:r>
      <w:r w:rsidR="007D1390">
        <w:rPr>
          <w:rFonts w:ascii="Book Antiqua" w:hAnsi="Book Antiqua" w:hint="eastAsia"/>
          <w:bCs/>
          <w:color w:val="000000"/>
          <w:sz w:val="24"/>
          <w:lang w:eastAsia="zh-CN"/>
        </w:rPr>
        <w:t xml:space="preserve"> </w:t>
      </w:r>
      <w:r w:rsidR="007D1390" w:rsidRPr="007D1390">
        <w:rPr>
          <w:rFonts w:ascii="Book Antiqua" w:hAnsi="Book Antiqua"/>
          <w:bCs/>
          <w:color w:val="000000"/>
          <w:sz w:val="24"/>
          <w:lang w:eastAsia="zh-CN"/>
        </w:rPr>
        <w:t>MG,</w:t>
      </w:r>
      <w:r w:rsidR="007D1390">
        <w:rPr>
          <w:rFonts w:ascii="Book Antiqua" w:hAnsi="Book Antiqua" w:hint="eastAsia"/>
          <w:bCs/>
          <w:color w:val="000000"/>
          <w:sz w:val="24"/>
          <w:lang w:eastAsia="zh-CN"/>
        </w:rPr>
        <w:t xml:space="preserve"> </w:t>
      </w:r>
      <w:r w:rsidR="007D1390" w:rsidRPr="007D1390">
        <w:rPr>
          <w:rFonts w:ascii="Book Antiqua" w:hAnsi="Book Antiqua"/>
          <w:bCs/>
          <w:color w:val="000000"/>
          <w:sz w:val="24"/>
          <w:lang w:eastAsia="zh-CN"/>
        </w:rPr>
        <w:t>Scuteri</w:t>
      </w:r>
      <w:r w:rsidR="007D1390">
        <w:rPr>
          <w:rFonts w:ascii="Book Antiqua" w:hAnsi="Book Antiqua" w:hint="eastAsia"/>
          <w:bCs/>
          <w:color w:val="000000"/>
          <w:sz w:val="24"/>
          <w:lang w:eastAsia="zh-CN"/>
        </w:rPr>
        <w:t xml:space="preserve"> </w:t>
      </w:r>
      <w:r w:rsidR="007D1390" w:rsidRPr="007D1390">
        <w:rPr>
          <w:rFonts w:ascii="Book Antiqua" w:hAnsi="Book Antiqua"/>
          <w:bCs/>
          <w:color w:val="000000"/>
          <w:sz w:val="24"/>
          <w:lang w:eastAsia="zh-CN"/>
        </w:rPr>
        <w:t>A,</w:t>
      </w:r>
      <w:r w:rsidR="007D1390" w:rsidRPr="007D1390">
        <w:rPr>
          <w:rFonts w:ascii="Book Antiqua" w:hAnsi="Book Antiqua"/>
          <w:bCs/>
          <w:color w:val="000000"/>
          <w:sz w:val="24"/>
        </w:rPr>
        <w:t xml:space="preserve"> </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13"/>
    <w:bookmarkEnd w:id="14"/>
    <w:bookmarkEnd w:id="15"/>
    <w:bookmarkEnd w:id="16"/>
    <w:bookmarkEnd w:id="17"/>
    <w:bookmarkEnd w:id="18"/>
    <w:bookmarkEnd w:id="19"/>
    <w:bookmarkEnd w:id="20"/>
    <w:p w:rsidR="007E43BB" w:rsidRPr="00F8535E" w:rsidRDefault="002C6957" w:rsidP="00E15302">
      <w:pPr>
        <w:spacing w:after="0" w:line="360" w:lineRule="auto"/>
        <w:jc w:val="both"/>
        <w:rPr>
          <w:rFonts w:ascii="Book Antiqua" w:hAnsi="Book Antiqua"/>
          <w:b/>
          <w:sz w:val="24"/>
          <w:szCs w:val="24"/>
        </w:rPr>
      </w:pPr>
      <w:r w:rsidRPr="00F8535E">
        <w:rPr>
          <w:rFonts w:ascii="Book Antiqua" w:hAnsi="Book Antiqua"/>
          <w:sz w:val="24"/>
          <w:szCs w:val="24"/>
        </w:rPr>
        <w:br w:type="page"/>
      </w:r>
    </w:p>
    <w:p w:rsidR="00B13023" w:rsidRPr="00F8535E" w:rsidRDefault="00B13023" w:rsidP="00E15302">
      <w:pPr>
        <w:spacing w:after="0" w:line="360" w:lineRule="auto"/>
        <w:jc w:val="both"/>
        <w:rPr>
          <w:rFonts w:ascii="Book Antiqua" w:hAnsi="Book Antiqua"/>
          <w:sz w:val="24"/>
          <w:szCs w:val="24"/>
        </w:rPr>
      </w:pPr>
      <w:r w:rsidRPr="00F8535E">
        <w:rPr>
          <w:rFonts w:ascii="Book Antiqua" w:hAnsi="Book Antiqua"/>
          <w:b/>
          <w:sz w:val="24"/>
          <w:szCs w:val="24"/>
        </w:rPr>
        <w:lastRenderedPageBreak/>
        <w:t>Figure 1</w:t>
      </w:r>
      <w:r w:rsidR="00A815A0" w:rsidRPr="00F8535E">
        <w:rPr>
          <w:rFonts w:ascii="Book Antiqua" w:hAnsi="Book Antiqua"/>
          <w:b/>
          <w:sz w:val="24"/>
          <w:szCs w:val="24"/>
        </w:rPr>
        <w:t xml:space="preserve"> </w:t>
      </w:r>
      <w:r w:rsidRPr="00F8535E">
        <w:rPr>
          <w:rFonts w:ascii="Book Antiqua" w:hAnsi="Book Antiqua"/>
          <w:b/>
          <w:sz w:val="24"/>
          <w:szCs w:val="24"/>
        </w:rPr>
        <w:t xml:space="preserve">Model of </w:t>
      </w:r>
      <w:r w:rsidR="00422ABC" w:rsidRPr="00422ABC">
        <w:rPr>
          <w:rFonts w:ascii="Book Antiqua" w:hAnsi="Book Antiqua"/>
          <w:b/>
          <w:sz w:val="24"/>
          <w:szCs w:val="24"/>
        </w:rPr>
        <w:t>human telomerase reverse transcriptase</w:t>
      </w:r>
      <w:r w:rsidR="00C300F8" w:rsidRPr="00F8535E">
        <w:rPr>
          <w:rFonts w:ascii="Book Antiqua" w:hAnsi="Book Antiqua"/>
          <w:b/>
          <w:sz w:val="24"/>
          <w:szCs w:val="24"/>
        </w:rPr>
        <w:t>-transformed</w:t>
      </w:r>
      <w:r w:rsidRPr="00F8535E">
        <w:rPr>
          <w:rFonts w:ascii="Book Antiqua" w:hAnsi="Book Antiqua"/>
          <w:b/>
          <w:sz w:val="24"/>
          <w:szCs w:val="24"/>
        </w:rPr>
        <w:t xml:space="preserve"> mesenchymal stem cell self-renewal and differentiation.</w:t>
      </w:r>
      <w:r w:rsidR="00A815A0" w:rsidRPr="00F8535E">
        <w:rPr>
          <w:rFonts w:ascii="Book Antiqua" w:hAnsi="Book Antiqua"/>
          <w:sz w:val="24"/>
          <w:szCs w:val="24"/>
        </w:rPr>
        <w:t xml:space="preserve"> </w:t>
      </w:r>
      <w:r w:rsidRPr="00F8535E">
        <w:rPr>
          <w:rFonts w:ascii="Book Antiqua" w:hAnsi="Book Antiqua"/>
          <w:sz w:val="24"/>
          <w:szCs w:val="24"/>
        </w:rPr>
        <w:t>Human telomerase reverse transcriptase (hTERT) can be expressed by transfection in human mesenchymal stem cells (hMSCs) from various sources to enhance self-renewal</w:t>
      </w:r>
      <w:r w:rsidR="00C300F8" w:rsidRPr="00F8535E">
        <w:rPr>
          <w:rFonts w:ascii="Book Antiqua" w:hAnsi="Book Antiqua"/>
          <w:sz w:val="24"/>
          <w:szCs w:val="24"/>
        </w:rPr>
        <w:t xml:space="preserve">. hTERT </w:t>
      </w:r>
      <w:r w:rsidRPr="00F8535E">
        <w:rPr>
          <w:rFonts w:ascii="Book Antiqua" w:hAnsi="Book Antiqua"/>
          <w:sz w:val="24"/>
          <w:szCs w:val="24"/>
        </w:rPr>
        <w:t>trans</w:t>
      </w:r>
      <w:r w:rsidR="00C300F8" w:rsidRPr="00F8535E">
        <w:rPr>
          <w:rFonts w:ascii="Book Antiqua" w:hAnsi="Book Antiqua"/>
          <w:sz w:val="24"/>
          <w:szCs w:val="24"/>
        </w:rPr>
        <w:t>formed cells can be induced to differentiate along multiple mesenchymal lineages. Stiffness of support structures and/or extracellular matrix (ECM) upon which hMSCs are situated is important in differentiated lineage determination. Softer o</w:t>
      </w:r>
      <w:r w:rsidR="00676508">
        <w:rPr>
          <w:rFonts w:ascii="Book Antiqua" w:hAnsi="Book Antiqua"/>
          <w:sz w:val="24"/>
          <w:szCs w:val="24"/>
        </w:rPr>
        <w:t>r less stiff support structures/</w:t>
      </w:r>
      <w:r w:rsidR="00C300F8" w:rsidRPr="00F8535E">
        <w:rPr>
          <w:rFonts w:ascii="Book Antiqua" w:hAnsi="Book Antiqua"/>
          <w:sz w:val="24"/>
          <w:szCs w:val="24"/>
        </w:rPr>
        <w:t>ECM (lightest colored and thinnest bar und</w:t>
      </w:r>
      <w:r w:rsidR="00C46EAC" w:rsidRPr="00F8535E">
        <w:rPr>
          <w:rFonts w:ascii="Book Antiqua" w:hAnsi="Book Antiqua"/>
          <w:sz w:val="24"/>
          <w:szCs w:val="24"/>
        </w:rPr>
        <w:t>er the cells) support adipogenic</w:t>
      </w:r>
      <w:r w:rsidR="00C300F8" w:rsidRPr="00F8535E">
        <w:rPr>
          <w:rFonts w:ascii="Book Antiqua" w:hAnsi="Book Antiqua"/>
          <w:sz w:val="24"/>
          <w:szCs w:val="24"/>
        </w:rPr>
        <w:t xml:space="preserve"> or chondrogenic lineages. Intermediate stiffness (medium colored and thicker bar) can direct myogenesis. Stiffer substrates (darkest colored and thickest bar) can support osteogenic differentiation. Native ECM made from hMSCs from younger hosts may also enhance self-renewal </w:t>
      </w:r>
      <w:r w:rsidR="00C46EAC" w:rsidRPr="00F8535E">
        <w:rPr>
          <w:rFonts w:ascii="Book Antiqua" w:hAnsi="Book Antiqua"/>
          <w:sz w:val="24"/>
          <w:szCs w:val="24"/>
        </w:rPr>
        <w:t>and the differentiative capacity of hMSCs from older sources, and may be superior to singular or limited number of defined ECM components in promoting self-renewal and specific lineage differentiation.</w:t>
      </w:r>
    </w:p>
    <w:p w:rsidR="0013201F" w:rsidRPr="00F8535E" w:rsidRDefault="0013201F" w:rsidP="00E15302">
      <w:pPr>
        <w:spacing w:after="0" w:line="360" w:lineRule="auto"/>
        <w:jc w:val="both"/>
        <w:rPr>
          <w:rFonts w:ascii="Book Antiqua" w:hAnsi="Book Antiqua"/>
          <w:sz w:val="24"/>
          <w:szCs w:val="24"/>
        </w:rPr>
      </w:pPr>
      <w:r w:rsidRPr="00F8535E">
        <w:rPr>
          <w:rFonts w:ascii="Book Antiqua" w:hAnsi="Book Antiqua"/>
          <w:sz w:val="24"/>
          <w:szCs w:val="24"/>
        </w:rPr>
        <w:br w:type="page"/>
      </w:r>
    </w:p>
    <w:p w:rsidR="00934BFF" w:rsidRPr="00F8535E" w:rsidRDefault="00934BFF" w:rsidP="00E15302">
      <w:pPr>
        <w:spacing w:after="0" w:line="360" w:lineRule="auto"/>
        <w:jc w:val="both"/>
        <w:rPr>
          <w:rFonts w:ascii="Book Antiqua" w:hAnsi="Book Antiqua"/>
          <w:sz w:val="24"/>
          <w:szCs w:val="24"/>
        </w:rPr>
        <w:sectPr w:rsidR="00934BFF" w:rsidRPr="00F8535E" w:rsidSect="00C35255">
          <w:footerReference w:type="default" r:id="rId8"/>
          <w:pgSz w:w="12240" w:h="15840"/>
          <w:pgMar w:top="1440" w:right="1440" w:bottom="1440" w:left="1440" w:header="720" w:footer="720" w:gutter="0"/>
          <w:cols w:space="720"/>
          <w:docGrid w:linePitch="360"/>
        </w:sectPr>
      </w:pPr>
    </w:p>
    <w:p w:rsidR="0013201F" w:rsidRPr="00F8535E" w:rsidRDefault="00934BFF" w:rsidP="00E15302">
      <w:pPr>
        <w:spacing w:after="0" w:line="360" w:lineRule="auto"/>
        <w:jc w:val="both"/>
        <w:rPr>
          <w:rFonts w:ascii="Book Antiqua" w:hAnsi="Book Antiqua"/>
          <w:b/>
          <w:sz w:val="24"/>
          <w:szCs w:val="24"/>
        </w:rPr>
      </w:pPr>
      <w:r w:rsidRPr="00F8535E">
        <w:rPr>
          <w:rFonts w:ascii="Book Antiqua" w:hAnsi="Book Antiqua"/>
          <w:b/>
          <w:sz w:val="24"/>
          <w:szCs w:val="24"/>
        </w:rPr>
        <w:lastRenderedPageBreak/>
        <w:t>T</w:t>
      </w:r>
      <w:r w:rsidR="0097083E" w:rsidRPr="00F8535E">
        <w:rPr>
          <w:rFonts w:ascii="Book Antiqua" w:hAnsi="Book Antiqua"/>
          <w:b/>
          <w:sz w:val="24"/>
          <w:szCs w:val="24"/>
        </w:rPr>
        <w:t>able</w:t>
      </w:r>
      <w:r w:rsidR="0097083E">
        <w:rPr>
          <w:rFonts w:ascii="Book Antiqua" w:hAnsi="Book Antiqua"/>
          <w:b/>
          <w:sz w:val="24"/>
          <w:szCs w:val="24"/>
        </w:rPr>
        <w:t xml:space="preserve"> 1</w:t>
      </w:r>
      <w:r w:rsidR="0097083E">
        <w:rPr>
          <w:rFonts w:ascii="Book Antiqua" w:hAnsi="Book Antiqua" w:hint="eastAsia"/>
          <w:b/>
          <w:sz w:val="24"/>
          <w:szCs w:val="24"/>
          <w:lang w:eastAsia="zh-CN"/>
        </w:rPr>
        <w:t xml:space="preserve"> </w:t>
      </w:r>
      <w:r w:rsidRPr="00F8535E">
        <w:rPr>
          <w:rFonts w:ascii="Book Antiqua" w:hAnsi="Book Antiqua"/>
          <w:b/>
          <w:sz w:val="24"/>
          <w:szCs w:val="24"/>
        </w:rPr>
        <w:t>Reviews of</w:t>
      </w:r>
      <w:r w:rsidR="0097083E" w:rsidRPr="00F8535E">
        <w:rPr>
          <w:rFonts w:ascii="Book Antiqua" w:hAnsi="Book Antiqua"/>
          <w:b/>
          <w:sz w:val="24"/>
          <w:szCs w:val="24"/>
        </w:rPr>
        <w:t xml:space="preserve"> mesenchymal stem cell use in human orthopaedic c</w:t>
      </w:r>
      <w:r w:rsidRPr="00F8535E">
        <w:rPr>
          <w:rFonts w:ascii="Book Antiqua" w:hAnsi="Book Antiqua"/>
          <w:b/>
          <w:sz w:val="24"/>
          <w:szCs w:val="24"/>
        </w:rPr>
        <w:t>onditions</w:t>
      </w:r>
    </w:p>
    <w:p w:rsidR="00934BFF" w:rsidRPr="00F8535E" w:rsidRDefault="00934BFF" w:rsidP="00E15302">
      <w:pPr>
        <w:spacing w:after="0" w:line="360" w:lineRule="auto"/>
        <w:jc w:val="both"/>
        <w:rPr>
          <w:rFonts w:ascii="Book Antiqua" w:hAnsi="Book Antiqua"/>
          <w:b/>
          <w:sz w:val="24"/>
          <w:szCs w:val="24"/>
        </w:rPr>
      </w:pPr>
    </w:p>
    <w:tbl>
      <w:tblPr>
        <w:tblW w:w="11860" w:type="dxa"/>
        <w:tblInd w:w="93" w:type="dxa"/>
        <w:tblBorders>
          <w:top w:val="single" w:sz="8" w:space="0" w:color="auto"/>
          <w:bottom w:val="single" w:sz="8" w:space="0" w:color="auto"/>
        </w:tblBorders>
        <w:tblLook w:val="04A0"/>
      </w:tblPr>
      <w:tblGrid>
        <w:gridCol w:w="2620"/>
        <w:gridCol w:w="960"/>
        <w:gridCol w:w="2740"/>
        <w:gridCol w:w="2000"/>
        <w:gridCol w:w="2580"/>
        <w:gridCol w:w="960"/>
      </w:tblGrid>
      <w:tr w:rsidR="00934BFF" w:rsidRPr="00F8535E" w:rsidTr="0097083E">
        <w:trPr>
          <w:trHeight w:val="600"/>
        </w:trPr>
        <w:tc>
          <w:tcPr>
            <w:tcW w:w="2620" w:type="dxa"/>
            <w:tcBorders>
              <w:top w:val="single" w:sz="8" w:space="0" w:color="auto"/>
              <w:bottom w:val="single" w:sz="8" w:space="0" w:color="auto"/>
            </w:tcBorders>
            <w:shd w:val="clear" w:color="auto" w:fill="auto"/>
            <w:noWrap/>
            <w:vAlign w:val="bottom"/>
            <w:hideMark/>
          </w:tcPr>
          <w:p w:rsidR="00934BFF" w:rsidRPr="00951B7D" w:rsidRDefault="00934BFF" w:rsidP="00951B7D">
            <w:pPr>
              <w:spacing w:after="0" w:line="360" w:lineRule="auto"/>
              <w:jc w:val="both"/>
              <w:rPr>
                <w:rFonts w:ascii="Book Antiqua" w:hAnsi="Book Antiqua" w:cs="Times New Roman"/>
                <w:b/>
                <w:bCs/>
                <w:color w:val="000000"/>
                <w:sz w:val="24"/>
                <w:szCs w:val="24"/>
                <w:lang w:eastAsia="zh-CN"/>
              </w:rPr>
            </w:pPr>
            <w:r w:rsidRPr="00F8535E">
              <w:rPr>
                <w:rFonts w:ascii="Book Antiqua" w:eastAsia="Times New Roman" w:hAnsi="Book Antiqua" w:cs="Times New Roman"/>
                <w:b/>
                <w:bCs/>
                <w:color w:val="000000"/>
                <w:sz w:val="24"/>
                <w:szCs w:val="24"/>
              </w:rPr>
              <w:t>Ref</w:t>
            </w:r>
            <w:r w:rsidR="00951B7D">
              <w:rPr>
                <w:rFonts w:ascii="Book Antiqua" w:hAnsi="Book Antiqua" w:cs="Times New Roman" w:hint="eastAsia"/>
                <w:b/>
                <w:bCs/>
                <w:color w:val="000000"/>
                <w:sz w:val="24"/>
                <w:szCs w:val="24"/>
                <w:lang w:eastAsia="zh-CN"/>
              </w:rPr>
              <w:t>.</w:t>
            </w:r>
          </w:p>
        </w:tc>
        <w:tc>
          <w:tcPr>
            <w:tcW w:w="960" w:type="dxa"/>
            <w:tcBorders>
              <w:top w:val="single" w:sz="8" w:space="0" w:color="auto"/>
              <w:bottom w:val="single" w:sz="8" w:space="0" w:color="auto"/>
            </w:tcBorders>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2740" w:type="dxa"/>
            <w:tcBorders>
              <w:top w:val="single" w:sz="8" w:space="0" w:color="auto"/>
              <w:bottom w:val="single" w:sz="8" w:space="0" w:color="auto"/>
            </w:tcBorders>
            <w:shd w:val="clear" w:color="auto" w:fill="auto"/>
            <w:vAlign w:val="bottom"/>
            <w:hideMark/>
          </w:tcPr>
          <w:p w:rsidR="00934BFF" w:rsidRPr="00F8535E" w:rsidRDefault="00934BFF" w:rsidP="00E15302">
            <w:pPr>
              <w:spacing w:after="0" w:line="360" w:lineRule="auto"/>
              <w:jc w:val="both"/>
              <w:rPr>
                <w:rFonts w:ascii="Book Antiqua" w:eastAsia="Times New Roman" w:hAnsi="Book Antiqua" w:cs="Times New Roman"/>
                <w:b/>
                <w:bCs/>
                <w:color w:val="000000"/>
                <w:sz w:val="24"/>
                <w:szCs w:val="24"/>
              </w:rPr>
            </w:pPr>
            <w:r w:rsidRPr="00F8535E">
              <w:rPr>
                <w:rFonts w:ascii="Book Antiqua" w:eastAsia="Times New Roman" w:hAnsi="Book Antiqua" w:cs="Times New Roman"/>
                <w:b/>
                <w:bCs/>
                <w:color w:val="000000"/>
                <w:sz w:val="24"/>
                <w:szCs w:val="24"/>
              </w:rPr>
              <w:t>Reviewed Orthopaedic conditions treated</w:t>
            </w:r>
          </w:p>
        </w:tc>
        <w:tc>
          <w:tcPr>
            <w:tcW w:w="2000" w:type="dxa"/>
            <w:tcBorders>
              <w:top w:val="single" w:sz="8" w:space="0" w:color="auto"/>
              <w:bottom w:val="single" w:sz="8" w:space="0" w:color="auto"/>
            </w:tcBorders>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b/>
                <w:bCs/>
                <w:color w:val="000000"/>
                <w:sz w:val="24"/>
                <w:szCs w:val="24"/>
              </w:rPr>
            </w:pPr>
            <w:r w:rsidRPr="00F8535E">
              <w:rPr>
                <w:rFonts w:ascii="Book Antiqua" w:eastAsia="Times New Roman" w:hAnsi="Book Antiqua" w:cs="Times New Roman"/>
                <w:b/>
                <w:bCs/>
                <w:color w:val="000000"/>
                <w:sz w:val="24"/>
                <w:szCs w:val="24"/>
              </w:rPr>
              <w:t>MSC Source</w:t>
            </w:r>
          </w:p>
        </w:tc>
        <w:tc>
          <w:tcPr>
            <w:tcW w:w="2580" w:type="dxa"/>
            <w:tcBorders>
              <w:top w:val="single" w:sz="8" w:space="0" w:color="auto"/>
              <w:bottom w:val="single" w:sz="8" w:space="0" w:color="auto"/>
            </w:tcBorders>
            <w:shd w:val="clear" w:color="auto" w:fill="auto"/>
            <w:vAlign w:val="bottom"/>
            <w:hideMark/>
          </w:tcPr>
          <w:p w:rsidR="00934BFF" w:rsidRPr="00F8535E" w:rsidRDefault="00934BFF" w:rsidP="00E15302">
            <w:pPr>
              <w:spacing w:after="0" w:line="360" w:lineRule="auto"/>
              <w:jc w:val="both"/>
              <w:rPr>
                <w:rFonts w:ascii="Book Antiqua" w:eastAsia="Times New Roman" w:hAnsi="Book Antiqua" w:cs="Times New Roman"/>
                <w:b/>
                <w:bCs/>
                <w:color w:val="000000"/>
                <w:sz w:val="24"/>
                <w:szCs w:val="24"/>
              </w:rPr>
            </w:pPr>
            <w:r w:rsidRPr="00F8535E">
              <w:rPr>
                <w:rFonts w:ascii="Book Antiqua" w:eastAsia="Times New Roman" w:hAnsi="Book Antiqua" w:cs="Times New Roman"/>
                <w:b/>
                <w:bCs/>
                <w:color w:val="000000"/>
                <w:sz w:val="24"/>
                <w:szCs w:val="24"/>
              </w:rPr>
              <w:t>Additional Repair Components</w:t>
            </w:r>
          </w:p>
        </w:tc>
        <w:tc>
          <w:tcPr>
            <w:tcW w:w="960" w:type="dxa"/>
            <w:tcBorders>
              <w:top w:val="single" w:sz="8" w:space="0" w:color="auto"/>
              <w:bottom w:val="single" w:sz="8" w:space="0" w:color="auto"/>
            </w:tcBorders>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r>
      <w:tr w:rsidR="00934BFF" w:rsidRPr="00F8535E" w:rsidTr="0097083E">
        <w:trPr>
          <w:trHeight w:val="1545"/>
        </w:trPr>
        <w:tc>
          <w:tcPr>
            <w:tcW w:w="2620" w:type="dxa"/>
            <w:shd w:val="clear" w:color="auto" w:fill="auto"/>
            <w:vAlign w:val="bottom"/>
            <w:hideMark/>
          </w:tcPr>
          <w:p w:rsidR="00934BFF" w:rsidRPr="00F8535E" w:rsidRDefault="00934BFF" w:rsidP="004F0266">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 xml:space="preserve">Shenaq </w:t>
            </w:r>
            <w:r w:rsidR="008C2AC4" w:rsidRPr="008C2AC4">
              <w:rPr>
                <w:rFonts w:ascii="Book Antiqua" w:eastAsia="Times New Roman" w:hAnsi="Book Antiqua" w:cs="Times New Roman"/>
                <w:i/>
                <w:color w:val="000000"/>
                <w:sz w:val="24"/>
                <w:szCs w:val="24"/>
              </w:rPr>
              <w:t>et al</w:t>
            </w:r>
            <w:r w:rsidR="00FF1B8B">
              <w:rPr>
                <w:rFonts w:ascii="Book Antiqua" w:eastAsia="Times New Roman" w:hAnsi="Book Antiqua" w:cs="Times New Roman"/>
                <w:color w:val="000000"/>
                <w:sz w:val="24"/>
                <w:szCs w:val="24"/>
                <w:vertAlign w:val="superscript"/>
              </w:rPr>
              <w:t>[139</w:t>
            </w:r>
            <w:r w:rsidR="004F0266" w:rsidRPr="004F0266">
              <w:rPr>
                <w:rFonts w:ascii="Book Antiqua" w:eastAsia="Times New Roman" w:hAnsi="Book Antiqua" w:cs="Times New Roman"/>
                <w:color w:val="000000"/>
                <w:sz w:val="24"/>
                <w:szCs w:val="24"/>
                <w:vertAlign w:val="superscript"/>
              </w:rPr>
              <w:t>]</w:t>
            </w:r>
            <w:r w:rsidR="00627015">
              <w:rPr>
                <w:rFonts w:ascii="Book Antiqua" w:hAnsi="Book Antiqua" w:cs="Times New Roman" w:hint="eastAsia"/>
                <w:color w:val="000000"/>
                <w:sz w:val="24"/>
                <w:szCs w:val="24"/>
                <w:lang w:eastAsia="zh-CN"/>
              </w:rPr>
              <w:t>,</w:t>
            </w:r>
            <w:r w:rsidRPr="00F8535E">
              <w:rPr>
                <w:rFonts w:ascii="Book Antiqua" w:eastAsia="Times New Roman" w:hAnsi="Book Antiqua" w:cs="Times New Roman"/>
                <w:color w:val="000000"/>
                <w:sz w:val="24"/>
                <w:szCs w:val="24"/>
              </w:rPr>
              <w:t xml:space="preserve"> Stem Cell Int, 2010</w:t>
            </w:r>
          </w:p>
        </w:tc>
        <w:tc>
          <w:tcPr>
            <w:tcW w:w="96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2740" w:type="dxa"/>
            <w:shd w:val="clear" w:color="auto" w:fill="auto"/>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Osteonecrosis humerus, femoral heal; Fracture non-union; Cartilage defect; Osteogenesis imperfecta; Critical size defect limbs; Calvarial defect</w:t>
            </w:r>
          </w:p>
        </w:tc>
        <w:tc>
          <w:tcPr>
            <w:tcW w:w="2000" w:type="dxa"/>
            <w:shd w:val="clear" w:color="auto" w:fill="auto"/>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Autologous or</w:t>
            </w:r>
            <w:r w:rsidR="00A815A0" w:rsidRPr="00F8535E">
              <w:rPr>
                <w:rFonts w:ascii="Book Antiqua" w:eastAsia="Times New Roman" w:hAnsi="Book Antiqua" w:cs="Times New Roman"/>
                <w:color w:val="000000"/>
                <w:sz w:val="24"/>
                <w:szCs w:val="24"/>
              </w:rPr>
              <w:t xml:space="preserve"> </w:t>
            </w:r>
            <w:r w:rsidRPr="00F8535E">
              <w:rPr>
                <w:rFonts w:ascii="Book Antiqua" w:eastAsia="Times New Roman" w:hAnsi="Book Antiqua" w:cs="Times New Roman"/>
                <w:color w:val="000000"/>
                <w:sz w:val="24"/>
                <w:szCs w:val="24"/>
              </w:rPr>
              <w:t>Allogeneic bone marrow; Fetal Liver; Adipose</w:t>
            </w:r>
          </w:p>
        </w:tc>
        <w:tc>
          <w:tcPr>
            <w:tcW w:w="2580" w:type="dxa"/>
            <w:shd w:val="clear" w:color="auto" w:fill="auto"/>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Ceramic scaffolds; Collagen gels</w:t>
            </w:r>
          </w:p>
        </w:tc>
        <w:tc>
          <w:tcPr>
            <w:tcW w:w="96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r>
      <w:tr w:rsidR="00934BFF" w:rsidRPr="00F8535E" w:rsidTr="0097083E">
        <w:trPr>
          <w:trHeight w:val="300"/>
        </w:trPr>
        <w:tc>
          <w:tcPr>
            <w:tcW w:w="262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96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274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200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258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96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r>
      <w:tr w:rsidR="00934BFF" w:rsidRPr="00F8535E" w:rsidTr="0097083E">
        <w:trPr>
          <w:trHeight w:val="1035"/>
        </w:trPr>
        <w:tc>
          <w:tcPr>
            <w:tcW w:w="2620" w:type="dxa"/>
            <w:shd w:val="clear" w:color="auto" w:fill="auto"/>
            <w:vAlign w:val="bottom"/>
            <w:hideMark/>
          </w:tcPr>
          <w:p w:rsidR="00934BFF" w:rsidRPr="00F8535E" w:rsidRDefault="00934BFF" w:rsidP="00AD609A">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 xml:space="preserve">Rastegar </w:t>
            </w:r>
            <w:r w:rsidR="008C2AC4" w:rsidRPr="008C2AC4">
              <w:rPr>
                <w:rFonts w:ascii="Book Antiqua" w:eastAsia="Times New Roman" w:hAnsi="Book Antiqua" w:cs="Times New Roman"/>
                <w:i/>
                <w:color w:val="000000"/>
                <w:sz w:val="24"/>
                <w:szCs w:val="24"/>
              </w:rPr>
              <w:t>et al</w:t>
            </w:r>
            <w:r w:rsidR="00FF1B8B">
              <w:rPr>
                <w:rFonts w:ascii="Book Antiqua" w:eastAsia="Times New Roman" w:hAnsi="Book Antiqua" w:cs="Times New Roman"/>
                <w:color w:val="000000"/>
                <w:sz w:val="24"/>
                <w:szCs w:val="24"/>
                <w:vertAlign w:val="superscript"/>
              </w:rPr>
              <w:t>[140</w:t>
            </w:r>
            <w:r w:rsidR="00AD609A" w:rsidRPr="00AD609A">
              <w:rPr>
                <w:rFonts w:ascii="Book Antiqua" w:eastAsia="Times New Roman" w:hAnsi="Book Antiqua" w:cs="Times New Roman"/>
                <w:color w:val="000000"/>
                <w:sz w:val="24"/>
                <w:szCs w:val="24"/>
                <w:vertAlign w:val="superscript"/>
              </w:rPr>
              <w:t>]</w:t>
            </w:r>
            <w:r w:rsidRPr="00F8535E">
              <w:rPr>
                <w:rFonts w:ascii="Book Antiqua" w:eastAsia="Times New Roman" w:hAnsi="Book Antiqua" w:cs="Times New Roman"/>
                <w:color w:val="000000"/>
                <w:sz w:val="24"/>
                <w:szCs w:val="24"/>
              </w:rPr>
              <w:t xml:space="preserve">, World J Stem Cells, 2010 </w:t>
            </w:r>
          </w:p>
        </w:tc>
        <w:tc>
          <w:tcPr>
            <w:tcW w:w="96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2740" w:type="dxa"/>
            <w:shd w:val="clear" w:color="auto" w:fill="auto"/>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 xml:space="preserve">Critical size defect in long bones; Articular cartilage of knee; Osteogenesis imperfecta; Hypophosphatasia </w:t>
            </w:r>
          </w:p>
        </w:tc>
        <w:tc>
          <w:tcPr>
            <w:tcW w:w="2000" w:type="dxa"/>
            <w:shd w:val="clear" w:color="auto" w:fill="auto"/>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Autologous bone marrow; Allogeneic bone marrow; Fetal Liver</w:t>
            </w:r>
          </w:p>
        </w:tc>
        <w:tc>
          <w:tcPr>
            <w:tcW w:w="258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96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r>
      <w:tr w:rsidR="00934BFF" w:rsidRPr="00F8535E" w:rsidTr="0097083E">
        <w:trPr>
          <w:trHeight w:val="300"/>
        </w:trPr>
        <w:tc>
          <w:tcPr>
            <w:tcW w:w="262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96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274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200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258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96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r>
      <w:tr w:rsidR="00934BFF" w:rsidRPr="00F8535E" w:rsidTr="0097083E">
        <w:trPr>
          <w:trHeight w:val="2055"/>
        </w:trPr>
        <w:tc>
          <w:tcPr>
            <w:tcW w:w="2620" w:type="dxa"/>
            <w:shd w:val="clear" w:color="auto" w:fill="auto"/>
            <w:vAlign w:val="bottom"/>
            <w:hideMark/>
          </w:tcPr>
          <w:p w:rsidR="00934BFF" w:rsidRPr="00F8535E" w:rsidRDefault="00934BFF" w:rsidP="00F025CE">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 xml:space="preserve">Zhang </w:t>
            </w:r>
            <w:r w:rsidR="008C2AC4" w:rsidRPr="008C2AC4">
              <w:rPr>
                <w:rFonts w:ascii="Book Antiqua" w:eastAsia="Times New Roman" w:hAnsi="Book Antiqua" w:cs="Times New Roman"/>
                <w:i/>
                <w:color w:val="000000"/>
                <w:sz w:val="24"/>
                <w:szCs w:val="24"/>
              </w:rPr>
              <w:t>et al</w:t>
            </w:r>
            <w:r w:rsidR="00FF1B8B">
              <w:rPr>
                <w:rFonts w:ascii="Book Antiqua" w:eastAsia="Times New Roman" w:hAnsi="Book Antiqua" w:cs="Times New Roman"/>
                <w:color w:val="000000"/>
                <w:sz w:val="24"/>
                <w:szCs w:val="24"/>
                <w:vertAlign w:val="superscript"/>
              </w:rPr>
              <w:t>[141</w:t>
            </w:r>
            <w:r w:rsidR="00F025CE" w:rsidRPr="00F025CE">
              <w:rPr>
                <w:rFonts w:ascii="Book Antiqua" w:eastAsia="Times New Roman" w:hAnsi="Book Antiqua" w:cs="Times New Roman"/>
                <w:color w:val="000000"/>
                <w:sz w:val="24"/>
                <w:szCs w:val="24"/>
                <w:vertAlign w:val="superscript"/>
              </w:rPr>
              <w:t>]</w:t>
            </w:r>
            <w:r w:rsidRPr="00F8535E">
              <w:rPr>
                <w:rFonts w:ascii="Book Antiqua" w:eastAsia="Times New Roman" w:hAnsi="Book Antiqua" w:cs="Times New Roman"/>
                <w:color w:val="000000"/>
                <w:sz w:val="24"/>
                <w:szCs w:val="24"/>
              </w:rPr>
              <w:t xml:space="preserve">, Biomaterials, 2012 </w:t>
            </w:r>
          </w:p>
        </w:tc>
        <w:tc>
          <w:tcPr>
            <w:tcW w:w="96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2740" w:type="dxa"/>
            <w:shd w:val="clear" w:color="auto" w:fill="auto"/>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 xml:space="preserve">Segmental bone defects of limbs; Distraction osteogenesis; Tibial osteotomy; Posterior spinal fusion; Maxilla defects; Sinus augmentation; Osteogenesis imperfecta; Articular cartilage repair; </w:t>
            </w:r>
            <w:r w:rsidRPr="00F8535E">
              <w:rPr>
                <w:rFonts w:ascii="Book Antiqua" w:eastAsia="Times New Roman" w:hAnsi="Book Antiqua" w:cs="Times New Roman"/>
                <w:color w:val="000000"/>
                <w:sz w:val="24"/>
                <w:szCs w:val="24"/>
              </w:rPr>
              <w:lastRenderedPageBreak/>
              <w:t xml:space="preserve">Osteoarthritis </w:t>
            </w:r>
          </w:p>
        </w:tc>
        <w:tc>
          <w:tcPr>
            <w:tcW w:w="2000" w:type="dxa"/>
            <w:shd w:val="clear" w:color="auto" w:fill="auto"/>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lastRenderedPageBreak/>
              <w:t>Autologous bone marrow; Allogeneic bone marrow; Fetal liver</w:t>
            </w:r>
          </w:p>
        </w:tc>
        <w:tc>
          <w:tcPr>
            <w:tcW w:w="2580" w:type="dxa"/>
            <w:shd w:val="clear" w:color="auto" w:fill="auto"/>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 xml:space="preserve">hydroxyapatite scaffolds; autologous platelet rich plasma, allogeneic bone chips or bone grafts; β-tricalcium phosphate scaffolds </w:t>
            </w:r>
          </w:p>
        </w:tc>
        <w:tc>
          <w:tcPr>
            <w:tcW w:w="96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r>
      <w:tr w:rsidR="00934BFF" w:rsidRPr="00F8535E" w:rsidTr="0097083E">
        <w:trPr>
          <w:trHeight w:val="300"/>
        </w:trPr>
        <w:tc>
          <w:tcPr>
            <w:tcW w:w="262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96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274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200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258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96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r>
      <w:tr w:rsidR="00934BFF" w:rsidRPr="00F8535E" w:rsidTr="0097083E">
        <w:trPr>
          <w:trHeight w:val="300"/>
        </w:trPr>
        <w:tc>
          <w:tcPr>
            <w:tcW w:w="262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96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274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200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258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96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r>
      <w:tr w:rsidR="00934BFF" w:rsidRPr="00F8535E" w:rsidTr="0097083E">
        <w:trPr>
          <w:trHeight w:val="1545"/>
        </w:trPr>
        <w:tc>
          <w:tcPr>
            <w:tcW w:w="2620" w:type="dxa"/>
            <w:shd w:val="clear" w:color="auto" w:fill="auto"/>
            <w:vAlign w:val="bottom"/>
            <w:hideMark/>
          </w:tcPr>
          <w:p w:rsidR="00934BFF" w:rsidRPr="00F8535E" w:rsidRDefault="00934BFF" w:rsidP="00857F50">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 xml:space="preserve">Veronesi </w:t>
            </w:r>
            <w:r w:rsidR="008C2AC4" w:rsidRPr="008C2AC4">
              <w:rPr>
                <w:rFonts w:ascii="Book Antiqua" w:eastAsia="Times New Roman" w:hAnsi="Book Antiqua" w:cs="Times New Roman"/>
                <w:i/>
                <w:color w:val="000000"/>
                <w:sz w:val="24"/>
                <w:szCs w:val="24"/>
              </w:rPr>
              <w:t>et al</w:t>
            </w:r>
            <w:r w:rsidR="00FF1B8B">
              <w:rPr>
                <w:rFonts w:ascii="Book Antiqua" w:eastAsia="Times New Roman" w:hAnsi="Book Antiqua" w:cs="Times New Roman"/>
                <w:color w:val="000000"/>
                <w:sz w:val="24"/>
                <w:szCs w:val="24"/>
                <w:vertAlign w:val="superscript"/>
              </w:rPr>
              <w:t>[143</w:t>
            </w:r>
            <w:r w:rsidR="00897A7E" w:rsidRPr="00897A7E">
              <w:rPr>
                <w:rFonts w:ascii="Book Antiqua" w:eastAsia="Times New Roman" w:hAnsi="Book Antiqua" w:cs="Times New Roman"/>
                <w:color w:val="000000"/>
                <w:sz w:val="24"/>
                <w:szCs w:val="24"/>
                <w:vertAlign w:val="superscript"/>
              </w:rPr>
              <w:t>]</w:t>
            </w:r>
            <w:r w:rsidRPr="00F8535E">
              <w:rPr>
                <w:rFonts w:ascii="Book Antiqua" w:eastAsia="Times New Roman" w:hAnsi="Book Antiqua" w:cs="Times New Roman"/>
                <w:color w:val="000000"/>
                <w:sz w:val="24"/>
                <w:szCs w:val="24"/>
              </w:rPr>
              <w:t>,</w:t>
            </w:r>
            <w:r w:rsidR="00A815A0" w:rsidRPr="00F8535E">
              <w:rPr>
                <w:rFonts w:ascii="Book Antiqua" w:eastAsia="Times New Roman" w:hAnsi="Book Antiqua" w:cs="Times New Roman"/>
                <w:color w:val="000000"/>
                <w:sz w:val="24"/>
                <w:szCs w:val="24"/>
              </w:rPr>
              <w:t xml:space="preserve"> </w:t>
            </w:r>
            <w:r w:rsidRPr="00F8535E">
              <w:rPr>
                <w:rFonts w:ascii="Book Antiqua" w:eastAsia="Times New Roman" w:hAnsi="Book Antiqua" w:cs="Times New Roman"/>
                <w:color w:val="000000"/>
                <w:sz w:val="24"/>
                <w:szCs w:val="24"/>
              </w:rPr>
              <w:t xml:space="preserve">Stem Cell Dev, 2013 </w:t>
            </w:r>
          </w:p>
        </w:tc>
        <w:tc>
          <w:tcPr>
            <w:tcW w:w="96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2740" w:type="dxa"/>
            <w:shd w:val="clear" w:color="auto" w:fill="auto"/>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Osteoarthritis of knee, hip, elbow, ankle; medial femoral condyle, patellar, patella-femoral joint</w:t>
            </w:r>
            <w:r w:rsidR="00A815A0" w:rsidRPr="00F8535E">
              <w:rPr>
                <w:rFonts w:ascii="Book Antiqua" w:eastAsia="Times New Roman" w:hAnsi="Book Antiqua" w:cs="Times New Roman"/>
                <w:color w:val="000000"/>
                <w:sz w:val="24"/>
                <w:szCs w:val="24"/>
              </w:rPr>
              <w:t xml:space="preserve"> </w:t>
            </w:r>
            <w:r w:rsidRPr="00F8535E">
              <w:rPr>
                <w:rFonts w:ascii="Book Antiqua" w:eastAsia="Times New Roman" w:hAnsi="Book Antiqua" w:cs="Times New Roman"/>
                <w:color w:val="000000"/>
                <w:sz w:val="24"/>
                <w:szCs w:val="24"/>
              </w:rPr>
              <w:t>lesions; osteochondral lesions talar dome and femoral condyle</w:t>
            </w:r>
          </w:p>
        </w:tc>
        <w:tc>
          <w:tcPr>
            <w:tcW w:w="2000" w:type="dxa"/>
            <w:shd w:val="clear" w:color="auto" w:fill="auto"/>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Autologous bone marrow</w:t>
            </w:r>
          </w:p>
        </w:tc>
        <w:tc>
          <w:tcPr>
            <w:tcW w:w="2580" w:type="dxa"/>
            <w:shd w:val="clear" w:color="auto" w:fill="auto"/>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Hyaluronate; collagen type 1 sheet; platelet rich plasma; periosteal patch; collagen powder</w:t>
            </w:r>
          </w:p>
        </w:tc>
        <w:tc>
          <w:tcPr>
            <w:tcW w:w="96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r>
      <w:tr w:rsidR="00934BFF" w:rsidRPr="00F8535E" w:rsidTr="0097083E">
        <w:trPr>
          <w:trHeight w:val="300"/>
        </w:trPr>
        <w:tc>
          <w:tcPr>
            <w:tcW w:w="262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96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274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200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258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96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r>
      <w:tr w:rsidR="00934BFF" w:rsidRPr="00F8535E" w:rsidTr="0097083E">
        <w:trPr>
          <w:trHeight w:val="600"/>
        </w:trPr>
        <w:tc>
          <w:tcPr>
            <w:tcW w:w="2620" w:type="dxa"/>
            <w:shd w:val="clear" w:color="auto" w:fill="auto"/>
            <w:vAlign w:val="bottom"/>
            <w:hideMark/>
          </w:tcPr>
          <w:p w:rsidR="00934BFF" w:rsidRPr="00F8535E" w:rsidRDefault="00934BFF" w:rsidP="00605B1C">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 xml:space="preserve">Kim </w:t>
            </w:r>
            <w:r w:rsidR="00605B1C" w:rsidRPr="008C2AC4">
              <w:rPr>
                <w:rFonts w:ascii="Book Antiqua" w:eastAsia="Times New Roman" w:hAnsi="Book Antiqua" w:cs="Times New Roman"/>
                <w:i/>
                <w:color w:val="000000"/>
                <w:sz w:val="24"/>
                <w:szCs w:val="24"/>
              </w:rPr>
              <w:t>et al</w:t>
            </w:r>
            <w:r w:rsidR="00605B1C" w:rsidRPr="00897A7E">
              <w:rPr>
                <w:rFonts w:ascii="Book Antiqua" w:eastAsia="Times New Roman" w:hAnsi="Book Antiqua" w:cs="Times New Roman"/>
                <w:color w:val="000000"/>
                <w:sz w:val="24"/>
                <w:szCs w:val="24"/>
                <w:vertAlign w:val="superscript"/>
              </w:rPr>
              <w:t>[14</w:t>
            </w:r>
            <w:r w:rsidR="00FF1B8B">
              <w:rPr>
                <w:rFonts w:ascii="Book Antiqua" w:hAnsi="Book Antiqua" w:cs="Times New Roman"/>
                <w:color w:val="000000"/>
                <w:sz w:val="24"/>
                <w:szCs w:val="24"/>
                <w:vertAlign w:val="superscript"/>
                <w:lang w:eastAsia="zh-CN"/>
              </w:rPr>
              <w:t>2</w:t>
            </w:r>
            <w:r w:rsidR="00605B1C" w:rsidRPr="00897A7E">
              <w:rPr>
                <w:rFonts w:ascii="Book Antiqua" w:eastAsia="Times New Roman" w:hAnsi="Book Antiqua" w:cs="Times New Roman"/>
                <w:color w:val="000000"/>
                <w:sz w:val="24"/>
                <w:szCs w:val="24"/>
                <w:vertAlign w:val="superscript"/>
              </w:rPr>
              <w:t>]</w:t>
            </w:r>
            <w:r w:rsidR="00605B1C" w:rsidRPr="00F8535E">
              <w:rPr>
                <w:rFonts w:ascii="Book Antiqua" w:eastAsia="Times New Roman" w:hAnsi="Book Antiqua" w:cs="Times New Roman"/>
                <w:color w:val="000000"/>
                <w:sz w:val="24"/>
                <w:szCs w:val="24"/>
              </w:rPr>
              <w:t>,</w:t>
            </w:r>
            <w:r w:rsidRPr="00F8535E">
              <w:rPr>
                <w:rFonts w:ascii="Book Antiqua" w:eastAsia="Times New Roman" w:hAnsi="Book Antiqua" w:cs="Times New Roman"/>
                <w:color w:val="000000"/>
                <w:sz w:val="24"/>
                <w:szCs w:val="24"/>
              </w:rPr>
              <w:t xml:space="preserve"> Korean J Int Med, 2013</w:t>
            </w:r>
          </w:p>
        </w:tc>
        <w:tc>
          <w:tcPr>
            <w:tcW w:w="96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274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200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258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96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r>
      <w:tr w:rsidR="00934BFF" w:rsidRPr="00F8535E" w:rsidTr="0097083E">
        <w:trPr>
          <w:trHeight w:val="525"/>
        </w:trPr>
        <w:tc>
          <w:tcPr>
            <w:tcW w:w="262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96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2740" w:type="dxa"/>
            <w:shd w:val="clear" w:color="auto" w:fill="auto"/>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Osteogenesis imperfecta; Cartilage defects</w:t>
            </w:r>
          </w:p>
        </w:tc>
        <w:tc>
          <w:tcPr>
            <w:tcW w:w="2000" w:type="dxa"/>
            <w:shd w:val="clear" w:color="auto" w:fill="auto"/>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Allogeneic bone marrow, fetal liver</w:t>
            </w:r>
          </w:p>
        </w:tc>
        <w:tc>
          <w:tcPr>
            <w:tcW w:w="258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96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r>
    </w:tbl>
    <w:p w:rsidR="00934BFF" w:rsidRDefault="005D4294" w:rsidP="00E15302">
      <w:pPr>
        <w:spacing w:after="0" w:line="360" w:lineRule="auto"/>
        <w:jc w:val="both"/>
        <w:rPr>
          <w:rFonts w:ascii="Book Antiqua" w:hAnsi="Book Antiqua"/>
          <w:sz w:val="24"/>
          <w:szCs w:val="24"/>
          <w:lang w:eastAsia="zh-CN"/>
        </w:rPr>
      </w:pPr>
      <w:r>
        <w:rPr>
          <w:rFonts w:ascii="Book Antiqua" w:hAnsi="Book Antiqua" w:hint="eastAsia"/>
          <w:sz w:val="24"/>
          <w:szCs w:val="24"/>
          <w:lang w:eastAsia="zh-CN"/>
        </w:rPr>
        <w:t xml:space="preserve">MSC: </w:t>
      </w:r>
      <w:r w:rsidRPr="00F8535E">
        <w:rPr>
          <w:rFonts w:ascii="Book Antiqua" w:hAnsi="Book Antiqua"/>
          <w:sz w:val="24"/>
          <w:szCs w:val="24"/>
        </w:rPr>
        <w:t>Mesenchymal stem cell</w:t>
      </w:r>
      <w:r>
        <w:rPr>
          <w:rFonts w:ascii="Book Antiqua" w:hAnsi="Book Antiqua" w:hint="eastAsia"/>
          <w:sz w:val="24"/>
          <w:szCs w:val="24"/>
          <w:lang w:eastAsia="zh-CN"/>
        </w:rPr>
        <w:t>.</w:t>
      </w:r>
    </w:p>
    <w:p w:rsidR="00AF5618" w:rsidRDefault="00AF5618" w:rsidP="00E15302">
      <w:pPr>
        <w:spacing w:after="0" w:line="360" w:lineRule="auto"/>
        <w:jc w:val="both"/>
        <w:rPr>
          <w:rFonts w:ascii="Book Antiqua" w:hAnsi="Book Antiqua"/>
          <w:sz w:val="24"/>
          <w:szCs w:val="24"/>
          <w:lang w:eastAsia="zh-CN"/>
        </w:rPr>
      </w:pPr>
    </w:p>
    <w:p w:rsidR="00AF5618" w:rsidRPr="00F8535E" w:rsidRDefault="00AF5618" w:rsidP="00E15302">
      <w:pPr>
        <w:spacing w:after="0" w:line="360" w:lineRule="auto"/>
        <w:jc w:val="both"/>
        <w:rPr>
          <w:rFonts w:ascii="Book Antiqua" w:hAnsi="Book Antiqua"/>
          <w:sz w:val="24"/>
          <w:szCs w:val="24"/>
          <w:lang w:eastAsia="zh-CN"/>
        </w:rPr>
        <w:sectPr w:rsidR="00AF5618" w:rsidRPr="00F8535E" w:rsidSect="00934BFF">
          <w:pgSz w:w="12240" w:h="15840"/>
          <w:pgMar w:top="720" w:right="720" w:bottom="720" w:left="720" w:header="720" w:footer="720" w:gutter="0"/>
          <w:cols w:space="720"/>
          <w:docGrid w:linePitch="360"/>
        </w:sectPr>
      </w:pPr>
    </w:p>
    <w:p w:rsidR="0013201F" w:rsidRPr="00F8535E" w:rsidRDefault="00934BFF" w:rsidP="00E15302">
      <w:pPr>
        <w:spacing w:after="0" w:line="360" w:lineRule="auto"/>
        <w:jc w:val="both"/>
        <w:rPr>
          <w:rFonts w:ascii="Book Antiqua" w:hAnsi="Book Antiqua"/>
          <w:b/>
          <w:sz w:val="24"/>
          <w:szCs w:val="24"/>
        </w:rPr>
      </w:pPr>
      <w:r w:rsidRPr="00F8535E">
        <w:rPr>
          <w:rFonts w:ascii="Book Antiqua" w:hAnsi="Book Antiqua"/>
          <w:b/>
          <w:sz w:val="24"/>
          <w:szCs w:val="24"/>
        </w:rPr>
        <w:lastRenderedPageBreak/>
        <w:t>T</w:t>
      </w:r>
      <w:r w:rsidR="00847E70" w:rsidRPr="00F8535E">
        <w:rPr>
          <w:rFonts w:ascii="Book Antiqua" w:hAnsi="Book Antiqua"/>
          <w:b/>
          <w:sz w:val="24"/>
          <w:szCs w:val="24"/>
        </w:rPr>
        <w:t>able</w:t>
      </w:r>
      <w:r w:rsidRPr="00F8535E">
        <w:rPr>
          <w:rFonts w:ascii="Book Antiqua" w:hAnsi="Book Antiqua"/>
          <w:b/>
          <w:sz w:val="24"/>
          <w:szCs w:val="24"/>
        </w:rPr>
        <w:t xml:space="preserve"> </w:t>
      </w:r>
      <w:r w:rsidR="0097083E">
        <w:rPr>
          <w:rFonts w:ascii="Book Antiqua" w:hAnsi="Book Antiqua" w:hint="eastAsia"/>
          <w:b/>
          <w:sz w:val="24"/>
          <w:szCs w:val="24"/>
          <w:lang w:eastAsia="zh-CN"/>
        </w:rPr>
        <w:t xml:space="preserve">2 </w:t>
      </w:r>
      <w:r w:rsidRPr="00F8535E">
        <w:rPr>
          <w:rFonts w:ascii="Book Antiqua" w:hAnsi="Book Antiqua"/>
          <w:b/>
          <w:sz w:val="24"/>
          <w:szCs w:val="24"/>
        </w:rPr>
        <w:t xml:space="preserve">Clinical </w:t>
      </w:r>
      <w:r w:rsidR="00116A0D" w:rsidRPr="00F8535E">
        <w:rPr>
          <w:rFonts w:ascii="Book Antiqua" w:hAnsi="Book Antiqua"/>
          <w:b/>
          <w:sz w:val="24"/>
          <w:szCs w:val="24"/>
        </w:rPr>
        <w:t>t</w:t>
      </w:r>
      <w:r w:rsidR="0097083E" w:rsidRPr="00F8535E">
        <w:rPr>
          <w:rFonts w:ascii="Book Antiqua" w:hAnsi="Book Antiqua"/>
          <w:b/>
          <w:sz w:val="24"/>
          <w:szCs w:val="24"/>
        </w:rPr>
        <w:t xml:space="preserve">rials and case reports using </w:t>
      </w:r>
      <w:r w:rsidR="005D4294" w:rsidRPr="005D4294">
        <w:rPr>
          <w:rFonts w:ascii="Book Antiqua" w:hAnsi="Book Antiqua"/>
          <w:b/>
          <w:sz w:val="24"/>
          <w:szCs w:val="24"/>
        </w:rPr>
        <w:t>mesenchymal stem cell</w:t>
      </w:r>
      <w:r w:rsidR="0097083E" w:rsidRPr="00F8535E">
        <w:rPr>
          <w:rFonts w:ascii="Book Antiqua" w:hAnsi="Book Antiqua"/>
          <w:b/>
          <w:sz w:val="24"/>
          <w:szCs w:val="24"/>
        </w:rPr>
        <w:t>s in human orthopaedic c</w:t>
      </w:r>
      <w:r w:rsidRPr="00F8535E">
        <w:rPr>
          <w:rFonts w:ascii="Book Antiqua" w:hAnsi="Book Antiqua"/>
          <w:b/>
          <w:sz w:val="24"/>
          <w:szCs w:val="24"/>
        </w:rPr>
        <w:t>onditions</w:t>
      </w:r>
    </w:p>
    <w:tbl>
      <w:tblPr>
        <w:tblW w:w="13473" w:type="dxa"/>
        <w:tblInd w:w="93" w:type="dxa"/>
        <w:tblBorders>
          <w:top w:val="single" w:sz="8" w:space="0" w:color="auto"/>
          <w:bottom w:val="single" w:sz="8" w:space="0" w:color="auto"/>
        </w:tblBorders>
        <w:tblLook w:val="04A0"/>
      </w:tblPr>
      <w:tblGrid>
        <w:gridCol w:w="1920"/>
        <w:gridCol w:w="960"/>
        <w:gridCol w:w="1112"/>
        <w:gridCol w:w="960"/>
        <w:gridCol w:w="1469"/>
        <w:gridCol w:w="2405"/>
        <w:gridCol w:w="990"/>
        <w:gridCol w:w="1038"/>
        <w:gridCol w:w="1664"/>
        <w:gridCol w:w="955"/>
      </w:tblGrid>
      <w:tr w:rsidR="00934BFF" w:rsidRPr="00F8535E" w:rsidTr="005D4294">
        <w:trPr>
          <w:trHeight w:val="555"/>
        </w:trPr>
        <w:tc>
          <w:tcPr>
            <w:tcW w:w="2880" w:type="dxa"/>
            <w:gridSpan w:val="2"/>
            <w:tcBorders>
              <w:top w:val="single" w:sz="8" w:space="0" w:color="auto"/>
              <w:bottom w:val="single" w:sz="8" w:space="0" w:color="auto"/>
            </w:tcBorders>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b/>
                <w:bCs/>
                <w:color w:val="000000"/>
                <w:sz w:val="24"/>
                <w:szCs w:val="24"/>
              </w:rPr>
            </w:pPr>
            <w:r w:rsidRPr="00F8535E">
              <w:rPr>
                <w:rFonts w:ascii="Book Antiqua" w:eastAsia="Times New Roman" w:hAnsi="Book Antiqua" w:cs="Times New Roman"/>
                <w:b/>
                <w:bCs/>
                <w:color w:val="000000"/>
                <w:sz w:val="24"/>
                <w:szCs w:val="24"/>
              </w:rPr>
              <w:t>Orthopaedic Condition</w:t>
            </w:r>
          </w:p>
        </w:tc>
        <w:tc>
          <w:tcPr>
            <w:tcW w:w="1112" w:type="dxa"/>
            <w:tcBorders>
              <w:top w:val="single" w:sz="8" w:space="0" w:color="auto"/>
              <w:bottom w:val="single" w:sz="8" w:space="0" w:color="auto"/>
            </w:tcBorders>
            <w:shd w:val="clear" w:color="auto" w:fill="auto"/>
            <w:vAlign w:val="bottom"/>
            <w:hideMark/>
          </w:tcPr>
          <w:p w:rsidR="00934BFF" w:rsidRPr="00F8535E" w:rsidRDefault="00934BFF" w:rsidP="00E15302">
            <w:pPr>
              <w:spacing w:after="0" w:line="360" w:lineRule="auto"/>
              <w:jc w:val="both"/>
              <w:rPr>
                <w:rFonts w:ascii="Book Antiqua" w:eastAsia="Times New Roman" w:hAnsi="Book Antiqua" w:cs="Times New Roman"/>
                <w:b/>
                <w:bCs/>
                <w:color w:val="000000"/>
                <w:sz w:val="24"/>
                <w:szCs w:val="24"/>
              </w:rPr>
            </w:pPr>
            <w:r w:rsidRPr="00F8535E">
              <w:rPr>
                <w:rFonts w:ascii="Book Antiqua" w:eastAsia="Times New Roman" w:hAnsi="Book Antiqua" w:cs="Times New Roman"/>
                <w:b/>
                <w:bCs/>
                <w:color w:val="000000"/>
                <w:sz w:val="24"/>
                <w:szCs w:val="24"/>
              </w:rPr>
              <w:t>MSC Source</w:t>
            </w:r>
          </w:p>
        </w:tc>
        <w:tc>
          <w:tcPr>
            <w:tcW w:w="960" w:type="dxa"/>
            <w:tcBorders>
              <w:top w:val="single" w:sz="8" w:space="0" w:color="auto"/>
              <w:bottom w:val="single" w:sz="8" w:space="0" w:color="auto"/>
            </w:tcBorders>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b/>
                <w:bCs/>
                <w:color w:val="000000"/>
                <w:sz w:val="24"/>
                <w:szCs w:val="24"/>
              </w:rPr>
            </w:pPr>
          </w:p>
        </w:tc>
        <w:tc>
          <w:tcPr>
            <w:tcW w:w="1469" w:type="dxa"/>
            <w:tcBorders>
              <w:top w:val="single" w:sz="8" w:space="0" w:color="auto"/>
              <w:bottom w:val="single" w:sz="8" w:space="0" w:color="auto"/>
            </w:tcBorders>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b/>
                <w:bCs/>
                <w:color w:val="000000"/>
                <w:sz w:val="24"/>
                <w:szCs w:val="24"/>
              </w:rPr>
            </w:pPr>
            <w:r w:rsidRPr="00F8535E">
              <w:rPr>
                <w:rFonts w:ascii="Book Antiqua" w:eastAsia="Times New Roman" w:hAnsi="Book Antiqua" w:cs="Times New Roman"/>
                <w:b/>
                <w:bCs/>
                <w:color w:val="000000"/>
                <w:sz w:val="24"/>
                <w:szCs w:val="24"/>
              </w:rPr>
              <w:t>Technique</w:t>
            </w:r>
          </w:p>
        </w:tc>
        <w:tc>
          <w:tcPr>
            <w:tcW w:w="2405" w:type="dxa"/>
            <w:tcBorders>
              <w:top w:val="single" w:sz="8" w:space="0" w:color="auto"/>
              <w:bottom w:val="single" w:sz="8" w:space="0" w:color="auto"/>
            </w:tcBorders>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b/>
                <w:bCs/>
                <w:color w:val="000000"/>
                <w:sz w:val="24"/>
                <w:szCs w:val="24"/>
              </w:rPr>
            </w:pPr>
            <w:r w:rsidRPr="00F8535E">
              <w:rPr>
                <w:rFonts w:ascii="Book Antiqua" w:eastAsia="Times New Roman" w:hAnsi="Book Antiqua" w:cs="Times New Roman"/>
                <w:b/>
                <w:bCs/>
                <w:color w:val="000000"/>
                <w:sz w:val="24"/>
                <w:szCs w:val="24"/>
              </w:rPr>
              <w:t>#Patients/#Controls</w:t>
            </w:r>
          </w:p>
        </w:tc>
        <w:tc>
          <w:tcPr>
            <w:tcW w:w="990" w:type="dxa"/>
            <w:tcBorders>
              <w:top w:val="single" w:sz="8" w:space="0" w:color="auto"/>
              <w:bottom w:val="single" w:sz="8" w:space="0" w:color="auto"/>
            </w:tcBorders>
            <w:shd w:val="clear" w:color="auto" w:fill="auto"/>
            <w:vAlign w:val="bottom"/>
            <w:hideMark/>
          </w:tcPr>
          <w:p w:rsidR="00934BFF" w:rsidRPr="00F8535E" w:rsidRDefault="00934BFF" w:rsidP="00E15302">
            <w:pPr>
              <w:spacing w:after="0" w:line="360" w:lineRule="auto"/>
              <w:jc w:val="both"/>
              <w:rPr>
                <w:rFonts w:ascii="Book Antiqua" w:eastAsia="Times New Roman" w:hAnsi="Book Antiqua" w:cs="Times New Roman"/>
                <w:b/>
                <w:bCs/>
                <w:color w:val="000000"/>
                <w:sz w:val="24"/>
                <w:szCs w:val="24"/>
              </w:rPr>
            </w:pPr>
            <w:r w:rsidRPr="00F8535E">
              <w:rPr>
                <w:rFonts w:ascii="Book Antiqua" w:eastAsia="Times New Roman" w:hAnsi="Book Antiqua" w:cs="Times New Roman"/>
                <w:b/>
                <w:bCs/>
                <w:color w:val="000000"/>
                <w:sz w:val="24"/>
                <w:szCs w:val="24"/>
              </w:rPr>
              <w:t>Study Length</w:t>
            </w:r>
          </w:p>
        </w:tc>
        <w:tc>
          <w:tcPr>
            <w:tcW w:w="1038" w:type="dxa"/>
            <w:tcBorders>
              <w:top w:val="single" w:sz="8" w:space="0" w:color="auto"/>
              <w:bottom w:val="single" w:sz="8" w:space="0" w:color="auto"/>
            </w:tcBorders>
            <w:shd w:val="clear" w:color="auto" w:fill="auto"/>
            <w:vAlign w:val="bottom"/>
            <w:hideMark/>
          </w:tcPr>
          <w:p w:rsidR="00934BFF" w:rsidRPr="00F8535E" w:rsidRDefault="00934BFF" w:rsidP="00E15302">
            <w:pPr>
              <w:spacing w:after="0" w:line="360" w:lineRule="auto"/>
              <w:jc w:val="both"/>
              <w:rPr>
                <w:rFonts w:ascii="Book Antiqua" w:eastAsia="Times New Roman" w:hAnsi="Book Antiqua" w:cs="Times New Roman"/>
                <w:b/>
                <w:bCs/>
                <w:color w:val="000000"/>
                <w:sz w:val="24"/>
                <w:szCs w:val="24"/>
              </w:rPr>
            </w:pPr>
          </w:p>
        </w:tc>
        <w:tc>
          <w:tcPr>
            <w:tcW w:w="1664" w:type="dxa"/>
            <w:tcBorders>
              <w:top w:val="single" w:sz="8" w:space="0" w:color="auto"/>
              <w:bottom w:val="single" w:sz="8" w:space="0" w:color="auto"/>
            </w:tcBorders>
            <w:shd w:val="clear" w:color="auto" w:fill="auto"/>
            <w:vAlign w:val="bottom"/>
            <w:hideMark/>
          </w:tcPr>
          <w:p w:rsidR="00934BFF" w:rsidRPr="00F8535E" w:rsidRDefault="00934BFF" w:rsidP="00E15302">
            <w:pPr>
              <w:spacing w:after="0" w:line="360" w:lineRule="auto"/>
              <w:jc w:val="both"/>
              <w:rPr>
                <w:rFonts w:ascii="Book Antiqua" w:eastAsia="Times New Roman" w:hAnsi="Book Antiqua" w:cs="Times New Roman"/>
                <w:b/>
                <w:bCs/>
                <w:color w:val="000000"/>
                <w:sz w:val="24"/>
                <w:szCs w:val="24"/>
              </w:rPr>
            </w:pPr>
            <w:r w:rsidRPr="00F8535E">
              <w:rPr>
                <w:rFonts w:ascii="Book Antiqua" w:eastAsia="Times New Roman" w:hAnsi="Book Antiqua" w:cs="Times New Roman"/>
                <w:b/>
                <w:bCs/>
                <w:color w:val="000000"/>
                <w:sz w:val="24"/>
                <w:szCs w:val="24"/>
              </w:rPr>
              <w:t>Outcome</w:t>
            </w:r>
          </w:p>
        </w:tc>
        <w:tc>
          <w:tcPr>
            <w:tcW w:w="955" w:type="dxa"/>
            <w:tcBorders>
              <w:top w:val="single" w:sz="8" w:space="0" w:color="auto"/>
              <w:bottom w:val="single" w:sz="8" w:space="0" w:color="auto"/>
            </w:tcBorders>
            <w:shd w:val="clear" w:color="auto" w:fill="auto"/>
            <w:noWrap/>
            <w:vAlign w:val="bottom"/>
            <w:hideMark/>
          </w:tcPr>
          <w:p w:rsidR="00934BFF" w:rsidRPr="00A31BA2" w:rsidRDefault="00934BFF" w:rsidP="0097083E">
            <w:pPr>
              <w:spacing w:after="0" w:line="360" w:lineRule="auto"/>
              <w:jc w:val="both"/>
              <w:rPr>
                <w:rFonts w:ascii="Book Antiqua" w:hAnsi="Book Antiqua" w:cs="Times New Roman"/>
                <w:b/>
                <w:bCs/>
                <w:color w:val="000000"/>
                <w:sz w:val="24"/>
                <w:szCs w:val="24"/>
                <w:lang w:eastAsia="zh-CN"/>
              </w:rPr>
            </w:pPr>
            <w:r w:rsidRPr="00F8535E">
              <w:rPr>
                <w:rFonts w:ascii="Book Antiqua" w:eastAsia="Times New Roman" w:hAnsi="Book Antiqua" w:cs="Times New Roman"/>
                <w:b/>
                <w:bCs/>
                <w:color w:val="000000"/>
                <w:sz w:val="24"/>
                <w:szCs w:val="24"/>
              </w:rPr>
              <w:t>Ref</w:t>
            </w:r>
            <w:r w:rsidR="00A31BA2">
              <w:rPr>
                <w:rFonts w:ascii="Book Antiqua" w:hAnsi="Book Antiqua" w:cs="Times New Roman" w:hint="eastAsia"/>
                <w:b/>
                <w:bCs/>
                <w:color w:val="000000"/>
                <w:sz w:val="24"/>
                <w:szCs w:val="24"/>
                <w:lang w:eastAsia="zh-CN"/>
              </w:rPr>
              <w:t>.</w:t>
            </w:r>
          </w:p>
        </w:tc>
      </w:tr>
      <w:tr w:rsidR="00934BFF" w:rsidRPr="00F8535E" w:rsidTr="005D4294">
        <w:trPr>
          <w:trHeight w:val="240"/>
        </w:trPr>
        <w:tc>
          <w:tcPr>
            <w:tcW w:w="1920" w:type="dxa"/>
            <w:tcBorders>
              <w:top w:val="single" w:sz="8" w:space="0" w:color="auto"/>
            </w:tcBorders>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960" w:type="dxa"/>
            <w:tcBorders>
              <w:top w:val="single" w:sz="8" w:space="0" w:color="auto"/>
            </w:tcBorders>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1112" w:type="dxa"/>
            <w:tcBorders>
              <w:top w:val="single" w:sz="8" w:space="0" w:color="auto"/>
            </w:tcBorders>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960" w:type="dxa"/>
            <w:tcBorders>
              <w:top w:val="single" w:sz="8" w:space="0" w:color="auto"/>
            </w:tcBorders>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1469" w:type="dxa"/>
            <w:tcBorders>
              <w:top w:val="single" w:sz="8" w:space="0" w:color="auto"/>
            </w:tcBorders>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2405" w:type="dxa"/>
            <w:tcBorders>
              <w:top w:val="single" w:sz="8" w:space="0" w:color="auto"/>
            </w:tcBorders>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990" w:type="dxa"/>
            <w:tcBorders>
              <w:top w:val="single" w:sz="8" w:space="0" w:color="auto"/>
            </w:tcBorders>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1038" w:type="dxa"/>
            <w:tcBorders>
              <w:top w:val="single" w:sz="8" w:space="0" w:color="auto"/>
            </w:tcBorders>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1664" w:type="dxa"/>
            <w:tcBorders>
              <w:top w:val="single" w:sz="8" w:space="0" w:color="auto"/>
            </w:tcBorders>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955" w:type="dxa"/>
            <w:tcBorders>
              <w:top w:val="single" w:sz="8" w:space="0" w:color="auto"/>
            </w:tcBorders>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r>
      <w:tr w:rsidR="00934BFF" w:rsidRPr="00F8535E" w:rsidTr="005D4294">
        <w:trPr>
          <w:trHeight w:val="1275"/>
        </w:trPr>
        <w:tc>
          <w:tcPr>
            <w:tcW w:w="192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Osteoarthritis-Knee</w:t>
            </w:r>
          </w:p>
        </w:tc>
        <w:tc>
          <w:tcPr>
            <w:tcW w:w="96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1112"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Adipose</w:t>
            </w:r>
          </w:p>
        </w:tc>
        <w:tc>
          <w:tcPr>
            <w:tcW w:w="96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1469" w:type="dxa"/>
            <w:shd w:val="clear" w:color="auto" w:fill="auto"/>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Autologous MSCs with platelet rich plasma</w:t>
            </w:r>
          </w:p>
        </w:tc>
        <w:tc>
          <w:tcPr>
            <w:tcW w:w="2405" w:type="dxa"/>
            <w:shd w:val="clear" w:color="auto" w:fill="auto"/>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25/25 retrospective contols</w:t>
            </w:r>
          </w:p>
        </w:tc>
        <w:tc>
          <w:tcPr>
            <w:tcW w:w="99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 xml:space="preserve">12 </w:t>
            </w:r>
            <w:r w:rsidR="00A16C67">
              <w:rPr>
                <w:rFonts w:ascii="Book Antiqua" w:eastAsia="Times New Roman" w:hAnsi="Book Antiqua" w:cs="Times New Roman"/>
                <w:color w:val="000000"/>
                <w:sz w:val="24"/>
                <w:szCs w:val="24"/>
              </w:rPr>
              <w:t>mo</w:t>
            </w:r>
          </w:p>
        </w:tc>
        <w:tc>
          <w:tcPr>
            <w:tcW w:w="1038"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1664" w:type="dxa"/>
            <w:shd w:val="clear" w:color="auto" w:fill="auto"/>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Study group significantly higher degrees of improvement from pre-treatment levels in pain and activity</w:t>
            </w:r>
          </w:p>
        </w:tc>
        <w:tc>
          <w:tcPr>
            <w:tcW w:w="955" w:type="dxa"/>
            <w:shd w:val="clear" w:color="auto" w:fill="auto"/>
            <w:noWrap/>
            <w:vAlign w:val="bottom"/>
            <w:hideMark/>
          </w:tcPr>
          <w:p w:rsidR="00934BFF" w:rsidRPr="00F8535E" w:rsidRDefault="00FF1B8B" w:rsidP="00E15302">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[144</w:t>
            </w:r>
            <w:r w:rsidR="00934BFF" w:rsidRPr="00F8535E">
              <w:rPr>
                <w:rFonts w:ascii="Book Antiqua" w:eastAsia="Times New Roman" w:hAnsi="Book Antiqua" w:cs="Times New Roman"/>
                <w:color w:val="000000"/>
                <w:sz w:val="24"/>
                <w:szCs w:val="24"/>
              </w:rPr>
              <w:t>]</w:t>
            </w:r>
          </w:p>
        </w:tc>
      </w:tr>
      <w:tr w:rsidR="00934BFF" w:rsidRPr="00F8535E" w:rsidTr="005D4294">
        <w:trPr>
          <w:trHeight w:val="300"/>
        </w:trPr>
        <w:tc>
          <w:tcPr>
            <w:tcW w:w="192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96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1112"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96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1469"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2405"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99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1038"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1664"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955"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r>
      <w:tr w:rsidR="00934BFF" w:rsidRPr="00F8535E" w:rsidTr="005D4294">
        <w:trPr>
          <w:trHeight w:val="1005"/>
        </w:trPr>
        <w:tc>
          <w:tcPr>
            <w:tcW w:w="1920" w:type="dxa"/>
            <w:shd w:val="clear" w:color="auto" w:fill="auto"/>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Intervertebral Disc Degeneration</w:t>
            </w:r>
          </w:p>
        </w:tc>
        <w:tc>
          <w:tcPr>
            <w:tcW w:w="96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2072" w:type="dxa"/>
            <w:gridSpan w:val="2"/>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Bone Marrow</w:t>
            </w:r>
          </w:p>
        </w:tc>
        <w:tc>
          <w:tcPr>
            <w:tcW w:w="1469" w:type="dxa"/>
            <w:shd w:val="clear" w:color="auto" w:fill="auto"/>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MSC injection into nucleus pulposus</w:t>
            </w:r>
          </w:p>
        </w:tc>
        <w:tc>
          <w:tcPr>
            <w:tcW w:w="2405" w:type="dxa"/>
            <w:shd w:val="clear" w:color="auto" w:fill="auto"/>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10/self-controls - pre- and post procedure</w:t>
            </w:r>
          </w:p>
        </w:tc>
        <w:tc>
          <w:tcPr>
            <w:tcW w:w="99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 xml:space="preserve">12 </w:t>
            </w:r>
            <w:r w:rsidR="00A16C67">
              <w:rPr>
                <w:rFonts w:ascii="Book Antiqua" w:eastAsia="Times New Roman" w:hAnsi="Book Antiqua" w:cs="Times New Roman"/>
                <w:color w:val="000000"/>
                <w:sz w:val="24"/>
                <w:szCs w:val="24"/>
              </w:rPr>
              <w:t>mo</w:t>
            </w:r>
          </w:p>
        </w:tc>
        <w:tc>
          <w:tcPr>
            <w:tcW w:w="1038"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1664" w:type="dxa"/>
            <w:shd w:val="clear" w:color="auto" w:fill="auto"/>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Pain, disability, quality of life, disc water content improved</w:t>
            </w:r>
          </w:p>
        </w:tc>
        <w:tc>
          <w:tcPr>
            <w:tcW w:w="955" w:type="dxa"/>
            <w:shd w:val="clear" w:color="auto" w:fill="auto"/>
            <w:noWrap/>
            <w:vAlign w:val="bottom"/>
            <w:hideMark/>
          </w:tcPr>
          <w:p w:rsidR="00934BFF" w:rsidRPr="00F8535E" w:rsidRDefault="00FF1B8B" w:rsidP="00E15302">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[145</w:t>
            </w:r>
            <w:r w:rsidR="00934BFF" w:rsidRPr="00F8535E">
              <w:rPr>
                <w:rFonts w:ascii="Book Antiqua" w:eastAsia="Times New Roman" w:hAnsi="Book Antiqua" w:cs="Times New Roman"/>
                <w:color w:val="000000"/>
                <w:sz w:val="24"/>
                <w:szCs w:val="24"/>
              </w:rPr>
              <w:t>]</w:t>
            </w:r>
          </w:p>
        </w:tc>
      </w:tr>
      <w:tr w:rsidR="00934BFF" w:rsidRPr="00F8535E" w:rsidTr="005D4294">
        <w:trPr>
          <w:trHeight w:val="300"/>
        </w:trPr>
        <w:tc>
          <w:tcPr>
            <w:tcW w:w="192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96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1112"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96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1469"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2405"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99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1038"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1664"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955"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r>
      <w:tr w:rsidR="00934BFF" w:rsidRPr="00F8535E" w:rsidTr="005D4294">
        <w:trPr>
          <w:trHeight w:val="1335"/>
        </w:trPr>
        <w:tc>
          <w:tcPr>
            <w:tcW w:w="1920" w:type="dxa"/>
            <w:shd w:val="clear" w:color="auto" w:fill="auto"/>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lastRenderedPageBreak/>
              <w:t>Maxillary Reconstruction</w:t>
            </w:r>
          </w:p>
        </w:tc>
        <w:tc>
          <w:tcPr>
            <w:tcW w:w="96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1112"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Adipose</w:t>
            </w:r>
          </w:p>
        </w:tc>
        <w:tc>
          <w:tcPr>
            <w:tcW w:w="96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1469" w:type="dxa"/>
            <w:shd w:val="clear" w:color="auto" w:fill="auto"/>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Vascular flap with ADCs, β-tricalcium phosphate, BMP-2</w:t>
            </w:r>
          </w:p>
        </w:tc>
        <w:tc>
          <w:tcPr>
            <w:tcW w:w="2405"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1 Case</w:t>
            </w:r>
          </w:p>
        </w:tc>
        <w:tc>
          <w:tcPr>
            <w:tcW w:w="99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 xml:space="preserve">12 </w:t>
            </w:r>
            <w:r w:rsidR="00A16C67">
              <w:rPr>
                <w:rFonts w:ascii="Book Antiqua" w:eastAsia="Times New Roman" w:hAnsi="Book Antiqua" w:cs="Times New Roman"/>
                <w:color w:val="000000"/>
                <w:sz w:val="24"/>
                <w:szCs w:val="24"/>
              </w:rPr>
              <w:t>mo</w:t>
            </w:r>
          </w:p>
        </w:tc>
        <w:tc>
          <w:tcPr>
            <w:tcW w:w="1038"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1664" w:type="dxa"/>
            <w:shd w:val="clear" w:color="auto" w:fill="auto"/>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Regeneration of normal bone</w:t>
            </w:r>
          </w:p>
        </w:tc>
        <w:tc>
          <w:tcPr>
            <w:tcW w:w="955" w:type="dxa"/>
            <w:shd w:val="clear" w:color="auto" w:fill="auto"/>
            <w:noWrap/>
            <w:vAlign w:val="bottom"/>
            <w:hideMark/>
          </w:tcPr>
          <w:p w:rsidR="00934BFF" w:rsidRPr="00F8535E" w:rsidRDefault="00FF1B8B" w:rsidP="00E15302">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[146</w:t>
            </w:r>
            <w:r w:rsidR="00934BFF" w:rsidRPr="00F8535E">
              <w:rPr>
                <w:rFonts w:ascii="Book Antiqua" w:eastAsia="Times New Roman" w:hAnsi="Book Antiqua" w:cs="Times New Roman"/>
                <w:color w:val="000000"/>
                <w:sz w:val="24"/>
                <w:szCs w:val="24"/>
              </w:rPr>
              <w:t>]</w:t>
            </w:r>
          </w:p>
        </w:tc>
      </w:tr>
      <w:tr w:rsidR="00934BFF" w:rsidRPr="00F8535E" w:rsidTr="005D4294">
        <w:trPr>
          <w:trHeight w:val="300"/>
        </w:trPr>
        <w:tc>
          <w:tcPr>
            <w:tcW w:w="192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96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1112"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96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1469"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2405"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99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1038"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1664"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955"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r>
      <w:tr w:rsidR="00934BFF" w:rsidRPr="00985031" w:rsidTr="005D4294">
        <w:trPr>
          <w:trHeight w:val="1830"/>
        </w:trPr>
        <w:tc>
          <w:tcPr>
            <w:tcW w:w="1920" w:type="dxa"/>
            <w:shd w:val="clear" w:color="auto" w:fill="auto"/>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Mandibular</w:t>
            </w:r>
            <w:r w:rsidR="00A815A0" w:rsidRPr="00F8535E">
              <w:rPr>
                <w:rFonts w:ascii="Book Antiqua" w:eastAsia="Times New Roman" w:hAnsi="Book Antiqua" w:cs="Times New Roman"/>
                <w:color w:val="000000"/>
                <w:sz w:val="24"/>
                <w:szCs w:val="24"/>
              </w:rPr>
              <w:t xml:space="preserve"> </w:t>
            </w:r>
            <w:r w:rsidRPr="00F8535E">
              <w:rPr>
                <w:rFonts w:ascii="Book Antiqua" w:eastAsia="Times New Roman" w:hAnsi="Book Antiqua" w:cs="Times New Roman"/>
                <w:color w:val="000000"/>
                <w:sz w:val="24"/>
                <w:szCs w:val="24"/>
              </w:rPr>
              <w:t>Reconstruction</w:t>
            </w:r>
          </w:p>
        </w:tc>
        <w:tc>
          <w:tcPr>
            <w:tcW w:w="96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2072" w:type="dxa"/>
            <w:gridSpan w:val="2"/>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Bone Marrow</w:t>
            </w:r>
          </w:p>
        </w:tc>
        <w:tc>
          <w:tcPr>
            <w:tcW w:w="1469" w:type="dxa"/>
            <w:shd w:val="clear" w:color="auto" w:fill="auto"/>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 xml:space="preserve">BMP-2, collagen sponges </w:t>
            </w:r>
            <w:r w:rsidRPr="00F8535E">
              <w:rPr>
                <w:rFonts w:ascii="Book Antiqua" w:eastAsia="Times New Roman" w:hAnsi="Book Antiqua" w:cs="Times New Roman"/>
                <w:color w:val="000000"/>
                <w:sz w:val="24"/>
                <w:szCs w:val="24"/>
                <w:u w:val="single"/>
              </w:rPr>
              <w:t>+</w:t>
            </w:r>
            <w:r w:rsidRPr="00F8535E">
              <w:rPr>
                <w:rFonts w:ascii="Book Antiqua" w:eastAsia="Times New Roman" w:hAnsi="Book Antiqua" w:cs="Times New Roman"/>
                <w:color w:val="000000"/>
                <w:sz w:val="24"/>
                <w:szCs w:val="24"/>
              </w:rPr>
              <w:t xml:space="preserve"> bone marrow MSCs + allogeneic bone chips</w:t>
            </w:r>
          </w:p>
        </w:tc>
        <w:tc>
          <w:tcPr>
            <w:tcW w:w="2405"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5 Cases</w:t>
            </w:r>
          </w:p>
        </w:tc>
        <w:tc>
          <w:tcPr>
            <w:tcW w:w="990"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 xml:space="preserve">22 </w:t>
            </w:r>
            <w:r w:rsidR="00A16C67">
              <w:rPr>
                <w:rFonts w:ascii="Book Antiqua" w:eastAsia="Times New Roman" w:hAnsi="Book Antiqua" w:cs="Times New Roman"/>
                <w:color w:val="000000"/>
                <w:sz w:val="24"/>
                <w:szCs w:val="24"/>
              </w:rPr>
              <w:t>mo</w:t>
            </w:r>
          </w:p>
        </w:tc>
        <w:tc>
          <w:tcPr>
            <w:tcW w:w="1038" w:type="dxa"/>
            <w:shd w:val="clear" w:color="auto" w:fill="auto"/>
            <w:noWrap/>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p>
        </w:tc>
        <w:tc>
          <w:tcPr>
            <w:tcW w:w="1664" w:type="dxa"/>
            <w:shd w:val="clear" w:color="auto" w:fill="auto"/>
            <w:vAlign w:val="bottom"/>
            <w:hideMark/>
          </w:tcPr>
          <w:p w:rsidR="00934BFF" w:rsidRPr="00F8535E" w:rsidRDefault="00934BFF" w:rsidP="00E15302">
            <w:pPr>
              <w:spacing w:after="0" w:line="360" w:lineRule="auto"/>
              <w:jc w:val="both"/>
              <w:rPr>
                <w:rFonts w:ascii="Book Antiqua" w:eastAsia="Times New Roman" w:hAnsi="Book Antiqua" w:cs="Times New Roman"/>
                <w:color w:val="000000"/>
                <w:sz w:val="24"/>
                <w:szCs w:val="24"/>
              </w:rPr>
            </w:pPr>
            <w:r w:rsidRPr="00F8535E">
              <w:rPr>
                <w:rFonts w:ascii="Book Antiqua" w:eastAsia="Times New Roman" w:hAnsi="Book Antiqua" w:cs="Times New Roman"/>
                <w:color w:val="000000"/>
                <w:sz w:val="24"/>
                <w:szCs w:val="24"/>
              </w:rPr>
              <w:t>Bone regeneration in 2/4 cases using MSCs; failure overall in 2 of 5 cases</w:t>
            </w:r>
          </w:p>
        </w:tc>
        <w:tc>
          <w:tcPr>
            <w:tcW w:w="955" w:type="dxa"/>
            <w:shd w:val="clear" w:color="auto" w:fill="auto"/>
            <w:noWrap/>
            <w:vAlign w:val="bottom"/>
            <w:hideMark/>
          </w:tcPr>
          <w:p w:rsidR="00934BFF" w:rsidRPr="00985031" w:rsidRDefault="00FF1B8B" w:rsidP="00E15302">
            <w:pPr>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[147</w:t>
            </w:r>
            <w:r w:rsidR="00934BFF" w:rsidRPr="00F8535E">
              <w:rPr>
                <w:rFonts w:ascii="Book Antiqua" w:eastAsia="Times New Roman" w:hAnsi="Book Antiqua" w:cs="Times New Roman"/>
                <w:color w:val="000000"/>
                <w:sz w:val="24"/>
                <w:szCs w:val="24"/>
              </w:rPr>
              <w:t>]</w:t>
            </w:r>
          </w:p>
        </w:tc>
      </w:tr>
    </w:tbl>
    <w:p w:rsidR="005D4294" w:rsidRDefault="005D4294" w:rsidP="005D4294">
      <w:pPr>
        <w:spacing w:after="0" w:line="360" w:lineRule="auto"/>
        <w:jc w:val="both"/>
        <w:rPr>
          <w:rFonts w:ascii="Book Antiqua" w:hAnsi="Book Antiqua"/>
          <w:sz w:val="24"/>
          <w:szCs w:val="24"/>
          <w:lang w:eastAsia="zh-CN"/>
        </w:rPr>
      </w:pPr>
      <w:r>
        <w:rPr>
          <w:rFonts w:ascii="Book Antiqua" w:hAnsi="Book Antiqua" w:hint="eastAsia"/>
          <w:sz w:val="24"/>
          <w:szCs w:val="24"/>
          <w:lang w:eastAsia="zh-CN"/>
        </w:rPr>
        <w:t xml:space="preserve">MSC: </w:t>
      </w:r>
      <w:r w:rsidRPr="00F8535E">
        <w:rPr>
          <w:rFonts w:ascii="Book Antiqua" w:hAnsi="Book Antiqua"/>
          <w:sz w:val="24"/>
          <w:szCs w:val="24"/>
        </w:rPr>
        <w:t>Mesenchymal stem cell</w:t>
      </w:r>
      <w:r>
        <w:rPr>
          <w:rFonts w:ascii="Book Antiqua" w:hAnsi="Book Antiqua" w:hint="eastAsia"/>
          <w:sz w:val="24"/>
          <w:szCs w:val="24"/>
          <w:lang w:eastAsia="zh-CN"/>
        </w:rPr>
        <w:t>.</w:t>
      </w:r>
    </w:p>
    <w:p w:rsidR="00934BFF" w:rsidRPr="00985031" w:rsidRDefault="00934BFF" w:rsidP="00E15302">
      <w:pPr>
        <w:spacing w:after="0" w:line="360" w:lineRule="auto"/>
        <w:jc w:val="both"/>
        <w:rPr>
          <w:rFonts w:ascii="Book Antiqua" w:hAnsi="Book Antiqua"/>
          <w:b/>
          <w:sz w:val="24"/>
          <w:szCs w:val="24"/>
        </w:rPr>
      </w:pPr>
    </w:p>
    <w:sectPr w:rsidR="00934BFF" w:rsidRPr="00985031" w:rsidSect="00934BFF">
      <w:pgSz w:w="15840" w:h="12240" w:orient="landscape"/>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39B" w:rsidRDefault="0087239B" w:rsidP="00BC13F2">
      <w:pPr>
        <w:spacing w:after="0" w:line="240" w:lineRule="auto"/>
      </w:pPr>
      <w:r>
        <w:separator/>
      </w:r>
    </w:p>
  </w:endnote>
  <w:endnote w:type="continuationSeparator" w:id="0">
    <w:p w:rsidR="0087239B" w:rsidRDefault="0087239B" w:rsidP="00BC13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14839"/>
      <w:docPartObj>
        <w:docPartGallery w:val="Page Numbers (Bottom of Page)"/>
        <w:docPartUnique/>
      </w:docPartObj>
    </w:sdtPr>
    <w:sdtEndPr>
      <w:rPr>
        <w:noProof/>
      </w:rPr>
    </w:sdtEndPr>
    <w:sdtContent>
      <w:p w:rsidR="00AD609A" w:rsidRDefault="000002E4">
        <w:pPr>
          <w:pStyle w:val="a6"/>
          <w:jc w:val="right"/>
        </w:pPr>
        <w:r>
          <w:fldChar w:fldCharType="begin"/>
        </w:r>
        <w:r w:rsidR="00AD609A">
          <w:instrText xml:space="preserve"> PAGE   \* MERGEFORMAT </w:instrText>
        </w:r>
        <w:r>
          <w:fldChar w:fldCharType="separate"/>
        </w:r>
        <w:r w:rsidR="00375C27">
          <w:rPr>
            <w:noProof/>
          </w:rPr>
          <w:t>2</w:t>
        </w:r>
        <w:r>
          <w:rPr>
            <w:noProof/>
          </w:rPr>
          <w:fldChar w:fldCharType="end"/>
        </w:r>
      </w:p>
    </w:sdtContent>
  </w:sdt>
  <w:p w:rsidR="00AD609A" w:rsidRDefault="00AD609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39B" w:rsidRDefault="0087239B" w:rsidP="00BC13F2">
      <w:pPr>
        <w:spacing w:after="0" w:line="240" w:lineRule="auto"/>
      </w:pPr>
      <w:r>
        <w:separator/>
      </w:r>
    </w:p>
  </w:footnote>
  <w:footnote w:type="continuationSeparator" w:id="0">
    <w:p w:rsidR="0087239B" w:rsidRDefault="0087239B" w:rsidP="00BC13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3458C"/>
    <w:multiLevelType w:val="hybridMultilevel"/>
    <w:tmpl w:val="31CA667E"/>
    <w:lvl w:ilvl="0" w:tplc="2F6ED52C">
      <w:start w:val="1"/>
      <w:numFmt w:val="decimal"/>
      <w:lvlText w:val="%1."/>
      <w:lvlJc w:val="left"/>
      <w:pPr>
        <w:ind w:left="51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18970835"/>
    <w:multiLevelType w:val="hybridMultilevel"/>
    <w:tmpl w:val="4126C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63790"/>
    <w:rsid w:val="000002E4"/>
    <w:rsid w:val="00000A16"/>
    <w:rsid w:val="000011AB"/>
    <w:rsid w:val="0000717E"/>
    <w:rsid w:val="000072E2"/>
    <w:rsid w:val="000134DF"/>
    <w:rsid w:val="00014329"/>
    <w:rsid w:val="000279E6"/>
    <w:rsid w:val="00033CB9"/>
    <w:rsid w:val="00037773"/>
    <w:rsid w:val="00037E68"/>
    <w:rsid w:val="000464ED"/>
    <w:rsid w:val="0004699E"/>
    <w:rsid w:val="000534F2"/>
    <w:rsid w:val="000540FE"/>
    <w:rsid w:val="00055394"/>
    <w:rsid w:val="00056203"/>
    <w:rsid w:val="0005642C"/>
    <w:rsid w:val="00056847"/>
    <w:rsid w:val="00064FC3"/>
    <w:rsid w:val="0007213B"/>
    <w:rsid w:val="0007249B"/>
    <w:rsid w:val="00075334"/>
    <w:rsid w:val="00075997"/>
    <w:rsid w:val="00081BEC"/>
    <w:rsid w:val="00084797"/>
    <w:rsid w:val="00085FE0"/>
    <w:rsid w:val="00090364"/>
    <w:rsid w:val="00093EA8"/>
    <w:rsid w:val="00096B53"/>
    <w:rsid w:val="000974E6"/>
    <w:rsid w:val="000A05D4"/>
    <w:rsid w:val="000A2E83"/>
    <w:rsid w:val="000A76FA"/>
    <w:rsid w:val="000B2408"/>
    <w:rsid w:val="000B255A"/>
    <w:rsid w:val="000B7CEF"/>
    <w:rsid w:val="000C0002"/>
    <w:rsid w:val="000C086C"/>
    <w:rsid w:val="000C5CEE"/>
    <w:rsid w:val="000C6C9E"/>
    <w:rsid w:val="000D0A7F"/>
    <w:rsid w:val="000D11D7"/>
    <w:rsid w:val="000D4EC9"/>
    <w:rsid w:val="000D64B7"/>
    <w:rsid w:val="000E46C4"/>
    <w:rsid w:val="000E4AF4"/>
    <w:rsid w:val="000E6842"/>
    <w:rsid w:val="000F553D"/>
    <w:rsid w:val="00100580"/>
    <w:rsid w:val="00100C21"/>
    <w:rsid w:val="00102DD1"/>
    <w:rsid w:val="001030AA"/>
    <w:rsid w:val="00103DA7"/>
    <w:rsid w:val="001124AA"/>
    <w:rsid w:val="00114231"/>
    <w:rsid w:val="001143ED"/>
    <w:rsid w:val="001146BE"/>
    <w:rsid w:val="0011621C"/>
    <w:rsid w:val="00116A0D"/>
    <w:rsid w:val="00116C06"/>
    <w:rsid w:val="001201DD"/>
    <w:rsid w:val="001203CF"/>
    <w:rsid w:val="00120AF3"/>
    <w:rsid w:val="0013201F"/>
    <w:rsid w:val="00132C4D"/>
    <w:rsid w:val="00133A89"/>
    <w:rsid w:val="00134E87"/>
    <w:rsid w:val="00141F6C"/>
    <w:rsid w:val="001446E9"/>
    <w:rsid w:val="0015242B"/>
    <w:rsid w:val="001532EE"/>
    <w:rsid w:val="00160175"/>
    <w:rsid w:val="001617D6"/>
    <w:rsid w:val="0016332C"/>
    <w:rsid w:val="00167CCE"/>
    <w:rsid w:val="00174BE7"/>
    <w:rsid w:val="001752E2"/>
    <w:rsid w:val="00175690"/>
    <w:rsid w:val="001812B7"/>
    <w:rsid w:val="001815FB"/>
    <w:rsid w:val="00186350"/>
    <w:rsid w:val="00187663"/>
    <w:rsid w:val="00190BCF"/>
    <w:rsid w:val="00197190"/>
    <w:rsid w:val="001A0B59"/>
    <w:rsid w:val="001A1F50"/>
    <w:rsid w:val="001A24ED"/>
    <w:rsid w:val="001A708A"/>
    <w:rsid w:val="001B2756"/>
    <w:rsid w:val="001B46E3"/>
    <w:rsid w:val="001B500E"/>
    <w:rsid w:val="001B5B10"/>
    <w:rsid w:val="001C100E"/>
    <w:rsid w:val="001C194B"/>
    <w:rsid w:val="001C1A86"/>
    <w:rsid w:val="001C2C71"/>
    <w:rsid w:val="001C77E5"/>
    <w:rsid w:val="001D1B38"/>
    <w:rsid w:val="001D2509"/>
    <w:rsid w:val="001D32AB"/>
    <w:rsid w:val="001E0B0B"/>
    <w:rsid w:val="001F0F29"/>
    <w:rsid w:val="001F5A9C"/>
    <w:rsid w:val="00205EFC"/>
    <w:rsid w:val="00206551"/>
    <w:rsid w:val="00210AB7"/>
    <w:rsid w:val="0021466D"/>
    <w:rsid w:val="00214D8A"/>
    <w:rsid w:val="0021582E"/>
    <w:rsid w:val="00216561"/>
    <w:rsid w:val="002176A6"/>
    <w:rsid w:val="00222DC7"/>
    <w:rsid w:val="0022376E"/>
    <w:rsid w:val="0022411E"/>
    <w:rsid w:val="00226C5D"/>
    <w:rsid w:val="0023056F"/>
    <w:rsid w:val="00237B37"/>
    <w:rsid w:val="002438D4"/>
    <w:rsid w:val="00255155"/>
    <w:rsid w:val="002559C3"/>
    <w:rsid w:val="00256F11"/>
    <w:rsid w:val="002614B3"/>
    <w:rsid w:val="00266FE9"/>
    <w:rsid w:val="002706DD"/>
    <w:rsid w:val="00274BA5"/>
    <w:rsid w:val="002754CA"/>
    <w:rsid w:val="00280A40"/>
    <w:rsid w:val="00280EE6"/>
    <w:rsid w:val="00284427"/>
    <w:rsid w:val="00287528"/>
    <w:rsid w:val="002908F7"/>
    <w:rsid w:val="00290B13"/>
    <w:rsid w:val="00291A46"/>
    <w:rsid w:val="00291D1C"/>
    <w:rsid w:val="00292E53"/>
    <w:rsid w:val="002930B8"/>
    <w:rsid w:val="0029457B"/>
    <w:rsid w:val="00295430"/>
    <w:rsid w:val="002A29E0"/>
    <w:rsid w:val="002B0010"/>
    <w:rsid w:val="002B0A9B"/>
    <w:rsid w:val="002B33AC"/>
    <w:rsid w:val="002B5A5F"/>
    <w:rsid w:val="002B7FAB"/>
    <w:rsid w:val="002C086F"/>
    <w:rsid w:val="002C26A1"/>
    <w:rsid w:val="002C36F6"/>
    <w:rsid w:val="002C5376"/>
    <w:rsid w:val="002C6957"/>
    <w:rsid w:val="002D0C5A"/>
    <w:rsid w:val="002D2362"/>
    <w:rsid w:val="002D269E"/>
    <w:rsid w:val="002D3739"/>
    <w:rsid w:val="002D7E33"/>
    <w:rsid w:val="002E43BF"/>
    <w:rsid w:val="002E45DC"/>
    <w:rsid w:val="002E5148"/>
    <w:rsid w:val="002E67C8"/>
    <w:rsid w:val="002E71C2"/>
    <w:rsid w:val="002F428C"/>
    <w:rsid w:val="002F4B7D"/>
    <w:rsid w:val="00301DF2"/>
    <w:rsid w:val="00302BC8"/>
    <w:rsid w:val="0030355B"/>
    <w:rsid w:val="00310A90"/>
    <w:rsid w:val="00313482"/>
    <w:rsid w:val="00314FDC"/>
    <w:rsid w:val="00317A9A"/>
    <w:rsid w:val="003208F6"/>
    <w:rsid w:val="003210C2"/>
    <w:rsid w:val="0032247E"/>
    <w:rsid w:val="00322D2D"/>
    <w:rsid w:val="00326B6E"/>
    <w:rsid w:val="00335728"/>
    <w:rsid w:val="003379EA"/>
    <w:rsid w:val="003409AF"/>
    <w:rsid w:val="003417BB"/>
    <w:rsid w:val="00341A87"/>
    <w:rsid w:val="00342461"/>
    <w:rsid w:val="00342E4F"/>
    <w:rsid w:val="00345BD3"/>
    <w:rsid w:val="003462DA"/>
    <w:rsid w:val="00350B40"/>
    <w:rsid w:val="0035188A"/>
    <w:rsid w:val="00353235"/>
    <w:rsid w:val="00353D6B"/>
    <w:rsid w:val="003629B5"/>
    <w:rsid w:val="00363887"/>
    <w:rsid w:val="00367515"/>
    <w:rsid w:val="00375C27"/>
    <w:rsid w:val="003819CC"/>
    <w:rsid w:val="00383D24"/>
    <w:rsid w:val="003856DA"/>
    <w:rsid w:val="00385BB1"/>
    <w:rsid w:val="00387AC2"/>
    <w:rsid w:val="003918B2"/>
    <w:rsid w:val="003967BA"/>
    <w:rsid w:val="00397DCB"/>
    <w:rsid w:val="003A1824"/>
    <w:rsid w:val="003A31DE"/>
    <w:rsid w:val="003A684C"/>
    <w:rsid w:val="003B18BA"/>
    <w:rsid w:val="003B23B8"/>
    <w:rsid w:val="003B331F"/>
    <w:rsid w:val="003B4062"/>
    <w:rsid w:val="003B4134"/>
    <w:rsid w:val="003B4E89"/>
    <w:rsid w:val="003C47B2"/>
    <w:rsid w:val="003C49AB"/>
    <w:rsid w:val="003C52C3"/>
    <w:rsid w:val="003D237D"/>
    <w:rsid w:val="003D5EC1"/>
    <w:rsid w:val="003D63C6"/>
    <w:rsid w:val="003D6AD7"/>
    <w:rsid w:val="003D6B18"/>
    <w:rsid w:val="003D7AED"/>
    <w:rsid w:val="003E0873"/>
    <w:rsid w:val="003E115C"/>
    <w:rsid w:val="003E35BF"/>
    <w:rsid w:val="003E718D"/>
    <w:rsid w:val="003F15B7"/>
    <w:rsid w:val="003F1CE8"/>
    <w:rsid w:val="003F4C36"/>
    <w:rsid w:val="003F56C0"/>
    <w:rsid w:val="003F69F4"/>
    <w:rsid w:val="00403DD3"/>
    <w:rsid w:val="004046CC"/>
    <w:rsid w:val="0040585D"/>
    <w:rsid w:val="004069D6"/>
    <w:rsid w:val="00407874"/>
    <w:rsid w:val="00410B2E"/>
    <w:rsid w:val="00414FE9"/>
    <w:rsid w:val="00420A86"/>
    <w:rsid w:val="00422ABC"/>
    <w:rsid w:val="004265ED"/>
    <w:rsid w:val="00430F6D"/>
    <w:rsid w:val="004369E5"/>
    <w:rsid w:val="00437F95"/>
    <w:rsid w:val="00440FC4"/>
    <w:rsid w:val="00442689"/>
    <w:rsid w:val="004444F5"/>
    <w:rsid w:val="00444BF1"/>
    <w:rsid w:val="00444CE3"/>
    <w:rsid w:val="00447599"/>
    <w:rsid w:val="004522F1"/>
    <w:rsid w:val="00452CCD"/>
    <w:rsid w:val="00454B6E"/>
    <w:rsid w:val="00456C53"/>
    <w:rsid w:val="00463BBF"/>
    <w:rsid w:val="00466EE0"/>
    <w:rsid w:val="00470E23"/>
    <w:rsid w:val="00475FD4"/>
    <w:rsid w:val="004767E2"/>
    <w:rsid w:val="0048341A"/>
    <w:rsid w:val="0048350B"/>
    <w:rsid w:val="0048390C"/>
    <w:rsid w:val="0048416F"/>
    <w:rsid w:val="004900CA"/>
    <w:rsid w:val="00490C65"/>
    <w:rsid w:val="00491A5F"/>
    <w:rsid w:val="00496889"/>
    <w:rsid w:val="00497D55"/>
    <w:rsid w:val="004A1906"/>
    <w:rsid w:val="004A2EA9"/>
    <w:rsid w:val="004A4332"/>
    <w:rsid w:val="004B3F57"/>
    <w:rsid w:val="004B426F"/>
    <w:rsid w:val="004B437F"/>
    <w:rsid w:val="004B509C"/>
    <w:rsid w:val="004B6E9D"/>
    <w:rsid w:val="004C11AC"/>
    <w:rsid w:val="004C39BA"/>
    <w:rsid w:val="004D2CFF"/>
    <w:rsid w:val="004D4973"/>
    <w:rsid w:val="004D7311"/>
    <w:rsid w:val="004E39BC"/>
    <w:rsid w:val="004E4D16"/>
    <w:rsid w:val="004E5663"/>
    <w:rsid w:val="004F0266"/>
    <w:rsid w:val="004F0C85"/>
    <w:rsid w:val="004F65CF"/>
    <w:rsid w:val="00505A91"/>
    <w:rsid w:val="00507C9F"/>
    <w:rsid w:val="00510146"/>
    <w:rsid w:val="00511C42"/>
    <w:rsid w:val="00515506"/>
    <w:rsid w:val="00516643"/>
    <w:rsid w:val="00523B1F"/>
    <w:rsid w:val="00524CB2"/>
    <w:rsid w:val="00527EDD"/>
    <w:rsid w:val="0053029D"/>
    <w:rsid w:val="00531A4F"/>
    <w:rsid w:val="00535E11"/>
    <w:rsid w:val="00542C47"/>
    <w:rsid w:val="005439E8"/>
    <w:rsid w:val="0054567D"/>
    <w:rsid w:val="00545925"/>
    <w:rsid w:val="005504D6"/>
    <w:rsid w:val="005507A2"/>
    <w:rsid w:val="00553545"/>
    <w:rsid w:val="0055375E"/>
    <w:rsid w:val="00554952"/>
    <w:rsid w:val="00556833"/>
    <w:rsid w:val="00565663"/>
    <w:rsid w:val="005704A0"/>
    <w:rsid w:val="00573569"/>
    <w:rsid w:val="00573D12"/>
    <w:rsid w:val="005745A2"/>
    <w:rsid w:val="00575C69"/>
    <w:rsid w:val="00577940"/>
    <w:rsid w:val="00582B1D"/>
    <w:rsid w:val="00583580"/>
    <w:rsid w:val="00586789"/>
    <w:rsid w:val="00586D70"/>
    <w:rsid w:val="0059049A"/>
    <w:rsid w:val="005916EA"/>
    <w:rsid w:val="005A225A"/>
    <w:rsid w:val="005B0521"/>
    <w:rsid w:val="005B1009"/>
    <w:rsid w:val="005B1EDB"/>
    <w:rsid w:val="005B2F42"/>
    <w:rsid w:val="005B65F8"/>
    <w:rsid w:val="005B7861"/>
    <w:rsid w:val="005C17D0"/>
    <w:rsid w:val="005C3B36"/>
    <w:rsid w:val="005C6699"/>
    <w:rsid w:val="005D4294"/>
    <w:rsid w:val="005D4D54"/>
    <w:rsid w:val="005D6A19"/>
    <w:rsid w:val="005E1B1D"/>
    <w:rsid w:val="005E3CEB"/>
    <w:rsid w:val="005E45D8"/>
    <w:rsid w:val="005E78A6"/>
    <w:rsid w:val="005F4A4F"/>
    <w:rsid w:val="005F52AD"/>
    <w:rsid w:val="005F7AA2"/>
    <w:rsid w:val="00601133"/>
    <w:rsid w:val="00601CDC"/>
    <w:rsid w:val="0060262B"/>
    <w:rsid w:val="00602672"/>
    <w:rsid w:val="00603392"/>
    <w:rsid w:val="00605B1C"/>
    <w:rsid w:val="0061014C"/>
    <w:rsid w:val="00610B9C"/>
    <w:rsid w:val="00613A71"/>
    <w:rsid w:val="00627015"/>
    <w:rsid w:val="00627F49"/>
    <w:rsid w:val="00630B02"/>
    <w:rsid w:val="00632933"/>
    <w:rsid w:val="00635FEE"/>
    <w:rsid w:val="00643697"/>
    <w:rsid w:val="00650D4A"/>
    <w:rsid w:val="006512F7"/>
    <w:rsid w:val="00660EC2"/>
    <w:rsid w:val="006628B2"/>
    <w:rsid w:val="0066599B"/>
    <w:rsid w:val="006670E0"/>
    <w:rsid w:val="0067197C"/>
    <w:rsid w:val="006763BB"/>
    <w:rsid w:val="00676508"/>
    <w:rsid w:val="006769C2"/>
    <w:rsid w:val="006808AA"/>
    <w:rsid w:val="006813E4"/>
    <w:rsid w:val="00681ADC"/>
    <w:rsid w:val="00687234"/>
    <w:rsid w:val="00687A27"/>
    <w:rsid w:val="006967C9"/>
    <w:rsid w:val="006B1F00"/>
    <w:rsid w:val="006B6FED"/>
    <w:rsid w:val="006C19C4"/>
    <w:rsid w:val="006C5847"/>
    <w:rsid w:val="006D3260"/>
    <w:rsid w:val="006E2931"/>
    <w:rsid w:val="006E53D7"/>
    <w:rsid w:val="006F2318"/>
    <w:rsid w:val="006F3099"/>
    <w:rsid w:val="006F332B"/>
    <w:rsid w:val="006F403F"/>
    <w:rsid w:val="006F456E"/>
    <w:rsid w:val="006F67B8"/>
    <w:rsid w:val="006F6E2F"/>
    <w:rsid w:val="007041F6"/>
    <w:rsid w:val="00706D42"/>
    <w:rsid w:val="0071053B"/>
    <w:rsid w:val="00712383"/>
    <w:rsid w:val="00713DBC"/>
    <w:rsid w:val="00714297"/>
    <w:rsid w:val="00716106"/>
    <w:rsid w:val="0072246B"/>
    <w:rsid w:val="00723478"/>
    <w:rsid w:val="0072566C"/>
    <w:rsid w:val="007364C6"/>
    <w:rsid w:val="007414AD"/>
    <w:rsid w:val="007423B7"/>
    <w:rsid w:val="00742BF3"/>
    <w:rsid w:val="00743F35"/>
    <w:rsid w:val="00750640"/>
    <w:rsid w:val="007548B3"/>
    <w:rsid w:val="0075581A"/>
    <w:rsid w:val="0076133B"/>
    <w:rsid w:val="00767816"/>
    <w:rsid w:val="00773338"/>
    <w:rsid w:val="00774C79"/>
    <w:rsid w:val="00776196"/>
    <w:rsid w:val="007A1FB9"/>
    <w:rsid w:val="007B14B2"/>
    <w:rsid w:val="007B4974"/>
    <w:rsid w:val="007B7B2A"/>
    <w:rsid w:val="007C0537"/>
    <w:rsid w:val="007C0F25"/>
    <w:rsid w:val="007C0FC0"/>
    <w:rsid w:val="007C2428"/>
    <w:rsid w:val="007C3762"/>
    <w:rsid w:val="007D1390"/>
    <w:rsid w:val="007D3833"/>
    <w:rsid w:val="007D6753"/>
    <w:rsid w:val="007D7B71"/>
    <w:rsid w:val="007E43BB"/>
    <w:rsid w:val="007E5CD6"/>
    <w:rsid w:val="007F1E98"/>
    <w:rsid w:val="007F2EAD"/>
    <w:rsid w:val="007F76B3"/>
    <w:rsid w:val="00812DB2"/>
    <w:rsid w:val="0081418B"/>
    <w:rsid w:val="00814994"/>
    <w:rsid w:val="00821A0E"/>
    <w:rsid w:val="00821E66"/>
    <w:rsid w:val="00823C00"/>
    <w:rsid w:val="008245EA"/>
    <w:rsid w:val="00824FDF"/>
    <w:rsid w:val="008265BC"/>
    <w:rsid w:val="008302CC"/>
    <w:rsid w:val="00832952"/>
    <w:rsid w:val="00833466"/>
    <w:rsid w:val="00833F39"/>
    <w:rsid w:val="0084009F"/>
    <w:rsid w:val="00840334"/>
    <w:rsid w:val="0084040B"/>
    <w:rsid w:val="00841690"/>
    <w:rsid w:val="0084221C"/>
    <w:rsid w:val="0084726F"/>
    <w:rsid w:val="008479AF"/>
    <w:rsid w:val="00847E70"/>
    <w:rsid w:val="00851E0D"/>
    <w:rsid w:val="0085316E"/>
    <w:rsid w:val="00857F50"/>
    <w:rsid w:val="00860EB4"/>
    <w:rsid w:val="0086138B"/>
    <w:rsid w:val="0087001D"/>
    <w:rsid w:val="0087239B"/>
    <w:rsid w:val="00872721"/>
    <w:rsid w:val="00886DE8"/>
    <w:rsid w:val="00890A5F"/>
    <w:rsid w:val="00894F70"/>
    <w:rsid w:val="00897A7E"/>
    <w:rsid w:val="008A1062"/>
    <w:rsid w:val="008A1EDE"/>
    <w:rsid w:val="008A7113"/>
    <w:rsid w:val="008A76C7"/>
    <w:rsid w:val="008B093E"/>
    <w:rsid w:val="008B0CB7"/>
    <w:rsid w:val="008B0D85"/>
    <w:rsid w:val="008B2493"/>
    <w:rsid w:val="008B26E7"/>
    <w:rsid w:val="008B5015"/>
    <w:rsid w:val="008B5D88"/>
    <w:rsid w:val="008B7324"/>
    <w:rsid w:val="008B7E85"/>
    <w:rsid w:val="008C0429"/>
    <w:rsid w:val="008C2AC4"/>
    <w:rsid w:val="008C3C92"/>
    <w:rsid w:val="008D2C1E"/>
    <w:rsid w:val="008E0949"/>
    <w:rsid w:val="008E099E"/>
    <w:rsid w:val="008E62C3"/>
    <w:rsid w:val="008F111E"/>
    <w:rsid w:val="008F12B5"/>
    <w:rsid w:val="008F21D5"/>
    <w:rsid w:val="008F5BE6"/>
    <w:rsid w:val="008F6086"/>
    <w:rsid w:val="00906DE0"/>
    <w:rsid w:val="009078D8"/>
    <w:rsid w:val="00910C53"/>
    <w:rsid w:val="009112D9"/>
    <w:rsid w:val="009122E0"/>
    <w:rsid w:val="00917586"/>
    <w:rsid w:val="00920AE2"/>
    <w:rsid w:val="00921531"/>
    <w:rsid w:val="0092527F"/>
    <w:rsid w:val="00930A6A"/>
    <w:rsid w:val="00933271"/>
    <w:rsid w:val="009334FF"/>
    <w:rsid w:val="00934BFF"/>
    <w:rsid w:val="00935313"/>
    <w:rsid w:val="00946129"/>
    <w:rsid w:val="00946A76"/>
    <w:rsid w:val="00951B7D"/>
    <w:rsid w:val="009535E4"/>
    <w:rsid w:val="00956439"/>
    <w:rsid w:val="009600E7"/>
    <w:rsid w:val="009607E0"/>
    <w:rsid w:val="00964491"/>
    <w:rsid w:val="00965743"/>
    <w:rsid w:val="009660BD"/>
    <w:rsid w:val="0097083E"/>
    <w:rsid w:val="009709D9"/>
    <w:rsid w:val="00972793"/>
    <w:rsid w:val="00975CF0"/>
    <w:rsid w:val="00975D81"/>
    <w:rsid w:val="00981F35"/>
    <w:rsid w:val="00985031"/>
    <w:rsid w:val="0098793A"/>
    <w:rsid w:val="00987A56"/>
    <w:rsid w:val="009901EC"/>
    <w:rsid w:val="009902DC"/>
    <w:rsid w:val="009905C4"/>
    <w:rsid w:val="00990B55"/>
    <w:rsid w:val="00990F17"/>
    <w:rsid w:val="00992600"/>
    <w:rsid w:val="009930E2"/>
    <w:rsid w:val="0099442C"/>
    <w:rsid w:val="009959B7"/>
    <w:rsid w:val="00997B53"/>
    <w:rsid w:val="009A188F"/>
    <w:rsid w:val="009A3167"/>
    <w:rsid w:val="009B0D81"/>
    <w:rsid w:val="009B456A"/>
    <w:rsid w:val="009B7B06"/>
    <w:rsid w:val="009C1707"/>
    <w:rsid w:val="009C1B21"/>
    <w:rsid w:val="009C5381"/>
    <w:rsid w:val="009C6641"/>
    <w:rsid w:val="009C7656"/>
    <w:rsid w:val="009D04BC"/>
    <w:rsid w:val="009D0A4A"/>
    <w:rsid w:val="009D0B00"/>
    <w:rsid w:val="009D2E21"/>
    <w:rsid w:val="009D4415"/>
    <w:rsid w:val="009E3ECE"/>
    <w:rsid w:val="009E44B5"/>
    <w:rsid w:val="009E7686"/>
    <w:rsid w:val="009F155A"/>
    <w:rsid w:val="009F6FDC"/>
    <w:rsid w:val="009F7A9A"/>
    <w:rsid w:val="00A00EA8"/>
    <w:rsid w:val="00A0146E"/>
    <w:rsid w:val="00A0518B"/>
    <w:rsid w:val="00A05D84"/>
    <w:rsid w:val="00A12F4D"/>
    <w:rsid w:val="00A14A8A"/>
    <w:rsid w:val="00A150C8"/>
    <w:rsid w:val="00A1536D"/>
    <w:rsid w:val="00A16C67"/>
    <w:rsid w:val="00A25F68"/>
    <w:rsid w:val="00A27746"/>
    <w:rsid w:val="00A312CB"/>
    <w:rsid w:val="00A3146B"/>
    <w:rsid w:val="00A31BA2"/>
    <w:rsid w:val="00A34341"/>
    <w:rsid w:val="00A43D1A"/>
    <w:rsid w:val="00A460F4"/>
    <w:rsid w:val="00A46173"/>
    <w:rsid w:val="00A50742"/>
    <w:rsid w:val="00A52008"/>
    <w:rsid w:val="00A5275D"/>
    <w:rsid w:val="00A52FD9"/>
    <w:rsid w:val="00A54A25"/>
    <w:rsid w:val="00A60429"/>
    <w:rsid w:val="00A634D3"/>
    <w:rsid w:val="00A67992"/>
    <w:rsid w:val="00A76FC0"/>
    <w:rsid w:val="00A815A0"/>
    <w:rsid w:val="00A81CC6"/>
    <w:rsid w:val="00A85DF2"/>
    <w:rsid w:val="00A877AD"/>
    <w:rsid w:val="00A90305"/>
    <w:rsid w:val="00A9201F"/>
    <w:rsid w:val="00AA0E18"/>
    <w:rsid w:val="00AA240A"/>
    <w:rsid w:val="00AA36FA"/>
    <w:rsid w:val="00AA438D"/>
    <w:rsid w:val="00AB5E2A"/>
    <w:rsid w:val="00AB61FA"/>
    <w:rsid w:val="00AC5396"/>
    <w:rsid w:val="00AD0023"/>
    <w:rsid w:val="00AD100E"/>
    <w:rsid w:val="00AD1D4C"/>
    <w:rsid w:val="00AD2C81"/>
    <w:rsid w:val="00AD5A7D"/>
    <w:rsid w:val="00AD609A"/>
    <w:rsid w:val="00AD6621"/>
    <w:rsid w:val="00AE6D90"/>
    <w:rsid w:val="00AE75EF"/>
    <w:rsid w:val="00AF1315"/>
    <w:rsid w:val="00AF2734"/>
    <w:rsid w:val="00AF5618"/>
    <w:rsid w:val="00AF697F"/>
    <w:rsid w:val="00AF7E92"/>
    <w:rsid w:val="00B02E1A"/>
    <w:rsid w:val="00B069DA"/>
    <w:rsid w:val="00B13023"/>
    <w:rsid w:val="00B17E84"/>
    <w:rsid w:val="00B21472"/>
    <w:rsid w:val="00B337B5"/>
    <w:rsid w:val="00B44AAE"/>
    <w:rsid w:val="00B4708B"/>
    <w:rsid w:val="00B515D7"/>
    <w:rsid w:val="00B54851"/>
    <w:rsid w:val="00B5601F"/>
    <w:rsid w:val="00B5668F"/>
    <w:rsid w:val="00B610DC"/>
    <w:rsid w:val="00B6176C"/>
    <w:rsid w:val="00B62076"/>
    <w:rsid w:val="00B67519"/>
    <w:rsid w:val="00B67A34"/>
    <w:rsid w:val="00B70814"/>
    <w:rsid w:val="00B735FD"/>
    <w:rsid w:val="00B74539"/>
    <w:rsid w:val="00B75B1C"/>
    <w:rsid w:val="00B81BB2"/>
    <w:rsid w:val="00B81CCE"/>
    <w:rsid w:val="00B828E1"/>
    <w:rsid w:val="00B8382D"/>
    <w:rsid w:val="00B8467F"/>
    <w:rsid w:val="00B84907"/>
    <w:rsid w:val="00B85ED3"/>
    <w:rsid w:val="00B91488"/>
    <w:rsid w:val="00B91EB2"/>
    <w:rsid w:val="00B9220E"/>
    <w:rsid w:val="00B92D88"/>
    <w:rsid w:val="00B93D6B"/>
    <w:rsid w:val="00B9402B"/>
    <w:rsid w:val="00BA0942"/>
    <w:rsid w:val="00BA3BB5"/>
    <w:rsid w:val="00BA4E60"/>
    <w:rsid w:val="00BB3F72"/>
    <w:rsid w:val="00BB5D54"/>
    <w:rsid w:val="00BC13F2"/>
    <w:rsid w:val="00BC42F6"/>
    <w:rsid w:val="00BD22B2"/>
    <w:rsid w:val="00BD40EC"/>
    <w:rsid w:val="00BD7088"/>
    <w:rsid w:val="00BE11C6"/>
    <w:rsid w:val="00BE4E4A"/>
    <w:rsid w:val="00BE6533"/>
    <w:rsid w:val="00BE6DB7"/>
    <w:rsid w:val="00BF2728"/>
    <w:rsid w:val="00BF29B4"/>
    <w:rsid w:val="00BF6F60"/>
    <w:rsid w:val="00C009D1"/>
    <w:rsid w:val="00C07E32"/>
    <w:rsid w:val="00C11BB6"/>
    <w:rsid w:val="00C12552"/>
    <w:rsid w:val="00C128A3"/>
    <w:rsid w:val="00C13605"/>
    <w:rsid w:val="00C14FDF"/>
    <w:rsid w:val="00C1573E"/>
    <w:rsid w:val="00C21EDC"/>
    <w:rsid w:val="00C22712"/>
    <w:rsid w:val="00C227A5"/>
    <w:rsid w:val="00C227E9"/>
    <w:rsid w:val="00C241DB"/>
    <w:rsid w:val="00C26A3C"/>
    <w:rsid w:val="00C300F8"/>
    <w:rsid w:val="00C30985"/>
    <w:rsid w:val="00C31B07"/>
    <w:rsid w:val="00C34852"/>
    <w:rsid w:val="00C35255"/>
    <w:rsid w:val="00C3687F"/>
    <w:rsid w:val="00C42576"/>
    <w:rsid w:val="00C442F9"/>
    <w:rsid w:val="00C446F0"/>
    <w:rsid w:val="00C44DA1"/>
    <w:rsid w:val="00C4667B"/>
    <w:rsid w:val="00C46EAC"/>
    <w:rsid w:val="00C473D1"/>
    <w:rsid w:val="00C54889"/>
    <w:rsid w:val="00C55D66"/>
    <w:rsid w:val="00C5619B"/>
    <w:rsid w:val="00C6186E"/>
    <w:rsid w:val="00C6295A"/>
    <w:rsid w:val="00C62A30"/>
    <w:rsid w:val="00C63785"/>
    <w:rsid w:val="00C741C6"/>
    <w:rsid w:val="00C75952"/>
    <w:rsid w:val="00C807E9"/>
    <w:rsid w:val="00C90ACB"/>
    <w:rsid w:val="00C91ABD"/>
    <w:rsid w:val="00C929BC"/>
    <w:rsid w:val="00C9446B"/>
    <w:rsid w:val="00C95A5E"/>
    <w:rsid w:val="00CA05E6"/>
    <w:rsid w:val="00CA155F"/>
    <w:rsid w:val="00CA1FD3"/>
    <w:rsid w:val="00CA4734"/>
    <w:rsid w:val="00CA7DA3"/>
    <w:rsid w:val="00CB343B"/>
    <w:rsid w:val="00CC48DC"/>
    <w:rsid w:val="00CD3866"/>
    <w:rsid w:val="00CD7675"/>
    <w:rsid w:val="00CE2A7C"/>
    <w:rsid w:val="00CE5C5C"/>
    <w:rsid w:val="00CF22CC"/>
    <w:rsid w:val="00CF4058"/>
    <w:rsid w:val="00CF5F17"/>
    <w:rsid w:val="00CF654D"/>
    <w:rsid w:val="00CF687F"/>
    <w:rsid w:val="00D0361E"/>
    <w:rsid w:val="00D04EA8"/>
    <w:rsid w:val="00D05C1E"/>
    <w:rsid w:val="00D06BBD"/>
    <w:rsid w:val="00D129F0"/>
    <w:rsid w:val="00D146EE"/>
    <w:rsid w:val="00D173DB"/>
    <w:rsid w:val="00D20BD3"/>
    <w:rsid w:val="00D2657F"/>
    <w:rsid w:val="00D32CB1"/>
    <w:rsid w:val="00D34CE5"/>
    <w:rsid w:val="00D43549"/>
    <w:rsid w:val="00D440E7"/>
    <w:rsid w:val="00D461C3"/>
    <w:rsid w:val="00D517B3"/>
    <w:rsid w:val="00D53189"/>
    <w:rsid w:val="00D605DE"/>
    <w:rsid w:val="00D619DE"/>
    <w:rsid w:val="00D61DE4"/>
    <w:rsid w:val="00D63790"/>
    <w:rsid w:val="00D65353"/>
    <w:rsid w:val="00D72ACD"/>
    <w:rsid w:val="00D74F3B"/>
    <w:rsid w:val="00D75B9E"/>
    <w:rsid w:val="00D75E01"/>
    <w:rsid w:val="00D76AE2"/>
    <w:rsid w:val="00D829B4"/>
    <w:rsid w:val="00D835A8"/>
    <w:rsid w:val="00D83DB3"/>
    <w:rsid w:val="00D84E10"/>
    <w:rsid w:val="00D850CF"/>
    <w:rsid w:val="00D86886"/>
    <w:rsid w:val="00D91590"/>
    <w:rsid w:val="00D9197E"/>
    <w:rsid w:val="00D92005"/>
    <w:rsid w:val="00D95386"/>
    <w:rsid w:val="00DA4359"/>
    <w:rsid w:val="00DA62D7"/>
    <w:rsid w:val="00DB7564"/>
    <w:rsid w:val="00DC6E24"/>
    <w:rsid w:val="00DC7CBA"/>
    <w:rsid w:val="00DD0598"/>
    <w:rsid w:val="00DD0C77"/>
    <w:rsid w:val="00DD0D4D"/>
    <w:rsid w:val="00DD3386"/>
    <w:rsid w:val="00DD767D"/>
    <w:rsid w:val="00DE1626"/>
    <w:rsid w:val="00DE3E77"/>
    <w:rsid w:val="00DE63C9"/>
    <w:rsid w:val="00DF3803"/>
    <w:rsid w:val="00DF6CEF"/>
    <w:rsid w:val="00E00510"/>
    <w:rsid w:val="00E029A0"/>
    <w:rsid w:val="00E02C56"/>
    <w:rsid w:val="00E05DA4"/>
    <w:rsid w:val="00E10A18"/>
    <w:rsid w:val="00E11605"/>
    <w:rsid w:val="00E12750"/>
    <w:rsid w:val="00E15302"/>
    <w:rsid w:val="00E179A8"/>
    <w:rsid w:val="00E211CE"/>
    <w:rsid w:val="00E21D86"/>
    <w:rsid w:val="00E24DFE"/>
    <w:rsid w:val="00E24EEB"/>
    <w:rsid w:val="00E25977"/>
    <w:rsid w:val="00E34168"/>
    <w:rsid w:val="00E35E9B"/>
    <w:rsid w:val="00E45F16"/>
    <w:rsid w:val="00E47AC9"/>
    <w:rsid w:val="00E47BBF"/>
    <w:rsid w:val="00E559B5"/>
    <w:rsid w:val="00E57AD9"/>
    <w:rsid w:val="00E60A19"/>
    <w:rsid w:val="00E60A86"/>
    <w:rsid w:val="00E60CD7"/>
    <w:rsid w:val="00E61D47"/>
    <w:rsid w:val="00E63A1E"/>
    <w:rsid w:val="00E705F9"/>
    <w:rsid w:val="00E70C93"/>
    <w:rsid w:val="00E71E2A"/>
    <w:rsid w:val="00E860A7"/>
    <w:rsid w:val="00E868A5"/>
    <w:rsid w:val="00E941F1"/>
    <w:rsid w:val="00E94CA4"/>
    <w:rsid w:val="00E97AD7"/>
    <w:rsid w:val="00EA4246"/>
    <w:rsid w:val="00EB4E4D"/>
    <w:rsid w:val="00EB5079"/>
    <w:rsid w:val="00EC3347"/>
    <w:rsid w:val="00EC4927"/>
    <w:rsid w:val="00EC6043"/>
    <w:rsid w:val="00EC60E3"/>
    <w:rsid w:val="00ED5FF4"/>
    <w:rsid w:val="00ED7E0E"/>
    <w:rsid w:val="00EE2393"/>
    <w:rsid w:val="00EE36A7"/>
    <w:rsid w:val="00EE3926"/>
    <w:rsid w:val="00EE48F1"/>
    <w:rsid w:val="00EE4F5E"/>
    <w:rsid w:val="00EF107C"/>
    <w:rsid w:val="00EF3AF8"/>
    <w:rsid w:val="00EF5DFB"/>
    <w:rsid w:val="00F0073B"/>
    <w:rsid w:val="00F025CE"/>
    <w:rsid w:val="00F057B2"/>
    <w:rsid w:val="00F079D5"/>
    <w:rsid w:val="00F10A56"/>
    <w:rsid w:val="00F115B8"/>
    <w:rsid w:val="00F12DC7"/>
    <w:rsid w:val="00F14354"/>
    <w:rsid w:val="00F1442B"/>
    <w:rsid w:val="00F1484C"/>
    <w:rsid w:val="00F157CB"/>
    <w:rsid w:val="00F247D4"/>
    <w:rsid w:val="00F25909"/>
    <w:rsid w:val="00F27ECF"/>
    <w:rsid w:val="00F305C4"/>
    <w:rsid w:val="00F30ACE"/>
    <w:rsid w:val="00F3709F"/>
    <w:rsid w:val="00F44476"/>
    <w:rsid w:val="00F44804"/>
    <w:rsid w:val="00F47F5B"/>
    <w:rsid w:val="00F50C53"/>
    <w:rsid w:val="00F5159D"/>
    <w:rsid w:val="00F56FB5"/>
    <w:rsid w:val="00F61A62"/>
    <w:rsid w:val="00F63722"/>
    <w:rsid w:val="00F670FA"/>
    <w:rsid w:val="00F7012F"/>
    <w:rsid w:val="00F7038C"/>
    <w:rsid w:val="00F72231"/>
    <w:rsid w:val="00F737E4"/>
    <w:rsid w:val="00F74F5F"/>
    <w:rsid w:val="00F81A30"/>
    <w:rsid w:val="00F826D2"/>
    <w:rsid w:val="00F832B1"/>
    <w:rsid w:val="00F85261"/>
    <w:rsid w:val="00F8535E"/>
    <w:rsid w:val="00F873C6"/>
    <w:rsid w:val="00F9109C"/>
    <w:rsid w:val="00F91D52"/>
    <w:rsid w:val="00F939DE"/>
    <w:rsid w:val="00FA3640"/>
    <w:rsid w:val="00FA5221"/>
    <w:rsid w:val="00FB397B"/>
    <w:rsid w:val="00FB4B0D"/>
    <w:rsid w:val="00FB537D"/>
    <w:rsid w:val="00FB577B"/>
    <w:rsid w:val="00FB5AFE"/>
    <w:rsid w:val="00FC4A9F"/>
    <w:rsid w:val="00FC63D8"/>
    <w:rsid w:val="00FC7037"/>
    <w:rsid w:val="00FC7487"/>
    <w:rsid w:val="00FD1025"/>
    <w:rsid w:val="00FD5A07"/>
    <w:rsid w:val="00FE07E0"/>
    <w:rsid w:val="00FE1DE4"/>
    <w:rsid w:val="00FE2B24"/>
    <w:rsid w:val="00FE4B85"/>
    <w:rsid w:val="00FF02CE"/>
    <w:rsid w:val="00FF0515"/>
    <w:rsid w:val="00FF0800"/>
    <w:rsid w:val="00FF1B8B"/>
    <w:rsid w:val="00FF2852"/>
    <w:rsid w:val="00FF6E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2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09F"/>
    <w:rPr>
      <w:color w:val="0000FF" w:themeColor="hyperlink"/>
      <w:u w:val="single"/>
    </w:rPr>
  </w:style>
  <w:style w:type="paragraph" w:styleId="a4">
    <w:name w:val="List Paragraph"/>
    <w:basedOn w:val="a"/>
    <w:uiPriority w:val="34"/>
    <w:qFormat/>
    <w:rsid w:val="000B2408"/>
    <w:pPr>
      <w:ind w:left="720"/>
      <w:contextualSpacing/>
    </w:pPr>
  </w:style>
  <w:style w:type="paragraph" w:styleId="a5">
    <w:name w:val="header"/>
    <w:basedOn w:val="a"/>
    <w:link w:val="Char"/>
    <w:uiPriority w:val="99"/>
    <w:unhideWhenUsed/>
    <w:rsid w:val="00BC13F2"/>
    <w:pPr>
      <w:tabs>
        <w:tab w:val="center" w:pos="4680"/>
        <w:tab w:val="right" w:pos="9360"/>
      </w:tabs>
      <w:spacing w:after="0" w:line="240" w:lineRule="auto"/>
    </w:pPr>
  </w:style>
  <w:style w:type="character" w:customStyle="1" w:styleId="Char">
    <w:name w:val="页眉 Char"/>
    <w:basedOn w:val="a0"/>
    <w:link w:val="a5"/>
    <w:uiPriority w:val="99"/>
    <w:rsid w:val="00BC13F2"/>
  </w:style>
  <w:style w:type="paragraph" w:styleId="a6">
    <w:name w:val="footer"/>
    <w:basedOn w:val="a"/>
    <w:link w:val="Char0"/>
    <w:uiPriority w:val="99"/>
    <w:unhideWhenUsed/>
    <w:rsid w:val="00BC13F2"/>
    <w:pPr>
      <w:tabs>
        <w:tab w:val="center" w:pos="4680"/>
        <w:tab w:val="right" w:pos="9360"/>
      </w:tabs>
      <w:spacing w:after="0" w:line="240" w:lineRule="auto"/>
    </w:pPr>
  </w:style>
  <w:style w:type="character" w:customStyle="1" w:styleId="Char0">
    <w:name w:val="页脚 Char"/>
    <w:basedOn w:val="a0"/>
    <w:link w:val="a6"/>
    <w:uiPriority w:val="99"/>
    <w:rsid w:val="00BC13F2"/>
  </w:style>
  <w:style w:type="character" w:styleId="a7">
    <w:name w:val="annotation reference"/>
    <w:basedOn w:val="a0"/>
    <w:uiPriority w:val="99"/>
    <w:semiHidden/>
    <w:unhideWhenUsed/>
    <w:rsid w:val="001A708A"/>
    <w:rPr>
      <w:sz w:val="21"/>
      <w:szCs w:val="21"/>
    </w:rPr>
  </w:style>
  <w:style w:type="paragraph" w:styleId="a8">
    <w:name w:val="annotation text"/>
    <w:basedOn w:val="a"/>
    <w:link w:val="Char1"/>
    <w:uiPriority w:val="99"/>
    <w:semiHidden/>
    <w:unhideWhenUsed/>
    <w:rsid w:val="001A708A"/>
  </w:style>
  <w:style w:type="character" w:customStyle="1" w:styleId="Char1">
    <w:name w:val="批注文字 Char"/>
    <w:basedOn w:val="a0"/>
    <w:link w:val="a8"/>
    <w:uiPriority w:val="99"/>
    <w:semiHidden/>
    <w:rsid w:val="001A708A"/>
  </w:style>
  <w:style w:type="paragraph" w:styleId="a9">
    <w:name w:val="annotation subject"/>
    <w:basedOn w:val="a8"/>
    <w:next w:val="a8"/>
    <w:link w:val="Char2"/>
    <w:uiPriority w:val="99"/>
    <w:semiHidden/>
    <w:unhideWhenUsed/>
    <w:rsid w:val="001A708A"/>
    <w:rPr>
      <w:b/>
      <w:bCs/>
    </w:rPr>
  </w:style>
  <w:style w:type="character" w:customStyle="1" w:styleId="Char2">
    <w:name w:val="批注主题 Char"/>
    <w:basedOn w:val="Char1"/>
    <w:link w:val="a9"/>
    <w:uiPriority w:val="99"/>
    <w:semiHidden/>
    <w:rsid w:val="001A708A"/>
    <w:rPr>
      <w:b/>
      <w:bCs/>
    </w:rPr>
  </w:style>
  <w:style w:type="paragraph" w:styleId="aa">
    <w:name w:val="Balloon Text"/>
    <w:basedOn w:val="a"/>
    <w:link w:val="Char3"/>
    <w:uiPriority w:val="99"/>
    <w:semiHidden/>
    <w:unhideWhenUsed/>
    <w:rsid w:val="001A708A"/>
    <w:pPr>
      <w:spacing w:after="0" w:line="240" w:lineRule="auto"/>
    </w:pPr>
    <w:rPr>
      <w:sz w:val="18"/>
      <w:szCs w:val="18"/>
    </w:rPr>
  </w:style>
  <w:style w:type="character" w:customStyle="1" w:styleId="Char3">
    <w:name w:val="批注框文本 Char"/>
    <w:basedOn w:val="a0"/>
    <w:link w:val="aa"/>
    <w:uiPriority w:val="99"/>
    <w:semiHidden/>
    <w:rsid w:val="001A708A"/>
    <w:rPr>
      <w:sz w:val="18"/>
      <w:szCs w:val="18"/>
    </w:rPr>
  </w:style>
  <w:style w:type="character" w:customStyle="1" w:styleId="apple-converted-space">
    <w:name w:val="apple-converted-space"/>
    <w:basedOn w:val="a0"/>
    <w:rsid w:val="00DB7564"/>
  </w:style>
  <w:style w:type="character" w:styleId="ab">
    <w:name w:val="Strong"/>
    <w:uiPriority w:val="22"/>
    <w:qFormat/>
    <w:rsid w:val="00DB75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709F"/>
    <w:rPr>
      <w:color w:val="0000FF" w:themeColor="hyperlink"/>
      <w:u w:val="single"/>
    </w:rPr>
  </w:style>
  <w:style w:type="paragraph" w:styleId="a4">
    <w:name w:val="List Paragraph"/>
    <w:basedOn w:val="a"/>
    <w:uiPriority w:val="34"/>
    <w:qFormat/>
    <w:rsid w:val="000B2408"/>
    <w:pPr>
      <w:ind w:left="720"/>
      <w:contextualSpacing/>
    </w:pPr>
  </w:style>
  <w:style w:type="paragraph" w:styleId="a5">
    <w:name w:val="header"/>
    <w:basedOn w:val="a"/>
    <w:link w:val="Char"/>
    <w:uiPriority w:val="99"/>
    <w:unhideWhenUsed/>
    <w:rsid w:val="00BC13F2"/>
    <w:pPr>
      <w:tabs>
        <w:tab w:val="center" w:pos="4680"/>
        <w:tab w:val="right" w:pos="9360"/>
      </w:tabs>
      <w:spacing w:after="0" w:line="240" w:lineRule="auto"/>
    </w:pPr>
  </w:style>
  <w:style w:type="character" w:customStyle="1" w:styleId="Char">
    <w:name w:val="页眉 Char"/>
    <w:basedOn w:val="a0"/>
    <w:link w:val="a5"/>
    <w:uiPriority w:val="99"/>
    <w:rsid w:val="00BC13F2"/>
  </w:style>
  <w:style w:type="paragraph" w:styleId="a6">
    <w:name w:val="footer"/>
    <w:basedOn w:val="a"/>
    <w:link w:val="Char0"/>
    <w:uiPriority w:val="99"/>
    <w:unhideWhenUsed/>
    <w:rsid w:val="00BC13F2"/>
    <w:pPr>
      <w:tabs>
        <w:tab w:val="center" w:pos="4680"/>
        <w:tab w:val="right" w:pos="9360"/>
      </w:tabs>
      <w:spacing w:after="0" w:line="240" w:lineRule="auto"/>
    </w:pPr>
  </w:style>
  <w:style w:type="character" w:customStyle="1" w:styleId="Char0">
    <w:name w:val="页脚 Char"/>
    <w:basedOn w:val="a0"/>
    <w:link w:val="a6"/>
    <w:uiPriority w:val="99"/>
    <w:rsid w:val="00BC13F2"/>
  </w:style>
  <w:style w:type="character" w:styleId="a7">
    <w:name w:val="annotation reference"/>
    <w:basedOn w:val="a0"/>
    <w:uiPriority w:val="99"/>
    <w:semiHidden/>
    <w:unhideWhenUsed/>
    <w:rsid w:val="001A708A"/>
    <w:rPr>
      <w:sz w:val="21"/>
      <w:szCs w:val="21"/>
    </w:rPr>
  </w:style>
  <w:style w:type="paragraph" w:styleId="a8">
    <w:name w:val="annotation text"/>
    <w:basedOn w:val="a"/>
    <w:link w:val="Char1"/>
    <w:uiPriority w:val="99"/>
    <w:semiHidden/>
    <w:unhideWhenUsed/>
    <w:rsid w:val="001A708A"/>
  </w:style>
  <w:style w:type="character" w:customStyle="1" w:styleId="Char1">
    <w:name w:val="批注文字 Char"/>
    <w:basedOn w:val="a0"/>
    <w:link w:val="a8"/>
    <w:uiPriority w:val="99"/>
    <w:semiHidden/>
    <w:rsid w:val="001A708A"/>
  </w:style>
  <w:style w:type="paragraph" w:styleId="a9">
    <w:name w:val="annotation subject"/>
    <w:basedOn w:val="a8"/>
    <w:next w:val="a8"/>
    <w:link w:val="Char2"/>
    <w:uiPriority w:val="99"/>
    <w:semiHidden/>
    <w:unhideWhenUsed/>
    <w:rsid w:val="001A708A"/>
    <w:rPr>
      <w:b/>
      <w:bCs/>
    </w:rPr>
  </w:style>
  <w:style w:type="character" w:customStyle="1" w:styleId="Char2">
    <w:name w:val="批注主题 Char"/>
    <w:basedOn w:val="Char1"/>
    <w:link w:val="a9"/>
    <w:uiPriority w:val="99"/>
    <w:semiHidden/>
    <w:rsid w:val="001A708A"/>
    <w:rPr>
      <w:b/>
      <w:bCs/>
    </w:rPr>
  </w:style>
  <w:style w:type="paragraph" w:styleId="aa">
    <w:name w:val="Balloon Text"/>
    <w:basedOn w:val="a"/>
    <w:link w:val="Char3"/>
    <w:uiPriority w:val="99"/>
    <w:semiHidden/>
    <w:unhideWhenUsed/>
    <w:rsid w:val="001A708A"/>
    <w:pPr>
      <w:spacing w:after="0" w:line="240" w:lineRule="auto"/>
    </w:pPr>
    <w:rPr>
      <w:sz w:val="18"/>
      <w:szCs w:val="18"/>
    </w:rPr>
  </w:style>
  <w:style w:type="character" w:customStyle="1" w:styleId="Char3">
    <w:name w:val="批注框文本 Char"/>
    <w:basedOn w:val="a0"/>
    <w:link w:val="aa"/>
    <w:uiPriority w:val="99"/>
    <w:semiHidden/>
    <w:rsid w:val="001A708A"/>
    <w:rPr>
      <w:sz w:val="18"/>
      <w:szCs w:val="18"/>
    </w:rPr>
  </w:style>
  <w:style w:type="character" w:customStyle="1" w:styleId="apple-converted-space">
    <w:name w:val="apple-converted-space"/>
    <w:basedOn w:val="a0"/>
    <w:rsid w:val="00DB7564"/>
  </w:style>
  <w:style w:type="character" w:styleId="ab">
    <w:name w:val="Strong"/>
    <w:uiPriority w:val="22"/>
    <w:qFormat/>
    <w:rsid w:val="00DB7564"/>
    <w:rPr>
      <w:b/>
      <w:bCs/>
    </w:rPr>
  </w:style>
</w:styles>
</file>

<file path=word/webSettings.xml><?xml version="1.0" encoding="utf-8"?>
<w:webSettings xmlns:r="http://schemas.openxmlformats.org/officeDocument/2006/relationships" xmlns:w="http://schemas.openxmlformats.org/wordprocessingml/2006/main">
  <w:divs>
    <w:div w:id="648901519">
      <w:bodyDiv w:val="1"/>
      <w:marLeft w:val="0"/>
      <w:marRight w:val="0"/>
      <w:marTop w:val="0"/>
      <w:marBottom w:val="0"/>
      <w:divBdr>
        <w:top w:val="none" w:sz="0" w:space="0" w:color="auto"/>
        <w:left w:val="none" w:sz="0" w:space="0" w:color="auto"/>
        <w:bottom w:val="none" w:sz="0" w:space="0" w:color="auto"/>
        <w:right w:val="none" w:sz="0" w:space="0" w:color="auto"/>
      </w:divBdr>
      <w:divsChild>
        <w:div w:id="925458276">
          <w:marLeft w:val="0"/>
          <w:marRight w:val="1"/>
          <w:marTop w:val="0"/>
          <w:marBottom w:val="0"/>
          <w:divBdr>
            <w:top w:val="none" w:sz="0" w:space="0" w:color="auto"/>
            <w:left w:val="none" w:sz="0" w:space="0" w:color="auto"/>
            <w:bottom w:val="none" w:sz="0" w:space="0" w:color="auto"/>
            <w:right w:val="none" w:sz="0" w:space="0" w:color="auto"/>
          </w:divBdr>
          <w:divsChild>
            <w:div w:id="995258360">
              <w:marLeft w:val="0"/>
              <w:marRight w:val="0"/>
              <w:marTop w:val="0"/>
              <w:marBottom w:val="0"/>
              <w:divBdr>
                <w:top w:val="none" w:sz="0" w:space="0" w:color="auto"/>
                <w:left w:val="none" w:sz="0" w:space="0" w:color="auto"/>
                <w:bottom w:val="none" w:sz="0" w:space="0" w:color="auto"/>
                <w:right w:val="none" w:sz="0" w:space="0" w:color="auto"/>
              </w:divBdr>
              <w:divsChild>
                <w:div w:id="1485049505">
                  <w:marLeft w:val="0"/>
                  <w:marRight w:val="1"/>
                  <w:marTop w:val="0"/>
                  <w:marBottom w:val="0"/>
                  <w:divBdr>
                    <w:top w:val="none" w:sz="0" w:space="0" w:color="auto"/>
                    <w:left w:val="none" w:sz="0" w:space="0" w:color="auto"/>
                    <w:bottom w:val="none" w:sz="0" w:space="0" w:color="auto"/>
                    <w:right w:val="none" w:sz="0" w:space="0" w:color="auto"/>
                  </w:divBdr>
                  <w:divsChild>
                    <w:div w:id="682167853">
                      <w:marLeft w:val="0"/>
                      <w:marRight w:val="0"/>
                      <w:marTop w:val="0"/>
                      <w:marBottom w:val="0"/>
                      <w:divBdr>
                        <w:top w:val="none" w:sz="0" w:space="0" w:color="auto"/>
                        <w:left w:val="none" w:sz="0" w:space="0" w:color="auto"/>
                        <w:bottom w:val="none" w:sz="0" w:space="0" w:color="auto"/>
                        <w:right w:val="none" w:sz="0" w:space="0" w:color="auto"/>
                      </w:divBdr>
                      <w:divsChild>
                        <w:div w:id="2116704356">
                          <w:marLeft w:val="0"/>
                          <w:marRight w:val="0"/>
                          <w:marTop w:val="0"/>
                          <w:marBottom w:val="0"/>
                          <w:divBdr>
                            <w:top w:val="none" w:sz="0" w:space="0" w:color="auto"/>
                            <w:left w:val="none" w:sz="0" w:space="0" w:color="auto"/>
                            <w:bottom w:val="none" w:sz="0" w:space="0" w:color="auto"/>
                            <w:right w:val="none" w:sz="0" w:space="0" w:color="auto"/>
                          </w:divBdr>
                          <w:divsChild>
                            <w:div w:id="816607186">
                              <w:marLeft w:val="0"/>
                              <w:marRight w:val="0"/>
                              <w:marTop w:val="120"/>
                              <w:marBottom w:val="360"/>
                              <w:divBdr>
                                <w:top w:val="none" w:sz="0" w:space="0" w:color="auto"/>
                                <w:left w:val="none" w:sz="0" w:space="0" w:color="auto"/>
                                <w:bottom w:val="none" w:sz="0" w:space="0" w:color="auto"/>
                                <w:right w:val="none" w:sz="0" w:space="0" w:color="auto"/>
                              </w:divBdr>
                              <w:divsChild>
                                <w:div w:id="928587299">
                                  <w:marLeft w:val="420"/>
                                  <w:marRight w:val="0"/>
                                  <w:marTop w:val="0"/>
                                  <w:marBottom w:val="0"/>
                                  <w:divBdr>
                                    <w:top w:val="none" w:sz="0" w:space="0" w:color="auto"/>
                                    <w:left w:val="none" w:sz="0" w:space="0" w:color="auto"/>
                                    <w:bottom w:val="none" w:sz="0" w:space="0" w:color="auto"/>
                                    <w:right w:val="none" w:sz="0" w:space="0" w:color="auto"/>
                                  </w:divBdr>
                                  <w:divsChild>
                                    <w:div w:id="1670869799">
                                      <w:marLeft w:val="0"/>
                                      <w:marRight w:val="0"/>
                                      <w:marTop w:val="0"/>
                                      <w:marBottom w:val="0"/>
                                      <w:divBdr>
                                        <w:top w:val="none" w:sz="0" w:space="0" w:color="auto"/>
                                        <w:left w:val="none" w:sz="0" w:space="0" w:color="auto"/>
                                        <w:bottom w:val="none" w:sz="0" w:space="0" w:color="auto"/>
                                        <w:right w:val="none" w:sz="0" w:space="0" w:color="auto"/>
                                      </w:divBdr>
                                      <w:divsChild>
                                        <w:div w:id="2188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195312">
      <w:bodyDiv w:val="1"/>
      <w:marLeft w:val="0"/>
      <w:marRight w:val="0"/>
      <w:marTop w:val="0"/>
      <w:marBottom w:val="0"/>
      <w:divBdr>
        <w:top w:val="none" w:sz="0" w:space="0" w:color="auto"/>
        <w:left w:val="none" w:sz="0" w:space="0" w:color="auto"/>
        <w:bottom w:val="none" w:sz="0" w:space="0" w:color="auto"/>
        <w:right w:val="none" w:sz="0" w:space="0" w:color="auto"/>
      </w:divBdr>
    </w:div>
    <w:div w:id="93231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an.yamaguchi@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55</Pages>
  <Words>15402</Words>
  <Characters>87796</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102993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 Dean T.</dc:creator>
  <cp:lastModifiedBy>user</cp:lastModifiedBy>
  <cp:revision>11</cp:revision>
  <dcterms:created xsi:type="dcterms:W3CDTF">2014-01-15T15:16:00Z</dcterms:created>
  <dcterms:modified xsi:type="dcterms:W3CDTF">2014-01-17T06:55:00Z</dcterms:modified>
</cp:coreProperties>
</file>