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14B1" w14:textId="77777777" w:rsidR="00A77B3E" w:rsidRDefault="0000533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2175BEF7" w14:textId="77777777" w:rsidR="00A77B3E" w:rsidRDefault="0000533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64810</w:t>
      </w:r>
    </w:p>
    <w:p w14:paraId="3D2BDC74" w14:textId="77777777" w:rsidR="00A77B3E" w:rsidRDefault="0000533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6B515FF" w14:textId="77777777" w:rsidR="00A77B3E" w:rsidRDefault="00A77B3E">
      <w:pPr>
        <w:spacing w:line="360" w:lineRule="auto"/>
        <w:jc w:val="both"/>
      </w:pPr>
    </w:p>
    <w:p w14:paraId="7C19B8E4" w14:textId="77777777" w:rsidR="00A77B3E" w:rsidRDefault="0000533A">
      <w:pPr>
        <w:spacing w:line="360" w:lineRule="auto"/>
        <w:jc w:val="both"/>
      </w:pPr>
      <w:r>
        <w:rPr>
          <w:rFonts w:ascii="Book Antiqua" w:eastAsia="Book Antiqua" w:hAnsi="Book Antiqua" w:cs="Book Antiqua"/>
          <w:b/>
          <w:bCs/>
          <w:color w:val="000000"/>
        </w:rPr>
        <w:t xml:space="preserve">Neurodevelopmental disorders: An innovative perspective </w:t>
      </w:r>
      <w:r>
        <w:rPr>
          <w:rFonts w:ascii="Book Antiqua" w:eastAsia="Book Antiqua" w:hAnsi="Book Antiqua" w:cs="Book Antiqua"/>
          <w:b/>
          <w:bCs/>
          <w:i/>
          <w:iCs/>
          <w:color w:val="000000"/>
        </w:rPr>
        <w:t>via</w:t>
      </w:r>
      <w:r>
        <w:rPr>
          <w:rFonts w:ascii="Book Antiqua" w:eastAsia="Book Antiqua" w:hAnsi="Book Antiqua" w:cs="Book Antiqua"/>
          <w:b/>
          <w:bCs/>
          <w:color w:val="000000"/>
        </w:rPr>
        <w:t xml:space="preserve"> the response to intervention model</w:t>
      </w:r>
    </w:p>
    <w:p w14:paraId="01D6FA31" w14:textId="77777777" w:rsidR="00A77B3E" w:rsidRDefault="00A77B3E">
      <w:pPr>
        <w:spacing w:line="360" w:lineRule="auto"/>
        <w:jc w:val="both"/>
      </w:pPr>
    </w:p>
    <w:p w14:paraId="2F48EAEA" w14:textId="77777777" w:rsidR="00A77B3E" w:rsidRDefault="007A22AA">
      <w:pPr>
        <w:spacing w:line="360" w:lineRule="auto"/>
        <w:jc w:val="both"/>
      </w:pPr>
      <w:r>
        <w:rPr>
          <w:rFonts w:ascii="Book Antiqua" w:eastAsia="Book Antiqua" w:hAnsi="Book Antiqua" w:cs="Book Antiqua"/>
          <w:color w:val="000000"/>
        </w:rPr>
        <w:t xml:space="preserve">Rodríguez </w:t>
      </w:r>
      <w:r>
        <w:rPr>
          <w:rFonts w:ascii="Book Antiqua" w:hAnsi="Book Antiqua" w:cs="Book Antiqua" w:hint="eastAsia"/>
          <w:color w:val="000000"/>
          <w:lang w:eastAsia="zh-CN"/>
        </w:rPr>
        <w:t xml:space="preserve">C </w:t>
      </w:r>
      <w:r w:rsidRPr="007A22A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00533A">
        <w:rPr>
          <w:rFonts w:ascii="Book Antiqua" w:eastAsia="Book Antiqua" w:hAnsi="Book Antiqua" w:cs="Book Antiqua"/>
          <w:color w:val="000000"/>
        </w:rPr>
        <w:t xml:space="preserve">Neurodevelopmental disorders: </w:t>
      </w:r>
      <w:proofErr w:type="spellStart"/>
      <w:r w:rsidR="0000533A">
        <w:rPr>
          <w:rFonts w:ascii="Book Antiqua" w:eastAsia="Book Antiqua" w:hAnsi="Book Antiqua" w:cs="Book Antiqua"/>
          <w:color w:val="000000"/>
        </w:rPr>
        <w:t>RtI</w:t>
      </w:r>
      <w:proofErr w:type="spellEnd"/>
      <w:r w:rsidR="0000533A">
        <w:rPr>
          <w:rFonts w:ascii="Book Antiqua" w:eastAsia="Book Antiqua" w:hAnsi="Book Antiqua" w:cs="Book Antiqua"/>
          <w:color w:val="000000"/>
        </w:rPr>
        <w:t xml:space="preserve"> model</w:t>
      </w:r>
    </w:p>
    <w:p w14:paraId="1B68E6EF" w14:textId="77777777" w:rsidR="00A77B3E" w:rsidRDefault="00A77B3E">
      <w:pPr>
        <w:spacing w:line="360" w:lineRule="auto"/>
        <w:jc w:val="both"/>
      </w:pPr>
    </w:p>
    <w:p w14:paraId="227013BA" w14:textId="77777777" w:rsidR="00A77B3E" w:rsidRDefault="0000533A">
      <w:pPr>
        <w:spacing w:line="360" w:lineRule="auto"/>
        <w:jc w:val="both"/>
      </w:pPr>
      <w:r>
        <w:rPr>
          <w:rFonts w:ascii="Book Antiqua" w:eastAsia="Book Antiqua" w:hAnsi="Book Antiqua" w:cs="Book Antiqua"/>
          <w:color w:val="000000"/>
        </w:rPr>
        <w:t xml:space="preserve">Celestino Rodríguez, Debora </w:t>
      </w:r>
      <w:proofErr w:type="spellStart"/>
      <w:r>
        <w:rPr>
          <w:rFonts w:ascii="Book Antiqua" w:eastAsia="Book Antiqua" w:hAnsi="Book Antiqua" w:cs="Book Antiqua"/>
          <w:color w:val="000000"/>
        </w:rPr>
        <w:t>Areces</w:t>
      </w:r>
      <w:proofErr w:type="spellEnd"/>
      <w:r>
        <w:rPr>
          <w:rFonts w:ascii="Book Antiqua" w:eastAsia="Book Antiqua" w:hAnsi="Book Antiqua" w:cs="Book Antiqua"/>
          <w:color w:val="000000"/>
        </w:rPr>
        <w:t xml:space="preserve">, Trinidad García, Marisol </w:t>
      </w:r>
      <w:proofErr w:type="spellStart"/>
      <w:r>
        <w:rPr>
          <w:rFonts w:ascii="Book Antiqua" w:eastAsia="Book Antiqua" w:hAnsi="Book Antiqua" w:cs="Book Antiqua"/>
          <w:color w:val="000000"/>
        </w:rPr>
        <w:t>Cueli</w:t>
      </w:r>
      <w:proofErr w:type="spellEnd"/>
      <w:r>
        <w:rPr>
          <w:rFonts w:ascii="Book Antiqua" w:eastAsia="Book Antiqua" w:hAnsi="Book Antiqua" w:cs="Book Antiqua"/>
          <w:color w:val="000000"/>
        </w:rPr>
        <w:t>, Paloma Gonzalez-Castro</w:t>
      </w:r>
    </w:p>
    <w:p w14:paraId="40B18330" w14:textId="77777777" w:rsidR="00A77B3E" w:rsidRDefault="00A77B3E">
      <w:pPr>
        <w:spacing w:line="360" w:lineRule="auto"/>
        <w:jc w:val="both"/>
      </w:pPr>
    </w:p>
    <w:p w14:paraId="7502A040" w14:textId="77777777" w:rsidR="00A77B3E" w:rsidRDefault="0000533A">
      <w:pPr>
        <w:spacing w:line="360" w:lineRule="auto"/>
        <w:jc w:val="both"/>
      </w:pPr>
      <w:r>
        <w:rPr>
          <w:rFonts w:ascii="Book Antiqua" w:eastAsia="Book Antiqua" w:hAnsi="Book Antiqua" w:cs="Book Antiqua"/>
          <w:b/>
          <w:bCs/>
          <w:color w:val="000000"/>
        </w:rPr>
        <w:t xml:space="preserve">Celestino Rodríguez, Debora </w:t>
      </w:r>
      <w:proofErr w:type="spellStart"/>
      <w:r>
        <w:rPr>
          <w:rFonts w:ascii="Book Antiqua" w:eastAsia="Book Antiqua" w:hAnsi="Book Antiqua" w:cs="Book Antiqua"/>
          <w:b/>
          <w:bCs/>
          <w:color w:val="000000"/>
        </w:rPr>
        <w:t>Areces</w:t>
      </w:r>
      <w:proofErr w:type="spellEnd"/>
      <w:r>
        <w:rPr>
          <w:rFonts w:ascii="Book Antiqua" w:eastAsia="Book Antiqua" w:hAnsi="Book Antiqua" w:cs="Book Antiqua"/>
          <w:b/>
          <w:bCs/>
          <w:color w:val="000000"/>
        </w:rPr>
        <w:t xml:space="preserve">, Trinidad García, Marisol </w:t>
      </w:r>
      <w:proofErr w:type="spellStart"/>
      <w:r>
        <w:rPr>
          <w:rFonts w:ascii="Book Antiqua" w:eastAsia="Book Antiqua" w:hAnsi="Book Antiqua" w:cs="Book Antiqua"/>
          <w:b/>
          <w:bCs/>
          <w:color w:val="000000"/>
        </w:rPr>
        <w:t>Cueli</w:t>
      </w:r>
      <w:proofErr w:type="spellEnd"/>
      <w:r>
        <w:rPr>
          <w:rFonts w:ascii="Book Antiqua" w:eastAsia="Book Antiqua" w:hAnsi="Book Antiqua" w:cs="Book Antiqua"/>
          <w:b/>
          <w:bCs/>
          <w:color w:val="000000"/>
        </w:rPr>
        <w:t xml:space="preserve">, Paloma Gonzalez-Castro, </w:t>
      </w:r>
      <w:r>
        <w:rPr>
          <w:rFonts w:ascii="Book Antiqua" w:eastAsia="Book Antiqua" w:hAnsi="Book Antiqua" w:cs="Book Antiqua"/>
          <w:color w:val="000000"/>
        </w:rPr>
        <w:t>Department of Psychology, University of Oviedo, Oviedo 33003, Asturias, Spain</w:t>
      </w:r>
    </w:p>
    <w:p w14:paraId="00CAB2F6" w14:textId="77777777" w:rsidR="007A2803" w:rsidRDefault="007A2803">
      <w:pPr>
        <w:spacing w:line="360" w:lineRule="auto"/>
        <w:jc w:val="both"/>
        <w:rPr>
          <w:rFonts w:ascii="Book Antiqua" w:hAnsi="Book Antiqua" w:cs="Book Antiqua"/>
          <w:color w:val="000000"/>
          <w:lang w:eastAsia="zh-CN"/>
        </w:rPr>
      </w:pPr>
    </w:p>
    <w:p w14:paraId="7B4036A5" w14:textId="77777777" w:rsidR="00A77B3E" w:rsidRPr="007A22AA" w:rsidRDefault="0000533A">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sidR="007A22AA">
        <w:rPr>
          <w:rFonts w:ascii="Book Antiqua" w:eastAsia="Book Antiqua" w:hAnsi="Book Antiqua" w:cs="Book Antiqua"/>
          <w:color w:val="000000"/>
        </w:rPr>
        <w:t>Areces</w:t>
      </w:r>
      <w:proofErr w:type="spellEnd"/>
      <w:r w:rsidR="007A22AA">
        <w:rPr>
          <w:rFonts w:ascii="Book Antiqua" w:eastAsia="Book Antiqua" w:hAnsi="Book Antiqua" w:cs="Book Antiqua"/>
          <w:color w:val="000000"/>
        </w:rPr>
        <w:t xml:space="preserve"> D</w:t>
      </w:r>
      <w:r w:rsidR="007A22AA">
        <w:rPr>
          <w:rFonts w:ascii="Book Antiqua" w:hAnsi="Book Antiqua" w:cs="Book Antiqua" w:hint="eastAsia"/>
          <w:color w:val="000000"/>
          <w:lang w:eastAsia="zh-CN"/>
        </w:rPr>
        <w:t xml:space="preserve"> </w:t>
      </w:r>
      <w:r w:rsidR="007A22AA" w:rsidRPr="007A22AA">
        <w:rPr>
          <w:rFonts w:ascii="Book Antiqua" w:eastAsia="Book Antiqua" w:hAnsi="Book Antiqua" w:cs="Book Antiqua"/>
          <w:color w:val="000000"/>
        </w:rPr>
        <w:t>contribut</w:t>
      </w:r>
      <w:r w:rsidR="007A22AA">
        <w:rPr>
          <w:rFonts w:ascii="Book Antiqua" w:hAnsi="Book Antiqua" w:cs="Book Antiqua" w:hint="eastAsia"/>
          <w:color w:val="000000"/>
          <w:lang w:eastAsia="zh-CN"/>
        </w:rPr>
        <w:t>ed</w:t>
      </w:r>
      <w:r w:rsidR="007A22AA">
        <w:rPr>
          <w:rFonts w:ascii="Book Antiqua" w:eastAsia="Book Antiqua" w:hAnsi="Book Antiqua" w:cs="Book Antiqua"/>
          <w:color w:val="000000"/>
        </w:rPr>
        <w:t xml:space="preserve"> </w:t>
      </w:r>
      <w:r w:rsidR="007A22AA">
        <w:rPr>
          <w:rFonts w:ascii="Book Antiqua" w:hAnsi="Book Antiqua" w:cs="Book Antiqua" w:hint="eastAsia"/>
          <w:color w:val="000000"/>
          <w:lang w:eastAsia="zh-CN"/>
        </w:rPr>
        <w:t>c</w:t>
      </w:r>
      <w:r>
        <w:rPr>
          <w:rFonts w:ascii="Book Antiqua" w:eastAsia="Book Antiqua" w:hAnsi="Book Antiqua" w:cs="Book Antiqua"/>
          <w:color w:val="000000"/>
        </w:rPr>
        <w:t xml:space="preserve">onceptualization; </w:t>
      </w:r>
      <w:r w:rsidR="007A22AA">
        <w:rPr>
          <w:rFonts w:ascii="Book Antiqua" w:eastAsia="Book Antiqua" w:hAnsi="Book Antiqua" w:cs="Book Antiqua"/>
          <w:color w:val="000000"/>
        </w:rPr>
        <w:t>Rodríguez C</w:t>
      </w:r>
      <w:r w:rsidR="007A22AA">
        <w:rPr>
          <w:rFonts w:ascii="Book Antiqua" w:hAnsi="Book Antiqua" w:cs="Book Antiqua" w:hint="eastAsia"/>
          <w:color w:val="000000"/>
          <w:lang w:eastAsia="zh-CN"/>
        </w:rPr>
        <w:t xml:space="preserve"> and</w:t>
      </w:r>
      <w:r w:rsidR="007A22AA">
        <w:rPr>
          <w:rFonts w:ascii="Book Antiqua" w:eastAsia="Book Antiqua" w:hAnsi="Book Antiqua" w:cs="Book Antiqua"/>
          <w:color w:val="000000"/>
        </w:rPr>
        <w:t xml:space="preserve"> </w:t>
      </w:r>
      <w:proofErr w:type="spellStart"/>
      <w:r w:rsidR="007A22AA">
        <w:rPr>
          <w:rFonts w:ascii="Book Antiqua" w:eastAsia="Book Antiqua" w:hAnsi="Book Antiqua" w:cs="Book Antiqua"/>
          <w:color w:val="000000"/>
        </w:rPr>
        <w:t>Areces</w:t>
      </w:r>
      <w:proofErr w:type="spellEnd"/>
      <w:r w:rsidR="007A22AA">
        <w:rPr>
          <w:rFonts w:ascii="Book Antiqua" w:eastAsia="Book Antiqua" w:hAnsi="Book Antiqua" w:cs="Book Antiqua"/>
          <w:color w:val="000000"/>
        </w:rPr>
        <w:t xml:space="preserve"> D </w:t>
      </w:r>
      <w:r w:rsidR="007A22AA" w:rsidRPr="007A22AA">
        <w:rPr>
          <w:rFonts w:ascii="Book Antiqua" w:eastAsia="Book Antiqua" w:hAnsi="Book Antiqua" w:cs="Book Antiqua"/>
          <w:color w:val="000000"/>
        </w:rPr>
        <w:t>contribut</w:t>
      </w:r>
      <w:r w:rsidR="007A22AA">
        <w:rPr>
          <w:rFonts w:ascii="Book Antiqua" w:hAnsi="Book Antiqua" w:cs="Book Antiqua" w:hint="eastAsia"/>
          <w:color w:val="000000"/>
          <w:lang w:eastAsia="zh-CN"/>
        </w:rPr>
        <w:t>ed</w:t>
      </w:r>
      <w:r w:rsidR="007A22AA">
        <w:rPr>
          <w:rFonts w:ascii="Book Antiqua" w:eastAsia="Book Antiqua" w:hAnsi="Book Antiqua" w:cs="Book Antiqua"/>
          <w:color w:val="000000"/>
        </w:rPr>
        <w:t xml:space="preserve"> </w:t>
      </w:r>
      <w:r>
        <w:rPr>
          <w:rFonts w:ascii="Book Antiqua" w:eastAsia="Book Antiqua" w:hAnsi="Book Antiqua" w:cs="Book Antiqua"/>
          <w:color w:val="000000"/>
        </w:rPr>
        <w:t>methodology</w:t>
      </w:r>
      <w:r w:rsidR="007A22AA">
        <w:rPr>
          <w:rFonts w:ascii="Book Antiqua" w:hAnsi="Book Antiqua" w:cs="Book Antiqua" w:hint="eastAsia"/>
          <w:color w:val="000000"/>
          <w:lang w:eastAsia="zh-CN"/>
        </w:rPr>
        <w:t>,</w:t>
      </w:r>
      <w:r>
        <w:rPr>
          <w:rFonts w:ascii="Book Antiqua" w:eastAsia="Book Antiqua" w:hAnsi="Book Antiqua" w:cs="Book Antiqua"/>
          <w:color w:val="000000"/>
        </w:rPr>
        <w:t xml:space="preserve"> software; </w:t>
      </w:r>
      <w:proofErr w:type="spellStart"/>
      <w:r w:rsidR="007A22AA">
        <w:rPr>
          <w:rFonts w:ascii="Book Antiqua" w:eastAsia="Book Antiqua" w:hAnsi="Book Antiqua" w:cs="Book Antiqua"/>
          <w:color w:val="000000"/>
        </w:rPr>
        <w:t>Areces</w:t>
      </w:r>
      <w:proofErr w:type="spellEnd"/>
      <w:r w:rsidR="007A22AA">
        <w:rPr>
          <w:rFonts w:ascii="Book Antiqua" w:eastAsia="Book Antiqua" w:hAnsi="Book Antiqua" w:cs="Book Antiqua"/>
          <w:color w:val="000000"/>
        </w:rPr>
        <w:t xml:space="preserve"> D</w:t>
      </w:r>
      <w:r w:rsidR="007A22AA">
        <w:rPr>
          <w:rFonts w:ascii="Book Antiqua" w:hAnsi="Book Antiqua" w:cs="Book Antiqua" w:hint="eastAsia"/>
          <w:color w:val="000000"/>
          <w:lang w:eastAsia="zh-CN"/>
        </w:rPr>
        <w:t xml:space="preserve"> </w:t>
      </w:r>
      <w:r w:rsidR="007A22AA" w:rsidRPr="007A22AA">
        <w:rPr>
          <w:rFonts w:ascii="Book Antiqua" w:eastAsia="Book Antiqua" w:hAnsi="Book Antiqua" w:cs="Book Antiqua"/>
          <w:color w:val="000000"/>
        </w:rPr>
        <w:t>contribut</w:t>
      </w:r>
      <w:r w:rsidR="007A22AA">
        <w:rPr>
          <w:rFonts w:ascii="Book Antiqua" w:hAnsi="Book Antiqua" w:cs="Book Antiqua" w:hint="eastAsia"/>
          <w:color w:val="000000"/>
          <w:lang w:eastAsia="zh-CN"/>
        </w:rPr>
        <w:t>ed</w:t>
      </w:r>
      <w:r w:rsidR="007A22AA">
        <w:rPr>
          <w:rFonts w:ascii="Book Antiqua" w:eastAsia="Book Antiqua" w:hAnsi="Book Antiqua" w:cs="Book Antiqua"/>
          <w:color w:val="000000"/>
        </w:rPr>
        <w:t xml:space="preserve"> </w:t>
      </w:r>
      <w:r>
        <w:rPr>
          <w:rFonts w:ascii="Book Antiqua" w:eastAsia="Book Antiqua" w:hAnsi="Book Antiqua" w:cs="Book Antiqua"/>
          <w:color w:val="000000"/>
        </w:rPr>
        <w:t xml:space="preserve">formal analysis; </w:t>
      </w:r>
      <w:r w:rsidR="007A22AA">
        <w:rPr>
          <w:rFonts w:ascii="Book Antiqua" w:eastAsia="Book Antiqua" w:hAnsi="Book Antiqua" w:cs="Book Antiqua"/>
          <w:color w:val="000000"/>
        </w:rPr>
        <w:t xml:space="preserve">Rodríguez C </w:t>
      </w:r>
      <w:r w:rsidR="007A22AA" w:rsidRPr="007A22AA">
        <w:rPr>
          <w:rFonts w:ascii="Book Antiqua" w:eastAsia="Book Antiqua" w:hAnsi="Book Antiqua" w:cs="Book Antiqua"/>
          <w:color w:val="000000"/>
        </w:rPr>
        <w:t>contribut</w:t>
      </w:r>
      <w:r w:rsidR="007A22AA">
        <w:rPr>
          <w:rFonts w:ascii="Book Antiqua" w:hAnsi="Book Antiqua" w:cs="Book Antiqua" w:hint="eastAsia"/>
          <w:color w:val="000000"/>
          <w:lang w:eastAsia="zh-CN"/>
        </w:rPr>
        <w:t>ed</w:t>
      </w:r>
      <w:r w:rsidR="007A22AA">
        <w:rPr>
          <w:rFonts w:ascii="Book Antiqua" w:eastAsia="Book Antiqua" w:hAnsi="Book Antiqua" w:cs="Book Antiqua"/>
          <w:color w:val="000000"/>
        </w:rPr>
        <w:t xml:space="preserve"> </w:t>
      </w:r>
      <w:r>
        <w:rPr>
          <w:rFonts w:ascii="Book Antiqua" w:eastAsia="Book Antiqua" w:hAnsi="Book Antiqua" w:cs="Book Antiqua"/>
          <w:color w:val="000000"/>
        </w:rPr>
        <w:t xml:space="preserve">investigation; </w:t>
      </w:r>
      <w:r w:rsidR="007A22AA">
        <w:rPr>
          <w:rFonts w:ascii="Book Antiqua" w:eastAsia="Book Antiqua" w:hAnsi="Book Antiqua" w:cs="Book Antiqua"/>
          <w:color w:val="000000"/>
        </w:rPr>
        <w:t xml:space="preserve">Rodríguez C </w:t>
      </w:r>
      <w:r w:rsidR="007A22AA">
        <w:rPr>
          <w:rFonts w:ascii="Book Antiqua" w:hAnsi="Book Antiqua" w:cs="Book Antiqua" w:hint="eastAsia"/>
          <w:color w:val="000000"/>
          <w:lang w:eastAsia="zh-CN"/>
        </w:rPr>
        <w:t xml:space="preserve">and </w:t>
      </w:r>
      <w:proofErr w:type="spellStart"/>
      <w:r w:rsidR="007A22AA">
        <w:rPr>
          <w:rFonts w:ascii="Book Antiqua" w:eastAsia="Book Antiqua" w:hAnsi="Book Antiqua" w:cs="Book Antiqua"/>
          <w:color w:val="000000"/>
        </w:rPr>
        <w:t>Cueli</w:t>
      </w:r>
      <w:proofErr w:type="spellEnd"/>
      <w:r w:rsidR="007A22AA">
        <w:rPr>
          <w:rFonts w:ascii="Book Antiqua" w:eastAsia="Book Antiqua" w:hAnsi="Book Antiqua" w:cs="Book Antiqua"/>
          <w:color w:val="000000"/>
        </w:rPr>
        <w:t xml:space="preserve"> M </w:t>
      </w:r>
      <w:r w:rsidR="007A22AA" w:rsidRPr="007A22AA">
        <w:rPr>
          <w:rFonts w:ascii="Book Antiqua" w:eastAsia="Book Antiqua" w:hAnsi="Book Antiqua" w:cs="Book Antiqua"/>
          <w:color w:val="000000"/>
        </w:rPr>
        <w:t>contribut</w:t>
      </w:r>
      <w:r w:rsidR="007A22AA">
        <w:rPr>
          <w:rFonts w:ascii="Book Antiqua" w:hAnsi="Book Antiqua" w:cs="Book Antiqua" w:hint="eastAsia"/>
          <w:color w:val="000000"/>
          <w:lang w:eastAsia="zh-CN"/>
        </w:rPr>
        <w:t>ed</w:t>
      </w:r>
      <w:r w:rsidR="007A22AA">
        <w:rPr>
          <w:rFonts w:ascii="Book Antiqua" w:eastAsia="Book Antiqua" w:hAnsi="Book Antiqua" w:cs="Book Antiqua"/>
          <w:color w:val="000000"/>
        </w:rPr>
        <w:t xml:space="preserve"> </w:t>
      </w:r>
      <w:r>
        <w:rPr>
          <w:rFonts w:ascii="Book Antiqua" w:eastAsia="Book Antiqua" w:hAnsi="Book Antiqua" w:cs="Book Antiqua"/>
          <w:color w:val="000000"/>
        </w:rPr>
        <w:t xml:space="preserve">resources; </w:t>
      </w:r>
      <w:proofErr w:type="spellStart"/>
      <w:r w:rsidR="007A22AA">
        <w:rPr>
          <w:rFonts w:ascii="Book Antiqua" w:eastAsia="Book Antiqua" w:hAnsi="Book Antiqua" w:cs="Book Antiqua"/>
          <w:color w:val="000000"/>
        </w:rPr>
        <w:t>Areces</w:t>
      </w:r>
      <w:proofErr w:type="spellEnd"/>
      <w:r w:rsidR="007A22AA">
        <w:rPr>
          <w:rFonts w:ascii="Book Antiqua" w:eastAsia="Book Antiqua" w:hAnsi="Book Antiqua" w:cs="Book Antiqua"/>
          <w:color w:val="000000"/>
        </w:rPr>
        <w:t xml:space="preserve"> D </w:t>
      </w:r>
      <w:r w:rsidR="007A22AA">
        <w:rPr>
          <w:rFonts w:ascii="Book Antiqua" w:hAnsi="Book Antiqua" w:cs="Book Antiqua" w:hint="eastAsia"/>
          <w:color w:val="000000"/>
          <w:lang w:eastAsia="zh-CN"/>
        </w:rPr>
        <w:t xml:space="preserve">and </w:t>
      </w:r>
      <w:r w:rsidR="007A22AA">
        <w:rPr>
          <w:rFonts w:ascii="Book Antiqua" w:eastAsia="Book Antiqua" w:hAnsi="Book Antiqua" w:cs="Book Antiqua"/>
          <w:color w:val="000000"/>
        </w:rPr>
        <w:t xml:space="preserve">García T </w:t>
      </w:r>
      <w:r w:rsidR="007A22AA" w:rsidRPr="007A22AA">
        <w:rPr>
          <w:rFonts w:ascii="Book Antiqua" w:eastAsia="Book Antiqua" w:hAnsi="Book Antiqua" w:cs="Book Antiqua"/>
          <w:color w:val="000000"/>
        </w:rPr>
        <w:t>contribut</w:t>
      </w:r>
      <w:r w:rsidR="007A22AA">
        <w:rPr>
          <w:rFonts w:ascii="Book Antiqua" w:hAnsi="Book Antiqua" w:cs="Book Antiqua" w:hint="eastAsia"/>
          <w:color w:val="000000"/>
          <w:lang w:eastAsia="zh-CN"/>
        </w:rPr>
        <w:t>ed</w:t>
      </w:r>
      <w:r w:rsidR="007A22AA">
        <w:rPr>
          <w:rFonts w:ascii="Book Antiqua" w:eastAsia="Book Antiqua" w:hAnsi="Book Antiqua" w:cs="Book Antiqua"/>
          <w:color w:val="000000"/>
        </w:rPr>
        <w:t xml:space="preserve"> </w:t>
      </w:r>
      <w:r>
        <w:rPr>
          <w:rFonts w:ascii="Book Antiqua" w:eastAsia="Book Antiqua" w:hAnsi="Book Antiqua" w:cs="Book Antiqua"/>
          <w:color w:val="000000"/>
        </w:rPr>
        <w:t xml:space="preserve">data curation; </w:t>
      </w:r>
      <w:proofErr w:type="spellStart"/>
      <w:r w:rsidR="007A22AA">
        <w:rPr>
          <w:rFonts w:ascii="Book Antiqua" w:eastAsia="Book Antiqua" w:hAnsi="Book Antiqua" w:cs="Book Antiqua"/>
          <w:color w:val="000000"/>
        </w:rPr>
        <w:t>Areces</w:t>
      </w:r>
      <w:proofErr w:type="spellEnd"/>
      <w:r w:rsidR="007A22AA">
        <w:rPr>
          <w:rFonts w:ascii="Book Antiqua" w:eastAsia="Book Antiqua" w:hAnsi="Book Antiqua" w:cs="Book Antiqua"/>
          <w:color w:val="000000"/>
        </w:rPr>
        <w:t xml:space="preserve"> D</w:t>
      </w:r>
      <w:r w:rsidR="007A22AA">
        <w:rPr>
          <w:rFonts w:ascii="Book Antiqua" w:hAnsi="Book Antiqua" w:cs="Book Antiqua" w:hint="eastAsia"/>
          <w:color w:val="000000"/>
          <w:lang w:eastAsia="zh-CN"/>
        </w:rPr>
        <w:t xml:space="preserve"> </w:t>
      </w:r>
      <w:r w:rsidR="007A22AA" w:rsidRPr="007A22AA">
        <w:rPr>
          <w:rFonts w:ascii="Book Antiqua" w:eastAsia="Book Antiqua" w:hAnsi="Book Antiqua" w:cs="Book Antiqua"/>
          <w:color w:val="000000"/>
        </w:rPr>
        <w:t>contribut</w:t>
      </w:r>
      <w:r w:rsidR="007A22AA">
        <w:rPr>
          <w:rFonts w:ascii="Book Antiqua" w:hAnsi="Book Antiqua" w:cs="Book Antiqua" w:hint="eastAsia"/>
          <w:color w:val="000000"/>
          <w:lang w:eastAsia="zh-CN"/>
        </w:rPr>
        <w:t xml:space="preserve">ed </w:t>
      </w:r>
      <w:r>
        <w:rPr>
          <w:rFonts w:ascii="Book Antiqua" w:eastAsia="Book Antiqua" w:hAnsi="Book Antiqua" w:cs="Book Antiqua"/>
          <w:color w:val="000000"/>
        </w:rPr>
        <w:t>original draft preparation</w:t>
      </w:r>
      <w:r w:rsidR="007A22A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A22AA">
        <w:rPr>
          <w:rFonts w:ascii="Book Antiqua" w:eastAsia="Book Antiqua" w:hAnsi="Book Antiqua" w:cs="Book Antiqua"/>
          <w:color w:val="000000"/>
        </w:rPr>
        <w:t>Rodríguez C</w:t>
      </w:r>
      <w:r w:rsidR="007A22AA">
        <w:rPr>
          <w:rFonts w:ascii="Book Antiqua" w:hAnsi="Book Antiqua" w:cs="Book Antiqua" w:hint="eastAsia"/>
          <w:color w:val="000000"/>
          <w:lang w:eastAsia="zh-CN"/>
        </w:rPr>
        <w:t xml:space="preserve"> and </w:t>
      </w:r>
      <w:r w:rsidR="007A22AA">
        <w:rPr>
          <w:rFonts w:ascii="Book Antiqua" w:eastAsia="Book Antiqua" w:hAnsi="Book Antiqua" w:cs="Book Antiqua"/>
          <w:color w:val="000000"/>
        </w:rPr>
        <w:t xml:space="preserve">Gonzalez-Castro P </w:t>
      </w:r>
      <w:r w:rsidR="007A22AA" w:rsidRPr="007A22AA">
        <w:rPr>
          <w:rFonts w:ascii="Book Antiqua" w:eastAsia="Book Antiqua" w:hAnsi="Book Antiqua" w:cs="Book Antiqua"/>
          <w:color w:val="000000"/>
        </w:rPr>
        <w:t>contribut</w:t>
      </w:r>
      <w:r w:rsidR="007A22AA">
        <w:rPr>
          <w:rFonts w:ascii="Book Antiqua" w:hAnsi="Book Antiqua" w:cs="Book Antiqua" w:hint="eastAsia"/>
          <w:color w:val="000000"/>
          <w:lang w:eastAsia="zh-CN"/>
        </w:rPr>
        <w:t xml:space="preserve">ed </w:t>
      </w:r>
      <w:r>
        <w:rPr>
          <w:rFonts w:ascii="Book Antiqua" w:eastAsia="Book Antiqua" w:hAnsi="Book Antiqua" w:cs="Book Antiqua"/>
          <w:color w:val="000000"/>
        </w:rPr>
        <w:t xml:space="preserve">review and editing; </w:t>
      </w:r>
      <w:proofErr w:type="spellStart"/>
      <w:r w:rsidR="007A22AA">
        <w:rPr>
          <w:rFonts w:ascii="Book Antiqua" w:eastAsia="Book Antiqua" w:hAnsi="Book Antiqua" w:cs="Book Antiqua"/>
          <w:color w:val="000000"/>
        </w:rPr>
        <w:t>Areces</w:t>
      </w:r>
      <w:proofErr w:type="spellEnd"/>
      <w:r w:rsidR="007A22AA">
        <w:rPr>
          <w:rFonts w:ascii="Book Antiqua" w:eastAsia="Book Antiqua" w:hAnsi="Book Antiqua" w:cs="Book Antiqua"/>
          <w:color w:val="000000"/>
        </w:rPr>
        <w:t xml:space="preserve"> D</w:t>
      </w:r>
      <w:r w:rsidR="007A22AA">
        <w:rPr>
          <w:rFonts w:ascii="Book Antiqua" w:hAnsi="Book Antiqua" w:cs="Book Antiqua" w:hint="eastAsia"/>
          <w:color w:val="000000"/>
          <w:lang w:eastAsia="zh-CN"/>
        </w:rPr>
        <w:t xml:space="preserve"> </w:t>
      </w:r>
      <w:r w:rsidR="007A22AA" w:rsidRPr="007A22AA">
        <w:rPr>
          <w:rFonts w:ascii="Book Antiqua" w:eastAsia="Book Antiqua" w:hAnsi="Book Antiqua" w:cs="Book Antiqua"/>
          <w:color w:val="000000"/>
        </w:rPr>
        <w:t>contribut</w:t>
      </w:r>
      <w:r w:rsidR="007A22AA">
        <w:rPr>
          <w:rFonts w:ascii="Book Antiqua" w:hAnsi="Book Antiqua" w:cs="Book Antiqua" w:hint="eastAsia"/>
          <w:color w:val="000000"/>
          <w:lang w:eastAsia="zh-CN"/>
        </w:rPr>
        <w:t>ed</w:t>
      </w:r>
      <w:r w:rsidR="007A22AA">
        <w:rPr>
          <w:rFonts w:ascii="Book Antiqua" w:eastAsia="Book Antiqua" w:hAnsi="Book Antiqua" w:cs="Book Antiqua"/>
          <w:color w:val="000000"/>
        </w:rPr>
        <w:t xml:space="preserve"> </w:t>
      </w:r>
      <w:r>
        <w:rPr>
          <w:rFonts w:ascii="Book Antiqua" w:eastAsia="Book Antiqua" w:hAnsi="Book Antiqua" w:cs="Book Antiqua"/>
          <w:color w:val="000000"/>
        </w:rPr>
        <w:t xml:space="preserve">visualization; </w:t>
      </w:r>
      <w:r w:rsidR="007A22AA">
        <w:rPr>
          <w:rFonts w:ascii="Book Antiqua" w:eastAsia="Book Antiqua" w:hAnsi="Book Antiqua" w:cs="Book Antiqua"/>
          <w:color w:val="000000"/>
        </w:rPr>
        <w:t xml:space="preserve">Rodríguez C </w:t>
      </w:r>
      <w:r w:rsidR="007A22AA" w:rsidRPr="007A22AA">
        <w:rPr>
          <w:rFonts w:ascii="Book Antiqua" w:eastAsia="Book Antiqua" w:hAnsi="Book Antiqua" w:cs="Book Antiqua"/>
          <w:color w:val="000000"/>
        </w:rPr>
        <w:t>contribut</w:t>
      </w:r>
      <w:r w:rsidR="007A22AA">
        <w:rPr>
          <w:rFonts w:ascii="Book Antiqua" w:hAnsi="Book Antiqua" w:cs="Book Antiqua" w:hint="eastAsia"/>
          <w:color w:val="000000"/>
          <w:lang w:eastAsia="zh-CN"/>
        </w:rPr>
        <w:t>ed</w:t>
      </w:r>
      <w:r w:rsidR="007A22AA">
        <w:rPr>
          <w:rFonts w:ascii="Book Antiqua" w:eastAsia="Book Antiqua" w:hAnsi="Book Antiqua" w:cs="Book Antiqua"/>
          <w:color w:val="000000"/>
        </w:rPr>
        <w:t xml:space="preserve"> </w:t>
      </w:r>
      <w:r>
        <w:rPr>
          <w:rFonts w:ascii="Book Antiqua" w:eastAsia="Book Antiqua" w:hAnsi="Book Antiqua" w:cs="Book Antiqua"/>
          <w:color w:val="000000"/>
        </w:rPr>
        <w:t>supervision</w:t>
      </w:r>
      <w:r w:rsidR="007A22A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A22AA">
        <w:rPr>
          <w:rFonts w:ascii="Book Antiqua" w:hAnsi="Book Antiqua" w:cs="Book Antiqua" w:hint="eastAsia"/>
          <w:color w:val="000000"/>
          <w:lang w:eastAsia="zh-CN"/>
        </w:rPr>
        <w:t xml:space="preserve">and </w:t>
      </w:r>
      <w:r>
        <w:rPr>
          <w:rFonts w:ascii="Book Antiqua" w:eastAsia="Book Antiqua" w:hAnsi="Book Antiqua" w:cs="Book Antiqua"/>
          <w:color w:val="000000"/>
        </w:rPr>
        <w:t>project administration</w:t>
      </w:r>
      <w:r w:rsidR="007A22A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A22AA">
        <w:rPr>
          <w:rFonts w:ascii="Book Antiqua" w:hAnsi="Book Antiqua" w:cs="Book Antiqua" w:hint="eastAsia"/>
          <w:color w:val="000000"/>
          <w:lang w:eastAsia="zh-CN"/>
        </w:rPr>
        <w:t>a</w:t>
      </w:r>
      <w:r>
        <w:rPr>
          <w:rFonts w:ascii="Book Antiqua" w:eastAsia="Book Antiqua" w:hAnsi="Book Antiqua" w:cs="Book Antiqua"/>
          <w:color w:val="000000"/>
        </w:rPr>
        <w:t>ll authors have read and agreed to the published version of the manuscript.</w:t>
      </w:r>
    </w:p>
    <w:p w14:paraId="697D4962" w14:textId="77777777" w:rsidR="00A77B3E" w:rsidRPr="00F8655D" w:rsidRDefault="00A77B3E">
      <w:pPr>
        <w:spacing w:line="360" w:lineRule="auto"/>
        <w:jc w:val="both"/>
        <w:rPr>
          <w:rFonts w:ascii="Book Antiqua" w:eastAsia="Book Antiqua" w:hAnsi="Book Antiqua" w:cs="Book Antiqua"/>
          <w:color w:val="000000"/>
        </w:rPr>
      </w:pPr>
    </w:p>
    <w:p w14:paraId="07720F17" w14:textId="7632260C" w:rsidR="00F8655D" w:rsidRDefault="00F8655D">
      <w:pPr>
        <w:spacing w:line="360" w:lineRule="auto"/>
        <w:jc w:val="both"/>
        <w:rPr>
          <w:rFonts w:ascii="Book Antiqua" w:hAnsi="Book Antiqua" w:cs="Book Antiqua"/>
          <w:color w:val="000000"/>
          <w:lang w:eastAsia="zh-CN"/>
        </w:rPr>
      </w:pPr>
      <w:r w:rsidRPr="00F8655D">
        <w:rPr>
          <w:rFonts w:ascii="Book Antiqua" w:eastAsia="Book Antiqua" w:hAnsi="Book Antiqua" w:cs="Book Antiqua"/>
          <w:b/>
          <w:color w:val="000000"/>
        </w:rPr>
        <w:t>Supported by</w:t>
      </w:r>
      <w:r w:rsidRPr="00F8655D">
        <w:rPr>
          <w:rFonts w:ascii="Book Antiqua" w:eastAsia="Book Antiqua" w:hAnsi="Book Antiqua" w:cs="Book Antiqua"/>
          <w:color w:val="000000"/>
        </w:rPr>
        <w:t xml:space="preserve"> Ministry of Sciences and Innovation </w:t>
      </w:r>
      <w:proofErr w:type="spellStart"/>
      <w:r w:rsidRPr="00F8655D">
        <w:rPr>
          <w:rFonts w:ascii="Book Antiqua" w:eastAsia="Book Antiqua" w:hAnsi="Book Antiqua" w:cs="Book Antiqua"/>
          <w:color w:val="000000"/>
        </w:rPr>
        <w:t>I+D+i</w:t>
      </w:r>
      <w:proofErr w:type="spellEnd"/>
      <w:r w:rsidRPr="00F8655D">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sidRPr="00F8655D">
        <w:rPr>
          <w:rFonts w:ascii="Book Antiqua" w:eastAsia="Book Antiqua" w:hAnsi="Book Antiqua" w:cs="Book Antiqua"/>
          <w:color w:val="000000"/>
        </w:rPr>
        <w:t>roject</w:t>
      </w:r>
      <w:r>
        <w:rPr>
          <w:rFonts w:ascii="Book Antiqua" w:hAnsi="Book Antiqua" w:cs="Book Antiqua" w:hint="eastAsia"/>
          <w:color w:val="000000"/>
          <w:lang w:eastAsia="zh-CN"/>
        </w:rPr>
        <w:t>,</w:t>
      </w:r>
      <w:r w:rsidRPr="00F8655D">
        <w:rPr>
          <w:rFonts w:ascii="Book Antiqua" w:eastAsia="Book Antiqua" w:hAnsi="Book Antiqua" w:cs="Book Antiqua"/>
          <w:color w:val="000000"/>
        </w:rPr>
        <w:t xml:space="preserve"> </w:t>
      </w:r>
      <w:r>
        <w:rPr>
          <w:rFonts w:ascii="Book Antiqua" w:hAnsi="Book Antiqua" w:cs="Book Antiqua" w:hint="eastAsia"/>
          <w:color w:val="000000"/>
          <w:lang w:eastAsia="zh-CN"/>
        </w:rPr>
        <w:t>No.</w:t>
      </w:r>
      <w:r w:rsidRPr="00F8655D">
        <w:rPr>
          <w:rFonts w:ascii="Book Antiqua" w:eastAsia="Book Antiqua" w:hAnsi="Book Antiqua" w:cs="Book Antiqua"/>
          <w:color w:val="000000"/>
        </w:rPr>
        <w:t xml:space="preserve"> PID2019-107201GB-100</w:t>
      </w:r>
      <w:r>
        <w:rPr>
          <w:rFonts w:ascii="Book Antiqua" w:hAnsi="Book Antiqua" w:cs="Book Antiqua" w:hint="eastAsia"/>
          <w:color w:val="000000"/>
          <w:lang w:eastAsia="zh-CN"/>
        </w:rPr>
        <w:t>;</w:t>
      </w:r>
      <w:r w:rsidRPr="00F8655D">
        <w:rPr>
          <w:rFonts w:ascii="Book Antiqua" w:eastAsia="Book Antiqua" w:hAnsi="Book Antiqua" w:cs="Book Antiqua"/>
          <w:color w:val="000000"/>
        </w:rPr>
        <w:t xml:space="preserve"> and Principality of Asturias, </w:t>
      </w:r>
      <w:r>
        <w:rPr>
          <w:rFonts w:ascii="Book Antiqua" w:hAnsi="Book Antiqua" w:cs="Book Antiqua" w:hint="eastAsia"/>
          <w:color w:val="000000"/>
          <w:lang w:eastAsia="zh-CN"/>
        </w:rPr>
        <w:t>No.</w:t>
      </w:r>
      <w:r w:rsidRPr="00F8655D">
        <w:rPr>
          <w:rFonts w:ascii="Book Antiqua" w:eastAsia="Book Antiqua" w:hAnsi="Book Antiqua" w:cs="Book Antiqua"/>
          <w:color w:val="000000"/>
        </w:rPr>
        <w:t xml:space="preserve"> FC-GRUPIN-IDI/2018/000199</w:t>
      </w:r>
      <w:r>
        <w:rPr>
          <w:rFonts w:ascii="Book Antiqua" w:hAnsi="Book Antiqua" w:cs="Book Antiqua" w:hint="eastAsia"/>
          <w:color w:val="000000"/>
          <w:lang w:eastAsia="zh-CN"/>
        </w:rPr>
        <w:t>.</w:t>
      </w:r>
    </w:p>
    <w:p w14:paraId="100E02B6" w14:textId="77777777" w:rsidR="00947E3C" w:rsidRPr="00F8655D" w:rsidRDefault="00947E3C">
      <w:pPr>
        <w:spacing w:line="360" w:lineRule="auto"/>
        <w:jc w:val="both"/>
        <w:rPr>
          <w:rFonts w:ascii="Book Antiqua" w:hAnsi="Book Antiqua" w:cs="Book Antiqua"/>
          <w:color w:val="000000"/>
          <w:lang w:eastAsia="zh-CN"/>
        </w:rPr>
      </w:pPr>
    </w:p>
    <w:p w14:paraId="06751A22" w14:textId="77777777" w:rsidR="00A77B3E" w:rsidRDefault="0000533A">
      <w:pPr>
        <w:spacing w:line="360" w:lineRule="auto"/>
        <w:jc w:val="both"/>
      </w:pPr>
      <w:r>
        <w:rPr>
          <w:rFonts w:ascii="Book Antiqua" w:eastAsia="Book Antiqua" w:hAnsi="Book Antiqua" w:cs="Book Antiqua"/>
          <w:b/>
          <w:bCs/>
          <w:color w:val="000000"/>
        </w:rPr>
        <w:lastRenderedPageBreak/>
        <w:t xml:space="preserve">Corresponding author: Celestino Rodríguez, PhD, Associate Professor, </w:t>
      </w:r>
      <w:r>
        <w:rPr>
          <w:rFonts w:ascii="Book Antiqua" w:eastAsia="Book Antiqua" w:hAnsi="Book Antiqua" w:cs="Book Antiqua"/>
          <w:color w:val="000000"/>
        </w:rPr>
        <w:t xml:space="preserve">Department of Psychology, University of Oviedo, Room 225, Fac </w:t>
      </w:r>
      <w:proofErr w:type="spellStart"/>
      <w:r>
        <w:rPr>
          <w:rFonts w:ascii="Book Antiqua" w:eastAsia="Book Antiqua" w:hAnsi="Book Antiqua" w:cs="Book Antiqua"/>
          <w:color w:val="000000"/>
        </w:rPr>
        <w:t>Psicol</w:t>
      </w:r>
      <w:proofErr w:type="spellEnd"/>
      <w:r>
        <w:rPr>
          <w:rFonts w:ascii="Book Antiqua" w:eastAsia="Book Antiqua" w:hAnsi="Book Antiqua" w:cs="Book Antiqua"/>
          <w:color w:val="000000"/>
        </w:rPr>
        <w:t>, Oviedo 33003, Asturias, Spain. rodriguezcelestino@uniovi.es</w:t>
      </w:r>
    </w:p>
    <w:p w14:paraId="5578428C" w14:textId="77777777" w:rsidR="00A77B3E" w:rsidRDefault="00A77B3E">
      <w:pPr>
        <w:spacing w:line="360" w:lineRule="auto"/>
        <w:jc w:val="both"/>
      </w:pPr>
    </w:p>
    <w:p w14:paraId="019DD78B" w14:textId="77777777" w:rsidR="00A77B3E" w:rsidRDefault="0000533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1F62AB71" w14:textId="77777777" w:rsidR="00A77B3E" w:rsidRDefault="0000533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18, 2021</w:t>
      </w:r>
    </w:p>
    <w:p w14:paraId="2757CD85" w14:textId="6C13728B" w:rsidR="00A77B3E" w:rsidRDefault="0000533A">
      <w:pPr>
        <w:spacing w:line="360" w:lineRule="auto"/>
        <w:jc w:val="both"/>
      </w:pPr>
      <w:r>
        <w:rPr>
          <w:rFonts w:ascii="Book Antiqua" w:eastAsia="Book Antiqua" w:hAnsi="Book Antiqua" w:cs="Book Antiqua"/>
          <w:b/>
          <w:bCs/>
          <w:color w:val="000000"/>
        </w:rPr>
        <w:t xml:space="preserve">Accepted: </w:t>
      </w:r>
      <w:ins w:id="0" w:author="Liansheng Ma" w:date="2021-09-29T14:15:00Z">
        <w:r w:rsidR="00D56C4E" w:rsidRPr="00D56C4E">
          <w:rPr>
            <w:rFonts w:ascii="Book Antiqua" w:eastAsia="Book Antiqua" w:hAnsi="Book Antiqua" w:cs="Book Antiqua"/>
            <w:b/>
            <w:bCs/>
            <w:color w:val="000000"/>
          </w:rPr>
          <w:t>September 29, 2021</w:t>
        </w:r>
      </w:ins>
    </w:p>
    <w:p w14:paraId="6E742086" w14:textId="77777777" w:rsidR="00A77B3E" w:rsidRDefault="0000533A">
      <w:pPr>
        <w:spacing w:line="360" w:lineRule="auto"/>
        <w:jc w:val="both"/>
      </w:pPr>
      <w:r>
        <w:rPr>
          <w:rFonts w:ascii="Book Antiqua" w:eastAsia="Book Antiqua" w:hAnsi="Book Antiqua" w:cs="Book Antiqua"/>
          <w:b/>
          <w:bCs/>
          <w:color w:val="000000"/>
        </w:rPr>
        <w:t xml:space="preserve">Published online: </w:t>
      </w:r>
    </w:p>
    <w:p w14:paraId="78109585" w14:textId="77777777" w:rsidR="007A22AA" w:rsidRDefault="007A22AA">
      <w:pPr>
        <w:spacing w:line="360" w:lineRule="auto"/>
        <w:jc w:val="both"/>
        <w:rPr>
          <w:rFonts w:ascii="Book Antiqua" w:hAnsi="Book Antiqua" w:cs="Book Antiqua"/>
          <w:b/>
          <w:color w:val="000000"/>
          <w:lang w:eastAsia="zh-CN"/>
        </w:rPr>
      </w:pPr>
    </w:p>
    <w:p w14:paraId="2F451A03" w14:textId="77777777" w:rsidR="007A22AA" w:rsidRDefault="007A22AA">
      <w:pPr>
        <w:spacing w:line="360" w:lineRule="auto"/>
        <w:jc w:val="both"/>
        <w:rPr>
          <w:rFonts w:ascii="Book Antiqua" w:hAnsi="Book Antiqua" w:cs="Book Antiqua"/>
          <w:b/>
          <w:color w:val="000000"/>
          <w:lang w:eastAsia="zh-CN"/>
        </w:rPr>
      </w:pPr>
    </w:p>
    <w:p w14:paraId="0903A0F6" w14:textId="77777777" w:rsidR="00A77B3E" w:rsidRDefault="0000533A">
      <w:pPr>
        <w:spacing w:line="360" w:lineRule="auto"/>
        <w:jc w:val="both"/>
      </w:pPr>
      <w:r>
        <w:rPr>
          <w:rFonts w:ascii="Book Antiqua" w:eastAsia="Book Antiqua" w:hAnsi="Book Antiqua" w:cs="Book Antiqua"/>
          <w:b/>
          <w:color w:val="000000"/>
        </w:rPr>
        <w:t>Abstract</w:t>
      </w:r>
    </w:p>
    <w:p w14:paraId="6B42B5DC" w14:textId="77777777" w:rsidR="00A77B3E" w:rsidRPr="007A22AA" w:rsidRDefault="0000533A">
      <w:pPr>
        <w:spacing w:line="360" w:lineRule="auto"/>
        <w:jc w:val="both"/>
        <w:rPr>
          <w:lang w:eastAsia="zh-CN"/>
        </w:rPr>
      </w:pPr>
      <w:r>
        <w:rPr>
          <w:rFonts w:ascii="Book Antiqua" w:eastAsia="Book Antiqua" w:hAnsi="Book Antiqua" w:cs="Book Antiqua"/>
          <w:color w:val="000000"/>
        </w:rPr>
        <w:t xml:space="preserve">Neurodevelopmental disorders are a group of conditions classified together by the most recent edition of the Diagnostic and Statistical Manual of Mental Disorders which include intellectual disability, communication disorders, autism spectrum disorder, attention-deficit/hyperactivity disorder, </w:t>
      </w:r>
      <w:r w:rsidR="007A22AA">
        <w:rPr>
          <w:rFonts w:ascii="Book Antiqua" w:hAnsi="Book Antiqua" w:cs="Book Antiqua" w:hint="eastAsia"/>
          <w:color w:val="000000"/>
          <w:lang w:eastAsia="zh-CN"/>
        </w:rPr>
        <w:t>s</w:t>
      </w:r>
      <w:r>
        <w:rPr>
          <w:rFonts w:ascii="Book Antiqua" w:eastAsia="Book Antiqua" w:hAnsi="Book Antiqua" w:cs="Book Antiqua"/>
          <w:color w:val="000000"/>
        </w:rPr>
        <w:t>pecific learning disorder (SLD), and motor disorders. SLD is present in many students, who exhibit significant difficulties in the acquisition of reading, written expression, and mathematics, mostly due to problems with executive functions (EF). The present study is a review of the current situation of neurodevelopmental disorders and SLD focusing on the benefits of the response to intervention model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which allows the combination of evaluation and intervention processes. It also addresses the key role of EF. The importance of adapting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to new possibilities such as the use of virtual reality is discussed and a theoretical framework for carrying that out is provided.</w:t>
      </w:r>
    </w:p>
    <w:p w14:paraId="7947B779" w14:textId="77777777" w:rsidR="00A77B3E" w:rsidRDefault="00A77B3E">
      <w:pPr>
        <w:spacing w:line="360" w:lineRule="auto"/>
        <w:jc w:val="both"/>
      </w:pPr>
    </w:p>
    <w:p w14:paraId="4F569537" w14:textId="77777777" w:rsidR="00A77B3E" w:rsidRDefault="0000533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Neurodevelopmental disorders; Specific learning disorder; Response to intervention model; Virtual reality</w:t>
      </w:r>
    </w:p>
    <w:p w14:paraId="47A74D5A" w14:textId="77777777" w:rsidR="00A77B3E" w:rsidRDefault="00A77B3E">
      <w:pPr>
        <w:spacing w:line="360" w:lineRule="auto"/>
        <w:jc w:val="both"/>
      </w:pPr>
    </w:p>
    <w:p w14:paraId="784F3E86" w14:textId="77777777" w:rsidR="00A77B3E" w:rsidRDefault="0000533A">
      <w:pPr>
        <w:spacing w:line="360" w:lineRule="auto"/>
        <w:jc w:val="both"/>
      </w:pPr>
      <w:r>
        <w:rPr>
          <w:rFonts w:ascii="Book Antiqua" w:eastAsia="Book Antiqua" w:hAnsi="Book Antiqua" w:cs="Book Antiqua"/>
          <w:color w:val="000000"/>
        </w:rPr>
        <w:lastRenderedPageBreak/>
        <w:t xml:space="preserve">Rodríguez C, </w:t>
      </w:r>
      <w:proofErr w:type="spellStart"/>
      <w:r>
        <w:rPr>
          <w:rFonts w:ascii="Book Antiqua" w:eastAsia="Book Antiqua" w:hAnsi="Book Antiqua" w:cs="Book Antiqua"/>
          <w:color w:val="000000"/>
        </w:rPr>
        <w:t>Areces</w:t>
      </w:r>
      <w:proofErr w:type="spellEnd"/>
      <w:r>
        <w:rPr>
          <w:rFonts w:ascii="Book Antiqua" w:eastAsia="Book Antiqua" w:hAnsi="Book Antiqua" w:cs="Book Antiqua"/>
          <w:color w:val="000000"/>
        </w:rPr>
        <w:t xml:space="preserve"> D, García T, </w:t>
      </w:r>
      <w:proofErr w:type="spellStart"/>
      <w:r>
        <w:rPr>
          <w:rFonts w:ascii="Book Antiqua" w:eastAsia="Book Antiqua" w:hAnsi="Book Antiqua" w:cs="Book Antiqua"/>
          <w:color w:val="000000"/>
        </w:rPr>
        <w:t>Cueli</w:t>
      </w:r>
      <w:proofErr w:type="spellEnd"/>
      <w:r>
        <w:rPr>
          <w:rFonts w:ascii="Book Antiqua" w:eastAsia="Book Antiqua" w:hAnsi="Book Antiqua" w:cs="Book Antiqua"/>
          <w:color w:val="000000"/>
        </w:rPr>
        <w:t xml:space="preserve"> M, Gonzalez-Castro P. Neurodevelopmental disorders: An innovative perspective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response to intervention model .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2021; In press</w:t>
      </w:r>
    </w:p>
    <w:p w14:paraId="131E89CD" w14:textId="77777777" w:rsidR="00A77B3E" w:rsidRDefault="00A77B3E">
      <w:pPr>
        <w:spacing w:line="360" w:lineRule="auto"/>
        <w:jc w:val="both"/>
      </w:pPr>
    </w:p>
    <w:p w14:paraId="15993F56" w14:textId="77777777" w:rsidR="00A77B3E" w:rsidRDefault="0000533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present study aims to look deeply into detection of and intervention for students with neurodevelopmental disorders. It includes a description of the current situation of neurodevelopmental disorders focusing on specific learning disorder</w:t>
      </w:r>
      <w:r w:rsidR="007A22A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executive functions as key aspects in students with problems in reading, writing, and mathematics. The study also presents the evaluation and intervention of neurodevelopmental disorders using an approach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Response to Intervention model</w:t>
      </w:r>
      <w:r w:rsidR="007A22AA">
        <w:rPr>
          <w:rFonts w:ascii="Book Antiqua" w:hAnsi="Book Antiqua" w:cs="Book Antiqua" w:hint="eastAsia"/>
          <w:color w:val="000000"/>
          <w:lang w:eastAsia="zh-CN"/>
        </w:rPr>
        <w:t xml:space="preserve"> </w:t>
      </w:r>
      <w:r>
        <w:rPr>
          <w:rFonts w:ascii="Book Antiqua" w:eastAsia="Book Antiqua" w:hAnsi="Book Antiqua" w:cs="Book Antiqua"/>
          <w:color w:val="000000"/>
        </w:rPr>
        <w:t>and provides a novel avenue for implementation related to the use of virtual reality.</w:t>
      </w:r>
    </w:p>
    <w:p w14:paraId="331F931F" w14:textId="77777777" w:rsidR="00A77B3E" w:rsidRDefault="007A22AA">
      <w:pPr>
        <w:spacing w:line="360" w:lineRule="auto"/>
        <w:jc w:val="both"/>
      </w:pPr>
      <w:r>
        <w:br w:type="page"/>
      </w:r>
      <w:r w:rsidR="0000533A">
        <w:rPr>
          <w:rFonts w:ascii="Book Antiqua" w:eastAsia="Book Antiqua" w:hAnsi="Book Antiqua" w:cs="Book Antiqua"/>
          <w:b/>
          <w:caps/>
          <w:color w:val="000000"/>
          <w:u w:val="single"/>
        </w:rPr>
        <w:lastRenderedPageBreak/>
        <w:t>INTRODUCTION</w:t>
      </w:r>
    </w:p>
    <w:p w14:paraId="5D5BCDAC" w14:textId="77777777" w:rsidR="00A77B3E" w:rsidRPr="007A22AA" w:rsidRDefault="0000533A">
      <w:pPr>
        <w:spacing w:line="360" w:lineRule="auto"/>
        <w:jc w:val="both"/>
        <w:rPr>
          <w:lang w:eastAsia="zh-CN"/>
        </w:rPr>
      </w:pPr>
      <w:r>
        <w:rPr>
          <w:rFonts w:ascii="Book Antiqua" w:eastAsia="Book Antiqua" w:hAnsi="Book Antiqua" w:cs="Book Antiqua"/>
          <w:color w:val="000000"/>
        </w:rPr>
        <w:t xml:space="preserve">In recent years, one of the most pressing concerns at both national and international level has been achieving more effective education of students with neurodevelopmental disorders. This is evident in educational legislation and current social policies and has led education professionals to develop multiple activities in order to enhance student performance. This has meant dealing with diversity along with growing interest in the field of neurodevelopmental disorders and the students who suffer from them in one way or </w:t>
      </w:r>
      <w:proofErr w:type="gramStart"/>
      <w:r>
        <w:rPr>
          <w:rFonts w:ascii="Book Antiqua" w:eastAsia="Book Antiqua" w:hAnsi="Book Antiqua" w:cs="Book Antiqua"/>
          <w:color w:val="000000"/>
        </w:rPr>
        <w:t>another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Aware of this reality, the research field has produced a huge number of init</w:t>
      </w:r>
      <w:r w:rsidR="007A22AA">
        <w:rPr>
          <w:rFonts w:ascii="Book Antiqua" w:eastAsia="Book Antiqua" w:hAnsi="Book Antiqua" w:cs="Book Antiqua"/>
          <w:color w:val="000000"/>
        </w:rPr>
        <w:t>iatives to help easily identify</w:t>
      </w:r>
      <w:r>
        <w:rPr>
          <w:rFonts w:ascii="Book Antiqua" w:eastAsia="Book Antiqua" w:hAnsi="Book Antiqua" w:cs="Book Antiqua"/>
          <w:color w:val="000000"/>
        </w:rPr>
        <w:t xml:space="preserve"> students who may be at risk of suffering from problems with their learning or their future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at the earliest possible ages. At the same time, these initiatives have attempted to provide teachers with guidance and strategies so that they can provide timely instruction in pursuit of improved student academic progress and satisfactory school </w:t>
      </w:r>
      <w:proofErr w:type="gramStart"/>
      <w:r>
        <w:rPr>
          <w:rFonts w:ascii="Book Antiqua" w:eastAsia="Book Antiqua" w:hAnsi="Book Antiqua" w:cs="Book Antiqua"/>
          <w:color w:val="000000"/>
        </w:rPr>
        <w:t>adjustment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25EE2F48" w14:textId="77777777" w:rsidR="00A77B3E" w:rsidRDefault="0000533A" w:rsidP="007A22A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this context, the present study aims to make a detailed examination of the detection of and intervention for students with neurodevelopmental disorders </w:t>
      </w:r>
      <w:r>
        <w:rPr>
          <w:rFonts w:ascii="Book Antiqua" w:eastAsia="Book Antiqua" w:hAnsi="Book Antiqua" w:cs="Book Antiqua"/>
          <w:i/>
          <w:iCs/>
          <w:color w:val="000000"/>
        </w:rPr>
        <w:t>via</w:t>
      </w:r>
      <w:r>
        <w:rPr>
          <w:rFonts w:ascii="Book Antiqua" w:eastAsia="Book Antiqua" w:hAnsi="Book Antiqua" w:cs="Book Antiqua"/>
          <w:color w:val="000000"/>
        </w:rPr>
        <w:t xml:space="preserve"> a </w:t>
      </w:r>
      <w:r w:rsidR="007A22AA">
        <w:rPr>
          <w:rFonts w:ascii="Book Antiqua" w:eastAsia="Book Antiqua" w:hAnsi="Book Antiqua" w:cs="Book Antiqua"/>
          <w:color w:val="000000"/>
        </w:rPr>
        <w:t>response to intervention model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framework. First, we describe the situation of neurodevelopmental disorders, focusing on specific learning disorders (SLD). Subsequently, we introduce the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model and provide an innovative approach for implementing it.</w:t>
      </w:r>
    </w:p>
    <w:p w14:paraId="3D9890EF" w14:textId="77777777" w:rsidR="007A22AA" w:rsidRPr="007A22AA" w:rsidRDefault="007A22AA" w:rsidP="007A22AA">
      <w:pPr>
        <w:spacing w:line="360" w:lineRule="auto"/>
        <w:jc w:val="both"/>
        <w:rPr>
          <w:lang w:eastAsia="zh-CN"/>
        </w:rPr>
      </w:pPr>
    </w:p>
    <w:p w14:paraId="20FCE802" w14:textId="77777777" w:rsidR="00A77B3E" w:rsidRPr="007A22AA" w:rsidRDefault="0000533A">
      <w:pPr>
        <w:spacing w:line="360" w:lineRule="auto"/>
        <w:jc w:val="both"/>
        <w:rPr>
          <w:u w:val="single"/>
        </w:rPr>
      </w:pPr>
      <w:r w:rsidRPr="007A22AA">
        <w:rPr>
          <w:rFonts w:ascii="Book Antiqua" w:eastAsia="Book Antiqua" w:hAnsi="Book Antiqua" w:cs="Book Antiqua"/>
          <w:b/>
          <w:bCs/>
          <w:color w:val="000000"/>
          <w:u w:val="single"/>
        </w:rPr>
        <w:t>NEURODEVELOPMENTAL DISORDERS</w:t>
      </w:r>
    </w:p>
    <w:p w14:paraId="215D5DA2" w14:textId="77777777" w:rsidR="00A77B3E" w:rsidRPr="007A22AA" w:rsidRDefault="0000533A">
      <w:pPr>
        <w:spacing w:line="360" w:lineRule="auto"/>
        <w:jc w:val="both"/>
        <w:rPr>
          <w:lang w:eastAsia="zh-CN"/>
        </w:rPr>
      </w:pPr>
      <w:r>
        <w:rPr>
          <w:rFonts w:ascii="Book Antiqua" w:eastAsia="Book Antiqua" w:hAnsi="Book Antiqua" w:cs="Book Antiqua"/>
          <w:color w:val="000000"/>
        </w:rPr>
        <w:t xml:space="preserve">Neurodevelopmental disorders are a group of conditions classified together by the latest edition of the Diagnostic and Statistical Manual of Mental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due to their common onset during childhood, high comorbidity rate of 20</w:t>
      </w:r>
      <w:r w:rsidR="007A22AA">
        <w:rPr>
          <w:rFonts w:ascii="Book Antiqua" w:hAnsi="Book Antiqua" w:cs="Book Antiqua" w:hint="eastAsia"/>
          <w:color w:val="000000"/>
          <w:lang w:eastAsia="zh-CN"/>
        </w:rPr>
        <w:t>%-</w:t>
      </w:r>
      <w:r>
        <w:rPr>
          <w:rFonts w:ascii="Book Antiqua" w:eastAsia="Book Antiqua" w:hAnsi="Book Antiqua" w:cs="Book Antiqua"/>
          <w:color w:val="000000"/>
        </w:rPr>
        <w:t>80%, and essential overlap of contributing factors across specific diagnoses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This category includes intellectual disability, communication disorders, autism spectrum disorder, attention-deficit/hyperactivity disorder, SLD, and motor disorders.</w:t>
      </w:r>
    </w:p>
    <w:p w14:paraId="15DDDF94" w14:textId="77777777" w:rsidR="00A77B3E" w:rsidRDefault="0000533A" w:rsidP="007A22AA">
      <w:pPr>
        <w:spacing w:line="360" w:lineRule="auto"/>
        <w:ind w:firstLineChars="100" w:firstLine="240"/>
        <w:jc w:val="both"/>
      </w:pPr>
      <w:r>
        <w:rPr>
          <w:rFonts w:ascii="Book Antiqua" w:eastAsia="Book Antiqua" w:hAnsi="Book Antiqua" w:cs="Book Antiqua"/>
          <w:color w:val="000000"/>
        </w:rPr>
        <w:t xml:space="preserve">SLD is a general concern in modern societies, where reading, writing, and mathematics are necessary skills for daily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However, students with SLD exhibit </w:t>
      </w:r>
      <w:r>
        <w:rPr>
          <w:rFonts w:ascii="Book Antiqua" w:eastAsia="Book Antiqua" w:hAnsi="Book Antiqua" w:cs="Book Antiqua"/>
          <w:color w:val="000000"/>
        </w:rPr>
        <w:lastRenderedPageBreak/>
        <w:t>significant difficulties in the acquisition and use of these key skills (reading, written expression, and mathematics) despite having intact senses, normal intelligence, proper motivation, and adequate sociocultural opportunities.</w:t>
      </w:r>
    </w:p>
    <w:p w14:paraId="7BD6EE6E" w14:textId="77777777" w:rsidR="00A77B3E" w:rsidRDefault="0000533A" w:rsidP="007A22AA">
      <w:pPr>
        <w:spacing w:line="360" w:lineRule="auto"/>
        <w:ind w:firstLineChars="100" w:firstLine="240"/>
        <w:jc w:val="both"/>
      </w:pPr>
      <w:r>
        <w:rPr>
          <w:rFonts w:ascii="Book Antiqua" w:eastAsia="Book Antiqua" w:hAnsi="Book Antiqua" w:cs="Book Antiqua"/>
          <w:color w:val="000000"/>
        </w:rPr>
        <w:t xml:space="preserve">Children and adolescents with SLD make up the largest group of students with educational needs in most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According to the American Psychiatry </w:t>
      </w:r>
      <w:proofErr w:type="gramStart"/>
      <w:r>
        <w:rPr>
          <w:rFonts w:ascii="Book Antiqua" w:eastAsia="Book Antiqua" w:hAnsi="Book Antiqua" w:cs="Book Antiqua"/>
          <w:color w:val="000000"/>
        </w:rPr>
        <w:t>Association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prevalence of SLD in children across different languages and cultures is 5</w:t>
      </w:r>
      <w:r w:rsidR="007A22AA">
        <w:rPr>
          <w:rFonts w:ascii="Book Antiqua" w:hAnsi="Book Antiqua" w:cs="Book Antiqua" w:hint="eastAsia"/>
          <w:color w:val="000000"/>
          <w:lang w:eastAsia="zh-CN"/>
        </w:rPr>
        <w:t>%-</w:t>
      </w:r>
      <w:r>
        <w:rPr>
          <w:rFonts w:ascii="Book Antiqua" w:eastAsia="Book Antiqua" w:hAnsi="Book Antiqua" w:cs="Book Antiqua"/>
          <w:color w:val="000000"/>
        </w:rPr>
        <w:t>15% with rates of between 4 and 9% for reading deficits, and between 3 and 7% for deficits in mathematics. Bearing in mind the percentages of children exhibiting SLD, it represents one of the biggest focuses of interest in the educational community.</w:t>
      </w:r>
    </w:p>
    <w:p w14:paraId="7F85DE9A" w14:textId="77777777" w:rsidR="00A77B3E" w:rsidRDefault="0000533A" w:rsidP="007A22AA">
      <w:pPr>
        <w:spacing w:line="360" w:lineRule="auto"/>
        <w:ind w:firstLineChars="100" w:firstLine="240"/>
        <w:jc w:val="both"/>
      </w:pPr>
      <w:r>
        <w:rPr>
          <w:rFonts w:ascii="Book Antiqua" w:eastAsia="Book Antiqua" w:hAnsi="Book Antiqua" w:cs="Book Antiqua"/>
          <w:color w:val="000000"/>
        </w:rPr>
        <w:t>In recent years, research has begun to examine the common relationships and deficits in SLD (reading, writing, and mathematics) in order to better understand how they overlap rather than focusing on a single deficit, and also because findings suggest that children with a deficit in learning frequently exhibit deficits in other domains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In addition, some genetic studies such as </w:t>
      </w:r>
      <w:proofErr w:type="spellStart"/>
      <w:r>
        <w:rPr>
          <w:rFonts w:ascii="Book Antiqua" w:eastAsia="Book Antiqua" w:hAnsi="Book Antiqua" w:cs="Book Antiqua"/>
          <w:color w:val="000000"/>
        </w:rPr>
        <w:t>Kovas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have produced evidence that difficulties in reading, writing, and mathematics share genetic variations. More specifically, </w:t>
      </w:r>
      <w:proofErr w:type="spellStart"/>
      <w:r>
        <w:rPr>
          <w:rFonts w:ascii="Book Antiqua" w:eastAsia="Book Antiqua" w:hAnsi="Book Antiqua" w:cs="Book Antiqua"/>
          <w:color w:val="000000"/>
        </w:rPr>
        <w:t>Kovas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956997">
        <w:rPr>
          <w:rFonts w:ascii="Book Antiqua" w:eastAsia="Book Antiqua" w:hAnsi="Book Antiqua" w:cs="Book Antiqua"/>
          <w:iCs/>
          <w:color w:val="000000"/>
          <w:szCs w:val="20"/>
          <w:vertAlign w:val="superscript"/>
        </w:rPr>
        <w:t>[</w:t>
      </w:r>
      <w:proofErr w:type="gramEnd"/>
      <w:r>
        <w:rPr>
          <w:rFonts w:ascii="Book Antiqua" w:eastAsia="Book Antiqua" w:hAnsi="Book Antiqua" w:cs="Book Antiqua"/>
          <w:color w:val="000000"/>
          <w:szCs w:val="20"/>
          <w:vertAlign w:val="superscript"/>
        </w:rPr>
        <w:t>8]</w:t>
      </w:r>
      <w:r w:rsidRPr="007A22AA">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found a genetic correlation of .67 between mathematics and reading difficulties which suggests a strong genetic overlap between them. In a meta-analytical review, </w:t>
      </w:r>
      <w:proofErr w:type="spellStart"/>
      <w:r>
        <w:rPr>
          <w:rFonts w:ascii="Book Antiqua" w:eastAsia="Book Antiqua" w:hAnsi="Book Antiqua" w:cs="Book Antiqua"/>
          <w:color w:val="000000"/>
        </w:rPr>
        <w:t>Daucourt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sidRPr="007A22AA">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indicated higher magnitude phenotypic and etiological overlaps between reading and mathematics difficulties. The consideration of common genetic risk factors linking SLD falls under the generalist genes hypothesis, which posits that the same genes underlie all cognitive abilities and disabilities both within and between academic </w:t>
      </w:r>
      <w:proofErr w:type="gramStart"/>
      <w:r>
        <w:rPr>
          <w:rFonts w:ascii="Book Antiqua" w:eastAsia="Book Antiqua" w:hAnsi="Book Antiqua" w:cs="Book Antiqua"/>
          <w:color w:val="000000"/>
        </w:rPr>
        <w:t>domains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p>
    <w:p w14:paraId="4DB9C8D5" w14:textId="77777777" w:rsidR="00A77B3E" w:rsidRDefault="0000533A" w:rsidP="007A22AA">
      <w:pPr>
        <w:spacing w:line="360" w:lineRule="auto"/>
        <w:ind w:firstLineChars="100" w:firstLine="240"/>
        <w:jc w:val="both"/>
      </w:pPr>
      <w:r>
        <w:rPr>
          <w:rFonts w:ascii="Book Antiqua" w:eastAsia="Book Antiqua" w:hAnsi="Book Antiqua" w:cs="Book Antiqua"/>
          <w:color w:val="000000"/>
        </w:rPr>
        <w:t xml:space="preserve">Along these lines,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SLD has been studied from general and specific domains. For example, at the specific level, low reading and writing skills have been shown to be related to problems in representation of sounds or phonological understanding, or decoding, whereas low numerical skills have been associated with a deficit in processing quantities or in the mapping of numerical symbols with mental representations of magnitude</w:t>
      </w:r>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xml:space="preserve">. However, at the general level, researchers have </w:t>
      </w:r>
      <w:r>
        <w:rPr>
          <w:rFonts w:ascii="Book Antiqua" w:eastAsia="Book Antiqua" w:hAnsi="Book Antiqua" w:cs="Book Antiqua"/>
          <w:color w:val="000000"/>
        </w:rPr>
        <w:lastRenderedPageBreak/>
        <w:t>looked at the role of attention, speed of processing, working memory, and executive functions (EF) in general.</w:t>
      </w:r>
    </w:p>
    <w:p w14:paraId="6B5A7C34" w14:textId="77777777" w:rsidR="00A77B3E" w:rsidRDefault="0000533A" w:rsidP="007A22AA">
      <w:pPr>
        <w:spacing w:line="360" w:lineRule="auto"/>
        <w:ind w:firstLineChars="100" w:firstLine="240"/>
        <w:jc w:val="both"/>
      </w:pPr>
      <w:r>
        <w:rPr>
          <w:rFonts w:ascii="Book Antiqua" w:eastAsia="Book Antiqua" w:hAnsi="Book Antiqua" w:cs="Book Antiqua"/>
          <w:color w:val="000000"/>
        </w:rPr>
        <w:t xml:space="preserve">The term EF refers to a mix of cognitive and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processes such as planning, problem solving, sequencing, attention, inhibition, cognitive flexibility, and working memory, among </w:t>
      </w:r>
      <w:proofErr w:type="gramStart"/>
      <w:r>
        <w:rPr>
          <w:rFonts w:ascii="Book Antiqua" w:eastAsia="Book Antiqua" w:hAnsi="Book Antiqua" w:cs="Book Antiqua"/>
          <w:color w:val="000000"/>
        </w:rPr>
        <w:t>others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All of these processes allow good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and emotional regulation, and have been shown to play an important role in learning in different areas such as reading, writing, and mathematics from very early ages.</w:t>
      </w:r>
    </w:p>
    <w:p w14:paraId="095BB527" w14:textId="77777777" w:rsidR="00A77B3E" w:rsidRPr="007A22AA" w:rsidRDefault="0000533A" w:rsidP="007A22AA">
      <w:pPr>
        <w:spacing w:line="360" w:lineRule="auto"/>
        <w:ind w:firstLineChars="100" w:firstLine="240"/>
        <w:jc w:val="both"/>
        <w:rPr>
          <w:lang w:eastAsia="zh-CN"/>
        </w:rPr>
      </w:pPr>
      <w:r>
        <w:rPr>
          <w:rFonts w:ascii="Book Antiqua" w:eastAsia="Book Antiqua" w:hAnsi="Book Antiqua" w:cs="Book Antiqua"/>
          <w:color w:val="000000"/>
        </w:rPr>
        <w:t xml:space="preserve">While there are many different models which have attempted to give an account of the organization or structure of EF, one of the most influential models nowadays is from Miyake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This model groups the different EF into 3 fundamental components: inhibitory control (also known as impulse control), cognitive flexibility (a range of attentional focus or “set shifting”), and working memory (or the ability to maintain information in mind while using it). According to this model, the different executive components would develop linked to the maturity of the individual. Miyake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sidR="007A22AA">
        <w:rPr>
          <w:rFonts w:ascii="Book Antiqua" w:hAnsi="Book Antiqua" w:cs="Book Antiqua" w:hint="eastAsia"/>
          <w:color w:val="000000"/>
          <w:szCs w:val="20"/>
          <w:lang w:eastAsia="zh-CN"/>
        </w:rPr>
        <w:t xml:space="preserve"> </w:t>
      </w:r>
      <w:r>
        <w:rPr>
          <w:rFonts w:ascii="Book Antiqua" w:eastAsia="Book Antiqua" w:hAnsi="Book Antiqua" w:cs="Book Antiqua"/>
          <w:color w:val="000000"/>
        </w:rPr>
        <w:t>indicated that although it is difficult to differentiate between EF at early ages, they seem to emerge separately in preschool ages (from 3-4 years old), and follow different development paths. At these ages, the children are gaining growing levels of voluntary control over attention, while at the same time being capable of keeping and representing certain information in mind, inhibiting certain responses using mental rules, and of responding and changing their focus of attention flexibly</w:t>
      </w:r>
      <w:r>
        <w:rPr>
          <w:rFonts w:ascii="Book Antiqua" w:eastAsia="Book Antiqua" w:hAnsi="Book Antiqua" w:cs="Book Antiqua"/>
          <w:color w:val="000000"/>
          <w:szCs w:val="20"/>
          <w:vertAlign w:val="superscript"/>
        </w:rPr>
        <w:t>[15</w:t>
      </w:r>
      <w:r w:rsidR="007A22AA">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1E416021" w14:textId="5CC62DCB" w:rsidR="00A77B3E" w:rsidRDefault="0000533A" w:rsidP="007A22A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This developmental aspect has led to the study of EF as abilities related to school learning, generally in areas of reading, writing and </w:t>
      </w:r>
      <w:proofErr w:type="gramStart"/>
      <w:r>
        <w:rPr>
          <w:rFonts w:ascii="Book Antiqua" w:eastAsia="Book Antiqua" w:hAnsi="Book Antiqua" w:cs="Book Antiqua"/>
          <w:color w:val="000000"/>
        </w:rPr>
        <w:t>mathematics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Other longitudinal studies have shown the predictive value of EF measured in infancy on academic success in later educational </w:t>
      </w:r>
      <w:proofErr w:type="gramStart"/>
      <w:r>
        <w:rPr>
          <w:rFonts w:ascii="Book Antiqua" w:eastAsia="Book Antiqua" w:hAnsi="Book Antiqua" w:cs="Book Antiqua"/>
          <w:color w:val="000000"/>
        </w:rPr>
        <w:t>stages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18-2</w:t>
      </w:r>
      <w:r w:rsidR="00DF7DE7">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 study by Morgan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with a sample of 18080 pre-school children showed how deficits in working memory and cognitive flexibility in pre-school ages posed a risk for the appearance of reading problems and difficulties with mathematics in the first year of elementary education. Similarly Clark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examined a group of 3-4 year</w:t>
      </w:r>
      <w:r w:rsidR="007A22AA">
        <w:rPr>
          <w:rFonts w:ascii="Book Antiqua" w:hAnsi="Book Antiqua" w:cs="Book Antiqua" w:hint="eastAsia"/>
          <w:color w:val="000000"/>
          <w:lang w:eastAsia="zh-CN"/>
        </w:rPr>
        <w:t xml:space="preserve">s </w:t>
      </w:r>
      <w:r>
        <w:rPr>
          <w:rFonts w:ascii="Book Antiqua" w:eastAsia="Book Antiqua" w:hAnsi="Book Antiqua" w:cs="Book Antiqua"/>
          <w:color w:val="000000"/>
        </w:rPr>
        <w:t xml:space="preserve">old children and found a significant relationship between working memory and inhibitory control at these ages and performance in </w:t>
      </w:r>
      <w:r>
        <w:rPr>
          <w:rFonts w:ascii="Book Antiqua" w:eastAsia="Book Antiqua" w:hAnsi="Book Antiqua" w:cs="Book Antiqua"/>
          <w:color w:val="000000"/>
        </w:rPr>
        <w:lastRenderedPageBreak/>
        <w:t xml:space="preserve">mathematics at 5 years old. As for reading, </w:t>
      </w:r>
      <w:proofErr w:type="spellStart"/>
      <w:r>
        <w:rPr>
          <w:rFonts w:ascii="Book Antiqua" w:eastAsia="Book Antiqua" w:hAnsi="Book Antiqua" w:cs="Book Antiqua"/>
          <w:color w:val="000000"/>
        </w:rPr>
        <w:t>Birgisdóttir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found a relationship between various EF measures taken in preschool and reading understanding in first grade. These studies agree on the importance of EF as essential variables in learning, as well as the need to provide validated evaluation measures and intervention programs allowing work with students from early ages. In this context, the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model is one of the approaches which has begun to successfully spread in schools, specifically in early years </w:t>
      </w:r>
      <w:proofErr w:type="gramStart"/>
      <w:r>
        <w:rPr>
          <w:rFonts w:ascii="Book Antiqua" w:eastAsia="Book Antiqua" w:hAnsi="Book Antiqua" w:cs="Book Antiqua"/>
          <w:color w:val="000000"/>
        </w:rPr>
        <w:t>schooling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23,24]</w:t>
      </w:r>
      <w:r>
        <w:rPr>
          <w:rFonts w:ascii="Book Antiqua" w:eastAsia="Book Antiqua" w:hAnsi="Book Antiqua" w:cs="Book Antiqua"/>
          <w:color w:val="000000"/>
        </w:rPr>
        <w:t>.</w:t>
      </w:r>
    </w:p>
    <w:p w14:paraId="4D1185FD" w14:textId="77777777" w:rsidR="007A22AA" w:rsidRPr="007A22AA" w:rsidRDefault="007A22AA" w:rsidP="007A22AA">
      <w:pPr>
        <w:spacing w:line="360" w:lineRule="auto"/>
        <w:jc w:val="both"/>
        <w:rPr>
          <w:lang w:eastAsia="zh-CN"/>
        </w:rPr>
      </w:pPr>
    </w:p>
    <w:p w14:paraId="344E1700" w14:textId="77777777" w:rsidR="00A77B3E" w:rsidRPr="007A22AA" w:rsidRDefault="007A22AA">
      <w:pPr>
        <w:spacing w:line="360" w:lineRule="auto"/>
        <w:jc w:val="both"/>
        <w:rPr>
          <w:u w:val="single"/>
        </w:rPr>
      </w:pPr>
      <w:r w:rsidRPr="007A22AA">
        <w:rPr>
          <w:rFonts w:ascii="Book Antiqua" w:eastAsia="Book Antiqua" w:hAnsi="Book Antiqua" w:cs="Book Antiqua"/>
          <w:b/>
          <w:bCs/>
          <w:color w:val="000000"/>
          <w:u w:val="single"/>
        </w:rPr>
        <w:t>RTI: A POWERFUL NEW MODEL</w:t>
      </w:r>
    </w:p>
    <w:p w14:paraId="32D5178B" w14:textId="77777777" w:rsidR="00A77B3E" w:rsidRPr="00BB21A0" w:rsidRDefault="0000533A">
      <w:pPr>
        <w:spacing w:line="360" w:lineRule="auto"/>
        <w:jc w:val="both"/>
        <w:rPr>
          <w:lang w:eastAsia="zh-CN"/>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model combines educational evaluation and intervention processes for all students within a classroom action system with 3 </w:t>
      </w:r>
      <w:r w:rsidR="007A22AA">
        <w:rPr>
          <w:rFonts w:ascii="Book Antiqua" w:hAnsi="Book Antiqua" w:cs="Book Antiqua" w:hint="eastAsia"/>
          <w:color w:val="000000"/>
          <w:lang w:eastAsia="zh-CN"/>
        </w:rPr>
        <w:t>l</w:t>
      </w:r>
      <w:r>
        <w:rPr>
          <w:rFonts w:ascii="Book Antiqua" w:eastAsia="Book Antiqua" w:hAnsi="Book Antiqua" w:cs="Book Antiqua"/>
          <w:color w:val="000000"/>
        </w:rPr>
        <w:t xml:space="preserve">evels: </w:t>
      </w:r>
      <w:r>
        <w:rPr>
          <w:rFonts w:ascii="Book Antiqua" w:eastAsia="Book Antiqua" w:hAnsi="Book Antiqua" w:cs="Book Antiqua"/>
          <w:i/>
          <w:iCs/>
          <w:color w:val="000000"/>
        </w:rPr>
        <w:t>Level 1</w:t>
      </w:r>
      <w:r>
        <w:rPr>
          <w:rFonts w:ascii="Book Antiqua" w:eastAsia="Book Antiqua" w:hAnsi="Book Antiqua" w:cs="Book Antiqua"/>
          <w:color w:val="000000"/>
        </w:rPr>
        <w:t xml:space="preserve">- all students receive high quality, evidence-based instruction from teachers starting from an initial evaluation; </w:t>
      </w:r>
      <w:r>
        <w:rPr>
          <w:rFonts w:ascii="Book Antiqua" w:eastAsia="Book Antiqua" w:hAnsi="Book Antiqua" w:cs="Book Antiqua"/>
          <w:i/>
          <w:iCs/>
          <w:color w:val="000000"/>
        </w:rPr>
        <w:t>level 2</w:t>
      </w:r>
      <w:r>
        <w:rPr>
          <w:rFonts w:ascii="Book Antiqua" w:eastAsia="Book Antiqua" w:hAnsi="Book Antiqua" w:cs="Book Antiqua"/>
          <w:color w:val="000000"/>
        </w:rPr>
        <w:t xml:space="preserve">- those students who do not respond adequately in level 1 are given more explicit instruction with more frequent follow up; and </w:t>
      </w:r>
      <w:r>
        <w:rPr>
          <w:rFonts w:ascii="Book Antiqua" w:eastAsia="Book Antiqua" w:hAnsi="Book Antiqua" w:cs="Book Antiqua"/>
          <w:i/>
          <w:iCs/>
          <w:color w:val="000000"/>
        </w:rPr>
        <w:t>level 3</w:t>
      </w:r>
      <w:r>
        <w:rPr>
          <w:rFonts w:ascii="Book Antiqua" w:eastAsia="Book Antiqua" w:hAnsi="Book Antiqua" w:cs="Book Antiqua"/>
          <w:color w:val="000000"/>
        </w:rPr>
        <w:t>- which is a supplement to levels 1 and 2 applied to those students who need more intensive and explicit teaching to meet their learning needs</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Throughout the three levels, students are evaluated in order to determine their progress and needs. Because of this,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as an extremely valuable model, allowing evaluation and intervention to be carried out with reference to a normative group, and given the starting point, evaluating improvement against the students’ own </w:t>
      </w:r>
      <w:proofErr w:type="gramStart"/>
      <w:r>
        <w:rPr>
          <w:rFonts w:ascii="Book Antiqua" w:eastAsia="Book Antiqua" w:hAnsi="Book Antiqua" w:cs="Book Antiqua"/>
          <w:color w:val="000000"/>
        </w:rPr>
        <w:t>performance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Figure 1 shows an example for a design following the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model considering the evaluation and intervention points and levels.</w:t>
      </w:r>
    </w:p>
    <w:p w14:paraId="33F50058" w14:textId="39D799B7" w:rsidR="00A77B3E" w:rsidRDefault="0000533A" w:rsidP="00BB21A0">
      <w:pPr>
        <w:spacing w:line="360" w:lineRule="auto"/>
        <w:ind w:firstLineChars="98" w:firstLine="235"/>
        <w:jc w:val="both"/>
      </w:pPr>
      <w:r>
        <w:rPr>
          <w:rFonts w:ascii="Book Antiqua" w:eastAsia="Book Antiqua" w:hAnsi="Book Antiqua" w:cs="Book Antiqua"/>
          <w:color w:val="000000"/>
        </w:rPr>
        <w:t xml:space="preserve">Considering the potential of the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model, it also represents a substantive change in the </w:t>
      </w:r>
      <w:proofErr w:type="spellStart"/>
      <w:r>
        <w:rPr>
          <w:rFonts w:ascii="Book Antiqua" w:eastAsia="Book Antiqua" w:hAnsi="Book Antiqua" w:cs="Book Antiqua"/>
          <w:color w:val="000000"/>
        </w:rPr>
        <w:t>conceptualisation</w:t>
      </w:r>
      <w:proofErr w:type="spellEnd"/>
      <w:r>
        <w:rPr>
          <w:rFonts w:ascii="Book Antiqua" w:eastAsia="Book Antiqua" w:hAnsi="Book Antiqua" w:cs="Book Antiqua"/>
          <w:color w:val="000000"/>
        </w:rPr>
        <w:t xml:space="preserve"> of SLD (a broader vision of how it progresses) in lockstep with</w:t>
      </w:r>
      <w:r w:rsidR="00BB21A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social change and changes in the guidance this emerging practice refers to. The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model acts as both a preventive and palliative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sidR="00BB21A0">
        <w:rPr>
          <w:rFonts w:ascii="Book Antiqua" w:eastAsia="Book Antiqua" w:hAnsi="Book Antiqua" w:cs="Book Antiqua"/>
          <w:color w:val="000000"/>
        </w:rPr>
        <w:t>, unlike the traditional (</w:t>
      </w:r>
      <w:r>
        <w:rPr>
          <w:rFonts w:ascii="Book Antiqua" w:eastAsia="Book Antiqua" w:hAnsi="Book Antiqua" w:cs="Book Antiqua"/>
          <w:color w:val="000000"/>
        </w:rPr>
        <w:t>ability-achievement discrepancy) model in which it often takes years before children with SLD are treated</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model offers a solution to the main problem of previous approaches, as children are detected early and receive appropriate intervention, leading </w:t>
      </w:r>
      <w:r>
        <w:rPr>
          <w:rFonts w:ascii="Book Antiqua" w:eastAsia="Book Antiqua" w:hAnsi="Book Antiqua" w:cs="Book Antiqua"/>
          <w:color w:val="000000"/>
        </w:rPr>
        <w:lastRenderedPageBreak/>
        <w:t>to better prognoses than those whose problems are detected later</w:t>
      </w:r>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 xml:space="preserve">. For instance, in Spain, like in many other countries, an approach based on the ability-achievement discrepancy model is still used to detect students with SLD. These students are usually evaluated and diagnosed from the second year of primary school onwards, when they are already exhibiting significant delays in learning and it is often too </w:t>
      </w:r>
      <w:proofErr w:type="gramStart"/>
      <w:r>
        <w:rPr>
          <w:rFonts w:ascii="Book Antiqua" w:eastAsia="Book Antiqua" w:hAnsi="Book Antiqua" w:cs="Book Antiqua"/>
          <w:color w:val="000000"/>
        </w:rPr>
        <w:t>late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has the potential to solve numerous problems compared to the ability</w:t>
      </w:r>
      <w:r w:rsidR="00BB21A0">
        <w:rPr>
          <w:rFonts w:ascii="Book Antiqua" w:hAnsi="Book Antiqua" w:cs="Book Antiqua" w:hint="eastAsia"/>
          <w:color w:val="000000"/>
          <w:lang w:eastAsia="zh-CN"/>
        </w:rPr>
        <w:t>-</w:t>
      </w:r>
      <w:r>
        <w:rPr>
          <w:rFonts w:ascii="Book Antiqua" w:eastAsia="Book Antiqua" w:hAnsi="Book Antiqua" w:cs="Book Antiqua"/>
          <w:color w:val="000000"/>
        </w:rPr>
        <w:t>achievement discrepancy model (</w:t>
      </w:r>
      <w:r w:rsidRPr="00BB21A0">
        <w:rPr>
          <w:rFonts w:ascii="Book Antiqua" w:eastAsia="Book Antiqua" w:hAnsi="Book Antiqua" w:cs="Book Antiqua"/>
          <w:i/>
          <w:color w:val="000000"/>
        </w:rPr>
        <w:t>e.g.</w:t>
      </w:r>
      <w:r>
        <w:rPr>
          <w:rFonts w:ascii="Book Antiqua" w:eastAsia="Book Antiqua" w:hAnsi="Book Antiqua" w:cs="Book Antiqua"/>
          <w:color w:val="000000"/>
        </w:rPr>
        <w:t xml:space="preserve">, it provides poorly performing students with individualized instruction, it allows differentiation of students who have true disabilities from students who perform poorly due to lack of proper </w:t>
      </w:r>
      <w:proofErr w:type="gramStart"/>
      <w:r>
        <w:rPr>
          <w:rFonts w:ascii="Book Antiqua" w:eastAsia="Book Antiqua" w:hAnsi="Book Antiqua" w:cs="Book Antiqua"/>
          <w:color w:val="000000"/>
        </w:rPr>
        <w:t>education)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sidR="00DF7DE7">
        <w:rPr>
          <w:rFonts w:ascii="Book Antiqua" w:eastAsia="Book Antiqua" w:hAnsi="Book Antiqua" w:cs="Book Antiqua"/>
          <w:color w:val="000000"/>
        </w:rPr>
        <w:t>.</w:t>
      </w:r>
    </w:p>
    <w:p w14:paraId="591B096F" w14:textId="77777777" w:rsidR="00A77B3E" w:rsidRDefault="0000533A" w:rsidP="00BB21A0">
      <w:pPr>
        <w:spacing w:line="360" w:lineRule="auto"/>
        <w:ind w:firstLineChars="100" w:firstLine="240"/>
        <w:jc w:val="both"/>
      </w:pPr>
      <w:r>
        <w:rPr>
          <w:rFonts w:ascii="Book Antiqua" w:eastAsia="Book Antiqua" w:hAnsi="Book Antiqua" w:cs="Book Antiqua"/>
          <w:color w:val="000000"/>
        </w:rPr>
        <w:t xml:space="preserve">There is strong empirical evidence of the benefits of using the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model in classes in improvement in learning results for all students. Some of those studies focused on achievement in basic academic skills such as </w:t>
      </w:r>
      <w:proofErr w:type="gramStart"/>
      <w:r>
        <w:rPr>
          <w:rFonts w:ascii="Book Antiqua" w:eastAsia="Book Antiqua" w:hAnsi="Book Antiqua" w:cs="Book Antiqua"/>
          <w:color w:val="000000"/>
        </w:rPr>
        <w:t>writing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32,33]</w:t>
      </w:r>
      <w:r>
        <w:rPr>
          <w:rFonts w:ascii="Book Antiqua" w:eastAsia="Book Antiqua" w:hAnsi="Book Antiqua" w:cs="Book Antiqua"/>
          <w:color w:val="000000"/>
        </w:rPr>
        <w:t>, reading</w:t>
      </w:r>
      <w:r>
        <w:rPr>
          <w:rFonts w:ascii="Book Antiqua" w:eastAsia="Book Antiqua" w:hAnsi="Book Antiqua" w:cs="Book Antiqua"/>
          <w:color w:val="000000"/>
          <w:szCs w:val="20"/>
          <w:vertAlign w:val="superscript"/>
        </w:rPr>
        <w:t>[34-36]</w:t>
      </w:r>
      <w:r>
        <w:rPr>
          <w:rFonts w:ascii="Book Antiqua" w:eastAsia="Book Antiqua" w:hAnsi="Book Antiqua" w:cs="Book Antiqua"/>
          <w:color w:val="000000"/>
        </w:rPr>
        <w:t>, and mathematics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For example, de León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observed the benefits of implementing the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model for intervention with students at risk of failing math. In addition, Jiménez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BB21A0">
        <w:rPr>
          <w:rFonts w:ascii="Book Antiqua" w:eastAsia="Book Antiqua" w:hAnsi="Book Antiqua" w:cs="Book Antiqua"/>
          <w:iCs/>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the efficacy of an intervention for reading and math within the context of the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model. Their results showed that at-risk children in the intervention condition appeared to benefit more than at-risk children in the control condition (who did not receive intervention following the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model).</w:t>
      </w:r>
    </w:p>
    <w:p w14:paraId="7D45BC84" w14:textId="77777777" w:rsidR="00A77B3E" w:rsidRDefault="0000533A" w:rsidP="00BB21A0">
      <w:pPr>
        <w:spacing w:line="360" w:lineRule="auto"/>
        <w:ind w:firstLineChars="100" w:firstLine="240"/>
        <w:jc w:val="both"/>
      </w:pPr>
      <w:r>
        <w:rPr>
          <w:rFonts w:ascii="Book Antiqua" w:eastAsia="Book Antiqua" w:hAnsi="Book Antiqua" w:cs="Book Antiqua"/>
          <w:color w:val="000000"/>
        </w:rPr>
        <w:t xml:space="preserve">Other studies have focused on promoting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to help highly capable students to work to the best of their potential in the </w:t>
      </w:r>
      <w:proofErr w:type="gramStart"/>
      <w:r>
        <w:rPr>
          <w:rFonts w:ascii="Book Antiqua" w:eastAsia="Book Antiqua" w:hAnsi="Book Antiqua" w:cs="Book Antiqua"/>
          <w:color w:val="000000"/>
        </w:rPr>
        <w:t>classroom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as well as students with emotional, social and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needs</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In all of those cases,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was highly successful as it overlays an approach which includes combined educational evaluation and intervention. The evaluation process covers both initial and final student evaluation, along with all the intermediate progress measures in the skills being worked on. In this way, evaluation and intervention form part of the same continuum in the classrooms. It is only in those cases where the student does not improve, after participating in high quality interventions, that a student proceeds to a more exhaustive evaluation and diagnosis by </w:t>
      </w:r>
      <w:proofErr w:type="gramStart"/>
      <w:r>
        <w:rPr>
          <w:rFonts w:ascii="Book Antiqua" w:eastAsia="Book Antiqua" w:hAnsi="Book Antiqua" w:cs="Book Antiqua"/>
          <w:color w:val="000000"/>
        </w:rPr>
        <w:t>specialists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w:t>
      </w:r>
    </w:p>
    <w:p w14:paraId="775E01F2" w14:textId="77777777" w:rsidR="00A77B3E" w:rsidRDefault="0000533A" w:rsidP="00BB21A0">
      <w:pPr>
        <w:spacing w:line="360" w:lineRule="auto"/>
        <w:ind w:firstLineChars="100" w:firstLine="240"/>
        <w:jc w:val="both"/>
      </w:pPr>
      <w:r>
        <w:rPr>
          <w:rFonts w:ascii="Book Antiqua" w:eastAsia="Book Antiqua" w:hAnsi="Book Antiqua" w:cs="Book Antiqua"/>
          <w:color w:val="000000"/>
        </w:rPr>
        <w:lastRenderedPageBreak/>
        <w:t xml:space="preserve">In early ages the model allows differentiation between students whose performance is below expectations because of a problem in instruction and those students who really have a neurodevelopmental disorder such as SLD, thus reducing the number of false positives.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is considered to be an effective means of determining whether students have received adequate instruction and thereby if their academic skills have improved without needing to be seen by special education services. Furthermore,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helps to differentiate as early as possible those students who have not improved despite specific instruction who might not be identified by other models that are less sensitive to intervention, in other words, false </w:t>
      </w:r>
      <w:proofErr w:type="gramStart"/>
      <w:r>
        <w:rPr>
          <w:rFonts w:ascii="Book Antiqua" w:eastAsia="Book Antiqua" w:hAnsi="Book Antiqua" w:cs="Book Antiqua"/>
          <w:color w:val="000000"/>
        </w:rPr>
        <w:t>negatives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p>
    <w:p w14:paraId="6C7D93A0" w14:textId="77777777" w:rsidR="00A77B3E" w:rsidRPr="00BB21A0" w:rsidRDefault="0000533A" w:rsidP="00BB21A0">
      <w:pPr>
        <w:spacing w:line="360" w:lineRule="auto"/>
        <w:ind w:firstLineChars="100" w:firstLine="240"/>
        <w:jc w:val="both"/>
        <w:rPr>
          <w:lang w:eastAsia="zh-CN"/>
        </w:rPr>
      </w:pPr>
      <w:r>
        <w:rPr>
          <w:rFonts w:ascii="Book Antiqua" w:eastAsia="Book Antiqua" w:hAnsi="Book Antiqua" w:cs="Book Antiqua"/>
          <w:color w:val="000000"/>
        </w:rPr>
        <w:t xml:space="preserve">In short,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is a promising model allowing the evaluation and identification of individuals with neurodevelopmental disorders such as </w:t>
      </w:r>
      <w:proofErr w:type="gramStart"/>
      <w:r>
        <w:rPr>
          <w:rFonts w:ascii="Book Antiqua" w:eastAsia="Book Antiqua" w:hAnsi="Book Antiqua" w:cs="Book Antiqua"/>
          <w:color w:val="000000"/>
        </w:rPr>
        <w:t>SLD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and intervention according to their levels of need in an inclusive manner.</w:t>
      </w:r>
    </w:p>
    <w:p w14:paraId="289564ED" w14:textId="77777777" w:rsidR="00A77B3E" w:rsidRDefault="0000533A" w:rsidP="00BB21A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Considering the benefits of the model, the next question is how to implement the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model in relation to EF.</w:t>
      </w:r>
    </w:p>
    <w:p w14:paraId="064D9F0F" w14:textId="77777777" w:rsidR="00BB21A0" w:rsidRPr="00BB21A0" w:rsidRDefault="00BB21A0" w:rsidP="00BB21A0">
      <w:pPr>
        <w:spacing w:line="360" w:lineRule="auto"/>
        <w:jc w:val="both"/>
        <w:rPr>
          <w:lang w:eastAsia="zh-CN"/>
        </w:rPr>
      </w:pPr>
    </w:p>
    <w:p w14:paraId="6ADBB672" w14:textId="2E649ADB" w:rsidR="00A77B3E" w:rsidRPr="00BB21A0" w:rsidRDefault="00BB21A0">
      <w:pPr>
        <w:spacing w:line="360" w:lineRule="auto"/>
        <w:jc w:val="both"/>
        <w:rPr>
          <w:u w:val="single"/>
        </w:rPr>
      </w:pPr>
      <w:r w:rsidRPr="00BB21A0">
        <w:rPr>
          <w:rFonts w:ascii="Book Antiqua" w:eastAsia="Book Antiqua" w:hAnsi="Book Antiqua" w:cs="Book Antiqua"/>
          <w:b/>
          <w:bCs/>
          <w:color w:val="000000"/>
          <w:u w:val="single"/>
        </w:rPr>
        <w:t>EF AND R</w:t>
      </w:r>
      <w:r w:rsidR="00F8655D" w:rsidRPr="00BB21A0">
        <w:rPr>
          <w:rFonts w:ascii="Book Antiqua" w:eastAsia="Book Antiqua" w:hAnsi="Book Antiqua" w:cs="Book Antiqua"/>
          <w:b/>
          <w:bCs/>
          <w:color w:val="000000"/>
          <w:u w:val="single"/>
        </w:rPr>
        <w:t>TI</w:t>
      </w:r>
      <w:r w:rsidR="00F8655D">
        <w:rPr>
          <w:rFonts w:ascii="Book Antiqua" w:eastAsia="Book Antiqua" w:hAnsi="Book Antiqua" w:cs="Book Antiqua"/>
          <w:b/>
          <w:bCs/>
          <w:color w:val="000000"/>
          <w:u w:val="single"/>
        </w:rPr>
        <w:t xml:space="preserve"> MODEL</w:t>
      </w:r>
    </w:p>
    <w:p w14:paraId="09F335DE" w14:textId="77777777" w:rsidR="00A77B3E" w:rsidRDefault="0000533A">
      <w:pPr>
        <w:spacing w:line="360" w:lineRule="auto"/>
        <w:jc w:val="both"/>
      </w:pPr>
      <w:r>
        <w:rPr>
          <w:rFonts w:ascii="Book Antiqua" w:eastAsia="Book Antiqua" w:hAnsi="Book Antiqua" w:cs="Book Antiqua"/>
          <w:color w:val="000000"/>
        </w:rPr>
        <w:t xml:space="preserve">While the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paradigm is fundamentally based on the most common causes of difficulties, such as poor phonological awareness or basic mathematical skills, the literature about SLD indicates a wide variety of components that contribute to its appearance and progression, from genetic to cognitive and environmental factors. The literature also shows that focusing on a single component can be a significant restriction to the effective identification and treatment of neurodevelopmental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For this reason many authors have advocated a combined approach which includes evaluation and intervention addressing the cognitive processing areas or EF that may underlie the learning processes in the different areas of reading, writing, and </w:t>
      </w:r>
      <w:proofErr w:type="gramStart"/>
      <w:r>
        <w:rPr>
          <w:rFonts w:ascii="Book Antiqua" w:eastAsia="Book Antiqua" w:hAnsi="Book Antiqua" w:cs="Book Antiqua"/>
          <w:color w:val="000000"/>
        </w:rPr>
        <w:t>mathematics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Howard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argued that there is sufficient research on the relationship between EF and academic skills and that the evaluation of EF would provide information that would be useful for the design of </w:t>
      </w:r>
      <w:proofErr w:type="spellStart"/>
      <w:r>
        <w:rPr>
          <w:rFonts w:ascii="Book Antiqua" w:eastAsia="Book Antiqua" w:hAnsi="Book Antiqua" w:cs="Book Antiqua"/>
          <w:color w:val="000000"/>
        </w:rPr>
        <w:t>individualised</w:t>
      </w:r>
      <w:proofErr w:type="spellEnd"/>
      <w:r>
        <w:rPr>
          <w:rFonts w:ascii="Book Antiqua" w:eastAsia="Book Antiqua" w:hAnsi="Book Antiqua" w:cs="Book Antiqua"/>
          <w:color w:val="000000"/>
        </w:rPr>
        <w:t xml:space="preserve"> instruction which is the trademark of special education.</w:t>
      </w:r>
    </w:p>
    <w:p w14:paraId="52664244" w14:textId="77777777" w:rsidR="00A77B3E" w:rsidRDefault="0000533A" w:rsidP="00BB21A0">
      <w:pPr>
        <w:spacing w:line="360" w:lineRule="auto"/>
        <w:ind w:firstLineChars="100" w:firstLine="240"/>
        <w:jc w:val="both"/>
      </w:pPr>
      <w:r>
        <w:rPr>
          <w:rFonts w:ascii="Book Antiqua" w:eastAsia="Book Antiqua" w:hAnsi="Book Antiqua" w:cs="Book Antiqua"/>
          <w:color w:val="000000"/>
        </w:rPr>
        <w:lastRenderedPageBreak/>
        <w:t xml:space="preserve">From this combined perspective, Hale </w:t>
      </w:r>
      <w:r w:rsidR="00BB21A0">
        <w:rPr>
          <w:rFonts w:ascii="Book Antiqua" w:hAnsi="Book Antiqua" w:cs="Book Antiqua" w:hint="eastAsia"/>
          <w:iCs/>
          <w:color w:val="000000"/>
          <w:lang w:eastAsia="zh-CN"/>
        </w:rPr>
        <w:t xml:space="preserve">an d </w:t>
      </w:r>
      <w:r w:rsidR="00BB21A0" w:rsidRPr="00BB21A0">
        <w:rPr>
          <w:rFonts w:ascii="Book Antiqua" w:hAnsi="Book Antiqua" w:cs="Book Antiqua"/>
          <w:iCs/>
          <w:color w:val="000000"/>
          <w:lang w:eastAsia="zh-CN"/>
        </w:rPr>
        <w:t>Fiorello</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proposed what they called the Cognitive Hypothesis Testing Model, which is based on 4 main premises: </w:t>
      </w:r>
      <w:r w:rsidR="00BB21A0">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BB21A0">
        <w:rPr>
          <w:rFonts w:ascii="Book Antiqua" w:hAnsi="Book Antiqua" w:cs="Book Antiqua" w:hint="eastAsia"/>
          <w:color w:val="000000"/>
          <w:lang w:eastAsia="zh-CN"/>
        </w:rPr>
        <w:t>A</w:t>
      </w:r>
      <w:r>
        <w:rPr>
          <w:rFonts w:ascii="Book Antiqua" w:eastAsia="Book Antiqua" w:hAnsi="Book Antiqua" w:cs="Book Antiqua"/>
          <w:color w:val="000000"/>
        </w:rPr>
        <w:t xml:space="preserve">cademic performance depends on a large number of complex neuropsychological and cognitive processes; </w:t>
      </w:r>
      <w:r w:rsidR="00BB21A0">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BB21A0">
        <w:rPr>
          <w:rFonts w:ascii="Book Antiqua" w:hAnsi="Book Antiqua" w:cs="Book Antiqua" w:hint="eastAsia"/>
          <w:color w:val="000000"/>
          <w:lang w:eastAsia="zh-CN"/>
        </w:rPr>
        <w:t>C</w:t>
      </w:r>
      <w:r>
        <w:rPr>
          <w:rFonts w:ascii="Book Antiqua" w:eastAsia="Book Antiqua" w:hAnsi="Book Antiqua" w:cs="Book Antiqua"/>
          <w:color w:val="000000"/>
        </w:rPr>
        <w:t xml:space="preserve">hildren normally have unique cognitive and learning profiles, based on different strengths and weaknesses; </w:t>
      </w:r>
      <w:r w:rsidR="00BB21A0">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BB21A0">
        <w:rPr>
          <w:rFonts w:ascii="Book Antiqua" w:hAnsi="Book Antiqua" w:cs="Book Antiqua" w:hint="eastAsia"/>
          <w:color w:val="000000"/>
          <w:lang w:eastAsia="zh-CN"/>
        </w:rPr>
        <w:t>T</w:t>
      </w:r>
      <w:r>
        <w:rPr>
          <w:rFonts w:ascii="Book Antiqua" w:eastAsia="Book Antiqua" w:hAnsi="Book Antiqua" w:cs="Book Antiqua"/>
          <w:color w:val="000000"/>
        </w:rPr>
        <w:t xml:space="preserve">hese learning profiles should be evaluated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direct evaluation of the associated cognitive processes as well as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analysis of the response to ecologically valid treatments; and </w:t>
      </w:r>
      <w:r w:rsidR="00BB21A0">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00BB21A0">
        <w:rPr>
          <w:rFonts w:ascii="Book Antiqua" w:hAnsi="Book Antiqua" w:cs="Book Antiqua" w:hint="eastAsia"/>
          <w:color w:val="000000"/>
          <w:lang w:eastAsia="zh-CN"/>
        </w:rPr>
        <w:t>A</w:t>
      </w:r>
      <w:r>
        <w:rPr>
          <w:rFonts w:ascii="Book Antiqua" w:eastAsia="Book Antiqua" w:hAnsi="Book Antiqua" w:cs="Book Antiqua"/>
          <w:color w:val="000000"/>
        </w:rPr>
        <w:t xml:space="preserve">cademic difficulties should be remediated or counterbalanced according to the underlying cognitive strengths and weaknesses. The authors recommended that SLD should be approached from a broad evaluation-intervention perspective, based on problem-solving, and forming part of a continual process which includes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and a comprehensive evaluation of cognitive processes.</w:t>
      </w:r>
    </w:p>
    <w:p w14:paraId="38090285" w14:textId="77777777" w:rsidR="00A77B3E" w:rsidRDefault="0000533A" w:rsidP="00BB21A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Despite advances at the theoretical level in this combined perspective of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-cognitive (executive) processes, it has not been a well-tried approach at the empirical level to date. The few studies carried out using this approach have so far given mixed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Furthermore, the design and implementation of new evaluation and treatment models for neurodevelopmental disorders must consider advances in the development of instruments, such as using virtual reality (VR).</w:t>
      </w:r>
    </w:p>
    <w:p w14:paraId="4CB27DA9" w14:textId="77777777" w:rsidR="00BB21A0" w:rsidRPr="00BB21A0" w:rsidRDefault="00BB21A0" w:rsidP="00BB21A0">
      <w:pPr>
        <w:spacing w:line="360" w:lineRule="auto"/>
        <w:jc w:val="both"/>
        <w:rPr>
          <w:lang w:eastAsia="zh-CN"/>
        </w:rPr>
      </w:pPr>
    </w:p>
    <w:p w14:paraId="768B91F6" w14:textId="47DA3799" w:rsidR="00A77B3E" w:rsidRPr="00BB21A0" w:rsidRDefault="00BB21A0">
      <w:pPr>
        <w:spacing w:line="360" w:lineRule="auto"/>
        <w:jc w:val="both"/>
        <w:rPr>
          <w:u w:val="single"/>
        </w:rPr>
      </w:pPr>
      <w:r w:rsidRPr="00BB21A0">
        <w:rPr>
          <w:rFonts w:ascii="Book Antiqua" w:eastAsia="Book Antiqua" w:hAnsi="Book Antiqua" w:cs="Book Antiqua"/>
          <w:b/>
          <w:bCs/>
          <w:caps/>
          <w:color w:val="000000"/>
          <w:u w:val="single"/>
        </w:rPr>
        <w:t>VR</w:t>
      </w:r>
      <w:r w:rsidR="0000533A" w:rsidRPr="00BB21A0">
        <w:rPr>
          <w:rFonts w:ascii="Book Antiqua" w:eastAsia="Book Antiqua" w:hAnsi="Book Antiqua" w:cs="Book Antiqua"/>
          <w:b/>
          <w:bCs/>
          <w:caps/>
          <w:color w:val="000000"/>
          <w:u w:val="single"/>
        </w:rPr>
        <w:t>, a new environment</w:t>
      </w:r>
    </w:p>
    <w:p w14:paraId="636B74D7" w14:textId="77777777" w:rsidR="00A77B3E" w:rsidRPr="00BB21A0" w:rsidRDefault="0000533A">
      <w:pPr>
        <w:spacing w:line="360" w:lineRule="auto"/>
        <w:jc w:val="both"/>
        <w:rPr>
          <w:lang w:eastAsia="zh-CN"/>
        </w:rPr>
      </w:pPr>
      <w:r>
        <w:rPr>
          <w:rFonts w:ascii="Book Antiqua" w:eastAsia="Book Antiqua" w:hAnsi="Book Antiqua" w:cs="Book Antiqua"/>
          <w:color w:val="000000"/>
        </w:rPr>
        <w:t xml:space="preserve">Using VR improves on the evaluation and intervention systems for disorders such as SLD, offering better ecological validity which leads directly to better specificity and sensitivity than current evaluation tests (thus reducing false positives). VR gives students the perception of being in a virtual environment that is similar to their everyday surroundings, and therefore the (visual, auditory and haptic) sensations and feelings produced will be similar to those in the real </w:t>
      </w:r>
      <w:proofErr w:type="gramStart"/>
      <w:r>
        <w:rPr>
          <w:rFonts w:ascii="Book Antiqua" w:eastAsia="Book Antiqua" w:hAnsi="Book Antiqua" w:cs="Book Antiqua"/>
          <w:color w:val="000000"/>
        </w:rPr>
        <w:t>classroom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Ultimately, VR is an innovative alternative for performing neuropsychological evaluations of various cognitive processes involved in </w:t>
      </w:r>
      <w:proofErr w:type="gramStart"/>
      <w:r>
        <w:rPr>
          <w:rFonts w:ascii="Book Antiqua" w:eastAsia="Book Antiqua" w:hAnsi="Book Antiqua" w:cs="Book Antiqua"/>
          <w:color w:val="000000"/>
        </w:rPr>
        <w:t>learning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49,50]</w:t>
      </w:r>
      <w:r>
        <w:rPr>
          <w:rFonts w:ascii="Book Antiqua" w:eastAsia="Book Antiqua" w:hAnsi="Book Antiqua" w:cs="Book Antiqua"/>
          <w:color w:val="000000"/>
        </w:rPr>
        <w:t xml:space="preserve">. More specifically, in terms of the usefulness of tests in VR, previous research indicates high validity in the evaluation of </w:t>
      </w:r>
      <w:proofErr w:type="gramStart"/>
      <w:r>
        <w:rPr>
          <w:rFonts w:ascii="Book Antiqua" w:eastAsia="Book Antiqua" w:hAnsi="Book Antiqua" w:cs="Book Antiqua"/>
          <w:color w:val="000000"/>
        </w:rPr>
        <w:lastRenderedPageBreak/>
        <w:t>memory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attention</w:t>
      </w:r>
      <w:r>
        <w:rPr>
          <w:rFonts w:ascii="Book Antiqua" w:eastAsia="Book Antiqua" w:hAnsi="Book Antiqua" w:cs="Book Antiqua"/>
          <w:color w:val="000000"/>
          <w:szCs w:val="20"/>
          <w:vertAlign w:val="superscript"/>
        </w:rPr>
        <w:t>[52-55]</w:t>
      </w:r>
      <w:r>
        <w:rPr>
          <w:rFonts w:ascii="Book Antiqua" w:eastAsia="Book Antiqua" w:hAnsi="Book Antiqua" w:cs="Book Antiqua"/>
          <w:color w:val="000000"/>
        </w:rPr>
        <w:t>, and other components such as planning and impulse control</w:t>
      </w:r>
      <w:r>
        <w:rPr>
          <w:rFonts w:ascii="Book Antiqua" w:eastAsia="Book Antiqua" w:hAnsi="Book Antiqua" w:cs="Book Antiqua"/>
          <w:color w:val="000000"/>
          <w:szCs w:val="20"/>
          <w:vertAlign w:val="superscript"/>
        </w:rPr>
        <w:t>[56-59]</w:t>
      </w:r>
      <w:r>
        <w:rPr>
          <w:rFonts w:ascii="Book Antiqua" w:eastAsia="Book Antiqua" w:hAnsi="Book Antiqua" w:cs="Book Antiqua"/>
          <w:color w:val="000000"/>
        </w:rPr>
        <w:t xml:space="preserve">. Numerous studies have demonstrated the advantages of </w:t>
      </w:r>
      <w:r w:rsidR="00BB21A0">
        <w:rPr>
          <w:rFonts w:ascii="Book Antiqua" w:eastAsia="Book Antiqua" w:hAnsi="Book Antiqua" w:cs="Book Antiqua"/>
          <w:color w:val="000000"/>
        </w:rPr>
        <w:t>VR</w:t>
      </w:r>
      <w:r>
        <w:rPr>
          <w:rFonts w:ascii="Book Antiqua" w:eastAsia="Book Antiqua" w:hAnsi="Book Antiqua" w:cs="Book Antiqua"/>
          <w:color w:val="000000"/>
        </w:rPr>
        <w:t xml:space="preserve"> for a variety of clinical conditions and groups of healthy </w:t>
      </w:r>
      <w:proofErr w:type="gramStart"/>
      <w:r>
        <w:rPr>
          <w:rFonts w:ascii="Book Antiqua" w:eastAsia="Book Antiqua" w:hAnsi="Book Antiqua" w:cs="Book Antiqua"/>
          <w:color w:val="000000"/>
        </w:rPr>
        <w:t>participants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58,60-62]</w:t>
      </w:r>
      <w:r>
        <w:rPr>
          <w:rFonts w:ascii="Book Antiqua" w:eastAsia="Book Antiqua" w:hAnsi="Book Antiqua" w:cs="Book Antiqua"/>
          <w:color w:val="000000"/>
        </w:rPr>
        <w:t>.</w:t>
      </w:r>
    </w:p>
    <w:p w14:paraId="2C6E3A4B" w14:textId="77777777" w:rsidR="00A77B3E" w:rsidRPr="00BB21A0" w:rsidRDefault="0000533A" w:rsidP="00BB21A0">
      <w:pPr>
        <w:spacing w:line="360" w:lineRule="auto"/>
        <w:ind w:firstLineChars="100" w:firstLine="240"/>
        <w:jc w:val="both"/>
        <w:rPr>
          <w:lang w:eastAsia="zh-CN"/>
        </w:rPr>
      </w:pPr>
      <w:r>
        <w:rPr>
          <w:rFonts w:ascii="Book Antiqua" w:eastAsia="Book Antiqua" w:hAnsi="Book Antiqua" w:cs="Book Antiqua"/>
          <w:color w:val="000000"/>
        </w:rPr>
        <w:t xml:space="preserve">Another great advantage of including VR in current evaluation and intervention systems is that it would allow the student to progress </w:t>
      </w:r>
      <w:r>
        <w:rPr>
          <w:rFonts w:ascii="Book Antiqua" w:eastAsia="Book Antiqua" w:hAnsi="Book Antiqua" w:cs="Book Antiqua"/>
          <w:i/>
          <w:iCs/>
          <w:color w:val="000000"/>
        </w:rPr>
        <w:t>via</w:t>
      </w:r>
      <w:r>
        <w:rPr>
          <w:rFonts w:ascii="Book Antiqua" w:eastAsia="Book Antiqua" w:hAnsi="Book Antiqua" w:cs="Book Antiqua"/>
          <w:color w:val="000000"/>
        </w:rPr>
        <w:t xml:space="preserve"> a set virtual experience that adapts to the student’s own </w:t>
      </w:r>
      <w:proofErr w:type="gramStart"/>
      <w:r>
        <w:rPr>
          <w:rFonts w:ascii="Book Antiqua" w:eastAsia="Book Antiqua" w:hAnsi="Book Antiqua" w:cs="Book Antiqua"/>
          <w:color w:val="000000"/>
        </w:rPr>
        <w:t>pace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Various authors have stated that applications using VR have produced higher levels of motivation for </w:t>
      </w:r>
      <w:proofErr w:type="gramStart"/>
      <w:r>
        <w:rPr>
          <w:rFonts w:ascii="Book Antiqua" w:eastAsia="Book Antiqua" w:hAnsi="Book Antiqua" w:cs="Book Antiqua"/>
          <w:color w:val="000000"/>
        </w:rPr>
        <w:t>learning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64,65]</w:t>
      </w:r>
      <w:r>
        <w:rPr>
          <w:rFonts w:ascii="Book Antiqua" w:eastAsia="Book Antiqua" w:hAnsi="Book Antiqua" w:cs="Book Antiqua"/>
          <w:color w:val="000000"/>
        </w:rPr>
        <w:t>. These findings have even been reported in infant populations (aged between 3 and 4 years old), with not only increased motivation being observed, but also the use of this technology producing better concentration on the relevant stimuli</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w:t>
      </w:r>
    </w:p>
    <w:p w14:paraId="1BBF0F16" w14:textId="77777777" w:rsidR="00A77B3E" w:rsidRDefault="0000533A" w:rsidP="00BB21A0">
      <w:pPr>
        <w:spacing w:line="360" w:lineRule="auto"/>
        <w:ind w:firstLineChars="100" w:firstLine="240"/>
        <w:jc w:val="both"/>
      </w:pPr>
      <w:r>
        <w:rPr>
          <w:rFonts w:ascii="Book Antiqua" w:eastAsia="Book Antiqua" w:hAnsi="Book Antiqua" w:cs="Book Antiqua"/>
          <w:color w:val="000000"/>
        </w:rPr>
        <w:t xml:space="preserve">VR has also been shown to be effective as an intervention tool. Various studies have indicated the advantages of using VR in intervention and rehabilitation programs in infant populations with intellectual disability and cerebral palsy as well as in treating learning difficulties and attentional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67-70]</w:t>
      </w:r>
      <w:r>
        <w:rPr>
          <w:rFonts w:ascii="Book Antiqua" w:eastAsia="Book Antiqua" w:hAnsi="Book Antiqua" w:cs="Book Antiqua"/>
          <w:color w:val="000000"/>
        </w:rPr>
        <w:t xml:space="preserve">. One of the advantages indicated by the users themselves is that VR allows them to train different skills and abilities in a similar way to in the classroom without worrying about what others think of their mistakes and without </w:t>
      </w:r>
      <w:proofErr w:type="gramStart"/>
      <w:r>
        <w:rPr>
          <w:rFonts w:ascii="Book Antiqua" w:eastAsia="Book Antiqua" w:hAnsi="Book Antiqua" w:cs="Book Antiqua"/>
          <w:color w:val="000000"/>
        </w:rPr>
        <w:t>embarrassment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w:t>
      </w:r>
    </w:p>
    <w:p w14:paraId="0BB28F8B" w14:textId="77777777" w:rsidR="00A77B3E" w:rsidRDefault="0000533A" w:rsidP="00BB21A0">
      <w:pPr>
        <w:spacing w:line="360" w:lineRule="auto"/>
        <w:ind w:firstLineChars="100" w:firstLine="240"/>
        <w:jc w:val="both"/>
      </w:pPr>
      <w:r>
        <w:rPr>
          <w:rFonts w:ascii="Book Antiqua" w:eastAsia="Book Antiqua" w:hAnsi="Book Antiqua" w:cs="Book Antiqua"/>
          <w:color w:val="000000"/>
        </w:rPr>
        <w:t xml:space="preserve">In short, VR offers the possibility of objectively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cognitive variables that are difficult to observe directly in the school environment, and at the same time it allows tasks to be performed (both evaluation and intervention) with better ecological validity. Researchers often state that VR is more effective than evaluating children in laboratory settings where they are assessed individually, without classmates, under the supervision of an evaluator they do not know</w:t>
      </w:r>
      <w:r>
        <w:rPr>
          <w:rFonts w:ascii="Book Antiqua" w:eastAsia="Book Antiqua" w:hAnsi="Book Antiqua" w:cs="Book Antiqua"/>
          <w:color w:val="000000"/>
          <w:szCs w:val="20"/>
          <w:vertAlign w:val="superscript"/>
        </w:rPr>
        <w:t>[70,71]</w:t>
      </w:r>
      <w:r>
        <w:rPr>
          <w:rFonts w:ascii="Book Antiqua" w:eastAsia="Book Antiqua" w:hAnsi="Book Antiqua" w:cs="Book Antiqua"/>
          <w:color w:val="000000"/>
        </w:rPr>
        <w:t>.</w:t>
      </w:r>
    </w:p>
    <w:p w14:paraId="5C398516" w14:textId="7C5EBC6D" w:rsidR="00A77B3E" w:rsidRPr="00BB21A0" w:rsidRDefault="0000533A" w:rsidP="00BB21A0">
      <w:pPr>
        <w:spacing w:line="360" w:lineRule="auto"/>
        <w:ind w:firstLineChars="100" w:firstLine="240"/>
        <w:jc w:val="both"/>
        <w:rPr>
          <w:lang w:eastAsia="zh-CN"/>
        </w:rPr>
      </w:pPr>
      <w:r>
        <w:rPr>
          <w:rFonts w:ascii="Book Antiqua" w:eastAsia="Book Antiqua" w:hAnsi="Book Antiqua" w:cs="Book Antiqua"/>
          <w:color w:val="000000"/>
        </w:rPr>
        <w:t>To adapt evaluation and intervention tasks to VR</w:t>
      </w:r>
      <w:r>
        <w:rPr>
          <w:rFonts w:ascii="Book Antiqua" w:eastAsia="Book Antiqua" w:hAnsi="Book Antiqua" w:cs="Book Antiqua"/>
          <w:i/>
          <w:iCs/>
          <w:color w:val="000000"/>
        </w:rPr>
        <w:t xml:space="preserve"> </w:t>
      </w:r>
      <w:r>
        <w:rPr>
          <w:rFonts w:ascii="Book Antiqua" w:eastAsia="Book Antiqua" w:hAnsi="Book Antiqua" w:cs="Book Antiqua"/>
          <w:color w:val="000000"/>
        </w:rPr>
        <w:t>environments, one possibility is the innovative hardware from PICO</w:t>
      </w:r>
      <w:r w:rsidR="00DF7DE7">
        <w:rPr>
          <w:rFonts w:ascii="Book Antiqua" w:eastAsia="Book Antiqua" w:hAnsi="Book Antiqua" w:cs="Book Antiqua"/>
          <w:color w:val="000000"/>
        </w:rPr>
        <w:t xml:space="preserve"> interactive </w:t>
      </w:r>
      <w:r w:rsidR="00F8655D" w:rsidRPr="00DF7DE7">
        <w:rPr>
          <w:rFonts w:ascii="Book Antiqua" w:eastAsia="Book Antiqua" w:hAnsi="Book Antiqua" w:cs="Book Antiqua"/>
          <w:color w:val="000000"/>
        </w:rPr>
        <w:t>h</w:t>
      </w:r>
      <w:r w:rsidR="00DF7DE7" w:rsidRPr="00DF7DE7">
        <w:rPr>
          <w:rFonts w:ascii="Book Antiqua" w:eastAsia="Book Antiqua" w:hAnsi="Book Antiqua" w:cs="Book Antiqua"/>
          <w:color w:val="000000"/>
        </w:rPr>
        <w:t>eadsets</w:t>
      </w:r>
      <w:r>
        <w:rPr>
          <w:rFonts w:ascii="Book Antiqua" w:eastAsia="Book Antiqua" w:hAnsi="Book Antiqua" w:cs="Book Antiqua"/>
          <w:color w:val="000000"/>
        </w:rPr>
        <w:t xml:space="preserve"> which includes tools that allow the users to move, walk, crouch and do all manner of movements, without degrading the interaction with the virtual environment as there is no physical connection with any other device. With this hardware, a 3D context is created in which the participant is immersed in a natural, dynamic computer-generated environment which allows the </w:t>
      </w:r>
      <w:r>
        <w:rPr>
          <w:rFonts w:ascii="Book Antiqua" w:eastAsia="Book Antiqua" w:hAnsi="Book Antiqua" w:cs="Book Antiqua"/>
          <w:color w:val="000000"/>
        </w:rPr>
        <w:lastRenderedPageBreak/>
        <w:t xml:space="preserve">creation of similar situations to those that happen in everyday life. In these environments, the type, amount and complexity of the presented stimuli are easily controlled, allowing the design of useful settings to gather objective indicators related to the participants’ execution. To achieve this objective, the designers use various technologies such as head mounted displays, tracking systems, headphones, movement sensors, and joysticks. The possibility of controlling all of these stimuli through a multi-sensorial experience, similar to real-life surroundings, increases ecological validity while at the same time maintaining methodological standards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standardisation</w:t>
      </w:r>
      <w:proofErr w:type="spellEnd"/>
      <w:r>
        <w:rPr>
          <w:rFonts w:ascii="Book Antiqua" w:eastAsia="Book Antiqua" w:hAnsi="Book Antiqua" w:cs="Book Antiqua"/>
          <w:color w:val="000000"/>
        </w:rPr>
        <w:t xml:space="preserve"> of the tests</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It also has an effect on participants’ motivation by giving them a more active, and interactive, role in the evaluation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w:t>
      </w:r>
    </w:p>
    <w:p w14:paraId="25B382AC" w14:textId="77777777" w:rsidR="00A77B3E" w:rsidRDefault="0000533A" w:rsidP="00BB21A0">
      <w:pPr>
        <w:spacing w:line="360" w:lineRule="auto"/>
        <w:ind w:firstLineChars="100" w:firstLine="240"/>
        <w:jc w:val="both"/>
      </w:pPr>
      <w:r>
        <w:rPr>
          <w:rFonts w:ascii="Book Antiqua" w:eastAsia="Book Antiqua" w:hAnsi="Book Antiqua" w:cs="Book Antiqua"/>
          <w:color w:val="000000"/>
        </w:rPr>
        <w:t>In summary, the features of this kind of hardware together with the advantages of the classic, current evaluation test, would achieve greater reliability and validity in the detection and intervention of neurodevelopmental disorders. Examples of this include the adaptation of classic tests, such as VR-</w:t>
      </w:r>
      <w:proofErr w:type="spellStart"/>
      <w:r>
        <w:rPr>
          <w:rFonts w:ascii="Book Antiqua" w:eastAsia="Book Antiqua" w:hAnsi="Book Antiqua" w:cs="Book Antiqua"/>
          <w:color w:val="000000"/>
        </w:rPr>
        <w:t>Stroom</w:t>
      </w:r>
      <w:proofErr w:type="spell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V-</w:t>
      </w:r>
      <w:proofErr w:type="spellStart"/>
      <w:r>
        <w:rPr>
          <w:rFonts w:ascii="Book Antiqua" w:eastAsia="Book Antiqua" w:hAnsi="Book Antiqua" w:cs="Book Antiqua"/>
          <w:color w:val="000000"/>
        </w:rPr>
        <w:t>ToL</w:t>
      </w:r>
      <w:proofErr w:type="spellEnd"/>
      <w:r>
        <w:rPr>
          <w:rFonts w:ascii="Book Antiqua" w:eastAsia="Book Antiqua" w:hAnsi="Book Antiqua" w:cs="Book Antiqua"/>
          <w:color w:val="000000"/>
        </w:rPr>
        <w:t xml:space="preserve"> (Virtual Tower of London) and V-</w:t>
      </w:r>
      <w:proofErr w:type="spellStart"/>
      <w:r>
        <w:rPr>
          <w:rFonts w:ascii="Book Antiqua" w:eastAsia="Book Antiqua" w:hAnsi="Book Antiqua" w:cs="Book Antiqua"/>
          <w:color w:val="000000"/>
        </w:rPr>
        <w:t>Wcst</w:t>
      </w:r>
      <w:proofErr w:type="spellEnd"/>
      <w:r>
        <w:rPr>
          <w:rFonts w:ascii="Book Antiqua" w:eastAsia="Book Antiqua" w:hAnsi="Book Antiqua" w:cs="Book Antiqua"/>
          <w:color w:val="000000"/>
        </w:rPr>
        <w:t xml:space="preserve"> (Virtual Wisconsin Card Sorting Test)</w:t>
      </w:r>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along with the creation of new contexts such as the Virtual-Store (V-Store)</w:t>
      </w:r>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the Virtual Action Plan-Supermarket (VAP-S)</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the Virtual Supermarket (</w:t>
      </w:r>
      <w:proofErr w:type="spellStart"/>
      <w:r>
        <w:rPr>
          <w:rFonts w:ascii="Book Antiqua" w:eastAsia="Book Antiqua" w:hAnsi="Book Antiqua" w:cs="Book Antiqua"/>
          <w:color w:val="000000"/>
        </w:rPr>
        <w:t>VMall</w:t>
      </w:r>
      <w:proofErr w:type="spellEnd"/>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and the well-known Virtual Classroom from Rizzo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[55]</w:t>
      </w:r>
      <w:r w:rsidR="00BB21A0">
        <w:rPr>
          <w:rFonts w:ascii="Book Antiqua" w:hAnsi="Book Antiqua" w:cs="Book Antiqua" w:hint="eastAsia"/>
          <w:color w:val="000000"/>
          <w:szCs w:val="20"/>
          <w:lang w:eastAsia="zh-CN"/>
        </w:rPr>
        <w:t xml:space="preserve"> and </w:t>
      </w:r>
      <w:r w:rsidR="00BB21A0" w:rsidRPr="00BB21A0">
        <w:rPr>
          <w:rFonts w:ascii="Book Antiqua" w:hAnsi="Book Antiqua" w:cs="Book Antiqua"/>
          <w:color w:val="000000"/>
          <w:szCs w:val="20"/>
          <w:lang w:eastAsia="zh-CN"/>
        </w:rPr>
        <w:t>Armstrong</w:t>
      </w:r>
      <w:r w:rsidR="00BB21A0" w:rsidRPr="00BB21A0">
        <w:rPr>
          <w:rFonts w:ascii="Book Antiqua" w:eastAsia="Book Antiqua" w:hAnsi="Book Antiqua" w:cs="Book Antiqua"/>
          <w:i/>
          <w:iCs/>
          <w:color w:val="000000"/>
        </w:rPr>
        <w:t xml:space="preserve"> </w:t>
      </w:r>
      <w:r w:rsidR="00BB21A0">
        <w:rPr>
          <w:rFonts w:ascii="Book Antiqua" w:eastAsia="Book Antiqua" w:hAnsi="Book Antiqua" w:cs="Book Antiqua"/>
          <w:i/>
          <w:iCs/>
          <w:color w:val="000000"/>
        </w:rPr>
        <w:t>et al</w:t>
      </w:r>
      <w:r w:rsidR="00BB21A0">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72A8C69D" w14:textId="77777777" w:rsidR="00A77B3E" w:rsidRDefault="0000533A" w:rsidP="00BB21A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Along with the complexity of evaluating within the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model, the evaluation of EF in the preschool stage is still difficult, especially considering the scarcity of EF assessment tools based on </w:t>
      </w:r>
      <w:r w:rsidR="00BB21A0">
        <w:rPr>
          <w:rFonts w:ascii="Book Antiqua" w:eastAsia="Book Antiqua" w:hAnsi="Book Antiqua" w:cs="Book Antiqua"/>
          <w:color w:val="000000"/>
        </w:rPr>
        <w:t>VR</w:t>
      </w:r>
      <w:r>
        <w:rPr>
          <w:rFonts w:ascii="Book Antiqua" w:eastAsia="Book Antiqua" w:hAnsi="Book Antiqua" w:cs="Book Antiqua"/>
          <w:color w:val="000000"/>
        </w:rPr>
        <w:t xml:space="preserve"> for this stage. One possibility for EF assessment in early years may be the adaptation of traditional measures. Examples include the Sorting Task and Animal Shifting (flexibility); the Animal Stroop, The Day </w:t>
      </w:r>
      <w:r w:rsidR="00BB21A0">
        <w:rPr>
          <w:rFonts w:ascii="Book Antiqua" w:hAnsi="Book Antiqua" w:cs="Book Antiqua" w:hint="eastAsia"/>
          <w:color w:val="000000"/>
          <w:lang w:eastAsia="zh-CN"/>
        </w:rPr>
        <w:t>and</w:t>
      </w:r>
      <w:r>
        <w:rPr>
          <w:rFonts w:ascii="Book Antiqua" w:eastAsia="Book Antiqua" w:hAnsi="Book Antiqua" w:cs="Book Antiqua"/>
          <w:color w:val="000000"/>
        </w:rPr>
        <w:t xml:space="preserve"> Night task, the Simon Task, and Local Global (inhibition); and Keep Track and Odd One Out (working memory)</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At the same time, in order to achieve more effective evaluation and intervention for SLD, VR tests must be adaptive in line with hypermedia systems.</w:t>
      </w:r>
    </w:p>
    <w:p w14:paraId="4FD875D6" w14:textId="77777777" w:rsidR="00BB21A0" w:rsidRPr="00BB21A0" w:rsidRDefault="00BB21A0" w:rsidP="00BB21A0">
      <w:pPr>
        <w:spacing w:line="360" w:lineRule="auto"/>
        <w:jc w:val="both"/>
        <w:rPr>
          <w:lang w:eastAsia="zh-CN"/>
        </w:rPr>
      </w:pPr>
    </w:p>
    <w:p w14:paraId="3E2D75DF" w14:textId="77777777" w:rsidR="00A77B3E" w:rsidRPr="00BB21A0" w:rsidRDefault="0000533A">
      <w:pPr>
        <w:spacing w:line="360" w:lineRule="auto"/>
        <w:jc w:val="both"/>
        <w:rPr>
          <w:u w:val="single"/>
        </w:rPr>
      </w:pPr>
      <w:r w:rsidRPr="00BB21A0">
        <w:rPr>
          <w:rFonts w:ascii="Book Antiqua" w:eastAsia="Book Antiqua" w:hAnsi="Book Antiqua" w:cs="Book Antiqua"/>
          <w:b/>
          <w:bCs/>
          <w:color w:val="000000"/>
          <w:u w:val="single"/>
        </w:rPr>
        <w:t>THE NEXT STEP</w:t>
      </w:r>
    </w:p>
    <w:p w14:paraId="710FD1C3" w14:textId="16BC43CB" w:rsidR="00A77B3E" w:rsidRDefault="0000533A">
      <w:pPr>
        <w:spacing w:line="360" w:lineRule="auto"/>
        <w:jc w:val="both"/>
      </w:pPr>
      <w:r>
        <w:rPr>
          <w:rFonts w:ascii="Book Antiqua" w:eastAsia="Book Antiqua" w:hAnsi="Book Antiqua" w:cs="Book Antiqua"/>
          <w:color w:val="000000"/>
        </w:rPr>
        <w:lastRenderedPageBreak/>
        <w:t xml:space="preserve">The origins of educational hypermedia systems are linked to the appearance of the first intelligent </w:t>
      </w:r>
      <w:proofErr w:type="gramStart"/>
      <w:r>
        <w:rPr>
          <w:rFonts w:ascii="Book Antiqua" w:eastAsia="Book Antiqua" w:hAnsi="Book Antiqua" w:cs="Book Antiqua"/>
          <w:color w:val="000000"/>
        </w:rPr>
        <w:t>tutors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These tutors were student oriented and were based on the combination of study materials and the results of questionnaires, establishing an adaptive sequence for the course. As technology evolved, systems began to be developed known as Adaptive Educational Hypermedia Systems. The main objective of these systems is to adapt themselves to students based on certain characteristics such as what the student knows about the topic and the students’ learning styles or learning </w:t>
      </w:r>
      <w:proofErr w:type="gramStart"/>
      <w:r>
        <w:rPr>
          <w:rFonts w:ascii="Book Antiqua" w:eastAsia="Book Antiqua" w:hAnsi="Book Antiqua" w:cs="Book Antiqua"/>
          <w:color w:val="000000"/>
        </w:rPr>
        <w:t>difficulties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One of the things adaptive hypermedia systems bring to e-learning is the application of an adaptation model called the user model, which is the lens through which the e-learning system </w:t>
      </w:r>
      <w:proofErr w:type="spellStart"/>
      <w:r>
        <w:rPr>
          <w:rFonts w:ascii="Book Antiqua" w:eastAsia="Book Antiqua" w:hAnsi="Book Antiqua" w:cs="Book Antiqua"/>
          <w:color w:val="000000"/>
        </w:rPr>
        <w:t>organises</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of content, the order of presentation, the level of difficulty, and the type of feedback, based on various parameters (number of correct answers, errors, score, </w:t>
      </w:r>
      <w:r>
        <w:rPr>
          <w:rFonts w:ascii="Book Antiqua" w:eastAsia="Book Antiqua" w:hAnsi="Book Antiqua" w:cs="Book Antiqua"/>
          <w:i/>
          <w:iCs/>
          <w:color w:val="000000"/>
        </w:rPr>
        <w:t>etc.</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However the potential of the model applied to neurodevelopmental disorders is still to be developed, from some promising initial </w:t>
      </w:r>
      <w:proofErr w:type="gramStart"/>
      <w:r w:rsidRPr="00D61F01">
        <w:rPr>
          <w:rFonts w:ascii="Book Antiqua" w:eastAsia="Book Antiqua" w:hAnsi="Book Antiqua" w:cs="Book Antiqua"/>
          <w:color w:val="000000"/>
        </w:rPr>
        <w:t>results</w:t>
      </w:r>
      <w:r w:rsidRPr="00D61F01">
        <w:rPr>
          <w:rFonts w:ascii="Book Antiqua" w:eastAsia="Book Antiqua" w:hAnsi="Book Antiqua" w:cs="Book Antiqua"/>
          <w:color w:val="000000"/>
          <w:szCs w:val="20"/>
          <w:vertAlign w:val="superscript"/>
        </w:rPr>
        <w:t>[</w:t>
      </w:r>
      <w:proofErr w:type="gramEnd"/>
      <w:r w:rsidR="00F94CD8">
        <w:rPr>
          <w:rFonts w:ascii="Book Antiqua" w:hAnsi="Book Antiqua" w:cs="Book Antiqua" w:hint="eastAsia"/>
          <w:color w:val="000000"/>
          <w:szCs w:val="20"/>
          <w:vertAlign w:val="superscript"/>
          <w:lang w:eastAsia="zh-CN"/>
        </w:rPr>
        <w:t>78</w:t>
      </w:r>
      <w:r w:rsidRPr="00F94CD8">
        <w:rPr>
          <w:rFonts w:ascii="Book Antiqua" w:eastAsia="Book Antiqua" w:hAnsi="Book Antiqua" w:cs="Book Antiqua"/>
          <w:color w:val="000000"/>
          <w:szCs w:val="20"/>
          <w:vertAlign w:val="superscript"/>
        </w:rPr>
        <w:t>,</w:t>
      </w:r>
      <w:r w:rsidR="00F94CD8">
        <w:rPr>
          <w:rFonts w:ascii="Book Antiqua" w:hAnsi="Book Antiqua" w:cs="Book Antiqua" w:hint="eastAsia"/>
          <w:color w:val="000000"/>
          <w:szCs w:val="20"/>
          <w:vertAlign w:val="superscript"/>
          <w:lang w:eastAsia="zh-CN"/>
        </w:rPr>
        <w:t>79</w:t>
      </w:r>
      <w:r w:rsidRPr="00D61F01">
        <w:rPr>
          <w:rFonts w:ascii="Book Antiqua" w:eastAsia="Book Antiqua" w:hAnsi="Book Antiqua" w:cs="Book Antiqua"/>
          <w:color w:val="000000"/>
          <w:szCs w:val="20"/>
          <w:vertAlign w:val="superscript"/>
        </w:rPr>
        <w:t>]</w:t>
      </w:r>
      <w:r w:rsidRPr="00D61F01">
        <w:rPr>
          <w:rFonts w:ascii="Book Antiqua" w:eastAsia="Book Antiqua" w:hAnsi="Book Antiqua" w:cs="Book Antiqua"/>
          <w:color w:val="000000"/>
        </w:rPr>
        <w:t>.</w:t>
      </w:r>
      <w:r>
        <w:rPr>
          <w:rFonts w:ascii="Book Antiqua" w:eastAsia="Book Antiqua" w:hAnsi="Book Antiqua" w:cs="Book Antiqua"/>
          <w:color w:val="000000"/>
        </w:rPr>
        <w:t xml:space="preserve"> For example, </w:t>
      </w:r>
      <w:proofErr w:type="spellStart"/>
      <w:r>
        <w:rPr>
          <w:rFonts w:ascii="Book Antiqua" w:eastAsia="Book Antiqua" w:hAnsi="Book Antiqua" w:cs="Book Antiqua"/>
          <w:color w:val="000000"/>
        </w:rPr>
        <w:t>Cueli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sidR="00F94CD8">
        <w:rPr>
          <w:rFonts w:ascii="Book Antiqua" w:hAnsi="Book Antiqua" w:cs="Book Antiqua" w:hint="eastAsia"/>
          <w:color w:val="000000"/>
          <w:szCs w:val="20"/>
          <w:vertAlign w:val="superscript"/>
          <w:lang w:eastAsia="zh-CN"/>
        </w:rPr>
        <w:t>80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observed that students who worked with a hypermedia system in mathematics achieved better results in their knowledge of self-regulatory strategies. In addition, Taub and </w:t>
      </w:r>
      <w:proofErr w:type="gramStart"/>
      <w:r>
        <w:rPr>
          <w:rFonts w:ascii="Book Antiqua" w:eastAsia="Book Antiqua" w:hAnsi="Book Antiqua" w:cs="Book Antiqua"/>
          <w:color w:val="000000"/>
        </w:rPr>
        <w:t>Azevedo</w:t>
      </w:r>
      <w:r>
        <w:rPr>
          <w:rFonts w:ascii="Book Antiqua" w:eastAsia="Book Antiqua" w:hAnsi="Book Antiqua" w:cs="Book Antiqua"/>
          <w:color w:val="000000"/>
          <w:szCs w:val="20"/>
          <w:vertAlign w:val="superscript"/>
        </w:rPr>
        <w:t>[</w:t>
      </w:r>
      <w:proofErr w:type="gramEnd"/>
      <w:r w:rsidR="00F94CD8">
        <w:rPr>
          <w:rFonts w:ascii="Book Antiqua" w:hAnsi="Book Antiqua" w:cs="Book Antiqua" w:hint="eastAsia"/>
          <w:color w:val="000000"/>
          <w:szCs w:val="20"/>
          <w:vertAlign w:val="superscript"/>
          <w:lang w:eastAsia="zh-CN"/>
        </w:rPr>
        <w:t>81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found that the use of hypermedia systems was more beneficial in the case of students with low prior knowledge.</w:t>
      </w:r>
    </w:p>
    <w:p w14:paraId="06EF194F" w14:textId="77777777" w:rsidR="00A77B3E" w:rsidRPr="00BB21A0" w:rsidRDefault="0000533A" w:rsidP="00BB21A0">
      <w:pPr>
        <w:spacing w:line="360" w:lineRule="auto"/>
        <w:ind w:firstLineChars="100" w:firstLine="240"/>
        <w:jc w:val="both"/>
        <w:rPr>
          <w:lang w:eastAsia="zh-CN"/>
        </w:rPr>
      </w:pPr>
      <w:r>
        <w:rPr>
          <w:rFonts w:ascii="Book Antiqua" w:eastAsia="Book Antiqua" w:hAnsi="Book Antiqua" w:cs="Book Antiqua"/>
          <w:color w:val="000000"/>
        </w:rPr>
        <w:t xml:space="preserve">Considering the potential of the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model for evaluation and intervention in EF and the benefits of VR and adaptive hypermedia systems, the future of evaluation and intervention in neurodevelopmental disorders should combine all of these main aspects. The challenge is to combine all of these new approaches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VR, and adaptive educational hypermedia systems) in order to improve EF in SLD students and incorporate this combination in schools. This will mean a new role for teachers who will have to support the process and the students at the evaluation points and in the intervention levels that are currently part of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but with the new possibilities provided by VR and adaptive educational hypermedia systems.</w:t>
      </w:r>
    </w:p>
    <w:p w14:paraId="1DAA9BBB" w14:textId="77777777" w:rsidR="00A77B3E" w:rsidRDefault="00A77B3E">
      <w:pPr>
        <w:spacing w:line="360" w:lineRule="auto"/>
        <w:jc w:val="both"/>
      </w:pPr>
    </w:p>
    <w:p w14:paraId="352518F8" w14:textId="77777777" w:rsidR="00A77B3E" w:rsidRDefault="0000533A">
      <w:pPr>
        <w:spacing w:line="360" w:lineRule="auto"/>
        <w:jc w:val="both"/>
      </w:pPr>
      <w:r>
        <w:rPr>
          <w:rFonts w:ascii="Book Antiqua" w:eastAsia="Book Antiqua" w:hAnsi="Book Antiqua" w:cs="Book Antiqua"/>
          <w:b/>
          <w:caps/>
          <w:color w:val="000000"/>
          <w:u w:val="single"/>
        </w:rPr>
        <w:t>CONCLUSION</w:t>
      </w:r>
    </w:p>
    <w:p w14:paraId="6B3BB93C" w14:textId="77777777" w:rsidR="00A77B3E" w:rsidRPr="00BB21A0" w:rsidRDefault="0000533A">
      <w:pPr>
        <w:spacing w:line="360" w:lineRule="auto"/>
        <w:jc w:val="both"/>
        <w:rPr>
          <w:lang w:eastAsia="zh-CN"/>
        </w:rPr>
      </w:pPr>
      <w:r>
        <w:rPr>
          <w:rFonts w:ascii="Book Antiqua" w:eastAsia="Book Antiqua" w:hAnsi="Book Antiqua" w:cs="Book Antiqua"/>
          <w:color w:val="000000"/>
        </w:rPr>
        <w:lastRenderedPageBreak/>
        <w:t xml:space="preserve">The potential benefit of the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model is that, through its dynamic evaluation-intervention-evaluation processes, it is an effective system for measuring the progress and achievement of students who are lagging behind. It is also a safe method for monitoring low achievement in all students, whether due to lack of interest or motivation, boredom, or any other factor influencing insufficient </w:t>
      </w:r>
      <w:proofErr w:type="gramStart"/>
      <w:r>
        <w:rPr>
          <w:rFonts w:ascii="Book Antiqua" w:eastAsia="Book Antiqua" w:hAnsi="Book Antiqua" w:cs="Book Antiqua"/>
          <w:color w:val="000000"/>
        </w:rPr>
        <w:t>learning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The continued use of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in the classroom also aims to help children of average ability who present emotional and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When a child is found to be exhibiting maladaptive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or negative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they are also evaluated and, depending on the results, evidence-based educational practices are added to reduce these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and to promote positive attitudes towards the child’s social and academic life.</w:t>
      </w:r>
    </w:p>
    <w:p w14:paraId="6D3E1626" w14:textId="4F818608" w:rsidR="00A77B3E" w:rsidRDefault="0000533A" w:rsidP="00BB21A0">
      <w:pPr>
        <w:spacing w:line="360" w:lineRule="auto"/>
        <w:ind w:firstLineChars="100" w:firstLine="240"/>
        <w:jc w:val="both"/>
      </w:pPr>
      <w:r>
        <w:rPr>
          <w:rFonts w:ascii="Book Antiqua" w:eastAsia="Book Antiqua" w:hAnsi="Book Antiqua" w:cs="Book Antiqua"/>
          <w:color w:val="000000"/>
        </w:rPr>
        <w:t xml:space="preserve">The scientific evidence indicates that students’ social and emotional competencies also play a key role in producing appropriate development and successful </w:t>
      </w:r>
      <w:proofErr w:type="gramStart"/>
      <w:r>
        <w:rPr>
          <w:rFonts w:ascii="Book Antiqua" w:eastAsia="Book Antiqua" w:hAnsi="Book Antiqua" w:cs="Book Antiqua"/>
          <w:color w:val="000000"/>
        </w:rPr>
        <w:t>learning</w:t>
      </w:r>
      <w:r>
        <w:rPr>
          <w:rFonts w:ascii="Book Antiqua" w:eastAsia="Book Antiqua" w:hAnsi="Book Antiqua" w:cs="Book Antiqua"/>
          <w:color w:val="000000"/>
          <w:szCs w:val="20"/>
          <w:vertAlign w:val="superscript"/>
        </w:rPr>
        <w:t>[</w:t>
      </w:r>
      <w:proofErr w:type="gramEnd"/>
      <w:r w:rsidR="00F94CD8">
        <w:rPr>
          <w:rFonts w:ascii="Book Antiqua" w:hAnsi="Book Antiqua" w:cs="Book Antiqua" w:hint="eastAsia"/>
          <w:color w:val="000000"/>
          <w:szCs w:val="20"/>
          <w:vertAlign w:val="superscript"/>
          <w:lang w:eastAsia="zh-CN"/>
        </w:rPr>
        <w:t>78,79,81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Nevertheless, when children begin to exhibit difficulties in language and other academic areas, they run a high risk of their socio-emotional abilities </w:t>
      </w:r>
      <w:proofErr w:type="gramStart"/>
      <w:r>
        <w:rPr>
          <w:rFonts w:ascii="Book Antiqua" w:eastAsia="Book Antiqua" w:hAnsi="Book Antiqua" w:cs="Book Antiqua"/>
          <w:color w:val="000000"/>
        </w:rPr>
        <w:t>deteriorating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For example, children with SLD who are not dealt with early often begin to develop less involvement in school activities, by not paying sufficient attention to instructions and by interacting less with their classmates, which can lead to delays in learning and achievement and increased likelihood of developing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problems. Because of that,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has become a model of pedagogical action that is able to meet these students’ needs so that they can achieve expected academic and socio-emotional results in preschool, avoiding school failures and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problems at the beginning of primary education.</w:t>
      </w:r>
    </w:p>
    <w:p w14:paraId="01E4AA9E" w14:textId="77777777" w:rsidR="00A77B3E" w:rsidRDefault="0000533A" w:rsidP="00BB21A0">
      <w:pPr>
        <w:spacing w:line="360" w:lineRule="auto"/>
        <w:ind w:firstLineChars="100" w:firstLine="240"/>
        <w:jc w:val="both"/>
      </w:pPr>
      <w:r>
        <w:rPr>
          <w:rFonts w:ascii="Book Antiqua" w:eastAsia="Book Antiqua" w:hAnsi="Book Antiqua" w:cs="Book Antiqua"/>
          <w:color w:val="000000"/>
        </w:rPr>
        <w:t xml:space="preserve">In this way,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is an ideal opportunity for inclusively improving education for all students, both with and without neurodevelopmental disorders, through the use of innovative approaches as VR and adaptive and motivating strategies.</w:t>
      </w:r>
    </w:p>
    <w:p w14:paraId="3C7217C9" w14:textId="77777777" w:rsidR="00A77B3E" w:rsidRDefault="00A77B3E" w:rsidP="00BB21A0">
      <w:pPr>
        <w:spacing w:line="360" w:lineRule="auto"/>
        <w:jc w:val="both"/>
        <w:rPr>
          <w:lang w:eastAsia="zh-CN"/>
        </w:rPr>
      </w:pPr>
    </w:p>
    <w:p w14:paraId="00075032" w14:textId="77777777" w:rsidR="00A77B3E" w:rsidRDefault="0000533A" w:rsidP="00BB21A0">
      <w:pPr>
        <w:spacing w:line="360" w:lineRule="auto"/>
        <w:jc w:val="both"/>
      </w:pPr>
      <w:r>
        <w:rPr>
          <w:rFonts w:ascii="Book Antiqua" w:eastAsia="Book Antiqua" w:hAnsi="Book Antiqua" w:cs="Book Antiqua"/>
          <w:b/>
          <w:color w:val="000000"/>
        </w:rPr>
        <w:t>REFERENCES</w:t>
      </w:r>
    </w:p>
    <w:p w14:paraId="339C2DEF" w14:textId="77777777" w:rsidR="00A77B3E" w:rsidRDefault="0000533A">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Crespo P</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 xml:space="preserve">Jiménez JE, Rodríguez C, González D. Response to intervention model in the autonomous community of the Canary Islands: Tier 2 of intervention. </w:t>
      </w:r>
      <w:r w:rsidRPr="003B0B54">
        <w:rPr>
          <w:rFonts w:ascii="Book Antiqua" w:eastAsia="Book Antiqua" w:hAnsi="Book Antiqua" w:cs="Book Antiqua"/>
          <w:i/>
          <w:color w:val="000000"/>
        </w:rPr>
        <w:t xml:space="preserve">R </w:t>
      </w:r>
      <w:proofErr w:type="spellStart"/>
      <w:r w:rsidRPr="003B0B54">
        <w:rPr>
          <w:rFonts w:ascii="Book Antiqua" w:eastAsia="Book Antiqua" w:hAnsi="Book Antiqua" w:cs="Book Antiqua"/>
          <w:i/>
          <w:color w:val="000000"/>
        </w:rPr>
        <w:t>Psicol</w:t>
      </w:r>
      <w:proofErr w:type="spellEnd"/>
      <w:r w:rsidRPr="003B0B54">
        <w:rPr>
          <w:rFonts w:ascii="Book Antiqua" w:eastAsia="Book Antiqua" w:hAnsi="Book Antiqua" w:cs="Book Antiqua"/>
          <w:i/>
          <w:color w:val="000000"/>
        </w:rPr>
        <w:t xml:space="preserve"> Educ</w:t>
      </w:r>
      <w:r>
        <w:rPr>
          <w:rFonts w:ascii="Book Antiqua" w:eastAsia="Book Antiqua" w:hAnsi="Book Antiqua" w:cs="Book Antiqua"/>
          <w:color w:val="000000"/>
        </w:rPr>
        <w:t xml:space="preserve"> 2013; </w:t>
      </w:r>
      <w:r w:rsidRPr="003B0B54">
        <w:rPr>
          <w:rFonts w:ascii="Book Antiqua" w:eastAsia="Book Antiqua" w:hAnsi="Book Antiqua" w:cs="Book Antiqua"/>
          <w:b/>
          <w:color w:val="000000"/>
        </w:rPr>
        <w:t>8</w:t>
      </w:r>
      <w:r>
        <w:rPr>
          <w:rFonts w:ascii="Book Antiqua" w:eastAsia="Book Antiqua" w:hAnsi="Book Antiqua" w:cs="Book Antiqua"/>
          <w:color w:val="000000"/>
        </w:rPr>
        <w:t>: 187-203</w:t>
      </w:r>
    </w:p>
    <w:p w14:paraId="099B0445" w14:textId="77777777" w:rsidR="00A77B3E" w:rsidRDefault="0000533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Walker HM</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 xml:space="preserve">Márquez B, </w:t>
      </w:r>
      <w:proofErr w:type="spellStart"/>
      <w:r>
        <w:rPr>
          <w:rFonts w:ascii="Book Antiqua" w:eastAsia="Book Antiqua" w:hAnsi="Book Antiqua" w:cs="Book Antiqua"/>
          <w:color w:val="000000"/>
        </w:rPr>
        <w:t>Yeaton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Pennefather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Forness</w:t>
      </w:r>
      <w:proofErr w:type="spellEnd"/>
      <w:r>
        <w:rPr>
          <w:rFonts w:ascii="Book Antiqua" w:eastAsia="Book Antiqua" w:hAnsi="Book Antiqua" w:cs="Book Antiqua"/>
          <w:color w:val="000000"/>
        </w:rPr>
        <w:t xml:space="preserve"> SR, Vincent CG. Teacher judgment in assessing </w:t>
      </w:r>
      <w:proofErr w:type="spellStart"/>
      <w:r>
        <w:rPr>
          <w:rFonts w:ascii="Book Antiqua" w:eastAsia="Book Antiqua" w:hAnsi="Book Antiqua" w:cs="Book Antiqua"/>
          <w:color w:val="000000"/>
        </w:rPr>
        <w:t>students`s</w:t>
      </w:r>
      <w:proofErr w:type="spellEnd"/>
      <w:r>
        <w:rPr>
          <w:rFonts w:ascii="Book Antiqua" w:eastAsia="Book Antiqua" w:hAnsi="Book Antiqua" w:cs="Book Antiqua"/>
          <w:color w:val="000000"/>
        </w:rPr>
        <w:t xml:space="preserve"> social behavior within a response-to-intervention framework: Using what teachers know. </w:t>
      </w:r>
      <w:r w:rsidRPr="003B0B54">
        <w:rPr>
          <w:rFonts w:ascii="Book Antiqua" w:eastAsia="Book Antiqua" w:hAnsi="Book Antiqua" w:cs="Book Antiqua"/>
          <w:i/>
          <w:color w:val="000000"/>
        </w:rPr>
        <w:t>Educ Treat Child</w:t>
      </w:r>
      <w:r>
        <w:rPr>
          <w:rFonts w:ascii="Book Antiqua" w:eastAsia="Book Antiqua" w:hAnsi="Book Antiqua" w:cs="Book Antiqua"/>
          <w:color w:val="000000"/>
        </w:rPr>
        <w:t xml:space="preserve"> 2015; </w:t>
      </w:r>
      <w:r w:rsidRPr="003B0B54">
        <w:rPr>
          <w:rFonts w:ascii="Book Antiqua" w:eastAsia="Book Antiqua" w:hAnsi="Book Antiqua" w:cs="Book Antiqua"/>
          <w:b/>
          <w:color w:val="000000"/>
        </w:rPr>
        <w:t>38</w:t>
      </w:r>
      <w:r>
        <w:rPr>
          <w:rFonts w:ascii="Book Antiqua" w:eastAsia="Book Antiqua" w:hAnsi="Book Antiqua" w:cs="Book Antiqua"/>
          <w:color w:val="000000"/>
        </w:rPr>
        <w:t>: 363-382 [DOI: 10.1353/etc.2015.0019]</w:t>
      </w:r>
    </w:p>
    <w:p w14:paraId="1AFF6F09" w14:textId="449E2362" w:rsidR="00A77B3E" w:rsidRDefault="0000533A">
      <w:pPr>
        <w:spacing w:line="360" w:lineRule="auto"/>
        <w:jc w:val="both"/>
      </w:pPr>
      <w:r w:rsidRPr="00F8655D">
        <w:rPr>
          <w:rFonts w:ascii="Book Antiqua" w:eastAsia="Book Antiqua" w:hAnsi="Book Antiqua" w:cs="Book Antiqua"/>
          <w:color w:val="000000"/>
          <w:highlight w:val="yellow"/>
        </w:rPr>
        <w:t xml:space="preserve">3 </w:t>
      </w:r>
      <w:r w:rsidRPr="00F8655D">
        <w:rPr>
          <w:rFonts w:ascii="Book Antiqua" w:eastAsia="Book Antiqua" w:hAnsi="Book Antiqua" w:cs="Book Antiqua"/>
          <w:b/>
          <w:bCs/>
          <w:color w:val="000000"/>
          <w:highlight w:val="yellow"/>
        </w:rPr>
        <w:t>American Psychiatric Association</w:t>
      </w:r>
      <w:r w:rsidRPr="00F8655D">
        <w:rPr>
          <w:rFonts w:ascii="Book Antiqua" w:eastAsia="Book Antiqua" w:hAnsi="Book Antiqua" w:cs="Book Antiqua"/>
          <w:bCs/>
          <w:color w:val="000000"/>
          <w:highlight w:val="yellow"/>
        </w:rPr>
        <w:t>. Diagnostic and statistical manual of mental disorders</w:t>
      </w:r>
      <w:r w:rsidR="00DF7DE7" w:rsidRPr="00F8655D">
        <w:rPr>
          <w:rFonts w:ascii="Book Antiqua" w:eastAsia="Book Antiqua" w:hAnsi="Book Antiqua" w:cs="Book Antiqua"/>
          <w:bCs/>
          <w:color w:val="000000"/>
          <w:highlight w:val="yellow"/>
        </w:rPr>
        <w:t>.</w:t>
      </w:r>
      <w:r w:rsidR="00F8655D" w:rsidRPr="00F8655D">
        <w:rPr>
          <w:rFonts w:ascii="Book Antiqua" w:hAnsi="Book Antiqua" w:cs="Book Antiqua" w:hint="eastAsia"/>
          <w:bCs/>
          <w:color w:val="000000"/>
          <w:highlight w:val="yellow"/>
          <w:lang w:eastAsia="zh-CN"/>
        </w:rPr>
        <w:t xml:space="preserve"> </w:t>
      </w:r>
      <w:r w:rsidRPr="00F8655D">
        <w:rPr>
          <w:rFonts w:ascii="Book Antiqua" w:eastAsia="Book Antiqua" w:hAnsi="Book Antiqua" w:cs="Book Antiqua"/>
          <w:bCs/>
          <w:color w:val="000000"/>
          <w:highlight w:val="yellow"/>
        </w:rPr>
        <w:t>5th ed. Arlington: American Psychiatric Association,</w:t>
      </w:r>
      <w:r w:rsidRPr="00F8655D">
        <w:rPr>
          <w:rFonts w:ascii="Book Antiqua" w:eastAsia="Book Antiqua" w:hAnsi="Book Antiqua" w:cs="Book Antiqua"/>
          <w:color w:val="000000"/>
          <w:highlight w:val="yellow"/>
        </w:rPr>
        <w:t xml:space="preserve"> 2013</w:t>
      </w:r>
    </w:p>
    <w:p w14:paraId="545366F0" w14:textId="77777777" w:rsidR="00A77B3E" w:rsidRDefault="0000533A">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Sokolova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Oerlemans AM, </w:t>
      </w:r>
      <w:proofErr w:type="spellStart"/>
      <w:r>
        <w:rPr>
          <w:rFonts w:ascii="Book Antiqua" w:eastAsia="Book Antiqua" w:hAnsi="Book Antiqua" w:cs="Book Antiqua"/>
          <w:color w:val="000000"/>
        </w:rPr>
        <w:t>Rommelse</w:t>
      </w:r>
      <w:proofErr w:type="spellEnd"/>
      <w:r>
        <w:rPr>
          <w:rFonts w:ascii="Book Antiqua" w:eastAsia="Book Antiqua" w:hAnsi="Book Antiqua" w:cs="Book Antiqua"/>
          <w:color w:val="000000"/>
        </w:rPr>
        <w:t xml:space="preserve"> NN, Groot P, Hartman CA, Glennon JC, Claassen T, </w:t>
      </w:r>
      <w:proofErr w:type="spellStart"/>
      <w:r>
        <w:rPr>
          <w:rFonts w:ascii="Book Antiqua" w:eastAsia="Book Antiqua" w:hAnsi="Book Antiqua" w:cs="Book Antiqua"/>
          <w:color w:val="000000"/>
        </w:rPr>
        <w:t>Heskes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Buitelaar</w:t>
      </w:r>
      <w:proofErr w:type="spellEnd"/>
      <w:r>
        <w:rPr>
          <w:rFonts w:ascii="Book Antiqua" w:eastAsia="Book Antiqua" w:hAnsi="Book Antiqua" w:cs="Book Antiqua"/>
          <w:color w:val="000000"/>
        </w:rPr>
        <w:t xml:space="preserve"> JK. A Causal and Mediation Analysis of the Comorbidity Between Attention Deficit Hyperactivity Disorder (ADHD) and </w:t>
      </w:r>
      <w:proofErr w:type="gramStart"/>
      <w:r>
        <w:rPr>
          <w:rFonts w:ascii="Book Antiqua" w:eastAsia="Book Antiqua" w:hAnsi="Book Antiqua" w:cs="Book Antiqua"/>
          <w:color w:val="000000"/>
        </w:rPr>
        <w:t>Autism Spectrum Disorder</w:t>
      </w:r>
      <w:proofErr w:type="gramEnd"/>
      <w:r>
        <w:rPr>
          <w:rFonts w:ascii="Book Antiqua" w:eastAsia="Book Antiqua" w:hAnsi="Book Antiqua" w:cs="Book Antiqua"/>
          <w:color w:val="000000"/>
        </w:rPr>
        <w:t xml:space="preserve"> (ASD). </w:t>
      </w:r>
      <w:r>
        <w:rPr>
          <w:rFonts w:ascii="Book Antiqua" w:eastAsia="Book Antiqua" w:hAnsi="Book Antiqua" w:cs="Book Antiqua"/>
          <w:i/>
          <w:iCs/>
          <w:color w:val="000000"/>
        </w:rPr>
        <w:t xml:space="preserve">J Autism Dev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1595-1604 [PMID: 28255761 DOI: 10.1007/s10803-017-3083-7]</w:t>
      </w:r>
    </w:p>
    <w:p w14:paraId="1EA0E7A5" w14:textId="01C03C2C" w:rsidR="00A77B3E" w:rsidRDefault="0000533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Büttner</w:t>
      </w:r>
      <w:proofErr w:type="spellEnd"/>
      <w:r>
        <w:rPr>
          <w:rFonts w:ascii="Book Antiqua" w:eastAsia="Book Antiqua" w:hAnsi="Book Antiqua" w:cs="Book Antiqua"/>
          <w:b/>
          <w:bCs/>
          <w:color w:val="000000"/>
        </w:rPr>
        <w:t xml:space="preserve"> G</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Hasselhorn</w:t>
      </w:r>
      <w:proofErr w:type="spellEnd"/>
      <w:r>
        <w:rPr>
          <w:rFonts w:ascii="Book Antiqua" w:eastAsia="Book Antiqua" w:hAnsi="Book Antiqua" w:cs="Book Antiqua"/>
          <w:color w:val="000000"/>
        </w:rPr>
        <w:t xml:space="preserve"> M. Learning disabilities: Debates on definitions, causes, subtypes, and responses. </w:t>
      </w:r>
      <w:r w:rsidRPr="003B0B54">
        <w:rPr>
          <w:rFonts w:ascii="Book Antiqua" w:eastAsia="Book Antiqua" w:hAnsi="Book Antiqua" w:cs="Book Antiqua"/>
          <w:i/>
          <w:color w:val="000000"/>
        </w:rPr>
        <w:t xml:space="preserve">Int J </w:t>
      </w:r>
      <w:proofErr w:type="spellStart"/>
      <w:r w:rsidRPr="003B0B54">
        <w:rPr>
          <w:rFonts w:ascii="Book Antiqua" w:eastAsia="Book Antiqua" w:hAnsi="Book Antiqua" w:cs="Book Antiqua"/>
          <w:i/>
          <w:color w:val="000000"/>
        </w:rPr>
        <w:t>Disabil</w:t>
      </w:r>
      <w:proofErr w:type="spellEnd"/>
      <w:r w:rsidRPr="003B0B54">
        <w:rPr>
          <w:rFonts w:ascii="Book Antiqua" w:eastAsia="Book Antiqua" w:hAnsi="Book Antiqua" w:cs="Book Antiqua"/>
          <w:i/>
          <w:color w:val="000000"/>
        </w:rPr>
        <w:t xml:space="preserve"> Dev Ed</w:t>
      </w:r>
      <w:r>
        <w:rPr>
          <w:rFonts w:ascii="Book Antiqua" w:eastAsia="Book Antiqua" w:hAnsi="Book Antiqua" w:cs="Book Antiqua"/>
          <w:color w:val="000000"/>
        </w:rPr>
        <w:t xml:space="preserve"> 2011; </w:t>
      </w:r>
      <w:r w:rsidRPr="003B0B54">
        <w:rPr>
          <w:rFonts w:ascii="Book Antiqua" w:eastAsia="Book Antiqua" w:hAnsi="Book Antiqua" w:cs="Book Antiqua"/>
          <w:b/>
          <w:color w:val="000000"/>
        </w:rPr>
        <w:t>58</w:t>
      </w:r>
      <w:r>
        <w:rPr>
          <w:rFonts w:ascii="Book Antiqua" w:eastAsia="Book Antiqua" w:hAnsi="Book Antiqua" w:cs="Book Antiqua"/>
          <w:color w:val="000000"/>
        </w:rPr>
        <w:t>: 75-87 [DOI: 10.1080/1034912X.2011.548476]</w:t>
      </w:r>
    </w:p>
    <w:p w14:paraId="1DE37258" w14:textId="77777777" w:rsidR="00A77B3E" w:rsidRDefault="0000533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Moll K</w:t>
      </w:r>
      <w:r>
        <w:rPr>
          <w:rFonts w:ascii="Book Antiqua" w:eastAsia="Book Antiqua" w:hAnsi="Book Antiqua" w:cs="Book Antiqua"/>
          <w:color w:val="000000"/>
        </w:rPr>
        <w:t xml:space="preserve">, Kunze S, Neuhoff N, </w:t>
      </w:r>
      <w:proofErr w:type="spellStart"/>
      <w:r>
        <w:rPr>
          <w:rFonts w:ascii="Book Antiqua" w:eastAsia="Book Antiqua" w:hAnsi="Book Antiqua" w:cs="Book Antiqua"/>
          <w:color w:val="000000"/>
        </w:rPr>
        <w:t>Bruder</w:t>
      </w:r>
      <w:proofErr w:type="spellEnd"/>
      <w:r>
        <w:rPr>
          <w:rFonts w:ascii="Book Antiqua" w:eastAsia="Book Antiqua" w:hAnsi="Book Antiqua" w:cs="Book Antiqua"/>
          <w:color w:val="000000"/>
        </w:rPr>
        <w:t xml:space="preserve"> J, Schulte-</w:t>
      </w:r>
      <w:proofErr w:type="spellStart"/>
      <w:r>
        <w:rPr>
          <w:rFonts w:ascii="Book Antiqua" w:eastAsia="Book Antiqua" w:hAnsi="Book Antiqua" w:cs="Book Antiqua"/>
          <w:color w:val="000000"/>
        </w:rPr>
        <w:t>Körne</w:t>
      </w:r>
      <w:proofErr w:type="spellEnd"/>
      <w:r>
        <w:rPr>
          <w:rFonts w:ascii="Book Antiqua" w:eastAsia="Book Antiqua" w:hAnsi="Book Antiqua" w:cs="Book Antiqua"/>
          <w:color w:val="000000"/>
        </w:rPr>
        <w:t xml:space="preserve"> G. Specific learning disorder: prevalence and gender differences.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e103537 [PMID: 25072465 DOI: 10.1371/journal.pone.0103537]</w:t>
      </w:r>
    </w:p>
    <w:p w14:paraId="39A665CC" w14:textId="77777777" w:rsidR="00A77B3E" w:rsidRDefault="0000533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Landerl</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Moll K. Comorbidity of learning disorders: prevalence and familial transmission. </w:t>
      </w:r>
      <w:r>
        <w:rPr>
          <w:rFonts w:ascii="Book Antiqua" w:eastAsia="Book Antiqua" w:hAnsi="Book Antiqua" w:cs="Book Antiqua"/>
          <w:i/>
          <w:iCs/>
          <w:color w:val="000000"/>
        </w:rPr>
        <w:t>J Child Psychol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287-294 [PMID: 19788550 DOI: 10.1111/j.1469-7610.2009.02164.x]</w:t>
      </w:r>
    </w:p>
    <w:p w14:paraId="3F9C160E" w14:textId="77777777" w:rsidR="00A77B3E" w:rsidRDefault="0000533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Kovas</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Haworth CM, </w:t>
      </w:r>
      <w:proofErr w:type="spellStart"/>
      <w:r>
        <w:rPr>
          <w:rFonts w:ascii="Book Antiqua" w:eastAsia="Book Antiqua" w:hAnsi="Book Antiqua" w:cs="Book Antiqua"/>
          <w:color w:val="000000"/>
        </w:rPr>
        <w:t>Harlaar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Petrill</w:t>
      </w:r>
      <w:proofErr w:type="spellEnd"/>
      <w:r>
        <w:rPr>
          <w:rFonts w:ascii="Book Antiqua" w:eastAsia="Book Antiqua" w:hAnsi="Book Antiqua" w:cs="Book Antiqua"/>
          <w:color w:val="000000"/>
        </w:rPr>
        <w:t xml:space="preserve"> SA, Dale PS, Plomin R. Overlap and specificity of genetic and environmental influences on mathematics and reading disability in 10-year-old twins. </w:t>
      </w:r>
      <w:r>
        <w:rPr>
          <w:rFonts w:ascii="Book Antiqua" w:eastAsia="Book Antiqua" w:hAnsi="Book Antiqua" w:cs="Book Antiqua"/>
          <w:i/>
          <w:iCs/>
          <w:color w:val="000000"/>
        </w:rPr>
        <w:t>J Child Psychol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914-922 [PMID: 17714376 DOI: 10.1111/j.1469-7610.</w:t>
      </w:r>
      <w:proofErr w:type="gramStart"/>
      <w:r>
        <w:rPr>
          <w:rFonts w:ascii="Book Antiqua" w:eastAsia="Book Antiqua" w:hAnsi="Book Antiqua" w:cs="Book Antiqua"/>
          <w:color w:val="000000"/>
        </w:rPr>
        <w:t>2007.01748..</w:t>
      </w:r>
      <w:proofErr w:type="gramEnd"/>
      <w:r>
        <w:rPr>
          <w:rFonts w:ascii="Book Antiqua" w:eastAsia="Book Antiqua" w:hAnsi="Book Antiqua" w:cs="Book Antiqua"/>
          <w:color w:val="000000"/>
        </w:rPr>
        <w:t>x]</w:t>
      </w:r>
    </w:p>
    <w:p w14:paraId="6206F3D8" w14:textId="77777777" w:rsidR="00A77B3E" w:rsidRDefault="0000533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Daucourt</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Erbeli</w:t>
      </w:r>
      <w:proofErr w:type="spellEnd"/>
      <w:r>
        <w:rPr>
          <w:rFonts w:ascii="Book Antiqua" w:eastAsia="Book Antiqua" w:hAnsi="Book Antiqua" w:cs="Book Antiqua"/>
          <w:color w:val="000000"/>
        </w:rPr>
        <w:t xml:space="preserve"> F, Little CW, </w:t>
      </w:r>
      <w:proofErr w:type="spellStart"/>
      <w:r>
        <w:rPr>
          <w:rFonts w:ascii="Book Antiqua" w:eastAsia="Book Antiqua" w:hAnsi="Book Antiqua" w:cs="Book Antiqua"/>
          <w:color w:val="000000"/>
        </w:rPr>
        <w:t>Haughbrook</w:t>
      </w:r>
      <w:proofErr w:type="spellEnd"/>
      <w:r>
        <w:rPr>
          <w:rFonts w:ascii="Book Antiqua" w:eastAsia="Book Antiqua" w:hAnsi="Book Antiqua" w:cs="Book Antiqua"/>
          <w:color w:val="000000"/>
        </w:rPr>
        <w:t xml:space="preserve"> R, Hart SA. A Meta-Analytical Review of the Genetic and Environmental Correlations between Reading and Attention-</w:t>
      </w:r>
      <w:r>
        <w:rPr>
          <w:rFonts w:ascii="Book Antiqua" w:eastAsia="Book Antiqua" w:hAnsi="Book Antiqua" w:cs="Book Antiqua"/>
          <w:color w:val="000000"/>
        </w:rPr>
        <w:lastRenderedPageBreak/>
        <w:t xml:space="preserve">Deficit Hyperactivity Disorder Symptoms and Reading and Math. </w:t>
      </w:r>
      <w:r>
        <w:rPr>
          <w:rFonts w:ascii="Book Antiqua" w:eastAsia="Book Antiqua" w:hAnsi="Book Antiqua" w:cs="Book Antiqua"/>
          <w:i/>
          <w:iCs/>
          <w:color w:val="000000"/>
        </w:rPr>
        <w:t>Sci Stud Read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23-56 [PMID: 32189961 DOI: 10.1080/10888438.2019.1631827]</w:t>
      </w:r>
    </w:p>
    <w:p w14:paraId="3FC5A0BA" w14:textId="77777777" w:rsidR="00A77B3E" w:rsidRDefault="0000533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Plomin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Kovas</w:t>
      </w:r>
      <w:proofErr w:type="spellEnd"/>
      <w:r>
        <w:rPr>
          <w:rFonts w:ascii="Book Antiqua" w:eastAsia="Book Antiqua" w:hAnsi="Book Antiqua" w:cs="Book Antiqua"/>
          <w:color w:val="000000"/>
        </w:rPr>
        <w:t xml:space="preserve"> Y. Generalist genes and learning disabilities. </w:t>
      </w:r>
      <w:r>
        <w:rPr>
          <w:rFonts w:ascii="Book Antiqua" w:eastAsia="Book Antiqua" w:hAnsi="Book Antiqua" w:cs="Book Antiqua"/>
          <w:i/>
          <w:iCs/>
          <w:color w:val="000000"/>
        </w:rPr>
        <w:t>Psychol Bull</w:t>
      </w:r>
      <w:r>
        <w:rPr>
          <w:rFonts w:ascii="Book Antiqua" w:eastAsia="Book Antiqua" w:hAnsi="Book Antiqua" w:cs="Book Antiqua"/>
          <w:color w:val="000000"/>
        </w:rPr>
        <w:t xml:space="preserve"> 2005; </w:t>
      </w:r>
      <w:r>
        <w:rPr>
          <w:rFonts w:ascii="Book Antiqua" w:eastAsia="Book Antiqua" w:hAnsi="Book Antiqua" w:cs="Book Antiqua"/>
          <w:b/>
          <w:bCs/>
          <w:color w:val="000000"/>
        </w:rPr>
        <w:t>131</w:t>
      </w:r>
      <w:r>
        <w:rPr>
          <w:rFonts w:ascii="Book Antiqua" w:eastAsia="Book Antiqua" w:hAnsi="Book Antiqua" w:cs="Book Antiqua"/>
          <w:color w:val="000000"/>
        </w:rPr>
        <w:t>: 592-617 [PMID: 16060804 DOI: 10.1037/0033-2909.131.4.592]</w:t>
      </w:r>
    </w:p>
    <w:p w14:paraId="1BB3D1B2" w14:textId="77777777" w:rsidR="00A77B3E" w:rsidRDefault="0000533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Bellon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Fias</w:t>
      </w:r>
      <w:proofErr w:type="spellEnd"/>
      <w:r>
        <w:rPr>
          <w:rFonts w:ascii="Book Antiqua" w:eastAsia="Book Antiqua" w:hAnsi="Book Antiqua" w:cs="Book Antiqua"/>
          <w:color w:val="000000"/>
        </w:rPr>
        <w:t xml:space="preserve"> W, De </w:t>
      </w:r>
      <w:proofErr w:type="spellStart"/>
      <w:r>
        <w:rPr>
          <w:rFonts w:ascii="Book Antiqua" w:eastAsia="Book Antiqua" w:hAnsi="Book Antiqua" w:cs="Book Antiqua"/>
          <w:color w:val="000000"/>
        </w:rPr>
        <w:t>Smedt</w:t>
      </w:r>
      <w:proofErr w:type="spellEnd"/>
      <w:r>
        <w:rPr>
          <w:rFonts w:ascii="Book Antiqua" w:eastAsia="Book Antiqua" w:hAnsi="Book Antiqua" w:cs="Book Antiqua"/>
          <w:color w:val="000000"/>
        </w:rPr>
        <w:t xml:space="preserve"> B. Are Individual Differences in Arithmetic Fact Retrieval in Children Related to Inhibition?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825 [PMID: 27378961 DOI: 10.3389/fpsyg.2016.00825]</w:t>
      </w:r>
    </w:p>
    <w:p w14:paraId="5C805023" w14:textId="77777777" w:rsidR="00A77B3E" w:rsidRDefault="0000533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Butterworth B</w:t>
      </w:r>
      <w:r>
        <w:rPr>
          <w:rFonts w:ascii="Book Antiqua" w:eastAsia="Book Antiqua" w:hAnsi="Book Antiqua" w:cs="Book Antiqua"/>
          <w:color w:val="000000"/>
        </w:rPr>
        <w:t xml:space="preserve">, Varma S, </w:t>
      </w:r>
      <w:proofErr w:type="spellStart"/>
      <w:r>
        <w:rPr>
          <w:rFonts w:ascii="Book Antiqua" w:eastAsia="Book Antiqua" w:hAnsi="Book Antiqua" w:cs="Book Antiqua"/>
          <w:color w:val="000000"/>
        </w:rPr>
        <w:t>Laurillard</w:t>
      </w:r>
      <w:proofErr w:type="spellEnd"/>
      <w:r>
        <w:rPr>
          <w:rFonts w:ascii="Book Antiqua" w:eastAsia="Book Antiqua" w:hAnsi="Book Antiqua" w:cs="Book Antiqua"/>
          <w:color w:val="000000"/>
        </w:rPr>
        <w:t xml:space="preserve"> D. Dyscalculia: from brain to education.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2011; </w:t>
      </w:r>
      <w:r>
        <w:rPr>
          <w:rFonts w:ascii="Book Antiqua" w:eastAsia="Book Antiqua" w:hAnsi="Book Antiqua" w:cs="Book Antiqua"/>
          <w:b/>
          <w:bCs/>
          <w:color w:val="000000"/>
        </w:rPr>
        <w:t>332</w:t>
      </w:r>
      <w:r>
        <w:rPr>
          <w:rFonts w:ascii="Book Antiqua" w:eastAsia="Book Antiqua" w:hAnsi="Book Antiqua" w:cs="Book Antiqua"/>
          <w:color w:val="000000"/>
        </w:rPr>
        <w:t>: 1049-1053 [PMID: 21617068 DOI: 10.1126/science.1201536]</w:t>
      </w:r>
    </w:p>
    <w:p w14:paraId="418F2A94" w14:textId="77777777" w:rsidR="00A77B3E" w:rsidRDefault="0000533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Pedroli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Cipresso</w:t>
      </w:r>
      <w:proofErr w:type="spellEnd"/>
      <w:r>
        <w:rPr>
          <w:rFonts w:ascii="Book Antiqua" w:eastAsia="Book Antiqua" w:hAnsi="Book Antiqua" w:cs="Book Antiqua"/>
          <w:color w:val="000000"/>
        </w:rPr>
        <w:t xml:space="preserve"> P, Pallavicini F, Riva G. Assessment and rehabilitation of neglect using virtual reality: a systematic review.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226 [PMID: 26379519 DOI: 10.3389/fnbeh.2015.00226]</w:t>
      </w:r>
    </w:p>
    <w:p w14:paraId="2C613DC4" w14:textId="77777777" w:rsidR="00A77B3E" w:rsidRDefault="0000533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Miyake A</w:t>
      </w:r>
      <w:r>
        <w:rPr>
          <w:rFonts w:ascii="Book Antiqua" w:eastAsia="Book Antiqua" w:hAnsi="Book Antiqua" w:cs="Book Antiqua"/>
          <w:color w:val="000000"/>
        </w:rPr>
        <w:t xml:space="preserve">, Friedman NP, Emerson MJ, </w:t>
      </w:r>
      <w:proofErr w:type="spellStart"/>
      <w:r>
        <w:rPr>
          <w:rFonts w:ascii="Book Antiqua" w:eastAsia="Book Antiqua" w:hAnsi="Book Antiqua" w:cs="Book Antiqua"/>
          <w:color w:val="000000"/>
        </w:rPr>
        <w:t>Witzki</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Howerter</w:t>
      </w:r>
      <w:proofErr w:type="spellEnd"/>
      <w:r>
        <w:rPr>
          <w:rFonts w:ascii="Book Antiqua" w:eastAsia="Book Antiqua" w:hAnsi="Book Antiqua" w:cs="Book Antiqua"/>
          <w:color w:val="000000"/>
        </w:rPr>
        <w:t xml:space="preserve"> A, Wager TD. The unity and diversity of executive functions and their contributions to complex "Frontal Lobe" tasks: a latent variable analysis.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Psychol</w:t>
      </w:r>
      <w:r>
        <w:rPr>
          <w:rFonts w:ascii="Book Antiqua" w:eastAsia="Book Antiqua" w:hAnsi="Book Antiqua" w:cs="Book Antiqua"/>
          <w:color w:val="000000"/>
        </w:rPr>
        <w:t xml:space="preserve"> 2000; </w:t>
      </w:r>
      <w:r>
        <w:rPr>
          <w:rFonts w:ascii="Book Antiqua" w:eastAsia="Book Antiqua" w:hAnsi="Book Antiqua" w:cs="Book Antiqua"/>
          <w:b/>
          <w:bCs/>
          <w:color w:val="000000"/>
        </w:rPr>
        <w:t>41</w:t>
      </w:r>
      <w:r>
        <w:rPr>
          <w:rFonts w:ascii="Book Antiqua" w:eastAsia="Book Antiqua" w:hAnsi="Book Antiqua" w:cs="Book Antiqua"/>
          <w:color w:val="000000"/>
        </w:rPr>
        <w:t>: 49-100 [PMID: 10945922 DOI: 10.1006/cogp.1999.0734]</w:t>
      </w:r>
    </w:p>
    <w:p w14:paraId="298B656A" w14:textId="77777777" w:rsidR="00A77B3E" w:rsidRDefault="0000533A">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Garon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Bryson SE, Smith IM. Executive function in preschoolers: a review using an integrative framework. </w:t>
      </w:r>
      <w:r>
        <w:rPr>
          <w:rFonts w:ascii="Book Antiqua" w:eastAsia="Book Antiqua" w:hAnsi="Book Antiqua" w:cs="Book Antiqua"/>
          <w:i/>
          <w:iCs/>
          <w:color w:val="000000"/>
        </w:rPr>
        <w:t>Psychol Bull</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31-60 [PMID: 18193994 DOI: 10.1037/0033-2909.134.1.31]</w:t>
      </w:r>
    </w:p>
    <w:p w14:paraId="63BE6BD9" w14:textId="77777777" w:rsidR="00A77B3E" w:rsidRDefault="0000533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Toll SW</w:t>
      </w:r>
      <w:r>
        <w:rPr>
          <w:rFonts w:ascii="Book Antiqua" w:eastAsia="Book Antiqua" w:hAnsi="Book Antiqua" w:cs="Book Antiqua"/>
          <w:color w:val="000000"/>
        </w:rPr>
        <w:t xml:space="preserve">, Van der Ven SH, </w:t>
      </w:r>
      <w:proofErr w:type="spellStart"/>
      <w:r>
        <w:rPr>
          <w:rFonts w:ascii="Book Antiqua" w:eastAsia="Book Antiqua" w:hAnsi="Book Antiqua" w:cs="Book Antiqua"/>
          <w:color w:val="000000"/>
        </w:rPr>
        <w:t>Kroesbergen</w:t>
      </w:r>
      <w:proofErr w:type="spellEnd"/>
      <w:r>
        <w:rPr>
          <w:rFonts w:ascii="Book Antiqua" w:eastAsia="Book Antiqua" w:hAnsi="Book Antiqua" w:cs="Book Antiqua"/>
          <w:color w:val="000000"/>
        </w:rPr>
        <w:t xml:space="preserve"> EH, Van </w:t>
      </w:r>
      <w:proofErr w:type="spellStart"/>
      <w:r>
        <w:rPr>
          <w:rFonts w:ascii="Book Antiqua" w:eastAsia="Book Antiqua" w:hAnsi="Book Antiqua" w:cs="Book Antiqua"/>
          <w:color w:val="000000"/>
        </w:rPr>
        <w:t>Luit</w:t>
      </w:r>
      <w:proofErr w:type="spellEnd"/>
      <w:r>
        <w:rPr>
          <w:rFonts w:ascii="Book Antiqua" w:eastAsia="Book Antiqua" w:hAnsi="Book Antiqua" w:cs="Book Antiqua"/>
          <w:color w:val="000000"/>
        </w:rPr>
        <w:t xml:space="preserve"> JE. Executive functions as predictors of math learning disabilities. </w:t>
      </w:r>
      <w:r>
        <w:rPr>
          <w:rFonts w:ascii="Book Antiqua" w:eastAsia="Book Antiqua" w:hAnsi="Book Antiqua" w:cs="Book Antiqua"/>
          <w:i/>
          <w:iCs/>
          <w:color w:val="000000"/>
        </w:rPr>
        <w:t xml:space="preserve">J Learn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44</w:t>
      </w:r>
      <w:r>
        <w:rPr>
          <w:rFonts w:ascii="Book Antiqua" w:eastAsia="Book Antiqua" w:hAnsi="Book Antiqua" w:cs="Book Antiqua"/>
          <w:color w:val="000000"/>
        </w:rPr>
        <w:t>: 521-532 [PMID: 21177978 DOI: 10.1177/0022219410387302]</w:t>
      </w:r>
    </w:p>
    <w:p w14:paraId="1B3C4398" w14:textId="77777777" w:rsidR="00A77B3E" w:rsidRDefault="0000533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Wanless</w:t>
      </w:r>
      <w:proofErr w:type="spellEnd"/>
      <w:r>
        <w:rPr>
          <w:rFonts w:ascii="Book Antiqua" w:eastAsia="Book Antiqua" w:hAnsi="Book Antiqua" w:cs="Book Antiqua"/>
          <w:b/>
          <w:bCs/>
          <w:color w:val="000000"/>
        </w:rPr>
        <w:t xml:space="preserve"> SB</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 xml:space="preserve">McClelland MM, </w:t>
      </w:r>
      <w:proofErr w:type="spellStart"/>
      <w:r>
        <w:rPr>
          <w:rFonts w:ascii="Book Antiqua" w:eastAsia="Book Antiqua" w:hAnsi="Book Antiqua" w:cs="Book Antiqua"/>
          <w:color w:val="000000"/>
        </w:rPr>
        <w:t>Acock</w:t>
      </w:r>
      <w:proofErr w:type="spellEnd"/>
      <w:r>
        <w:rPr>
          <w:rFonts w:ascii="Book Antiqua" w:eastAsia="Book Antiqua" w:hAnsi="Book Antiqua" w:cs="Book Antiqua"/>
          <w:color w:val="000000"/>
        </w:rPr>
        <w:t xml:space="preserve"> AC, Chen F, Chen J. Behavioral regulation and early academic achievement in Taiwan. </w:t>
      </w:r>
      <w:r w:rsidRPr="003B0B54">
        <w:rPr>
          <w:rFonts w:ascii="Book Antiqua" w:eastAsia="Book Antiqua" w:hAnsi="Book Antiqua" w:cs="Book Antiqua"/>
          <w:i/>
          <w:color w:val="000000"/>
        </w:rPr>
        <w:t>Early Educ Dev</w:t>
      </w:r>
      <w:r>
        <w:rPr>
          <w:rFonts w:ascii="Book Antiqua" w:eastAsia="Book Antiqua" w:hAnsi="Book Antiqua" w:cs="Book Antiqua"/>
          <w:color w:val="000000"/>
        </w:rPr>
        <w:t xml:space="preserve"> 2011; </w:t>
      </w:r>
      <w:r w:rsidRPr="003B0B54">
        <w:rPr>
          <w:rFonts w:ascii="Book Antiqua" w:eastAsia="Book Antiqua" w:hAnsi="Book Antiqua" w:cs="Book Antiqua"/>
          <w:b/>
          <w:color w:val="000000"/>
        </w:rPr>
        <w:t>22</w:t>
      </w:r>
      <w:r>
        <w:rPr>
          <w:rFonts w:ascii="Book Antiqua" w:eastAsia="Book Antiqua" w:hAnsi="Book Antiqua" w:cs="Book Antiqua"/>
          <w:color w:val="000000"/>
        </w:rPr>
        <w:t>: 1-28 [DOI: 10.1080/10409280903493306]</w:t>
      </w:r>
    </w:p>
    <w:p w14:paraId="71F9D6F0" w14:textId="77777777" w:rsidR="00A77B3E" w:rsidRDefault="0000533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Clark CA</w:t>
      </w:r>
      <w:r>
        <w:rPr>
          <w:rFonts w:ascii="Book Antiqua" w:eastAsia="Book Antiqua" w:hAnsi="Book Antiqua" w:cs="Book Antiqua"/>
          <w:color w:val="000000"/>
        </w:rPr>
        <w:t xml:space="preserve">, Sheffield TD, Wiebe SA, Espy KA. Longitudinal associations between executive control and developing mathematical competence in preschool boys and girls. </w:t>
      </w:r>
      <w:r>
        <w:rPr>
          <w:rFonts w:ascii="Book Antiqua" w:eastAsia="Book Antiqua" w:hAnsi="Book Antiqua" w:cs="Book Antiqua"/>
          <w:i/>
          <w:iCs/>
          <w:color w:val="000000"/>
        </w:rPr>
        <w:t>Child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84</w:t>
      </w:r>
      <w:r>
        <w:rPr>
          <w:rFonts w:ascii="Book Antiqua" w:eastAsia="Book Antiqua" w:hAnsi="Book Antiqua" w:cs="Book Antiqua"/>
          <w:color w:val="000000"/>
        </w:rPr>
        <w:t>: 662-677 [PMID: 23006040 DOI: 10.1111/j.1467-8624.2012.01854.x]</w:t>
      </w:r>
    </w:p>
    <w:p w14:paraId="18B7A249" w14:textId="77777777" w:rsidR="00A77B3E" w:rsidRDefault="0000533A">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Morgan PL</w:t>
      </w:r>
      <w:r>
        <w:rPr>
          <w:rFonts w:ascii="Book Antiqua" w:eastAsia="Book Antiqua" w:hAnsi="Book Antiqua" w:cs="Book Antiqua"/>
          <w:color w:val="000000"/>
        </w:rPr>
        <w:t xml:space="preserve">, Li H, Farkas G, Cook M, Pun WH, </w:t>
      </w:r>
      <w:proofErr w:type="spellStart"/>
      <w:r>
        <w:rPr>
          <w:rFonts w:ascii="Book Antiqua" w:eastAsia="Book Antiqua" w:hAnsi="Book Antiqua" w:cs="Book Antiqua"/>
          <w:color w:val="000000"/>
        </w:rPr>
        <w:t>Hillemeier</w:t>
      </w:r>
      <w:proofErr w:type="spellEnd"/>
      <w:r>
        <w:rPr>
          <w:rFonts w:ascii="Book Antiqua" w:eastAsia="Book Antiqua" w:hAnsi="Book Antiqua" w:cs="Book Antiqua"/>
          <w:color w:val="000000"/>
        </w:rPr>
        <w:t xml:space="preserve"> MM. Executive Functioning Deficits Increase Kindergarten Children's Risk for Reading and Mathematics Difficulties in First Grade. </w:t>
      </w:r>
      <w:proofErr w:type="spellStart"/>
      <w:r>
        <w:rPr>
          <w:rFonts w:ascii="Book Antiqua" w:eastAsia="Book Antiqua" w:hAnsi="Book Antiqua" w:cs="Book Antiqua"/>
          <w:i/>
          <w:iCs/>
          <w:color w:val="000000"/>
        </w:rPr>
        <w:t>Contemp</w:t>
      </w:r>
      <w:proofErr w:type="spellEnd"/>
      <w:r>
        <w:rPr>
          <w:rFonts w:ascii="Book Antiqua" w:eastAsia="Book Antiqua" w:hAnsi="Book Antiqua" w:cs="Book Antiqua"/>
          <w:i/>
          <w:iCs/>
          <w:color w:val="000000"/>
        </w:rPr>
        <w:t xml:space="preserve"> Educ Psychol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50</w:t>
      </w:r>
      <w:r>
        <w:rPr>
          <w:rFonts w:ascii="Book Antiqua" w:eastAsia="Book Antiqua" w:hAnsi="Book Antiqua" w:cs="Book Antiqua"/>
          <w:color w:val="000000"/>
        </w:rPr>
        <w:t>: 23-32 [PMID: 28943708 DOI: 10.1016/j.cedpsych.2016.01.004]</w:t>
      </w:r>
    </w:p>
    <w:p w14:paraId="57D98FFA" w14:textId="77777777" w:rsidR="00A77B3E" w:rsidRDefault="0000533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Sasser TR</w:t>
      </w:r>
      <w:r>
        <w:rPr>
          <w:rFonts w:ascii="Book Antiqua" w:eastAsia="Book Antiqua" w:hAnsi="Book Antiqua" w:cs="Book Antiqua"/>
          <w:color w:val="000000"/>
        </w:rPr>
        <w:t xml:space="preserve">, Bierman KL, Heinrichs B. Executive Functioning and School Adjustment: The Mediational Role of Pre-kindergarten Learning-related Behaviors. </w:t>
      </w:r>
      <w:r>
        <w:rPr>
          <w:rFonts w:ascii="Book Antiqua" w:eastAsia="Book Antiqua" w:hAnsi="Book Antiqua" w:cs="Book Antiqua"/>
          <w:i/>
          <w:iCs/>
          <w:color w:val="000000"/>
        </w:rPr>
        <w:t>Early Child Res Q</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70-79 [PMID: 27231409 DOI: 10.1016/j.ecresq.2014.09.001]</w:t>
      </w:r>
    </w:p>
    <w:p w14:paraId="50755245" w14:textId="77777777" w:rsidR="00A77B3E" w:rsidRDefault="0000533A">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Viterbori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Usai</w:t>
      </w:r>
      <w:proofErr w:type="spellEnd"/>
      <w:r>
        <w:rPr>
          <w:rFonts w:ascii="Book Antiqua" w:eastAsia="Book Antiqua" w:hAnsi="Book Antiqua" w:cs="Book Antiqua"/>
          <w:color w:val="000000"/>
        </w:rPr>
        <w:t xml:space="preserve"> MC, Traverso L, De </w:t>
      </w:r>
      <w:proofErr w:type="spellStart"/>
      <w:r>
        <w:rPr>
          <w:rFonts w:ascii="Book Antiqua" w:eastAsia="Book Antiqua" w:hAnsi="Book Antiqua" w:cs="Book Antiqua"/>
          <w:color w:val="000000"/>
        </w:rPr>
        <w:t>Franchis</w:t>
      </w:r>
      <w:proofErr w:type="spellEnd"/>
      <w:r>
        <w:rPr>
          <w:rFonts w:ascii="Book Antiqua" w:eastAsia="Book Antiqua" w:hAnsi="Book Antiqua" w:cs="Book Antiqua"/>
          <w:color w:val="000000"/>
        </w:rPr>
        <w:t xml:space="preserve"> V. How preschool executive functioning predicts several aspects of math achievement in Grades 1 and 3: A longitudinal study. </w:t>
      </w:r>
      <w:r>
        <w:rPr>
          <w:rFonts w:ascii="Book Antiqua" w:eastAsia="Book Antiqua" w:hAnsi="Book Antiqua" w:cs="Book Antiqua"/>
          <w:i/>
          <w:iCs/>
          <w:color w:val="000000"/>
        </w:rPr>
        <w:t>J Exp Child Psychol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140</w:t>
      </w:r>
      <w:r>
        <w:rPr>
          <w:rFonts w:ascii="Book Antiqua" w:eastAsia="Book Antiqua" w:hAnsi="Book Antiqua" w:cs="Book Antiqua"/>
          <w:color w:val="000000"/>
        </w:rPr>
        <w:t>: 38-55 [PMID: 26218333 DOI: 10.1016/j.jecp.2015.06.014]</w:t>
      </w:r>
    </w:p>
    <w:p w14:paraId="3FE202D9" w14:textId="77777777" w:rsidR="00A77B3E" w:rsidRDefault="0000533A">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Birgisdóttir</w:t>
      </w:r>
      <w:proofErr w:type="spellEnd"/>
      <w:r>
        <w:rPr>
          <w:rFonts w:ascii="Book Antiqua" w:eastAsia="Book Antiqua" w:hAnsi="Book Antiqua" w:cs="Book Antiqua"/>
          <w:b/>
          <w:bCs/>
          <w:color w:val="000000"/>
        </w:rPr>
        <w:t xml:space="preserve"> F</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Gestsdóttir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Thorsdóttir</w:t>
      </w:r>
      <w:proofErr w:type="spellEnd"/>
      <w:r>
        <w:rPr>
          <w:rFonts w:ascii="Book Antiqua" w:eastAsia="Book Antiqua" w:hAnsi="Book Antiqua" w:cs="Book Antiqua"/>
          <w:color w:val="000000"/>
        </w:rPr>
        <w:t xml:space="preserve"> F. The role of behavioral self-regulation in learning to read: A 2-year longitudinal study of Icelandic preschool children. </w:t>
      </w:r>
      <w:r w:rsidRPr="003B0B54">
        <w:rPr>
          <w:rFonts w:ascii="Book Antiqua" w:eastAsia="Book Antiqua" w:hAnsi="Book Antiqua" w:cs="Book Antiqua"/>
          <w:i/>
          <w:color w:val="000000"/>
        </w:rPr>
        <w:t>Early Educ Dev</w:t>
      </w:r>
      <w:r>
        <w:rPr>
          <w:rFonts w:ascii="Book Antiqua" w:eastAsia="Book Antiqua" w:hAnsi="Book Antiqua" w:cs="Book Antiqua"/>
          <w:color w:val="000000"/>
        </w:rPr>
        <w:t xml:space="preserve"> 2015; </w:t>
      </w:r>
      <w:r w:rsidRPr="003B0B54">
        <w:rPr>
          <w:rFonts w:ascii="Book Antiqua" w:eastAsia="Book Antiqua" w:hAnsi="Book Antiqua" w:cs="Book Antiqua"/>
          <w:b/>
          <w:color w:val="000000"/>
        </w:rPr>
        <w:t>26</w:t>
      </w:r>
      <w:r>
        <w:rPr>
          <w:rFonts w:ascii="Book Antiqua" w:eastAsia="Book Antiqua" w:hAnsi="Book Antiqua" w:cs="Book Antiqua"/>
          <w:color w:val="000000"/>
        </w:rPr>
        <w:t>: 807-828 [DOI: 10.1080/10409289.2015.1003505]</w:t>
      </w:r>
    </w:p>
    <w:p w14:paraId="5C941A3E" w14:textId="77777777" w:rsidR="00A77B3E" w:rsidRDefault="0000533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Fox L</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sidR="003B0B54">
        <w:rPr>
          <w:rFonts w:ascii="Book Antiqua" w:eastAsia="Book Antiqua" w:hAnsi="Book Antiqua" w:cs="Book Antiqua"/>
          <w:color w:val="000000"/>
        </w:rPr>
        <w:t>Carta J</w:t>
      </w:r>
      <w:r>
        <w:rPr>
          <w:rFonts w:ascii="Book Antiqua" w:eastAsia="Book Antiqua" w:hAnsi="Book Antiqua" w:cs="Book Antiqua"/>
          <w:color w:val="000000"/>
        </w:rPr>
        <w:t xml:space="preserve">J, Strain PS, Dunlap G, </w:t>
      </w:r>
      <w:proofErr w:type="spellStart"/>
      <w:r>
        <w:rPr>
          <w:rFonts w:ascii="Book Antiqua" w:eastAsia="Book Antiqua" w:hAnsi="Book Antiqua" w:cs="Book Antiqua"/>
          <w:color w:val="000000"/>
        </w:rPr>
        <w:t>Hemmeter</w:t>
      </w:r>
      <w:proofErr w:type="spellEnd"/>
      <w:r>
        <w:rPr>
          <w:rFonts w:ascii="Book Antiqua" w:eastAsia="Book Antiqua" w:hAnsi="Book Antiqua" w:cs="Book Antiqua"/>
          <w:color w:val="000000"/>
        </w:rPr>
        <w:t xml:space="preserve"> ML. Response to intervention and pyramid model. </w:t>
      </w:r>
      <w:r w:rsidRPr="003B0B54">
        <w:rPr>
          <w:rFonts w:ascii="Book Antiqua" w:eastAsia="Book Antiqua" w:hAnsi="Book Antiqua" w:cs="Book Antiqua"/>
          <w:i/>
          <w:color w:val="000000"/>
        </w:rPr>
        <w:t>Infants Young Child</w:t>
      </w:r>
      <w:r>
        <w:rPr>
          <w:rFonts w:ascii="Book Antiqua" w:eastAsia="Book Antiqua" w:hAnsi="Book Antiqua" w:cs="Book Antiqua"/>
          <w:color w:val="000000"/>
        </w:rPr>
        <w:t xml:space="preserve"> 2010; </w:t>
      </w:r>
      <w:r w:rsidRPr="003B0B54">
        <w:rPr>
          <w:rFonts w:ascii="Book Antiqua" w:eastAsia="Book Antiqua" w:hAnsi="Book Antiqua" w:cs="Book Antiqua"/>
          <w:b/>
          <w:color w:val="000000"/>
        </w:rPr>
        <w:t>23</w:t>
      </w:r>
      <w:r>
        <w:rPr>
          <w:rFonts w:ascii="Book Antiqua" w:eastAsia="Book Antiqua" w:hAnsi="Book Antiqua" w:cs="Book Antiqua"/>
          <w:color w:val="000000"/>
        </w:rPr>
        <w:t>: 3-13 [DOI: 10.1097/IYC.0b013e3181c816e2]</w:t>
      </w:r>
    </w:p>
    <w:p w14:paraId="38BFAD71" w14:textId="77777777" w:rsidR="00A77B3E" w:rsidRDefault="0000533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Greenwood CR</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 xml:space="preserve">Bradfield T, Kaminski R, Linas M, Carta JJ, Nylander D. The response to intervention (RTI) approach in early childhood. </w:t>
      </w:r>
      <w:r w:rsidRPr="003B0B54">
        <w:rPr>
          <w:rFonts w:ascii="Book Antiqua" w:eastAsia="Book Antiqua" w:hAnsi="Book Antiqua" w:cs="Book Antiqua"/>
          <w:i/>
          <w:color w:val="000000"/>
        </w:rPr>
        <w:t>Focus Except Child</w:t>
      </w:r>
      <w:r>
        <w:rPr>
          <w:rFonts w:ascii="Book Antiqua" w:eastAsia="Book Antiqua" w:hAnsi="Book Antiqua" w:cs="Book Antiqua"/>
          <w:color w:val="000000"/>
        </w:rPr>
        <w:t xml:space="preserve"> 2011; </w:t>
      </w:r>
      <w:r w:rsidRPr="003B0B54">
        <w:rPr>
          <w:rFonts w:ascii="Book Antiqua" w:eastAsia="Book Antiqua" w:hAnsi="Book Antiqua" w:cs="Book Antiqua"/>
          <w:b/>
          <w:color w:val="000000"/>
        </w:rPr>
        <w:t>43</w:t>
      </w:r>
      <w:r>
        <w:rPr>
          <w:rFonts w:ascii="Book Antiqua" w:eastAsia="Book Antiqua" w:hAnsi="Book Antiqua" w:cs="Book Antiqua"/>
          <w:color w:val="000000"/>
        </w:rPr>
        <w:t>: 1-22 [DOI: 10.17161/</w:t>
      </w:r>
      <w:proofErr w:type="gramStart"/>
      <w:r>
        <w:rPr>
          <w:rFonts w:ascii="Book Antiqua" w:eastAsia="Book Antiqua" w:hAnsi="Book Antiqua" w:cs="Book Antiqua"/>
          <w:color w:val="000000"/>
        </w:rPr>
        <w:t>fec.v</w:t>
      </w:r>
      <w:proofErr w:type="gramEnd"/>
      <w:r>
        <w:rPr>
          <w:rFonts w:ascii="Book Antiqua" w:eastAsia="Book Antiqua" w:hAnsi="Book Antiqua" w:cs="Book Antiqua"/>
          <w:color w:val="000000"/>
        </w:rPr>
        <w:t>43i9.6912]</w:t>
      </w:r>
    </w:p>
    <w:p w14:paraId="2C6D97A0" w14:textId="77777777" w:rsidR="00A77B3E" w:rsidRDefault="0000533A">
      <w:pPr>
        <w:spacing w:line="360" w:lineRule="auto"/>
        <w:jc w:val="both"/>
      </w:pPr>
      <w:r>
        <w:rPr>
          <w:rFonts w:ascii="Book Antiqua" w:eastAsia="Book Antiqua" w:hAnsi="Book Antiqua" w:cs="Book Antiqua"/>
          <w:color w:val="000000"/>
        </w:rPr>
        <w:t xml:space="preserve">25 </w:t>
      </w:r>
      <w:proofErr w:type="spellStart"/>
      <w:r w:rsidRPr="003B0B54">
        <w:rPr>
          <w:rFonts w:ascii="Book Antiqua" w:eastAsia="Book Antiqua" w:hAnsi="Book Antiqua" w:cs="Book Antiqua"/>
          <w:b/>
          <w:color w:val="000000"/>
        </w:rPr>
        <w:t>Kuo</w:t>
      </w:r>
      <w:proofErr w:type="spellEnd"/>
      <w:r w:rsidRPr="003B0B54">
        <w:rPr>
          <w:rFonts w:ascii="Book Antiqua" w:eastAsia="Book Antiqua" w:hAnsi="Book Antiqua" w:cs="Book Antiqua"/>
          <w:b/>
          <w:color w:val="000000"/>
        </w:rPr>
        <w:t xml:space="preserve"> N</w:t>
      </w:r>
      <w:r>
        <w:rPr>
          <w:rFonts w:ascii="Book Antiqua" w:eastAsia="Book Antiqua" w:hAnsi="Book Antiqua" w:cs="Book Antiqua"/>
          <w:color w:val="000000"/>
        </w:rPr>
        <w:t xml:space="preserve">. Why is response to intervention (RTI) so important that we should incorporate it into teacher education programs and how can online learning help? </w:t>
      </w:r>
      <w:r w:rsidRPr="003B0B54">
        <w:rPr>
          <w:rFonts w:ascii="Book Antiqua" w:eastAsia="Book Antiqua" w:hAnsi="Book Antiqua" w:cs="Book Antiqua"/>
          <w:i/>
          <w:color w:val="000000"/>
        </w:rPr>
        <w:t>J Online Learn Teach</w:t>
      </w:r>
      <w:r>
        <w:rPr>
          <w:rFonts w:ascii="Book Antiqua" w:eastAsia="Book Antiqua" w:hAnsi="Book Antiqua" w:cs="Book Antiqua"/>
          <w:color w:val="000000"/>
        </w:rPr>
        <w:t xml:space="preserve"> 2014; </w:t>
      </w:r>
      <w:r w:rsidRPr="003B0B54">
        <w:rPr>
          <w:rFonts w:ascii="Book Antiqua" w:eastAsia="Book Antiqua" w:hAnsi="Book Antiqua" w:cs="Book Antiqua"/>
          <w:b/>
          <w:color w:val="000000"/>
        </w:rPr>
        <w:t>10</w:t>
      </w:r>
      <w:r>
        <w:rPr>
          <w:rFonts w:ascii="Book Antiqua" w:eastAsia="Book Antiqua" w:hAnsi="Book Antiqua" w:cs="Book Antiqua"/>
          <w:color w:val="000000"/>
        </w:rPr>
        <w:t>: 610-624</w:t>
      </w:r>
    </w:p>
    <w:p w14:paraId="035EAB39" w14:textId="77777777" w:rsidR="00A77B3E" w:rsidRDefault="0000533A">
      <w:pPr>
        <w:spacing w:line="360" w:lineRule="auto"/>
        <w:jc w:val="both"/>
      </w:pPr>
      <w:r>
        <w:rPr>
          <w:rFonts w:ascii="Book Antiqua" w:eastAsia="Book Antiqua" w:hAnsi="Book Antiqua" w:cs="Book Antiqua"/>
          <w:color w:val="000000"/>
        </w:rPr>
        <w:t xml:space="preserve">26 </w:t>
      </w:r>
      <w:proofErr w:type="spellStart"/>
      <w:r w:rsidRPr="003B0B54">
        <w:rPr>
          <w:rFonts w:ascii="Book Antiqua" w:eastAsia="Book Antiqua" w:hAnsi="Book Antiqua" w:cs="Book Antiqua"/>
          <w:b/>
          <w:color w:val="000000"/>
        </w:rPr>
        <w:t>Feifer</w:t>
      </w:r>
      <w:proofErr w:type="spellEnd"/>
      <w:r w:rsidRPr="003B0B54">
        <w:rPr>
          <w:rFonts w:ascii="Book Antiqua" w:eastAsia="Book Antiqua" w:hAnsi="Book Antiqua" w:cs="Book Antiqua"/>
          <w:b/>
          <w:color w:val="000000"/>
        </w:rPr>
        <w:t xml:space="preserve"> SG</w:t>
      </w:r>
      <w:r>
        <w:rPr>
          <w:rFonts w:ascii="Book Antiqua" w:eastAsia="Book Antiqua" w:hAnsi="Book Antiqua" w:cs="Book Antiqua"/>
          <w:color w:val="000000"/>
        </w:rPr>
        <w:t xml:space="preserve">. Integrating response to intervention (RTI) with neuropsychology: A scientific approach to reading. </w:t>
      </w:r>
      <w:r w:rsidRPr="003B0B54">
        <w:rPr>
          <w:rFonts w:ascii="Book Antiqua" w:eastAsia="Book Antiqua" w:hAnsi="Book Antiqua" w:cs="Book Antiqua"/>
          <w:i/>
          <w:color w:val="000000"/>
        </w:rPr>
        <w:t>Psychol Sch</w:t>
      </w:r>
      <w:r>
        <w:rPr>
          <w:rFonts w:ascii="Book Antiqua" w:eastAsia="Book Antiqua" w:hAnsi="Book Antiqua" w:cs="Book Antiqua"/>
          <w:color w:val="000000"/>
        </w:rPr>
        <w:t xml:space="preserve"> 2008; </w:t>
      </w:r>
      <w:r w:rsidRPr="003B0B54">
        <w:rPr>
          <w:rFonts w:ascii="Book Antiqua" w:eastAsia="Book Antiqua" w:hAnsi="Book Antiqua" w:cs="Book Antiqua"/>
          <w:b/>
          <w:color w:val="000000"/>
        </w:rPr>
        <w:t>45</w:t>
      </w:r>
      <w:r>
        <w:rPr>
          <w:rFonts w:ascii="Book Antiqua" w:eastAsia="Book Antiqua" w:hAnsi="Book Antiqua" w:cs="Book Antiqua"/>
          <w:color w:val="000000"/>
        </w:rPr>
        <w:t>: 812-825 [DOI: 10.1002/pits.20328]</w:t>
      </w:r>
    </w:p>
    <w:p w14:paraId="61DB51DE" w14:textId="77777777" w:rsidR="00A77B3E" w:rsidRDefault="0000533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Jiménez JE</w:t>
      </w:r>
      <w:r>
        <w:rPr>
          <w:rFonts w:ascii="Book Antiqua" w:eastAsia="Book Antiqua" w:hAnsi="Book Antiqua" w:cs="Book Antiqua"/>
          <w:color w:val="000000"/>
        </w:rPr>
        <w:t>. Response to Intervention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Model: a promising alternative for identifying students with learning disabilities? </w:t>
      </w:r>
      <w:proofErr w:type="spellStart"/>
      <w:r>
        <w:rPr>
          <w:rFonts w:ascii="Book Antiqua" w:eastAsia="Book Antiqua" w:hAnsi="Book Antiqua" w:cs="Book Antiqua"/>
          <w:i/>
          <w:iCs/>
          <w:color w:val="000000"/>
        </w:rPr>
        <w:t>Psicothema</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932-934 [PMID: 21044534]</w:t>
      </w:r>
    </w:p>
    <w:p w14:paraId="35E09946" w14:textId="77777777" w:rsidR="00A77B3E" w:rsidRDefault="0000533A">
      <w:pPr>
        <w:spacing w:line="360" w:lineRule="auto"/>
        <w:jc w:val="both"/>
      </w:pPr>
      <w:r>
        <w:rPr>
          <w:rFonts w:ascii="Book Antiqua" w:eastAsia="Book Antiqua" w:hAnsi="Book Antiqua" w:cs="Book Antiqua"/>
          <w:color w:val="000000"/>
        </w:rPr>
        <w:t xml:space="preserve">28 </w:t>
      </w:r>
      <w:r w:rsidRPr="003B0B54">
        <w:rPr>
          <w:rFonts w:ascii="Book Antiqua" w:eastAsia="Book Antiqua" w:hAnsi="Book Antiqua" w:cs="Book Antiqua"/>
          <w:b/>
          <w:color w:val="000000"/>
        </w:rPr>
        <w:t>Tilly WD</w:t>
      </w:r>
      <w:r>
        <w:rPr>
          <w:rFonts w:ascii="Book Antiqua" w:eastAsia="Book Antiqua" w:hAnsi="Book Antiqua" w:cs="Book Antiqua"/>
          <w:color w:val="000000"/>
        </w:rPr>
        <w:t xml:space="preserve">. Response to intervention: An overview: What is it? </w:t>
      </w:r>
      <w:proofErr w:type="spellStart"/>
      <w:r>
        <w:rPr>
          <w:rFonts w:ascii="Book Antiqua" w:eastAsia="Book Antiqua" w:hAnsi="Book Antiqua" w:cs="Book Antiqua"/>
          <w:color w:val="000000"/>
        </w:rPr>
        <w:t>Whay</w:t>
      </w:r>
      <w:proofErr w:type="spellEnd"/>
      <w:r>
        <w:rPr>
          <w:rFonts w:ascii="Book Antiqua" w:eastAsia="Book Antiqua" w:hAnsi="Book Antiqua" w:cs="Book Antiqua"/>
          <w:color w:val="000000"/>
        </w:rPr>
        <w:t xml:space="preserve"> do it? Is it worth it? </w:t>
      </w:r>
      <w:r w:rsidRPr="003B0B54">
        <w:rPr>
          <w:rFonts w:ascii="Book Antiqua" w:eastAsia="Book Antiqua" w:hAnsi="Book Antiqua" w:cs="Book Antiqua"/>
          <w:i/>
          <w:color w:val="000000"/>
        </w:rPr>
        <w:t>Spec</w:t>
      </w:r>
      <w:r w:rsidR="003B0B54" w:rsidRPr="003B0B54">
        <w:rPr>
          <w:rFonts w:ascii="Book Antiqua" w:hAnsi="Book Antiqua" w:cs="Book Antiqua" w:hint="eastAsia"/>
          <w:i/>
          <w:color w:val="000000"/>
          <w:lang w:eastAsia="zh-CN"/>
        </w:rPr>
        <w:t xml:space="preserve"> </w:t>
      </w:r>
      <w:r w:rsidRPr="003B0B54">
        <w:rPr>
          <w:rFonts w:ascii="Book Antiqua" w:eastAsia="Book Antiqua" w:hAnsi="Book Antiqua" w:cs="Book Antiqua"/>
          <w:i/>
          <w:color w:val="000000"/>
        </w:rPr>
        <w:t>Edge</w:t>
      </w:r>
      <w:r>
        <w:rPr>
          <w:rFonts w:ascii="Book Antiqua" w:eastAsia="Book Antiqua" w:hAnsi="Book Antiqua" w:cs="Book Antiqua"/>
          <w:color w:val="000000"/>
        </w:rPr>
        <w:t xml:space="preserve"> 2006; </w:t>
      </w:r>
      <w:r w:rsidRPr="003B0B54">
        <w:rPr>
          <w:rFonts w:ascii="Book Antiqua" w:eastAsia="Book Antiqua" w:hAnsi="Book Antiqua" w:cs="Book Antiqua"/>
          <w:b/>
          <w:color w:val="000000"/>
        </w:rPr>
        <w:t>19</w:t>
      </w:r>
      <w:r>
        <w:rPr>
          <w:rFonts w:ascii="Book Antiqua" w:eastAsia="Book Antiqua" w:hAnsi="Book Antiqua" w:cs="Book Antiqua"/>
          <w:color w:val="000000"/>
        </w:rPr>
        <w:t>: 1-10</w:t>
      </w:r>
    </w:p>
    <w:p w14:paraId="0464F44A" w14:textId="77777777" w:rsidR="00A77B3E" w:rsidRDefault="0000533A">
      <w:pPr>
        <w:spacing w:line="360" w:lineRule="auto"/>
        <w:jc w:val="both"/>
      </w:pPr>
      <w:r>
        <w:rPr>
          <w:rFonts w:ascii="Book Antiqua" w:eastAsia="Book Antiqua" w:hAnsi="Book Antiqua" w:cs="Book Antiqua"/>
          <w:color w:val="000000"/>
        </w:rPr>
        <w:lastRenderedPageBreak/>
        <w:t xml:space="preserve">29 </w:t>
      </w:r>
      <w:proofErr w:type="spellStart"/>
      <w:r>
        <w:rPr>
          <w:rFonts w:ascii="Book Antiqua" w:eastAsia="Book Antiqua" w:hAnsi="Book Antiqua" w:cs="Book Antiqua"/>
          <w:b/>
          <w:bCs/>
          <w:color w:val="000000"/>
        </w:rPr>
        <w:t>Wanzek</w:t>
      </w:r>
      <w:proofErr w:type="spellEnd"/>
      <w:r>
        <w:rPr>
          <w:rFonts w:ascii="Book Antiqua" w:eastAsia="Book Antiqua" w:hAnsi="Book Antiqua" w:cs="Book Antiqua"/>
          <w:b/>
          <w:bCs/>
          <w:color w:val="000000"/>
        </w:rPr>
        <w:t xml:space="preserve"> J</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 xml:space="preserve">Vaughn S. Research-based implications from extensive early reading interventions. </w:t>
      </w:r>
      <w:r w:rsidRPr="003B0B54">
        <w:rPr>
          <w:rFonts w:ascii="Book Antiqua" w:eastAsia="Book Antiqua" w:hAnsi="Book Antiqua" w:cs="Book Antiqua"/>
          <w:i/>
          <w:color w:val="000000"/>
        </w:rPr>
        <w:t>Sch Psychol Rev</w:t>
      </w:r>
      <w:r>
        <w:rPr>
          <w:rFonts w:ascii="Book Antiqua" w:eastAsia="Book Antiqua" w:hAnsi="Book Antiqua" w:cs="Book Antiqua"/>
          <w:color w:val="000000"/>
        </w:rPr>
        <w:t xml:space="preserve"> 2007; </w:t>
      </w:r>
      <w:r w:rsidRPr="003B0B54">
        <w:rPr>
          <w:rFonts w:ascii="Book Antiqua" w:eastAsia="Book Antiqua" w:hAnsi="Book Antiqua" w:cs="Book Antiqua"/>
          <w:b/>
          <w:color w:val="000000"/>
        </w:rPr>
        <w:t>36</w:t>
      </w:r>
      <w:r>
        <w:rPr>
          <w:rFonts w:ascii="Book Antiqua" w:eastAsia="Book Antiqua" w:hAnsi="Book Antiqua" w:cs="Book Antiqua"/>
          <w:color w:val="000000"/>
        </w:rPr>
        <w:t>: 541-561 [DOI: 10.1080/02796015.2007.12087917]</w:t>
      </w:r>
    </w:p>
    <w:p w14:paraId="2FFC76E7" w14:textId="77777777" w:rsidR="00A77B3E" w:rsidRDefault="0000533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Yagon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Cavendish W, </w:t>
      </w:r>
      <w:proofErr w:type="spellStart"/>
      <w:r>
        <w:rPr>
          <w:rFonts w:ascii="Book Antiqua" w:eastAsia="Book Antiqua" w:hAnsi="Book Antiqua" w:cs="Book Antiqua"/>
          <w:color w:val="000000"/>
        </w:rPr>
        <w:t>Cornoldi</w:t>
      </w:r>
      <w:proofErr w:type="spellEnd"/>
      <w:r>
        <w:rPr>
          <w:rFonts w:ascii="Book Antiqua" w:eastAsia="Book Antiqua" w:hAnsi="Book Antiqua" w:cs="Book Antiqua"/>
          <w:color w:val="000000"/>
        </w:rPr>
        <w:t xml:space="preserve"> C, Fawcett AJ, </w:t>
      </w:r>
      <w:proofErr w:type="spellStart"/>
      <w:r>
        <w:rPr>
          <w:rFonts w:ascii="Book Antiqua" w:eastAsia="Book Antiqua" w:hAnsi="Book Antiqua" w:cs="Book Antiqua"/>
          <w:color w:val="000000"/>
        </w:rPr>
        <w:t>Grünke</w:t>
      </w:r>
      <w:proofErr w:type="spellEnd"/>
      <w:r>
        <w:rPr>
          <w:rFonts w:ascii="Book Antiqua" w:eastAsia="Book Antiqua" w:hAnsi="Book Antiqua" w:cs="Book Antiqua"/>
          <w:color w:val="000000"/>
        </w:rPr>
        <w:t xml:space="preserve"> M, Hung LY, Jiménez JE, </w:t>
      </w:r>
      <w:proofErr w:type="spellStart"/>
      <w:r>
        <w:rPr>
          <w:rFonts w:ascii="Book Antiqua" w:eastAsia="Book Antiqua" w:hAnsi="Book Antiqua" w:cs="Book Antiqua"/>
          <w:color w:val="000000"/>
        </w:rPr>
        <w:t>Karande</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Kraayenoord</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Lucangeli</w:t>
      </w:r>
      <w:proofErr w:type="spellEnd"/>
      <w:r>
        <w:rPr>
          <w:rFonts w:ascii="Book Antiqua" w:eastAsia="Book Antiqua" w:hAnsi="Book Antiqua" w:cs="Book Antiqua"/>
          <w:color w:val="000000"/>
        </w:rPr>
        <w:t xml:space="preserve"> D, Margalit M, Montague M, </w:t>
      </w:r>
      <w:proofErr w:type="spellStart"/>
      <w:r>
        <w:rPr>
          <w:rFonts w:ascii="Book Antiqua" w:eastAsia="Book Antiqua" w:hAnsi="Book Antiqua" w:cs="Book Antiqua"/>
          <w:color w:val="000000"/>
        </w:rPr>
        <w:t>Sholapurwala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Sideridis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Tressoldi</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Vio</w:t>
      </w:r>
      <w:proofErr w:type="spellEnd"/>
      <w:r>
        <w:rPr>
          <w:rFonts w:ascii="Book Antiqua" w:eastAsia="Book Antiqua" w:hAnsi="Book Antiqua" w:cs="Book Antiqua"/>
          <w:color w:val="000000"/>
        </w:rPr>
        <w:t xml:space="preserve"> C. The proposed changes for DSM-5 for SLD and ADHD: international perspectives--Australia, Germany, Greece, India, Israel, Italy, Spain, Taiwan, United Kingdom, and United States. </w:t>
      </w:r>
      <w:r>
        <w:rPr>
          <w:rFonts w:ascii="Book Antiqua" w:eastAsia="Book Antiqua" w:hAnsi="Book Antiqua" w:cs="Book Antiqua"/>
          <w:i/>
          <w:iCs/>
          <w:color w:val="000000"/>
        </w:rPr>
        <w:t xml:space="preserve">J Learn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46</w:t>
      </w:r>
      <w:r>
        <w:rPr>
          <w:rFonts w:ascii="Book Antiqua" w:eastAsia="Book Antiqua" w:hAnsi="Book Antiqua" w:cs="Book Antiqua"/>
          <w:color w:val="000000"/>
        </w:rPr>
        <w:t>: 58-72 [PMID: 23197670 DOI: 10.1177/0022219412464353]</w:t>
      </w:r>
    </w:p>
    <w:p w14:paraId="036A425B" w14:textId="77777777" w:rsidR="00A77B3E" w:rsidRDefault="0000533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Raben</w:t>
      </w:r>
      <w:proofErr w:type="spellEnd"/>
      <w:r>
        <w:rPr>
          <w:rFonts w:ascii="Book Antiqua" w:eastAsia="Book Antiqua" w:hAnsi="Book Antiqua" w:cs="Book Antiqua"/>
          <w:b/>
          <w:bCs/>
          <w:color w:val="000000"/>
        </w:rPr>
        <w:t xml:space="preserve"> K</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 xml:space="preserve">Brogan J, Dunham M, </w:t>
      </w:r>
      <w:proofErr w:type="spellStart"/>
      <w:r>
        <w:rPr>
          <w:rFonts w:ascii="Book Antiqua" w:eastAsia="Book Antiqua" w:hAnsi="Book Antiqua" w:cs="Book Antiqua"/>
          <w:color w:val="000000"/>
        </w:rPr>
        <w:t>Bloomdahl</w:t>
      </w:r>
      <w:proofErr w:type="spellEnd"/>
      <w:r>
        <w:rPr>
          <w:rFonts w:ascii="Book Antiqua" w:eastAsia="Book Antiqua" w:hAnsi="Book Antiqua" w:cs="Book Antiqua"/>
          <w:color w:val="000000"/>
        </w:rPr>
        <w:t xml:space="preserve"> SC. Response to intervention (RTI) and changes in special education categorization. </w:t>
      </w:r>
      <w:r w:rsidRPr="003B0B54">
        <w:rPr>
          <w:rFonts w:ascii="Book Antiqua" w:eastAsia="Book Antiqua" w:hAnsi="Book Antiqua" w:cs="Book Antiqua"/>
          <w:i/>
          <w:color w:val="000000"/>
        </w:rPr>
        <w:t>Except</w:t>
      </w:r>
      <w:r w:rsidR="003B0B54" w:rsidRPr="003B0B54">
        <w:rPr>
          <w:rFonts w:ascii="Book Antiqua" w:hAnsi="Book Antiqua" w:cs="Book Antiqua" w:hint="eastAsia"/>
          <w:i/>
          <w:color w:val="000000"/>
          <w:lang w:eastAsia="zh-CN"/>
        </w:rPr>
        <w:t xml:space="preserve"> </w:t>
      </w:r>
      <w:proofErr w:type="spellStart"/>
      <w:r w:rsidRPr="003B0B54">
        <w:rPr>
          <w:rFonts w:ascii="Book Antiqua" w:eastAsia="Book Antiqua" w:hAnsi="Book Antiqua" w:cs="Book Antiqua"/>
          <w:i/>
          <w:color w:val="000000"/>
        </w:rPr>
        <w:t>Educat</w:t>
      </w:r>
      <w:proofErr w:type="spellEnd"/>
      <w:r w:rsidR="003B0B54" w:rsidRPr="003B0B54">
        <w:rPr>
          <w:rFonts w:ascii="Book Antiqua" w:hAnsi="Book Antiqua" w:cs="Book Antiqua" w:hint="eastAsia"/>
          <w:i/>
          <w:color w:val="000000"/>
          <w:lang w:eastAsia="zh-CN"/>
        </w:rPr>
        <w:t xml:space="preserve"> </w:t>
      </w:r>
      <w:r w:rsidRPr="003B0B54">
        <w:rPr>
          <w:rFonts w:ascii="Book Antiqua" w:eastAsia="Book Antiqua" w:hAnsi="Book Antiqua" w:cs="Book Antiqua"/>
          <w:i/>
          <w:color w:val="000000"/>
        </w:rPr>
        <w:t>Int</w:t>
      </w:r>
      <w:r w:rsidR="003B0B5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w:t>
      </w:r>
      <w:r w:rsidRPr="003B0B54">
        <w:rPr>
          <w:rFonts w:ascii="Book Antiqua" w:eastAsia="Book Antiqua" w:hAnsi="Book Antiqua" w:cs="Book Antiqua"/>
          <w:b/>
          <w:color w:val="000000"/>
        </w:rPr>
        <w:t>29</w:t>
      </w:r>
      <w:r>
        <w:rPr>
          <w:rFonts w:ascii="Book Antiqua" w:eastAsia="Book Antiqua" w:hAnsi="Book Antiqua" w:cs="Book Antiqua"/>
          <w:color w:val="000000"/>
        </w:rPr>
        <w:t>: 59-71 [DOI: 10.5206/eei.v29i2.9402]</w:t>
      </w:r>
    </w:p>
    <w:p w14:paraId="1E8046A5" w14:textId="77777777" w:rsidR="00A77B3E" w:rsidRDefault="0000533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Kemp-Koo D</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C</w:t>
      </w:r>
      <w:r>
        <w:rPr>
          <w:rFonts w:ascii="Book Antiqua" w:eastAsia="Book Antiqua" w:hAnsi="Book Antiqua" w:cs="Book Antiqua"/>
          <w:color w:val="000000"/>
        </w:rPr>
        <w:t xml:space="preserve">laypool T. Response to intervention (RTI) in the province of </w:t>
      </w:r>
      <w:proofErr w:type="spellStart"/>
      <w:r>
        <w:rPr>
          <w:rFonts w:ascii="Book Antiqua" w:eastAsia="Book Antiqua" w:hAnsi="Book Antiqua" w:cs="Book Antiqua"/>
          <w:color w:val="000000"/>
        </w:rPr>
        <w:t>saskatchewan</w:t>
      </w:r>
      <w:proofErr w:type="spellEnd"/>
      <w:r>
        <w:rPr>
          <w:rFonts w:ascii="Book Antiqua" w:eastAsia="Book Antiqua" w:hAnsi="Book Antiqua" w:cs="Book Antiqua"/>
          <w:color w:val="000000"/>
        </w:rPr>
        <w:t xml:space="preserve">. </w:t>
      </w:r>
      <w:r w:rsidRPr="003B0B54">
        <w:rPr>
          <w:rFonts w:ascii="Book Antiqua" w:eastAsia="Book Antiqua" w:hAnsi="Book Antiqua" w:cs="Book Antiqua"/>
          <w:i/>
          <w:color w:val="000000"/>
        </w:rPr>
        <w:t>Communiqué</w:t>
      </w:r>
      <w:r>
        <w:rPr>
          <w:rFonts w:ascii="Book Antiqua" w:eastAsia="Book Antiqua" w:hAnsi="Book Antiqua" w:cs="Book Antiqua"/>
          <w:color w:val="000000"/>
        </w:rPr>
        <w:t xml:space="preserve"> 2011; </w:t>
      </w:r>
      <w:r w:rsidRPr="003B0B54">
        <w:rPr>
          <w:rFonts w:ascii="Book Antiqua" w:eastAsia="Book Antiqua" w:hAnsi="Book Antiqua" w:cs="Book Antiqua"/>
          <w:b/>
          <w:color w:val="000000"/>
        </w:rPr>
        <w:t>39</w:t>
      </w:r>
      <w:r>
        <w:rPr>
          <w:rFonts w:ascii="Book Antiqua" w:eastAsia="Book Antiqua" w:hAnsi="Book Antiqua" w:cs="Book Antiqua"/>
          <w:color w:val="000000"/>
        </w:rPr>
        <w:t>: 4-6</w:t>
      </w:r>
    </w:p>
    <w:p w14:paraId="3A22FA83" w14:textId="77777777" w:rsidR="00A77B3E" w:rsidRDefault="0000533A">
      <w:pPr>
        <w:spacing w:line="360" w:lineRule="auto"/>
        <w:jc w:val="both"/>
      </w:pPr>
      <w:r w:rsidRPr="00F8655D">
        <w:rPr>
          <w:rFonts w:ascii="Book Antiqua" w:eastAsia="Book Antiqua" w:hAnsi="Book Antiqua" w:cs="Book Antiqua"/>
          <w:color w:val="000000"/>
          <w:highlight w:val="yellow"/>
        </w:rPr>
        <w:t xml:space="preserve">33 </w:t>
      </w:r>
      <w:r w:rsidRPr="00F8655D">
        <w:rPr>
          <w:rFonts w:ascii="Book Antiqua" w:eastAsia="Book Antiqua" w:hAnsi="Book Antiqua" w:cs="Book Antiqua"/>
          <w:b/>
          <w:bCs/>
          <w:color w:val="000000"/>
          <w:highlight w:val="yellow"/>
        </w:rPr>
        <w:t>Vaughn S</w:t>
      </w:r>
      <w:r w:rsidRPr="00F8655D">
        <w:rPr>
          <w:rFonts w:ascii="Book Antiqua" w:eastAsia="Book Antiqua" w:hAnsi="Book Antiqua" w:cs="Book Antiqua"/>
          <w:bCs/>
          <w:color w:val="000000"/>
          <w:highlight w:val="yellow"/>
        </w:rPr>
        <w:t>,</w:t>
      </w:r>
      <w:r w:rsidRPr="00F8655D">
        <w:rPr>
          <w:rFonts w:ascii="Book Antiqua" w:eastAsia="Book Antiqua" w:hAnsi="Book Antiqua" w:cs="Book Antiqua"/>
          <w:color w:val="000000"/>
          <w:highlight w:val="yellow"/>
        </w:rPr>
        <w:t xml:space="preserve"> Bos CS, Schumm JS. Teaching students who are exceptional, diverse, and at risk in the general education classroom. Boston: Pearson Allyn &amp; Bacon, 2011</w:t>
      </w:r>
    </w:p>
    <w:p w14:paraId="6AF153DF" w14:textId="77777777" w:rsidR="00A77B3E" w:rsidRDefault="0000533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Coyne MD</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 xml:space="preserve">Oldham A, Dougherty SM, </w:t>
      </w:r>
      <w:proofErr w:type="spellStart"/>
      <w:r>
        <w:rPr>
          <w:rFonts w:ascii="Book Antiqua" w:eastAsia="Book Antiqua" w:hAnsi="Book Antiqua" w:cs="Book Antiqua"/>
          <w:color w:val="000000"/>
        </w:rPr>
        <w:t>Leonar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Koriakin</w:t>
      </w:r>
      <w:proofErr w:type="spellEnd"/>
      <w:r>
        <w:rPr>
          <w:rFonts w:ascii="Book Antiqua" w:eastAsia="Book Antiqua" w:hAnsi="Book Antiqua" w:cs="Book Antiqua"/>
          <w:color w:val="000000"/>
        </w:rPr>
        <w:t xml:space="preserve"> T, Gage NA, Burns D, Gillis M. Evaluating the effects of supplemental reading intervention within an MTSS or RTI reading reform initiative using a regression discontinuity design. </w:t>
      </w:r>
      <w:r w:rsidRPr="003B0B54">
        <w:rPr>
          <w:rFonts w:ascii="Book Antiqua" w:eastAsia="Book Antiqua" w:hAnsi="Book Antiqua" w:cs="Book Antiqua"/>
          <w:i/>
          <w:color w:val="000000"/>
        </w:rPr>
        <w:t>Except Child</w:t>
      </w:r>
      <w:r>
        <w:rPr>
          <w:rFonts w:ascii="Book Antiqua" w:eastAsia="Book Antiqua" w:hAnsi="Book Antiqua" w:cs="Book Antiqua"/>
          <w:color w:val="000000"/>
        </w:rPr>
        <w:t xml:space="preserve"> 2018; </w:t>
      </w:r>
      <w:r w:rsidRPr="003B0B54">
        <w:rPr>
          <w:rFonts w:ascii="Book Antiqua" w:eastAsia="Book Antiqua" w:hAnsi="Book Antiqua" w:cs="Book Antiqua"/>
          <w:b/>
          <w:color w:val="000000"/>
        </w:rPr>
        <w:t>84</w:t>
      </w:r>
      <w:r>
        <w:rPr>
          <w:rFonts w:ascii="Book Antiqua" w:eastAsia="Book Antiqua" w:hAnsi="Book Antiqua" w:cs="Book Antiqua"/>
          <w:color w:val="000000"/>
        </w:rPr>
        <w:t>: 350-367 [DOI: 10.1177/0014402918772791]</w:t>
      </w:r>
    </w:p>
    <w:p w14:paraId="472B7B83" w14:textId="77777777" w:rsidR="00A77B3E" w:rsidRDefault="0000533A">
      <w:pPr>
        <w:spacing w:line="360" w:lineRule="auto"/>
        <w:jc w:val="both"/>
      </w:pPr>
      <w:r>
        <w:rPr>
          <w:rFonts w:ascii="Book Antiqua" w:eastAsia="Book Antiqua" w:hAnsi="Book Antiqua" w:cs="Book Antiqua"/>
          <w:color w:val="000000"/>
        </w:rPr>
        <w:t>35</w:t>
      </w:r>
      <w:r w:rsidRPr="003B0B54">
        <w:rPr>
          <w:rFonts w:ascii="Book Antiqua" w:eastAsia="Book Antiqua" w:hAnsi="Book Antiqua" w:cs="Book Antiqua"/>
          <w:b/>
          <w:color w:val="000000"/>
        </w:rPr>
        <w:t xml:space="preserve"> </w:t>
      </w:r>
      <w:r w:rsidR="003B0B54" w:rsidRPr="003B0B54">
        <w:rPr>
          <w:rFonts w:ascii="Book Antiqua" w:hAnsi="Book Antiqua" w:cs="Book Antiqua" w:hint="eastAsia"/>
          <w:b/>
          <w:color w:val="000000"/>
          <w:lang w:eastAsia="zh-CN"/>
        </w:rPr>
        <w:t>L</w:t>
      </w:r>
      <w:r>
        <w:rPr>
          <w:rFonts w:ascii="Book Antiqua" w:eastAsia="Book Antiqua" w:hAnsi="Book Antiqua" w:cs="Book Antiqua"/>
          <w:b/>
          <w:bCs/>
          <w:color w:val="000000"/>
        </w:rPr>
        <w:t>embke ES</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 xml:space="preserve">McMaster KL, </w:t>
      </w:r>
      <w:proofErr w:type="spellStart"/>
      <w:r>
        <w:rPr>
          <w:rFonts w:ascii="Book Antiqua" w:eastAsia="Book Antiqua" w:hAnsi="Book Antiqua" w:cs="Book Antiqua"/>
          <w:color w:val="000000"/>
        </w:rPr>
        <w:t>Stecker</w:t>
      </w:r>
      <w:proofErr w:type="spellEnd"/>
      <w:r>
        <w:rPr>
          <w:rFonts w:ascii="Book Antiqua" w:eastAsia="Book Antiqua" w:hAnsi="Book Antiqua" w:cs="Book Antiqua"/>
          <w:color w:val="000000"/>
        </w:rPr>
        <w:t xml:space="preserve"> PM. The prevention science of reading research within a response-to-intervention model. </w:t>
      </w:r>
      <w:r w:rsidRPr="003B0B54">
        <w:rPr>
          <w:rFonts w:ascii="Book Antiqua" w:eastAsia="Book Antiqua" w:hAnsi="Book Antiqua" w:cs="Book Antiqua"/>
          <w:i/>
          <w:color w:val="000000"/>
        </w:rPr>
        <w:t>Psychol Sch</w:t>
      </w:r>
      <w:r>
        <w:rPr>
          <w:rFonts w:ascii="Book Antiqua" w:eastAsia="Book Antiqua" w:hAnsi="Book Antiqua" w:cs="Book Antiqua"/>
          <w:color w:val="000000"/>
        </w:rPr>
        <w:t xml:space="preserve"> 2010; </w:t>
      </w:r>
      <w:r w:rsidRPr="003B0B54">
        <w:rPr>
          <w:rFonts w:ascii="Book Antiqua" w:eastAsia="Book Antiqua" w:hAnsi="Book Antiqua" w:cs="Book Antiqua"/>
          <w:b/>
          <w:color w:val="000000"/>
        </w:rPr>
        <w:t>47</w:t>
      </w:r>
      <w:r>
        <w:rPr>
          <w:rFonts w:ascii="Book Antiqua" w:eastAsia="Book Antiqua" w:hAnsi="Book Antiqua" w:cs="Book Antiqua"/>
          <w:color w:val="000000"/>
        </w:rPr>
        <w:t>: 22-35 [DOI: 10.1002/pits.20449]</w:t>
      </w:r>
    </w:p>
    <w:p w14:paraId="6A2E20D6" w14:textId="77777777" w:rsidR="00A77B3E" w:rsidRDefault="0000533A">
      <w:pPr>
        <w:spacing w:line="360" w:lineRule="auto"/>
        <w:jc w:val="both"/>
      </w:pPr>
      <w:r>
        <w:rPr>
          <w:rFonts w:ascii="Book Antiqua" w:eastAsia="Book Antiqua" w:hAnsi="Book Antiqua" w:cs="Book Antiqua"/>
          <w:color w:val="000000"/>
        </w:rPr>
        <w:t xml:space="preserve">36 </w:t>
      </w:r>
      <w:proofErr w:type="spellStart"/>
      <w:r w:rsidRPr="003B0B54">
        <w:rPr>
          <w:rFonts w:ascii="Book Antiqua" w:eastAsia="Book Antiqua" w:hAnsi="Book Antiqua" w:cs="Book Antiqua"/>
          <w:b/>
          <w:color w:val="000000"/>
        </w:rPr>
        <w:t>Rodas</w:t>
      </w:r>
      <w:proofErr w:type="spellEnd"/>
      <w:r w:rsidRPr="003B0B54">
        <w:rPr>
          <w:rFonts w:ascii="Book Antiqua" w:eastAsia="Book Antiqua" w:hAnsi="Book Antiqua" w:cs="Book Antiqua"/>
          <w:b/>
          <w:color w:val="000000"/>
        </w:rPr>
        <w:t xml:space="preserve"> de Ruiz P</w:t>
      </w:r>
      <w:r>
        <w:rPr>
          <w:rFonts w:ascii="Book Antiqua" w:eastAsia="Book Antiqua" w:hAnsi="Book Antiqua" w:cs="Book Antiqua"/>
          <w:color w:val="000000"/>
        </w:rPr>
        <w:t xml:space="preserve">. An initial approach to RTI model for students of a minority language group with needs in literacy. </w:t>
      </w:r>
      <w:proofErr w:type="spellStart"/>
      <w:r w:rsidRPr="003B0B54">
        <w:rPr>
          <w:rFonts w:ascii="Book Antiqua" w:eastAsia="Book Antiqua" w:hAnsi="Book Antiqua" w:cs="Book Antiqua"/>
          <w:i/>
          <w:color w:val="000000"/>
        </w:rPr>
        <w:t>Interam</w:t>
      </w:r>
      <w:proofErr w:type="spellEnd"/>
      <w:r w:rsidRPr="003B0B54">
        <w:rPr>
          <w:rFonts w:ascii="Book Antiqua" w:eastAsia="Book Antiqua" w:hAnsi="Book Antiqua" w:cs="Book Antiqua"/>
          <w:i/>
          <w:color w:val="000000"/>
        </w:rPr>
        <w:t xml:space="preserve"> J Psychol</w:t>
      </w:r>
      <w:r>
        <w:rPr>
          <w:rFonts w:ascii="Book Antiqua" w:eastAsia="Book Antiqua" w:hAnsi="Book Antiqua" w:cs="Book Antiqua"/>
          <w:color w:val="000000"/>
        </w:rPr>
        <w:t xml:space="preserve"> 2014; </w:t>
      </w:r>
      <w:r w:rsidRPr="003B0B54">
        <w:rPr>
          <w:rFonts w:ascii="Book Antiqua" w:eastAsia="Book Antiqua" w:hAnsi="Book Antiqua" w:cs="Book Antiqua"/>
          <w:b/>
          <w:color w:val="000000"/>
        </w:rPr>
        <w:t>48</w:t>
      </w:r>
      <w:r>
        <w:rPr>
          <w:rFonts w:ascii="Book Antiqua" w:eastAsia="Book Antiqua" w:hAnsi="Book Antiqua" w:cs="Book Antiqua"/>
          <w:color w:val="000000"/>
        </w:rPr>
        <w:t>: 194-202</w:t>
      </w:r>
    </w:p>
    <w:p w14:paraId="06AEA031" w14:textId="77777777" w:rsidR="00A77B3E" w:rsidRDefault="0000533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Fuchs LS</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 xml:space="preserve">Fuchs D, Hollenbeck KN. Extending responsiveness to intervention to mathematics at first and third grades. </w:t>
      </w:r>
      <w:r w:rsidRPr="003B0B54">
        <w:rPr>
          <w:rFonts w:ascii="Book Antiqua" w:eastAsia="Book Antiqua" w:hAnsi="Book Antiqua" w:cs="Book Antiqua"/>
          <w:i/>
          <w:color w:val="000000"/>
        </w:rPr>
        <w:t xml:space="preserve">Learn </w:t>
      </w:r>
      <w:proofErr w:type="spellStart"/>
      <w:r w:rsidRPr="003B0B54">
        <w:rPr>
          <w:rFonts w:ascii="Book Antiqua" w:eastAsia="Book Antiqua" w:hAnsi="Book Antiqua" w:cs="Book Antiqua"/>
          <w:i/>
          <w:color w:val="000000"/>
        </w:rPr>
        <w:t>Disabil</w:t>
      </w:r>
      <w:proofErr w:type="spellEnd"/>
      <w:r w:rsidRPr="003B0B54">
        <w:rPr>
          <w:rFonts w:ascii="Book Antiqua" w:eastAsia="Book Antiqua" w:hAnsi="Book Antiqua" w:cs="Book Antiqua"/>
          <w:i/>
          <w:color w:val="000000"/>
        </w:rPr>
        <w:t xml:space="preserve"> Res </w:t>
      </w:r>
      <w:proofErr w:type="spellStart"/>
      <w:r w:rsidRPr="003B0B54">
        <w:rPr>
          <w:rFonts w:ascii="Book Antiqua" w:eastAsia="Book Antiqua" w:hAnsi="Book Antiqua" w:cs="Book Antiqua"/>
          <w:i/>
          <w:color w:val="000000"/>
        </w:rPr>
        <w:t>Pr</w:t>
      </w:r>
      <w:proofErr w:type="spellEnd"/>
      <w:r>
        <w:rPr>
          <w:rFonts w:ascii="Book Antiqua" w:eastAsia="Book Antiqua" w:hAnsi="Book Antiqua" w:cs="Book Antiqua"/>
          <w:color w:val="000000"/>
        </w:rPr>
        <w:t xml:space="preserve"> 2007; </w:t>
      </w:r>
      <w:r w:rsidRPr="003B0B54">
        <w:rPr>
          <w:rFonts w:ascii="Book Antiqua" w:eastAsia="Book Antiqua" w:hAnsi="Book Antiqua" w:cs="Book Antiqua"/>
          <w:b/>
          <w:color w:val="000000"/>
        </w:rPr>
        <w:t>22</w:t>
      </w:r>
      <w:r>
        <w:rPr>
          <w:rFonts w:ascii="Book Antiqua" w:eastAsia="Book Antiqua" w:hAnsi="Book Antiqua" w:cs="Book Antiqua"/>
          <w:color w:val="000000"/>
        </w:rPr>
        <w:t>: 13-24 [DOI: 10.1111/j.1540-5826.2007.00227.x]</w:t>
      </w:r>
    </w:p>
    <w:p w14:paraId="7444213C" w14:textId="77777777" w:rsidR="00A77B3E" w:rsidRDefault="0000533A">
      <w:pPr>
        <w:spacing w:line="360" w:lineRule="auto"/>
        <w:jc w:val="both"/>
      </w:pPr>
      <w:r>
        <w:rPr>
          <w:rFonts w:ascii="Book Antiqua" w:eastAsia="Book Antiqua" w:hAnsi="Book Antiqua" w:cs="Book Antiqua"/>
          <w:color w:val="000000"/>
        </w:rPr>
        <w:lastRenderedPageBreak/>
        <w:t xml:space="preserve">38 </w:t>
      </w:r>
      <w:r w:rsidR="003B0B54">
        <w:rPr>
          <w:rFonts w:ascii="Book Antiqua" w:eastAsia="Book Antiqua" w:hAnsi="Book Antiqua" w:cs="Book Antiqua"/>
          <w:b/>
          <w:bCs/>
          <w:color w:val="000000"/>
        </w:rPr>
        <w:t>de León S</w:t>
      </w:r>
      <w:r>
        <w:rPr>
          <w:rFonts w:ascii="Book Antiqua" w:eastAsia="Book Antiqua" w:hAnsi="Book Antiqua" w:cs="Book Antiqua"/>
          <w:b/>
          <w:bCs/>
          <w:color w:val="000000"/>
        </w:rPr>
        <w:t>C</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 xml:space="preserve">Jiménez JE, Gutiérrez N, Hernández-Cabrera JA. Assessing the efficacy of tier 2 mathematics intervention for Spanish primary school students. </w:t>
      </w:r>
      <w:r w:rsidRPr="003B0B54">
        <w:rPr>
          <w:rFonts w:ascii="Book Antiqua" w:eastAsia="Book Antiqua" w:hAnsi="Book Antiqua" w:cs="Book Antiqua"/>
          <w:i/>
          <w:color w:val="000000"/>
        </w:rPr>
        <w:t>Early Child Res Q</w:t>
      </w:r>
      <w:r>
        <w:rPr>
          <w:rFonts w:ascii="Book Antiqua" w:eastAsia="Book Antiqua" w:hAnsi="Book Antiqua" w:cs="Book Antiqua"/>
          <w:color w:val="000000"/>
        </w:rPr>
        <w:t xml:space="preserve"> 2021; </w:t>
      </w:r>
      <w:r w:rsidRPr="003B0B54">
        <w:rPr>
          <w:rFonts w:ascii="Book Antiqua" w:eastAsia="Book Antiqua" w:hAnsi="Book Antiqua" w:cs="Book Antiqua"/>
          <w:b/>
          <w:color w:val="000000"/>
        </w:rPr>
        <w:t>56</w:t>
      </w:r>
      <w:r>
        <w:rPr>
          <w:rFonts w:ascii="Book Antiqua" w:eastAsia="Book Antiqua" w:hAnsi="Book Antiqua" w:cs="Book Antiqua"/>
          <w:color w:val="000000"/>
        </w:rPr>
        <w:t>: 281-293 [DOI: 10.1016/j.ecresq.2021.04.003]</w:t>
      </w:r>
    </w:p>
    <w:p w14:paraId="74BBE5CB" w14:textId="77777777" w:rsidR="00A77B3E" w:rsidRDefault="0000533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Jiménez JE</w:t>
      </w:r>
      <w:r>
        <w:rPr>
          <w:rFonts w:ascii="Book Antiqua" w:eastAsia="Book Antiqua" w:hAnsi="Book Antiqua" w:cs="Book Antiqua"/>
          <w:color w:val="000000"/>
        </w:rPr>
        <w:t xml:space="preserve">, de León SC, Gutiérrez N. Piloting the Response to Intervention Model in the Canary Islands: Prevention of Reading and Math Learning Disabilities. </w:t>
      </w:r>
      <w:r>
        <w:rPr>
          <w:rFonts w:ascii="Book Antiqua" w:eastAsia="Book Antiqua" w:hAnsi="Book Antiqua" w:cs="Book Antiqua"/>
          <w:i/>
          <w:iCs/>
          <w:color w:val="000000"/>
        </w:rPr>
        <w:t>Span J Psychol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e30 [PMID: 33902773 DOI: 10.1017/SJP.2021.25]</w:t>
      </w:r>
    </w:p>
    <w:p w14:paraId="676B8545" w14:textId="77777777" w:rsidR="00A77B3E" w:rsidRDefault="0000533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Robertson S</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Pfeiffer S. Development of a procedural guide to implement response to intervention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with high-ability learners. </w:t>
      </w:r>
      <w:r w:rsidRPr="003B0B54">
        <w:rPr>
          <w:rFonts w:ascii="Book Antiqua" w:eastAsia="Book Antiqua" w:hAnsi="Book Antiqua" w:cs="Book Antiqua"/>
          <w:i/>
          <w:color w:val="000000"/>
        </w:rPr>
        <w:t>R</w:t>
      </w:r>
      <w:r w:rsidR="003B0B54">
        <w:rPr>
          <w:rFonts w:ascii="Book Antiqua" w:hAnsi="Book Antiqua" w:cs="Book Antiqua" w:hint="eastAsia"/>
          <w:i/>
          <w:color w:val="000000"/>
          <w:lang w:eastAsia="zh-CN"/>
        </w:rPr>
        <w:t xml:space="preserve"> </w:t>
      </w:r>
      <w:r w:rsidRPr="003B0B54">
        <w:rPr>
          <w:rFonts w:ascii="Book Antiqua" w:eastAsia="Book Antiqua" w:hAnsi="Book Antiqua" w:cs="Book Antiqua"/>
          <w:i/>
          <w:color w:val="000000"/>
        </w:rPr>
        <w:t>Rev</w:t>
      </w:r>
      <w:r w:rsidR="003B0B54">
        <w:rPr>
          <w:rFonts w:ascii="Book Antiqua" w:hAnsi="Book Antiqua" w:cs="Book Antiqua" w:hint="eastAsia"/>
          <w:i/>
          <w:color w:val="000000"/>
          <w:lang w:eastAsia="zh-CN"/>
        </w:rPr>
        <w:t xml:space="preserve"> </w:t>
      </w:r>
      <w:r>
        <w:rPr>
          <w:rFonts w:ascii="Book Antiqua" w:eastAsia="Book Antiqua" w:hAnsi="Book Antiqua" w:cs="Book Antiqua"/>
          <w:color w:val="000000"/>
        </w:rPr>
        <w:t xml:space="preserve">2016; </w:t>
      </w:r>
      <w:r w:rsidRPr="003B0B54">
        <w:rPr>
          <w:rFonts w:ascii="Book Antiqua" w:eastAsia="Book Antiqua" w:hAnsi="Book Antiqua" w:cs="Book Antiqua"/>
          <w:b/>
          <w:color w:val="000000"/>
        </w:rPr>
        <w:t>38</w:t>
      </w:r>
      <w:r>
        <w:rPr>
          <w:rFonts w:ascii="Book Antiqua" w:eastAsia="Book Antiqua" w:hAnsi="Book Antiqua" w:cs="Book Antiqua"/>
          <w:color w:val="000000"/>
        </w:rPr>
        <w:t>: 9-23 [DOI: 10.1080/02783193.2015.1112863]</w:t>
      </w:r>
    </w:p>
    <w:p w14:paraId="22E490E5" w14:textId="77777777" w:rsidR="00A77B3E" w:rsidRDefault="0000533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Saeki E</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Jimerson SR, Earhart J, Hart S, Renshaw T, Singh RD, Stewart K. Response to intervention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in the social, emotional, and behavioral domains: Current challenges and emerging possibilities. </w:t>
      </w:r>
      <w:proofErr w:type="spellStart"/>
      <w:r w:rsidRPr="003B0B54">
        <w:rPr>
          <w:rFonts w:ascii="Book Antiqua" w:eastAsia="Book Antiqua" w:hAnsi="Book Antiqua" w:cs="Book Antiqua"/>
          <w:i/>
          <w:color w:val="000000"/>
        </w:rPr>
        <w:t>Contemp</w:t>
      </w:r>
      <w:proofErr w:type="spellEnd"/>
      <w:r w:rsidRPr="003B0B54">
        <w:rPr>
          <w:rFonts w:ascii="Book Antiqua" w:eastAsia="Book Antiqua" w:hAnsi="Book Antiqua" w:cs="Book Antiqua"/>
          <w:i/>
          <w:color w:val="000000"/>
        </w:rPr>
        <w:t xml:space="preserve"> Sch Psychol</w:t>
      </w:r>
      <w:r>
        <w:rPr>
          <w:rFonts w:ascii="Book Antiqua" w:eastAsia="Book Antiqua" w:hAnsi="Book Antiqua" w:cs="Book Antiqua"/>
          <w:color w:val="000000"/>
        </w:rPr>
        <w:t xml:space="preserve"> 2011; </w:t>
      </w:r>
      <w:r w:rsidRPr="003B0B54">
        <w:rPr>
          <w:rFonts w:ascii="Book Antiqua" w:eastAsia="Book Antiqua" w:hAnsi="Book Antiqua" w:cs="Book Antiqua"/>
          <w:b/>
          <w:color w:val="000000"/>
        </w:rPr>
        <w:t>15</w:t>
      </w:r>
      <w:r>
        <w:rPr>
          <w:rFonts w:ascii="Book Antiqua" w:eastAsia="Book Antiqua" w:hAnsi="Book Antiqua" w:cs="Book Antiqua"/>
          <w:color w:val="000000"/>
        </w:rPr>
        <w:t>: 43-52</w:t>
      </w:r>
    </w:p>
    <w:p w14:paraId="35975917" w14:textId="77777777" w:rsidR="00A77B3E" w:rsidRDefault="0000533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Sharp K</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 xml:space="preserve">Sanders K, </w:t>
      </w:r>
      <w:proofErr w:type="spellStart"/>
      <w:r>
        <w:rPr>
          <w:rFonts w:ascii="Book Antiqua" w:eastAsia="Book Antiqua" w:hAnsi="Book Antiqua" w:cs="Book Antiqua"/>
          <w:color w:val="000000"/>
        </w:rPr>
        <w:t>Noltemeyer</w:t>
      </w:r>
      <w:proofErr w:type="spellEnd"/>
      <w:r>
        <w:rPr>
          <w:rFonts w:ascii="Book Antiqua" w:eastAsia="Book Antiqua" w:hAnsi="Book Antiqua" w:cs="Book Antiqua"/>
          <w:color w:val="000000"/>
        </w:rPr>
        <w:t xml:space="preserve"> A, Hoffman J, Boone WJ. The relationship between </w:t>
      </w:r>
      <w:proofErr w:type="spellStart"/>
      <w:r>
        <w:rPr>
          <w:rFonts w:ascii="Book Antiqua" w:eastAsia="Book Antiqua" w:hAnsi="Book Antiqua" w:cs="Book Antiqua"/>
          <w:color w:val="000000"/>
        </w:rPr>
        <w:t>RtI</w:t>
      </w:r>
      <w:proofErr w:type="spellEnd"/>
      <w:r>
        <w:rPr>
          <w:rFonts w:ascii="Book Antiqua" w:eastAsia="Book Antiqua" w:hAnsi="Book Antiqua" w:cs="Book Antiqua"/>
          <w:color w:val="000000"/>
        </w:rPr>
        <w:t xml:space="preserve"> implementation and reading achievement: A school-level analysis. </w:t>
      </w:r>
      <w:proofErr w:type="spellStart"/>
      <w:r w:rsidRPr="003B0B54">
        <w:rPr>
          <w:rFonts w:ascii="Book Antiqua" w:eastAsia="Book Antiqua" w:hAnsi="Book Antiqua" w:cs="Book Antiqua"/>
          <w:i/>
          <w:color w:val="000000"/>
        </w:rPr>
        <w:t>Prev</w:t>
      </w:r>
      <w:proofErr w:type="spellEnd"/>
      <w:r w:rsidRPr="003B0B54">
        <w:rPr>
          <w:rFonts w:ascii="Book Antiqua" w:eastAsia="Book Antiqua" w:hAnsi="Book Antiqua" w:cs="Book Antiqua"/>
          <w:i/>
          <w:color w:val="000000"/>
        </w:rPr>
        <w:t xml:space="preserve"> Sch Fail</w:t>
      </w:r>
      <w:r>
        <w:rPr>
          <w:rFonts w:ascii="Book Antiqua" w:eastAsia="Book Antiqua" w:hAnsi="Book Antiqua" w:cs="Book Antiqua"/>
          <w:color w:val="000000"/>
        </w:rPr>
        <w:t xml:space="preserve"> 2016; </w:t>
      </w:r>
      <w:r w:rsidRPr="003B0B54">
        <w:rPr>
          <w:rFonts w:ascii="Book Antiqua" w:eastAsia="Book Antiqua" w:hAnsi="Book Antiqua" w:cs="Book Antiqua"/>
          <w:b/>
          <w:color w:val="000000"/>
        </w:rPr>
        <w:t>60</w:t>
      </w:r>
      <w:r>
        <w:rPr>
          <w:rFonts w:ascii="Book Antiqua" w:eastAsia="Book Antiqua" w:hAnsi="Book Antiqua" w:cs="Book Antiqua"/>
          <w:color w:val="000000"/>
        </w:rPr>
        <w:t>: 152-160 [DOI: 10.1080/1045988X.2015.1063038]</w:t>
      </w:r>
    </w:p>
    <w:p w14:paraId="0A418E2B" w14:textId="77777777" w:rsidR="00A77B3E" w:rsidRPr="003B0B54" w:rsidRDefault="0000533A">
      <w:pPr>
        <w:spacing w:line="360" w:lineRule="auto"/>
        <w:jc w:val="both"/>
        <w:rPr>
          <w:lang w:eastAsia="zh-CN"/>
        </w:rPr>
      </w:pPr>
      <w:r w:rsidRPr="00F8655D">
        <w:rPr>
          <w:rFonts w:ascii="Book Antiqua" w:eastAsia="Book Antiqua" w:hAnsi="Book Antiqua" w:cs="Book Antiqua"/>
          <w:color w:val="000000"/>
          <w:highlight w:val="yellow"/>
        </w:rPr>
        <w:t xml:space="preserve">43 </w:t>
      </w:r>
      <w:proofErr w:type="spellStart"/>
      <w:r w:rsidRPr="00F8655D">
        <w:rPr>
          <w:rFonts w:ascii="Book Antiqua" w:eastAsia="Book Antiqua" w:hAnsi="Book Antiqua" w:cs="Book Antiqua"/>
          <w:b/>
          <w:bCs/>
          <w:color w:val="000000"/>
          <w:highlight w:val="yellow"/>
        </w:rPr>
        <w:t>Haager</w:t>
      </w:r>
      <w:proofErr w:type="spellEnd"/>
      <w:r w:rsidRPr="00F8655D">
        <w:rPr>
          <w:rFonts w:ascii="Book Antiqua" w:eastAsia="Book Antiqua" w:hAnsi="Book Antiqua" w:cs="Book Antiqua"/>
          <w:b/>
          <w:bCs/>
          <w:color w:val="000000"/>
          <w:highlight w:val="yellow"/>
        </w:rPr>
        <w:t xml:space="preserve"> D</w:t>
      </w:r>
      <w:r w:rsidRPr="00F8655D">
        <w:rPr>
          <w:rFonts w:ascii="Book Antiqua" w:eastAsia="Book Antiqua" w:hAnsi="Book Antiqua" w:cs="Book Antiqua"/>
          <w:bCs/>
          <w:color w:val="000000"/>
          <w:highlight w:val="yellow"/>
        </w:rPr>
        <w:t>,</w:t>
      </w:r>
      <w:r w:rsidRPr="00F8655D">
        <w:rPr>
          <w:rFonts w:ascii="Book Antiqua" w:eastAsia="Book Antiqua" w:hAnsi="Book Antiqua" w:cs="Book Antiqua"/>
          <w:color w:val="000000"/>
          <w:highlight w:val="yellow"/>
        </w:rPr>
        <w:t xml:space="preserve"> </w:t>
      </w:r>
      <w:proofErr w:type="spellStart"/>
      <w:r w:rsidRPr="00F8655D">
        <w:rPr>
          <w:rFonts w:ascii="Book Antiqua" w:eastAsia="Book Antiqua" w:hAnsi="Book Antiqua" w:cs="Book Antiqua"/>
          <w:color w:val="000000"/>
          <w:highlight w:val="yellow"/>
        </w:rPr>
        <w:t>Klingner</w:t>
      </w:r>
      <w:proofErr w:type="spellEnd"/>
      <w:r w:rsidRPr="00F8655D">
        <w:rPr>
          <w:rFonts w:ascii="Book Antiqua" w:eastAsia="Book Antiqua" w:hAnsi="Book Antiqua" w:cs="Book Antiqua"/>
          <w:color w:val="000000"/>
          <w:highlight w:val="yellow"/>
        </w:rPr>
        <w:t xml:space="preserve"> J, Vaughn S. Evidence-based reading practices for response to intervention. Baltimore: Brookes, 2007</w:t>
      </w:r>
    </w:p>
    <w:p w14:paraId="0FF7ADB0" w14:textId="77777777" w:rsidR="00A77B3E" w:rsidRDefault="0000533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Fiorello CA</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 xml:space="preserve">Hale JB, Snyder LE. Cognitive hypothesis testing and response to intervention for children with reading disabilities. </w:t>
      </w:r>
      <w:r w:rsidRPr="003B0B54">
        <w:rPr>
          <w:rFonts w:ascii="Book Antiqua" w:eastAsia="Book Antiqua" w:hAnsi="Book Antiqua" w:cs="Book Antiqua"/>
          <w:i/>
          <w:color w:val="000000"/>
        </w:rPr>
        <w:t>Psychol Sch</w:t>
      </w:r>
      <w:r>
        <w:rPr>
          <w:rFonts w:ascii="Book Antiqua" w:eastAsia="Book Antiqua" w:hAnsi="Book Antiqua" w:cs="Book Antiqua"/>
          <w:color w:val="000000"/>
        </w:rPr>
        <w:t xml:space="preserve"> 2006; </w:t>
      </w:r>
      <w:r w:rsidRPr="003B0B54">
        <w:rPr>
          <w:rFonts w:ascii="Book Antiqua" w:eastAsia="Book Antiqua" w:hAnsi="Book Antiqua" w:cs="Book Antiqua"/>
          <w:b/>
          <w:color w:val="000000"/>
        </w:rPr>
        <w:t>43</w:t>
      </w:r>
      <w:r>
        <w:rPr>
          <w:rFonts w:ascii="Book Antiqua" w:eastAsia="Book Antiqua" w:hAnsi="Book Antiqua" w:cs="Book Antiqua"/>
          <w:color w:val="000000"/>
        </w:rPr>
        <w:t>: 835-854 [DOI: 10.1002/pits.20192]</w:t>
      </w:r>
    </w:p>
    <w:p w14:paraId="2BCEF6E8" w14:textId="77777777" w:rsidR="00A77B3E" w:rsidRDefault="0000533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Howard SJ</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 xml:space="preserve">Johnson J, Pascual-Leone J. Clarifying inhibitory control: Diversity and development of attentional inhibition. </w:t>
      </w:r>
      <w:proofErr w:type="spellStart"/>
      <w:r w:rsidRPr="003B0B54">
        <w:rPr>
          <w:rFonts w:ascii="Book Antiqua" w:eastAsia="Book Antiqua" w:hAnsi="Book Antiqua" w:cs="Book Antiqua"/>
          <w:i/>
          <w:color w:val="000000"/>
        </w:rPr>
        <w:t>Cogn</w:t>
      </w:r>
      <w:proofErr w:type="spellEnd"/>
      <w:r w:rsidRPr="003B0B54">
        <w:rPr>
          <w:rFonts w:ascii="Book Antiqua" w:eastAsia="Book Antiqua" w:hAnsi="Book Antiqua" w:cs="Book Antiqua"/>
          <w:i/>
          <w:color w:val="000000"/>
        </w:rPr>
        <w:t xml:space="preserve"> Dev</w:t>
      </w:r>
      <w:r>
        <w:rPr>
          <w:rFonts w:ascii="Book Antiqua" w:eastAsia="Book Antiqua" w:hAnsi="Book Antiqua" w:cs="Book Antiqua"/>
          <w:color w:val="000000"/>
        </w:rPr>
        <w:t xml:space="preserve"> 2014; </w:t>
      </w:r>
      <w:r w:rsidRPr="003B0B54">
        <w:rPr>
          <w:rFonts w:ascii="Book Antiqua" w:eastAsia="Book Antiqua" w:hAnsi="Book Antiqua" w:cs="Book Antiqua"/>
          <w:b/>
          <w:color w:val="000000"/>
        </w:rPr>
        <w:t>31</w:t>
      </w:r>
      <w:r>
        <w:rPr>
          <w:rFonts w:ascii="Book Antiqua" w:eastAsia="Book Antiqua" w:hAnsi="Book Antiqua" w:cs="Book Antiqua"/>
          <w:color w:val="000000"/>
        </w:rPr>
        <w:t>: 1-21 [DOI: 10.1016/j.cogdev.2014.03.001]</w:t>
      </w:r>
    </w:p>
    <w:p w14:paraId="3DE2DE13" w14:textId="77777777" w:rsidR="00A77B3E" w:rsidRDefault="0000533A">
      <w:pPr>
        <w:spacing w:line="360" w:lineRule="auto"/>
        <w:jc w:val="both"/>
      </w:pPr>
      <w:r w:rsidRPr="00F8655D">
        <w:rPr>
          <w:rFonts w:ascii="Book Antiqua" w:eastAsia="Book Antiqua" w:hAnsi="Book Antiqua" w:cs="Book Antiqua"/>
          <w:color w:val="000000"/>
          <w:highlight w:val="yellow"/>
        </w:rPr>
        <w:t xml:space="preserve">46 </w:t>
      </w:r>
      <w:r w:rsidRPr="00F8655D">
        <w:rPr>
          <w:rFonts w:ascii="Book Antiqua" w:eastAsia="Book Antiqua" w:hAnsi="Book Antiqua" w:cs="Book Antiqua"/>
          <w:b/>
          <w:bCs/>
          <w:color w:val="000000"/>
          <w:highlight w:val="yellow"/>
        </w:rPr>
        <w:t>Hale JB</w:t>
      </w:r>
      <w:r w:rsidRPr="00F8655D">
        <w:rPr>
          <w:rFonts w:ascii="Book Antiqua" w:eastAsia="Book Antiqua" w:hAnsi="Book Antiqua" w:cs="Book Antiqua"/>
          <w:bCs/>
          <w:color w:val="000000"/>
          <w:highlight w:val="yellow"/>
        </w:rPr>
        <w:t>,</w:t>
      </w:r>
      <w:r w:rsidRPr="00F8655D">
        <w:rPr>
          <w:rFonts w:ascii="Book Antiqua" w:eastAsia="Book Antiqua" w:hAnsi="Book Antiqua" w:cs="Book Antiqua"/>
          <w:color w:val="000000"/>
          <w:highlight w:val="yellow"/>
        </w:rPr>
        <w:t xml:space="preserve"> Fiorello CA. School neuropsychology: A practitioner’s handbook. New York: Guilford Press, 2004</w:t>
      </w:r>
    </w:p>
    <w:p w14:paraId="436E56CB" w14:textId="77777777" w:rsidR="00A77B3E" w:rsidRDefault="0000533A">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Miciak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Cirino</w:t>
      </w:r>
      <w:proofErr w:type="spellEnd"/>
      <w:r>
        <w:rPr>
          <w:rFonts w:ascii="Book Antiqua" w:eastAsia="Book Antiqua" w:hAnsi="Book Antiqua" w:cs="Book Antiqua"/>
          <w:color w:val="000000"/>
        </w:rPr>
        <w:t xml:space="preserve"> PT, Ahmed Y, Reid E, Vaughn S. Executive Functions and Response to Intervention: Identification of Students Struggling with Reading Comprehension. </w:t>
      </w:r>
      <w:r>
        <w:rPr>
          <w:rFonts w:ascii="Book Antiqua" w:eastAsia="Book Antiqua" w:hAnsi="Book Antiqua" w:cs="Book Antiqua"/>
          <w:i/>
          <w:iCs/>
          <w:color w:val="000000"/>
        </w:rPr>
        <w:t xml:space="preserve">Learn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Q</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17-31 [PMID: 31130770 DOI: 10.1177/0731948717749935]</w:t>
      </w:r>
    </w:p>
    <w:p w14:paraId="7B04860E" w14:textId="77777777" w:rsidR="00A77B3E" w:rsidRDefault="0000533A">
      <w:pPr>
        <w:spacing w:line="360" w:lineRule="auto"/>
        <w:jc w:val="both"/>
      </w:pPr>
      <w:r>
        <w:rPr>
          <w:rFonts w:ascii="Book Antiqua" w:eastAsia="Book Antiqua" w:hAnsi="Book Antiqua" w:cs="Book Antiqua"/>
          <w:color w:val="000000"/>
        </w:rPr>
        <w:lastRenderedPageBreak/>
        <w:t xml:space="preserve">48 </w:t>
      </w:r>
      <w:proofErr w:type="spellStart"/>
      <w:r>
        <w:rPr>
          <w:rFonts w:ascii="Book Antiqua" w:eastAsia="Book Antiqua" w:hAnsi="Book Antiqua" w:cs="Book Antiqua"/>
          <w:b/>
          <w:bCs/>
          <w:color w:val="000000"/>
        </w:rPr>
        <w:t>Rebelo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Noriega P, Duarte E, Soares M. Using virtual reality to assess user experience. </w:t>
      </w:r>
      <w:r>
        <w:rPr>
          <w:rFonts w:ascii="Book Antiqua" w:eastAsia="Book Antiqua" w:hAnsi="Book Antiqua" w:cs="Book Antiqua"/>
          <w:i/>
          <w:iCs/>
          <w:color w:val="000000"/>
        </w:rPr>
        <w:t>Hum Factors</w:t>
      </w:r>
      <w:r>
        <w:rPr>
          <w:rFonts w:ascii="Book Antiqua" w:eastAsia="Book Antiqua" w:hAnsi="Book Antiqua" w:cs="Book Antiqua"/>
          <w:color w:val="000000"/>
        </w:rPr>
        <w:t xml:space="preserve"> 2012; </w:t>
      </w:r>
      <w:r>
        <w:rPr>
          <w:rFonts w:ascii="Book Antiqua" w:eastAsia="Book Antiqua" w:hAnsi="Book Antiqua" w:cs="Book Antiqua"/>
          <w:b/>
          <w:bCs/>
          <w:color w:val="000000"/>
        </w:rPr>
        <w:t>54</w:t>
      </w:r>
      <w:r>
        <w:rPr>
          <w:rFonts w:ascii="Book Antiqua" w:eastAsia="Book Antiqua" w:hAnsi="Book Antiqua" w:cs="Book Antiqua"/>
          <w:color w:val="000000"/>
        </w:rPr>
        <w:t>: 964-982 [PMID: 23397807 DOI: 10.1177/0018720812465006]</w:t>
      </w:r>
    </w:p>
    <w:p w14:paraId="7797BEE5" w14:textId="77777777" w:rsidR="00A77B3E" w:rsidRDefault="0000533A">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Didehbani</w:t>
      </w:r>
      <w:proofErr w:type="spellEnd"/>
      <w:r>
        <w:rPr>
          <w:rFonts w:ascii="Book Antiqua" w:eastAsia="Book Antiqua" w:hAnsi="Book Antiqua" w:cs="Book Antiqua"/>
          <w:b/>
          <w:bCs/>
          <w:color w:val="000000"/>
        </w:rPr>
        <w:t xml:space="preserve"> N</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 xml:space="preserve">Allen T, </w:t>
      </w:r>
      <w:proofErr w:type="spellStart"/>
      <w:r>
        <w:rPr>
          <w:rFonts w:ascii="Book Antiqua" w:eastAsia="Book Antiqua" w:hAnsi="Book Antiqua" w:cs="Book Antiqua"/>
          <w:color w:val="000000"/>
        </w:rPr>
        <w:t>Kandalaft</w:t>
      </w:r>
      <w:proofErr w:type="spellEnd"/>
      <w:r>
        <w:rPr>
          <w:rFonts w:ascii="Book Antiqua" w:eastAsia="Book Antiqua" w:hAnsi="Book Antiqua" w:cs="Book Antiqua"/>
          <w:color w:val="000000"/>
        </w:rPr>
        <w:t xml:space="preserve"> M, Krawczyk D,</w:t>
      </w:r>
      <w:r w:rsidR="003B0B5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Chapman S. Virtual reality social cognition training for children with high functioning autism. </w:t>
      </w:r>
      <w:proofErr w:type="spellStart"/>
      <w:r w:rsidRPr="003B0B54">
        <w:rPr>
          <w:rFonts w:ascii="Book Antiqua" w:eastAsia="Book Antiqua" w:hAnsi="Book Antiqua" w:cs="Book Antiqua"/>
          <w:i/>
          <w:color w:val="000000"/>
        </w:rPr>
        <w:t>Comput</w:t>
      </w:r>
      <w:proofErr w:type="spellEnd"/>
      <w:r w:rsidRPr="003B0B54">
        <w:rPr>
          <w:rFonts w:ascii="Book Antiqua" w:eastAsia="Book Antiqua" w:hAnsi="Book Antiqua" w:cs="Book Antiqua"/>
          <w:i/>
          <w:color w:val="000000"/>
        </w:rPr>
        <w:t xml:space="preserve"> Hum </w:t>
      </w:r>
      <w:proofErr w:type="spellStart"/>
      <w:r w:rsidRPr="003B0B54">
        <w:rPr>
          <w:rFonts w:ascii="Book Antiqua" w:eastAsia="Book Antiqua" w:hAnsi="Book Antiqua" w:cs="Book Antiqua"/>
          <w:i/>
          <w:color w:val="000000"/>
        </w:rPr>
        <w:t>Behav</w:t>
      </w:r>
      <w:proofErr w:type="spellEnd"/>
      <w:r>
        <w:rPr>
          <w:rFonts w:ascii="Book Antiqua" w:eastAsia="Book Antiqua" w:hAnsi="Book Antiqua" w:cs="Book Antiqua"/>
          <w:color w:val="000000"/>
        </w:rPr>
        <w:t xml:space="preserve"> 2016; </w:t>
      </w:r>
      <w:r w:rsidRPr="003B0B54">
        <w:rPr>
          <w:rFonts w:ascii="Book Antiqua" w:eastAsia="Book Antiqua" w:hAnsi="Book Antiqua" w:cs="Book Antiqua"/>
          <w:b/>
          <w:color w:val="000000"/>
        </w:rPr>
        <w:t>62</w:t>
      </w:r>
      <w:r>
        <w:rPr>
          <w:rFonts w:ascii="Book Antiqua" w:eastAsia="Book Antiqua" w:hAnsi="Book Antiqua" w:cs="Book Antiqua"/>
          <w:color w:val="000000"/>
        </w:rPr>
        <w:t>: 703-711 [DOI: 10.1016/j.chb.2016.04.033]</w:t>
      </w:r>
    </w:p>
    <w:p w14:paraId="1383421E" w14:textId="77777777" w:rsidR="00A77B3E" w:rsidRDefault="0000533A">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Negut</w:t>
      </w:r>
      <w:proofErr w:type="spellEnd"/>
      <w:r>
        <w:rPr>
          <w:rFonts w:ascii="Book Antiqua" w:eastAsia="Book Antiqua" w:hAnsi="Book Antiqua" w:cs="Book Antiqua"/>
          <w:b/>
          <w:bCs/>
          <w:color w:val="000000"/>
        </w:rPr>
        <w:t xml:space="preserve"> A</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Matu</w:t>
      </w:r>
      <w:proofErr w:type="spellEnd"/>
      <w:r>
        <w:rPr>
          <w:rFonts w:ascii="Book Antiqua" w:eastAsia="Book Antiqua" w:hAnsi="Book Antiqua" w:cs="Book Antiqua"/>
          <w:color w:val="000000"/>
        </w:rPr>
        <w:t xml:space="preserve"> S, Sava FA, David D. Task difficulty of virtual reality-based assessment tools compared to classical paper-and-pencil or computerized measures: A meta-analytic approach. </w:t>
      </w:r>
      <w:proofErr w:type="spellStart"/>
      <w:r w:rsidRPr="003B0B54">
        <w:rPr>
          <w:rFonts w:ascii="Book Antiqua" w:eastAsia="Book Antiqua" w:hAnsi="Book Antiqua" w:cs="Book Antiqua"/>
          <w:i/>
          <w:color w:val="000000"/>
        </w:rPr>
        <w:t>Comput</w:t>
      </w:r>
      <w:proofErr w:type="spellEnd"/>
      <w:r w:rsidRPr="003B0B54">
        <w:rPr>
          <w:rFonts w:ascii="Book Antiqua" w:eastAsia="Book Antiqua" w:hAnsi="Book Antiqua" w:cs="Book Antiqua"/>
          <w:i/>
          <w:color w:val="000000"/>
        </w:rPr>
        <w:t xml:space="preserve"> Hum </w:t>
      </w:r>
      <w:proofErr w:type="spellStart"/>
      <w:r w:rsidRPr="003B0B54">
        <w:rPr>
          <w:rFonts w:ascii="Book Antiqua" w:eastAsia="Book Antiqua" w:hAnsi="Book Antiqua" w:cs="Book Antiqua"/>
          <w:i/>
          <w:color w:val="000000"/>
        </w:rPr>
        <w:t>Behav</w:t>
      </w:r>
      <w:proofErr w:type="spellEnd"/>
      <w:r>
        <w:rPr>
          <w:rFonts w:ascii="Book Antiqua" w:eastAsia="Book Antiqua" w:hAnsi="Book Antiqua" w:cs="Book Antiqua"/>
          <w:color w:val="000000"/>
        </w:rPr>
        <w:t xml:space="preserve"> 2016; </w:t>
      </w:r>
      <w:r w:rsidRPr="003B0B54">
        <w:rPr>
          <w:rFonts w:ascii="Book Antiqua" w:eastAsia="Book Antiqua" w:hAnsi="Book Antiqua" w:cs="Book Antiqua"/>
          <w:b/>
          <w:color w:val="000000"/>
        </w:rPr>
        <w:t>54</w:t>
      </w:r>
      <w:r>
        <w:rPr>
          <w:rFonts w:ascii="Book Antiqua" w:eastAsia="Book Antiqua" w:hAnsi="Book Antiqua" w:cs="Book Antiqua"/>
          <w:color w:val="000000"/>
        </w:rPr>
        <w:t>: 414-424 [DOI: 10.1016/j.chb.2015.08.029]</w:t>
      </w:r>
    </w:p>
    <w:p w14:paraId="2D8C342B" w14:textId="77777777" w:rsidR="00A77B3E" w:rsidRDefault="0000533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Parsons TD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Bowerly</w:t>
      </w:r>
      <w:proofErr w:type="spellEnd"/>
      <w:r>
        <w:rPr>
          <w:rFonts w:ascii="Book Antiqua" w:eastAsia="Book Antiqua" w:hAnsi="Book Antiqua" w:cs="Book Antiqua"/>
          <w:color w:val="000000"/>
        </w:rPr>
        <w:t xml:space="preserve"> T, Buckwalter JG, Rizzo AA. A controlled clinical comparison of attention performance in children with ADHD in a virtual reality classroom compared to standard neuropsychological methods. </w:t>
      </w:r>
      <w:r>
        <w:rPr>
          <w:rFonts w:ascii="Book Antiqua" w:eastAsia="Book Antiqua" w:hAnsi="Book Antiqua" w:cs="Book Antiqua"/>
          <w:i/>
          <w:iCs/>
          <w:color w:val="000000"/>
        </w:rPr>
        <w:t xml:space="preserve">Child </w:t>
      </w:r>
      <w:proofErr w:type="spellStart"/>
      <w:r>
        <w:rPr>
          <w:rFonts w:ascii="Book Antiqua" w:eastAsia="Book Antiqua" w:hAnsi="Book Antiqua" w:cs="Book Antiqua"/>
          <w:i/>
          <w:iCs/>
          <w:color w:val="000000"/>
        </w:rPr>
        <w:t>Neuropsychol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363-381 [PMID: 17564852 DOI: 10.1080/13825580600943473]</w:t>
      </w:r>
    </w:p>
    <w:p w14:paraId="76BA2318" w14:textId="77777777" w:rsidR="00A77B3E" w:rsidRDefault="0000533A">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Areces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Rodríguez C, García T, </w:t>
      </w:r>
      <w:proofErr w:type="spellStart"/>
      <w:r>
        <w:rPr>
          <w:rFonts w:ascii="Book Antiqua" w:eastAsia="Book Antiqua" w:hAnsi="Book Antiqua" w:cs="Book Antiqua"/>
          <w:color w:val="000000"/>
        </w:rPr>
        <w:t>Cueli</w:t>
      </w:r>
      <w:proofErr w:type="spellEnd"/>
      <w:r>
        <w:rPr>
          <w:rFonts w:ascii="Book Antiqua" w:eastAsia="Book Antiqua" w:hAnsi="Book Antiqua" w:cs="Book Antiqua"/>
          <w:color w:val="000000"/>
        </w:rPr>
        <w:t xml:space="preserve"> M, González-Castro P. Efficacy of a Continuous Performance Test Based on Virtual Reality in the Diagnosis of ADHD and Its Clinical Presentations. </w:t>
      </w:r>
      <w:r>
        <w:rPr>
          <w:rFonts w:ascii="Book Antiqua" w:eastAsia="Book Antiqua" w:hAnsi="Book Antiqua" w:cs="Book Antiqua"/>
          <w:i/>
          <w:iCs/>
          <w:color w:val="000000"/>
        </w:rPr>
        <w:t xml:space="preserve">J Atten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1081-1091 [PMID: 26896148 DOI: 10.1177/1087054716629711]</w:t>
      </w:r>
    </w:p>
    <w:p w14:paraId="5DE148E0" w14:textId="77777777" w:rsidR="00A77B3E" w:rsidRDefault="0000533A">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Areces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Dockrell</w:t>
      </w:r>
      <w:proofErr w:type="spellEnd"/>
      <w:r>
        <w:rPr>
          <w:rFonts w:ascii="Book Antiqua" w:eastAsia="Book Antiqua" w:hAnsi="Book Antiqua" w:cs="Book Antiqua"/>
          <w:color w:val="000000"/>
        </w:rPr>
        <w:t xml:space="preserve"> J, García T, González-Castro P, Rodríguez C. Analysis of cognitive and attentional profiles in children with and without ADHD using an innovative virtual reality tool.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e0201039 [PMID: 30110334 DOI: 10.1371/journal.pone.0201039]</w:t>
      </w:r>
    </w:p>
    <w:p w14:paraId="26B5AEA4" w14:textId="77777777" w:rsidR="00A77B3E" w:rsidRDefault="0000533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Rizzo AA</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 xml:space="preserve">Buckwalter JG, </w:t>
      </w:r>
      <w:proofErr w:type="spellStart"/>
      <w:r>
        <w:rPr>
          <w:rFonts w:ascii="Book Antiqua" w:eastAsia="Book Antiqua" w:hAnsi="Book Antiqua" w:cs="Book Antiqua"/>
          <w:color w:val="000000"/>
        </w:rPr>
        <w:t>Bowerly</w:t>
      </w:r>
      <w:proofErr w:type="spellEnd"/>
      <w:r>
        <w:rPr>
          <w:rFonts w:ascii="Book Antiqua" w:eastAsia="Book Antiqua" w:hAnsi="Book Antiqua" w:cs="Book Antiqua"/>
          <w:color w:val="000000"/>
        </w:rPr>
        <w:t xml:space="preserve"> T, Van der </w:t>
      </w:r>
      <w:proofErr w:type="spellStart"/>
      <w:r>
        <w:rPr>
          <w:rFonts w:ascii="Book Antiqua" w:eastAsia="Book Antiqua" w:hAnsi="Book Antiqua" w:cs="Book Antiqua"/>
          <w:color w:val="000000"/>
        </w:rPr>
        <w:t>Zaag</w:t>
      </w:r>
      <w:proofErr w:type="spellEnd"/>
      <w:r>
        <w:rPr>
          <w:rFonts w:ascii="Book Antiqua" w:eastAsia="Book Antiqua" w:hAnsi="Book Antiqua" w:cs="Book Antiqua"/>
          <w:color w:val="000000"/>
        </w:rPr>
        <w:t xml:space="preserve"> C, Humphrey L, Neumann U, Chua C, Kyriakakis C, Rooyen AV, </w:t>
      </w:r>
      <w:proofErr w:type="spellStart"/>
      <w:r>
        <w:rPr>
          <w:rFonts w:ascii="Book Antiqua" w:eastAsia="Book Antiqua" w:hAnsi="Book Antiqua" w:cs="Book Antiqua"/>
          <w:color w:val="000000"/>
        </w:rPr>
        <w:t>Sisemore</w:t>
      </w:r>
      <w:proofErr w:type="spellEnd"/>
      <w:r>
        <w:rPr>
          <w:rFonts w:ascii="Book Antiqua" w:eastAsia="Book Antiqua" w:hAnsi="Book Antiqua" w:cs="Book Antiqua"/>
          <w:color w:val="000000"/>
        </w:rPr>
        <w:t xml:space="preserve"> D. The virtual classroom: A virtual reality environment for the assessment and rehabilitation of attention deficits. </w:t>
      </w:r>
      <w:proofErr w:type="spellStart"/>
      <w:r w:rsidRPr="003B0B54">
        <w:rPr>
          <w:rFonts w:ascii="Book Antiqua" w:eastAsia="Book Antiqua" w:hAnsi="Book Antiqua" w:cs="Book Antiqua"/>
          <w:i/>
          <w:color w:val="000000"/>
        </w:rPr>
        <w:t>CyberPsychol</w:t>
      </w:r>
      <w:proofErr w:type="spellEnd"/>
      <w:r w:rsidRPr="003B0B54">
        <w:rPr>
          <w:rFonts w:ascii="Book Antiqua" w:eastAsia="Book Antiqua" w:hAnsi="Book Antiqua" w:cs="Book Antiqua"/>
          <w:i/>
          <w:color w:val="000000"/>
        </w:rPr>
        <w:t xml:space="preserve"> </w:t>
      </w:r>
      <w:proofErr w:type="spellStart"/>
      <w:r w:rsidRPr="003B0B54">
        <w:rPr>
          <w:rFonts w:ascii="Book Antiqua" w:eastAsia="Book Antiqua" w:hAnsi="Book Antiqua" w:cs="Book Antiqua"/>
          <w:i/>
          <w:color w:val="000000"/>
        </w:rPr>
        <w:t>Behav</w:t>
      </w:r>
      <w:proofErr w:type="spellEnd"/>
      <w:r>
        <w:rPr>
          <w:rFonts w:ascii="Book Antiqua" w:eastAsia="Book Antiqua" w:hAnsi="Book Antiqua" w:cs="Book Antiqua"/>
          <w:color w:val="000000"/>
        </w:rPr>
        <w:t xml:space="preserve"> 2000; </w:t>
      </w:r>
      <w:r w:rsidRPr="003B0B54">
        <w:rPr>
          <w:rFonts w:ascii="Book Antiqua" w:eastAsia="Book Antiqua" w:hAnsi="Book Antiqua" w:cs="Book Antiqua"/>
          <w:b/>
          <w:color w:val="000000"/>
        </w:rPr>
        <w:t>3</w:t>
      </w:r>
      <w:r>
        <w:rPr>
          <w:rFonts w:ascii="Book Antiqua" w:eastAsia="Book Antiqua" w:hAnsi="Book Antiqua" w:cs="Book Antiqua"/>
          <w:color w:val="000000"/>
        </w:rPr>
        <w:t>: 483-499 [DOI: 10.1089/10949310050078940]</w:t>
      </w:r>
    </w:p>
    <w:p w14:paraId="22F98752" w14:textId="77777777" w:rsidR="00A77B3E" w:rsidRDefault="0000533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Rizzo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Bowerly</w:t>
      </w:r>
      <w:proofErr w:type="spellEnd"/>
      <w:r>
        <w:rPr>
          <w:rFonts w:ascii="Book Antiqua" w:eastAsia="Book Antiqua" w:hAnsi="Book Antiqua" w:cs="Book Antiqua"/>
          <w:color w:val="000000"/>
        </w:rPr>
        <w:t xml:space="preserve"> T, Buckwalter JG, Klimchuk D, </w:t>
      </w:r>
      <w:proofErr w:type="spellStart"/>
      <w:r>
        <w:rPr>
          <w:rFonts w:ascii="Book Antiqua" w:eastAsia="Book Antiqua" w:hAnsi="Book Antiqua" w:cs="Book Antiqua"/>
          <w:color w:val="000000"/>
        </w:rPr>
        <w:t>Mitura</w:t>
      </w:r>
      <w:proofErr w:type="spellEnd"/>
      <w:r>
        <w:rPr>
          <w:rFonts w:ascii="Book Antiqua" w:eastAsia="Book Antiqua" w:hAnsi="Book Antiqua" w:cs="Book Antiqua"/>
          <w:color w:val="000000"/>
        </w:rPr>
        <w:t xml:space="preserve"> R, Parsons TD. A virtual reality scenario for all seasons: the virtual classroom.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Spectr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11</w:t>
      </w:r>
      <w:r>
        <w:rPr>
          <w:rFonts w:ascii="Book Antiqua" w:eastAsia="Book Antiqua" w:hAnsi="Book Antiqua" w:cs="Book Antiqua"/>
          <w:color w:val="000000"/>
        </w:rPr>
        <w:t>: 35-44 [PMID: 16400254 DOI: 10.1017/S1092852900024196]</w:t>
      </w:r>
    </w:p>
    <w:p w14:paraId="59C9220A" w14:textId="77777777" w:rsidR="00A77B3E" w:rsidRDefault="0000533A">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Armstrong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Reger</w:t>
      </w:r>
      <w:proofErr w:type="spellEnd"/>
      <w:r>
        <w:rPr>
          <w:rFonts w:ascii="Book Antiqua" w:eastAsia="Book Antiqua" w:hAnsi="Book Antiqua" w:cs="Book Antiqua"/>
          <w:color w:val="000000"/>
        </w:rPr>
        <w:t xml:space="preserve"> GM, Edwards J, Rizzo AA, Courtney CG, Parsons TD. Validity of the Virtual Reality Stroop Task (VRST) in </w:t>
      </w:r>
      <w:proofErr w:type="gramStart"/>
      <w:r>
        <w:rPr>
          <w:rFonts w:ascii="Book Antiqua" w:eastAsia="Book Antiqua" w:hAnsi="Book Antiqua" w:cs="Book Antiqua"/>
          <w:color w:val="000000"/>
        </w:rPr>
        <w:t>active duty</w:t>
      </w:r>
      <w:proofErr w:type="gramEnd"/>
      <w:r>
        <w:rPr>
          <w:rFonts w:ascii="Book Antiqua" w:eastAsia="Book Antiqua" w:hAnsi="Book Antiqua" w:cs="Book Antiqua"/>
          <w:color w:val="000000"/>
        </w:rPr>
        <w:t xml:space="preserve"> military. </w:t>
      </w:r>
      <w:r>
        <w:rPr>
          <w:rFonts w:ascii="Book Antiqua" w:eastAsia="Book Antiqua" w:hAnsi="Book Antiqua" w:cs="Book Antiqua"/>
          <w:i/>
          <w:iCs/>
          <w:color w:val="000000"/>
        </w:rPr>
        <w:t xml:space="preserve">J Clin Exp </w:t>
      </w:r>
      <w:proofErr w:type="spellStart"/>
      <w:r>
        <w:rPr>
          <w:rFonts w:ascii="Book Antiqua" w:eastAsia="Book Antiqua" w:hAnsi="Book Antiqua" w:cs="Book Antiqua"/>
          <w:i/>
          <w:iCs/>
          <w:color w:val="000000"/>
        </w:rPr>
        <w:t>Neuropsychol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35</w:t>
      </w:r>
      <w:r>
        <w:rPr>
          <w:rFonts w:ascii="Book Antiqua" w:eastAsia="Book Antiqua" w:hAnsi="Book Antiqua" w:cs="Book Antiqua"/>
          <w:color w:val="000000"/>
        </w:rPr>
        <w:t>: 113-123 [PMID: 23157431 DOI: 10.1080/13803395.2012.740002]</w:t>
      </w:r>
    </w:p>
    <w:p w14:paraId="142BBDE4" w14:textId="77777777" w:rsidR="00A77B3E" w:rsidRDefault="0000533A">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Erez</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Weiss PL, </w:t>
      </w:r>
      <w:proofErr w:type="spellStart"/>
      <w:r>
        <w:rPr>
          <w:rFonts w:ascii="Book Antiqua" w:eastAsia="Book Antiqua" w:hAnsi="Book Antiqua" w:cs="Book Antiqua"/>
          <w:color w:val="000000"/>
        </w:rPr>
        <w:t>Kizony</w:t>
      </w:r>
      <w:proofErr w:type="spellEnd"/>
      <w:r>
        <w:rPr>
          <w:rFonts w:ascii="Book Antiqua" w:eastAsia="Book Antiqua" w:hAnsi="Book Antiqua" w:cs="Book Antiqua"/>
          <w:color w:val="000000"/>
        </w:rPr>
        <w:t xml:space="preserve"> R, Rand D. Comparing performance within a virtual supermarket of children with traumatic brain injury to typically developing children: a pilot study. </w:t>
      </w:r>
      <w:r>
        <w:rPr>
          <w:rFonts w:ascii="Book Antiqua" w:eastAsia="Book Antiqua" w:hAnsi="Book Antiqua" w:cs="Book Antiqua"/>
          <w:i/>
          <w:iCs/>
          <w:color w:val="000000"/>
        </w:rPr>
        <w:t>OTJR (Thorofare N J)</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218-227 [PMID: 24652030 DOI: 10.3928/15394492-20130912-04]</w:t>
      </w:r>
    </w:p>
    <w:p w14:paraId="6D2088A6" w14:textId="77777777" w:rsidR="00A77B3E" w:rsidRDefault="0000533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Lalonde G</w:t>
      </w:r>
      <w:r>
        <w:rPr>
          <w:rFonts w:ascii="Book Antiqua" w:eastAsia="Book Antiqua" w:hAnsi="Book Antiqua" w:cs="Book Antiqua"/>
          <w:color w:val="000000"/>
        </w:rPr>
        <w:t xml:space="preserve">, Henry M, Drouin-Germain A, Nolin P, Beauchamp MH. Assessment of executive function in adolescence: a comparison of traditional and virtual reality tools.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Methods</w:t>
      </w:r>
      <w:r>
        <w:rPr>
          <w:rFonts w:ascii="Book Antiqua" w:eastAsia="Book Antiqua" w:hAnsi="Book Antiqua" w:cs="Book Antiqua"/>
          <w:color w:val="000000"/>
        </w:rPr>
        <w:t xml:space="preserve"> 2013; </w:t>
      </w:r>
      <w:r>
        <w:rPr>
          <w:rFonts w:ascii="Book Antiqua" w:eastAsia="Book Antiqua" w:hAnsi="Book Antiqua" w:cs="Book Antiqua"/>
          <w:b/>
          <w:bCs/>
          <w:color w:val="000000"/>
        </w:rPr>
        <w:t>219</w:t>
      </w:r>
      <w:r>
        <w:rPr>
          <w:rFonts w:ascii="Book Antiqua" w:eastAsia="Book Antiqua" w:hAnsi="Book Antiqua" w:cs="Book Antiqua"/>
          <w:color w:val="000000"/>
        </w:rPr>
        <w:t>: 76-82 [PMID: 23867080 DOI: 10.1016/j.jneumeth.2013.07.005]</w:t>
      </w:r>
    </w:p>
    <w:p w14:paraId="14274AAF" w14:textId="77777777" w:rsidR="00A77B3E" w:rsidRDefault="0000533A">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Matheis</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Schultheis</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Tiersky</w:t>
      </w:r>
      <w:proofErr w:type="spellEnd"/>
      <w:r>
        <w:rPr>
          <w:rFonts w:ascii="Book Antiqua" w:eastAsia="Book Antiqua" w:hAnsi="Book Antiqua" w:cs="Book Antiqua"/>
          <w:color w:val="000000"/>
        </w:rPr>
        <w:t xml:space="preserve"> LA, DeLuca J, Millis SR, Rizzo A. Is learning and memory different in a virtual environment?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Neuropsychol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146-161 [PMID: 17366282 DOI: 10.1080/13854040601100668]</w:t>
      </w:r>
    </w:p>
    <w:p w14:paraId="4268D126" w14:textId="77777777" w:rsidR="00A77B3E" w:rsidRDefault="0000533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Adams R</w:t>
      </w:r>
      <w:r>
        <w:rPr>
          <w:rFonts w:ascii="Book Antiqua" w:eastAsia="Book Antiqua" w:hAnsi="Book Antiqua" w:cs="Book Antiqua"/>
          <w:color w:val="000000"/>
        </w:rPr>
        <w:t xml:space="preserve">, Finn P, </w:t>
      </w:r>
      <w:proofErr w:type="spellStart"/>
      <w:r>
        <w:rPr>
          <w:rFonts w:ascii="Book Antiqua" w:eastAsia="Book Antiqua" w:hAnsi="Book Antiqua" w:cs="Book Antiqua"/>
          <w:color w:val="000000"/>
        </w:rPr>
        <w:t>Moes</w:t>
      </w:r>
      <w:proofErr w:type="spellEnd"/>
      <w:r>
        <w:rPr>
          <w:rFonts w:ascii="Book Antiqua" w:eastAsia="Book Antiqua" w:hAnsi="Book Antiqua" w:cs="Book Antiqua"/>
          <w:color w:val="000000"/>
        </w:rPr>
        <w:t xml:space="preserve"> E, Flannery K, Rizzo AS. Distractibility in Attention/Deficit/ Hyperactivity Disorder (ADHD): the virtual reality classroom. </w:t>
      </w:r>
      <w:r>
        <w:rPr>
          <w:rFonts w:ascii="Book Antiqua" w:eastAsia="Book Antiqua" w:hAnsi="Book Antiqua" w:cs="Book Antiqua"/>
          <w:i/>
          <w:iCs/>
          <w:color w:val="000000"/>
        </w:rPr>
        <w:t xml:space="preserve">Child </w:t>
      </w:r>
      <w:proofErr w:type="spellStart"/>
      <w:r>
        <w:rPr>
          <w:rFonts w:ascii="Book Antiqua" w:eastAsia="Book Antiqua" w:hAnsi="Book Antiqua" w:cs="Book Antiqua"/>
          <w:i/>
          <w:iCs/>
          <w:color w:val="000000"/>
        </w:rPr>
        <w:t>Neuropsychol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120-135 [PMID: 18608217 DOI: 10.1080/09297040802169077]</w:t>
      </w:r>
    </w:p>
    <w:p w14:paraId="4A2C73C6" w14:textId="77777777" w:rsidR="00A77B3E" w:rsidRDefault="0000533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Parsons TD</w:t>
      </w:r>
      <w:r>
        <w:rPr>
          <w:rFonts w:ascii="Book Antiqua" w:eastAsia="Book Antiqua" w:hAnsi="Book Antiqua" w:cs="Book Antiqua"/>
          <w:color w:val="000000"/>
        </w:rPr>
        <w:t xml:space="preserve">, Courtney CG, Dawson ME. Virtual reality Stroop task for assessment of supervisory attentional processing. </w:t>
      </w:r>
      <w:r>
        <w:rPr>
          <w:rFonts w:ascii="Book Antiqua" w:eastAsia="Book Antiqua" w:hAnsi="Book Antiqua" w:cs="Book Antiqua"/>
          <w:i/>
          <w:iCs/>
          <w:color w:val="000000"/>
        </w:rPr>
        <w:t xml:space="preserve">J Clin Exp </w:t>
      </w:r>
      <w:proofErr w:type="spellStart"/>
      <w:r>
        <w:rPr>
          <w:rFonts w:ascii="Book Antiqua" w:eastAsia="Book Antiqua" w:hAnsi="Book Antiqua" w:cs="Book Antiqua"/>
          <w:i/>
          <w:iCs/>
          <w:color w:val="000000"/>
        </w:rPr>
        <w:t>Neuropsychol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35</w:t>
      </w:r>
      <w:r>
        <w:rPr>
          <w:rFonts w:ascii="Book Antiqua" w:eastAsia="Book Antiqua" w:hAnsi="Book Antiqua" w:cs="Book Antiqua"/>
          <w:color w:val="000000"/>
        </w:rPr>
        <w:t>: 812-826 [PMID: 23961959 DOI: 10.1080/13803395.2013.824556]</w:t>
      </w:r>
    </w:p>
    <w:p w14:paraId="26624C05" w14:textId="77777777" w:rsidR="00A77B3E" w:rsidRDefault="0000533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Rizzo A'</w:t>
      </w:r>
      <w:r>
        <w:rPr>
          <w:rFonts w:ascii="Book Antiqua" w:eastAsia="Book Antiqua" w:hAnsi="Book Antiqua" w:cs="Book Antiqua"/>
          <w:color w:val="000000"/>
        </w:rPr>
        <w:t xml:space="preserve">, Shilling R. Clinical Virtual Reality tools to advance the prevention, assessment, and treatment of PTSD.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Psychotraumatol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1414560 [PMID: 29372007 DOI: 10.1080/20008198.2017.1414560]</w:t>
      </w:r>
    </w:p>
    <w:p w14:paraId="240B3489" w14:textId="77777777" w:rsidR="00A77B3E" w:rsidRDefault="0000533A">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Kerawalla</w:t>
      </w:r>
      <w:proofErr w:type="spellEnd"/>
      <w:r>
        <w:rPr>
          <w:rFonts w:ascii="Book Antiqua" w:eastAsia="Book Antiqua" w:hAnsi="Book Antiqua" w:cs="Book Antiqua"/>
          <w:b/>
          <w:bCs/>
          <w:color w:val="000000"/>
        </w:rPr>
        <w:t xml:space="preserve"> L</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Luckin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Seljeflot</w:t>
      </w:r>
      <w:proofErr w:type="spellEnd"/>
      <w:r>
        <w:rPr>
          <w:rFonts w:ascii="Book Antiqua" w:eastAsia="Book Antiqua" w:hAnsi="Book Antiqua" w:cs="Book Antiqua"/>
          <w:color w:val="000000"/>
        </w:rPr>
        <w:t xml:space="preserve"> S, Woolard A. “Making it real”: Exploring the potential of augmented reality for teaching primary school science. </w:t>
      </w:r>
      <w:r w:rsidRPr="003B0B54">
        <w:rPr>
          <w:rFonts w:ascii="Book Antiqua" w:eastAsia="Book Antiqua" w:hAnsi="Book Antiqua" w:cs="Book Antiqua"/>
          <w:i/>
          <w:color w:val="000000"/>
        </w:rPr>
        <w:t>Virtual Real</w:t>
      </w:r>
      <w:r>
        <w:rPr>
          <w:rFonts w:ascii="Book Antiqua" w:eastAsia="Book Antiqua" w:hAnsi="Book Antiqua" w:cs="Book Antiqua"/>
          <w:color w:val="000000"/>
        </w:rPr>
        <w:t xml:space="preserve"> 2006; </w:t>
      </w:r>
      <w:r w:rsidRPr="003B0B54">
        <w:rPr>
          <w:rFonts w:ascii="Book Antiqua" w:eastAsia="Book Antiqua" w:hAnsi="Book Antiqua" w:cs="Book Antiqua"/>
          <w:b/>
          <w:color w:val="000000"/>
        </w:rPr>
        <w:t>10</w:t>
      </w:r>
      <w:r>
        <w:rPr>
          <w:rFonts w:ascii="Book Antiqua" w:eastAsia="Book Antiqua" w:hAnsi="Book Antiqua" w:cs="Book Antiqua"/>
          <w:color w:val="000000"/>
        </w:rPr>
        <w:t>: 163-174 [DOI: 10.1007/s10055-006-0036-4]</w:t>
      </w:r>
    </w:p>
    <w:p w14:paraId="5CEB21A4" w14:textId="77777777" w:rsidR="00A77B3E" w:rsidRDefault="0000533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Chang YJ</w:t>
      </w:r>
      <w:r>
        <w:rPr>
          <w:rFonts w:ascii="Book Antiqua" w:eastAsia="Book Antiqua" w:hAnsi="Book Antiqua" w:cs="Book Antiqua"/>
          <w:color w:val="000000"/>
        </w:rPr>
        <w:t xml:space="preserve">, Chen SF, Huang JD. A Kinect-based system for physical rehabilitation: a pilot study for young adults with motor disabilities. </w:t>
      </w:r>
      <w:r>
        <w:rPr>
          <w:rFonts w:ascii="Book Antiqua" w:eastAsia="Book Antiqua" w:hAnsi="Book Antiqua" w:cs="Book Antiqua"/>
          <w:i/>
          <w:iCs/>
          <w:color w:val="000000"/>
        </w:rPr>
        <w:t xml:space="preserve">Res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2566-2570 [PMID: 21784612 DOI: 10.1016/j.ridd.2011.07.002]</w:t>
      </w:r>
    </w:p>
    <w:p w14:paraId="4376816C" w14:textId="77777777" w:rsidR="00A77B3E" w:rsidRDefault="0000533A">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Hsiao HS</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r>
        <w:rPr>
          <w:rFonts w:ascii="Book Antiqua" w:eastAsia="Book Antiqua" w:hAnsi="Book Antiqua" w:cs="Book Antiqua"/>
          <w:color w:val="000000"/>
        </w:rPr>
        <w:t xml:space="preserve">Chen JC. Using a gesture interactive game-based learning approach to improve preschool children's learning performance and motor skills. </w:t>
      </w:r>
      <w:proofErr w:type="spellStart"/>
      <w:r w:rsidRPr="003B0B54">
        <w:rPr>
          <w:rFonts w:ascii="Book Antiqua" w:eastAsia="Book Antiqua" w:hAnsi="Book Antiqua" w:cs="Book Antiqua"/>
          <w:i/>
          <w:color w:val="000000"/>
        </w:rPr>
        <w:t>Comput</w:t>
      </w:r>
      <w:proofErr w:type="spellEnd"/>
      <w:r w:rsidRPr="003B0B54">
        <w:rPr>
          <w:rFonts w:ascii="Book Antiqua" w:eastAsia="Book Antiqua" w:hAnsi="Book Antiqua" w:cs="Book Antiqua"/>
          <w:i/>
          <w:color w:val="000000"/>
        </w:rPr>
        <w:t xml:space="preserve"> Educ</w:t>
      </w:r>
      <w:r>
        <w:rPr>
          <w:rFonts w:ascii="Book Antiqua" w:eastAsia="Book Antiqua" w:hAnsi="Book Antiqua" w:cs="Book Antiqua"/>
          <w:color w:val="000000"/>
        </w:rPr>
        <w:t xml:space="preserve"> 2016; </w:t>
      </w:r>
      <w:r w:rsidRPr="003B0B54">
        <w:rPr>
          <w:rFonts w:ascii="Book Antiqua" w:eastAsia="Book Antiqua" w:hAnsi="Book Antiqua" w:cs="Book Antiqua"/>
          <w:b/>
          <w:color w:val="000000"/>
        </w:rPr>
        <w:t>95</w:t>
      </w:r>
      <w:r>
        <w:rPr>
          <w:rFonts w:ascii="Book Antiqua" w:eastAsia="Book Antiqua" w:hAnsi="Book Antiqua" w:cs="Book Antiqua"/>
          <w:color w:val="000000"/>
        </w:rPr>
        <w:t>: 151-162 [DOI: 10.1016/j.compedu.2016.01.005]</w:t>
      </w:r>
    </w:p>
    <w:p w14:paraId="344FD4D7" w14:textId="77777777" w:rsidR="00A77B3E" w:rsidRDefault="0000533A">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Ozdamli</w:t>
      </w:r>
      <w:proofErr w:type="spellEnd"/>
      <w:r>
        <w:rPr>
          <w:rFonts w:ascii="Book Antiqua" w:eastAsia="Book Antiqua" w:hAnsi="Book Antiqua" w:cs="Book Antiqua"/>
          <w:b/>
          <w:bCs/>
          <w:color w:val="000000"/>
        </w:rPr>
        <w:t xml:space="preserve"> F</w:t>
      </w:r>
      <w:r w:rsidRPr="003B0B54">
        <w:rPr>
          <w:rFonts w:ascii="Book Antiqua" w:eastAsia="Book Antiqua" w:hAnsi="Book Antiqua" w:cs="Book Antiqua"/>
          <w:bCs/>
          <w:color w:val="000000"/>
        </w:rPr>
        <w:t>,</w:t>
      </w:r>
      <w:r w:rsidRPr="003B0B54">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Karagozlu</w:t>
      </w:r>
      <w:proofErr w:type="spellEnd"/>
      <w:r>
        <w:rPr>
          <w:rFonts w:ascii="Book Antiqua" w:eastAsia="Book Antiqua" w:hAnsi="Book Antiqua" w:cs="Book Antiqua"/>
          <w:color w:val="000000"/>
        </w:rPr>
        <w:t xml:space="preserve"> D. Preschool teachers’ opinions on the use of augmented reality application in preschool science education. </w:t>
      </w:r>
      <w:r w:rsidRPr="003B0B54">
        <w:rPr>
          <w:rFonts w:ascii="Book Antiqua" w:eastAsia="Book Antiqua" w:hAnsi="Book Antiqua" w:cs="Book Antiqua"/>
          <w:i/>
          <w:color w:val="000000"/>
        </w:rPr>
        <w:t>Croat J Educ</w:t>
      </w:r>
      <w:r>
        <w:rPr>
          <w:rFonts w:ascii="Book Antiqua" w:eastAsia="Book Antiqua" w:hAnsi="Book Antiqua" w:cs="Book Antiqua"/>
          <w:color w:val="000000"/>
        </w:rPr>
        <w:t xml:space="preserve"> 2018; </w:t>
      </w:r>
      <w:r w:rsidRPr="003B0B54">
        <w:rPr>
          <w:rFonts w:ascii="Book Antiqua" w:eastAsia="Book Antiqua" w:hAnsi="Book Antiqua" w:cs="Book Antiqua"/>
          <w:b/>
          <w:color w:val="000000"/>
        </w:rPr>
        <w:t>20</w:t>
      </w:r>
      <w:r>
        <w:rPr>
          <w:rFonts w:ascii="Book Antiqua" w:eastAsia="Book Antiqua" w:hAnsi="Book Antiqua" w:cs="Book Antiqua"/>
          <w:color w:val="000000"/>
        </w:rPr>
        <w:t>: 43-74 [DOI: 10.15516/cje.v20i1.2626]</w:t>
      </w:r>
    </w:p>
    <w:p w14:paraId="75A51651" w14:textId="77777777" w:rsidR="00A77B3E" w:rsidRDefault="0000533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Henderson A</w:t>
      </w:r>
      <w:r>
        <w:rPr>
          <w:rFonts w:ascii="Book Antiqua" w:eastAsia="Book Antiqua" w:hAnsi="Book Antiqua" w:cs="Book Antiqua"/>
          <w:color w:val="000000"/>
        </w:rPr>
        <w:t>, Korner-</w:t>
      </w:r>
      <w:proofErr w:type="spellStart"/>
      <w:r>
        <w:rPr>
          <w:rFonts w:ascii="Book Antiqua" w:eastAsia="Book Antiqua" w:hAnsi="Book Antiqua" w:cs="Book Antiqua"/>
          <w:color w:val="000000"/>
        </w:rPr>
        <w:t>Bitensky</w:t>
      </w:r>
      <w:proofErr w:type="spellEnd"/>
      <w:r>
        <w:rPr>
          <w:rFonts w:ascii="Book Antiqua" w:eastAsia="Book Antiqua" w:hAnsi="Book Antiqua" w:cs="Book Antiqua"/>
          <w:color w:val="000000"/>
        </w:rPr>
        <w:t xml:space="preserve"> N, Levin M. Virtual reality in stroke rehabilitation: a systematic review of its effectiveness for upper limb motor recovery. </w:t>
      </w:r>
      <w:r>
        <w:rPr>
          <w:rFonts w:ascii="Book Antiqua" w:eastAsia="Book Antiqua" w:hAnsi="Book Antiqua" w:cs="Book Antiqua"/>
          <w:i/>
          <w:iCs/>
          <w:color w:val="000000"/>
        </w:rPr>
        <w:t xml:space="preserve">Top Stroke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52-61 [PMID: 17517575 DOI: 10.1310/tsr1402-52]</w:t>
      </w:r>
    </w:p>
    <w:p w14:paraId="595615F0" w14:textId="77777777" w:rsidR="00A77B3E" w:rsidRDefault="0000533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Reid DT</w:t>
      </w:r>
      <w:r>
        <w:rPr>
          <w:rFonts w:ascii="Book Antiqua" w:eastAsia="Book Antiqua" w:hAnsi="Book Antiqua" w:cs="Book Antiqua"/>
          <w:color w:val="000000"/>
        </w:rPr>
        <w:t xml:space="preserve">. Benefits of a virtual play rehabilitation environment for children with cerebral palsy on perceptions of self-efficacy: a pilot study.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5</w:t>
      </w:r>
      <w:r>
        <w:rPr>
          <w:rFonts w:ascii="Book Antiqua" w:eastAsia="Book Antiqua" w:hAnsi="Book Antiqua" w:cs="Book Antiqua"/>
          <w:color w:val="000000"/>
        </w:rPr>
        <w:t>: 141-148 [PMID: 12581476 DOI: 10.1080/1363849021000039344]</w:t>
      </w:r>
    </w:p>
    <w:p w14:paraId="56948369" w14:textId="77777777" w:rsidR="00A77B3E" w:rsidRDefault="0000533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Wang M</w:t>
      </w:r>
      <w:r>
        <w:rPr>
          <w:rFonts w:ascii="Book Antiqua" w:eastAsia="Book Antiqua" w:hAnsi="Book Antiqua" w:cs="Book Antiqua"/>
          <w:color w:val="000000"/>
        </w:rPr>
        <w:t xml:space="preserve">, Reid D. Virtual reality in pediatric neurorehabilitation: attention deficit hyperactivity disorder, autism and cerebral palsy. </w:t>
      </w:r>
      <w:r>
        <w:rPr>
          <w:rFonts w:ascii="Book Antiqua" w:eastAsia="Book Antiqua" w:hAnsi="Book Antiqua" w:cs="Book Antiqua"/>
          <w:i/>
          <w:iCs/>
          <w:color w:val="000000"/>
        </w:rPr>
        <w:t>Neuroepidemiology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36</w:t>
      </w:r>
      <w:r>
        <w:rPr>
          <w:rFonts w:ascii="Book Antiqua" w:eastAsia="Book Antiqua" w:hAnsi="Book Antiqua" w:cs="Book Antiqua"/>
          <w:color w:val="000000"/>
        </w:rPr>
        <w:t>: 2-18 [PMID: 21088430 DOI: 10.1159/000320847]</w:t>
      </w:r>
    </w:p>
    <w:p w14:paraId="1A822A37" w14:textId="77777777" w:rsidR="00A77B3E" w:rsidRDefault="0000533A">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Gioia</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Kenworthy L, </w:t>
      </w:r>
      <w:proofErr w:type="spellStart"/>
      <w:r>
        <w:rPr>
          <w:rFonts w:ascii="Book Antiqua" w:eastAsia="Book Antiqua" w:hAnsi="Book Antiqua" w:cs="Book Antiqua"/>
          <w:color w:val="000000"/>
        </w:rPr>
        <w:t>Isquith</w:t>
      </w:r>
      <w:proofErr w:type="spellEnd"/>
      <w:r>
        <w:rPr>
          <w:rFonts w:ascii="Book Antiqua" w:eastAsia="Book Antiqua" w:hAnsi="Book Antiqua" w:cs="Book Antiqua"/>
          <w:color w:val="000000"/>
        </w:rPr>
        <w:t xml:space="preserve"> PK. Executive Function in the Real World: BRIEF lessons from Mark Ylvisaker. </w:t>
      </w:r>
      <w:r>
        <w:rPr>
          <w:rFonts w:ascii="Book Antiqua" w:eastAsia="Book Antiqua" w:hAnsi="Book Antiqua" w:cs="Book Antiqua"/>
          <w:i/>
          <w:iCs/>
          <w:color w:val="000000"/>
        </w:rPr>
        <w:t xml:space="preserve">J Head Trauma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433-439 [PMID: 21076244 DOI: 10.1097/HTR.0b013e3181fbc272]</w:t>
      </w:r>
    </w:p>
    <w:p w14:paraId="0E9A3602" w14:textId="77777777" w:rsidR="00A77B3E" w:rsidRDefault="0000533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Rodríguez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Areces</w:t>
      </w:r>
      <w:proofErr w:type="spellEnd"/>
      <w:r>
        <w:rPr>
          <w:rFonts w:ascii="Book Antiqua" w:eastAsia="Book Antiqua" w:hAnsi="Book Antiqua" w:cs="Book Antiqua"/>
          <w:color w:val="000000"/>
        </w:rPr>
        <w:t xml:space="preserve"> D, García T, </w:t>
      </w:r>
      <w:proofErr w:type="spellStart"/>
      <w:r>
        <w:rPr>
          <w:rFonts w:ascii="Book Antiqua" w:eastAsia="Book Antiqua" w:hAnsi="Book Antiqua" w:cs="Book Antiqua"/>
          <w:color w:val="000000"/>
        </w:rPr>
        <w:t>Cueli</w:t>
      </w:r>
      <w:proofErr w:type="spellEnd"/>
      <w:r>
        <w:rPr>
          <w:rFonts w:ascii="Book Antiqua" w:eastAsia="Book Antiqua" w:hAnsi="Book Antiqua" w:cs="Book Antiqua"/>
          <w:color w:val="000000"/>
        </w:rPr>
        <w:t xml:space="preserve"> M, González-Castro P. Comparison between two continuous performance tests for identifying ADHD: Traditional vs. virtual reality. </w:t>
      </w:r>
      <w:r>
        <w:rPr>
          <w:rFonts w:ascii="Book Antiqua" w:eastAsia="Book Antiqua" w:hAnsi="Book Antiqua" w:cs="Book Antiqua"/>
          <w:i/>
          <w:iCs/>
          <w:color w:val="000000"/>
        </w:rPr>
        <w:t>Int J Clin Health Psychol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254-263 [PMID: 30487931 DOI: 10.1016/j.ijchp.2018.06.003]</w:t>
      </w:r>
    </w:p>
    <w:p w14:paraId="4D169CC7" w14:textId="77777777" w:rsidR="00A77B3E" w:rsidRDefault="0000533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Henry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Joyal</w:t>
      </w:r>
      <w:proofErr w:type="spellEnd"/>
      <w:r>
        <w:rPr>
          <w:rFonts w:ascii="Book Antiqua" w:eastAsia="Book Antiqua" w:hAnsi="Book Antiqua" w:cs="Book Antiqua"/>
          <w:color w:val="000000"/>
        </w:rPr>
        <w:t xml:space="preserve"> CC, Nolin P. Development and initial assessment of a new paradigm for assessing cognitive and motor inhibition: the bimodal virtual-reality Stroop.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Methods</w:t>
      </w:r>
      <w:r>
        <w:rPr>
          <w:rFonts w:ascii="Book Antiqua" w:eastAsia="Book Antiqua" w:hAnsi="Book Antiqua" w:cs="Book Antiqua"/>
          <w:color w:val="000000"/>
        </w:rPr>
        <w:t xml:space="preserve"> 2012; </w:t>
      </w:r>
      <w:r>
        <w:rPr>
          <w:rFonts w:ascii="Book Antiqua" w:eastAsia="Book Antiqua" w:hAnsi="Book Antiqua" w:cs="Book Antiqua"/>
          <w:b/>
          <w:bCs/>
          <w:color w:val="000000"/>
        </w:rPr>
        <w:t>210</w:t>
      </w:r>
      <w:r>
        <w:rPr>
          <w:rFonts w:ascii="Book Antiqua" w:eastAsia="Book Antiqua" w:hAnsi="Book Antiqua" w:cs="Book Antiqua"/>
          <w:color w:val="000000"/>
        </w:rPr>
        <w:t>: 125-131 [PMID: 22897988 DOI: 10.1016/j.jneumeth.2012.07.025]</w:t>
      </w:r>
    </w:p>
    <w:p w14:paraId="77896504" w14:textId="77777777" w:rsidR="00A77B3E" w:rsidRPr="008E6A51" w:rsidRDefault="0000533A">
      <w:pPr>
        <w:spacing w:line="360" w:lineRule="auto"/>
        <w:jc w:val="both"/>
        <w:rPr>
          <w:lang w:eastAsia="zh-CN"/>
        </w:rPr>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Castelnuovo</w:t>
      </w:r>
      <w:proofErr w:type="spellEnd"/>
      <w:r>
        <w:rPr>
          <w:rFonts w:ascii="Book Antiqua" w:eastAsia="Book Antiqua" w:hAnsi="Book Antiqua" w:cs="Book Antiqua"/>
          <w:b/>
          <w:bCs/>
          <w:color w:val="000000"/>
        </w:rPr>
        <w:t xml:space="preserve"> G</w:t>
      </w:r>
      <w:r w:rsidRPr="008E6A51">
        <w:rPr>
          <w:rFonts w:ascii="Book Antiqua" w:eastAsia="Book Antiqua" w:hAnsi="Book Antiqua" w:cs="Book Antiqua"/>
          <w:bCs/>
          <w:color w:val="000000"/>
        </w:rPr>
        <w:t>,</w:t>
      </w:r>
      <w:r w:rsidRPr="008E6A5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Priore</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Liccione</w:t>
      </w:r>
      <w:proofErr w:type="spellEnd"/>
      <w:r>
        <w:rPr>
          <w:rFonts w:ascii="Book Antiqua" w:eastAsia="Book Antiqua" w:hAnsi="Book Antiqua" w:cs="Book Antiqua"/>
          <w:color w:val="000000"/>
        </w:rPr>
        <w:t xml:space="preserve"> D, Cioffi G. Virtual Reality based tools for the rehabilitation of cognitive and executive functions: The V-STORE. </w:t>
      </w:r>
      <w:r w:rsidRPr="008E6A51">
        <w:rPr>
          <w:rFonts w:ascii="Book Antiqua" w:eastAsia="Book Antiqua" w:hAnsi="Book Antiqua" w:cs="Book Antiqua"/>
          <w:i/>
          <w:color w:val="000000"/>
        </w:rPr>
        <w:t>Psych</w:t>
      </w:r>
      <w:r w:rsidR="008E6A51" w:rsidRPr="008E6A51">
        <w:rPr>
          <w:rFonts w:ascii="Book Antiqua" w:hAnsi="Book Antiqua" w:cs="Book Antiqua" w:hint="eastAsia"/>
          <w:i/>
          <w:color w:val="000000"/>
          <w:lang w:eastAsia="zh-CN"/>
        </w:rPr>
        <w:t xml:space="preserve"> </w:t>
      </w:r>
      <w:proofErr w:type="spellStart"/>
      <w:r w:rsidRPr="008E6A51">
        <w:rPr>
          <w:rFonts w:ascii="Book Antiqua" w:eastAsia="Book Antiqua" w:hAnsi="Book Antiqua" w:cs="Book Antiqua"/>
          <w:i/>
          <w:color w:val="000000"/>
        </w:rPr>
        <w:t>Nol</w:t>
      </w:r>
      <w:proofErr w:type="spellEnd"/>
      <w:r w:rsidR="008E6A51" w:rsidRPr="008E6A51">
        <w:rPr>
          <w:rFonts w:ascii="Book Antiqua" w:hAnsi="Book Antiqua" w:cs="Book Antiqua" w:hint="eastAsia"/>
          <w:i/>
          <w:color w:val="000000"/>
          <w:lang w:eastAsia="zh-CN"/>
        </w:rPr>
        <w:t xml:space="preserve"> </w:t>
      </w:r>
      <w:r w:rsidRPr="008E6A51">
        <w:rPr>
          <w:rFonts w:ascii="Book Antiqua" w:eastAsia="Book Antiqua" w:hAnsi="Book Antiqua" w:cs="Book Antiqua"/>
          <w:i/>
          <w:color w:val="000000"/>
        </w:rPr>
        <w:t>J</w:t>
      </w:r>
      <w:r w:rsidR="008E6A5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2003; </w:t>
      </w:r>
      <w:r w:rsidRPr="008E6A51">
        <w:rPr>
          <w:rFonts w:ascii="Book Antiqua" w:eastAsia="Book Antiqua" w:hAnsi="Book Antiqua" w:cs="Book Antiqua"/>
          <w:b/>
          <w:color w:val="000000"/>
        </w:rPr>
        <w:t>1</w:t>
      </w:r>
      <w:r>
        <w:rPr>
          <w:rFonts w:ascii="Book Antiqua" w:eastAsia="Book Antiqua" w:hAnsi="Book Antiqua" w:cs="Book Antiqua"/>
          <w:color w:val="000000"/>
        </w:rPr>
        <w:t>: 310-325</w:t>
      </w:r>
    </w:p>
    <w:p w14:paraId="6CF54BC7" w14:textId="77777777" w:rsidR="00A77B3E" w:rsidRDefault="0000533A">
      <w:pPr>
        <w:spacing w:line="360" w:lineRule="auto"/>
        <w:jc w:val="both"/>
      </w:pPr>
      <w:r>
        <w:rPr>
          <w:rFonts w:ascii="Book Antiqua" w:eastAsia="Book Antiqua" w:hAnsi="Book Antiqua" w:cs="Book Antiqua"/>
          <w:color w:val="000000"/>
        </w:rPr>
        <w:lastRenderedPageBreak/>
        <w:t xml:space="preserve">74 </w:t>
      </w:r>
      <w:r>
        <w:rPr>
          <w:rFonts w:ascii="Book Antiqua" w:eastAsia="Book Antiqua" w:hAnsi="Book Antiqua" w:cs="Book Antiqua"/>
          <w:b/>
          <w:bCs/>
          <w:color w:val="000000"/>
        </w:rPr>
        <w:t>Klinger E</w:t>
      </w:r>
      <w:r w:rsidRPr="008E6A51">
        <w:rPr>
          <w:rFonts w:ascii="Book Antiqua" w:eastAsia="Book Antiqua" w:hAnsi="Book Antiqua" w:cs="Book Antiqua"/>
          <w:bCs/>
          <w:color w:val="000000"/>
        </w:rPr>
        <w:t>,</w:t>
      </w:r>
      <w:r w:rsidRPr="008E6A51">
        <w:rPr>
          <w:rFonts w:ascii="Book Antiqua" w:eastAsia="Book Antiqua" w:hAnsi="Book Antiqua" w:cs="Book Antiqua"/>
          <w:color w:val="000000"/>
        </w:rPr>
        <w:t xml:space="preserve"> </w:t>
      </w:r>
      <w:r>
        <w:rPr>
          <w:rFonts w:ascii="Book Antiqua" w:eastAsia="Book Antiqua" w:hAnsi="Book Antiqua" w:cs="Book Antiqua"/>
          <w:color w:val="000000"/>
        </w:rPr>
        <w:t xml:space="preserve">Chemin I, </w:t>
      </w:r>
      <w:proofErr w:type="spellStart"/>
      <w:r>
        <w:rPr>
          <w:rFonts w:ascii="Book Antiqua" w:eastAsia="Book Antiqua" w:hAnsi="Book Antiqua" w:cs="Book Antiqua"/>
          <w:color w:val="000000"/>
        </w:rPr>
        <w:t>Lebreton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Marié</w:t>
      </w:r>
      <w:proofErr w:type="spellEnd"/>
      <w:r>
        <w:rPr>
          <w:rFonts w:ascii="Book Antiqua" w:eastAsia="Book Antiqua" w:hAnsi="Book Antiqua" w:cs="Book Antiqua"/>
          <w:color w:val="000000"/>
        </w:rPr>
        <w:t xml:space="preserve"> RM. A virtual supermarket to assess cognitive planning. </w:t>
      </w:r>
      <w:proofErr w:type="spellStart"/>
      <w:r w:rsidRPr="008E6A51">
        <w:rPr>
          <w:rFonts w:ascii="Book Antiqua" w:eastAsia="Book Antiqua" w:hAnsi="Book Antiqua" w:cs="Book Antiqua"/>
          <w:i/>
          <w:color w:val="000000"/>
        </w:rPr>
        <w:t>Cyberpsychol</w:t>
      </w:r>
      <w:proofErr w:type="spellEnd"/>
      <w:r w:rsidRPr="008E6A51">
        <w:rPr>
          <w:rFonts w:ascii="Book Antiqua" w:eastAsia="Book Antiqua" w:hAnsi="Book Antiqua" w:cs="Book Antiqua"/>
          <w:i/>
          <w:color w:val="000000"/>
        </w:rPr>
        <w:t xml:space="preserve"> </w:t>
      </w:r>
      <w:proofErr w:type="spellStart"/>
      <w:r w:rsidRPr="008E6A51">
        <w:rPr>
          <w:rFonts w:ascii="Book Antiqua" w:eastAsia="Book Antiqua" w:hAnsi="Book Antiqua" w:cs="Book Antiqua"/>
          <w:i/>
          <w:color w:val="000000"/>
        </w:rPr>
        <w:t>Behav</w:t>
      </w:r>
      <w:proofErr w:type="spellEnd"/>
      <w:r>
        <w:rPr>
          <w:rFonts w:ascii="Book Antiqua" w:eastAsia="Book Antiqua" w:hAnsi="Book Antiqua" w:cs="Book Antiqua"/>
          <w:color w:val="000000"/>
        </w:rPr>
        <w:t xml:space="preserve"> 2004; </w:t>
      </w:r>
      <w:r w:rsidRPr="008E6A51">
        <w:rPr>
          <w:rFonts w:ascii="Book Antiqua" w:eastAsia="Book Antiqua" w:hAnsi="Book Antiqua" w:cs="Book Antiqua"/>
          <w:b/>
          <w:color w:val="000000"/>
        </w:rPr>
        <w:t>7</w:t>
      </w:r>
      <w:r>
        <w:rPr>
          <w:rFonts w:ascii="Book Antiqua" w:eastAsia="Book Antiqua" w:hAnsi="Book Antiqua" w:cs="Book Antiqua"/>
          <w:color w:val="000000"/>
        </w:rPr>
        <w:t>: 292-293</w:t>
      </w:r>
    </w:p>
    <w:p w14:paraId="1968FEEA" w14:textId="77777777" w:rsidR="00A77B3E" w:rsidRDefault="0000533A">
      <w:pPr>
        <w:spacing w:line="360" w:lineRule="auto"/>
        <w:jc w:val="both"/>
      </w:pPr>
      <w:r w:rsidRPr="00F8655D">
        <w:rPr>
          <w:rFonts w:ascii="Book Antiqua" w:eastAsia="Book Antiqua" w:hAnsi="Book Antiqua" w:cs="Book Antiqua"/>
          <w:color w:val="000000"/>
          <w:highlight w:val="yellow"/>
        </w:rPr>
        <w:t xml:space="preserve">75 </w:t>
      </w:r>
      <w:r w:rsidRPr="00F8655D">
        <w:rPr>
          <w:rFonts w:ascii="Book Antiqua" w:eastAsia="Book Antiqua" w:hAnsi="Book Antiqua" w:cs="Book Antiqua"/>
          <w:b/>
          <w:bCs/>
          <w:color w:val="000000"/>
          <w:highlight w:val="yellow"/>
        </w:rPr>
        <w:t>Polson MC</w:t>
      </w:r>
      <w:r w:rsidRPr="00F8655D">
        <w:rPr>
          <w:rFonts w:ascii="Book Antiqua" w:eastAsia="Book Antiqua" w:hAnsi="Book Antiqua" w:cs="Book Antiqua"/>
          <w:bCs/>
          <w:color w:val="000000"/>
          <w:highlight w:val="yellow"/>
        </w:rPr>
        <w:t>,</w:t>
      </w:r>
      <w:r w:rsidRPr="00F8655D">
        <w:rPr>
          <w:rFonts w:ascii="Book Antiqua" w:eastAsia="Book Antiqua" w:hAnsi="Book Antiqua" w:cs="Book Antiqua"/>
          <w:color w:val="000000"/>
          <w:highlight w:val="yellow"/>
        </w:rPr>
        <w:t xml:space="preserve"> Richardson JJ. Foundations of Intelligent Tutoring Systems. Hillsdale: Lawrence Erlbaum, 1988</w:t>
      </w:r>
    </w:p>
    <w:p w14:paraId="6C0826F4" w14:textId="77777777" w:rsidR="00A77B3E" w:rsidRDefault="0000533A">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Özyurt</w:t>
      </w:r>
      <w:proofErr w:type="spellEnd"/>
      <w:r>
        <w:rPr>
          <w:rFonts w:ascii="Book Antiqua" w:eastAsia="Book Antiqua" w:hAnsi="Book Antiqua" w:cs="Book Antiqua"/>
          <w:b/>
          <w:bCs/>
          <w:color w:val="000000"/>
        </w:rPr>
        <w:t xml:space="preserve"> O</w:t>
      </w:r>
      <w:r w:rsidRPr="008E6A51">
        <w:rPr>
          <w:rFonts w:ascii="Book Antiqua" w:eastAsia="Book Antiqua" w:hAnsi="Book Antiqua" w:cs="Book Antiqua"/>
          <w:bCs/>
          <w:color w:val="000000"/>
        </w:rPr>
        <w:t>,</w:t>
      </w:r>
      <w:r w:rsidRPr="008E6A5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Özyurt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Güven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Karal</w:t>
      </w:r>
      <w:proofErr w:type="spellEnd"/>
      <w:r>
        <w:rPr>
          <w:rFonts w:ascii="Book Antiqua" w:eastAsia="Book Antiqua" w:hAnsi="Book Antiqua" w:cs="Book Antiqua"/>
          <w:color w:val="000000"/>
        </w:rPr>
        <w:t xml:space="preserve"> H. Evaluation of an adaptive and intelligent educational hypermedia for enhanced individual learning of mathematics: A qualitative study. </w:t>
      </w:r>
      <w:r w:rsidRPr="008E6A51">
        <w:rPr>
          <w:rFonts w:ascii="Book Antiqua" w:eastAsia="Book Antiqua" w:hAnsi="Book Antiqua" w:cs="Book Antiqua"/>
          <w:i/>
          <w:color w:val="000000"/>
        </w:rPr>
        <w:t>Expert Syst Appl</w:t>
      </w:r>
      <w:r>
        <w:rPr>
          <w:rFonts w:ascii="Book Antiqua" w:eastAsia="Book Antiqua" w:hAnsi="Book Antiqua" w:cs="Book Antiqua"/>
          <w:color w:val="000000"/>
        </w:rPr>
        <w:t xml:space="preserve"> 2012; </w:t>
      </w:r>
      <w:r w:rsidRPr="008E6A51">
        <w:rPr>
          <w:rFonts w:ascii="Book Antiqua" w:eastAsia="Book Antiqua" w:hAnsi="Book Antiqua" w:cs="Book Antiqua"/>
          <w:b/>
          <w:color w:val="000000"/>
        </w:rPr>
        <w:t>39</w:t>
      </w:r>
      <w:r>
        <w:rPr>
          <w:rFonts w:ascii="Book Antiqua" w:eastAsia="Book Antiqua" w:hAnsi="Book Antiqua" w:cs="Book Antiqua"/>
          <w:color w:val="000000"/>
        </w:rPr>
        <w:t>: 12092-12104 [DOI: 10.1016/j.eswa.2012.04.018]</w:t>
      </w:r>
    </w:p>
    <w:p w14:paraId="1A5CEC4F" w14:textId="77777777" w:rsidR="00F94CD8" w:rsidRDefault="0000533A" w:rsidP="00F94CD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77 </w:t>
      </w:r>
      <w:r>
        <w:rPr>
          <w:rFonts w:ascii="Book Antiqua" w:eastAsia="Book Antiqua" w:hAnsi="Book Antiqua" w:cs="Book Antiqua"/>
          <w:b/>
          <w:bCs/>
          <w:color w:val="000000"/>
        </w:rPr>
        <w:t>Ruiz M</w:t>
      </w:r>
      <w:r w:rsidRPr="008E6A51">
        <w:rPr>
          <w:rFonts w:ascii="Book Antiqua" w:eastAsia="Book Antiqua" w:hAnsi="Book Antiqua" w:cs="Book Antiqua"/>
          <w:bCs/>
          <w:color w:val="000000"/>
        </w:rPr>
        <w:t>,</w:t>
      </w:r>
      <w:r w:rsidRPr="008E6A51">
        <w:rPr>
          <w:rFonts w:ascii="Book Antiqua" w:eastAsia="Book Antiqua" w:hAnsi="Book Antiqua" w:cs="Book Antiqua"/>
          <w:color w:val="000000"/>
        </w:rPr>
        <w:t xml:space="preserve"> </w:t>
      </w:r>
      <w:r>
        <w:rPr>
          <w:rFonts w:ascii="Book Antiqua" w:eastAsia="Book Antiqua" w:hAnsi="Book Antiqua" w:cs="Book Antiqua"/>
          <w:color w:val="000000"/>
        </w:rPr>
        <w:t xml:space="preserve">Díaz M, Soler F, Pérez J. Adaptation in current e-learning systems. </w:t>
      </w:r>
      <w:proofErr w:type="spellStart"/>
      <w:r w:rsidRPr="008E6A51">
        <w:rPr>
          <w:rFonts w:ascii="Book Antiqua" w:eastAsia="Book Antiqua" w:hAnsi="Book Antiqua" w:cs="Book Antiqua"/>
          <w:i/>
          <w:color w:val="000000"/>
        </w:rPr>
        <w:t>Comput</w:t>
      </w:r>
      <w:proofErr w:type="spellEnd"/>
      <w:r w:rsidR="008E6A51" w:rsidRPr="008E6A51">
        <w:rPr>
          <w:rFonts w:ascii="Book Antiqua" w:hAnsi="Book Antiqua" w:cs="Book Antiqua" w:hint="eastAsia"/>
          <w:i/>
          <w:color w:val="000000"/>
          <w:lang w:eastAsia="zh-CN"/>
        </w:rPr>
        <w:t xml:space="preserve"> </w:t>
      </w:r>
      <w:r w:rsidRPr="008E6A51">
        <w:rPr>
          <w:rFonts w:ascii="Book Antiqua" w:eastAsia="Book Antiqua" w:hAnsi="Book Antiqua" w:cs="Book Antiqua"/>
          <w:i/>
          <w:color w:val="000000"/>
        </w:rPr>
        <w:t>Stand</w:t>
      </w:r>
      <w:r w:rsidR="008E6A51" w:rsidRPr="008E6A51">
        <w:rPr>
          <w:rFonts w:ascii="Book Antiqua" w:hAnsi="Book Antiqua" w:cs="Book Antiqua" w:hint="eastAsia"/>
          <w:i/>
          <w:color w:val="000000"/>
          <w:lang w:eastAsia="zh-CN"/>
        </w:rPr>
        <w:t xml:space="preserve"> </w:t>
      </w:r>
      <w:r w:rsidRPr="008E6A51">
        <w:rPr>
          <w:rFonts w:ascii="Book Antiqua" w:eastAsia="Book Antiqua" w:hAnsi="Book Antiqua" w:cs="Book Antiqua"/>
          <w:i/>
          <w:color w:val="000000"/>
        </w:rPr>
        <w:t>Interfaces</w:t>
      </w:r>
      <w:r>
        <w:rPr>
          <w:rFonts w:ascii="Book Antiqua" w:eastAsia="Book Antiqua" w:hAnsi="Book Antiqua" w:cs="Book Antiqua"/>
          <w:color w:val="000000"/>
        </w:rPr>
        <w:t xml:space="preserve"> 2008; </w:t>
      </w:r>
      <w:r w:rsidRPr="008E6A51">
        <w:rPr>
          <w:rFonts w:ascii="Book Antiqua" w:eastAsia="Book Antiqua" w:hAnsi="Book Antiqua" w:cs="Book Antiqua"/>
          <w:b/>
          <w:color w:val="000000"/>
        </w:rPr>
        <w:t>30</w:t>
      </w:r>
      <w:r>
        <w:rPr>
          <w:rFonts w:ascii="Book Antiqua" w:eastAsia="Book Antiqua" w:hAnsi="Book Antiqua" w:cs="Book Antiqua"/>
          <w:color w:val="000000"/>
        </w:rPr>
        <w:t>: 62-70 [DOI: 10.1016/j.csi.2007.07.006]</w:t>
      </w:r>
    </w:p>
    <w:p w14:paraId="73AA7AB1" w14:textId="0C52BB90" w:rsidR="00F94CD8" w:rsidRDefault="00F94CD8" w:rsidP="00F94CD8">
      <w:pPr>
        <w:spacing w:line="360" w:lineRule="auto"/>
        <w:jc w:val="both"/>
      </w:pPr>
      <w:r>
        <w:rPr>
          <w:rFonts w:ascii="Book Antiqua" w:hAnsi="Book Antiqua" w:cs="Book Antiqua" w:hint="eastAsia"/>
          <w:color w:val="000000"/>
          <w:lang w:eastAsia="zh-CN"/>
        </w:rPr>
        <w:t>78</w:t>
      </w:r>
      <w:r>
        <w:rPr>
          <w:rFonts w:ascii="Book Antiqua" w:eastAsia="Book Antiqua" w:hAnsi="Book Antiqua" w:cs="Book Antiqua"/>
          <w:color w:val="000000"/>
        </w:rPr>
        <w:t xml:space="preserve"> </w:t>
      </w:r>
      <w:r>
        <w:rPr>
          <w:rFonts w:ascii="Book Antiqua" w:eastAsia="Book Antiqua" w:hAnsi="Book Antiqua" w:cs="Book Antiqua"/>
          <w:b/>
          <w:bCs/>
          <w:color w:val="000000"/>
        </w:rPr>
        <w:t>García T</w:t>
      </w:r>
      <w:r w:rsidRPr="008E6A51">
        <w:rPr>
          <w:rFonts w:ascii="Book Antiqua" w:eastAsia="Book Antiqua" w:hAnsi="Book Antiqua" w:cs="Book Antiqua"/>
          <w:bCs/>
          <w:color w:val="000000"/>
        </w:rPr>
        <w:t>,</w:t>
      </w:r>
      <w:r w:rsidRPr="008E6A51">
        <w:rPr>
          <w:rFonts w:ascii="Book Antiqua" w:eastAsia="Book Antiqua" w:hAnsi="Book Antiqua" w:cs="Book Antiqua"/>
          <w:color w:val="000000"/>
        </w:rPr>
        <w:t xml:space="preserve"> </w:t>
      </w:r>
      <w:r>
        <w:rPr>
          <w:rFonts w:ascii="Book Antiqua" w:eastAsia="Book Antiqua" w:hAnsi="Book Antiqua" w:cs="Book Antiqua"/>
          <w:color w:val="000000"/>
        </w:rPr>
        <w:t xml:space="preserve">Rodríguez C, Betts LR, </w:t>
      </w:r>
      <w:proofErr w:type="spellStart"/>
      <w:r>
        <w:rPr>
          <w:rFonts w:ascii="Book Antiqua" w:eastAsia="Book Antiqua" w:hAnsi="Book Antiqua" w:cs="Book Antiqua"/>
          <w:color w:val="000000"/>
        </w:rPr>
        <w:t>Areces</w:t>
      </w:r>
      <w:proofErr w:type="spellEnd"/>
      <w:r>
        <w:rPr>
          <w:rFonts w:ascii="Book Antiqua" w:eastAsia="Book Antiqua" w:hAnsi="Book Antiqua" w:cs="Book Antiqua"/>
          <w:color w:val="000000"/>
        </w:rPr>
        <w:t xml:space="preserve"> D, González-Castro P. How affective-motivational variables and approaches to learning predict mathematics achievement in upper elementary levels. </w:t>
      </w:r>
      <w:r w:rsidRPr="008E6A51">
        <w:rPr>
          <w:rFonts w:ascii="Book Antiqua" w:eastAsia="Book Antiqua" w:hAnsi="Book Antiqua" w:cs="Book Antiqua"/>
          <w:i/>
          <w:color w:val="000000"/>
        </w:rPr>
        <w:t xml:space="preserve">Learn </w:t>
      </w:r>
      <w:proofErr w:type="spellStart"/>
      <w:r w:rsidRPr="008E6A51">
        <w:rPr>
          <w:rFonts w:ascii="Book Antiqua" w:eastAsia="Book Antiqua" w:hAnsi="Book Antiqua" w:cs="Book Antiqua"/>
          <w:i/>
          <w:color w:val="000000"/>
        </w:rPr>
        <w:t>Individ</w:t>
      </w:r>
      <w:proofErr w:type="spellEnd"/>
      <w:r w:rsidRPr="008E6A51">
        <w:rPr>
          <w:rFonts w:ascii="Book Antiqua" w:eastAsia="Book Antiqua" w:hAnsi="Book Antiqua" w:cs="Book Antiqua"/>
          <w:i/>
          <w:color w:val="000000"/>
        </w:rPr>
        <w:t xml:space="preserve"> Differ</w:t>
      </w:r>
      <w:r>
        <w:rPr>
          <w:rFonts w:ascii="Book Antiqua" w:eastAsia="Book Antiqua" w:hAnsi="Book Antiqua" w:cs="Book Antiqua"/>
          <w:color w:val="000000"/>
        </w:rPr>
        <w:t xml:space="preserve"> 2016; </w:t>
      </w:r>
      <w:r w:rsidRPr="008E6A51">
        <w:rPr>
          <w:rFonts w:ascii="Book Antiqua" w:eastAsia="Book Antiqua" w:hAnsi="Book Antiqua" w:cs="Book Antiqua"/>
          <w:b/>
          <w:color w:val="000000"/>
        </w:rPr>
        <w:t>49</w:t>
      </w:r>
      <w:r>
        <w:rPr>
          <w:rFonts w:ascii="Book Antiqua" w:eastAsia="Book Antiqua" w:hAnsi="Book Antiqua" w:cs="Book Antiqua"/>
          <w:color w:val="000000"/>
        </w:rPr>
        <w:t>: 25-31 [DOI: 10.1016/j.lindif.2016.05.021]</w:t>
      </w:r>
    </w:p>
    <w:p w14:paraId="0FCB5794" w14:textId="5CF22D7F" w:rsidR="00A77B3E" w:rsidRDefault="00F94CD8" w:rsidP="00F94CD8">
      <w:pPr>
        <w:spacing w:line="360" w:lineRule="auto"/>
        <w:jc w:val="both"/>
      </w:pPr>
      <w:r>
        <w:rPr>
          <w:rFonts w:ascii="Book Antiqua" w:hAnsi="Book Antiqua" w:cs="Book Antiqua" w:hint="eastAsia"/>
          <w:color w:val="000000"/>
          <w:lang w:eastAsia="zh-CN"/>
        </w:rPr>
        <w:t>79</w:t>
      </w:r>
      <w:r>
        <w:rPr>
          <w:rFonts w:ascii="Book Antiqua" w:eastAsia="Book Antiqua" w:hAnsi="Book Antiqua" w:cs="Book Antiqua"/>
          <w:color w:val="000000"/>
        </w:rPr>
        <w:t xml:space="preserve"> </w:t>
      </w:r>
      <w:r>
        <w:rPr>
          <w:rFonts w:ascii="Book Antiqua" w:eastAsia="Book Antiqua" w:hAnsi="Book Antiqua" w:cs="Book Antiqua"/>
          <w:b/>
          <w:bCs/>
          <w:color w:val="000000"/>
        </w:rPr>
        <w:t>Ros A</w:t>
      </w:r>
      <w:r w:rsidRPr="008E6A51">
        <w:rPr>
          <w:rFonts w:ascii="Book Antiqua" w:eastAsia="Book Antiqua" w:hAnsi="Book Antiqua" w:cs="Book Antiqua"/>
          <w:bCs/>
          <w:color w:val="000000"/>
        </w:rPr>
        <w:t>,</w:t>
      </w:r>
      <w:r w:rsidRPr="008E6A5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Filella</w:t>
      </w:r>
      <w:proofErr w:type="spellEnd"/>
      <w:r>
        <w:rPr>
          <w:rFonts w:ascii="Book Antiqua" w:eastAsia="Book Antiqua" w:hAnsi="Book Antiqua" w:cs="Book Antiqua"/>
          <w:color w:val="000000"/>
        </w:rPr>
        <w:t xml:space="preserve"> G, Ribes R, Pérez N. Analysis of the relationship between emotional competences, self-esteem, classroom climate, academic achievement, and level of well-being in primary education. </w:t>
      </w:r>
      <w:r w:rsidRPr="008E6A51">
        <w:rPr>
          <w:rFonts w:ascii="Book Antiqua" w:eastAsia="Book Antiqua" w:hAnsi="Book Antiqua" w:cs="Book Antiqua"/>
          <w:i/>
          <w:color w:val="000000"/>
        </w:rPr>
        <w:t>REOP</w:t>
      </w:r>
      <w:r>
        <w:rPr>
          <w:rFonts w:ascii="Book Antiqua" w:eastAsia="Book Antiqua" w:hAnsi="Book Antiqua" w:cs="Book Antiqua"/>
          <w:color w:val="000000"/>
        </w:rPr>
        <w:t xml:space="preserve"> 2017; </w:t>
      </w:r>
      <w:r w:rsidRPr="008E6A51">
        <w:rPr>
          <w:rFonts w:ascii="Book Antiqua" w:eastAsia="Book Antiqua" w:hAnsi="Book Antiqua" w:cs="Book Antiqua"/>
          <w:b/>
          <w:color w:val="000000"/>
        </w:rPr>
        <w:t>28</w:t>
      </w:r>
      <w:r>
        <w:rPr>
          <w:rFonts w:ascii="Book Antiqua" w:eastAsia="Book Antiqua" w:hAnsi="Book Antiqua" w:cs="Book Antiqua"/>
          <w:color w:val="000000"/>
        </w:rPr>
        <w:t>: 8-18</w:t>
      </w:r>
    </w:p>
    <w:p w14:paraId="06EB82D7" w14:textId="51C84517" w:rsidR="00A77B3E" w:rsidRDefault="00F94CD8">
      <w:pPr>
        <w:spacing w:line="360" w:lineRule="auto"/>
        <w:jc w:val="both"/>
      </w:pPr>
      <w:r>
        <w:rPr>
          <w:rFonts w:ascii="Book Antiqua" w:hAnsi="Book Antiqua" w:cs="Book Antiqua" w:hint="eastAsia"/>
          <w:color w:val="000000"/>
          <w:lang w:eastAsia="zh-CN"/>
        </w:rPr>
        <w:t>80</w:t>
      </w:r>
      <w:r>
        <w:rPr>
          <w:rFonts w:ascii="Book Antiqua" w:eastAsia="Book Antiqua" w:hAnsi="Book Antiqua" w:cs="Book Antiqua"/>
          <w:color w:val="000000"/>
        </w:rPr>
        <w:t xml:space="preserve"> </w:t>
      </w:r>
      <w:proofErr w:type="spellStart"/>
      <w:r w:rsidR="0000533A">
        <w:rPr>
          <w:rFonts w:ascii="Book Antiqua" w:eastAsia="Book Antiqua" w:hAnsi="Book Antiqua" w:cs="Book Antiqua"/>
          <w:b/>
          <w:bCs/>
          <w:color w:val="000000"/>
        </w:rPr>
        <w:t>Cueli</w:t>
      </w:r>
      <w:proofErr w:type="spellEnd"/>
      <w:r w:rsidR="0000533A">
        <w:rPr>
          <w:rFonts w:ascii="Book Antiqua" w:eastAsia="Book Antiqua" w:hAnsi="Book Antiqua" w:cs="Book Antiqua"/>
          <w:b/>
          <w:bCs/>
          <w:color w:val="000000"/>
        </w:rPr>
        <w:t xml:space="preserve"> M</w:t>
      </w:r>
      <w:r w:rsidR="0000533A">
        <w:rPr>
          <w:rFonts w:ascii="Book Antiqua" w:eastAsia="Book Antiqua" w:hAnsi="Book Antiqua" w:cs="Book Antiqua"/>
          <w:color w:val="000000"/>
        </w:rPr>
        <w:t xml:space="preserve">, Rodríguez C, </w:t>
      </w:r>
      <w:proofErr w:type="spellStart"/>
      <w:r w:rsidR="0000533A">
        <w:rPr>
          <w:rFonts w:ascii="Book Antiqua" w:eastAsia="Book Antiqua" w:hAnsi="Book Antiqua" w:cs="Book Antiqua"/>
          <w:color w:val="000000"/>
        </w:rPr>
        <w:t>Areces</w:t>
      </w:r>
      <w:proofErr w:type="spellEnd"/>
      <w:r w:rsidR="0000533A">
        <w:rPr>
          <w:rFonts w:ascii="Book Antiqua" w:eastAsia="Book Antiqua" w:hAnsi="Book Antiqua" w:cs="Book Antiqua"/>
          <w:color w:val="000000"/>
        </w:rPr>
        <w:t xml:space="preserve"> D, García T, González-Castro P. Improvement of Self-regulated Learning in Mathematics through a Hypermedia Application: Differences based on Academic Performance and Previous Knowledge. </w:t>
      </w:r>
      <w:r w:rsidR="0000533A">
        <w:rPr>
          <w:rFonts w:ascii="Book Antiqua" w:eastAsia="Book Antiqua" w:hAnsi="Book Antiqua" w:cs="Book Antiqua"/>
          <w:i/>
          <w:iCs/>
          <w:color w:val="000000"/>
        </w:rPr>
        <w:t>Span J Psychol</w:t>
      </w:r>
      <w:r w:rsidR="0000533A">
        <w:rPr>
          <w:rFonts w:ascii="Book Antiqua" w:eastAsia="Book Antiqua" w:hAnsi="Book Antiqua" w:cs="Book Antiqua"/>
          <w:color w:val="000000"/>
        </w:rPr>
        <w:t xml:space="preserve"> 2017; </w:t>
      </w:r>
      <w:r w:rsidR="0000533A">
        <w:rPr>
          <w:rFonts w:ascii="Book Antiqua" w:eastAsia="Book Antiqua" w:hAnsi="Book Antiqua" w:cs="Book Antiqua"/>
          <w:b/>
          <w:bCs/>
          <w:color w:val="000000"/>
        </w:rPr>
        <w:t>20</w:t>
      </w:r>
      <w:r w:rsidR="0000533A">
        <w:rPr>
          <w:rFonts w:ascii="Book Antiqua" w:eastAsia="Book Antiqua" w:hAnsi="Book Antiqua" w:cs="Book Antiqua"/>
          <w:color w:val="000000"/>
        </w:rPr>
        <w:t>: E66 [PMID: 29198229 DOI: 10.1017/sjp.2017.63]</w:t>
      </w:r>
    </w:p>
    <w:p w14:paraId="14071CD1" w14:textId="693D4466" w:rsidR="00BB21A0" w:rsidRDefault="00F94CD8">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81</w:t>
      </w:r>
      <w:r>
        <w:rPr>
          <w:rFonts w:ascii="Book Antiqua" w:eastAsia="Book Antiqua" w:hAnsi="Book Antiqua" w:cs="Book Antiqua"/>
          <w:color w:val="000000"/>
        </w:rPr>
        <w:t xml:space="preserve"> </w:t>
      </w:r>
      <w:r w:rsidR="00BB21A0">
        <w:rPr>
          <w:rFonts w:ascii="Book Antiqua" w:eastAsia="Book Antiqua" w:hAnsi="Book Antiqua" w:cs="Book Antiqua"/>
          <w:b/>
          <w:bCs/>
          <w:color w:val="000000"/>
        </w:rPr>
        <w:t>Taub M</w:t>
      </w:r>
      <w:r w:rsidR="00BB21A0" w:rsidRPr="008E6A51">
        <w:rPr>
          <w:rFonts w:ascii="Book Antiqua" w:eastAsia="Book Antiqua" w:hAnsi="Book Antiqua" w:cs="Book Antiqua"/>
          <w:bCs/>
          <w:color w:val="000000"/>
        </w:rPr>
        <w:t>,</w:t>
      </w:r>
      <w:r w:rsidR="00BB21A0" w:rsidRPr="008E6A51">
        <w:rPr>
          <w:rFonts w:ascii="Book Antiqua" w:eastAsia="Book Antiqua" w:hAnsi="Book Antiqua" w:cs="Book Antiqua"/>
          <w:color w:val="000000"/>
        </w:rPr>
        <w:t xml:space="preserve"> </w:t>
      </w:r>
      <w:r w:rsidR="00BB21A0">
        <w:rPr>
          <w:rFonts w:ascii="Book Antiqua" w:eastAsia="Book Antiqua" w:hAnsi="Book Antiqua" w:cs="Book Antiqua"/>
          <w:color w:val="000000"/>
        </w:rPr>
        <w:t xml:space="preserve">Azevedo R. How does prior knowledge influence eye fixations and sequences of cognitive and metacognitive SRL processes during learning with an intelligent tutoring system? </w:t>
      </w:r>
      <w:r w:rsidR="00BB21A0" w:rsidRPr="008E6A51">
        <w:rPr>
          <w:rFonts w:ascii="Book Antiqua" w:eastAsia="Book Antiqua" w:hAnsi="Book Antiqua" w:cs="Book Antiqua"/>
          <w:i/>
          <w:color w:val="000000"/>
        </w:rPr>
        <w:t xml:space="preserve">Int J </w:t>
      </w:r>
      <w:proofErr w:type="spellStart"/>
      <w:r w:rsidR="00BB21A0" w:rsidRPr="008E6A51">
        <w:rPr>
          <w:rFonts w:ascii="Book Antiqua" w:eastAsia="Book Antiqua" w:hAnsi="Book Antiqua" w:cs="Book Antiqua"/>
          <w:i/>
          <w:color w:val="000000"/>
        </w:rPr>
        <w:t>Artif</w:t>
      </w:r>
      <w:proofErr w:type="spellEnd"/>
      <w:r w:rsidR="00BB21A0" w:rsidRPr="008E6A51">
        <w:rPr>
          <w:rFonts w:ascii="Book Antiqua" w:eastAsia="Book Antiqua" w:hAnsi="Book Antiqua" w:cs="Book Antiqua"/>
          <w:i/>
          <w:color w:val="000000"/>
        </w:rPr>
        <w:t xml:space="preserve"> </w:t>
      </w:r>
      <w:proofErr w:type="spellStart"/>
      <w:r w:rsidR="00BB21A0" w:rsidRPr="008E6A51">
        <w:rPr>
          <w:rFonts w:ascii="Book Antiqua" w:eastAsia="Book Antiqua" w:hAnsi="Book Antiqua" w:cs="Book Antiqua"/>
          <w:i/>
          <w:color w:val="000000"/>
        </w:rPr>
        <w:t>Intell</w:t>
      </w:r>
      <w:proofErr w:type="spellEnd"/>
      <w:r w:rsidR="00BB21A0" w:rsidRPr="008E6A51">
        <w:rPr>
          <w:rFonts w:ascii="Book Antiqua" w:eastAsia="Book Antiqua" w:hAnsi="Book Antiqua" w:cs="Book Antiqua"/>
          <w:i/>
          <w:color w:val="000000"/>
        </w:rPr>
        <w:t xml:space="preserve"> Educ</w:t>
      </w:r>
      <w:r w:rsidR="00BB21A0">
        <w:rPr>
          <w:rFonts w:ascii="Book Antiqua" w:eastAsia="Book Antiqua" w:hAnsi="Book Antiqua" w:cs="Book Antiqua"/>
          <w:color w:val="000000"/>
        </w:rPr>
        <w:t xml:space="preserve"> 2019; </w:t>
      </w:r>
      <w:r w:rsidR="00BB21A0" w:rsidRPr="008E6A51">
        <w:rPr>
          <w:rFonts w:ascii="Book Antiqua" w:eastAsia="Book Antiqua" w:hAnsi="Book Antiqua" w:cs="Book Antiqua"/>
          <w:b/>
          <w:color w:val="000000"/>
        </w:rPr>
        <w:t>29</w:t>
      </w:r>
      <w:r w:rsidR="00BB21A0">
        <w:rPr>
          <w:rFonts w:ascii="Book Antiqua" w:eastAsia="Book Antiqua" w:hAnsi="Book Antiqua" w:cs="Book Antiqua"/>
          <w:color w:val="000000"/>
        </w:rPr>
        <w:t>: 1-28 [DOI: 10.1007/s40593-018-0165-4]</w:t>
      </w:r>
    </w:p>
    <w:p w14:paraId="439BB7C9" w14:textId="77777777" w:rsidR="00A77B3E" w:rsidRDefault="00A77B3E">
      <w:pPr>
        <w:spacing w:line="360" w:lineRule="auto"/>
        <w:jc w:val="both"/>
        <w:rPr>
          <w:lang w:eastAsia="zh-CN"/>
        </w:rPr>
        <w:sectPr w:rsidR="00A77B3E">
          <w:footerReference w:type="default" r:id="rId6"/>
          <w:pgSz w:w="12240" w:h="15840"/>
          <w:pgMar w:top="1440" w:right="1440" w:bottom="1440" w:left="1440" w:header="720" w:footer="720" w:gutter="0"/>
          <w:cols w:space="720"/>
          <w:docGrid w:linePitch="360"/>
        </w:sectPr>
      </w:pPr>
    </w:p>
    <w:p w14:paraId="47E6822B" w14:textId="77777777" w:rsidR="00A77B3E" w:rsidRDefault="0000533A">
      <w:pPr>
        <w:spacing w:line="360" w:lineRule="auto"/>
        <w:jc w:val="both"/>
      </w:pPr>
      <w:r>
        <w:rPr>
          <w:rFonts w:ascii="Book Antiqua" w:eastAsia="Book Antiqua" w:hAnsi="Book Antiqua" w:cs="Book Antiqua"/>
          <w:b/>
          <w:color w:val="000000"/>
        </w:rPr>
        <w:lastRenderedPageBreak/>
        <w:t>Footnotes</w:t>
      </w:r>
    </w:p>
    <w:p w14:paraId="711C97E4" w14:textId="77777777" w:rsidR="00A77B3E" w:rsidRDefault="0000533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The funders had no role in the design of the study; in the collection, analyses, or interpretation of data; in the writing of the manuscript, or in the decision to publish the results.</w:t>
      </w:r>
    </w:p>
    <w:p w14:paraId="70FBF1B9" w14:textId="77777777" w:rsidR="00A77B3E" w:rsidRDefault="00A77B3E">
      <w:pPr>
        <w:spacing w:line="360" w:lineRule="auto"/>
        <w:jc w:val="both"/>
      </w:pPr>
    </w:p>
    <w:p w14:paraId="7F4C7581" w14:textId="6A5985E2" w:rsidR="00D61F01" w:rsidRDefault="0000533A">
      <w:pPr>
        <w:spacing w:line="360" w:lineRule="auto"/>
        <w:jc w:val="both"/>
        <w:rPr>
          <w:lang w:eastAsia="zh-CN"/>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sidR="00F8655D" w:rsidRPr="00F8655D">
        <w:rPr>
          <w:rFonts w:ascii="Book Antiqua" w:eastAsia="Book Antiqua" w:hAnsi="Book Antiqua" w:cs="Book Antiqua"/>
          <w:color w:val="000000"/>
        </w:rPr>
        <w:t>http://creativecommons.org/Licenses/by-nc/4.0/</w:t>
      </w:r>
    </w:p>
    <w:p w14:paraId="5078E637" w14:textId="77777777" w:rsidR="00F8655D" w:rsidRPr="00F8655D" w:rsidRDefault="00F8655D">
      <w:pPr>
        <w:spacing w:line="360" w:lineRule="auto"/>
        <w:jc w:val="both"/>
        <w:rPr>
          <w:lang w:eastAsia="zh-CN"/>
        </w:rPr>
      </w:pPr>
    </w:p>
    <w:p w14:paraId="4AA192AD" w14:textId="77777777" w:rsidR="00A77B3E" w:rsidRDefault="0000533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B0B54">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384E01F" w14:textId="048ABB64" w:rsidR="00A77B3E" w:rsidRDefault="0000533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I</w:t>
      </w:r>
      <w:r w:rsidR="00DF7DE7">
        <w:rPr>
          <w:rFonts w:ascii="Book Antiqua" w:eastAsia="Book Antiqua" w:hAnsi="Book Antiqua" w:cs="Book Antiqua"/>
          <w:color w:val="000000"/>
        </w:rPr>
        <w:t xml:space="preserve">nternational </w:t>
      </w:r>
      <w:r>
        <w:rPr>
          <w:rFonts w:ascii="Book Antiqua" w:eastAsia="Book Antiqua" w:hAnsi="Book Antiqua" w:cs="Book Antiqua"/>
          <w:color w:val="000000"/>
        </w:rPr>
        <w:t>A</w:t>
      </w:r>
      <w:r w:rsidR="00DF7DE7">
        <w:rPr>
          <w:rFonts w:ascii="Book Antiqua" w:eastAsia="Book Antiqua" w:hAnsi="Book Antiqua" w:cs="Book Antiqua"/>
          <w:color w:val="000000"/>
        </w:rPr>
        <w:t xml:space="preserve">ssociation of </w:t>
      </w:r>
      <w:r>
        <w:rPr>
          <w:rFonts w:ascii="Book Antiqua" w:eastAsia="Book Antiqua" w:hAnsi="Book Antiqua" w:cs="Book Antiqua"/>
          <w:color w:val="000000"/>
        </w:rPr>
        <w:t>R</w:t>
      </w:r>
      <w:r w:rsidR="00DF7DE7">
        <w:rPr>
          <w:rFonts w:ascii="Book Antiqua" w:eastAsia="Book Antiqua" w:hAnsi="Book Antiqua" w:cs="Book Antiqua"/>
          <w:color w:val="000000"/>
        </w:rPr>
        <w:t xml:space="preserve">esearch in </w:t>
      </w:r>
      <w:r>
        <w:rPr>
          <w:rFonts w:ascii="Book Antiqua" w:eastAsia="Book Antiqua" w:hAnsi="Book Antiqua" w:cs="Book Antiqua"/>
          <w:color w:val="000000"/>
        </w:rPr>
        <w:t>L</w:t>
      </w:r>
      <w:r w:rsidR="00DF7DE7">
        <w:rPr>
          <w:rFonts w:ascii="Book Antiqua" w:eastAsia="Book Antiqua" w:hAnsi="Book Antiqua" w:cs="Book Antiqua"/>
          <w:color w:val="000000"/>
        </w:rPr>
        <w:t xml:space="preserve">earning </w:t>
      </w:r>
      <w:r>
        <w:rPr>
          <w:rFonts w:ascii="Book Antiqua" w:eastAsia="Book Antiqua" w:hAnsi="Book Antiqua" w:cs="Book Antiqua"/>
          <w:color w:val="000000"/>
        </w:rPr>
        <w:t>D</w:t>
      </w:r>
      <w:r w:rsidR="00DF7DE7">
        <w:rPr>
          <w:rFonts w:ascii="Book Antiqua" w:eastAsia="Book Antiqua" w:hAnsi="Book Antiqua" w:cs="Book Antiqua"/>
          <w:color w:val="000000"/>
        </w:rPr>
        <w:t>isabilities</w:t>
      </w:r>
      <w:r>
        <w:rPr>
          <w:rFonts w:ascii="Book Antiqua" w:eastAsia="Book Antiqua" w:hAnsi="Book Antiqua" w:cs="Book Antiqua"/>
          <w:color w:val="000000"/>
        </w:rPr>
        <w:t>.</w:t>
      </w:r>
    </w:p>
    <w:p w14:paraId="0B96E6F9" w14:textId="77777777" w:rsidR="00A77B3E" w:rsidRDefault="00A77B3E">
      <w:pPr>
        <w:spacing w:line="360" w:lineRule="auto"/>
        <w:jc w:val="both"/>
      </w:pPr>
    </w:p>
    <w:p w14:paraId="37278C8A" w14:textId="77777777" w:rsidR="00A77B3E" w:rsidRDefault="0000533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034758D0" w14:textId="77777777" w:rsidR="00A77B3E" w:rsidRDefault="0000533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5, 2021</w:t>
      </w:r>
    </w:p>
    <w:p w14:paraId="6326CC66" w14:textId="77777777" w:rsidR="00A77B3E" w:rsidRDefault="0000533A">
      <w:pPr>
        <w:spacing w:line="360" w:lineRule="auto"/>
        <w:jc w:val="both"/>
      </w:pPr>
      <w:r>
        <w:rPr>
          <w:rFonts w:ascii="Book Antiqua" w:eastAsia="Book Antiqua" w:hAnsi="Book Antiqua" w:cs="Book Antiqua"/>
          <w:b/>
          <w:color w:val="000000"/>
        </w:rPr>
        <w:t xml:space="preserve">Article in press: </w:t>
      </w:r>
    </w:p>
    <w:p w14:paraId="627C3EAB" w14:textId="77777777" w:rsidR="00A77B3E" w:rsidRDefault="00A77B3E">
      <w:pPr>
        <w:spacing w:line="360" w:lineRule="auto"/>
        <w:jc w:val="both"/>
      </w:pPr>
    </w:p>
    <w:p w14:paraId="537D2041" w14:textId="77777777" w:rsidR="00A77B3E" w:rsidRDefault="0000533A">
      <w:pPr>
        <w:spacing w:line="360" w:lineRule="auto"/>
        <w:jc w:val="both"/>
      </w:pPr>
      <w:r>
        <w:rPr>
          <w:rFonts w:ascii="Book Antiqua" w:eastAsia="Book Antiqua" w:hAnsi="Book Antiqua" w:cs="Book Antiqua"/>
          <w:b/>
          <w:color w:val="000000"/>
        </w:rPr>
        <w:t xml:space="preserve">Specialty type: </w:t>
      </w:r>
      <w:r w:rsidR="003B0B54" w:rsidRPr="00E700C2">
        <w:rPr>
          <w:rFonts w:ascii="Book Antiqua" w:eastAsia="微软雅黑" w:hAnsi="Book Antiqua" w:cs="宋体"/>
        </w:rPr>
        <w:t>Psychiatry</w:t>
      </w:r>
    </w:p>
    <w:p w14:paraId="024B3A4E" w14:textId="77777777" w:rsidR="00A77B3E" w:rsidRDefault="0000533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1B0869E7" w14:textId="77777777" w:rsidR="00A77B3E" w:rsidRDefault="0000533A">
      <w:pPr>
        <w:spacing w:line="360" w:lineRule="auto"/>
        <w:jc w:val="both"/>
      </w:pPr>
      <w:r>
        <w:rPr>
          <w:rFonts w:ascii="Book Antiqua" w:eastAsia="Book Antiqua" w:hAnsi="Book Antiqua" w:cs="Book Antiqua"/>
          <w:b/>
          <w:color w:val="000000"/>
        </w:rPr>
        <w:t>Peer-review report’s scientific quality classification</w:t>
      </w:r>
    </w:p>
    <w:p w14:paraId="2CD372CD" w14:textId="77777777" w:rsidR="00A77B3E" w:rsidRDefault="0000533A">
      <w:pPr>
        <w:spacing w:line="360" w:lineRule="auto"/>
        <w:jc w:val="both"/>
      </w:pPr>
      <w:r>
        <w:rPr>
          <w:rFonts w:ascii="Book Antiqua" w:eastAsia="Book Antiqua" w:hAnsi="Book Antiqua" w:cs="Book Antiqua"/>
          <w:color w:val="000000"/>
        </w:rPr>
        <w:t>Grade A (Excellent): 0</w:t>
      </w:r>
    </w:p>
    <w:p w14:paraId="46E7EF93" w14:textId="77777777" w:rsidR="00A77B3E" w:rsidRDefault="0000533A">
      <w:pPr>
        <w:spacing w:line="360" w:lineRule="auto"/>
        <w:jc w:val="both"/>
      </w:pPr>
      <w:r>
        <w:rPr>
          <w:rFonts w:ascii="Book Antiqua" w:eastAsia="Book Antiqua" w:hAnsi="Book Antiqua" w:cs="Book Antiqua"/>
          <w:color w:val="000000"/>
        </w:rPr>
        <w:t>Grade B (Very good): 0</w:t>
      </w:r>
    </w:p>
    <w:p w14:paraId="4ADEB0B8" w14:textId="77777777" w:rsidR="00A77B3E" w:rsidRDefault="0000533A">
      <w:pPr>
        <w:spacing w:line="360" w:lineRule="auto"/>
        <w:jc w:val="both"/>
      </w:pPr>
      <w:r>
        <w:rPr>
          <w:rFonts w:ascii="Book Antiqua" w:eastAsia="Book Antiqua" w:hAnsi="Book Antiqua" w:cs="Book Antiqua"/>
          <w:color w:val="000000"/>
        </w:rPr>
        <w:t>Grade C (Good): C</w:t>
      </w:r>
    </w:p>
    <w:p w14:paraId="5C2E6646" w14:textId="77777777" w:rsidR="00A77B3E" w:rsidRDefault="0000533A">
      <w:pPr>
        <w:spacing w:line="360" w:lineRule="auto"/>
        <w:jc w:val="both"/>
      </w:pPr>
      <w:r>
        <w:rPr>
          <w:rFonts w:ascii="Book Antiqua" w:eastAsia="Book Antiqua" w:hAnsi="Book Antiqua" w:cs="Book Antiqua"/>
          <w:color w:val="000000"/>
        </w:rPr>
        <w:t>Grade D (Fair): 0</w:t>
      </w:r>
    </w:p>
    <w:p w14:paraId="7B1666B0" w14:textId="77777777" w:rsidR="00A77B3E" w:rsidRDefault="0000533A">
      <w:pPr>
        <w:spacing w:line="360" w:lineRule="auto"/>
        <w:jc w:val="both"/>
      </w:pPr>
      <w:r>
        <w:rPr>
          <w:rFonts w:ascii="Book Antiqua" w:eastAsia="Book Antiqua" w:hAnsi="Book Antiqua" w:cs="Book Antiqua"/>
          <w:color w:val="000000"/>
        </w:rPr>
        <w:t>Grade E (Poor): 0</w:t>
      </w:r>
    </w:p>
    <w:p w14:paraId="256E7748" w14:textId="77777777" w:rsidR="00A77B3E" w:rsidRDefault="00A77B3E">
      <w:pPr>
        <w:spacing w:line="360" w:lineRule="auto"/>
        <w:jc w:val="both"/>
      </w:pPr>
    </w:p>
    <w:p w14:paraId="19E2DD0D" w14:textId="77777777" w:rsidR="00A77B3E" w:rsidRDefault="0000533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OConnor</w:t>
      </w:r>
      <w:proofErr w:type="spellEnd"/>
      <w:r>
        <w:rPr>
          <w:rFonts w:ascii="Book Antiqua" w:eastAsia="Book Antiqua" w:hAnsi="Book Antiqua" w:cs="Book Antiqua"/>
          <w:color w:val="000000"/>
        </w:rPr>
        <w:t xml:space="preserve"> JC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F46F1AC" w14:textId="77777777" w:rsidR="007A2803" w:rsidRDefault="007A2803">
      <w:pPr>
        <w:spacing w:line="360" w:lineRule="auto"/>
        <w:jc w:val="both"/>
        <w:rPr>
          <w:rFonts w:ascii="Book Antiqua" w:hAnsi="Book Antiqua" w:cs="Book Antiqua"/>
          <w:b/>
          <w:color w:val="000000"/>
          <w:lang w:eastAsia="zh-CN"/>
        </w:rPr>
      </w:pPr>
    </w:p>
    <w:p w14:paraId="4FB224EE" w14:textId="77777777" w:rsidR="007A2803" w:rsidRDefault="007A2803">
      <w:pPr>
        <w:spacing w:line="360" w:lineRule="auto"/>
        <w:jc w:val="both"/>
        <w:rPr>
          <w:rFonts w:ascii="Book Antiqua" w:hAnsi="Book Antiqua" w:cs="Book Antiqua"/>
          <w:b/>
          <w:color w:val="000000"/>
          <w:lang w:eastAsia="zh-CN"/>
        </w:rPr>
      </w:pPr>
    </w:p>
    <w:p w14:paraId="003FA950" w14:textId="77777777" w:rsidR="00A77B3E" w:rsidRDefault="0000533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254F164A" w14:textId="77777777" w:rsidR="007A2803" w:rsidRPr="007A2803" w:rsidRDefault="007A2803">
      <w:pPr>
        <w:spacing w:line="360" w:lineRule="auto"/>
        <w:jc w:val="both"/>
        <w:rPr>
          <w:lang w:eastAsia="zh-CN"/>
        </w:rPr>
      </w:pPr>
      <w:r>
        <w:rPr>
          <w:noProof/>
          <w:lang w:eastAsia="zh-CN"/>
        </w:rPr>
        <w:drawing>
          <wp:inline distT="0" distB="0" distL="0" distR="0" wp14:anchorId="16898985" wp14:editId="356D807E">
            <wp:extent cx="4633362" cy="2926334"/>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33362" cy="2926334"/>
                    </a:xfrm>
                    <a:prstGeom prst="rect">
                      <a:avLst/>
                    </a:prstGeom>
                  </pic:spPr>
                </pic:pic>
              </a:graphicData>
            </a:graphic>
          </wp:inline>
        </w:drawing>
      </w:r>
    </w:p>
    <w:p w14:paraId="6616DF83" w14:textId="77777777" w:rsidR="00A77B3E" w:rsidRPr="007A2803" w:rsidRDefault="0000533A">
      <w:pPr>
        <w:spacing w:line="360" w:lineRule="auto"/>
        <w:jc w:val="both"/>
        <w:rPr>
          <w:lang w:eastAsia="zh-CN"/>
        </w:rPr>
      </w:pPr>
      <w:r>
        <w:rPr>
          <w:rFonts w:ascii="Book Antiqua" w:eastAsia="Book Antiqua" w:hAnsi="Book Antiqua" w:cs="Book Antiqua"/>
          <w:b/>
          <w:bCs/>
          <w:color w:val="000000"/>
        </w:rPr>
        <w:t>Figure 1</w:t>
      </w:r>
      <w:r w:rsidR="007A2803">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Example of a design based on the </w:t>
      </w:r>
      <w:r w:rsidR="007A2803">
        <w:rPr>
          <w:rFonts w:ascii="Book Antiqua" w:eastAsia="Book Antiqua" w:hAnsi="Book Antiqua" w:cs="Book Antiqua"/>
          <w:b/>
          <w:bCs/>
          <w:color w:val="000000"/>
        </w:rPr>
        <w:t>response to intervention m</w:t>
      </w:r>
      <w:r>
        <w:rPr>
          <w:rFonts w:ascii="Book Antiqua" w:eastAsia="Book Antiqua" w:hAnsi="Book Antiqua" w:cs="Book Antiqua"/>
          <w:b/>
          <w:bCs/>
          <w:color w:val="000000"/>
        </w:rPr>
        <w:t>odel considering evaluation points and intervention levels</w:t>
      </w:r>
      <w:r w:rsidR="007A2803">
        <w:rPr>
          <w:rFonts w:ascii="Book Antiqua" w:hAnsi="Book Antiqua" w:cs="Book Antiqua" w:hint="eastAsia"/>
          <w:b/>
          <w:bCs/>
          <w:color w:val="000000"/>
          <w:lang w:eastAsia="zh-CN"/>
        </w:rPr>
        <w:t>.</w:t>
      </w:r>
    </w:p>
    <w:sectPr w:rsidR="00A77B3E" w:rsidRPr="007A28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EED1" w14:textId="77777777" w:rsidR="00116A8F" w:rsidRDefault="00116A8F" w:rsidP="001A1219">
      <w:r>
        <w:separator/>
      </w:r>
    </w:p>
  </w:endnote>
  <w:endnote w:type="continuationSeparator" w:id="0">
    <w:p w14:paraId="74640D0E" w14:textId="77777777" w:rsidR="00116A8F" w:rsidRDefault="00116A8F" w:rsidP="001A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15006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942EBB0" w14:textId="318E9D3F" w:rsidR="001A1219" w:rsidRPr="001A1219" w:rsidRDefault="001A1219" w:rsidP="001A1219">
            <w:pPr>
              <w:pStyle w:val="ac"/>
              <w:jc w:val="right"/>
              <w:rPr>
                <w:rFonts w:ascii="Book Antiqua" w:hAnsi="Book Antiqua"/>
                <w:sz w:val="24"/>
                <w:szCs w:val="24"/>
              </w:rPr>
            </w:pPr>
            <w:r w:rsidRPr="001A1219">
              <w:rPr>
                <w:rFonts w:ascii="Book Antiqua" w:hAnsi="Book Antiqua"/>
                <w:sz w:val="24"/>
                <w:szCs w:val="24"/>
                <w:lang w:val="zh-CN" w:eastAsia="zh-CN"/>
              </w:rPr>
              <w:t xml:space="preserve"> </w:t>
            </w:r>
            <w:r w:rsidRPr="001A1219">
              <w:rPr>
                <w:rFonts w:ascii="Book Antiqua" w:hAnsi="Book Antiqua"/>
                <w:bCs/>
                <w:sz w:val="24"/>
                <w:szCs w:val="24"/>
              </w:rPr>
              <w:fldChar w:fldCharType="begin"/>
            </w:r>
            <w:r w:rsidRPr="001A1219">
              <w:rPr>
                <w:rFonts w:ascii="Book Antiqua" w:hAnsi="Book Antiqua"/>
                <w:bCs/>
                <w:sz w:val="24"/>
                <w:szCs w:val="24"/>
              </w:rPr>
              <w:instrText>PAGE</w:instrText>
            </w:r>
            <w:r w:rsidRPr="001A1219">
              <w:rPr>
                <w:rFonts w:ascii="Book Antiqua" w:hAnsi="Book Antiqua"/>
                <w:bCs/>
                <w:sz w:val="24"/>
                <w:szCs w:val="24"/>
              </w:rPr>
              <w:fldChar w:fldCharType="separate"/>
            </w:r>
            <w:r w:rsidR="00956997">
              <w:rPr>
                <w:rFonts w:ascii="Book Antiqua" w:hAnsi="Book Antiqua"/>
                <w:bCs/>
                <w:noProof/>
                <w:sz w:val="24"/>
                <w:szCs w:val="24"/>
              </w:rPr>
              <w:t>5</w:t>
            </w:r>
            <w:r w:rsidRPr="001A1219">
              <w:rPr>
                <w:rFonts w:ascii="Book Antiqua" w:hAnsi="Book Antiqua"/>
                <w:bCs/>
                <w:sz w:val="24"/>
                <w:szCs w:val="24"/>
              </w:rPr>
              <w:fldChar w:fldCharType="end"/>
            </w:r>
            <w:r w:rsidRPr="001A1219">
              <w:rPr>
                <w:rFonts w:ascii="Book Antiqua" w:hAnsi="Book Antiqua"/>
                <w:sz w:val="24"/>
                <w:szCs w:val="24"/>
                <w:lang w:val="zh-CN" w:eastAsia="zh-CN"/>
              </w:rPr>
              <w:t xml:space="preserve"> / </w:t>
            </w:r>
            <w:r w:rsidRPr="001A1219">
              <w:rPr>
                <w:rFonts w:ascii="Book Antiqua" w:hAnsi="Book Antiqua"/>
                <w:bCs/>
                <w:sz w:val="24"/>
                <w:szCs w:val="24"/>
              </w:rPr>
              <w:fldChar w:fldCharType="begin"/>
            </w:r>
            <w:r w:rsidRPr="001A1219">
              <w:rPr>
                <w:rFonts w:ascii="Book Antiqua" w:hAnsi="Book Antiqua"/>
                <w:bCs/>
                <w:sz w:val="24"/>
                <w:szCs w:val="24"/>
              </w:rPr>
              <w:instrText>NUMPAGES</w:instrText>
            </w:r>
            <w:r w:rsidRPr="001A1219">
              <w:rPr>
                <w:rFonts w:ascii="Book Antiqua" w:hAnsi="Book Antiqua"/>
                <w:bCs/>
                <w:sz w:val="24"/>
                <w:szCs w:val="24"/>
              </w:rPr>
              <w:fldChar w:fldCharType="separate"/>
            </w:r>
            <w:r w:rsidR="00956997">
              <w:rPr>
                <w:rFonts w:ascii="Book Antiqua" w:hAnsi="Book Antiqua"/>
                <w:bCs/>
                <w:noProof/>
                <w:sz w:val="24"/>
                <w:szCs w:val="24"/>
              </w:rPr>
              <w:t>25</w:t>
            </w:r>
            <w:r w:rsidRPr="001A1219">
              <w:rPr>
                <w:rFonts w:ascii="Book Antiqua" w:hAnsi="Book Antiqua"/>
                <w:bCs/>
                <w:sz w:val="24"/>
                <w:szCs w:val="24"/>
              </w:rPr>
              <w:fldChar w:fldCharType="end"/>
            </w:r>
          </w:p>
        </w:sdtContent>
      </w:sdt>
    </w:sdtContent>
  </w:sdt>
  <w:p w14:paraId="37587FD4" w14:textId="77777777" w:rsidR="001A1219" w:rsidRDefault="001A121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11DD" w14:textId="77777777" w:rsidR="00116A8F" w:rsidRDefault="00116A8F" w:rsidP="001A1219">
      <w:r>
        <w:separator/>
      </w:r>
    </w:p>
  </w:footnote>
  <w:footnote w:type="continuationSeparator" w:id="0">
    <w:p w14:paraId="173D6992" w14:textId="77777777" w:rsidR="00116A8F" w:rsidRDefault="00116A8F" w:rsidP="001A12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33A"/>
    <w:rsid w:val="00116A8F"/>
    <w:rsid w:val="00197EA6"/>
    <w:rsid w:val="001A1219"/>
    <w:rsid w:val="003A2CB6"/>
    <w:rsid w:val="003B0B54"/>
    <w:rsid w:val="005040D6"/>
    <w:rsid w:val="0053545F"/>
    <w:rsid w:val="005F6329"/>
    <w:rsid w:val="007A22AA"/>
    <w:rsid w:val="007A2803"/>
    <w:rsid w:val="008E6A51"/>
    <w:rsid w:val="00947484"/>
    <w:rsid w:val="00947E3C"/>
    <w:rsid w:val="00956997"/>
    <w:rsid w:val="009B23F4"/>
    <w:rsid w:val="00A76F45"/>
    <w:rsid w:val="00A77B3E"/>
    <w:rsid w:val="00BB21A0"/>
    <w:rsid w:val="00C20808"/>
    <w:rsid w:val="00C811D1"/>
    <w:rsid w:val="00CA2A55"/>
    <w:rsid w:val="00D46B91"/>
    <w:rsid w:val="00D56C4E"/>
    <w:rsid w:val="00D61F01"/>
    <w:rsid w:val="00DF71F4"/>
    <w:rsid w:val="00DF7DE7"/>
    <w:rsid w:val="00EE3EBA"/>
    <w:rsid w:val="00F52AAE"/>
    <w:rsid w:val="00F8655D"/>
    <w:rsid w:val="00F94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8F449"/>
  <w15:docId w15:val="{6C473D20-F4CE-42FA-8E55-3968E881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B0B54"/>
    <w:rPr>
      <w:sz w:val="21"/>
      <w:szCs w:val="21"/>
    </w:rPr>
  </w:style>
  <w:style w:type="paragraph" w:styleId="a4">
    <w:name w:val="annotation text"/>
    <w:basedOn w:val="a"/>
    <w:link w:val="a5"/>
    <w:rsid w:val="003B0B54"/>
  </w:style>
  <w:style w:type="character" w:customStyle="1" w:styleId="a5">
    <w:name w:val="批注文字 字符"/>
    <w:basedOn w:val="a0"/>
    <w:link w:val="a4"/>
    <w:rsid w:val="003B0B54"/>
    <w:rPr>
      <w:sz w:val="24"/>
      <w:szCs w:val="24"/>
    </w:rPr>
  </w:style>
  <w:style w:type="paragraph" w:styleId="a6">
    <w:name w:val="annotation subject"/>
    <w:basedOn w:val="a4"/>
    <w:next w:val="a4"/>
    <w:link w:val="a7"/>
    <w:rsid w:val="003B0B54"/>
    <w:rPr>
      <w:b/>
      <w:bCs/>
    </w:rPr>
  </w:style>
  <w:style w:type="character" w:customStyle="1" w:styleId="a7">
    <w:name w:val="批注主题 字符"/>
    <w:basedOn w:val="a5"/>
    <w:link w:val="a6"/>
    <w:rsid w:val="003B0B54"/>
    <w:rPr>
      <w:b/>
      <w:bCs/>
      <w:sz w:val="24"/>
      <w:szCs w:val="24"/>
    </w:rPr>
  </w:style>
  <w:style w:type="paragraph" w:styleId="a8">
    <w:name w:val="Balloon Text"/>
    <w:basedOn w:val="a"/>
    <w:link w:val="a9"/>
    <w:rsid w:val="003B0B54"/>
    <w:rPr>
      <w:sz w:val="18"/>
      <w:szCs w:val="18"/>
    </w:rPr>
  </w:style>
  <w:style w:type="character" w:customStyle="1" w:styleId="a9">
    <w:name w:val="批注框文本 字符"/>
    <w:basedOn w:val="a0"/>
    <w:link w:val="a8"/>
    <w:rsid w:val="003B0B54"/>
    <w:rPr>
      <w:sz w:val="18"/>
      <w:szCs w:val="18"/>
    </w:rPr>
  </w:style>
  <w:style w:type="paragraph" w:styleId="aa">
    <w:name w:val="header"/>
    <w:basedOn w:val="a"/>
    <w:link w:val="ab"/>
    <w:rsid w:val="001A121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1A1219"/>
    <w:rPr>
      <w:sz w:val="18"/>
      <w:szCs w:val="18"/>
    </w:rPr>
  </w:style>
  <w:style w:type="paragraph" w:styleId="ac">
    <w:name w:val="footer"/>
    <w:basedOn w:val="a"/>
    <w:link w:val="ad"/>
    <w:uiPriority w:val="99"/>
    <w:rsid w:val="001A1219"/>
    <w:pPr>
      <w:tabs>
        <w:tab w:val="center" w:pos="4153"/>
        <w:tab w:val="right" w:pos="8306"/>
      </w:tabs>
      <w:snapToGrid w:val="0"/>
    </w:pPr>
    <w:rPr>
      <w:sz w:val="18"/>
      <w:szCs w:val="18"/>
    </w:rPr>
  </w:style>
  <w:style w:type="character" w:customStyle="1" w:styleId="ad">
    <w:name w:val="页脚 字符"/>
    <w:basedOn w:val="a0"/>
    <w:link w:val="ac"/>
    <w:uiPriority w:val="99"/>
    <w:rsid w:val="001A1219"/>
    <w:rPr>
      <w:sz w:val="18"/>
      <w:szCs w:val="18"/>
    </w:rPr>
  </w:style>
  <w:style w:type="character" w:styleId="ae">
    <w:name w:val="Hyperlink"/>
    <w:basedOn w:val="a0"/>
    <w:unhideWhenUsed/>
    <w:rsid w:val="00F86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6995</Words>
  <Characters>39876</Characters>
  <Application>Microsoft Office Word</Application>
  <DocSecurity>0</DocSecurity>
  <Lines>332</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2021-09-29T06:16:00Z</dcterms:created>
  <dcterms:modified xsi:type="dcterms:W3CDTF">2021-09-29T06:16:00Z</dcterms:modified>
</cp:coreProperties>
</file>