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61B3" w14:textId="704CCE6E"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Name</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of</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Journal:</w:t>
      </w:r>
      <w:r w:rsidR="00D34A20" w:rsidRPr="00D84C3C">
        <w:rPr>
          <w:rFonts w:ascii="Book Antiqua" w:eastAsia="Book Antiqua" w:hAnsi="Book Antiqua" w:cs="Book Antiqua"/>
          <w:b/>
        </w:rPr>
        <w:t xml:space="preserve"> </w:t>
      </w:r>
      <w:r w:rsidRPr="00D84C3C">
        <w:rPr>
          <w:rFonts w:ascii="Book Antiqua" w:eastAsia="Book Antiqua" w:hAnsi="Book Antiqua" w:cs="Book Antiqua"/>
          <w:i/>
        </w:rPr>
        <w:t>World</w:t>
      </w:r>
      <w:r w:rsidR="00D34A20" w:rsidRPr="00D84C3C">
        <w:rPr>
          <w:rFonts w:ascii="Book Antiqua" w:eastAsia="Book Antiqua" w:hAnsi="Book Antiqua" w:cs="Book Antiqua"/>
          <w:i/>
        </w:rPr>
        <w:t xml:space="preserve"> </w:t>
      </w:r>
      <w:r w:rsidRPr="00D84C3C">
        <w:rPr>
          <w:rFonts w:ascii="Book Antiqua" w:eastAsia="Book Antiqua" w:hAnsi="Book Antiqua" w:cs="Book Antiqua"/>
          <w:i/>
        </w:rPr>
        <w:t>Journal</w:t>
      </w:r>
      <w:r w:rsidR="00D34A20" w:rsidRPr="00D84C3C">
        <w:rPr>
          <w:rFonts w:ascii="Book Antiqua" w:eastAsia="Book Antiqua" w:hAnsi="Book Antiqua" w:cs="Book Antiqua"/>
          <w:i/>
        </w:rPr>
        <w:t xml:space="preserve"> </w:t>
      </w:r>
      <w:r w:rsidRPr="00D84C3C">
        <w:rPr>
          <w:rFonts w:ascii="Book Antiqua" w:eastAsia="Book Antiqua" w:hAnsi="Book Antiqua" w:cs="Book Antiqua"/>
          <w:i/>
        </w:rPr>
        <w:t>of</w:t>
      </w:r>
      <w:r w:rsidR="00D34A20" w:rsidRPr="00D84C3C">
        <w:rPr>
          <w:rFonts w:ascii="Book Antiqua" w:eastAsia="Book Antiqua" w:hAnsi="Book Antiqua" w:cs="Book Antiqua"/>
          <w:i/>
        </w:rPr>
        <w:t xml:space="preserve"> </w:t>
      </w:r>
      <w:r w:rsidRPr="00D84C3C">
        <w:rPr>
          <w:rFonts w:ascii="Book Antiqua" w:eastAsia="Book Antiqua" w:hAnsi="Book Antiqua" w:cs="Book Antiqua"/>
          <w:i/>
        </w:rPr>
        <w:t>Psychiatry</w:t>
      </w:r>
    </w:p>
    <w:p w14:paraId="5A65FF4B" w14:textId="43369D4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Manuscript</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NO:</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64820</w:t>
      </w:r>
    </w:p>
    <w:p w14:paraId="15FFD656" w14:textId="713D347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Manuscript</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Type:</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SYSTEMATIC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REVIEWS</w:t>
      </w:r>
    </w:p>
    <w:p w14:paraId="12CE5EE9" w14:textId="77777777" w:rsidR="00A77B3E" w:rsidRPr="00D84C3C" w:rsidRDefault="00A77B3E" w:rsidP="00076065">
      <w:pPr>
        <w:adjustRightInd w:val="0"/>
        <w:snapToGrid w:val="0"/>
        <w:spacing w:line="360" w:lineRule="auto"/>
        <w:jc w:val="both"/>
        <w:rPr>
          <w:rFonts w:ascii="Book Antiqua" w:hAnsi="Book Antiqua"/>
        </w:rPr>
      </w:pPr>
    </w:p>
    <w:p w14:paraId="121BD6EE" w14:textId="6AB353C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Psychological</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impact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of</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the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COVID-19</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pandemic</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on</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individuals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with</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serious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mental</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disorders: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systematic</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review</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of</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the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literature</w:t>
      </w:r>
    </w:p>
    <w:p w14:paraId="51112A79" w14:textId="77777777" w:rsidR="00A77B3E" w:rsidRPr="00D84C3C" w:rsidRDefault="00A77B3E" w:rsidP="00076065">
      <w:pPr>
        <w:adjustRightInd w:val="0"/>
        <w:snapToGrid w:val="0"/>
        <w:spacing w:line="360" w:lineRule="auto"/>
        <w:jc w:val="both"/>
        <w:rPr>
          <w:rFonts w:ascii="Book Antiqua" w:hAnsi="Book Antiqua"/>
        </w:rPr>
      </w:pPr>
    </w:p>
    <w:p w14:paraId="1A973EC6" w14:textId="40A86DE5"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Fleischmann</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00076065" w:rsidRPr="00D84C3C">
        <w:rPr>
          <w:rFonts w:ascii="Book Antiqua" w:eastAsia="Book Antiqua" w:hAnsi="Book Antiqua" w:cs="Book Antiqua"/>
          <w:i/>
          <w:iCs/>
        </w:rPr>
        <w:t>et</w:t>
      </w:r>
      <w:r w:rsidR="00D34A20" w:rsidRPr="00D84C3C">
        <w:rPr>
          <w:rFonts w:ascii="Book Antiqua" w:eastAsia="Book Antiqua" w:hAnsi="Book Antiqua" w:cs="Book Antiqua"/>
          <w:i/>
          <w:iCs/>
        </w:rPr>
        <w:t xml:space="preserve"> </w:t>
      </w:r>
      <w:r w:rsidR="00076065" w:rsidRPr="00D84C3C">
        <w:rPr>
          <w:rFonts w:ascii="Book Antiqua" w:eastAsia="Book Antiqua" w:hAnsi="Book Antiqua" w:cs="Book Antiqua"/>
          <w:i/>
          <w:iCs/>
        </w:rPr>
        <w:t>al</w:t>
      </w:r>
      <w:r w:rsidR="00527A84">
        <w:rPr>
          <w:rFonts w:ascii="Book Antiqua" w:eastAsia="Book Antiqua" w:hAnsi="Book Antiqua" w:cs="Book Antiqua"/>
          <w:i/>
          <w:iCs/>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p>
    <w:p w14:paraId="374FEB1A" w14:textId="77777777" w:rsidR="00A77B3E" w:rsidRPr="00D84C3C" w:rsidRDefault="00A77B3E" w:rsidP="00076065">
      <w:pPr>
        <w:adjustRightInd w:val="0"/>
        <w:snapToGrid w:val="0"/>
        <w:spacing w:line="360" w:lineRule="auto"/>
        <w:jc w:val="both"/>
        <w:rPr>
          <w:rFonts w:ascii="Book Antiqua" w:hAnsi="Book Antiqua"/>
        </w:rPr>
      </w:pPr>
    </w:p>
    <w:p w14:paraId="0FFB0EA1" w14:textId="04ECBAA5" w:rsidR="00A77B3E" w:rsidRPr="00D84C3C" w:rsidRDefault="00DC695B" w:rsidP="00076065">
      <w:pPr>
        <w:adjustRightInd w:val="0"/>
        <w:snapToGrid w:val="0"/>
        <w:spacing w:line="360" w:lineRule="auto"/>
        <w:jc w:val="both"/>
        <w:rPr>
          <w:rFonts w:ascii="Book Antiqua" w:hAnsi="Book Antiqua"/>
          <w:lang w:val="de-DE"/>
        </w:rPr>
      </w:pPr>
      <w:r w:rsidRPr="00D84C3C">
        <w:rPr>
          <w:rFonts w:ascii="Book Antiqua" w:eastAsia="Book Antiqua" w:hAnsi="Book Antiqua" w:cs="Book Antiqua"/>
          <w:lang w:val="de-DE"/>
        </w:rPr>
        <w:t>Eva</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Fleischmann,</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Nina</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Dalkner,</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Frederike</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Fellendorf,</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Eva</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Z</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Reininghaus</w:t>
      </w:r>
    </w:p>
    <w:p w14:paraId="2D6CE339" w14:textId="77777777" w:rsidR="00A77B3E" w:rsidRPr="00D84C3C" w:rsidRDefault="00A77B3E" w:rsidP="00076065">
      <w:pPr>
        <w:adjustRightInd w:val="0"/>
        <w:snapToGrid w:val="0"/>
        <w:spacing w:line="360" w:lineRule="auto"/>
        <w:jc w:val="both"/>
        <w:rPr>
          <w:rFonts w:ascii="Book Antiqua" w:hAnsi="Book Antiqua"/>
          <w:lang w:val="de-DE"/>
        </w:rPr>
      </w:pPr>
    </w:p>
    <w:p w14:paraId="4555C60B" w14:textId="79DFE6D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Eva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Fleischmann,</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Nina</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Dalkner</w:t>
      </w:r>
      <w:proofErr w:type="spellEnd"/>
      <w:r w:rsidRPr="00D84C3C">
        <w:rPr>
          <w:rFonts w:ascii="Book Antiqua" w:eastAsia="Book Antiqua" w:hAnsi="Book Antiqua" w:cs="Book Antiqua"/>
          <w:b/>
          <w:bCs/>
        </w:rPr>
        <w:t>,</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Frederike</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Fellendorf</w:t>
      </w:r>
      <w:proofErr w:type="spellEnd"/>
      <w:r w:rsidRPr="00D84C3C">
        <w:rPr>
          <w:rFonts w:ascii="Book Antiqua" w:eastAsia="Book Antiqua" w:hAnsi="Book Antiqua" w:cs="Book Antiqua"/>
          <w:b/>
          <w:bCs/>
        </w:rPr>
        <w: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Eva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Z</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Reininghaus</w:t>
      </w:r>
      <w:proofErr w:type="spellEnd"/>
      <w:r w:rsidRPr="00D84C3C">
        <w:rPr>
          <w:rFonts w:ascii="Book Antiqua" w:eastAsia="Book Antiqua" w:hAnsi="Book Antiqua" w:cs="Book Antiqua"/>
          <w:b/>
          <w:bCs/>
        </w:rPr>
        <w: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Department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Psychotherapeutic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University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Graz,</w:t>
      </w:r>
      <w:r w:rsidR="00D34A20" w:rsidRPr="00D84C3C">
        <w:rPr>
          <w:rFonts w:ascii="Book Antiqua" w:eastAsia="Book Antiqua" w:hAnsi="Book Antiqua" w:cs="Book Antiqua"/>
        </w:rPr>
        <w:t xml:space="preserve"> </w:t>
      </w:r>
      <w:r w:rsidRPr="00D84C3C">
        <w:rPr>
          <w:rFonts w:ascii="Book Antiqua" w:eastAsia="Book Antiqua" w:hAnsi="Book Antiqua" w:cs="Book Antiqua"/>
        </w:rPr>
        <w:t>Graz</w:t>
      </w:r>
      <w:r w:rsidR="00D34A20" w:rsidRPr="00D84C3C">
        <w:rPr>
          <w:rFonts w:ascii="Book Antiqua" w:eastAsia="Book Antiqua" w:hAnsi="Book Antiqua" w:cs="Book Antiqua"/>
        </w:rPr>
        <w:t xml:space="preserve"> </w:t>
      </w:r>
      <w:r w:rsidRPr="00D84C3C">
        <w:rPr>
          <w:rFonts w:ascii="Book Antiqua" w:eastAsia="Book Antiqua" w:hAnsi="Book Antiqua" w:cs="Book Antiqua"/>
        </w:rPr>
        <w:t>8036,</w:t>
      </w:r>
      <w:r w:rsidR="00D34A20" w:rsidRPr="00D84C3C">
        <w:rPr>
          <w:rFonts w:ascii="Book Antiqua" w:eastAsia="Book Antiqua" w:hAnsi="Book Antiqua" w:cs="Book Antiqua"/>
        </w:rPr>
        <w:t xml:space="preserve"> </w:t>
      </w:r>
      <w:r w:rsidRPr="00D84C3C">
        <w:rPr>
          <w:rFonts w:ascii="Book Antiqua" w:eastAsia="Book Antiqua" w:hAnsi="Book Antiqua" w:cs="Book Antiqua"/>
        </w:rPr>
        <w:t>Austria</w:t>
      </w:r>
    </w:p>
    <w:p w14:paraId="069B60A7" w14:textId="77777777" w:rsidR="00A77B3E" w:rsidRPr="00D84C3C" w:rsidRDefault="00A77B3E" w:rsidP="00076065">
      <w:pPr>
        <w:adjustRightInd w:val="0"/>
        <w:snapToGrid w:val="0"/>
        <w:spacing w:line="360" w:lineRule="auto"/>
        <w:jc w:val="both"/>
        <w:rPr>
          <w:rFonts w:ascii="Book Antiqua" w:hAnsi="Book Antiqua"/>
        </w:rPr>
      </w:pPr>
    </w:p>
    <w:p w14:paraId="11D7932E" w14:textId="571F073A"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Author</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contributions: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Fleischmann</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Dalkner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contributed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equally;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Fleischmann</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collected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wrote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draft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paper;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Dalkner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supervised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procedure,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edited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paper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gave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intellectual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input;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Fellendorf</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Reininghaus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EZ</w:t>
      </w:r>
      <w:r w:rsidR="00D34A20" w:rsidRPr="00D84C3C">
        <w:rPr>
          <w:rFonts w:ascii="Book Antiqua" w:eastAsia="Book Antiqua" w:hAnsi="Book Antiqua" w:cs="Book Antiqua"/>
        </w:rPr>
        <w:t xml:space="preserve"> </w:t>
      </w:r>
      <w:r w:rsidRPr="00D84C3C">
        <w:rPr>
          <w:rFonts w:ascii="Book Antiqua" w:eastAsia="Book Antiqua" w:hAnsi="Book Antiqua" w:cs="Book Antiqua"/>
        </w:rPr>
        <w:t>edited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paper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gave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intellectual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input.</w:t>
      </w:r>
      <w:r w:rsidR="00D34A20" w:rsidRPr="00D84C3C">
        <w:rPr>
          <w:rFonts w:ascii="Book Antiqua" w:eastAsia="Book Antiqua" w:hAnsi="Book Antiqua" w:cs="Book Antiqua"/>
        </w:rPr>
        <w:t xml:space="preserve"> </w:t>
      </w:r>
    </w:p>
    <w:p w14:paraId="1635FB25" w14:textId="77777777" w:rsidR="00A77B3E" w:rsidRPr="00D84C3C" w:rsidRDefault="00A77B3E" w:rsidP="00076065">
      <w:pPr>
        <w:adjustRightInd w:val="0"/>
        <w:snapToGrid w:val="0"/>
        <w:spacing w:line="360" w:lineRule="auto"/>
        <w:jc w:val="both"/>
        <w:rPr>
          <w:rFonts w:ascii="Book Antiqua" w:hAnsi="Book Antiqua"/>
        </w:rPr>
      </w:pPr>
    </w:p>
    <w:p w14:paraId="2FF06D18" w14:textId="76D36E2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Corresponding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author:</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Nina</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Dalkner</w:t>
      </w:r>
      <w:proofErr w:type="spellEnd"/>
      <w:r w:rsidRPr="00D84C3C">
        <w:rPr>
          <w:rFonts w:ascii="Book Antiqua" w:eastAsia="Book Antiqua" w:hAnsi="Book Antiqua" w:cs="Book Antiqua"/>
          <w:b/>
          <w:bCs/>
        </w:rPr>
        <w: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MSc,</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PhD,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Senior</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Scientist,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Department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Psychotherapeutic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University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Graz,</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Auenbruggerplatz</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31,</w:t>
      </w:r>
      <w:r w:rsidR="00D34A20" w:rsidRPr="00D84C3C">
        <w:rPr>
          <w:rFonts w:ascii="Book Antiqua" w:eastAsia="Book Antiqua" w:hAnsi="Book Antiqua" w:cs="Book Antiqua"/>
        </w:rPr>
        <w:t xml:space="preserve"> </w:t>
      </w:r>
      <w:r w:rsidRPr="00D84C3C">
        <w:rPr>
          <w:rFonts w:ascii="Book Antiqua" w:eastAsia="Book Antiqua" w:hAnsi="Book Antiqua" w:cs="Book Antiqua"/>
        </w:rPr>
        <w:t>Graz</w:t>
      </w:r>
      <w:r w:rsidR="00D34A20" w:rsidRPr="00D84C3C">
        <w:rPr>
          <w:rFonts w:ascii="Book Antiqua" w:eastAsia="Book Antiqua" w:hAnsi="Book Antiqua" w:cs="Book Antiqua"/>
        </w:rPr>
        <w:t xml:space="preserve"> </w:t>
      </w:r>
      <w:r w:rsidRPr="00D84C3C">
        <w:rPr>
          <w:rFonts w:ascii="Book Antiqua" w:eastAsia="Book Antiqua" w:hAnsi="Book Antiqua" w:cs="Book Antiqua"/>
        </w:rPr>
        <w:t>8036,</w:t>
      </w:r>
      <w:r w:rsidR="00D34A20" w:rsidRPr="00D84C3C">
        <w:rPr>
          <w:rFonts w:ascii="Book Antiqua" w:eastAsia="Book Antiqua" w:hAnsi="Book Antiqua" w:cs="Book Antiqua"/>
        </w:rPr>
        <w:t xml:space="preserve"> </w:t>
      </w:r>
      <w:r w:rsidRPr="00D84C3C">
        <w:rPr>
          <w:rFonts w:ascii="Book Antiqua" w:eastAsia="Book Antiqua" w:hAnsi="Book Antiqua" w:cs="Book Antiqua"/>
        </w:rPr>
        <w:t>Austria.</w:t>
      </w:r>
      <w:r w:rsidR="00D34A20" w:rsidRPr="00D84C3C">
        <w:rPr>
          <w:rFonts w:ascii="Book Antiqua" w:eastAsia="Book Antiqua" w:hAnsi="Book Antiqua" w:cs="Book Antiqua"/>
        </w:rPr>
        <w:t xml:space="preserve"> </w:t>
      </w:r>
      <w:r w:rsidRPr="00D84C3C">
        <w:rPr>
          <w:rFonts w:ascii="Book Antiqua" w:eastAsia="Book Antiqua" w:hAnsi="Book Antiqua" w:cs="Book Antiqua"/>
        </w:rPr>
        <w:t>nina.dalkner@medunigraz.at</w:t>
      </w:r>
    </w:p>
    <w:p w14:paraId="35960377" w14:textId="77777777" w:rsidR="00A77B3E" w:rsidRPr="00D84C3C" w:rsidRDefault="00A77B3E" w:rsidP="00076065">
      <w:pPr>
        <w:adjustRightInd w:val="0"/>
        <w:snapToGrid w:val="0"/>
        <w:spacing w:line="360" w:lineRule="auto"/>
        <w:jc w:val="both"/>
        <w:rPr>
          <w:rFonts w:ascii="Book Antiqua" w:hAnsi="Book Antiqua"/>
        </w:rPr>
      </w:pPr>
    </w:p>
    <w:p w14:paraId="570FCC96" w14:textId="7B6C878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Received: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February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p>
    <w:p w14:paraId="142886F6" w14:textId="3DEF597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Revised: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27,</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p>
    <w:p w14:paraId="71CE577E" w14:textId="18BDF3B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Accepted:</w:t>
      </w:r>
      <w:r w:rsidR="00D34A20" w:rsidRPr="00D84C3C">
        <w:rPr>
          <w:rFonts w:ascii="Book Antiqua" w:eastAsia="Book Antiqua" w:hAnsi="Book Antiqua" w:cs="Book Antiqua"/>
          <w:b/>
          <w:bCs/>
        </w:rPr>
        <w:t xml:space="preserve"> </w:t>
      </w:r>
      <w:ins w:id="0" w:author="Liansheng Ma" w:date="2021-11-12T15:35:00Z">
        <w:r w:rsidR="006A4261" w:rsidRPr="006A4261">
          <w:rPr>
            <w:rFonts w:ascii="Book Antiqua" w:eastAsia="Book Antiqua" w:hAnsi="Book Antiqua" w:cs="Book Antiqua"/>
            <w:b/>
            <w:bCs/>
          </w:rPr>
          <w:t>November 12, 2021</w:t>
        </w:r>
      </w:ins>
    </w:p>
    <w:p w14:paraId="13FF6B98" w14:textId="772B97D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Published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online:</w:t>
      </w:r>
    </w:p>
    <w:p w14:paraId="48CF7292" w14:textId="77777777" w:rsidR="00A77B3E" w:rsidRPr="00D84C3C" w:rsidRDefault="00A77B3E" w:rsidP="00076065">
      <w:pPr>
        <w:adjustRightInd w:val="0"/>
        <w:snapToGrid w:val="0"/>
        <w:spacing w:line="360" w:lineRule="auto"/>
        <w:jc w:val="both"/>
        <w:rPr>
          <w:rFonts w:ascii="Book Antiqua" w:hAnsi="Book Antiqua"/>
        </w:rPr>
        <w:sectPr w:rsidR="00A77B3E" w:rsidRPr="00D84C3C">
          <w:footerReference w:type="default" r:id="rId6"/>
          <w:pgSz w:w="12240" w:h="15840"/>
          <w:pgMar w:top="1440" w:right="1440" w:bottom="1440" w:left="1440" w:header="720" w:footer="720" w:gutter="0"/>
          <w:cols w:space="720"/>
          <w:docGrid w:linePitch="360"/>
        </w:sectPr>
      </w:pPr>
    </w:p>
    <w:p w14:paraId="596B2866"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lastRenderedPageBreak/>
        <w:t>Abstract</w:t>
      </w:r>
    </w:p>
    <w:p w14:paraId="7EF9B754"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BACKGROUND</w:t>
      </w:r>
    </w:p>
    <w:p w14:paraId="4CFB0F65" w14:textId="5E5E12D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great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pronounced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notably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p>
    <w:p w14:paraId="568A7586" w14:textId="77777777" w:rsidR="00A77B3E" w:rsidRPr="00D84C3C" w:rsidRDefault="00A77B3E" w:rsidP="00076065">
      <w:pPr>
        <w:adjustRightInd w:val="0"/>
        <w:snapToGrid w:val="0"/>
        <w:spacing w:line="360" w:lineRule="auto"/>
        <w:jc w:val="both"/>
        <w:rPr>
          <w:rFonts w:ascii="Book Antiqua" w:hAnsi="Book Antiqua"/>
        </w:rPr>
      </w:pPr>
    </w:p>
    <w:p w14:paraId="18CB7BBC"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AIM</w:t>
      </w:r>
    </w:p>
    <w:p w14:paraId="51569DE8" w14:textId="70BC33E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outcome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p>
    <w:p w14:paraId="02F4B97B" w14:textId="77777777" w:rsidR="00A77B3E" w:rsidRPr="00D84C3C" w:rsidRDefault="00A77B3E" w:rsidP="00076065">
      <w:pPr>
        <w:adjustRightInd w:val="0"/>
        <w:snapToGrid w:val="0"/>
        <w:spacing w:line="360" w:lineRule="auto"/>
        <w:jc w:val="both"/>
        <w:rPr>
          <w:rFonts w:ascii="Book Antiqua" w:hAnsi="Book Antiqua"/>
        </w:rPr>
      </w:pPr>
    </w:p>
    <w:p w14:paraId="017C6241"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METHODS</w:t>
      </w:r>
    </w:p>
    <w:p w14:paraId="1BD1FE6E" w14:textId="359E398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using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databases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employing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key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words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“SARS-CoV-2”,</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“affective/mood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published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up</w:t>
      </w:r>
      <w:r w:rsidR="00D34A20" w:rsidRPr="00D84C3C">
        <w:rPr>
          <w:rFonts w:ascii="Book Antiqua" w:eastAsia="Book Antiqua" w:hAnsi="Book Antiqua" w:cs="Book Antiqua"/>
        </w:rPr>
        <w:t xml:space="preserve"> </w:t>
      </w:r>
      <w:r w:rsidRPr="00D84C3C">
        <w:rPr>
          <w:rFonts w:ascii="Book Antiqua" w:eastAsia="Book Antiqua" w:hAnsi="Book Antiqua" w:cs="Book Antiqua"/>
        </w:rPr>
        <w:t>until</w:t>
      </w:r>
      <w:r w:rsidR="00D34A20" w:rsidRPr="00D84C3C">
        <w:rPr>
          <w:rFonts w:ascii="Book Antiqua" w:eastAsia="Book Antiqua" w:hAnsi="Book Antiqua" w:cs="Book Antiqua"/>
        </w:rPr>
        <w:t xml:space="preserve"> </w:t>
      </w:r>
      <w:r w:rsidRPr="00D84C3C">
        <w:rPr>
          <w:rFonts w:ascii="Book Antiqua" w:eastAsia="Book Antiqua" w:hAnsi="Book Antiqua" w:cs="Book Antiqua"/>
        </w:rPr>
        <w:t>January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9,</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B726ED"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languages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English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German</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taken</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English</w:t>
      </w:r>
      <w:r w:rsidR="00D34A20" w:rsidRPr="00D84C3C">
        <w:rPr>
          <w:rFonts w:ascii="Book Antiqua" w:eastAsia="Book Antiqua" w:hAnsi="Book Antiqua" w:cs="Book Antiqua"/>
        </w:rPr>
        <w:t xml:space="preserve"> </w:t>
      </w:r>
      <w:r w:rsidRPr="00D84C3C">
        <w:rPr>
          <w:rFonts w:ascii="Book Antiqua" w:eastAsia="Book Antiqua" w:hAnsi="Book Antiqua" w:cs="Book Antiqua"/>
        </w:rPr>
        <w:t>abstracts.</w:t>
      </w:r>
    </w:p>
    <w:p w14:paraId="621A8FE1" w14:textId="77777777" w:rsidR="00A77B3E" w:rsidRPr="00D84C3C" w:rsidRDefault="00A77B3E" w:rsidP="00076065">
      <w:pPr>
        <w:adjustRightInd w:val="0"/>
        <w:snapToGrid w:val="0"/>
        <w:spacing w:line="360" w:lineRule="auto"/>
        <w:jc w:val="both"/>
        <w:rPr>
          <w:rFonts w:ascii="Book Antiqua" w:hAnsi="Book Antiqua"/>
        </w:rPr>
      </w:pPr>
    </w:p>
    <w:p w14:paraId="300E9433"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RESULTS</w:t>
      </w:r>
    </w:p>
    <w:p w14:paraId="3A584870" w14:textId="121299B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36</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containing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relevant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impairment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pronounced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Relevant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876D25" w:rsidRPr="00D84C3C">
        <w:rPr>
          <w:rFonts w:ascii="Book Antiqua" w:eastAsia="Book Antiqua" w:hAnsi="Book Antiqua" w:cs="Book Antiqua"/>
        </w:rPr>
        <w: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876D25" w:rsidRPr="00D84C3C">
        <w:rPr>
          <w:rFonts w:ascii="Book Antiqua" w:eastAsia="Book Antiqua" w:hAnsi="Book Antiqua" w:cs="Book Antiqua"/>
        </w:rPr>
        <w: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environment,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shortage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lack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p>
    <w:p w14:paraId="67DFB758" w14:textId="77777777" w:rsidR="00A77B3E" w:rsidRPr="00D84C3C" w:rsidRDefault="00A77B3E" w:rsidP="00076065">
      <w:pPr>
        <w:adjustRightInd w:val="0"/>
        <w:snapToGrid w:val="0"/>
        <w:spacing w:line="360" w:lineRule="auto"/>
        <w:jc w:val="both"/>
        <w:rPr>
          <w:rFonts w:ascii="Book Antiqua" w:hAnsi="Book Antiqua"/>
        </w:rPr>
      </w:pPr>
    </w:p>
    <w:p w14:paraId="0C898FD3"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lastRenderedPageBreak/>
        <w:t>CONCLUSION</w:t>
      </w:r>
    </w:p>
    <w:p w14:paraId="145F57DD" w14:textId="6EA08E05"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light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reinforced,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notably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supplying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standardization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follow-up</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enable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understanding.</w:t>
      </w:r>
      <w:r w:rsidR="00D34A20" w:rsidRPr="00D84C3C">
        <w:rPr>
          <w:rFonts w:ascii="Book Antiqua" w:eastAsia="Book Antiqua" w:hAnsi="Book Antiqua" w:cs="Book Antiqua"/>
        </w:rPr>
        <w:t xml:space="preserve"> </w:t>
      </w:r>
    </w:p>
    <w:p w14:paraId="28BA7455" w14:textId="77777777" w:rsidR="00A77B3E" w:rsidRPr="00D84C3C" w:rsidRDefault="00A77B3E" w:rsidP="00076065">
      <w:pPr>
        <w:adjustRightInd w:val="0"/>
        <w:snapToGrid w:val="0"/>
        <w:spacing w:line="360" w:lineRule="auto"/>
        <w:jc w:val="both"/>
        <w:rPr>
          <w:rFonts w:ascii="Book Antiqua" w:hAnsi="Book Antiqua"/>
        </w:rPr>
      </w:pPr>
    </w:p>
    <w:p w14:paraId="140D9974" w14:textId="36336C4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Key</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Words: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proofErr w:type="gram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p>
    <w:p w14:paraId="68C4AFEF" w14:textId="77777777" w:rsidR="00A77B3E" w:rsidRPr="00D84C3C" w:rsidRDefault="00A77B3E" w:rsidP="00076065">
      <w:pPr>
        <w:adjustRightInd w:val="0"/>
        <w:snapToGrid w:val="0"/>
        <w:spacing w:line="360" w:lineRule="auto"/>
        <w:jc w:val="both"/>
        <w:rPr>
          <w:rFonts w:ascii="Book Antiqua" w:hAnsi="Book Antiqua"/>
        </w:rPr>
      </w:pPr>
    </w:p>
    <w:p w14:paraId="5C9E57E3" w14:textId="20755605"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lang w:val="de-DE"/>
        </w:rPr>
        <w:t>Fleischmann</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E,</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Dalkner</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N,</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Fellendorf</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FT,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Reininghaus</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EZ.</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World</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press</w:t>
      </w:r>
    </w:p>
    <w:p w14:paraId="419E872A" w14:textId="77777777" w:rsidR="00A77B3E" w:rsidRPr="00D84C3C" w:rsidRDefault="00A77B3E" w:rsidP="00076065">
      <w:pPr>
        <w:adjustRightInd w:val="0"/>
        <w:snapToGrid w:val="0"/>
        <w:spacing w:line="360" w:lineRule="auto"/>
        <w:jc w:val="both"/>
        <w:rPr>
          <w:rFonts w:ascii="Book Antiqua" w:hAnsi="Book Antiqua"/>
        </w:rPr>
      </w:pPr>
    </w:p>
    <w:p w14:paraId="79B43F14" w14:textId="5071CF9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Core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Tip:</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greater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deterioration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circumstances.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strengthening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strengthening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necessary.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supplied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appropriate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follow-up</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standardization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required.</w:t>
      </w:r>
    </w:p>
    <w:p w14:paraId="12E4E6E4" w14:textId="77777777" w:rsidR="00A77B3E" w:rsidRPr="00D84C3C" w:rsidRDefault="00A77B3E" w:rsidP="00076065">
      <w:pPr>
        <w:adjustRightInd w:val="0"/>
        <w:snapToGrid w:val="0"/>
        <w:spacing w:line="360" w:lineRule="auto"/>
        <w:jc w:val="both"/>
        <w:rPr>
          <w:rFonts w:ascii="Book Antiqua" w:hAnsi="Book Antiqua"/>
        </w:rPr>
      </w:pPr>
    </w:p>
    <w:p w14:paraId="727A7FC8"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INTRODUCTION</w:t>
      </w:r>
    </w:p>
    <w:p w14:paraId="60851C62" w14:textId="39F8263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acute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respiratory</w:t>
      </w:r>
      <w:r w:rsidR="00D34A20" w:rsidRPr="00D84C3C">
        <w:rPr>
          <w:rFonts w:ascii="Book Antiqua" w:eastAsia="Book Antiqua" w:hAnsi="Book Antiqua" w:cs="Book Antiqua"/>
        </w:rPr>
        <w:t xml:space="preserve"> </w:t>
      </w:r>
      <w:r w:rsidRPr="00D84C3C">
        <w:rPr>
          <w:rFonts w:ascii="Book Antiqua" w:eastAsia="Book Antiqua" w:hAnsi="Book Antiqua" w:cs="Book Antiqua"/>
        </w:rPr>
        <w:t>syndrome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2</w:t>
      </w:r>
      <w:r w:rsidR="00D34A20" w:rsidRPr="00D84C3C">
        <w:rPr>
          <w:rFonts w:ascii="Book Antiqua" w:eastAsia="Book Antiqua" w:hAnsi="Book Antiqua" w:cs="Book Antiqua"/>
        </w:rPr>
        <w:t xml:space="preserve"> </w:t>
      </w:r>
      <w:r w:rsidRPr="00D84C3C">
        <w:rPr>
          <w:rFonts w:ascii="Book Antiqua" w:eastAsia="Book Antiqua" w:hAnsi="Book Antiqua" w:cs="Book Antiqua"/>
        </w:rPr>
        <w:t>(SARS-CoV2),</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airborne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Initially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Wuhan,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China</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December</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subsequently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spread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throughout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reached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March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11,</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Pr="00D84C3C">
        <w:rPr>
          <w:rFonts w:ascii="Book Antiqua" w:eastAsia="Book Antiqua" w:hAnsi="Book Antiqua" w:cs="Book Antiqua"/>
          <w:vertAlign w:val="superscript"/>
        </w:rPr>
        <w:t>[2]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stop</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propagation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comprising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distancing,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travel</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restrictions,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closure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public</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facilities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implemented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numerous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countries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worldwide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6D9EB7D6" w14:textId="2932ED28"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condition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reverberations: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distress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Pr="00D84C3C">
        <w:rPr>
          <w:rFonts w:ascii="Book Antiqua" w:eastAsia="Book Antiqua" w:hAnsi="Book Antiqua" w:cs="Book Antiqua"/>
          <w:vertAlign w:val="superscript"/>
        </w:rPr>
        <w:t>[5]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loneliness</w:t>
      </w:r>
      <w:r w:rsidRPr="00D84C3C">
        <w:rPr>
          <w:rFonts w:ascii="Book Antiqua" w:eastAsia="Book Antiqua" w:hAnsi="Book Antiqua" w:cs="Book Antiqua"/>
          <w:vertAlign w:val="superscript"/>
        </w:rPr>
        <w:t>[6]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post-traumatic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Pr="00D84C3C">
        <w:rPr>
          <w:rFonts w:ascii="Book Antiqua" w:eastAsia="Book Antiqua" w:hAnsi="Book Antiqua" w:cs="Book Antiqua"/>
          <w:vertAlign w:val="superscript"/>
        </w:rPr>
        <w:t>[7]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suicidality</w:t>
      </w:r>
      <w:r w:rsidRPr="00D84C3C">
        <w:rPr>
          <w:rFonts w:ascii="Book Antiqua" w:eastAsia="Book Antiqua" w:hAnsi="Book Antiqua" w:cs="Book Antiqua"/>
          <w:vertAlign w:val="superscript"/>
        </w:rPr>
        <w:t>[4,8,9]</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population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drastically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5,10,11]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up</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quarter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population</w:t>
      </w:r>
      <w:r w:rsidRPr="00D84C3C">
        <w:rPr>
          <w:rFonts w:ascii="Book Antiqua" w:eastAsia="Book Antiqua" w:hAnsi="Book Antiqua" w:cs="Book Antiqua"/>
          <w:vertAlign w:val="superscript"/>
        </w:rPr>
        <w:t>[12,13]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6.8%-8.5%</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Pr="00D84C3C">
        <w:rPr>
          <w:rFonts w:ascii="Book Antiqua" w:eastAsia="Book Antiqua" w:hAnsi="Book Antiqua" w:cs="Book Antiqua"/>
          <w:vertAlign w:val="superscript"/>
        </w:rPr>
        <w:t>[10,14]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SARS</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2003</w:t>
      </w:r>
      <w:r w:rsidRPr="00D84C3C">
        <w:rPr>
          <w:rFonts w:ascii="Book Antiqua" w:eastAsia="Book Antiqua" w:hAnsi="Book Antiqua" w:cs="Book Antiqua"/>
          <w:vertAlign w:val="superscript"/>
        </w:rPr>
        <w:t>[15]</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West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Africa</w:t>
      </w:r>
      <w:r w:rsidR="00D34A20" w:rsidRPr="00D84C3C">
        <w:rPr>
          <w:rFonts w:ascii="Book Antiqua" w:eastAsia="Book Antiqua" w:hAnsi="Book Antiqua" w:cs="Book Antiqua"/>
        </w:rPr>
        <w:t xml:space="preserve"> </w:t>
      </w:r>
      <w:r w:rsidRPr="00D84C3C">
        <w:rPr>
          <w:rFonts w:ascii="Book Antiqua" w:eastAsia="Book Antiqua" w:hAnsi="Book Antiqua" w:cs="Book Antiqua"/>
        </w:rPr>
        <w:t>Ebola</w:t>
      </w:r>
      <w:r w:rsidR="00D34A20" w:rsidRPr="00D84C3C">
        <w:rPr>
          <w:rFonts w:ascii="Book Antiqua" w:eastAsia="Book Antiqua" w:hAnsi="Book Antiqua" w:cs="Book Antiqua"/>
        </w:rPr>
        <w:t xml:space="preserve"> </w:t>
      </w:r>
      <w:r w:rsidRPr="00D84C3C">
        <w:rPr>
          <w:rFonts w:ascii="Book Antiqua" w:eastAsia="Book Antiqua" w:hAnsi="Book Antiqua" w:cs="Book Antiqua"/>
        </w:rPr>
        <w:t>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2013</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2016</w:t>
      </w:r>
      <w:r w:rsidRPr="00D84C3C">
        <w:rPr>
          <w:rFonts w:ascii="Book Antiqua" w:eastAsia="Book Antiqua" w:hAnsi="Book Antiqua" w:cs="Book Antiqua"/>
          <w:vertAlign w:val="superscript"/>
        </w:rPr>
        <w:t>[16]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similar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observed.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growth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stunted,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percentage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unemployment</w:t>
      </w:r>
      <w:r w:rsidR="000442DF"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distress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17]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condition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personality,</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resilience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18,19]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strategies,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environment</w:t>
      </w:r>
      <w:r w:rsidRPr="00D84C3C">
        <w:rPr>
          <w:rFonts w:ascii="Book Antiqua" w:eastAsia="Book Antiqua" w:hAnsi="Book Antiqua" w:cs="Book Antiqua"/>
          <w:vertAlign w:val="superscript"/>
        </w:rPr>
        <w:t>[20]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summary,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entirety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led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restrictions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personal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rights,</w:t>
      </w:r>
      <w:r w:rsidR="00D34A20" w:rsidRPr="00D84C3C">
        <w:rPr>
          <w:rFonts w:ascii="Book Antiqua" w:eastAsia="Book Antiqua" w:hAnsi="Book Antiqua" w:cs="Book Antiqua"/>
        </w:rPr>
        <w:t xml:space="preserve"> </w:t>
      </w:r>
      <w:r w:rsidRPr="00D84C3C">
        <w:rPr>
          <w:rFonts w:ascii="Book Antiqua" w:eastAsia="Book Antiqua" w:hAnsi="Book Antiqua" w:cs="Book Antiqua"/>
        </w:rPr>
        <w:t>heightened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emotional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uncertain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future,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advance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development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problems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17,21]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7CFF7D95" w14:textId="58940E9A"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already</w:t>
      </w:r>
      <w:r w:rsidR="00D34A20" w:rsidRPr="00D84C3C">
        <w:rPr>
          <w:rFonts w:ascii="Book Antiqua" w:eastAsia="Book Antiqua" w:hAnsi="Book Antiqua" w:cs="Book Antiqua"/>
        </w:rPr>
        <w:t xml:space="preserve"> </w:t>
      </w:r>
      <w:r w:rsidRPr="00D84C3C">
        <w:rPr>
          <w:rFonts w:ascii="Book Antiqua" w:eastAsia="Book Antiqua" w:hAnsi="Book Antiqua" w:cs="Book Antiqua"/>
        </w:rPr>
        <w:t>suffering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issues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Limited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resources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psychotherapeutic</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treatment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22,23]</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misinformation</w:t>
      </w:r>
      <w:r w:rsidRPr="00D84C3C">
        <w:rPr>
          <w:rFonts w:ascii="Book Antiqua" w:eastAsia="Book Antiqua" w:hAnsi="Book Antiqua" w:cs="Book Antiqua"/>
          <w:vertAlign w:val="superscript"/>
        </w:rPr>
        <w:t>[22]</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isolation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negative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even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exacerbation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24-26]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conflicting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significantly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wake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pandemic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27-31]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little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no</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studies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25,32-34]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area</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interest</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necessary.</w:t>
      </w:r>
      <w:r w:rsidR="00D34A20" w:rsidRPr="00D84C3C">
        <w:rPr>
          <w:rFonts w:ascii="Book Antiqua" w:eastAsia="Book Antiqua" w:hAnsi="Book Antiqua" w:cs="Book Antiqua"/>
        </w:rPr>
        <w:t xml:space="preserve"> </w:t>
      </w:r>
    </w:p>
    <w:p w14:paraId="7081AC3F" w14:textId="1D1FD2B3"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lastRenderedPageBreak/>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comprise</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 xml:space="preserve">group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factors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35]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such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episodes,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hospitalization</w:t>
      </w:r>
      <w:r w:rsidRPr="00D84C3C">
        <w:rPr>
          <w:rFonts w:ascii="Book Antiqua" w:eastAsia="Book Antiqua" w:hAnsi="Book Antiqua" w:cs="Book Antiqua"/>
          <w:vertAlign w:val="superscript"/>
        </w:rPr>
        <w:t>[36]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education</w:t>
      </w:r>
      <w:r w:rsidRPr="00D84C3C">
        <w:rPr>
          <w:rFonts w:ascii="Book Antiqua" w:eastAsia="Book Antiqua" w:hAnsi="Book Antiqua" w:cs="Book Antiqua"/>
          <w:vertAlign w:val="superscript"/>
        </w:rPr>
        <w:t>[37]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cognitive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deficits</w:t>
      </w:r>
      <w:r w:rsidRPr="00D84C3C">
        <w:rPr>
          <w:rFonts w:ascii="Book Antiqua" w:eastAsia="Book Antiqua" w:hAnsi="Book Antiqua" w:cs="Book Antiqua"/>
          <w:vertAlign w:val="superscript"/>
        </w:rPr>
        <w:t>[38-40]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interacting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healthcare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instance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difficulties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adapting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environment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Post-traumatic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illness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42-44]</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population</w:t>
      </w:r>
      <w:r w:rsidRPr="00D84C3C">
        <w:rPr>
          <w:rFonts w:ascii="Book Antiqua" w:eastAsia="Book Antiqua" w:hAnsi="Book Antiqua" w:cs="Book Antiqua"/>
          <w:vertAlign w:val="superscript"/>
        </w:rPr>
        <w:t>[45,46]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thus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our</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group</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highlighted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numerous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researche</w:t>
      </w:r>
      <w:r w:rsidR="00A971AB" w:rsidRPr="00D84C3C">
        <w:rPr>
          <w:rFonts w:ascii="Book Antiqua" w:eastAsia="Book Antiqua" w:hAnsi="Book Antiqua" w:cs="Book Antiqua"/>
        </w:rPr>
        <w:t>r</w:t>
      </w:r>
      <w:r w:rsidRPr="00D84C3C">
        <w:rPr>
          <w:rFonts w:ascii="Book Antiqua" w:eastAsia="Book Antiqua" w:hAnsi="Book Antiqua" w:cs="Book Antiqua"/>
        </w:rPr>
        <w:t>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26,41,47]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39B9D51D" w14:textId="222BC1A4"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already</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June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emphasizing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advocating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876D25" w:rsidRPr="00D84C3C">
        <w:rPr>
          <w:rFonts w:ascii="Book Antiqua" w:eastAsia="Book Antiqua" w:hAnsi="Book Antiqua" w:cs="Book Antiqua"/>
        </w:rPr>
        <w:t xml:space="preserve"> for</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them</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35]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Zhand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proofErr w:type="spellStart"/>
      <w:proofErr w:type="gramStart"/>
      <w:r w:rsidRPr="00D84C3C">
        <w:rPr>
          <w:rFonts w:ascii="Book Antiqua" w:eastAsia="Book Antiqua" w:hAnsi="Book Antiqua" w:cs="Book Antiqua"/>
        </w:rPr>
        <w:t>Joober</w:t>
      </w:r>
      <w:proofErr w:type="spellEnd"/>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48]</w:t>
      </w:r>
      <w:r w:rsidR="00D34A20" w:rsidRPr="00D84C3C">
        <w:rPr>
          <w:rFonts w:ascii="Book Antiqua" w:eastAsia="Book Antiqua" w:hAnsi="Book Antiqua" w:cs="Book Antiqua"/>
          <w:vertAlign w:val="superscript"/>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47</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 xml:space="preserve">with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being completed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July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spectrum</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mentioning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p>
    <w:p w14:paraId="2931867D" w14:textId="0863F598"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Barber</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et</w:t>
      </w:r>
      <w:r w:rsidR="00D34A20" w:rsidRPr="00D84C3C">
        <w:rPr>
          <w:rFonts w:ascii="Book Antiqua" w:eastAsia="Book Antiqua" w:hAnsi="Book Antiqua" w:cs="Book Antiqua"/>
          <w:i/>
          <w:iCs/>
        </w:rPr>
        <w:t xml:space="preserve"> </w:t>
      </w:r>
      <w:proofErr w:type="gramStart"/>
      <w:r w:rsidRPr="00D84C3C">
        <w:rPr>
          <w:rFonts w:ascii="Book Antiqua" w:eastAsia="Book Antiqua" w:hAnsi="Book Antiqua" w:cs="Book Antiqua"/>
          <w:i/>
          <w:iCs/>
        </w:rPr>
        <w:t>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00876D25"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June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yielded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four</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 xml:space="preserve">which found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governmental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p>
    <w:p w14:paraId="6C0131CA" w14:textId="3BA34F99"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already</w:t>
      </w:r>
      <w:r w:rsidR="00D34A20" w:rsidRPr="00D84C3C">
        <w:rPr>
          <w:rFonts w:ascii="Book Antiqua" w:eastAsia="Book Antiqua" w:hAnsi="Book Antiqua" w:cs="Book Antiqua"/>
        </w:rPr>
        <w:t xml:space="preserve"> </w:t>
      </w:r>
      <w:r w:rsidRPr="00D84C3C">
        <w:rPr>
          <w:rFonts w:ascii="Book Antiqua" w:eastAsia="Book Antiqua" w:hAnsi="Book Antiqua" w:cs="Book Antiqua"/>
        </w:rPr>
        <w:t>existing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current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outcome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encompassing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solely</w:t>
      </w:r>
      <w:r w:rsidR="00D34A20" w:rsidRPr="00D84C3C">
        <w:rPr>
          <w:rFonts w:ascii="Book Antiqua" w:eastAsia="Book Antiqua" w:hAnsi="Book Antiqua" w:cs="Book Antiqua"/>
        </w:rPr>
        <w:t xml:space="preserve"> </w:t>
      </w:r>
      <w:r w:rsidRPr="00D84C3C">
        <w:rPr>
          <w:rFonts w:ascii="Book Antiqua" w:eastAsia="Book Antiqua" w:hAnsi="Book Antiqua" w:cs="Book Antiqua"/>
        </w:rPr>
        <w:t>papers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providing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scientific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published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p>
    <w:p w14:paraId="04DFFE0F" w14:textId="74D54DAD"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aim</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broaden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understanding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complex</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thereby</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provide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global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will</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answered: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controls</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displaying?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protective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does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frequency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episodes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p>
    <w:p w14:paraId="202239AD" w14:textId="77777777" w:rsidR="00A77B3E" w:rsidRPr="00D84C3C" w:rsidRDefault="00A77B3E" w:rsidP="00076065">
      <w:pPr>
        <w:adjustRightInd w:val="0"/>
        <w:snapToGrid w:val="0"/>
        <w:spacing w:line="360" w:lineRule="auto"/>
        <w:ind w:firstLine="480"/>
        <w:jc w:val="both"/>
        <w:rPr>
          <w:rFonts w:ascii="Book Antiqua" w:hAnsi="Book Antiqua"/>
        </w:rPr>
      </w:pPr>
    </w:p>
    <w:p w14:paraId="5C0B6C7A" w14:textId="39826F5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MATERIALS</w:t>
      </w:r>
      <w:r w:rsidR="00D34A20" w:rsidRPr="00D84C3C">
        <w:rPr>
          <w:rFonts w:ascii="Book Antiqua" w:eastAsia="Book Antiqua" w:hAnsi="Book Antiqua" w:cs="Book Antiqua"/>
          <w:b/>
          <w:caps/>
          <w:u w:val="single"/>
        </w:rPr>
        <w:t xml:space="preserve"> </w:t>
      </w:r>
      <w:r w:rsidRPr="00D84C3C">
        <w:rPr>
          <w:rFonts w:ascii="Book Antiqua" w:eastAsia="Book Antiqua" w:hAnsi="Book Antiqua" w:cs="Book Antiqua"/>
          <w:b/>
          <w:caps/>
          <w:u w:val="single"/>
        </w:rPr>
        <w:t>AND</w:t>
      </w:r>
      <w:r w:rsidR="00D34A20" w:rsidRPr="00D84C3C">
        <w:rPr>
          <w:rFonts w:ascii="Book Antiqua" w:eastAsia="Book Antiqua" w:hAnsi="Book Antiqua" w:cs="Book Antiqua"/>
          <w:b/>
          <w:caps/>
          <w:u w:val="single"/>
        </w:rPr>
        <w:t xml:space="preserve"> </w:t>
      </w:r>
      <w:r w:rsidRPr="00D84C3C">
        <w:rPr>
          <w:rFonts w:ascii="Book Antiqua" w:eastAsia="Book Antiqua" w:hAnsi="Book Antiqua" w:cs="Book Antiqua"/>
          <w:b/>
          <w:caps/>
          <w:u w:val="single"/>
        </w:rPr>
        <w:t>METHODS</w:t>
      </w:r>
    </w:p>
    <w:p w14:paraId="3D4D5ADD" w14:textId="73A80B4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We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databases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Retrieval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January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9,</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p>
    <w:p w14:paraId="5BA3A241" w14:textId="77777777" w:rsidR="00A77B3E" w:rsidRPr="00D84C3C" w:rsidRDefault="00A77B3E" w:rsidP="00076065">
      <w:pPr>
        <w:adjustRightInd w:val="0"/>
        <w:snapToGrid w:val="0"/>
        <w:spacing w:line="360" w:lineRule="auto"/>
        <w:jc w:val="both"/>
        <w:rPr>
          <w:rFonts w:ascii="Book Antiqua" w:hAnsi="Book Antiqua"/>
        </w:rPr>
      </w:pPr>
    </w:p>
    <w:p w14:paraId="2F948CE1" w14:textId="5E5A0E1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i/>
          <w:iCs/>
        </w:rPr>
        <w:t>Inclusion</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criteria</w:t>
      </w:r>
    </w:p>
    <w:p w14:paraId="70ED517A" w14:textId="7DD17AB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criterion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analy</w:t>
      </w:r>
      <w:r w:rsidR="00611EFC" w:rsidRPr="00D84C3C">
        <w:rPr>
          <w:rFonts w:ascii="Book Antiqua" w:eastAsia="Book Antiqua" w:hAnsi="Book Antiqua" w:cs="Book Antiqua"/>
        </w:rPr>
        <w:t>z</w:t>
      </w:r>
      <w:r w:rsidRPr="00D84C3C">
        <w:rPr>
          <w:rFonts w:ascii="Book Antiqua" w:eastAsia="Book Antiqua" w:hAnsi="Book Antiqua" w:cs="Book Antiqua"/>
        </w:rPr>
        <w: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pre-existing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Primary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outcome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variables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assessing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p>
    <w:p w14:paraId="5B5BA8EF" w14:textId="70D32404"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Subject</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Headings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(MESH)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terms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applied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database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“SARS-CoV-2”</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“affective/mood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relevance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determined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inspecting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each</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full</w:t>
      </w:r>
      <w:r w:rsidR="00D34A20" w:rsidRPr="00D84C3C">
        <w:rPr>
          <w:rFonts w:ascii="Book Antiqua" w:eastAsia="Book Antiqua" w:hAnsi="Book Antiqua" w:cs="Book Antiqua"/>
        </w:rPr>
        <w:t xml:space="preserve"> </w:t>
      </w:r>
      <w:r w:rsidRPr="00D84C3C">
        <w:rPr>
          <w:rFonts w:ascii="Book Antiqua" w:eastAsia="Book Antiqua" w:hAnsi="Book Antiqua" w:cs="Book Antiqua"/>
        </w:rPr>
        <w:t>text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p>
    <w:p w14:paraId="666CBD27" w14:textId="4035DEFE"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MESH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terms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applied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database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(covid(w</w:t>
      </w:r>
      <w:proofErr w:type="gramStart"/>
      <w:r w:rsidRPr="00D84C3C">
        <w:rPr>
          <w:rFonts w:ascii="Book Antiqua" w:eastAsia="Book Antiqua" w:hAnsi="Book Antiqua" w:cs="Book Antiqua"/>
        </w:rPr>
        <w:t>)(</w:t>
      </w:r>
      <w:proofErr w:type="gramEnd"/>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(corona(w)virus(w)disease(w)2019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schizophren</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ptsd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(post(w)traumatic(w)stress))/</w:t>
      </w:r>
      <w:proofErr w:type="spellStart"/>
      <w:r w:rsidRPr="00D84C3C">
        <w:rPr>
          <w:rFonts w:ascii="Book Antiqua" w:eastAsia="Book Antiqua" w:hAnsi="Book Antiqua" w:cs="Book Antiqua"/>
        </w:rPr>
        <w:t>ti</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(covid(w)(2019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(corona(w)virus(w)disease(w)2019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affectiv</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schizoaffect</w:t>
      </w:r>
      <w:proofErr w:type="spellEnd"/>
      <w:r w:rsidRPr="00D84C3C">
        <w:rPr>
          <w:rFonts w:ascii="Book Antiqua" w:eastAsia="Book Antiqua" w:hAnsi="Book Antiqua" w:cs="Book Antiqua"/>
        </w:rPr>
        <w:t>?)(w)(disorder?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proofErr w:type="spellStart"/>
      <w:r w:rsidRPr="00D84C3C">
        <w:rPr>
          <w:rFonts w:ascii="Book Antiqua" w:eastAsia="Book Antiqua" w:hAnsi="Book Antiqua" w:cs="Book Antiqua"/>
        </w:rPr>
        <w:t>ti</w:t>
      </w:r>
      <w:proofErr w:type="spellEnd"/>
      <w:r w:rsidRPr="00D84C3C">
        <w:rPr>
          <w:rFonts w:ascii="Book Antiqua" w:eastAsia="Book Antiqua" w:hAnsi="Book Antiqua" w:cs="Book Antiqua"/>
        </w:rPr>
        <w:t>”.</w:t>
      </w:r>
    </w:p>
    <w:p w14:paraId="74A16352" w14:textId="37F6E009"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languages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considered,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emphasis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English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German</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literature.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relevance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determined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firstly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inspecting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title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each</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abstract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considerable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portion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full</w:t>
      </w:r>
      <w:r w:rsidR="00D34A20" w:rsidRPr="00D84C3C">
        <w:rPr>
          <w:rFonts w:ascii="Book Antiqua" w:eastAsia="Book Antiqua" w:hAnsi="Book Antiqua" w:cs="Book Antiqua"/>
        </w:rPr>
        <w:t xml:space="preserve"> </w:t>
      </w:r>
      <w:r w:rsidRPr="00D84C3C">
        <w:rPr>
          <w:rFonts w:ascii="Book Antiqua" w:eastAsia="Book Antiqua" w:hAnsi="Book Antiqua" w:cs="Book Antiqua"/>
        </w:rPr>
        <w:t>text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p>
    <w:p w14:paraId="6E6C3F0A" w14:textId="77777777" w:rsidR="00A77B3E" w:rsidRPr="00D84C3C" w:rsidRDefault="00A77B3E" w:rsidP="00076065">
      <w:pPr>
        <w:adjustRightInd w:val="0"/>
        <w:snapToGrid w:val="0"/>
        <w:spacing w:line="360" w:lineRule="auto"/>
        <w:ind w:firstLine="480"/>
        <w:jc w:val="both"/>
        <w:rPr>
          <w:rFonts w:ascii="Book Antiqua" w:hAnsi="Book Antiqua"/>
        </w:rPr>
      </w:pPr>
    </w:p>
    <w:p w14:paraId="49BB6562" w14:textId="5CF1F28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i/>
          <w:iCs/>
        </w:rPr>
        <w:t>Exclusion</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criteria</w:t>
      </w:r>
    </w:p>
    <w:p w14:paraId="352D3918" w14:textId="55E6DFC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Scientific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accessible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publication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meet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defined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criteria</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original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articles,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scientific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empirical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single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encompassed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explicitly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SMIs.</w:t>
      </w:r>
      <w:r w:rsidR="00D34A20" w:rsidRPr="00D84C3C">
        <w:rPr>
          <w:rFonts w:ascii="Book Antiqua" w:eastAsia="Book Antiqua" w:hAnsi="Book Antiqua" w:cs="Book Antiqua"/>
        </w:rPr>
        <w:t xml:space="preserve"> </w:t>
      </w:r>
    </w:p>
    <w:p w14:paraId="22F4150D" w14:textId="77777777" w:rsidR="00A77B3E" w:rsidRPr="00D84C3C" w:rsidRDefault="00A77B3E" w:rsidP="00076065">
      <w:pPr>
        <w:adjustRightInd w:val="0"/>
        <w:snapToGrid w:val="0"/>
        <w:spacing w:line="360" w:lineRule="auto"/>
        <w:jc w:val="both"/>
        <w:rPr>
          <w:rFonts w:ascii="Book Antiqua" w:hAnsi="Book Antiqua"/>
        </w:rPr>
      </w:pPr>
    </w:p>
    <w:p w14:paraId="08D86A91"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RESULTS</w:t>
      </w:r>
    </w:p>
    <w:p w14:paraId="717D0428" w14:textId="685DCF0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displayed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1,</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encompasses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37</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analyzed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summary,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numbers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investigating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either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alone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combination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9</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3</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16</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6</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participants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countries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areas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North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America</w:t>
      </w:r>
      <w:r w:rsidR="00D34A20" w:rsidRPr="00D84C3C">
        <w:rPr>
          <w:rFonts w:ascii="Book Antiqua" w:eastAsia="Book Antiqua" w:hAnsi="Book Antiqua" w:cs="Book Antiqua"/>
        </w:rPr>
        <w:t xml:space="preserve"> </w:t>
      </w:r>
      <w:r w:rsidRPr="00D84C3C">
        <w:rPr>
          <w:rFonts w:ascii="Book Antiqua" w:eastAsia="Book Antiqua" w:hAnsi="Book Antiqua" w:cs="Book Antiqua"/>
        </w:rPr>
        <w:t>(Canada,</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Asia</w:t>
      </w:r>
      <w:r w:rsidR="00D34A20" w:rsidRPr="00D84C3C">
        <w:rPr>
          <w:rFonts w:ascii="Book Antiqua" w:eastAsia="Book Antiqua" w:hAnsi="Book Antiqua" w:cs="Book Antiqua"/>
        </w:rPr>
        <w:t xml:space="preserve"> </w:t>
      </w:r>
      <w:r w:rsidRPr="00D84C3C">
        <w:rPr>
          <w:rFonts w:ascii="Book Antiqua" w:eastAsia="Book Antiqua" w:hAnsi="Book Antiqua" w:cs="Book Antiqua"/>
        </w:rPr>
        <w:t>(China,</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India,</w:t>
      </w:r>
      <w:r w:rsidR="00D34A20" w:rsidRPr="00D84C3C">
        <w:rPr>
          <w:rFonts w:ascii="Book Antiqua" w:eastAsia="Book Antiqua" w:hAnsi="Book Antiqua" w:cs="Book Antiqua"/>
        </w:rPr>
        <w:t xml:space="preserve"> </w:t>
      </w:r>
      <w:r w:rsidRPr="00D84C3C">
        <w:rPr>
          <w:rFonts w:ascii="Book Antiqua" w:eastAsia="Book Antiqua" w:hAnsi="Book Antiqua" w:cs="Book Antiqua"/>
        </w:rPr>
        <w:t>Taiwan,</w:t>
      </w:r>
      <w:r w:rsidR="00D34A20" w:rsidRPr="00D84C3C">
        <w:rPr>
          <w:rFonts w:ascii="Book Antiqua" w:eastAsia="Book Antiqua" w:hAnsi="Book Antiqua" w:cs="Book Antiqua"/>
        </w:rPr>
        <w:t xml:space="preserve"> </w:t>
      </w:r>
      <w:r w:rsidRPr="00D84C3C">
        <w:rPr>
          <w:rFonts w:ascii="Book Antiqua" w:eastAsia="Book Antiqua" w:hAnsi="Book Antiqua" w:cs="Book Antiqua"/>
        </w:rPr>
        <w:t>Turkey),</w:t>
      </w:r>
      <w:r w:rsidR="00D34A20" w:rsidRPr="00D84C3C">
        <w:rPr>
          <w:rFonts w:ascii="Book Antiqua" w:eastAsia="Book Antiqua" w:hAnsi="Book Antiqua" w:cs="Book Antiqua"/>
        </w:rPr>
        <w:t xml:space="preserve"> </w:t>
      </w:r>
      <w:r w:rsidRPr="00D84C3C">
        <w:rPr>
          <w:rFonts w:ascii="Book Antiqua" w:eastAsia="Book Antiqua" w:hAnsi="Book Antiqua" w:cs="Book Antiqua"/>
        </w:rPr>
        <w:t>Australia,</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Europe</w:t>
      </w:r>
      <w:r w:rsidR="00D34A20" w:rsidRPr="00D84C3C">
        <w:rPr>
          <w:rFonts w:ascii="Book Antiqua" w:eastAsia="Book Antiqua" w:hAnsi="Book Antiqua" w:cs="Book Antiqua"/>
        </w:rPr>
        <w:t xml:space="preserve"> </w:t>
      </w:r>
      <w:r w:rsidRPr="00D84C3C">
        <w:rPr>
          <w:rFonts w:ascii="Book Antiqua" w:eastAsia="Book Antiqua" w:hAnsi="Book Antiqua" w:cs="Book Antiqua"/>
        </w:rPr>
        <w:t>(Austria,</w:t>
      </w:r>
      <w:r w:rsidR="00D34A20" w:rsidRPr="00D84C3C">
        <w:rPr>
          <w:rFonts w:ascii="Book Antiqua" w:eastAsia="Book Antiqua" w:hAnsi="Book Antiqua" w:cs="Book Antiqua"/>
        </w:rPr>
        <w:t xml:space="preserve"> </w:t>
      </w:r>
      <w:r w:rsidRPr="00D84C3C">
        <w:rPr>
          <w:rFonts w:ascii="Book Antiqua" w:eastAsia="Book Antiqua" w:hAnsi="Book Antiqua" w:cs="Book Antiqua"/>
        </w:rPr>
        <w:t>Czech</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Republic,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Denmark,</w:t>
      </w:r>
      <w:r w:rsidR="00D34A20" w:rsidRPr="00D84C3C">
        <w:rPr>
          <w:rFonts w:ascii="Book Antiqua" w:eastAsia="Book Antiqua" w:hAnsi="Book Antiqua" w:cs="Book Antiqua"/>
        </w:rPr>
        <w:t xml:space="preserve"> </w:t>
      </w:r>
      <w:r w:rsidRPr="00D84C3C">
        <w:rPr>
          <w:rFonts w:ascii="Book Antiqua" w:eastAsia="Book Antiqua" w:hAnsi="Book Antiqua" w:cs="Book Antiqua"/>
        </w:rPr>
        <w:t>France,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Germany,</w:t>
      </w:r>
      <w:r w:rsidR="00D34A20" w:rsidRPr="00D84C3C">
        <w:rPr>
          <w:rFonts w:ascii="Book Antiqua" w:eastAsia="Book Antiqua" w:hAnsi="Book Antiqua" w:cs="Book Antiqua"/>
        </w:rPr>
        <w:t xml:space="preserve"> </w:t>
      </w:r>
      <w:r w:rsidRPr="00D84C3C">
        <w:rPr>
          <w:rFonts w:ascii="Book Antiqua" w:eastAsia="Book Antiqua" w:hAnsi="Book Antiqua" w:cs="Book Antiqua"/>
        </w:rPr>
        <w:t>Hungary,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Italy,</w:t>
      </w:r>
      <w:r w:rsidR="00D34A20" w:rsidRPr="00D84C3C">
        <w:rPr>
          <w:rFonts w:ascii="Book Antiqua" w:eastAsia="Book Antiqua" w:hAnsi="Book Antiqua" w:cs="Book Antiqua"/>
        </w:rPr>
        <w:t xml:space="preserve"> </w:t>
      </w:r>
      <w:r w:rsidRPr="00D84C3C">
        <w:rPr>
          <w:rFonts w:ascii="Book Antiqua" w:eastAsia="Book Antiqua" w:hAnsi="Book Antiqua" w:cs="Book Antiqua"/>
        </w:rPr>
        <w:t>Netherlands,</w:t>
      </w:r>
      <w:r w:rsidR="00D34A20" w:rsidRPr="00D84C3C">
        <w:rPr>
          <w:rFonts w:ascii="Book Antiqua" w:eastAsia="Book Antiqua" w:hAnsi="Book Antiqua" w:cs="Book Antiqua"/>
        </w:rPr>
        <w:t xml:space="preserve"> </w:t>
      </w:r>
      <w:r w:rsidRPr="00D84C3C">
        <w:rPr>
          <w:rFonts w:ascii="Book Antiqua" w:eastAsia="Book Antiqua" w:hAnsi="Book Antiqua" w:cs="Book Antiqua"/>
        </w:rPr>
        <w:t>Norway,</w:t>
      </w:r>
      <w:r w:rsidR="00D34A20" w:rsidRPr="00D84C3C">
        <w:rPr>
          <w:rFonts w:ascii="Book Antiqua" w:eastAsia="Book Antiqua" w:hAnsi="Book Antiqua" w:cs="Book Antiqua"/>
        </w:rPr>
        <w:t xml:space="preserve"> </w:t>
      </w:r>
      <w:r w:rsidRPr="00D84C3C">
        <w:rPr>
          <w:rFonts w:ascii="Book Antiqua" w:eastAsia="Book Antiqua" w:hAnsi="Book Antiqua" w:cs="Book Antiqua"/>
        </w:rPr>
        <w:t>Romania,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Spain,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Kingdom).</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period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February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June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periods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distancing,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thus</w:t>
      </w:r>
      <w:r w:rsidR="00D34A20" w:rsidRPr="00D84C3C">
        <w:rPr>
          <w:rFonts w:ascii="Book Antiqua" w:eastAsia="Book Antiqua" w:hAnsi="Book Antiqua" w:cs="Book Antiqua"/>
        </w:rPr>
        <w:t xml:space="preserve"> </w:t>
      </w:r>
      <w:r w:rsidRPr="00D84C3C">
        <w:rPr>
          <w:rFonts w:ascii="Book Antiqua" w:eastAsia="Book Antiqua" w:hAnsi="Book Antiqua" w:cs="Book Antiqua"/>
        </w:rPr>
        <w:t>evaluating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response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short-term</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January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August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September</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very</w:t>
      </w:r>
      <w:r w:rsidR="00D34A20" w:rsidRPr="00D84C3C">
        <w:rPr>
          <w:rFonts w:ascii="Book Antiqua" w:eastAsia="Book Antiqua" w:hAnsi="Book Antiqua" w:cs="Book Antiqua"/>
        </w:rPr>
        <w:t xml:space="preserve"> </w:t>
      </w:r>
      <w:r w:rsidRPr="00D84C3C">
        <w:rPr>
          <w:rFonts w:ascii="Book Antiqua" w:eastAsia="Book Antiqua" w:hAnsi="Book Antiqua" w:cs="Book Antiqua"/>
        </w:rPr>
        <w:t>heterogenous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design.</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trials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investigated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defined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targets.</w:t>
      </w:r>
      <w:r w:rsidR="00D34A20" w:rsidRPr="00D84C3C">
        <w:rPr>
          <w:rFonts w:ascii="Book Antiqua" w:eastAsia="Book Antiqua" w:hAnsi="Book Antiqua" w:cs="Book Antiqua"/>
        </w:rPr>
        <w:t xml:space="preserve"> </w:t>
      </w:r>
    </w:p>
    <w:p w14:paraId="6415574F" w14:textId="46DAC7CE"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Limitations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encountered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scientists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small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sizes,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draw</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conclusions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cross-sectional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design,</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evaluation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surveys,</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possible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bias,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lack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questionnaires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variables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subsequent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create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questionnaires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themselves.</w:t>
      </w:r>
      <w:r w:rsidR="00D34A20" w:rsidRPr="00D84C3C">
        <w:rPr>
          <w:rFonts w:ascii="Book Antiqua" w:eastAsia="Book Antiqua" w:hAnsi="Book Antiqua" w:cs="Book Antiqua"/>
        </w:rPr>
        <w:t xml:space="preserve"> </w:t>
      </w:r>
    </w:p>
    <w:p w14:paraId="21C35761" w14:textId="77777777" w:rsidR="00A77B3E" w:rsidRPr="00D84C3C" w:rsidRDefault="00A77B3E" w:rsidP="00076065">
      <w:pPr>
        <w:adjustRightInd w:val="0"/>
        <w:snapToGrid w:val="0"/>
        <w:spacing w:line="360" w:lineRule="auto"/>
        <w:ind w:firstLine="480"/>
        <w:jc w:val="both"/>
        <w:rPr>
          <w:rFonts w:ascii="Book Antiqua" w:hAnsi="Book Antiqua"/>
        </w:rPr>
      </w:pPr>
    </w:p>
    <w:p w14:paraId="5DFBEA5F" w14:textId="6D9C65A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i/>
          <w:iCs/>
        </w:rPr>
        <w:t>How</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are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individuals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with</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SMI</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affected</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by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pandemic</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in</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comparison</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to</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HC</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and</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what</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are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main</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psychiatric</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symptoms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are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displaying?</w:t>
      </w:r>
      <w:r w:rsidR="00D34A20" w:rsidRPr="00D84C3C">
        <w:rPr>
          <w:rFonts w:ascii="Book Antiqua" w:eastAsia="Book Antiqua" w:hAnsi="Book Antiqua" w:cs="Book Antiqua"/>
          <w:b/>
          <w:bCs/>
          <w:i/>
          <w:iCs/>
        </w:rPr>
        <w:t xml:space="preserve"> </w:t>
      </w:r>
    </w:p>
    <w:p w14:paraId="245B18F4" w14:textId="3FBE183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positive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Pr="00D84C3C">
        <w:rPr>
          <w:rFonts w:ascii="Book Antiqua" w:eastAsia="Book Antiqua" w:hAnsi="Book Antiqua" w:cs="Book Antiqua"/>
          <w:vertAlign w:val="superscript"/>
        </w:rPr>
        <w:t>[50,51]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marriage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education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average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knowledgeable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52,53]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reduced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knowledge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 xml:space="preserve">a </w:t>
      </w:r>
      <w:r w:rsidRPr="00D84C3C">
        <w:rPr>
          <w:rFonts w:ascii="Book Antiqua" w:eastAsia="Book Antiqua" w:hAnsi="Book Antiqua" w:cs="Book Antiqua"/>
        </w:rPr>
        <w:t>low</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little</w:t>
      </w:r>
      <w:r w:rsidR="00D34A20" w:rsidRPr="00D84C3C">
        <w:rPr>
          <w:rFonts w:ascii="Book Antiqua" w:eastAsia="Book Antiqua" w:hAnsi="Book Antiqua" w:cs="Book Antiqua"/>
        </w:rPr>
        <w:t xml:space="preserve"> </w:t>
      </w:r>
      <w:r w:rsidRPr="00D84C3C">
        <w:rPr>
          <w:rFonts w:ascii="Book Antiqua" w:eastAsia="Book Antiqua" w:hAnsi="Book Antiqua" w:cs="Book Antiqua"/>
        </w:rPr>
        <w:t>education,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insufficient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support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belief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self-obtained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more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54,55]</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Pr="00D84C3C">
        <w:rPr>
          <w:rFonts w:ascii="Book Antiqua" w:eastAsia="Book Antiqua" w:hAnsi="Book Antiqua" w:cs="Book Antiqua"/>
          <w:vertAlign w:val="superscript"/>
        </w:rPr>
        <w:t>[50]</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p>
    <w:p w14:paraId="55D90555" w14:textId="2679DB8B"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weight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gain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patterns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Pr="00D84C3C">
        <w:rPr>
          <w:rFonts w:ascii="Book Antiqua" w:eastAsia="Book Antiqua" w:hAnsi="Book Antiqua" w:cs="Book Antiqua"/>
          <w:vertAlign w:val="superscript"/>
        </w:rPr>
        <w:t>[57]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number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substances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detected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49,52]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average,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contacts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go</w:t>
      </w:r>
      <w:r w:rsidR="00D34A20" w:rsidRPr="00D84C3C">
        <w:rPr>
          <w:rFonts w:ascii="Book Antiqua" w:eastAsia="Book Antiqua" w:hAnsi="Book Antiqua" w:cs="Book Antiqua"/>
        </w:rPr>
        <w:t xml:space="preserve"> </w:t>
      </w:r>
      <w:r w:rsidRPr="00D84C3C">
        <w:rPr>
          <w:rFonts w:ascii="Book Antiqua" w:eastAsia="Book Antiqua" w:hAnsi="Book Antiqua" w:cs="Book Antiqua"/>
        </w:rPr>
        <w:t>grocery</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shopping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often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pandemic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01AE6CAB" w14:textId="71DBB520"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anxiety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56,59,60]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Pr="00D84C3C">
        <w:rPr>
          <w:rFonts w:ascii="Book Antiqua" w:eastAsia="Book Antiqua" w:hAnsi="Book Antiqua" w:cs="Book Antiqua"/>
          <w:vertAlign w:val="superscript"/>
        </w:rPr>
        <w:t>[58-62]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loneliness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isolation</w:t>
      </w:r>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elevated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paranoia</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isolation</w:t>
      </w:r>
      <w:r w:rsidRPr="00D84C3C">
        <w:rPr>
          <w:rFonts w:ascii="Book Antiqua" w:eastAsia="Book Antiqua" w:hAnsi="Book Antiqua" w:cs="Book Antiqua"/>
          <w:vertAlign w:val="superscript"/>
        </w:rPr>
        <w:t>[64]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self-harm,</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ideation</w:t>
      </w:r>
      <w:r w:rsidRPr="00D84C3C">
        <w:rPr>
          <w:rFonts w:ascii="Book Antiqua" w:eastAsia="Book Antiqua" w:hAnsi="Book Antiqua" w:cs="Book Antiqua"/>
          <w:vertAlign w:val="superscript"/>
        </w:rPr>
        <w:t>[65]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Fatigue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prominent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life,</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insomnia,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pain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subjects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get</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infected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average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fearful</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contracting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Pr="00D84C3C">
        <w:rPr>
          <w:rFonts w:ascii="Book Antiqua" w:eastAsia="Book Antiqua" w:hAnsi="Book Antiqua" w:cs="Book Antiqua"/>
          <w:vertAlign w:val="superscript"/>
        </w:rPr>
        <w:t>[58]</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strategies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Pr="00D84C3C">
        <w:rPr>
          <w:rFonts w:ascii="Book Antiqua" w:eastAsia="Book Antiqua" w:hAnsi="Book Antiqua" w:cs="Book Antiqua"/>
          <w:vertAlign w:val="superscript"/>
        </w:rPr>
        <w:t>[56]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although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August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September</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beginning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pandemic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1B8B86FC" w14:textId="2F5B3D10"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displayed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voluntary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self-isolation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perceived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complaints,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latter’s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negative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correlation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Global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(CGI),</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highest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disorders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Psychosocial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somatization,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heightened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alertness,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bad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mood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manifestations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elevated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vulnerability</w:t>
      </w:r>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Pr="00D84C3C">
        <w:rPr>
          <w:rFonts w:ascii="Book Antiqua" w:eastAsia="Book Antiqua" w:hAnsi="Book Antiqua" w:cs="Book Antiqua"/>
          <w:vertAlign w:val="superscript"/>
        </w:rPr>
        <w:t>[61]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health</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Pr="00D84C3C">
        <w:rPr>
          <w:rFonts w:ascii="Book Antiqua" w:eastAsia="Book Antiqua" w:hAnsi="Book Antiqua" w:cs="Book Antiqua"/>
          <w:vertAlign w:val="superscript"/>
        </w:rPr>
        <w:t>[67]</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heightened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persons</w:t>
      </w:r>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52C62121" w14:textId="14C08350"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felt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therapeutic</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support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Numerous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depression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25,42,62,70,71]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Pr="00D84C3C">
        <w:rPr>
          <w:rFonts w:ascii="Book Antiqua" w:eastAsia="Book Antiqua" w:hAnsi="Book Antiqua" w:cs="Book Antiqua"/>
          <w:vertAlign w:val="superscript"/>
        </w:rPr>
        <w:t>[42,62,70,72]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PTSD</w:t>
      </w:r>
      <w:r w:rsidRPr="00D84C3C">
        <w:rPr>
          <w:rFonts w:ascii="Book Antiqua" w:eastAsia="Book Antiqua" w:hAnsi="Book Antiqua" w:cs="Book Antiqua"/>
          <w:vertAlign w:val="superscript"/>
        </w:rPr>
        <w:t>[42,70,72]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Pr="00D84C3C">
        <w:rPr>
          <w:rFonts w:ascii="Book Antiqua" w:eastAsia="Book Antiqua" w:hAnsi="Book Antiqua" w:cs="Book Antiqua"/>
          <w:vertAlign w:val="superscript"/>
        </w:rPr>
        <w:t>[70-72],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Pr="00D84C3C">
        <w:rPr>
          <w:rFonts w:ascii="Book Antiqua" w:eastAsia="Book Antiqua" w:hAnsi="Book Antiqua" w:cs="Book Antiqua"/>
          <w:vertAlign w:val="superscript"/>
        </w:rPr>
        <w:t>[62,72]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impulsivity</w:t>
      </w:r>
      <w:r w:rsidRPr="00D84C3C">
        <w:rPr>
          <w:rFonts w:ascii="Book Antiqua" w:eastAsia="Book Antiqua" w:hAnsi="Book Antiqua" w:cs="Book Antiqua"/>
          <w:vertAlign w:val="superscript"/>
        </w:rPr>
        <w:t>[72]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worry,</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loneliness</w:t>
      </w:r>
      <w:r w:rsidRPr="00D84C3C">
        <w:rPr>
          <w:rFonts w:ascii="Book Antiqua" w:eastAsia="Book Antiqua" w:hAnsi="Book Antiqua" w:cs="Book Antiqua"/>
          <w:vertAlign w:val="superscript"/>
        </w:rPr>
        <w:t>[25]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elevated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substance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consumption</w:t>
      </w:r>
      <w:r w:rsidRPr="00D84C3C">
        <w:rPr>
          <w:rFonts w:ascii="Book Antiqua" w:eastAsia="Book Antiqua" w:hAnsi="Book Antiqua" w:cs="Book Antiqua"/>
          <w:vertAlign w:val="superscript"/>
        </w:rPr>
        <w:t>[71]</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either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predictor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distress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news</w:t>
      </w:r>
      <w:r w:rsidRPr="00D84C3C">
        <w:rPr>
          <w:rFonts w:ascii="Book Antiqua" w:eastAsia="Book Antiqua" w:hAnsi="Book Antiqua" w:cs="Book Antiqua"/>
          <w:vertAlign w:val="superscript"/>
        </w:rPr>
        <w:t>[74]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women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15F1C695" w14:textId="0AFB2341"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76]</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amount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lack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apparently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current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perceived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76]</w:t>
      </w:r>
      <w:r w:rsidRPr="00D84C3C">
        <w:rPr>
          <w:rFonts w:ascii="Book Antiqua" w:eastAsia="Book Antiqua" w:hAnsi="Book Antiqua" w:cs="Book Antiqua"/>
        </w:rPr>
        <w:t>.</w:t>
      </w:r>
    </w:p>
    <w:p w14:paraId="775C0290" w14:textId="7B0BB6AF"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vulnerability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correlations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between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w:t>
      </w:r>
      <w:r w:rsidR="00D34A20" w:rsidRPr="00D84C3C">
        <w:rPr>
          <w:rFonts w:ascii="Book Antiqua" w:eastAsia="Book Antiqua" w:hAnsi="Book Antiqua" w:cs="Book Antiqua"/>
        </w:rPr>
        <w:t xml:space="preserve"> </w:t>
      </w:r>
      <w:r w:rsidRPr="00D84C3C">
        <w:rPr>
          <w:rFonts w:ascii="Book Antiqua" w:eastAsia="Book Antiqua" w:hAnsi="Book Antiqua" w:cs="Book Antiqua"/>
        </w:rPr>
        <w:t>CGI</w:t>
      </w:r>
      <w:r w:rsidR="00D34A20" w:rsidRPr="00D84C3C">
        <w:rPr>
          <w:rFonts w:ascii="Book Antiqua" w:eastAsia="Book Antiqua" w:hAnsi="Book Antiqua" w:cs="Book Antiqua"/>
        </w:rPr>
        <w:t xml:space="preserve"> </w:t>
      </w:r>
      <w:r w:rsidRPr="00D84C3C">
        <w:rPr>
          <w:rFonts w:ascii="Book Antiqua" w:eastAsia="Book Antiqua" w:hAnsi="Book Antiqua" w:cs="Book Antiqua"/>
        </w:rPr>
        <w:t>scores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but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SZ</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contracting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virus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64,77]</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disruption</w:t>
      </w:r>
      <w:r w:rsidRPr="00D84C3C">
        <w:rPr>
          <w:rFonts w:ascii="Book Antiqua" w:eastAsia="Book Antiqua" w:hAnsi="Book Antiqua" w:cs="Book Antiqua"/>
          <w:vertAlign w:val="superscript"/>
        </w:rPr>
        <w:t>[64]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future,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suffered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exercised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more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1FDB569C" w14:textId="77777777" w:rsidR="00A77B3E" w:rsidRPr="00D84C3C" w:rsidRDefault="00A77B3E" w:rsidP="00076065">
      <w:pPr>
        <w:adjustRightInd w:val="0"/>
        <w:snapToGrid w:val="0"/>
        <w:spacing w:line="360" w:lineRule="auto"/>
        <w:ind w:firstLine="480"/>
        <w:jc w:val="both"/>
        <w:rPr>
          <w:rFonts w:ascii="Book Antiqua" w:hAnsi="Book Antiqua"/>
        </w:rPr>
      </w:pPr>
    </w:p>
    <w:p w14:paraId="3C9661BC" w14:textId="587CD42E"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i/>
          <w:iCs/>
        </w:rPr>
        <w:lastRenderedPageBreak/>
        <w:t>What</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are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risk</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and</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protective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factors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that</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influence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severity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of</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psychiatric</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symptoms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and</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who</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is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particularly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vulnerable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to</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these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factors?</w:t>
      </w:r>
      <w:r w:rsidR="00D34A20" w:rsidRPr="00D84C3C">
        <w:rPr>
          <w:rFonts w:ascii="Book Antiqua" w:eastAsia="Book Antiqua" w:hAnsi="Book Antiqua" w:cs="Book Antiqua"/>
          <w:b/>
          <w:bCs/>
          <w:i/>
          <w:iCs/>
        </w:rPr>
        <w:t xml:space="preserve"> </w:t>
      </w:r>
    </w:p>
    <w:p w14:paraId="70303293" w14:textId="387A631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participants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elderly</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individuals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78]</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hospitalized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recent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Pr="00D84C3C">
        <w:rPr>
          <w:rFonts w:ascii="Book Antiqua" w:eastAsia="Book Antiqua" w:hAnsi="Book Antiqua" w:cs="Book Antiqua"/>
          <w:vertAlign w:val="superscript"/>
        </w:rPr>
        <w:t>[36]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Nearly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half</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fatigue,</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life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elderly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symptoms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approved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strict</w:t>
      </w:r>
      <w:r w:rsidR="00D34A20" w:rsidRPr="00D84C3C">
        <w:rPr>
          <w:rFonts w:ascii="Book Antiqua" w:eastAsia="Book Antiqua" w:hAnsi="Book Antiqua" w:cs="Book Antiqua"/>
        </w:rPr>
        <w:t xml:space="preserve"> </w:t>
      </w:r>
      <w:r w:rsidRPr="00D84C3C">
        <w:rPr>
          <w:rFonts w:ascii="Book Antiqua" w:eastAsia="Book Antiqua" w:hAnsi="Book Antiqua" w:cs="Book Antiqua"/>
        </w:rPr>
        <w:t>governmental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611EFC"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afraid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behavior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SMI</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investigating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elderly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life,</w:t>
      </w:r>
      <w:r w:rsidR="00D34A20" w:rsidRPr="00D84C3C">
        <w:rPr>
          <w:rFonts w:ascii="Book Antiqua" w:eastAsia="Book Antiqua" w:hAnsi="Book Antiqua" w:cs="Book Antiqua"/>
        </w:rPr>
        <w:t xml:space="preserve"> </w:t>
      </w:r>
      <w:r w:rsidRPr="00D84C3C">
        <w:rPr>
          <w:rFonts w:ascii="Book Antiqua" w:eastAsia="Book Antiqua" w:hAnsi="Book Antiqua" w:cs="Book Antiqua"/>
        </w:rPr>
        <w:t>but</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anxiety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average,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fearful,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difficulties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adapting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patients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disorders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041123F9" w14:textId="0BD5D1FE"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alone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habit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smoking,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frustration,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unemployment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 xml:space="preserve">individuals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health</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Pr="00D84C3C">
        <w:rPr>
          <w:rFonts w:ascii="Book Antiqua" w:eastAsia="Book Antiqua" w:hAnsi="Book Antiqua" w:cs="Book Antiqua"/>
          <w:vertAlign w:val="superscript"/>
        </w:rPr>
        <w:t>[67,69]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209DB098" w14:textId="24E5BBEA"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Concerning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posttraumatic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difficulties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wake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Acute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manic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protective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42]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Loneliness,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children,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passive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style,</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w:t>
      </w:r>
      <w:r w:rsidR="00D34A20" w:rsidRPr="00D84C3C">
        <w:rPr>
          <w:rFonts w:ascii="Book Antiqua" w:eastAsia="Book Antiqua" w:hAnsi="Book Antiqua" w:cs="Book Antiqua"/>
        </w:rPr>
        <w:t xml:space="preserve"> </w:t>
      </w:r>
      <w:r w:rsidRPr="00D84C3C">
        <w:rPr>
          <w:rFonts w:ascii="Book Antiqua" w:eastAsia="Book Antiqua" w:hAnsi="Book Antiqua" w:cs="Book Antiqua"/>
        </w:rPr>
        <w:t>mastery,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neuroticism</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symptoms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00611EFC" w:rsidRPr="00D84C3C">
        <w:rPr>
          <w:rFonts w:ascii="Book Antiqua" w:eastAsia="Book Antiqua" w:hAnsi="Book Antiqua" w:cs="Book Antiqua"/>
        </w:rPr>
        <w:t xml:space="preserve">a </w:t>
      </w:r>
      <w:r w:rsidRPr="00D84C3C">
        <w:rPr>
          <w:rFonts w:ascii="Book Antiqua" w:eastAsia="Book Antiqua" w:hAnsi="Book Antiqua" w:cs="Book Antiqua"/>
        </w:rPr>
        <w:t>greater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extent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women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maladaptive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daydreaming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elevated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urge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daydream</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controlling</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it</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5C8C8657" w14:textId="2434F914"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lastRenderedPageBreak/>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isolation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suspected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anxious,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depressed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quarantined</w:t>
      </w:r>
      <w:r w:rsidRPr="00D84C3C">
        <w:rPr>
          <w:rFonts w:ascii="Book Antiqua" w:eastAsia="Book Antiqua" w:hAnsi="Book Antiqua" w:cs="Book Antiqua"/>
          <w:vertAlign w:val="superscript"/>
        </w:rPr>
        <w:t>[82]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quarantine,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continued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communal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residencies,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cohabitants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professionals,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adherent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possessed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knowledge</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Pr="00D84C3C">
        <w:rPr>
          <w:rFonts w:ascii="Book Antiqua" w:eastAsia="Book Antiqua" w:hAnsi="Book Antiqua" w:cs="Book Antiqua"/>
          <w:vertAlign w:val="superscript"/>
        </w:rPr>
        <w:t>[74]</w:t>
      </w:r>
      <w:r w:rsidRPr="00D84C3C">
        <w:rPr>
          <w:rFonts w:ascii="Book Antiqua" w:eastAsia="Book Antiqua" w:hAnsi="Book Antiqua" w:cs="Book Antiqua"/>
        </w:rPr>
        <w:t>.</w:t>
      </w:r>
    </w:p>
    <w:p w14:paraId="160AB09E" w14:textId="77777777" w:rsidR="00A77B3E" w:rsidRPr="00D84C3C" w:rsidRDefault="00A77B3E" w:rsidP="00076065">
      <w:pPr>
        <w:adjustRightInd w:val="0"/>
        <w:snapToGrid w:val="0"/>
        <w:spacing w:line="360" w:lineRule="auto"/>
        <w:ind w:firstLine="480"/>
        <w:jc w:val="both"/>
        <w:rPr>
          <w:rFonts w:ascii="Book Antiqua" w:hAnsi="Book Antiqua"/>
        </w:rPr>
      </w:pPr>
    </w:p>
    <w:p w14:paraId="33265E4A" w14:textId="60384B7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i/>
          <w:iCs/>
        </w:rPr>
        <w:t>How</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does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symptomatology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and</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frequency</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of</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illness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episodes</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change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during</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course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of</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the</w:t>
      </w:r>
      <w:r w:rsidR="00D34A20" w:rsidRPr="00D84C3C">
        <w:rPr>
          <w:rFonts w:ascii="Book Antiqua" w:eastAsia="Book Antiqua" w:hAnsi="Book Antiqua" w:cs="Book Antiqua"/>
          <w:b/>
          <w:bCs/>
          <w:i/>
          <w:iCs/>
        </w:rPr>
        <w:t xml:space="preserve"> </w:t>
      </w:r>
      <w:r w:rsidRPr="00D84C3C">
        <w:rPr>
          <w:rFonts w:ascii="Book Antiqua" w:eastAsia="Book Antiqua" w:hAnsi="Book Antiqua" w:cs="Book Antiqua"/>
          <w:b/>
          <w:bCs/>
          <w:i/>
          <w:iCs/>
        </w:rPr>
        <w:t>pandemic?</w:t>
      </w:r>
    </w:p>
    <w:p w14:paraId="61FBFBE5" w14:textId="6A36E6C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two</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SMI</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57,78]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while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relapse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significantly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Pr="00D84C3C">
        <w:rPr>
          <w:rFonts w:ascii="Book Antiqua" w:eastAsia="Book Antiqua" w:hAnsi="Book Antiqua" w:cs="Book Antiqua"/>
          <w:vertAlign w:val="superscript"/>
        </w:rPr>
        <w:t>[36]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third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exhibit</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indicative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recurrence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symptomatology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52,63]</w:t>
      </w:r>
      <w:r w:rsidRPr="00D84C3C">
        <w:rPr>
          <w:rFonts w:ascii="Book Antiqua" w:eastAsia="Book Antiqua" w:hAnsi="Book Antiqua" w:cs="Book Antiqua"/>
        </w:rPr>
        <w:t>.</w:t>
      </w:r>
    </w:p>
    <w:p w14:paraId="1AFB772E" w14:textId="58FF227E"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Pinkham</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et</w:t>
      </w:r>
      <w:r w:rsidR="00D34A20" w:rsidRPr="00D84C3C">
        <w:rPr>
          <w:rFonts w:ascii="Book Antiqua" w:eastAsia="Book Antiqua" w:hAnsi="Book Antiqua" w:cs="Book Antiqua"/>
          <w:i/>
          <w:iCs/>
        </w:rPr>
        <w:t xml:space="preserve"> </w:t>
      </w:r>
      <w:proofErr w:type="gramStart"/>
      <w:r w:rsidRPr="00D84C3C">
        <w:rPr>
          <w:rFonts w:ascii="Book Antiqua" w:eastAsia="Book Antiqua" w:hAnsi="Book Antiqua" w:cs="Book Antiqua"/>
          <w:i/>
          <w:iCs/>
        </w:rPr>
        <w:t>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57]</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contrast,</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apparently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displayed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w:t>
      </w:r>
      <w:r w:rsidR="00D34A20" w:rsidRPr="00D84C3C">
        <w:rPr>
          <w:rFonts w:ascii="Book Antiqua" w:eastAsia="Book Antiqua" w:hAnsi="Book Antiqua" w:cs="Book Antiqua"/>
        </w:rPr>
        <w:t xml:space="preserve"> </w:t>
      </w:r>
      <w:r w:rsidRPr="00D84C3C">
        <w:rPr>
          <w:rFonts w:ascii="Book Antiqua" w:eastAsia="Book Antiqua" w:hAnsi="Book Antiqua" w:cs="Book Antiqua"/>
        </w:rPr>
        <w:t>likelihood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distress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73,75]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study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3C17E445" w14:textId="317D667F"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contradictory:</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few</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ideation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quarter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even</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improvement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Pr="00D84C3C">
        <w:rPr>
          <w:rFonts w:ascii="Book Antiqua" w:eastAsia="Book Antiqua" w:hAnsi="Book Antiqua" w:cs="Book Antiqua"/>
          <w:vertAlign w:val="superscript"/>
        </w:rPr>
        <w:t>[58]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life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70,72,77]</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Pr="00D84C3C">
        <w:rPr>
          <w:rFonts w:ascii="Book Antiqua" w:eastAsia="Book Antiqua" w:hAnsi="Book Antiqua" w:cs="Book Antiqua"/>
          <w:vertAlign w:val="superscript"/>
        </w:rPr>
        <w:t>[58]</w:t>
      </w:r>
      <w:r w:rsidRPr="00D84C3C">
        <w:rPr>
          <w:rFonts w:ascii="Book Antiqua" w:eastAsia="Book Antiqua" w:hAnsi="Book Antiqua" w:cs="Book Antiqua"/>
        </w:rPr>
        <w:t>.</w:t>
      </w:r>
    </w:p>
    <w:p w14:paraId="7B9D0C9F" w14:textId="02927F12"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no</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slight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health</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57,58]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therapeutic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necessary</w:t>
      </w:r>
      <w:r w:rsidRPr="00D84C3C">
        <w:rPr>
          <w:rFonts w:ascii="Book Antiqua" w:eastAsia="Book Antiqua" w:hAnsi="Book Antiqua" w:cs="Book Antiqua"/>
          <w:vertAlign w:val="superscript"/>
        </w:rPr>
        <w:t>[58]</w:t>
      </w:r>
      <w:r w:rsidRPr="00D84C3C">
        <w:rPr>
          <w:rFonts w:ascii="Book Antiqua" w:eastAsia="Book Antiqua" w:hAnsi="Book Antiqua" w:cs="Book Antiqua"/>
        </w:rPr>
        <w:t>.</w:t>
      </w:r>
    </w:p>
    <w:p w14:paraId="52FA1CA2" w14:textId="77777777" w:rsidR="00A77B3E" w:rsidRPr="00D84C3C" w:rsidRDefault="00A77B3E" w:rsidP="00076065">
      <w:pPr>
        <w:adjustRightInd w:val="0"/>
        <w:snapToGrid w:val="0"/>
        <w:spacing w:line="360" w:lineRule="auto"/>
        <w:ind w:firstLine="480"/>
        <w:jc w:val="both"/>
        <w:rPr>
          <w:rFonts w:ascii="Book Antiqua" w:hAnsi="Book Antiqua"/>
        </w:rPr>
      </w:pPr>
    </w:p>
    <w:p w14:paraId="602949D7"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lastRenderedPageBreak/>
        <w:t>DISCUSSION</w:t>
      </w:r>
    </w:p>
    <w:p w14:paraId="2B02B8E3" w14:textId="7B4849A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gaining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countries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areas.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months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average,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pronounced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Nevertheless,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reduction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impairment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unaffected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w:t>
      </w:r>
      <w:r w:rsidR="00D34A20" w:rsidRPr="00D84C3C">
        <w:rPr>
          <w:rFonts w:ascii="Book Antiqua" w:eastAsia="Book Antiqua" w:hAnsi="Book Antiqua" w:cs="Book Antiqua"/>
        </w:rPr>
        <w:t xml:space="preserve"> </w:t>
      </w:r>
      <w:r w:rsidRPr="00D84C3C">
        <w:rPr>
          <w:rFonts w:ascii="Book Antiqua" w:eastAsia="Book Antiqua" w:hAnsi="Book Antiqua" w:cs="Book Antiqua"/>
        </w:rPr>
        <w:t>Overall,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p>
    <w:p w14:paraId="227BB901" w14:textId="3E255502"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First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foremost,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contradictory</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often,</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anxiety</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56,59,60]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Pr="00D84C3C">
        <w:rPr>
          <w:rFonts w:ascii="Book Antiqua" w:eastAsia="Book Antiqua" w:hAnsi="Book Antiqua" w:cs="Book Antiqua"/>
          <w:vertAlign w:val="superscript"/>
        </w:rPr>
        <w:t>[58-62]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Notwithstanding,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suggest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observation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numerous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but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general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27,83]</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applicable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specific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subgroup</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reason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periods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distancing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emotional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upheaval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episodes,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et</w:t>
      </w:r>
      <w:r w:rsidR="00D34A20" w:rsidRPr="00D84C3C">
        <w:rPr>
          <w:rFonts w:ascii="Book Antiqua" w:eastAsia="Book Antiqua" w:hAnsi="Book Antiqua" w:cs="Book Antiqua"/>
          <w:i/>
          <w:iCs/>
        </w:rPr>
        <w:t xml:space="preserve"> </w:t>
      </w:r>
      <w:proofErr w:type="gramStart"/>
      <w:r w:rsidRPr="00D84C3C">
        <w:rPr>
          <w:rFonts w:ascii="Book Antiqua" w:eastAsia="Book Antiqua" w:hAnsi="Book Antiqua" w:cs="Book Antiqua"/>
          <w:i/>
          <w:iCs/>
        </w:rPr>
        <w:t>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similarly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described.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has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drastic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daily</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pronounced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proofErr w:type="gramStart"/>
      <w:r w:rsidRPr="00D84C3C">
        <w:rPr>
          <w:rFonts w:ascii="Book Antiqua" w:eastAsia="Book Antiqua" w:hAnsi="Book Antiqua" w:cs="Book Antiqua"/>
        </w:rPr>
        <w:t>normal”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reaction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beginning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long-term</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require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continued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p>
    <w:p w14:paraId="7F751B59" w14:textId="1C66D428"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While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MDD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practiced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preventive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behavior</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62,77]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suffer</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proactive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Pr="00D84C3C">
        <w:rPr>
          <w:rFonts w:ascii="Book Antiqua" w:eastAsia="Book Antiqua" w:hAnsi="Book Antiqua" w:cs="Book Antiqua"/>
          <w:vertAlign w:val="superscript"/>
        </w:rPr>
        <w:t>[75]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largely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lifestyle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73]</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environment</w:t>
      </w:r>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emphasizing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outside</w:t>
      </w:r>
      <w:r w:rsidR="00D34A20" w:rsidRPr="00D84C3C">
        <w:rPr>
          <w:rFonts w:ascii="Book Antiqua" w:eastAsia="Book Antiqua" w:hAnsi="Book Antiqua" w:cs="Book Antiqua"/>
        </w:rPr>
        <w:t xml:space="preserve"> </w:t>
      </w:r>
      <w:r w:rsidRPr="00D84C3C">
        <w:rPr>
          <w:rFonts w:ascii="Book Antiqua" w:eastAsia="Book Antiqua" w:hAnsi="Book Antiqua" w:cs="Book Antiqua"/>
        </w:rPr>
        <w:t>help</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network</w:t>
      </w:r>
      <w:r w:rsidRPr="00D84C3C">
        <w:rPr>
          <w:rFonts w:ascii="Book Antiqua" w:eastAsia="Book Antiqua" w:hAnsi="Book Antiqua" w:cs="Book Antiqua"/>
          <w:vertAlign w:val="superscript"/>
        </w:rPr>
        <w:t>[35]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Unemployment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frustration,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bad</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mood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possibly</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heightened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Pr="00D84C3C">
        <w:rPr>
          <w:rFonts w:ascii="Book Antiqua" w:eastAsia="Book Antiqua" w:hAnsi="Book Antiqua" w:cs="Book Antiqua"/>
          <w:vertAlign w:val="superscript"/>
        </w:rPr>
        <w:t>[67]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known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lower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rates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unemployment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making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degeneration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instability.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context,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concept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strengthening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kept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mind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future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interventions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
    <w:p w14:paraId="4AA72A2E" w14:textId="434D5D08"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Although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diagnosed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little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no</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Pr="00D84C3C">
        <w:rPr>
          <w:rFonts w:ascii="Book Antiqua" w:eastAsia="Book Antiqua" w:hAnsi="Book Antiqua" w:cs="Book Antiqua"/>
          <w:vertAlign w:val="superscript"/>
        </w:rPr>
        <w:t>[57,58,68]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explained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small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size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58]</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disregard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“mundane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worldly</w:t>
      </w:r>
      <w:r w:rsidR="00D34A20" w:rsidRPr="00D84C3C">
        <w:rPr>
          <w:rFonts w:ascii="Book Antiqua" w:eastAsia="Book Antiqua" w:hAnsi="Book Antiqua" w:cs="Book Antiqua"/>
        </w:rPr>
        <w:t xml:space="preserve"> </w:t>
      </w:r>
      <w:r w:rsidRPr="00D84C3C">
        <w:rPr>
          <w:rFonts w:ascii="Book Antiqua" w:eastAsia="Book Antiqua" w:hAnsi="Book Antiqua" w:cs="Book Antiqua"/>
        </w:rPr>
        <w:t>business”</w:t>
      </w:r>
      <w:r w:rsidRPr="00D84C3C">
        <w:rPr>
          <w:rFonts w:ascii="Book Antiqua" w:eastAsia="Book Antiqua" w:hAnsi="Book Antiqua" w:cs="Book Antiqua"/>
          <w:vertAlign w:val="superscript"/>
        </w:rPr>
        <w:t>[68]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Possibly,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preoccupied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inner</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happened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coincides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apparent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acceptance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lack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Pr="00D84C3C">
        <w:rPr>
          <w:rFonts w:ascii="Book Antiqua" w:eastAsia="Book Antiqua" w:hAnsi="Book Antiqua" w:cs="Book Antiqua"/>
          <w:vertAlign w:val="superscript"/>
        </w:rPr>
        <w:t>[63]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network</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helping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burden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wake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p>
    <w:p w14:paraId="0A0A0280" w14:textId="7C7CC6D8"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Interestingly,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exacerbation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but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indicative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either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interest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such</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frequency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explained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diathesis-stress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model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according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environmental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triggers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can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Amongst</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subsequent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cortisol</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levels</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dopamine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86,87]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exacerbation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taking</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clozapine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87-89]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hypothesis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widely</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drug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Pr="00D84C3C">
        <w:rPr>
          <w:rFonts w:ascii="Book Antiqua" w:eastAsia="Book Antiqua" w:hAnsi="Book Antiqua" w:cs="Book Antiqua"/>
          <w:vertAlign w:val="superscript"/>
        </w:rPr>
        <w:t>[90,91]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Likewise,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occurring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advance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exacerbation</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81,82]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itself</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delirium</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well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92]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conclusion,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profoundly</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exacerbation.</w:t>
      </w:r>
      <w:r w:rsidR="00D34A20" w:rsidRPr="00D84C3C">
        <w:rPr>
          <w:rFonts w:ascii="Book Antiqua" w:eastAsia="Book Antiqua" w:hAnsi="Book Antiqua" w:cs="Book Antiqua"/>
        </w:rPr>
        <w:t xml:space="preserve"> </w:t>
      </w:r>
    </w:p>
    <w:p w14:paraId="3D0EAF88" w14:textId="0475C697"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Young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developing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feelings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fear</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63]</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Pr="00D84C3C">
        <w:rPr>
          <w:rFonts w:ascii="Book Antiqua" w:eastAsia="Book Antiqua" w:hAnsi="Book Antiqua" w:cs="Book Antiqua"/>
          <w:vertAlign w:val="superscript"/>
        </w:rPr>
        <w:t>[69]</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stable</w:t>
      </w:r>
      <w:r w:rsidRPr="00D84C3C">
        <w:rPr>
          <w:rFonts w:ascii="Book Antiqua" w:eastAsia="Book Antiqua" w:hAnsi="Book Antiqua" w:cs="Book Antiqua"/>
          <w:vertAlign w:val="superscript"/>
        </w:rPr>
        <w:t>[77,79]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found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unemployment,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development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problems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played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maintaining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&gt;</w:t>
      </w:r>
      <w:r w:rsidR="00D34A20" w:rsidRPr="00D84C3C">
        <w:rPr>
          <w:rFonts w:ascii="Book Antiqua" w:eastAsia="Book Antiqua" w:hAnsi="Book Antiqua" w:cs="Book Antiqua"/>
        </w:rPr>
        <w:t xml:space="preserve"> </w:t>
      </w:r>
      <w:r w:rsidRPr="00D84C3C">
        <w:rPr>
          <w:rFonts w:ascii="Book Antiqua" w:eastAsia="Book Antiqua" w:hAnsi="Book Antiqua" w:cs="Book Antiqua"/>
        </w:rPr>
        <w:t>60</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years)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Many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perhaps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retired,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making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distancing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After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unlike</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adjust</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abrupt</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home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instead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daily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meeting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co-workers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thereby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connecting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did</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burden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caring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children</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staying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protective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SMI</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77,79]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known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age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93]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making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possible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reason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indicates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again,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p>
    <w:p w14:paraId="7770D5BC" w14:textId="2FE5B555"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belief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news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increased</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55]</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decreased</w:t>
      </w:r>
      <w:r w:rsidRPr="00D84C3C">
        <w:rPr>
          <w:rFonts w:ascii="Book Antiqua" w:eastAsia="Book Antiqua" w:hAnsi="Book Antiqua" w:cs="Book Antiqua"/>
          <w:vertAlign w:val="superscript"/>
        </w:rPr>
        <w:t>[50]</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Regardless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less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53]</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fearful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Pr="00D84C3C">
        <w:rPr>
          <w:rFonts w:ascii="Book Antiqua" w:eastAsia="Book Antiqua" w:hAnsi="Book Antiqua" w:cs="Book Antiqua"/>
          <w:vertAlign w:val="superscript"/>
        </w:rPr>
        <w:t>[58,76,77]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if</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behavior</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because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Pr="00D84C3C">
        <w:rPr>
          <w:rFonts w:ascii="Book Antiqua" w:eastAsia="Book Antiqua" w:hAnsi="Book Antiqua" w:cs="Book Antiqua"/>
          <w:vertAlign w:val="superscript"/>
        </w:rPr>
        <w:t>[94,95]</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practice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strict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Notably,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SZ</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featured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in-hospital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mortality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rate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HC</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96,97]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supplied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would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encourage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protect</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themselves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others.</w:t>
      </w:r>
      <w:r w:rsidR="00D34A20" w:rsidRPr="00D84C3C">
        <w:rPr>
          <w:rFonts w:ascii="Book Antiqua" w:eastAsia="Book Antiqua" w:hAnsi="Book Antiqua" w:cs="Book Antiqua"/>
        </w:rPr>
        <w:t xml:space="preserve"> </w:t>
      </w:r>
    </w:p>
    <w:p w14:paraId="3EC48BA0" w14:textId="1FB737DB"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lastRenderedPageBreak/>
        <w:t>Regarding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options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integral: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Recommendations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made</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98-100]</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effectiveness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given</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Pr="00D84C3C">
        <w:rPr>
          <w:rFonts w:ascii="Book Antiqua" w:eastAsia="Book Antiqua" w:hAnsi="Book Antiqua" w:cs="Book Antiqua"/>
          <w:vertAlign w:val="superscript"/>
        </w:rPr>
        <w:t>[101]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kind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therapy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distancing,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least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acute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exacerbation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condition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requiring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immediate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elevated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healthcare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shortages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illness</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60,64]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gains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significance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easing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worries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helping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them</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afar.</w:t>
      </w:r>
      <w:r w:rsidR="00D34A20" w:rsidRPr="00D84C3C">
        <w:rPr>
          <w:rFonts w:ascii="Book Antiqua" w:eastAsia="Book Antiqua" w:hAnsi="Book Antiqua" w:cs="Book Antiqua"/>
        </w:rPr>
        <w:t xml:space="preserve"> </w:t>
      </w:r>
    </w:p>
    <w:p w14:paraId="152D5C8F" w14:textId="7D94356D" w:rsidR="00A77B3E" w:rsidRPr="00D84C3C" w:rsidRDefault="00DC695B" w:rsidP="00076065">
      <w:pPr>
        <w:adjustRightInd w:val="0"/>
        <w:snapToGrid w:val="0"/>
        <w:spacing w:line="360" w:lineRule="auto"/>
        <w:ind w:firstLine="480"/>
        <w:jc w:val="both"/>
        <w:rPr>
          <w:rFonts w:ascii="Book Antiqua" w:hAnsi="Book Antiqua"/>
        </w:rPr>
      </w:pPr>
      <w:r w:rsidRPr="00D84C3C">
        <w:rPr>
          <w:rFonts w:ascii="Book Antiqua" w:eastAsia="Book Antiqua" w:hAnsi="Book Antiqua" w:cs="Book Antiqua"/>
        </w:rPr>
        <w:t>Inconsistent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across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whether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although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latter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often.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conflicting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outcomes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explained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cultural,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background,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countries,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pertaining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implementation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such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non-</w:t>
      </w:r>
      <w:r w:rsidR="00B15530" w:rsidRPr="00D84C3C">
        <w:rPr>
          <w:rFonts w:ascii="Book Antiqua" w:eastAsia="Book Antiqua" w:hAnsi="Book Antiqua" w:cs="Book Antiqua"/>
        </w:rPr>
        <w:t>standardized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questionnaires.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Nevertheless,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shows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generalizing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might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possible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some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taken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consideration,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many</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mentioned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discrepancies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highlight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variables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done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however,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would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report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but</w:t>
      </w:r>
      <w:r w:rsidR="00D34A20" w:rsidRPr="00D84C3C">
        <w:rPr>
          <w:rFonts w:ascii="Book Antiqua" w:eastAsia="Book Antiqua" w:hAnsi="Book Antiqua" w:cs="Book Antiqua"/>
        </w:rPr>
        <w:t xml:space="preserve"> </w:t>
      </w:r>
      <w:r w:rsidRPr="00D84C3C">
        <w:rPr>
          <w:rFonts w:ascii="Book Antiqua" w:eastAsia="Book Antiqua" w:hAnsi="Book Antiqua" w:cs="Book Antiqua"/>
        </w:rPr>
        <w:t>also</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aforementioned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variables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covariates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facilitate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international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limitations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implicate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aspects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taken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account</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future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size,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follow-up</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needed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observe</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long-term</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00B15530" w:rsidRPr="00D84C3C">
        <w:rPr>
          <w:rFonts w:ascii="Book Antiqua" w:eastAsia="Book Antiqua" w:hAnsi="Book Antiqua" w:cs="Book Antiqua"/>
        </w:rPr>
        <w:t>standardized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questionnaires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variables,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such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proposed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et</w:t>
      </w:r>
      <w:r w:rsidR="00D34A20" w:rsidRPr="00D84C3C">
        <w:rPr>
          <w:rFonts w:ascii="Book Antiqua" w:eastAsia="Book Antiqua" w:hAnsi="Book Antiqua" w:cs="Book Antiqua"/>
          <w:i/>
          <w:iCs/>
        </w:rPr>
        <w:t xml:space="preserve"> </w:t>
      </w:r>
      <w:proofErr w:type="gramStart"/>
      <w:r w:rsidRPr="00D84C3C">
        <w:rPr>
          <w:rFonts w:ascii="Book Antiqua" w:eastAsia="Book Antiqua" w:hAnsi="Book Antiqua" w:cs="Book Antiqua"/>
          <w:i/>
          <w:iCs/>
        </w:rPr>
        <w:t>al</w:t>
      </w:r>
      <w:r w:rsidRPr="00D84C3C">
        <w:rPr>
          <w:rFonts w:ascii="Book Antiqua" w:eastAsia="Book Antiqua" w:hAnsi="Book Antiqua" w:cs="Book Antiqua"/>
          <w:vertAlign w:val="superscript"/>
        </w:rPr>
        <w:t>[</w:t>
      </w:r>
      <w:proofErr w:type="gramEnd"/>
      <w:r w:rsidRPr="00D84C3C">
        <w:rPr>
          <w:rFonts w:ascii="Book Antiqua" w:eastAsia="Book Antiqua" w:hAnsi="Book Antiqua" w:cs="Book Antiqua"/>
          <w:vertAlign w:val="superscript"/>
        </w:rPr>
        <w:t>54]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enable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comparability.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Additionally,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meta-analysis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ideal</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evaluate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p>
    <w:p w14:paraId="08448EDA" w14:textId="77777777" w:rsidR="00A77B3E" w:rsidRPr="00D84C3C" w:rsidRDefault="00A77B3E" w:rsidP="00076065">
      <w:pPr>
        <w:adjustRightInd w:val="0"/>
        <w:snapToGrid w:val="0"/>
        <w:spacing w:line="360" w:lineRule="auto"/>
        <w:ind w:firstLine="480"/>
        <w:jc w:val="both"/>
        <w:rPr>
          <w:rFonts w:ascii="Book Antiqua" w:hAnsi="Book Antiqua"/>
        </w:rPr>
      </w:pPr>
    </w:p>
    <w:p w14:paraId="4928FDD0"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CONCLUSION</w:t>
      </w:r>
    </w:p>
    <w:p w14:paraId="449DEC61" w14:textId="5CB12215"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lastRenderedPageBreak/>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decrease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across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Along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contributing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seem</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nature,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shortage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options,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important.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precarious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necessitates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reinforcement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first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foremost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paramount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supply</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Respecting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scientific</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both</w:t>
      </w:r>
      <w:r w:rsidR="00D34A20" w:rsidRPr="00D84C3C">
        <w:rPr>
          <w:rFonts w:ascii="Book Antiqua" w:eastAsia="Book Antiqua" w:hAnsi="Book Antiqua" w:cs="Book Antiqua"/>
        </w:rPr>
        <w:t xml:space="preserve"> </w:t>
      </w:r>
      <w:r w:rsidR="00B15530" w:rsidRPr="00D84C3C">
        <w:rPr>
          <w:rFonts w:ascii="Book Antiqua" w:eastAsia="Book Antiqua" w:hAnsi="Book Antiqua" w:cs="Book Antiqua"/>
        </w:rPr>
        <w:t>standardizations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enable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conduction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long-term</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follow-up</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integral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further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investigate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p>
    <w:p w14:paraId="79821A94" w14:textId="77777777" w:rsidR="00A77B3E" w:rsidRPr="00D84C3C" w:rsidRDefault="00A77B3E" w:rsidP="00076065">
      <w:pPr>
        <w:adjustRightInd w:val="0"/>
        <w:snapToGrid w:val="0"/>
        <w:spacing w:line="360" w:lineRule="auto"/>
        <w:jc w:val="both"/>
        <w:rPr>
          <w:rFonts w:ascii="Book Antiqua" w:hAnsi="Book Antiqua"/>
        </w:rPr>
      </w:pPr>
    </w:p>
    <w:p w14:paraId="0F429BB3" w14:textId="5AAA9FE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ARTICLE</w:t>
      </w:r>
      <w:r w:rsidR="00D34A20" w:rsidRPr="00D84C3C">
        <w:rPr>
          <w:rFonts w:ascii="Book Antiqua" w:eastAsia="Book Antiqua" w:hAnsi="Book Antiqua" w:cs="Book Antiqua"/>
          <w:b/>
          <w:caps/>
          <w:u w:val="single"/>
        </w:rPr>
        <w:t xml:space="preserve"> </w:t>
      </w:r>
      <w:r w:rsidRPr="00D84C3C">
        <w:rPr>
          <w:rFonts w:ascii="Book Antiqua" w:eastAsia="Book Antiqua" w:hAnsi="Book Antiqua" w:cs="Book Antiqua"/>
          <w:b/>
          <w:caps/>
          <w:u w:val="single"/>
        </w:rPr>
        <w:t>HIGHLIGHTS</w:t>
      </w:r>
    </w:p>
    <w:p w14:paraId="095BE64A" w14:textId="6B02986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background</w:t>
      </w:r>
    </w:p>
    <w:p w14:paraId="259E6A91" w14:textId="7B8DAB6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greatly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walks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life.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especially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reverberations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such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excellent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opportunity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broaden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understanding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improve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methods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treatment.</w:t>
      </w:r>
      <w:r w:rsidR="00D34A20" w:rsidRPr="00D84C3C">
        <w:rPr>
          <w:rFonts w:ascii="Book Antiqua" w:eastAsia="Book Antiqua" w:hAnsi="Book Antiqua" w:cs="Book Antiqua"/>
        </w:rPr>
        <w:t xml:space="preserve"> </w:t>
      </w:r>
    </w:p>
    <w:p w14:paraId="496B13AB" w14:textId="77777777" w:rsidR="00A77B3E" w:rsidRPr="00D84C3C" w:rsidRDefault="00A77B3E" w:rsidP="00076065">
      <w:pPr>
        <w:adjustRightInd w:val="0"/>
        <w:snapToGrid w:val="0"/>
        <w:spacing w:line="360" w:lineRule="auto"/>
        <w:jc w:val="both"/>
        <w:rPr>
          <w:rFonts w:ascii="Book Antiqua" w:hAnsi="Book Antiqua"/>
        </w:rPr>
      </w:pPr>
    </w:p>
    <w:p w14:paraId="2BDE5C8A" w14:textId="3D61159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motivation</w:t>
      </w:r>
    </w:p>
    <w:p w14:paraId="0C90F6AC" w14:textId="7CA22AF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calls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coherent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findings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gain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insight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mind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making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efficient.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no</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focusing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solely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characteristics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had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been</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published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databases.</w:t>
      </w:r>
      <w:r w:rsidR="00D34A20" w:rsidRPr="00D84C3C">
        <w:rPr>
          <w:rFonts w:ascii="Book Antiqua" w:eastAsia="Book Antiqua" w:hAnsi="Book Antiqua" w:cs="Book Antiqua"/>
        </w:rPr>
        <w:t xml:space="preserve"> </w:t>
      </w:r>
    </w:p>
    <w:p w14:paraId="3053E479" w14:textId="77777777" w:rsidR="00A77B3E" w:rsidRPr="00D84C3C" w:rsidRDefault="00A77B3E" w:rsidP="00076065">
      <w:pPr>
        <w:adjustRightInd w:val="0"/>
        <w:snapToGrid w:val="0"/>
        <w:spacing w:line="360" w:lineRule="auto"/>
        <w:jc w:val="both"/>
        <w:rPr>
          <w:rFonts w:ascii="Book Antiqua" w:hAnsi="Book Antiqua"/>
        </w:rPr>
      </w:pPr>
    </w:p>
    <w:p w14:paraId="1D70D472" w14:textId="5F4607B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lastRenderedPageBreak/>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objectives</w:t>
      </w:r>
    </w:p>
    <w:p w14:paraId="0C92CEC4" w14:textId="759A455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aimed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answered: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(1)</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controls</w:t>
      </w:r>
      <w:r w:rsidR="00D34A20" w:rsidRPr="00D84C3C">
        <w:rPr>
          <w:rFonts w:ascii="Book Antiqua" w:eastAsia="Book Antiqua" w:hAnsi="Book Antiqua" w:cs="Book Antiqua"/>
        </w:rPr>
        <w:t xml:space="preserve"> </w:t>
      </w:r>
      <w:r w:rsidRPr="00D84C3C">
        <w:rPr>
          <w:rFonts w:ascii="Book Antiqua" w:eastAsia="Book Antiqua" w:hAnsi="Book Antiqua" w:cs="Book Antiqua"/>
        </w:rPr>
        <w:t>(HC)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they</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displaying?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(2)</w:t>
      </w:r>
      <w:r w:rsidR="00D34A20" w:rsidRPr="00D84C3C">
        <w:rPr>
          <w:rFonts w:ascii="Book Antiqua" w:eastAsia="Book Antiqua" w:hAnsi="Book Antiqua" w:cs="Book Antiqua"/>
        </w:rPr>
        <w:t xml:space="preserve"> </w:t>
      </w:r>
      <w:r w:rsidRPr="00D84C3C">
        <w:rPr>
          <w:rFonts w:ascii="Book Antiqua" w:eastAsia="Book Antiqua" w:hAnsi="Book Antiqua" w:cs="Book Antiqua"/>
        </w:rPr>
        <w:t>What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protective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vulnerable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(3)</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w:t>
      </w:r>
      <w:r w:rsidR="00D34A20" w:rsidRPr="00D84C3C">
        <w:rPr>
          <w:rFonts w:ascii="Book Antiqua" w:eastAsia="Book Antiqua" w:hAnsi="Book Antiqua" w:cs="Book Antiqua"/>
        </w:rPr>
        <w:t xml:space="preserve"> </w:t>
      </w:r>
      <w:r w:rsidRPr="00D84C3C">
        <w:rPr>
          <w:rFonts w:ascii="Book Antiqua" w:eastAsia="Book Antiqua" w:hAnsi="Book Antiqua" w:cs="Book Antiqua"/>
        </w:rPr>
        <w:t>does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frequency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episodes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course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p>
    <w:p w14:paraId="7712F544" w14:textId="77777777" w:rsidR="00A77B3E" w:rsidRPr="00D84C3C" w:rsidRDefault="00A77B3E" w:rsidP="00076065">
      <w:pPr>
        <w:adjustRightInd w:val="0"/>
        <w:snapToGrid w:val="0"/>
        <w:spacing w:line="360" w:lineRule="auto"/>
        <w:jc w:val="both"/>
        <w:rPr>
          <w:rFonts w:ascii="Book Antiqua" w:hAnsi="Book Antiqua"/>
        </w:rPr>
      </w:pPr>
    </w:p>
    <w:p w14:paraId="2D581728" w14:textId="350ED6EA"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methods</w:t>
      </w:r>
    </w:p>
    <w:p w14:paraId="277D3146" w14:textId="380016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We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systematically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searched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PubMed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(day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January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9,</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terms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major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providing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original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data</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included.</w:t>
      </w:r>
    </w:p>
    <w:p w14:paraId="08D818CF" w14:textId="77777777" w:rsidR="00A77B3E" w:rsidRPr="00D84C3C" w:rsidRDefault="00A77B3E" w:rsidP="00076065">
      <w:pPr>
        <w:adjustRightInd w:val="0"/>
        <w:snapToGrid w:val="0"/>
        <w:spacing w:line="360" w:lineRule="auto"/>
        <w:jc w:val="both"/>
        <w:rPr>
          <w:rFonts w:ascii="Book Antiqua" w:hAnsi="Book Antiqua"/>
        </w:rPr>
      </w:pPr>
    </w:p>
    <w:p w14:paraId="653C7086" w14:textId="755BDEC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results</w:t>
      </w:r>
    </w:p>
    <w:p w14:paraId="5AB5AEC7" w14:textId="54A84A3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yielded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36</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negative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way,</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were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those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51652A"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mainly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socioeconomic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circumstances,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shortage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lack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inadequate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p>
    <w:p w14:paraId="06FEE9EE" w14:textId="77777777" w:rsidR="00A77B3E" w:rsidRPr="00D84C3C" w:rsidRDefault="00A77B3E" w:rsidP="00076065">
      <w:pPr>
        <w:adjustRightInd w:val="0"/>
        <w:snapToGrid w:val="0"/>
        <w:spacing w:line="360" w:lineRule="auto"/>
        <w:jc w:val="both"/>
        <w:rPr>
          <w:rFonts w:ascii="Book Antiqua" w:hAnsi="Book Antiqua"/>
        </w:rPr>
      </w:pPr>
    </w:p>
    <w:p w14:paraId="7C60F692" w14:textId="2B09ED2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conclusions</w:t>
      </w:r>
    </w:p>
    <w:p w14:paraId="2EE03833" w14:textId="7FDAA77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particularly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reinforced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better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strengthen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Moreover,</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w:t>
      </w:r>
      <w:r w:rsidR="00D34A20" w:rsidRPr="00D84C3C">
        <w:rPr>
          <w:rFonts w:ascii="Book Antiqua" w:eastAsia="Book Antiqua" w:hAnsi="Book Antiqua" w:cs="Book Antiqua"/>
        </w:rPr>
        <w:t xml:space="preserve"> </w:t>
      </w:r>
      <w:r w:rsidRPr="00D84C3C">
        <w:rPr>
          <w:rFonts w:ascii="Book Antiqua" w:eastAsia="Book Antiqua" w:hAnsi="Book Antiqua" w:cs="Book Antiqua"/>
        </w:rPr>
        <w:t>should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supplied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information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employment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protection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p>
    <w:p w14:paraId="6AD8CB6D" w14:textId="77777777" w:rsidR="00A77B3E" w:rsidRPr="00D84C3C" w:rsidRDefault="00A77B3E" w:rsidP="00076065">
      <w:pPr>
        <w:adjustRightInd w:val="0"/>
        <w:snapToGrid w:val="0"/>
        <w:spacing w:line="360" w:lineRule="auto"/>
        <w:jc w:val="both"/>
        <w:rPr>
          <w:rFonts w:ascii="Book Antiqua" w:hAnsi="Book Antiqua"/>
        </w:rPr>
      </w:pPr>
    </w:p>
    <w:p w14:paraId="1A00F8B4" w14:textId="61E6CC6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i/>
        </w:rPr>
        <w:t>Research</w:t>
      </w:r>
      <w:r w:rsidR="00D34A20" w:rsidRPr="00D84C3C">
        <w:rPr>
          <w:rFonts w:ascii="Book Antiqua" w:eastAsia="Book Antiqua" w:hAnsi="Book Antiqua" w:cs="Book Antiqua"/>
          <w:b/>
          <w:i/>
        </w:rPr>
        <w:t xml:space="preserve"> </w:t>
      </w:r>
      <w:r w:rsidRPr="00D84C3C">
        <w:rPr>
          <w:rFonts w:ascii="Book Antiqua" w:eastAsia="Book Antiqua" w:hAnsi="Book Antiqua" w:cs="Book Antiqua"/>
          <w:b/>
          <w:i/>
        </w:rPr>
        <w:t>perspectives</w:t>
      </w:r>
    </w:p>
    <w:p w14:paraId="3251DEA5" w14:textId="1275729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Future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requires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follow-up</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determine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long-term</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greater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sizes,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00B15530" w:rsidRPr="00D84C3C">
        <w:rPr>
          <w:rFonts w:ascii="Book Antiqua" w:eastAsia="Book Antiqua" w:hAnsi="Book Antiqua" w:cs="Book Antiqua"/>
        </w:rPr>
        <w:t>standardization</w:t>
      </w:r>
      <w:r w:rsidRPr="00D84C3C">
        <w:rPr>
          <w:rFonts w:ascii="Book Antiqua" w:eastAsia="Book Antiqua" w:hAnsi="Book Antiqua" w:cs="Book Antiqua"/>
        </w:rPr>
        <w:t>.</w:t>
      </w:r>
    </w:p>
    <w:p w14:paraId="09D71DD6" w14:textId="77777777" w:rsidR="00A77B3E" w:rsidRPr="00D84C3C" w:rsidRDefault="00A77B3E" w:rsidP="00076065">
      <w:pPr>
        <w:adjustRightInd w:val="0"/>
        <w:snapToGrid w:val="0"/>
        <w:spacing w:line="360" w:lineRule="auto"/>
        <w:jc w:val="both"/>
        <w:rPr>
          <w:rFonts w:ascii="Book Antiqua" w:hAnsi="Book Antiqua"/>
        </w:rPr>
      </w:pPr>
    </w:p>
    <w:p w14:paraId="1CA04F92"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caps/>
          <w:u w:val="single"/>
        </w:rPr>
        <w:t>ACKNOWLEDGEMENTS</w:t>
      </w:r>
    </w:p>
    <w:p w14:paraId="4D1949B0" w14:textId="5050178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sincere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thank</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Ms.</w:t>
      </w:r>
      <w:r w:rsidR="00D34A20" w:rsidRPr="00D84C3C">
        <w:rPr>
          <w:rFonts w:ascii="Book Antiqua" w:eastAsia="Book Antiqua" w:hAnsi="Book Antiqua" w:cs="Book Antiqua"/>
        </w:rPr>
        <w:t xml:space="preserve"> </w:t>
      </w:r>
      <w:r w:rsidRPr="00D84C3C">
        <w:rPr>
          <w:rFonts w:ascii="Book Antiqua" w:eastAsia="Book Antiqua" w:hAnsi="Book Antiqua" w:cs="Book Antiqua"/>
        </w:rPr>
        <w:t>Nina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Bonkat</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diligent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proofreading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paper.</w:t>
      </w:r>
    </w:p>
    <w:p w14:paraId="5E2CC0DF" w14:textId="77777777" w:rsidR="00A77B3E" w:rsidRPr="00D84C3C" w:rsidRDefault="00A77B3E" w:rsidP="00076065">
      <w:pPr>
        <w:adjustRightInd w:val="0"/>
        <w:snapToGrid w:val="0"/>
        <w:spacing w:line="360" w:lineRule="auto"/>
        <w:jc w:val="both"/>
        <w:rPr>
          <w:rFonts w:ascii="Book Antiqua" w:hAnsi="Book Antiqua"/>
        </w:rPr>
      </w:pPr>
    </w:p>
    <w:p w14:paraId="75F02657"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REFERENCES</w:t>
      </w:r>
    </w:p>
    <w:p w14:paraId="18FBD710" w14:textId="209B624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World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Health</w:t>
      </w:r>
      <w:r w:rsidR="00D34A20" w:rsidRPr="00D84C3C">
        <w:rPr>
          <w:rFonts w:ascii="Book Antiqua" w:eastAsia="Book Antiqua" w:hAnsi="Book Antiqua" w:cs="Book Antiqua"/>
          <w:b/>
          <w:bCs/>
        </w:rPr>
        <w:t xml:space="preserve"> </w:t>
      </w:r>
      <w:r w:rsidR="00C738F9" w:rsidRPr="00D84C3C">
        <w:rPr>
          <w:rFonts w:ascii="Book Antiqua" w:eastAsia="Book Antiqua" w:hAnsi="Book Antiqua" w:cs="Book Antiqua"/>
          <w:b/>
          <w:bCs/>
        </w:rPr>
        <w:t>Organization</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Archived: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Timeline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C738F9" w:rsidRPr="00D84C3C">
        <w:rPr>
          <w:rFonts w:ascii="Book Antiqua" w:eastAsia="Book Antiqua" w:hAnsi="Book Antiqua" w:cs="Book Antiqua"/>
        </w:rPr>
        <w:t>cited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C738F9"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Available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https://www.who.int/news/item/27-04-2020-who-timeline---covid-19</w:t>
      </w:r>
    </w:p>
    <w:p w14:paraId="1076333E" w14:textId="0F4D617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2</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World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Health</w:t>
      </w:r>
      <w:r w:rsidR="00D34A20" w:rsidRPr="00D84C3C">
        <w:rPr>
          <w:rFonts w:ascii="Book Antiqua" w:eastAsia="Book Antiqua" w:hAnsi="Book Antiqua" w:cs="Book Antiqua"/>
          <w:b/>
          <w:bCs/>
        </w:rPr>
        <w:t xml:space="preserve"> </w:t>
      </w:r>
      <w:r w:rsidR="00C738F9" w:rsidRPr="00D84C3C">
        <w:rPr>
          <w:rFonts w:ascii="Book Antiqua" w:eastAsia="Book Antiqua" w:hAnsi="Book Antiqua" w:cs="Book Antiqua"/>
          <w:b/>
          <w:bCs/>
        </w:rPr>
        <w:t>Organization</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Director-General’s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opening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remarks</w:t>
      </w:r>
      <w:r w:rsidR="00D34A20" w:rsidRPr="00D84C3C">
        <w:rPr>
          <w:rFonts w:ascii="Book Antiqua" w:eastAsia="Book Antiqua" w:hAnsi="Book Antiqua" w:cs="Book Antiqua"/>
        </w:rPr>
        <w:t xml:space="preserve"> </w:t>
      </w:r>
      <w:r w:rsidRPr="00D84C3C">
        <w:rPr>
          <w:rFonts w:ascii="Book Antiqua" w:eastAsia="Book Antiqua" w:hAnsi="Book Antiqua" w:cs="Book Antiqua"/>
        </w:rPr>
        <w:t>at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media</w:t>
      </w:r>
      <w:r w:rsidR="00D34A20" w:rsidRPr="00D84C3C">
        <w:rPr>
          <w:rFonts w:ascii="Book Antiqua" w:eastAsia="Book Antiqua" w:hAnsi="Book Antiqua" w:cs="Book Antiqua"/>
        </w:rPr>
        <w:t xml:space="preserve"> </w:t>
      </w:r>
      <w:r w:rsidRPr="00D84C3C">
        <w:rPr>
          <w:rFonts w:ascii="Book Antiqua" w:eastAsia="Book Antiqua" w:hAnsi="Book Antiqua" w:cs="Book Antiqua"/>
        </w:rPr>
        <w:t>briefing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w:t>
      </w:r>
      <w:r w:rsidR="00D34A20" w:rsidRPr="00D84C3C">
        <w:rPr>
          <w:rFonts w:ascii="Book Antiqua" w:eastAsia="Book Antiqua" w:hAnsi="Book Antiqua" w:cs="Book Antiqua"/>
        </w:rPr>
        <w:t xml:space="preserve"> </w:t>
      </w:r>
      <w:r w:rsidRPr="00D84C3C">
        <w:rPr>
          <w:rFonts w:ascii="Book Antiqua" w:eastAsia="Book Antiqua" w:hAnsi="Book Antiqua" w:cs="Book Antiqua"/>
        </w:rPr>
        <w:t>March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C738F9" w:rsidRPr="00D84C3C">
        <w:rPr>
          <w:rFonts w:ascii="Book Antiqua" w:eastAsia="Book Antiqua" w:hAnsi="Book Antiqua" w:cs="Book Antiqua"/>
        </w:rPr>
        <w:t>cited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20</w:t>
      </w:r>
      <w:r w:rsidR="00D34A20" w:rsidRPr="00D84C3C">
        <w:rPr>
          <w:rFonts w:ascii="Book Antiqua" w:eastAsia="Book Antiqua" w:hAnsi="Book Antiqua" w:cs="Book Antiqua"/>
        </w:rPr>
        <w:t xml:space="preserve"> </w:t>
      </w:r>
      <w:r w:rsidRPr="00D84C3C">
        <w:rPr>
          <w:rFonts w:ascii="Book Antiqua" w:eastAsia="Book Antiqua" w:hAnsi="Book Antiqua" w:cs="Book Antiqua"/>
        </w:rPr>
        <w:t>February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C738F9"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Available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https://www.who.int/director-general/speeches/detail/who-director-general-s-opening-remarks-at-the-media-briefing-on-covid-19---11-march-2020</w:t>
      </w:r>
    </w:p>
    <w:p w14:paraId="21988E5E" w14:textId="3515A3C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Asongu</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SA,</w:t>
      </w:r>
      <w:r w:rsidR="00D34A20" w:rsidRPr="00D84C3C">
        <w:rPr>
          <w:rFonts w:ascii="Book Antiqua" w:eastAsia="Book Antiqua" w:hAnsi="Book Antiqua" w:cs="Book Antiqua"/>
        </w:rPr>
        <w:t xml:space="preserve"> </w:t>
      </w:r>
      <w:r w:rsidRPr="00D84C3C">
        <w:rPr>
          <w:rFonts w:ascii="Book Antiqua" w:eastAsia="Book Antiqua" w:hAnsi="Book Antiqua" w:cs="Book Antiqua"/>
        </w:rPr>
        <w:t>Diop</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Nnanna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geography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effectiveness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consequences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measures: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Global</w:t>
      </w:r>
      <w:r w:rsidR="00D34A20" w:rsidRPr="00D84C3C">
        <w:rPr>
          <w:rFonts w:ascii="Book Antiqua" w:eastAsia="Book Antiqua" w:hAnsi="Book Antiqua" w:cs="Book Antiqua"/>
        </w:rPr>
        <w:t xml:space="preserve"> </w:t>
      </w:r>
      <w:r w:rsidRPr="00D84C3C">
        <w:rPr>
          <w:rFonts w:ascii="Book Antiqua" w:eastAsia="Book Antiqua" w:hAnsi="Book Antiqua" w:cs="Book Antiqua"/>
        </w:rPr>
        <w:t>evidence.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Public</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Aff</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e2483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10.1002/pa.2483]</w:t>
      </w:r>
    </w:p>
    <w:p w14:paraId="749A7281" w14:textId="59FE883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Fountoulakis</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KN</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Apostolidou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Atsiova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MB,</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Filippidou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Florou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Gousiou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DS,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Katsara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Mantzari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SN,</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Padouva-Markoulaki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Papatriantafyllou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EI,</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Sacharidi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PI,</w:t>
      </w:r>
      <w:r w:rsidR="00D34A20" w:rsidRPr="00D84C3C">
        <w:rPr>
          <w:rFonts w:ascii="Book Antiqua" w:eastAsia="Book Antiqua" w:hAnsi="Book Antiqua" w:cs="Book Antiqua"/>
        </w:rPr>
        <w:t xml:space="preserve"> </w:t>
      </w:r>
      <w:r w:rsidRPr="00D84C3C">
        <w:rPr>
          <w:rFonts w:ascii="Book Antiqua" w:eastAsia="Book Antiqua" w:hAnsi="Book Antiqua" w:cs="Book Antiqua"/>
        </w:rPr>
        <w:t>Tonia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AI,</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Tsagalidou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EG,</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Zymara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VP,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Prezerakos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Koupidis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Fountoulakis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NK,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Chrousos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GP.</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Self-reported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Greece.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Affect</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624-629</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33190113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10.1016/j.jad.2020.10.061]</w:t>
      </w:r>
    </w:p>
    <w:p w14:paraId="6427AE34" w14:textId="262FEBB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5</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Bäuerle</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Teufel</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Musche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Weismüller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Kohler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Hetkamp</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Dörrie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Schweda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Skoda</w:t>
      </w:r>
      <w:r w:rsidR="00D34A20" w:rsidRPr="00D84C3C">
        <w:rPr>
          <w:rFonts w:ascii="Book Antiqua" w:eastAsia="Book Antiqua" w:hAnsi="Book Antiqua" w:cs="Book Antiqua"/>
        </w:rPr>
        <w:t xml:space="preserve"> </w:t>
      </w:r>
      <w:r w:rsidRPr="00D84C3C">
        <w:rPr>
          <w:rFonts w:ascii="Book Antiqua" w:eastAsia="Book Antiqua" w:hAnsi="Book Antiqua" w:cs="Book Antiqua"/>
        </w:rPr>
        <w:t>EM.</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generalized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cross-sectional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Germany.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Public</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w:t>
      </w:r>
      <w:proofErr w:type="spellStart"/>
      <w:r w:rsidRPr="00D84C3C">
        <w:rPr>
          <w:rFonts w:ascii="Book Antiqua" w:eastAsia="Book Antiqua" w:hAnsi="Book Antiqua" w:cs="Book Antiqua"/>
          <w:i/>
          <w:iCs/>
        </w:rPr>
        <w:t>Oxf</w:t>
      </w:r>
      <w:proofErr w:type="spellEnd"/>
      <w:r w:rsidRPr="00D84C3C">
        <w:rPr>
          <w:rFonts w:ascii="Book Antiqua" w:eastAsia="Book Antiqua" w:hAnsi="Book Antiqua" w:cs="Book Antiqua"/>
          <w:i/>
          <w:iCs/>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42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672-678</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32657323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10.1093/</w:t>
      </w:r>
      <w:proofErr w:type="spellStart"/>
      <w:r w:rsidRPr="00D84C3C">
        <w:rPr>
          <w:rFonts w:ascii="Book Antiqua" w:eastAsia="Book Antiqua" w:hAnsi="Book Antiqua" w:cs="Book Antiqua"/>
        </w:rPr>
        <w:t>pubmed</w:t>
      </w:r>
      <w:proofErr w:type="spellEnd"/>
      <w:r w:rsidRPr="00D84C3C">
        <w:rPr>
          <w:rFonts w:ascii="Book Antiqua" w:eastAsia="Book Antiqua" w:hAnsi="Book Antiqua" w:cs="Book Antiqua"/>
        </w:rPr>
        <w:t>/fdaa106]</w:t>
      </w:r>
    </w:p>
    <w:p w14:paraId="6152FE18" w14:textId="3D69458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lastRenderedPageBreak/>
        <w:t>6</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Grey</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I</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Arora</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D34A20" w:rsidRPr="00D84C3C">
        <w:rPr>
          <w:rFonts w:ascii="Book Antiqua" w:eastAsia="Book Antiqua" w:hAnsi="Book Antiqua" w:cs="Book Antiqua"/>
        </w:rPr>
        <w:t xml:space="preserve"> </w:t>
      </w:r>
      <w:r w:rsidRPr="00D84C3C">
        <w:rPr>
          <w:rFonts w:ascii="Book Antiqua" w:eastAsia="Book Antiqua" w:hAnsi="Book Antiqua" w:cs="Book Antiqua"/>
        </w:rPr>
        <w:t>Thomas</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Saneh</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Tohme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w:t>
      </w:r>
      <w:r w:rsidR="00D34A20" w:rsidRPr="00D84C3C">
        <w:rPr>
          <w:rFonts w:ascii="Book Antiqua" w:eastAsia="Book Antiqua" w:hAnsi="Book Antiqua" w:cs="Book Antiqua"/>
        </w:rPr>
        <w:t xml:space="preserve"> </w:t>
      </w:r>
      <w:r w:rsidRPr="00D84C3C">
        <w:rPr>
          <w:rFonts w:ascii="Book Antiqua" w:eastAsia="Book Antiqua" w:hAnsi="Book Antiqua" w:cs="Book Antiqua"/>
        </w:rPr>
        <w:t>Abi-Habib</w:t>
      </w:r>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role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perceived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support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293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113452</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32977047</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10.1016/j.psychres.2020.113452]</w:t>
      </w:r>
    </w:p>
    <w:p w14:paraId="47EACC90" w14:textId="1600ECC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Bonsaksen</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Schou-Bredal</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I,</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Ekeberg</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Ø,</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Skogstad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Grimholt</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TK.</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Post-Traumatic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Early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Stage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Norway.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Environ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Public</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33317135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10.3390/ijerph17249210]</w:t>
      </w:r>
    </w:p>
    <w:p w14:paraId="15B69518" w14:textId="422DCA4C" w:rsidR="00A77B3E"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8</w:t>
      </w:r>
      <w:r w:rsidR="00D34A20" w:rsidRPr="00D84C3C">
        <w:rPr>
          <w:rFonts w:ascii="Book Antiqua" w:eastAsia="Book Antiqua" w:hAnsi="Book Antiqua" w:cs="Book Antiqua"/>
        </w:rPr>
        <w:t xml:space="preserve"> </w:t>
      </w:r>
      <w:r w:rsidR="00591068" w:rsidRPr="00D84C3C">
        <w:rPr>
          <w:rFonts w:ascii="Book Antiqua" w:hAnsi="Book Antiqua"/>
          <w:b/>
          <w:bCs/>
        </w:rPr>
        <w:t>Winkler</w:t>
      </w:r>
      <w:r w:rsidR="00D34A20" w:rsidRPr="00D84C3C">
        <w:rPr>
          <w:rFonts w:ascii="Book Antiqua" w:hAnsi="Book Antiqua"/>
          <w:b/>
          <w:bCs/>
        </w:rPr>
        <w:t xml:space="preserve"> </w:t>
      </w:r>
      <w:r w:rsidR="00591068" w:rsidRPr="00D84C3C">
        <w:rPr>
          <w:rFonts w:ascii="Book Antiqua" w:hAnsi="Book Antiqua"/>
          <w:b/>
          <w:bCs/>
        </w:rPr>
        <w:t>P</w:t>
      </w:r>
      <w:r w:rsidR="00591068" w:rsidRPr="00D84C3C">
        <w:rPr>
          <w:rFonts w:ascii="Book Antiqua" w:hAnsi="Book Antiqua"/>
        </w:rPr>
        <w:t>,</w:t>
      </w:r>
      <w:r w:rsidR="00D34A20" w:rsidRPr="00D84C3C">
        <w:rPr>
          <w:rFonts w:ascii="Book Antiqua" w:hAnsi="Book Antiqua"/>
        </w:rPr>
        <w:t xml:space="preserve"> </w:t>
      </w:r>
      <w:proofErr w:type="spellStart"/>
      <w:r w:rsidR="00591068" w:rsidRPr="00D84C3C">
        <w:rPr>
          <w:rFonts w:ascii="Book Antiqua" w:hAnsi="Book Antiqua"/>
        </w:rPr>
        <w:t>Formanek</w:t>
      </w:r>
      <w:proofErr w:type="spellEnd"/>
      <w:r w:rsidR="00D34A20" w:rsidRPr="00D84C3C">
        <w:rPr>
          <w:rFonts w:ascii="Book Antiqua" w:hAnsi="Book Antiqua"/>
        </w:rPr>
        <w:t xml:space="preserve"> </w:t>
      </w:r>
      <w:r w:rsidR="00591068" w:rsidRPr="00D84C3C">
        <w:rPr>
          <w:rFonts w:ascii="Book Antiqua" w:hAnsi="Book Antiqua"/>
        </w:rPr>
        <w:t>T,</w:t>
      </w:r>
      <w:r w:rsidR="00D34A20" w:rsidRPr="00D84C3C">
        <w:rPr>
          <w:rFonts w:ascii="Book Antiqua" w:hAnsi="Book Antiqua"/>
        </w:rPr>
        <w:t xml:space="preserve"> </w:t>
      </w:r>
      <w:proofErr w:type="spellStart"/>
      <w:r w:rsidR="00591068" w:rsidRPr="00D84C3C">
        <w:rPr>
          <w:rFonts w:ascii="Book Antiqua" w:hAnsi="Book Antiqua"/>
        </w:rPr>
        <w:t>Mlada</w:t>
      </w:r>
      <w:proofErr w:type="spellEnd"/>
      <w:r w:rsidR="00D34A20" w:rsidRPr="00D84C3C">
        <w:rPr>
          <w:rFonts w:ascii="Book Antiqua" w:hAnsi="Book Antiqua"/>
        </w:rPr>
        <w:t xml:space="preserve"> </w:t>
      </w:r>
      <w:r w:rsidR="00591068" w:rsidRPr="00D84C3C">
        <w:rPr>
          <w:rFonts w:ascii="Book Antiqua" w:hAnsi="Book Antiqua"/>
        </w:rPr>
        <w:t>K,</w:t>
      </w:r>
      <w:r w:rsidR="00D34A20" w:rsidRPr="00D84C3C">
        <w:rPr>
          <w:rFonts w:ascii="Book Antiqua" w:hAnsi="Book Antiqua"/>
        </w:rPr>
        <w:t xml:space="preserve"> </w:t>
      </w:r>
      <w:proofErr w:type="spellStart"/>
      <w:r w:rsidR="00591068" w:rsidRPr="00D84C3C">
        <w:rPr>
          <w:rFonts w:ascii="Book Antiqua" w:hAnsi="Book Antiqua"/>
        </w:rPr>
        <w:t>Kagstrom</w:t>
      </w:r>
      <w:proofErr w:type="spellEnd"/>
      <w:r w:rsidR="00D34A20" w:rsidRPr="00D84C3C">
        <w:rPr>
          <w:rFonts w:ascii="Book Antiqua" w:hAnsi="Book Antiqua"/>
        </w:rPr>
        <w:t xml:space="preserve"> </w:t>
      </w:r>
      <w:r w:rsidR="00591068" w:rsidRPr="00D84C3C">
        <w:rPr>
          <w:rFonts w:ascii="Book Antiqua" w:hAnsi="Book Antiqua"/>
        </w:rPr>
        <w:t>A,</w:t>
      </w:r>
      <w:r w:rsidR="00D34A20" w:rsidRPr="00D84C3C">
        <w:rPr>
          <w:rFonts w:ascii="Book Antiqua" w:hAnsi="Book Antiqua"/>
        </w:rPr>
        <w:t xml:space="preserve"> </w:t>
      </w:r>
      <w:proofErr w:type="spellStart"/>
      <w:r w:rsidR="00591068" w:rsidRPr="00D84C3C">
        <w:rPr>
          <w:rFonts w:ascii="Book Antiqua" w:hAnsi="Book Antiqua"/>
        </w:rPr>
        <w:t>Mohrova</w:t>
      </w:r>
      <w:proofErr w:type="spellEnd"/>
      <w:r w:rsidR="00D34A20" w:rsidRPr="00D84C3C">
        <w:rPr>
          <w:rFonts w:ascii="Book Antiqua" w:hAnsi="Book Antiqua"/>
        </w:rPr>
        <w:t xml:space="preserve"> </w:t>
      </w:r>
      <w:r w:rsidR="00591068" w:rsidRPr="00D84C3C">
        <w:rPr>
          <w:rFonts w:ascii="Book Antiqua" w:hAnsi="Book Antiqua"/>
        </w:rPr>
        <w:t>Z,</w:t>
      </w:r>
      <w:r w:rsidR="00D34A20" w:rsidRPr="00D84C3C">
        <w:rPr>
          <w:rFonts w:ascii="Book Antiqua" w:hAnsi="Book Antiqua"/>
        </w:rPr>
        <w:t xml:space="preserve"> </w:t>
      </w:r>
      <w:r w:rsidR="00591068" w:rsidRPr="00D84C3C">
        <w:rPr>
          <w:rFonts w:ascii="Book Antiqua" w:hAnsi="Book Antiqua"/>
        </w:rPr>
        <w:t>Mohr</w:t>
      </w:r>
      <w:r w:rsidR="00D34A20" w:rsidRPr="00D84C3C">
        <w:rPr>
          <w:rFonts w:ascii="Book Antiqua" w:hAnsi="Book Antiqua"/>
        </w:rPr>
        <w:t xml:space="preserve"> </w:t>
      </w:r>
      <w:r w:rsidR="00591068" w:rsidRPr="00D84C3C">
        <w:rPr>
          <w:rFonts w:ascii="Book Antiqua" w:hAnsi="Book Antiqua"/>
        </w:rPr>
        <w:t>P,</w:t>
      </w:r>
      <w:r w:rsidR="00D34A20" w:rsidRPr="00D84C3C">
        <w:rPr>
          <w:rFonts w:ascii="Book Antiqua" w:hAnsi="Book Antiqua"/>
        </w:rPr>
        <w:t xml:space="preserve"> </w:t>
      </w:r>
      <w:proofErr w:type="spellStart"/>
      <w:r w:rsidR="00591068" w:rsidRPr="00D84C3C">
        <w:rPr>
          <w:rFonts w:ascii="Book Antiqua" w:hAnsi="Book Antiqua"/>
        </w:rPr>
        <w:t>Csemy</w:t>
      </w:r>
      <w:proofErr w:type="spellEnd"/>
      <w:r w:rsidR="00D34A20" w:rsidRPr="00D84C3C">
        <w:rPr>
          <w:rFonts w:ascii="Book Antiqua" w:hAnsi="Book Antiqua"/>
        </w:rPr>
        <w:t xml:space="preserve"> </w:t>
      </w:r>
      <w:r w:rsidR="00591068" w:rsidRPr="00D84C3C">
        <w:rPr>
          <w:rFonts w:ascii="Book Antiqua" w:hAnsi="Book Antiqua"/>
        </w:rPr>
        <w:t>L.</w:t>
      </w:r>
      <w:r w:rsidR="00D34A20" w:rsidRPr="00D84C3C">
        <w:rPr>
          <w:rFonts w:ascii="Book Antiqua" w:hAnsi="Book Antiqua"/>
        </w:rPr>
        <w:t xml:space="preserve"> </w:t>
      </w:r>
      <w:r w:rsidR="00591068" w:rsidRPr="00D84C3C">
        <w:rPr>
          <w:rFonts w:ascii="Book Antiqua" w:hAnsi="Book Antiqua"/>
        </w:rPr>
        <w:t>Increase</w:t>
      </w:r>
      <w:r w:rsidR="00D34A20" w:rsidRPr="00D84C3C">
        <w:rPr>
          <w:rFonts w:ascii="Book Antiqua" w:hAnsi="Book Antiqua"/>
        </w:rPr>
        <w:t xml:space="preserve"> </w:t>
      </w:r>
      <w:r w:rsidR="00591068" w:rsidRPr="00D84C3C">
        <w:rPr>
          <w:rFonts w:ascii="Book Antiqua" w:hAnsi="Book Antiqua"/>
        </w:rPr>
        <w:t>in</w:t>
      </w:r>
      <w:r w:rsidR="00D34A20" w:rsidRPr="00D84C3C">
        <w:rPr>
          <w:rFonts w:ascii="Book Antiqua" w:hAnsi="Book Antiqua"/>
        </w:rPr>
        <w:t xml:space="preserve"> </w:t>
      </w:r>
      <w:r w:rsidR="00591068" w:rsidRPr="00D84C3C">
        <w:rPr>
          <w:rFonts w:ascii="Book Antiqua" w:hAnsi="Book Antiqua"/>
        </w:rPr>
        <w:t>prevalence</w:t>
      </w:r>
      <w:r w:rsidR="00D34A20" w:rsidRPr="00D84C3C">
        <w:rPr>
          <w:rFonts w:ascii="Book Antiqua" w:hAnsi="Book Antiqua"/>
        </w:rPr>
        <w:t xml:space="preserve"> </w:t>
      </w:r>
      <w:r w:rsidR="00591068" w:rsidRPr="00D84C3C">
        <w:rPr>
          <w:rFonts w:ascii="Book Antiqua" w:hAnsi="Book Antiqua"/>
        </w:rPr>
        <w:t>of</w:t>
      </w:r>
      <w:r w:rsidR="00D34A20" w:rsidRPr="00D84C3C">
        <w:rPr>
          <w:rFonts w:ascii="Book Antiqua" w:hAnsi="Book Antiqua"/>
        </w:rPr>
        <w:t xml:space="preserve"> </w:t>
      </w:r>
      <w:r w:rsidR="00591068" w:rsidRPr="00D84C3C">
        <w:rPr>
          <w:rFonts w:ascii="Book Antiqua" w:hAnsi="Book Antiqua"/>
        </w:rPr>
        <w:t>current</w:t>
      </w:r>
      <w:r w:rsidR="00D34A20" w:rsidRPr="00D84C3C">
        <w:rPr>
          <w:rFonts w:ascii="Book Antiqua" w:hAnsi="Book Antiqua"/>
        </w:rPr>
        <w:t xml:space="preserve"> </w:t>
      </w:r>
      <w:r w:rsidR="00591068" w:rsidRPr="00D84C3C">
        <w:rPr>
          <w:rFonts w:ascii="Book Antiqua" w:hAnsi="Book Antiqua"/>
        </w:rPr>
        <w:t>mental</w:t>
      </w:r>
      <w:r w:rsidR="00D34A20" w:rsidRPr="00D84C3C">
        <w:rPr>
          <w:rFonts w:ascii="Book Antiqua" w:hAnsi="Book Antiqua"/>
        </w:rPr>
        <w:t xml:space="preserve"> </w:t>
      </w:r>
      <w:r w:rsidR="00591068" w:rsidRPr="00D84C3C">
        <w:rPr>
          <w:rFonts w:ascii="Book Antiqua" w:hAnsi="Book Antiqua"/>
        </w:rPr>
        <w:t>disorders</w:t>
      </w:r>
      <w:r w:rsidR="00D34A20" w:rsidRPr="00D84C3C">
        <w:rPr>
          <w:rFonts w:ascii="Book Antiqua" w:hAnsi="Book Antiqua"/>
        </w:rPr>
        <w:t xml:space="preserve"> </w:t>
      </w:r>
      <w:r w:rsidR="00591068" w:rsidRPr="00D84C3C">
        <w:rPr>
          <w:rFonts w:ascii="Book Antiqua" w:hAnsi="Book Antiqua"/>
        </w:rPr>
        <w:t>in</w:t>
      </w:r>
      <w:r w:rsidR="00D34A20" w:rsidRPr="00D84C3C">
        <w:rPr>
          <w:rFonts w:ascii="Book Antiqua" w:hAnsi="Book Antiqua"/>
        </w:rPr>
        <w:t xml:space="preserve"> </w:t>
      </w:r>
      <w:r w:rsidR="00591068" w:rsidRPr="00D84C3C">
        <w:rPr>
          <w:rFonts w:ascii="Book Antiqua" w:hAnsi="Book Antiqua"/>
        </w:rPr>
        <w:t>the</w:t>
      </w:r>
      <w:r w:rsidR="00D34A20" w:rsidRPr="00D84C3C">
        <w:rPr>
          <w:rFonts w:ascii="Book Antiqua" w:hAnsi="Book Antiqua"/>
        </w:rPr>
        <w:t xml:space="preserve"> </w:t>
      </w:r>
      <w:r w:rsidR="00591068" w:rsidRPr="00D84C3C">
        <w:rPr>
          <w:rFonts w:ascii="Book Antiqua" w:hAnsi="Book Antiqua"/>
        </w:rPr>
        <w:t>context</w:t>
      </w:r>
      <w:r w:rsidR="00D34A20" w:rsidRPr="00D84C3C">
        <w:rPr>
          <w:rFonts w:ascii="Book Antiqua" w:hAnsi="Book Antiqua"/>
        </w:rPr>
        <w:t xml:space="preserve"> </w:t>
      </w:r>
      <w:r w:rsidR="00591068" w:rsidRPr="00D84C3C">
        <w:rPr>
          <w:rFonts w:ascii="Book Antiqua" w:hAnsi="Book Antiqua"/>
        </w:rPr>
        <w:t>of</w:t>
      </w:r>
      <w:r w:rsidR="00D34A20" w:rsidRPr="00D84C3C">
        <w:rPr>
          <w:rFonts w:ascii="Book Antiqua" w:hAnsi="Book Antiqua"/>
        </w:rPr>
        <w:t xml:space="preserve"> </w:t>
      </w:r>
      <w:r w:rsidR="00591068" w:rsidRPr="00D84C3C">
        <w:rPr>
          <w:rFonts w:ascii="Book Antiqua" w:hAnsi="Book Antiqua"/>
        </w:rPr>
        <w:t>COVID-19:</w:t>
      </w:r>
      <w:r w:rsidR="00D34A20" w:rsidRPr="00D84C3C">
        <w:rPr>
          <w:rFonts w:ascii="Book Antiqua" w:hAnsi="Book Antiqua"/>
        </w:rPr>
        <w:t xml:space="preserve"> </w:t>
      </w:r>
      <w:r w:rsidR="00591068" w:rsidRPr="00D84C3C">
        <w:rPr>
          <w:rFonts w:ascii="Book Antiqua" w:hAnsi="Book Antiqua"/>
        </w:rPr>
        <w:t>analysis</w:t>
      </w:r>
      <w:r w:rsidR="00D34A20" w:rsidRPr="00D84C3C">
        <w:rPr>
          <w:rFonts w:ascii="Book Antiqua" w:hAnsi="Book Antiqua"/>
        </w:rPr>
        <w:t xml:space="preserve"> </w:t>
      </w:r>
      <w:r w:rsidR="00591068" w:rsidRPr="00D84C3C">
        <w:rPr>
          <w:rFonts w:ascii="Book Antiqua" w:hAnsi="Book Antiqua"/>
        </w:rPr>
        <w:t>of</w:t>
      </w:r>
      <w:r w:rsidR="00D34A20" w:rsidRPr="00D84C3C">
        <w:rPr>
          <w:rFonts w:ascii="Book Antiqua" w:hAnsi="Book Antiqua"/>
        </w:rPr>
        <w:t xml:space="preserve"> </w:t>
      </w:r>
      <w:r w:rsidR="00591068" w:rsidRPr="00D84C3C">
        <w:rPr>
          <w:rFonts w:ascii="Book Antiqua" w:hAnsi="Book Antiqua"/>
        </w:rPr>
        <w:t>repeated</w:t>
      </w:r>
      <w:r w:rsidR="00D34A20" w:rsidRPr="00D84C3C">
        <w:rPr>
          <w:rFonts w:ascii="Book Antiqua" w:hAnsi="Book Antiqua"/>
        </w:rPr>
        <w:t xml:space="preserve"> </w:t>
      </w:r>
      <w:r w:rsidR="00591068" w:rsidRPr="00D84C3C">
        <w:rPr>
          <w:rFonts w:ascii="Book Antiqua" w:hAnsi="Book Antiqua"/>
        </w:rPr>
        <w:t>nationwide</w:t>
      </w:r>
      <w:r w:rsidR="00D34A20" w:rsidRPr="00D84C3C">
        <w:rPr>
          <w:rFonts w:ascii="Book Antiqua" w:hAnsi="Book Antiqua"/>
        </w:rPr>
        <w:t xml:space="preserve"> </w:t>
      </w:r>
      <w:r w:rsidR="00591068" w:rsidRPr="00D84C3C">
        <w:rPr>
          <w:rFonts w:ascii="Book Antiqua" w:hAnsi="Book Antiqua"/>
        </w:rPr>
        <w:t>cross-sectional</w:t>
      </w:r>
      <w:r w:rsidR="00D34A20" w:rsidRPr="00D84C3C">
        <w:rPr>
          <w:rFonts w:ascii="Book Antiqua" w:hAnsi="Book Antiqua"/>
        </w:rPr>
        <w:t xml:space="preserve"> </w:t>
      </w:r>
      <w:r w:rsidR="00591068" w:rsidRPr="00D84C3C">
        <w:rPr>
          <w:rFonts w:ascii="Book Antiqua" w:hAnsi="Book Antiqua"/>
        </w:rPr>
        <w:t>surveys.</w:t>
      </w:r>
      <w:r w:rsidR="00D34A20" w:rsidRPr="00D84C3C">
        <w:rPr>
          <w:rFonts w:ascii="Book Antiqua" w:hAnsi="Book Antiqua"/>
        </w:rPr>
        <w:t xml:space="preserve"> </w:t>
      </w:r>
      <w:r w:rsidR="00591068" w:rsidRPr="00D84C3C">
        <w:rPr>
          <w:rFonts w:ascii="Book Antiqua" w:hAnsi="Book Antiqua"/>
          <w:i/>
          <w:iCs/>
        </w:rPr>
        <w:t>Epidemiol</w:t>
      </w:r>
      <w:r w:rsidR="00D34A20" w:rsidRPr="00D84C3C">
        <w:rPr>
          <w:rFonts w:ascii="Book Antiqua" w:hAnsi="Book Antiqua"/>
          <w:i/>
          <w:iCs/>
        </w:rPr>
        <w:t xml:space="preserve"> </w:t>
      </w:r>
      <w:proofErr w:type="spellStart"/>
      <w:r w:rsidR="00591068" w:rsidRPr="00D84C3C">
        <w:rPr>
          <w:rFonts w:ascii="Book Antiqua" w:hAnsi="Book Antiqua"/>
          <w:i/>
          <w:iCs/>
        </w:rPr>
        <w:t>Psychiatr</w:t>
      </w:r>
      <w:proofErr w:type="spellEnd"/>
      <w:r w:rsidR="00D34A20" w:rsidRPr="00D84C3C">
        <w:rPr>
          <w:rFonts w:ascii="Book Antiqua" w:hAnsi="Book Antiqua"/>
          <w:i/>
          <w:iCs/>
        </w:rPr>
        <w:t xml:space="preserve"> </w:t>
      </w:r>
      <w:r w:rsidR="00591068" w:rsidRPr="00D84C3C">
        <w:rPr>
          <w:rFonts w:ascii="Book Antiqua" w:hAnsi="Book Antiqua"/>
          <w:i/>
          <w:iCs/>
        </w:rPr>
        <w:t>Sci</w:t>
      </w:r>
      <w:r w:rsidR="00D34A20" w:rsidRPr="00D84C3C">
        <w:rPr>
          <w:rFonts w:ascii="Book Antiqua" w:hAnsi="Book Antiqua"/>
        </w:rPr>
        <w:t xml:space="preserve"> </w:t>
      </w:r>
      <w:r w:rsidR="00591068" w:rsidRPr="00D84C3C">
        <w:rPr>
          <w:rFonts w:ascii="Book Antiqua" w:hAnsi="Book Antiqua"/>
        </w:rPr>
        <w:t>2020;</w:t>
      </w:r>
      <w:r w:rsidR="00D34A20" w:rsidRPr="00D84C3C">
        <w:rPr>
          <w:rFonts w:ascii="Book Antiqua" w:hAnsi="Book Antiqua"/>
        </w:rPr>
        <w:t xml:space="preserve"> </w:t>
      </w:r>
      <w:r w:rsidR="00591068" w:rsidRPr="00D84C3C">
        <w:rPr>
          <w:rFonts w:ascii="Book Antiqua" w:hAnsi="Book Antiqua"/>
          <w:b/>
          <w:bCs/>
        </w:rPr>
        <w:t>29</w:t>
      </w:r>
      <w:r w:rsidR="00591068" w:rsidRPr="00D84C3C">
        <w:rPr>
          <w:rFonts w:ascii="Book Antiqua" w:hAnsi="Book Antiqua"/>
        </w:rPr>
        <w:t>:</w:t>
      </w:r>
      <w:r w:rsidR="00D34A20" w:rsidRPr="00D84C3C">
        <w:rPr>
          <w:rFonts w:ascii="Book Antiqua" w:hAnsi="Book Antiqua"/>
        </w:rPr>
        <w:t xml:space="preserve"> </w:t>
      </w:r>
      <w:r w:rsidR="00591068" w:rsidRPr="00D84C3C">
        <w:rPr>
          <w:rFonts w:ascii="Book Antiqua" w:hAnsi="Book Antiqua"/>
        </w:rPr>
        <w:t>e173</w:t>
      </w:r>
      <w:r w:rsidR="00D34A20" w:rsidRPr="00D84C3C">
        <w:rPr>
          <w:rFonts w:ascii="Book Antiqua" w:hAnsi="Book Antiqua"/>
        </w:rPr>
        <w:t xml:space="preserve"> </w:t>
      </w:r>
      <w:r w:rsidR="00591068" w:rsidRPr="00D84C3C">
        <w:rPr>
          <w:rFonts w:ascii="Book Antiqua" w:hAnsi="Book Antiqua"/>
        </w:rPr>
        <w:t>[PMID:</w:t>
      </w:r>
      <w:r w:rsidR="00D34A20" w:rsidRPr="00D84C3C">
        <w:rPr>
          <w:rFonts w:ascii="Book Antiqua" w:hAnsi="Book Antiqua"/>
        </w:rPr>
        <w:t xml:space="preserve"> </w:t>
      </w:r>
      <w:r w:rsidR="00591068" w:rsidRPr="00D84C3C">
        <w:rPr>
          <w:rFonts w:ascii="Book Antiqua" w:hAnsi="Book Antiqua"/>
        </w:rPr>
        <w:t>32988427</w:t>
      </w:r>
      <w:r w:rsidR="00D34A20" w:rsidRPr="00D84C3C">
        <w:rPr>
          <w:rFonts w:ascii="Book Antiqua" w:hAnsi="Book Antiqua"/>
        </w:rPr>
        <w:t xml:space="preserve"> </w:t>
      </w:r>
      <w:r w:rsidR="00591068" w:rsidRPr="00D84C3C">
        <w:rPr>
          <w:rFonts w:ascii="Book Antiqua" w:hAnsi="Book Antiqua"/>
        </w:rPr>
        <w:t>DOI:</w:t>
      </w:r>
      <w:r w:rsidR="00D34A20" w:rsidRPr="00D84C3C">
        <w:rPr>
          <w:rFonts w:ascii="Book Antiqua" w:hAnsi="Book Antiqua"/>
        </w:rPr>
        <w:t xml:space="preserve"> </w:t>
      </w:r>
      <w:r w:rsidR="00591068" w:rsidRPr="00D84C3C">
        <w:rPr>
          <w:rFonts w:ascii="Book Antiqua" w:hAnsi="Book Antiqua"/>
        </w:rPr>
        <w:t>10.1017/S2045796020000888]</w:t>
      </w:r>
    </w:p>
    <w:p w14:paraId="188278F6" w14:textId="58AE0A2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9</w:t>
      </w:r>
      <w:r w:rsidR="00D34A20" w:rsidRPr="00D84C3C">
        <w:rPr>
          <w:rFonts w:ascii="Book Antiqua" w:eastAsia="Book Antiqua" w:hAnsi="Book Antiqua" w:cs="Book Antiqua"/>
        </w:rPr>
        <w:t xml:space="preserve"> </w:t>
      </w:r>
      <w:r w:rsidR="00591068" w:rsidRPr="00D84C3C">
        <w:rPr>
          <w:rFonts w:ascii="Book Antiqua" w:hAnsi="Book Antiqua"/>
          <w:b/>
          <w:bCs/>
          <w:shd w:val="clear" w:color="auto" w:fill="FFFFFF"/>
        </w:rPr>
        <w:t>Banerjee</w:t>
      </w:r>
      <w:r w:rsidR="00D34A20" w:rsidRPr="00D84C3C">
        <w:rPr>
          <w:rFonts w:ascii="Book Antiqua" w:hAnsi="Book Antiqua"/>
          <w:b/>
          <w:bCs/>
          <w:shd w:val="clear" w:color="auto" w:fill="FFFFFF"/>
        </w:rPr>
        <w:t xml:space="preserve"> </w:t>
      </w:r>
      <w:r w:rsidR="00591068" w:rsidRPr="00D84C3C">
        <w:rPr>
          <w:rFonts w:ascii="Book Antiqua" w:hAnsi="Book Antiqua"/>
          <w:b/>
          <w:bCs/>
          <w:shd w:val="clear" w:color="auto" w:fill="FFFFFF"/>
        </w:rPr>
        <w:t>DD</w:t>
      </w:r>
      <w:r w:rsidR="00591068"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other</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side</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obsessive</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compulsive</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(OCD)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hoarding.</w:t>
      </w:r>
      <w:r w:rsidR="00D34A20" w:rsidRPr="00D84C3C">
        <w:rPr>
          <w:rFonts w:ascii="Book Antiqua" w:hAnsi="Book Antiqua"/>
          <w:shd w:val="clear" w:color="auto" w:fill="FFFFFF"/>
        </w:rPr>
        <w:t xml:space="preserve"> </w:t>
      </w:r>
      <w:r w:rsidR="00591068" w:rsidRPr="00D84C3C">
        <w:rPr>
          <w:rFonts w:ascii="Book Antiqua" w:hAnsi="Book Antiqua"/>
          <w:i/>
          <w:iCs/>
          <w:shd w:val="clear" w:color="auto" w:fill="FFFFFF"/>
        </w:rPr>
        <w:t>Psychiatry</w:t>
      </w:r>
      <w:r w:rsidR="00D34A20" w:rsidRPr="00D84C3C">
        <w:rPr>
          <w:rFonts w:ascii="Book Antiqua" w:hAnsi="Book Antiqua"/>
          <w:i/>
          <w:iCs/>
          <w:shd w:val="clear" w:color="auto" w:fill="FFFFFF"/>
        </w:rPr>
        <w:t xml:space="preserve"> </w:t>
      </w:r>
      <w:r w:rsidR="00591068"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591068" w:rsidRPr="00D84C3C">
        <w:rPr>
          <w:rFonts w:ascii="Book Antiqua" w:hAnsi="Book Antiqua"/>
          <w:b/>
          <w:bCs/>
          <w:shd w:val="clear" w:color="auto" w:fill="FFFFFF"/>
        </w:rPr>
        <w:t>288</w:t>
      </w:r>
      <w:r w:rsidR="00591068"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112966</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32334276</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10.1016/j.psychres.2020.112966]</w:t>
      </w:r>
    </w:p>
    <w:p w14:paraId="60673488" w14:textId="07A185D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10</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Ettman</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CK</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Abdalla</w:t>
      </w:r>
      <w:r w:rsidR="00D34A20" w:rsidRPr="00D84C3C">
        <w:rPr>
          <w:rFonts w:ascii="Book Antiqua" w:eastAsia="Book Antiqua" w:hAnsi="Book Antiqua" w:cs="Book Antiqua"/>
        </w:rPr>
        <w:t xml:space="preserve"> </w:t>
      </w:r>
      <w:r w:rsidRPr="00D84C3C">
        <w:rPr>
          <w:rFonts w:ascii="Book Antiqua" w:eastAsia="Book Antiqua" w:hAnsi="Book Antiqua" w:cs="Book Antiqua"/>
        </w:rPr>
        <w:t>SM,</w:t>
      </w:r>
      <w:r w:rsidR="00D34A20" w:rsidRPr="00D84C3C">
        <w:rPr>
          <w:rFonts w:ascii="Book Antiqua" w:eastAsia="Book Antiqua" w:hAnsi="Book Antiqua" w:cs="Book Antiqua"/>
        </w:rPr>
        <w:t xml:space="preserve"> </w:t>
      </w:r>
      <w:r w:rsidRPr="00D84C3C">
        <w:rPr>
          <w:rFonts w:ascii="Book Antiqua" w:eastAsia="Book Antiqua" w:hAnsi="Book Antiqua" w:cs="Book Antiqua"/>
        </w:rPr>
        <w:t>Cohen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GH,</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Vivier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PM,</w:t>
      </w:r>
      <w:r w:rsidR="00D34A20" w:rsidRPr="00D84C3C">
        <w:rPr>
          <w:rFonts w:ascii="Book Antiqua" w:eastAsia="Book Antiqua" w:hAnsi="Book Antiqua" w:cs="Book Antiqua"/>
        </w:rPr>
        <w:t xml:space="preserve"> </w:t>
      </w:r>
      <w:r w:rsidRPr="00D84C3C">
        <w:rPr>
          <w:rFonts w:ascii="Book Antiqua" w:eastAsia="Book Antiqua" w:hAnsi="Book Antiqua" w:cs="Book Antiqua"/>
        </w:rPr>
        <w:t>Galea</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Before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JAMA</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Netw</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Open</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e2019686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32876685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10.1001/jamanetworkopen.2020.19686]</w:t>
      </w:r>
    </w:p>
    <w:p w14:paraId="725723F7" w14:textId="6432988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11</w:t>
      </w:r>
      <w:r w:rsidR="00D34A20" w:rsidRPr="00D84C3C">
        <w:rPr>
          <w:rFonts w:ascii="Book Antiqua" w:eastAsia="Book Antiqua" w:hAnsi="Book Antiqua" w:cs="Book Antiqua"/>
        </w:rPr>
        <w:t xml:space="preserve"> </w:t>
      </w:r>
      <w:r w:rsidR="00591068" w:rsidRPr="00D84C3C">
        <w:rPr>
          <w:rFonts w:ascii="Book Antiqua" w:hAnsi="Book Antiqua"/>
          <w:b/>
          <w:bCs/>
          <w:shd w:val="clear" w:color="auto" w:fill="FFFFFF"/>
        </w:rPr>
        <w:t>Gallagher</w:t>
      </w:r>
      <w:r w:rsidR="00D34A20" w:rsidRPr="00D84C3C">
        <w:rPr>
          <w:rFonts w:ascii="Book Antiqua" w:hAnsi="Book Antiqua"/>
          <w:b/>
          <w:bCs/>
          <w:shd w:val="clear" w:color="auto" w:fill="FFFFFF"/>
        </w:rPr>
        <w:t xml:space="preserve"> </w:t>
      </w:r>
      <w:r w:rsidR="00591068" w:rsidRPr="00D84C3C">
        <w:rPr>
          <w:rFonts w:ascii="Book Antiqua" w:hAnsi="Book Antiqua"/>
          <w:b/>
          <w:bCs/>
          <w:shd w:val="clear" w:color="auto" w:fill="FFFFFF"/>
        </w:rPr>
        <w:t>MW</w:t>
      </w:r>
      <w:r w:rsidR="00591068"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591068" w:rsidRPr="00D84C3C">
        <w:rPr>
          <w:rFonts w:ascii="Book Antiqua" w:hAnsi="Book Antiqua"/>
          <w:shd w:val="clear" w:color="auto" w:fill="FFFFFF"/>
        </w:rPr>
        <w:t>Zvolensky</w:t>
      </w:r>
      <w:proofErr w:type="spellEnd"/>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MJ,</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Long</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LJ,</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Rogers</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AH,</w:t>
      </w:r>
      <w:r w:rsidR="00D34A20" w:rsidRPr="00D84C3C">
        <w:rPr>
          <w:rFonts w:ascii="Book Antiqua" w:hAnsi="Book Antiqua"/>
          <w:shd w:val="clear" w:color="auto" w:fill="FFFFFF"/>
        </w:rPr>
        <w:t xml:space="preserve"> </w:t>
      </w:r>
      <w:proofErr w:type="spellStart"/>
      <w:r w:rsidR="00591068" w:rsidRPr="00D84C3C">
        <w:rPr>
          <w:rFonts w:ascii="Book Antiqua" w:hAnsi="Book Antiqua"/>
          <w:shd w:val="clear" w:color="auto" w:fill="FFFFFF"/>
        </w:rPr>
        <w:t>Garey</w:t>
      </w:r>
      <w:proofErr w:type="spellEnd"/>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Experiences</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Associated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Stress</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Anxiety,</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Depression,</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Functional</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Impairment</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American</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Adults.</w:t>
      </w:r>
      <w:r w:rsidR="00D34A20" w:rsidRPr="00D84C3C">
        <w:rPr>
          <w:rFonts w:ascii="Book Antiqua" w:hAnsi="Book Antiqua"/>
          <w:shd w:val="clear" w:color="auto" w:fill="FFFFFF"/>
        </w:rPr>
        <w:t xml:space="preserve"> </w:t>
      </w:r>
      <w:r w:rsidR="00591068" w:rsidRPr="00D84C3C">
        <w:rPr>
          <w:rFonts w:ascii="Book Antiqua" w:hAnsi="Book Antiqua"/>
          <w:i/>
          <w:iCs/>
          <w:shd w:val="clear" w:color="auto" w:fill="FFFFFF"/>
        </w:rPr>
        <w:t>Cognit</w:t>
      </w:r>
      <w:r w:rsidR="00D34A20" w:rsidRPr="00D84C3C">
        <w:rPr>
          <w:rFonts w:ascii="Book Antiqua" w:hAnsi="Book Antiqua"/>
          <w:i/>
          <w:iCs/>
          <w:shd w:val="clear" w:color="auto" w:fill="FFFFFF"/>
        </w:rPr>
        <w:t xml:space="preserve"> </w:t>
      </w:r>
      <w:proofErr w:type="spellStart"/>
      <w:r w:rsidR="00591068" w:rsidRPr="00D84C3C">
        <w:rPr>
          <w:rFonts w:ascii="Book Antiqua" w:hAnsi="Book Antiqua"/>
          <w:i/>
          <w:iCs/>
          <w:shd w:val="clear" w:color="auto" w:fill="FFFFFF"/>
        </w:rPr>
        <w:t>Ther</w:t>
      </w:r>
      <w:proofErr w:type="spellEnd"/>
      <w:r w:rsidR="00D34A20" w:rsidRPr="00D84C3C">
        <w:rPr>
          <w:rFonts w:ascii="Book Antiqua" w:hAnsi="Book Antiqua"/>
          <w:i/>
          <w:iCs/>
          <w:shd w:val="clear" w:color="auto" w:fill="FFFFFF"/>
        </w:rPr>
        <w:t xml:space="preserve"> </w:t>
      </w:r>
      <w:r w:rsidR="00591068"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1-9</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32904454</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591068" w:rsidRPr="00D84C3C">
        <w:rPr>
          <w:rFonts w:ascii="Book Antiqua" w:hAnsi="Book Antiqua"/>
          <w:shd w:val="clear" w:color="auto" w:fill="FFFFFF"/>
        </w:rPr>
        <w:t>10.1007/s10608-020-10143-y]</w:t>
      </w:r>
    </w:p>
    <w:p w14:paraId="140B9D6A" w14:textId="6EBFAF4E"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12</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Bueno-</w:t>
      </w:r>
      <w:proofErr w:type="spellStart"/>
      <w:r w:rsidRPr="00D84C3C">
        <w:rPr>
          <w:rFonts w:ascii="Book Antiqua" w:eastAsia="Book Antiqua" w:hAnsi="Book Antiqua" w:cs="Book Antiqua"/>
          <w:b/>
          <w:bCs/>
        </w:rPr>
        <w:t>Notivol</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J</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Gracia</w:t>
      </w:r>
      <w:proofErr w:type="spellEnd"/>
      <w:r w:rsidRPr="00D84C3C">
        <w:rPr>
          <w:rFonts w:ascii="Book Antiqua" w:eastAsia="Book Antiqua" w:hAnsi="Book Antiqua" w:cs="Book Antiqua"/>
        </w:rPr>
        <w:t>-García</w:t>
      </w:r>
      <w:r w:rsidR="00D34A20" w:rsidRPr="00D84C3C">
        <w:rPr>
          <w:rFonts w:ascii="Book Antiqua" w:eastAsia="Book Antiqua" w:hAnsi="Book Antiqua" w:cs="Book Antiqua"/>
        </w:rPr>
        <w:t xml:space="preserve"> </w:t>
      </w:r>
      <w:r w:rsidRPr="00D84C3C">
        <w:rPr>
          <w:rFonts w:ascii="Book Antiqua" w:eastAsia="Book Antiqua" w:hAnsi="Book Antiqua" w:cs="Book Antiqua"/>
        </w:rPr>
        <w:t>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Olaya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Lasheras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I,</w:t>
      </w:r>
      <w:r w:rsidR="00D34A20" w:rsidRPr="00D84C3C">
        <w:rPr>
          <w:rFonts w:ascii="Book Antiqua" w:eastAsia="Book Antiqua" w:hAnsi="Book Antiqua" w:cs="Book Antiqua"/>
        </w:rPr>
        <w:t xml:space="preserve"> </w:t>
      </w:r>
      <w:r w:rsidRPr="00D84C3C">
        <w:rPr>
          <w:rFonts w:ascii="Book Antiqua" w:eastAsia="Book Antiqua" w:hAnsi="Book Antiqua" w:cs="Book Antiqua"/>
        </w:rPr>
        <w:t>López-Antón</w:t>
      </w:r>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Santabárbara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outbreak:</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meta-analysis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community-based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Clin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Psychol</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100196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32904715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10.1016/j.ijchp.2020.07.007]</w:t>
      </w:r>
    </w:p>
    <w:p w14:paraId="1CA2A787" w14:textId="0D6CBD5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13</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Zhang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XR</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Huang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QM,</w:t>
      </w:r>
      <w:r w:rsidR="00D34A20" w:rsidRPr="00D84C3C">
        <w:rPr>
          <w:rFonts w:ascii="Book Antiqua" w:eastAsia="Book Antiqua" w:hAnsi="Book Antiqua" w:cs="Book Antiqua"/>
        </w:rPr>
        <w:t xml:space="preserve"> </w:t>
      </w:r>
      <w:r w:rsidRPr="00D84C3C">
        <w:rPr>
          <w:rFonts w:ascii="Book Antiqua" w:eastAsia="Book Antiqua" w:hAnsi="Book Antiqua" w:cs="Book Antiqua"/>
        </w:rPr>
        <w:t>Wang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XM,</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Cheng</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Li</w:t>
      </w:r>
      <w:r w:rsidR="00D34A20" w:rsidRPr="00D84C3C">
        <w:rPr>
          <w:rFonts w:ascii="Book Antiqua" w:eastAsia="Book Antiqua" w:hAnsi="Book Antiqua" w:cs="Book Antiqua"/>
        </w:rPr>
        <w:t xml:space="preserve"> </w:t>
      </w:r>
      <w:r w:rsidRPr="00D84C3C">
        <w:rPr>
          <w:rFonts w:ascii="Book Antiqua" w:eastAsia="Book Antiqua" w:hAnsi="Book Antiqua" w:cs="Book Antiqua"/>
        </w:rPr>
        <w:t>ZH,</w:t>
      </w:r>
      <w:r w:rsidR="00D34A20" w:rsidRPr="00D84C3C">
        <w:rPr>
          <w:rFonts w:ascii="Book Antiqua" w:eastAsia="Book Antiqua" w:hAnsi="Book Antiqua" w:cs="Book Antiqua"/>
        </w:rPr>
        <w:t xml:space="preserve"> </w:t>
      </w:r>
      <w:r w:rsidRPr="00D84C3C">
        <w:rPr>
          <w:rFonts w:ascii="Book Antiqua" w:eastAsia="Book Antiqua" w:hAnsi="Book Antiqua" w:cs="Book Antiqua"/>
        </w:rPr>
        <w:t>Wang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ZH,</w:t>
      </w:r>
      <w:r w:rsidR="00D34A20" w:rsidRPr="00D84C3C">
        <w:rPr>
          <w:rFonts w:ascii="Book Antiqua" w:eastAsia="Book Antiqua" w:hAnsi="Book Antiqua" w:cs="Book Antiqua"/>
        </w:rPr>
        <w:t xml:space="preserve"> </w:t>
      </w:r>
      <w:r w:rsidRPr="00D84C3C">
        <w:rPr>
          <w:rFonts w:ascii="Book Antiqua" w:eastAsia="Book Antiqua" w:hAnsi="Book Antiqua" w:cs="Book Antiqua"/>
        </w:rPr>
        <w:t>Zhong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WF,</w:t>
      </w:r>
      <w:r w:rsidR="00D34A20" w:rsidRPr="00D84C3C">
        <w:rPr>
          <w:rFonts w:ascii="Book Antiqua" w:eastAsia="Book Antiqua" w:hAnsi="Book Antiqua" w:cs="Book Antiqua"/>
        </w:rPr>
        <w:t xml:space="preserve"> </w:t>
      </w:r>
      <w:r w:rsidRPr="00D84C3C">
        <w:rPr>
          <w:rFonts w:ascii="Book Antiqua" w:eastAsia="Book Antiqua" w:hAnsi="Book Antiqua" w:cs="Book Antiqua"/>
        </w:rPr>
        <w:t>Liu</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Shen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PL,</w:t>
      </w:r>
      <w:r w:rsidR="00D34A20" w:rsidRPr="00D84C3C">
        <w:rPr>
          <w:rFonts w:ascii="Book Antiqua" w:eastAsia="Book Antiqua" w:hAnsi="Book Antiqua" w:cs="Book Antiqua"/>
        </w:rPr>
        <w:t xml:space="preserve"> </w:t>
      </w:r>
      <w:r w:rsidRPr="00D84C3C">
        <w:rPr>
          <w:rFonts w:ascii="Book Antiqua" w:eastAsia="Book Antiqua" w:hAnsi="Book Antiqua" w:cs="Book Antiqua"/>
        </w:rPr>
        <w:t>Song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WQ,</w:t>
      </w:r>
      <w:r w:rsidR="00D34A20" w:rsidRPr="00D84C3C">
        <w:rPr>
          <w:rFonts w:ascii="Book Antiqua" w:eastAsia="Book Antiqua" w:hAnsi="Book Antiqua" w:cs="Book Antiqua"/>
        </w:rPr>
        <w:t xml:space="preserve"> </w:t>
      </w:r>
      <w:r w:rsidRPr="00D84C3C">
        <w:rPr>
          <w:rFonts w:ascii="Book Antiqua" w:eastAsia="Book Antiqua" w:hAnsi="Book Antiqua" w:cs="Book Antiqua"/>
        </w:rPr>
        <w:t>Wu</w:t>
      </w:r>
      <w:r w:rsidR="00D34A20" w:rsidRPr="00D84C3C">
        <w:rPr>
          <w:rFonts w:ascii="Book Antiqua" w:eastAsia="Book Antiqua" w:hAnsi="Book Antiqua" w:cs="Book Antiqua"/>
        </w:rPr>
        <w:t xml:space="preserve"> </w:t>
      </w:r>
      <w:r w:rsidRPr="00D84C3C">
        <w:rPr>
          <w:rFonts w:ascii="Book Antiqua" w:eastAsia="Book Antiqua" w:hAnsi="Book Antiqua" w:cs="Book Antiqua"/>
        </w:rPr>
        <w:t>XB,</w:t>
      </w:r>
      <w:r w:rsidR="00D34A20" w:rsidRPr="00D84C3C">
        <w:rPr>
          <w:rFonts w:ascii="Book Antiqua" w:eastAsia="Book Antiqua" w:hAnsi="Book Antiqua" w:cs="Book Antiqua"/>
        </w:rPr>
        <w:t xml:space="preserve"> </w:t>
      </w:r>
      <w:r w:rsidRPr="00D84C3C">
        <w:rPr>
          <w:rFonts w:ascii="Book Antiqua" w:eastAsia="Book Antiqua" w:hAnsi="Book Antiqua" w:cs="Book Antiqua"/>
        </w:rPr>
        <w:t>Yang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Mao</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association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epidemic-related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epidemic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period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123,768</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China:</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large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cross-sectional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Affect</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495-502</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32882506</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10.1016/j.jad.2020.08.041]</w:t>
      </w:r>
    </w:p>
    <w:p w14:paraId="2701AC7A" w14:textId="6CF9FA4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14</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Twenge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JM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Joiner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Census</w:t>
      </w:r>
      <w:r w:rsidR="00D34A20" w:rsidRPr="00D84C3C">
        <w:rPr>
          <w:rFonts w:ascii="Book Antiqua" w:eastAsia="Book Antiqua" w:hAnsi="Book Antiqua" w:cs="Book Antiqua"/>
        </w:rPr>
        <w:t xml:space="preserve"> </w:t>
      </w:r>
      <w:r w:rsidRPr="00D84C3C">
        <w:rPr>
          <w:rFonts w:ascii="Book Antiqua" w:eastAsia="Book Antiqua" w:hAnsi="Book Antiqua" w:cs="Book Antiqua"/>
        </w:rPr>
        <w:t>Bureau-assessed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Depress</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37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954-956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32667081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10.1002/da.23077]</w:t>
      </w:r>
    </w:p>
    <w:p w14:paraId="06429446" w14:textId="6B61725E" w:rsidR="00A77B3E" w:rsidRPr="00D84C3C" w:rsidRDefault="00DC695B" w:rsidP="00076065">
      <w:pPr>
        <w:adjustRightInd w:val="0"/>
        <w:snapToGrid w:val="0"/>
        <w:spacing w:line="360" w:lineRule="auto"/>
        <w:jc w:val="both"/>
        <w:rPr>
          <w:rFonts w:ascii="Book Antiqua" w:hAnsi="Book Antiqua"/>
          <w:lang w:val="de-DE"/>
        </w:rPr>
      </w:pPr>
      <w:r w:rsidRPr="00D84C3C">
        <w:rPr>
          <w:rFonts w:ascii="Book Antiqua" w:eastAsia="Book Antiqua" w:hAnsi="Book Antiqua" w:cs="Book Antiqua"/>
        </w:rPr>
        <w:t>15</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Maunder</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RG</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SARS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catastrophe?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lang w:val="de-DE"/>
        </w:rPr>
        <w:t>Gen</w:t>
      </w:r>
      <w:r w:rsidR="00D34A20" w:rsidRPr="00D84C3C">
        <w:rPr>
          <w:rFonts w:ascii="Book Antiqua" w:eastAsia="Book Antiqua" w:hAnsi="Book Antiqua" w:cs="Book Antiqua"/>
          <w:i/>
          <w:iCs/>
          <w:lang w:val="de-DE"/>
        </w:rPr>
        <w:t xml:space="preserve"> </w:t>
      </w:r>
      <w:r w:rsidRPr="00D84C3C">
        <w:rPr>
          <w:rFonts w:ascii="Book Antiqua" w:eastAsia="Book Antiqua" w:hAnsi="Book Antiqua" w:cs="Book Antiqua"/>
          <w:i/>
          <w:iCs/>
          <w:lang w:val="de-DE"/>
        </w:rPr>
        <w:t>Hosp</w:t>
      </w:r>
      <w:r w:rsidR="00D34A20" w:rsidRPr="00D84C3C">
        <w:rPr>
          <w:rFonts w:ascii="Book Antiqua" w:eastAsia="Book Antiqua" w:hAnsi="Book Antiqua" w:cs="Book Antiqua"/>
          <w:i/>
          <w:iCs/>
          <w:lang w:val="de-DE"/>
        </w:rPr>
        <w:t xml:space="preserve"> </w:t>
      </w:r>
      <w:r w:rsidRPr="00D84C3C">
        <w:rPr>
          <w:rFonts w:ascii="Book Antiqua" w:eastAsia="Book Antiqua" w:hAnsi="Book Antiqua" w:cs="Book Antiqua"/>
          <w:i/>
          <w:iCs/>
          <w:lang w:val="de-DE"/>
        </w:rPr>
        <w:t>Psychiatry</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2009;</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b/>
          <w:bCs/>
          <w:lang w:val="de-DE"/>
        </w:rPr>
        <w:t>31</w:t>
      </w:r>
      <w:r w:rsidRPr="00D84C3C">
        <w:rPr>
          <w:rFonts w:ascii="Book Antiqua" w:eastAsia="Book Antiqua" w:hAnsi="Book Antiqua" w:cs="Book Antiqua"/>
          <w:lang w:val="de-DE"/>
        </w:rPr>
        <w: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316-317</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[PMID:</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19555790</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DOI:</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10.1016/j.genhosppsych.2009.04.004]</w:t>
      </w:r>
    </w:p>
    <w:p w14:paraId="433EEDA3" w14:textId="6B42BD0C" w:rsidR="00A77B3E"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16</w:t>
      </w:r>
      <w:r w:rsidR="00D34A20" w:rsidRPr="00D84C3C">
        <w:rPr>
          <w:rFonts w:ascii="Book Antiqua" w:eastAsia="Book Antiqua" w:hAnsi="Book Antiqua" w:cs="Book Antiqua"/>
        </w:rPr>
        <w:t xml:space="preserve"> </w:t>
      </w:r>
      <w:r w:rsidR="00591068" w:rsidRPr="00D84C3C">
        <w:rPr>
          <w:rFonts w:ascii="Book Antiqua" w:hAnsi="Book Antiqua"/>
          <w:b/>
          <w:bCs/>
        </w:rPr>
        <w:t>Shultz</w:t>
      </w:r>
      <w:r w:rsidR="00D34A20" w:rsidRPr="00D84C3C">
        <w:rPr>
          <w:rFonts w:ascii="Book Antiqua" w:hAnsi="Book Antiqua"/>
          <w:b/>
          <w:bCs/>
        </w:rPr>
        <w:t xml:space="preserve"> </w:t>
      </w:r>
      <w:r w:rsidR="00591068" w:rsidRPr="00D84C3C">
        <w:rPr>
          <w:rFonts w:ascii="Book Antiqua" w:hAnsi="Book Antiqua"/>
          <w:b/>
          <w:bCs/>
        </w:rPr>
        <w:t>JM</w:t>
      </w:r>
      <w:r w:rsidR="00591068" w:rsidRPr="00D84C3C">
        <w:rPr>
          <w:rFonts w:ascii="Book Antiqua" w:hAnsi="Book Antiqua"/>
        </w:rPr>
        <w:t>,</w:t>
      </w:r>
      <w:r w:rsidR="00D34A20" w:rsidRPr="00D84C3C">
        <w:rPr>
          <w:rFonts w:ascii="Book Antiqua" w:hAnsi="Book Antiqua"/>
        </w:rPr>
        <w:t xml:space="preserve"> </w:t>
      </w:r>
      <w:r w:rsidR="00591068" w:rsidRPr="00D84C3C">
        <w:rPr>
          <w:rFonts w:ascii="Book Antiqua" w:hAnsi="Book Antiqua"/>
        </w:rPr>
        <w:t>Cooper</w:t>
      </w:r>
      <w:r w:rsidR="00D34A20" w:rsidRPr="00D84C3C">
        <w:rPr>
          <w:rFonts w:ascii="Book Antiqua" w:hAnsi="Book Antiqua"/>
        </w:rPr>
        <w:t xml:space="preserve"> </w:t>
      </w:r>
      <w:r w:rsidR="00591068" w:rsidRPr="00D84C3C">
        <w:rPr>
          <w:rFonts w:ascii="Book Antiqua" w:hAnsi="Book Antiqua"/>
        </w:rPr>
        <w:t>JL,</w:t>
      </w:r>
      <w:r w:rsidR="00D34A20" w:rsidRPr="00D84C3C">
        <w:rPr>
          <w:rFonts w:ascii="Book Antiqua" w:hAnsi="Book Antiqua"/>
        </w:rPr>
        <w:t xml:space="preserve"> </w:t>
      </w:r>
      <w:proofErr w:type="spellStart"/>
      <w:r w:rsidR="00591068" w:rsidRPr="00D84C3C">
        <w:rPr>
          <w:rFonts w:ascii="Book Antiqua" w:hAnsi="Book Antiqua"/>
        </w:rPr>
        <w:t>Baingana</w:t>
      </w:r>
      <w:proofErr w:type="spellEnd"/>
      <w:r w:rsidR="00D34A20" w:rsidRPr="00D84C3C">
        <w:rPr>
          <w:rFonts w:ascii="Book Antiqua" w:hAnsi="Book Antiqua"/>
        </w:rPr>
        <w:t xml:space="preserve"> </w:t>
      </w:r>
      <w:r w:rsidR="00591068" w:rsidRPr="00D84C3C">
        <w:rPr>
          <w:rFonts w:ascii="Book Antiqua" w:hAnsi="Book Antiqua"/>
        </w:rPr>
        <w:t>F,</w:t>
      </w:r>
      <w:r w:rsidR="00D34A20" w:rsidRPr="00D84C3C">
        <w:rPr>
          <w:rFonts w:ascii="Book Antiqua" w:hAnsi="Book Antiqua"/>
        </w:rPr>
        <w:t xml:space="preserve"> </w:t>
      </w:r>
      <w:r w:rsidR="00591068" w:rsidRPr="00D84C3C">
        <w:rPr>
          <w:rFonts w:ascii="Book Antiqua" w:hAnsi="Book Antiqua"/>
        </w:rPr>
        <w:t>Oquendo</w:t>
      </w:r>
      <w:r w:rsidR="00D34A20" w:rsidRPr="00D84C3C">
        <w:rPr>
          <w:rFonts w:ascii="Book Antiqua" w:hAnsi="Book Antiqua"/>
        </w:rPr>
        <w:t xml:space="preserve"> </w:t>
      </w:r>
      <w:r w:rsidR="00591068" w:rsidRPr="00D84C3C">
        <w:rPr>
          <w:rFonts w:ascii="Book Antiqua" w:hAnsi="Book Antiqua"/>
        </w:rPr>
        <w:t>MA,</w:t>
      </w:r>
      <w:r w:rsidR="00D34A20" w:rsidRPr="00D84C3C">
        <w:rPr>
          <w:rFonts w:ascii="Book Antiqua" w:hAnsi="Book Antiqua"/>
        </w:rPr>
        <w:t xml:space="preserve"> </w:t>
      </w:r>
      <w:proofErr w:type="spellStart"/>
      <w:r w:rsidR="00591068" w:rsidRPr="00D84C3C">
        <w:rPr>
          <w:rFonts w:ascii="Book Antiqua" w:hAnsi="Book Antiqua"/>
        </w:rPr>
        <w:t>Espinel</w:t>
      </w:r>
      <w:proofErr w:type="spellEnd"/>
      <w:r w:rsidR="00D34A20" w:rsidRPr="00D84C3C">
        <w:rPr>
          <w:rFonts w:ascii="Book Antiqua" w:hAnsi="Book Antiqua"/>
        </w:rPr>
        <w:t xml:space="preserve"> </w:t>
      </w:r>
      <w:r w:rsidR="00591068" w:rsidRPr="00D84C3C">
        <w:rPr>
          <w:rFonts w:ascii="Book Antiqua" w:hAnsi="Book Antiqua"/>
        </w:rPr>
        <w:t>Z,</w:t>
      </w:r>
      <w:r w:rsidR="00D34A20" w:rsidRPr="00D84C3C">
        <w:rPr>
          <w:rFonts w:ascii="Book Antiqua" w:hAnsi="Book Antiqua"/>
        </w:rPr>
        <w:t xml:space="preserve"> </w:t>
      </w:r>
      <w:proofErr w:type="spellStart"/>
      <w:r w:rsidR="00591068" w:rsidRPr="00D84C3C">
        <w:rPr>
          <w:rFonts w:ascii="Book Antiqua" w:hAnsi="Book Antiqua"/>
        </w:rPr>
        <w:t>Althouse</w:t>
      </w:r>
      <w:proofErr w:type="spellEnd"/>
      <w:r w:rsidR="00D34A20" w:rsidRPr="00D84C3C">
        <w:rPr>
          <w:rFonts w:ascii="Book Antiqua" w:hAnsi="Book Antiqua"/>
        </w:rPr>
        <w:t xml:space="preserve"> </w:t>
      </w:r>
      <w:r w:rsidR="00591068" w:rsidRPr="00D84C3C">
        <w:rPr>
          <w:rFonts w:ascii="Book Antiqua" w:hAnsi="Book Antiqua"/>
        </w:rPr>
        <w:t>BM,</w:t>
      </w:r>
      <w:r w:rsidR="00D34A20" w:rsidRPr="00D84C3C">
        <w:rPr>
          <w:rFonts w:ascii="Book Antiqua" w:hAnsi="Book Antiqua"/>
        </w:rPr>
        <w:t xml:space="preserve"> </w:t>
      </w:r>
      <w:r w:rsidR="00591068" w:rsidRPr="00D84C3C">
        <w:rPr>
          <w:rFonts w:ascii="Book Antiqua" w:hAnsi="Book Antiqua"/>
        </w:rPr>
        <w:t>Marcelin</w:t>
      </w:r>
      <w:r w:rsidR="00D34A20" w:rsidRPr="00D84C3C">
        <w:rPr>
          <w:rFonts w:ascii="Book Antiqua" w:hAnsi="Book Antiqua"/>
        </w:rPr>
        <w:t xml:space="preserve"> </w:t>
      </w:r>
      <w:r w:rsidR="00591068" w:rsidRPr="00D84C3C">
        <w:rPr>
          <w:rFonts w:ascii="Book Antiqua" w:hAnsi="Book Antiqua"/>
        </w:rPr>
        <w:t>LH,</w:t>
      </w:r>
      <w:r w:rsidR="00D34A20" w:rsidRPr="00D84C3C">
        <w:rPr>
          <w:rFonts w:ascii="Book Antiqua" w:hAnsi="Book Antiqua"/>
        </w:rPr>
        <w:t xml:space="preserve"> </w:t>
      </w:r>
      <w:r w:rsidR="00591068" w:rsidRPr="00D84C3C">
        <w:rPr>
          <w:rFonts w:ascii="Book Antiqua" w:hAnsi="Book Antiqua"/>
        </w:rPr>
        <w:t>Towers</w:t>
      </w:r>
      <w:r w:rsidR="00D34A20" w:rsidRPr="00D84C3C">
        <w:rPr>
          <w:rFonts w:ascii="Book Antiqua" w:hAnsi="Book Antiqua"/>
        </w:rPr>
        <w:t xml:space="preserve"> </w:t>
      </w:r>
      <w:r w:rsidR="00591068" w:rsidRPr="00D84C3C">
        <w:rPr>
          <w:rFonts w:ascii="Book Antiqua" w:hAnsi="Book Antiqua"/>
        </w:rPr>
        <w:t>S,</w:t>
      </w:r>
      <w:r w:rsidR="00D34A20" w:rsidRPr="00D84C3C">
        <w:rPr>
          <w:rFonts w:ascii="Book Antiqua" w:hAnsi="Book Antiqua"/>
        </w:rPr>
        <w:t xml:space="preserve"> </w:t>
      </w:r>
      <w:proofErr w:type="spellStart"/>
      <w:r w:rsidR="00591068" w:rsidRPr="00D84C3C">
        <w:rPr>
          <w:rFonts w:ascii="Book Antiqua" w:hAnsi="Book Antiqua"/>
        </w:rPr>
        <w:t>Espinola</w:t>
      </w:r>
      <w:proofErr w:type="spellEnd"/>
      <w:r w:rsidR="00D34A20" w:rsidRPr="00D84C3C">
        <w:rPr>
          <w:rFonts w:ascii="Book Antiqua" w:hAnsi="Book Antiqua"/>
        </w:rPr>
        <w:t xml:space="preserve"> </w:t>
      </w:r>
      <w:r w:rsidR="00591068" w:rsidRPr="00D84C3C">
        <w:rPr>
          <w:rFonts w:ascii="Book Antiqua" w:hAnsi="Book Antiqua"/>
        </w:rPr>
        <w:t>M,</w:t>
      </w:r>
      <w:r w:rsidR="00D34A20" w:rsidRPr="00D84C3C">
        <w:rPr>
          <w:rFonts w:ascii="Book Antiqua" w:hAnsi="Book Antiqua"/>
        </w:rPr>
        <w:t xml:space="preserve"> </w:t>
      </w:r>
      <w:r w:rsidR="00591068" w:rsidRPr="00D84C3C">
        <w:rPr>
          <w:rFonts w:ascii="Book Antiqua" w:hAnsi="Book Antiqua"/>
        </w:rPr>
        <w:t>McCoy</w:t>
      </w:r>
      <w:r w:rsidR="00D34A20" w:rsidRPr="00D84C3C">
        <w:rPr>
          <w:rFonts w:ascii="Book Antiqua" w:hAnsi="Book Antiqua"/>
        </w:rPr>
        <w:t xml:space="preserve"> </w:t>
      </w:r>
      <w:r w:rsidR="00591068" w:rsidRPr="00D84C3C">
        <w:rPr>
          <w:rFonts w:ascii="Book Antiqua" w:hAnsi="Book Antiqua"/>
        </w:rPr>
        <w:t>CB,</w:t>
      </w:r>
      <w:r w:rsidR="00D34A20" w:rsidRPr="00D84C3C">
        <w:rPr>
          <w:rFonts w:ascii="Book Antiqua" w:hAnsi="Book Antiqua"/>
        </w:rPr>
        <w:t xml:space="preserve"> </w:t>
      </w:r>
      <w:proofErr w:type="spellStart"/>
      <w:r w:rsidR="00591068" w:rsidRPr="00D84C3C">
        <w:rPr>
          <w:rFonts w:ascii="Book Antiqua" w:hAnsi="Book Antiqua"/>
        </w:rPr>
        <w:t>Mazurik</w:t>
      </w:r>
      <w:proofErr w:type="spellEnd"/>
      <w:r w:rsidR="00D34A20" w:rsidRPr="00D84C3C">
        <w:rPr>
          <w:rFonts w:ascii="Book Antiqua" w:hAnsi="Book Antiqua"/>
        </w:rPr>
        <w:t xml:space="preserve"> </w:t>
      </w:r>
      <w:r w:rsidR="00591068" w:rsidRPr="00D84C3C">
        <w:rPr>
          <w:rFonts w:ascii="Book Antiqua" w:hAnsi="Book Antiqua"/>
        </w:rPr>
        <w:t>L,</w:t>
      </w:r>
      <w:r w:rsidR="00D34A20" w:rsidRPr="00D84C3C">
        <w:rPr>
          <w:rFonts w:ascii="Book Antiqua" w:hAnsi="Book Antiqua"/>
        </w:rPr>
        <w:t xml:space="preserve"> </w:t>
      </w:r>
      <w:proofErr w:type="spellStart"/>
      <w:r w:rsidR="00591068" w:rsidRPr="00D84C3C">
        <w:rPr>
          <w:rFonts w:ascii="Book Antiqua" w:hAnsi="Book Antiqua"/>
        </w:rPr>
        <w:t>Wainberg</w:t>
      </w:r>
      <w:proofErr w:type="spellEnd"/>
      <w:r w:rsidR="00D34A20" w:rsidRPr="00D84C3C">
        <w:rPr>
          <w:rFonts w:ascii="Book Antiqua" w:hAnsi="Book Antiqua"/>
        </w:rPr>
        <w:t xml:space="preserve"> </w:t>
      </w:r>
      <w:r w:rsidR="00591068" w:rsidRPr="00D84C3C">
        <w:rPr>
          <w:rFonts w:ascii="Book Antiqua" w:hAnsi="Book Antiqua"/>
        </w:rPr>
        <w:t>ML,</w:t>
      </w:r>
      <w:r w:rsidR="00D34A20" w:rsidRPr="00D84C3C">
        <w:rPr>
          <w:rFonts w:ascii="Book Antiqua" w:hAnsi="Book Antiqua"/>
        </w:rPr>
        <w:t xml:space="preserve"> </w:t>
      </w:r>
      <w:proofErr w:type="spellStart"/>
      <w:r w:rsidR="00591068" w:rsidRPr="00D84C3C">
        <w:rPr>
          <w:rFonts w:ascii="Book Antiqua" w:hAnsi="Book Antiqua"/>
        </w:rPr>
        <w:t>Neria</w:t>
      </w:r>
      <w:proofErr w:type="spellEnd"/>
      <w:r w:rsidR="00D34A20" w:rsidRPr="00D84C3C">
        <w:rPr>
          <w:rFonts w:ascii="Book Antiqua" w:hAnsi="Book Antiqua"/>
        </w:rPr>
        <w:t xml:space="preserve"> </w:t>
      </w:r>
      <w:r w:rsidR="00591068" w:rsidRPr="00D84C3C">
        <w:rPr>
          <w:rFonts w:ascii="Book Antiqua" w:hAnsi="Book Antiqua"/>
        </w:rPr>
        <w:t>Y,</w:t>
      </w:r>
      <w:r w:rsidR="00D34A20" w:rsidRPr="00D84C3C">
        <w:rPr>
          <w:rFonts w:ascii="Book Antiqua" w:hAnsi="Book Antiqua"/>
        </w:rPr>
        <w:t xml:space="preserve"> </w:t>
      </w:r>
      <w:proofErr w:type="spellStart"/>
      <w:r w:rsidR="00591068" w:rsidRPr="00D84C3C">
        <w:rPr>
          <w:rFonts w:ascii="Book Antiqua" w:hAnsi="Book Antiqua"/>
        </w:rPr>
        <w:t>Rechkemmer</w:t>
      </w:r>
      <w:proofErr w:type="spellEnd"/>
      <w:r w:rsidR="00D34A20" w:rsidRPr="00D84C3C">
        <w:rPr>
          <w:rFonts w:ascii="Book Antiqua" w:hAnsi="Book Antiqua"/>
        </w:rPr>
        <w:t xml:space="preserve"> </w:t>
      </w:r>
      <w:r w:rsidR="00591068" w:rsidRPr="00D84C3C">
        <w:rPr>
          <w:rFonts w:ascii="Book Antiqua" w:hAnsi="Book Antiqua"/>
        </w:rPr>
        <w:t>A.</w:t>
      </w:r>
      <w:r w:rsidR="00D34A20" w:rsidRPr="00D84C3C">
        <w:rPr>
          <w:rFonts w:ascii="Book Antiqua" w:hAnsi="Book Antiqua"/>
        </w:rPr>
        <w:t xml:space="preserve"> </w:t>
      </w:r>
      <w:r w:rsidR="00591068" w:rsidRPr="00D84C3C">
        <w:rPr>
          <w:rFonts w:ascii="Book Antiqua" w:hAnsi="Book Antiqua"/>
        </w:rPr>
        <w:t>The</w:t>
      </w:r>
      <w:r w:rsidR="00D34A20" w:rsidRPr="00D84C3C">
        <w:rPr>
          <w:rFonts w:ascii="Book Antiqua" w:hAnsi="Book Antiqua"/>
        </w:rPr>
        <w:t xml:space="preserve"> </w:t>
      </w:r>
      <w:r w:rsidR="00591068" w:rsidRPr="00D84C3C">
        <w:rPr>
          <w:rFonts w:ascii="Book Antiqua" w:hAnsi="Book Antiqua"/>
        </w:rPr>
        <w:t>Role</w:t>
      </w:r>
      <w:r w:rsidR="00D34A20" w:rsidRPr="00D84C3C">
        <w:rPr>
          <w:rFonts w:ascii="Book Antiqua" w:hAnsi="Book Antiqua"/>
        </w:rPr>
        <w:t xml:space="preserve"> </w:t>
      </w:r>
      <w:r w:rsidR="00591068" w:rsidRPr="00D84C3C">
        <w:rPr>
          <w:rFonts w:ascii="Book Antiqua" w:hAnsi="Book Antiqua"/>
        </w:rPr>
        <w:t>of</w:t>
      </w:r>
      <w:r w:rsidR="00D34A20" w:rsidRPr="00D84C3C">
        <w:rPr>
          <w:rFonts w:ascii="Book Antiqua" w:hAnsi="Book Antiqua"/>
        </w:rPr>
        <w:t xml:space="preserve"> </w:t>
      </w:r>
      <w:r w:rsidR="00591068" w:rsidRPr="00D84C3C">
        <w:rPr>
          <w:rFonts w:ascii="Book Antiqua" w:hAnsi="Book Antiqua"/>
        </w:rPr>
        <w:t>Fear-Related</w:t>
      </w:r>
      <w:r w:rsidR="00D34A20" w:rsidRPr="00D84C3C">
        <w:rPr>
          <w:rFonts w:ascii="Book Antiqua" w:hAnsi="Book Antiqua"/>
        </w:rPr>
        <w:t xml:space="preserve"> </w:t>
      </w:r>
      <w:r w:rsidR="00591068" w:rsidRPr="00D84C3C">
        <w:rPr>
          <w:rFonts w:ascii="Book Antiqua" w:hAnsi="Book Antiqua"/>
        </w:rPr>
        <w:t>Behaviors</w:t>
      </w:r>
      <w:r w:rsidR="00D34A20" w:rsidRPr="00D84C3C">
        <w:rPr>
          <w:rFonts w:ascii="Book Antiqua" w:hAnsi="Book Antiqua"/>
        </w:rPr>
        <w:t xml:space="preserve"> </w:t>
      </w:r>
      <w:r w:rsidR="00591068" w:rsidRPr="00D84C3C">
        <w:rPr>
          <w:rFonts w:ascii="Book Antiqua" w:hAnsi="Book Antiqua"/>
        </w:rPr>
        <w:t>in</w:t>
      </w:r>
      <w:r w:rsidR="00D34A20" w:rsidRPr="00D84C3C">
        <w:rPr>
          <w:rFonts w:ascii="Book Antiqua" w:hAnsi="Book Antiqua"/>
        </w:rPr>
        <w:t xml:space="preserve"> </w:t>
      </w:r>
      <w:r w:rsidR="00591068" w:rsidRPr="00D84C3C">
        <w:rPr>
          <w:rFonts w:ascii="Book Antiqua" w:hAnsi="Book Antiqua"/>
        </w:rPr>
        <w:t>the</w:t>
      </w:r>
      <w:r w:rsidR="00D34A20" w:rsidRPr="00D84C3C">
        <w:rPr>
          <w:rFonts w:ascii="Book Antiqua" w:hAnsi="Book Antiqua"/>
        </w:rPr>
        <w:t xml:space="preserve"> </w:t>
      </w:r>
      <w:r w:rsidR="00591068" w:rsidRPr="00D84C3C">
        <w:rPr>
          <w:rFonts w:ascii="Book Antiqua" w:hAnsi="Book Antiqua"/>
        </w:rPr>
        <w:t>2013-2016</w:t>
      </w:r>
      <w:r w:rsidR="00D34A20" w:rsidRPr="00D84C3C">
        <w:rPr>
          <w:rFonts w:ascii="Book Antiqua" w:hAnsi="Book Antiqua"/>
        </w:rPr>
        <w:t xml:space="preserve"> </w:t>
      </w:r>
      <w:r w:rsidR="00591068" w:rsidRPr="00D84C3C">
        <w:rPr>
          <w:rFonts w:ascii="Book Antiqua" w:hAnsi="Book Antiqua"/>
        </w:rPr>
        <w:t>West</w:t>
      </w:r>
      <w:r w:rsidR="00D34A20" w:rsidRPr="00D84C3C">
        <w:rPr>
          <w:rFonts w:ascii="Book Antiqua" w:hAnsi="Book Antiqua"/>
        </w:rPr>
        <w:t xml:space="preserve"> </w:t>
      </w:r>
      <w:r w:rsidR="00591068" w:rsidRPr="00D84C3C">
        <w:rPr>
          <w:rFonts w:ascii="Book Antiqua" w:hAnsi="Book Antiqua"/>
        </w:rPr>
        <w:t>Africa</w:t>
      </w:r>
      <w:r w:rsidR="00D34A20" w:rsidRPr="00D84C3C">
        <w:rPr>
          <w:rFonts w:ascii="Book Antiqua" w:hAnsi="Book Antiqua"/>
        </w:rPr>
        <w:t xml:space="preserve"> </w:t>
      </w:r>
      <w:r w:rsidR="00591068" w:rsidRPr="00D84C3C">
        <w:rPr>
          <w:rFonts w:ascii="Book Antiqua" w:hAnsi="Book Antiqua"/>
        </w:rPr>
        <w:t>Ebola</w:t>
      </w:r>
      <w:r w:rsidR="00D34A20" w:rsidRPr="00D84C3C">
        <w:rPr>
          <w:rFonts w:ascii="Book Antiqua" w:hAnsi="Book Antiqua"/>
        </w:rPr>
        <w:t xml:space="preserve"> </w:t>
      </w:r>
      <w:r w:rsidR="00591068" w:rsidRPr="00D84C3C">
        <w:rPr>
          <w:rFonts w:ascii="Book Antiqua" w:hAnsi="Book Antiqua"/>
        </w:rPr>
        <w:t>Virus</w:t>
      </w:r>
      <w:r w:rsidR="00D34A20" w:rsidRPr="00D84C3C">
        <w:rPr>
          <w:rFonts w:ascii="Book Antiqua" w:hAnsi="Book Antiqua"/>
        </w:rPr>
        <w:t xml:space="preserve"> </w:t>
      </w:r>
      <w:r w:rsidR="00591068" w:rsidRPr="00D84C3C">
        <w:rPr>
          <w:rFonts w:ascii="Book Antiqua" w:hAnsi="Book Antiqua"/>
        </w:rPr>
        <w:t>Disease</w:t>
      </w:r>
      <w:r w:rsidR="00D34A20" w:rsidRPr="00D84C3C">
        <w:rPr>
          <w:rFonts w:ascii="Book Antiqua" w:hAnsi="Book Antiqua"/>
        </w:rPr>
        <w:t xml:space="preserve"> </w:t>
      </w:r>
      <w:r w:rsidR="00591068" w:rsidRPr="00D84C3C">
        <w:rPr>
          <w:rFonts w:ascii="Book Antiqua" w:hAnsi="Book Antiqua"/>
        </w:rPr>
        <w:t>Outbreak.</w:t>
      </w:r>
      <w:r w:rsidR="00D34A20" w:rsidRPr="00D84C3C">
        <w:rPr>
          <w:rFonts w:ascii="Book Antiqua" w:hAnsi="Book Antiqua"/>
        </w:rPr>
        <w:t xml:space="preserve"> </w:t>
      </w:r>
      <w:proofErr w:type="spellStart"/>
      <w:r w:rsidR="00591068" w:rsidRPr="00D84C3C">
        <w:rPr>
          <w:rFonts w:ascii="Book Antiqua" w:hAnsi="Book Antiqua"/>
          <w:i/>
          <w:iCs/>
        </w:rPr>
        <w:t>Curr</w:t>
      </w:r>
      <w:proofErr w:type="spellEnd"/>
      <w:r w:rsidR="00D34A20" w:rsidRPr="00D84C3C">
        <w:rPr>
          <w:rFonts w:ascii="Book Antiqua" w:hAnsi="Book Antiqua"/>
          <w:i/>
          <w:iCs/>
        </w:rPr>
        <w:t xml:space="preserve"> </w:t>
      </w:r>
      <w:r w:rsidR="00591068" w:rsidRPr="00D84C3C">
        <w:rPr>
          <w:rFonts w:ascii="Book Antiqua" w:hAnsi="Book Antiqua"/>
          <w:i/>
          <w:iCs/>
        </w:rPr>
        <w:t>Psychiatry</w:t>
      </w:r>
      <w:r w:rsidR="00D34A20" w:rsidRPr="00D84C3C">
        <w:rPr>
          <w:rFonts w:ascii="Book Antiqua" w:hAnsi="Book Antiqua"/>
          <w:i/>
          <w:iCs/>
        </w:rPr>
        <w:t xml:space="preserve"> </w:t>
      </w:r>
      <w:r w:rsidR="00591068" w:rsidRPr="00D84C3C">
        <w:rPr>
          <w:rFonts w:ascii="Book Antiqua" w:hAnsi="Book Antiqua"/>
          <w:i/>
          <w:iCs/>
        </w:rPr>
        <w:t>Rep</w:t>
      </w:r>
      <w:r w:rsidR="00D34A20" w:rsidRPr="00D84C3C">
        <w:rPr>
          <w:rFonts w:ascii="Book Antiqua" w:hAnsi="Book Antiqua"/>
        </w:rPr>
        <w:t xml:space="preserve"> </w:t>
      </w:r>
      <w:r w:rsidR="00591068" w:rsidRPr="00D84C3C">
        <w:rPr>
          <w:rFonts w:ascii="Book Antiqua" w:hAnsi="Book Antiqua"/>
        </w:rPr>
        <w:t>2016;</w:t>
      </w:r>
      <w:r w:rsidR="00D34A20" w:rsidRPr="00D84C3C">
        <w:rPr>
          <w:rFonts w:ascii="Book Antiqua" w:hAnsi="Book Antiqua"/>
        </w:rPr>
        <w:t xml:space="preserve"> </w:t>
      </w:r>
      <w:r w:rsidR="00591068" w:rsidRPr="00D84C3C">
        <w:rPr>
          <w:rFonts w:ascii="Book Antiqua" w:hAnsi="Book Antiqua"/>
          <w:b/>
          <w:bCs/>
        </w:rPr>
        <w:t>18</w:t>
      </w:r>
      <w:r w:rsidR="00591068" w:rsidRPr="00D84C3C">
        <w:rPr>
          <w:rFonts w:ascii="Book Antiqua" w:hAnsi="Book Antiqua"/>
        </w:rPr>
        <w:t>:</w:t>
      </w:r>
      <w:r w:rsidR="00D34A20" w:rsidRPr="00D84C3C">
        <w:rPr>
          <w:rFonts w:ascii="Book Antiqua" w:hAnsi="Book Antiqua"/>
        </w:rPr>
        <w:t xml:space="preserve"> </w:t>
      </w:r>
      <w:r w:rsidR="00591068" w:rsidRPr="00D84C3C">
        <w:rPr>
          <w:rFonts w:ascii="Book Antiqua" w:hAnsi="Book Antiqua"/>
        </w:rPr>
        <w:t>104</w:t>
      </w:r>
      <w:r w:rsidR="00D34A20" w:rsidRPr="00D84C3C">
        <w:rPr>
          <w:rFonts w:ascii="Book Antiqua" w:hAnsi="Book Antiqua"/>
        </w:rPr>
        <w:t xml:space="preserve"> </w:t>
      </w:r>
      <w:r w:rsidR="00591068" w:rsidRPr="00D84C3C">
        <w:rPr>
          <w:rFonts w:ascii="Book Antiqua" w:hAnsi="Book Antiqua"/>
        </w:rPr>
        <w:t>[PMID:</w:t>
      </w:r>
      <w:r w:rsidR="00D34A20" w:rsidRPr="00D84C3C">
        <w:rPr>
          <w:rFonts w:ascii="Book Antiqua" w:hAnsi="Book Antiqua"/>
        </w:rPr>
        <w:t xml:space="preserve"> </w:t>
      </w:r>
      <w:r w:rsidR="00591068" w:rsidRPr="00D84C3C">
        <w:rPr>
          <w:rFonts w:ascii="Book Antiqua" w:hAnsi="Book Antiqua"/>
        </w:rPr>
        <w:t>27739026</w:t>
      </w:r>
      <w:r w:rsidR="00D34A20" w:rsidRPr="00D84C3C">
        <w:rPr>
          <w:rFonts w:ascii="Book Antiqua" w:hAnsi="Book Antiqua"/>
        </w:rPr>
        <w:t xml:space="preserve"> </w:t>
      </w:r>
      <w:r w:rsidR="00591068" w:rsidRPr="00D84C3C">
        <w:rPr>
          <w:rFonts w:ascii="Book Antiqua" w:hAnsi="Book Antiqua"/>
        </w:rPr>
        <w:t>DOI:</w:t>
      </w:r>
      <w:r w:rsidR="00D34A20" w:rsidRPr="00D84C3C">
        <w:rPr>
          <w:rFonts w:ascii="Book Antiqua" w:hAnsi="Book Antiqua"/>
        </w:rPr>
        <w:t xml:space="preserve"> </w:t>
      </w:r>
      <w:r w:rsidR="00591068" w:rsidRPr="00D84C3C">
        <w:rPr>
          <w:rFonts w:ascii="Book Antiqua" w:hAnsi="Book Antiqua"/>
        </w:rPr>
        <w:t>10.1007/s11920-016-0741-y]</w:t>
      </w:r>
    </w:p>
    <w:p w14:paraId="602F667F" w14:textId="5FA8DAB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17</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Fernandes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N</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Economic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effects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outbreak</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world</w:t>
      </w:r>
      <w:r w:rsidR="00D34A20" w:rsidRPr="00D84C3C">
        <w:rPr>
          <w:rFonts w:ascii="Book Antiqua" w:eastAsia="Book Antiqua" w:hAnsi="Book Antiqua" w:cs="Book Antiqua"/>
        </w:rPr>
        <w:t xml:space="preserve"> </w:t>
      </w:r>
      <w:r w:rsidRPr="00D84C3C">
        <w:rPr>
          <w:rFonts w:ascii="Book Antiqua" w:eastAsia="Book Antiqua" w:hAnsi="Book Antiqua" w:cs="Book Antiqua"/>
        </w:rPr>
        <w:t>economy</w:t>
      </w:r>
      <w:r w:rsidR="00D34A20" w:rsidRPr="00D84C3C">
        <w:rPr>
          <w:rFonts w:ascii="Book Antiqua" w:eastAsia="Book Antiqua" w:hAnsi="Book Antiqua" w:cs="Book Antiqua"/>
        </w:rPr>
        <w:t xml:space="preserve"> </w:t>
      </w:r>
      <w:r w:rsidRPr="00D84C3C">
        <w:rPr>
          <w:rFonts w:ascii="Book Antiqua" w:eastAsia="Book Antiqua" w:hAnsi="Book Antiqua" w:cs="Book Antiqua"/>
        </w:rPr>
        <w:t>Nuno</w:t>
      </w:r>
      <w:r w:rsidR="00D34A20" w:rsidRPr="00D84C3C">
        <w:rPr>
          <w:rFonts w:ascii="Book Antiqua" w:eastAsia="Book Antiqua" w:hAnsi="Book Antiqua" w:cs="Book Antiqua"/>
        </w:rPr>
        <w:t xml:space="preserve"> </w:t>
      </w:r>
      <w:r w:rsidRPr="00D84C3C">
        <w:rPr>
          <w:rFonts w:ascii="Book Antiqua" w:eastAsia="Book Antiqua" w:hAnsi="Book Antiqua" w:cs="Book Antiqua"/>
        </w:rPr>
        <w:t>Fernandes</w:t>
      </w:r>
      <w:r w:rsidR="00D34A20" w:rsidRPr="00D84C3C">
        <w:rPr>
          <w:rFonts w:ascii="Book Antiqua" w:eastAsia="Book Antiqua" w:hAnsi="Book Antiqua" w:cs="Book Antiqua"/>
        </w:rPr>
        <w:t xml:space="preserve"> </w:t>
      </w:r>
      <w:r w:rsidRPr="00D84C3C">
        <w:rPr>
          <w:rFonts w:ascii="Book Antiqua" w:eastAsia="Book Antiqua" w:hAnsi="Book Antiqua" w:cs="Book Antiqua"/>
        </w:rPr>
        <w:t>Full</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Professor</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Finance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Business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School</w:t>
      </w:r>
      <w:r w:rsidR="00D34A20" w:rsidRPr="00D84C3C">
        <w:rPr>
          <w:rFonts w:ascii="Book Antiqua" w:eastAsia="Book Antiqua" w:hAnsi="Book Antiqua" w:cs="Book Antiqua"/>
        </w:rPr>
        <w:t xml:space="preserve"> </w:t>
      </w:r>
      <w:r w:rsidRPr="00D84C3C">
        <w:rPr>
          <w:rFonts w:ascii="Book Antiqua" w:eastAsia="Book Antiqua" w:hAnsi="Book Antiqua" w:cs="Book Antiqua"/>
        </w:rPr>
        <w:t>Spain.</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[cited</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25</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Available</w:t>
      </w:r>
      <w:r w:rsidR="00D34A20" w:rsidRPr="00D84C3C">
        <w:rPr>
          <w:rFonts w:ascii="Book Antiqua" w:eastAsia="Book Antiqua" w:hAnsi="Book Antiqua" w:cs="Book Antiqua"/>
        </w:rPr>
        <w:t xml:space="preserve"> </w:t>
      </w:r>
      <w:r w:rsidR="00591068"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0–29</w:t>
      </w:r>
      <w:r w:rsidR="00D34A20" w:rsidRPr="00D84C3C">
        <w:rPr>
          <w:rFonts w:ascii="Book Antiqua" w:hAnsi="Book Antiqua"/>
        </w:rPr>
        <w:t xml:space="preserve"> </w:t>
      </w:r>
      <w:r w:rsidR="00591068" w:rsidRPr="00D84C3C">
        <w:rPr>
          <w:rFonts w:ascii="Book Antiqua" w:eastAsia="Book Antiqua" w:hAnsi="Book Antiqua" w:cs="Book Antiqua"/>
        </w:rPr>
        <w:t>https://papers.ssrn.com/sol3/papers.cfm?abstract_id=3557504</w:t>
      </w:r>
    </w:p>
    <w:p w14:paraId="157BFFA4" w14:textId="356600D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18</w:t>
      </w:r>
      <w:r w:rsidR="00D34A20" w:rsidRPr="00D84C3C">
        <w:rPr>
          <w:rFonts w:ascii="Book Antiqua" w:eastAsia="Book Antiqua" w:hAnsi="Book Antiqua" w:cs="Book Antiqua"/>
        </w:rPr>
        <w:t xml:space="preserve"> </w:t>
      </w:r>
      <w:r w:rsidR="00661FC6" w:rsidRPr="00D84C3C">
        <w:rPr>
          <w:rFonts w:ascii="Book Antiqua" w:hAnsi="Book Antiqua"/>
          <w:b/>
          <w:bCs/>
          <w:shd w:val="clear" w:color="auto" w:fill="FFFFFF"/>
        </w:rPr>
        <w:t>Chen</w:t>
      </w:r>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S</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Bonanno</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GA.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Psychological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adjustment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global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outbreak</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resilience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perspective.</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Psychol</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Trauma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12</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S51-S54</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32538658</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10.1037/tra0000685]</w:t>
      </w:r>
    </w:p>
    <w:p w14:paraId="510AE076" w14:textId="5158528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19</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Zajenkowski</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Jonason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Leniarska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Kozakiewicz</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Z.</w:t>
      </w:r>
      <w:r w:rsidR="00D34A20" w:rsidRPr="00D84C3C">
        <w:rPr>
          <w:rFonts w:ascii="Book Antiqua" w:eastAsia="Book Antiqua" w:hAnsi="Book Antiqua" w:cs="Book Antiqua"/>
        </w:rPr>
        <w:t xml:space="preserve"> </w:t>
      </w:r>
      <w:r w:rsidRPr="00D84C3C">
        <w:rPr>
          <w:rFonts w:ascii="Book Antiqua" w:eastAsia="Book Antiqua" w:hAnsi="Book Antiqua" w:cs="Book Antiqua"/>
        </w:rPr>
        <w:t>Who</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complies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restrictions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reduce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spread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w:t>
      </w:r>
      <w:proofErr w:type="gramStart"/>
      <w:r w:rsidRPr="00D84C3C">
        <w:rPr>
          <w:rFonts w:ascii="Book Antiqua" w:eastAsia="Book Antiqua" w:hAnsi="Book Antiqua" w:cs="Book Antiqua"/>
        </w:rPr>
        <w:t>19?:</w:t>
      </w:r>
      <w:proofErr w:type="gramEnd"/>
      <w:r w:rsidR="00D34A20" w:rsidRPr="00D84C3C">
        <w:rPr>
          <w:rFonts w:ascii="Book Antiqua" w:eastAsia="Book Antiqua" w:hAnsi="Book Antiqua" w:cs="Book Antiqua"/>
        </w:rPr>
        <w:t xml:space="preserve"> </w:t>
      </w:r>
      <w:r w:rsidRPr="00D84C3C">
        <w:rPr>
          <w:rFonts w:ascii="Book Antiqua" w:eastAsia="Book Antiqua" w:hAnsi="Book Antiqua" w:cs="Book Antiqua"/>
        </w:rPr>
        <w:t>Personality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perceptions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situation.</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Pers</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Individ</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Dif</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166</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110199</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32565591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10.1016/j.paid.2020.110199]</w:t>
      </w:r>
    </w:p>
    <w:p w14:paraId="2951FD50" w14:textId="60FA9CA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20</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Stefana</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Youngstrom</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EA,</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Hinshaw</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Maxwell</w:t>
      </w:r>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r w:rsidRPr="00D84C3C">
        <w:rPr>
          <w:rFonts w:ascii="Book Antiqua" w:eastAsia="Book Antiqua" w:hAnsi="Book Antiqua" w:cs="Book Antiqua"/>
        </w:rPr>
        <w:t>Michalak</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Vieta</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opportunity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Bipolar</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641-643</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32511859</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10.1111/bdi.12949]</w:t>
      </w:r>
    </w:p>
    <w:p w14:paraId="496FB5DC" w14:textId="3857057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21</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Zandifar</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Badrfam</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r w:rsidRPr="00D84C3C">
        <w:rPr>
          <w:rFonts w:ascii="Book Antiqua" w:eastAsia="Book Antiqua" w:hAnsi="Book Antiqua" w:cs="Book Antiqua"/>
        </w:rPr>
        <w:t>Iranian</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Asian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51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101990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32163908</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10.1016/j.ajp.2020.101990]</w:t>
      </w:r>
    </w:p>
    <w:p w14:paraId="3044A1D2" w14:textId="1640A108"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lastRenderedPageBreak/>
        <w:t>22</w:t>
      </w:r>
      <w:r w:rsidR="00D34A20" w:rsidRPr="00D84C3C">
        <w:rPr>
          <w:rFonts w:ascii="Book Antiqua" w:eastAsia="Book Antiqua" w:hAnsi="Book Antiqua" w:cs="Book Antiqua"/>
        </w:rPr>
        <w:t xml:space="preserve"> </w:t>
      </w:r>
      <w:proofErr w:type="spellStart"/>
      <w:r w:rsidR="00661FC6" w:rsidRPr="00D84C3C">
        <w:rPr>
          <w:rFonts w:ascii="Book Antiqua" w:hAnsi="Book Antiqua"/>
          <w:b/>
          <w:bCs/>
          <w:shd w:val="clear" w:color="auto" w:fill="FFFFFF"/>
        </w:rPr>
        <w:t>Pfefferbaum</w:t>
      </w:r>
      <w:proofErr w:type="spellEnd"/>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B</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North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N</w:t>
      </w:r>
      <w:r w:rsidR="00D34A20" w:rsidRPr="00D84C3C">
        <w:rPr>
          <w:rFonts w:ascii="Book Antiqua" w:hAnsi="Book Antiqua"/>
          <w:i/>
          <w:iCs/>
          <w:shd w:val="clear" w:color="auto" w:fill="FFFFFF"/>
        </w:rPr>
        <w:t xml:space="preserve"> </w:t>
      </w:r>
      <w:proofErr w:type="spellStart"/>
      <w:r w:rsidR="00661FC6" w:rsidRPr="00D84C3C">
        <w:rPr>
          <w:rFonts w:ascii="Book Antiqua" w:hAnsi="Book Antiqua"/>
          <w:i/>
          <w:iCs/>
          <w:shd w:val="clear" w:color="auto" w:fill="FFFFFF"/>
        </w:rPr>
        <w:t>Engl</w:t>
      </w:r>
      <w:proofErr w:type="spellEnd"/>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Med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383</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510-512</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32283003</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10.1056/NEJMp2008017]</w:t>
      </w:r>
    </w:p>
    <w:p w14:paraId="6C882754" w14:textId="6641D6D9"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23</w:t>
      </w:r>
      <w:r w:rsidR="00D34A20" w:rsidRPr="00D84C3C">
        <w:rPr>
          <w:rFonts w:ascii="Book Antiqua" w:eastAsia="Book Antiqua" w:hAnsi="Book Antiqua" w:cs="Book Antiqua"/>
        </w:rPr>
        <w:t xml:space="preserve"> </w:t>
      </w:r>
      <w:r w:rsidR="00661FC6" w:rsidRPr="00D84C3C">
        <w:rPr>
          <w:rFonts w:ascii="Book Antiqua" w:hAnsi="Book Antiqua"/>
          <w:b/>
          <w:bCs/>
          <w:shd w:val="clear" w:color="auto" w:fill="FFFFFF"/>
        </w:rPr>
        <w:t>Gautam</w:t>
      </w:r>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M</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Thakrar</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Akinyemi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E,</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Mahr</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Current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Future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Challenges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Delivery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Healthcare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SN</w:t>
      </w:r>
      <w:r w:rsidR="00D34A20" w:rsidRPr="00D84C3C">
        <w:rPr>
          <w:rFonts w:ascii="Book Antiqua" w:hAnsi="Book Antiqua"/>
          <w:i/>
          <w:iCs/>
          <w:shd w:val="clear" w:color="auto" w:fill="FFFFFF"/>
        </w:rPr>
        <w:t xml:space="preserve"> </w:t>
      </w:r>
      <w:proofErr w:type="spellStart"/>
      <w:r w:rsidR="00661FC6" w:rsidRPr="00D84C3C">
        <w:rPr>
          <w:rFonts w:ascii="Book Antiqua" w:hAnsi="Book Antiqua"/>
          <w:i/>
          <w:iCs/>
          <w:shd w:val="clear" w:color="auto" w:fill="FFFFFF"/>
        </w:rPr>
        <w:t>Compr</w:t>
      </w:r>
      <w:proofErr w:type="spellEnd"/>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Clin</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Med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1-6</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32838140</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10.1007/s42399-020-00348-3]</w:t>
      </w:r>
    </w:p>
    <w:p w14:paraId="7C8ABFB9" w14:textId="644F40A9"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24</w:t>
      </w:r>
      <w:r w:rsidR="00D34A20" w:rsidRPr="00D84C3C">
        <w:rPr>
          <w:rFonts w:ascii="Book Antiqua" w:eastAsia="Book Antiqua" w:hAnsi="Book Antiqua" w:cs="Book Antiqua"/>
        </w:rPr>
        <w:t xml:space="preserve"> </w:t>
      </w:r>
      <w:proofErr w:type="spellStart"/>
      <w:r w:rsidR="00661FC6" w:rsidRPr="00D84C3C">
        <w:rPr>
          <w:rFonts w:ascii="Book Antiqua" w:hAnsi="Book Antiqua"/>
          <w:b/>
          <w:bCs/>
          <w:shd w:val="clear" w:color="auto" w:fill="FFFFFF"/>
        </w:rPr>
        <w:t>Liebrenz</w:t>
      </w:r>
      <w:proofErr w:type="spellEnd"/>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M</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Bhugra</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Buadze</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Schleifer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Caring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persons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detention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suffering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illness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outbreak.</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Forensic</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Sci</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Int</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Mind</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Law</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1</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100013</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34171035</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10.1016/j.fsiml.2020.100013]</w:t>
      </w:r>
    </w:p>
    <w:p w14:paraId="081AE7BD" w14:textId="6F87F68D"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25</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Pan</w:t>
      </w:r>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KY</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Kok</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AAL,</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Eikelenboom</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Horsfall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Jörg</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F,</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Luteijn</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RA,</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Rhebergen</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Oppen</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PV,</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Giltay</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EJ,</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Penninx</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BWJH.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people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without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depressive,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anxiety,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obsessive-compulsive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longitudinal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three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Dutch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case-control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cohorts.</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Lancet</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8</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121-129</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33306975</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10.1016/S2215-0366(20)30491-0]</w:t>
      </w:r>
    </w:p>
    <w:p w14:paraId="35630903" w14:textId="309D804F"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26</w:t>
      </w:r>
      <w:r w:rsidR="00D34A20" w:rsidRPr="00D84C3C">
        <w:rPr>
          <w:rFonts w:ascii="Book Antiqua" w:eastAsia="Book Antiqua" w:hAnsi="Book Antiqua" w:cs="Book Antiqua"/>
        </w:rPr>
        <w:t xml:space="preserve"> </w:t>
      </w:r>
      <w:r w:rsidR="00661FC6" w:rsidRPr="00D84C3C">
        <w:rPr>
          <w:rFonts w:ascii="Book Antiqua" w:hAnsi="Book Antiqua"/>
          <w:b/>
          <w:bCs/>
          <w:shd w:val="clear" w:color="auto" w:fill="FFFFFF"/>
        </w:rPr>
        <w:t>Adalja</w:t>
      </w:r>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AA</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Toner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E,</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Inglesby</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TV.</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Priorities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US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Community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Responding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to</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JAMA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323</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1343-1344</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32125355</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10.1001/jama.2020.3413]</w:t>
      </w:r>
    </w:p>
    <w:p w14:paraId="47C005D0" w14:textId="1A07171B" w:rsidR="00661FC6"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27</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Skoda</w:t>
      </w:r>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EM</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Bäuerle</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Schweda</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Dörrie</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N,</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Musche</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V,</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Hetkamp</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Kohler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Teufel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Weismüller</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Severely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increased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generalized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anxiety,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but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not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COVID-19-related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fear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individuals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illnesses: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population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based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cross-sectional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Germany.</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Int</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Soc</w:t>
      </w:r>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67</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550-558</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33040668</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10.1177/0020764020960773]</w:t>
      </w:r>
    </w:p>
    <w:p w14:paraId="0B375111" w14:textId="1A7FCE8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28</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Colizzi</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Sironi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Antonini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Ciceri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ML,</w:t>
      </w:r>
      <w:r w:rsidR="00D34A20" w:rsidRPr="00D84C3C">
        <w:rPr>
          <w:rFonts w:ascii="Book Antiqua" w:eastAsia="Book Antiqua" w:hAnsi="Book Antiqua" w:cs="Book Antiqua"/>
        </w:rPr>
        <w:t xml:space="preserve"> </w:t>
      </w:r>
      <w:r w:rsidRPr="00D84C3C">
        <w:rPr>
          <w:rFonts w:ascii="Book Antiqua" w:eastAsia="Book Antiqua" w:hAnsi="Book Antiqua" w:cs="Book Antiqua"/>
        </w:rPr>
        <w:t>Bovo</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Zoccante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Behavioral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Autism</w:t>
      </w:r>
      <w:r w:rsidR="00D34A20" w:rsidRPr="00D84C3C">
        <w:rPr>
          <w:rFonts w:ascii="Book Antiqua" w:eastAsia="Book Antiqua" w:hAnsi="Book Antiqua" w:cs="Book Antiqua"/>
        </w:rPr>
        <w:t xml:space="preserve"> </w:t>
      </w:r>
      <w:r w:rsidRPr="00D84C3C">
        <w:rPr>
          <w:rFonts w:ascii="Book Antiqua" w:eastAsia="Book Antiqua" w:hAnsi="Book Antiqua" w:cs="Book Antiqua"/>
        </w:rPr>
        <w:t>Spectrum</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proofErr w:type="gram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Online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Parent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Survey.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Brain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Sci</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32503172</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10.3390/brainsci10060341]</w:t>
      </w:r>
    </w:p>
    <w:p w14:paraId="642DC287" w14:textId="01E4C6D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29</w:t>
      </w:r>
      <w:r w:rsidR="00D34A20" w:rsidRPr="00D84C3C">
        <w:rPr>
          <w:rFonts w:ascii="Book Antiqua" w:eastAsia="Book Antiqua" w:hAnsi="Book Antiqua" w:cs="Book Antiqua"/>
        </w:rPr>
        <w:t xml:space="preserve"> </w:t>
      </w:r>
      <w:proofErr w:type="spellStart"/>
      <w:r w:rsidR="00661FC6" w:rsidRPr="00D84C3C">
        <w:rPr>
          <w:rFonts w:ascii="Book Antiqua" w:hAnsi="Book Antiqua"/>
          <w:b/>
          <w:bCs/>
          <w:shd w:val="clear" w:color="auto" w:fill="FFFFFF"/>
        </w:rPr>
        <w:t>Lakeman</w:t>
      </w:r>
      <w:proofErr w:type="spellEnd"/>
      <w:r w:rsidR="00D34A20" w:rsidRPr="00D84C3C">
        <w:rPr>
          <w:rFonts w:ascii="Book Antiqua" w:hAnsi="Book Antiqua"/>
          <w:b/>
          <w:bCs/>
          <w:shd w:val="clear" w:color="auto" w:fill="FFFFFF"/>
        </w:rPr>
        <w:t xml:space="preserve"> </w:t>
      </w:r>
      <w:r w:rsidR="00661FC6" w:rsidRPr="00D84C3C">
        <w:rPr>
          <w:rFonts w:ascii="Book Antiqua" w:hAnsi="Book Antiqua"/>
          <w:b/>
          <w:bCs/>
          <w:shd w:val="clear" w:color="auto" w:fill="FFFFFF"/>
        </w:rPr>
        <w:t>R</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Crighton</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J.</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Social</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Distancing</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People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Borderline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Personality</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Views</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Dialectical</w:t>
      </w:r>
      <w:r w:rsidR="00D34A20" w:rsidRPr="00D84C3C">
        <w:rPr>
          <w:rFonts w:ascii="Book Antiqua" w:hAnsi="Book Antiqua"/>
          <w:shd w:val="clear" w:color="auto" w:fill="FFFFFF"/>
        </w:rPr>
        <w:t xml:space="preserve"> </w:t>
      </w:r>
      <w:proofErr w:type="spellStart"/>
      <w:r w:rsidR="00661FC6" w:rsidRPr="00D84C3C">
        <w:rPr>
          <w:rFonts w:ascii="Book Antiqua" w:hAnsi="Book Antiqua"/>
          <w:shd w:val="clear" w:color="auto" w:fill="FFFFFF"/>
        </w:rPr>
        <w:t>Behavioural</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Therapists.</w:t>
      </w:r>
      <w:r w:rsidR="00D34A20" w:rsidRPr="00D84C3C">
        <w:rPr>
          <w:rFonts w:ascii="Book Antiqua" w:hAnsi="Book Antiqua"/>
          <w:shd w:val="clear" w:color="auto" w:fill="FFFFFF"/>
        </w:rPr>
        <w:t xml:space="preserve"> </w:t>
      </w:r>
      <w:r w:rsidR="00661FC6" w:rsidRPr="00D84C3C">
        <w:rPr>
          <w:rFonts w:ascii="Book Antiqua" w:hAnsi="Book Antiqua"/>
          <w:i/>
          <w:iCs/>
          <w:shd w:val="clear" w:color="auto" w:fill="FFFFFF"/>
        </w:rPr>
        <w:t>Issues</w:t>
      </w:r>
      <w:r w:rsidR="00D34A20" w:rsidRPr="00D84C3C">
        <w:rPr>
          <w:rFonts w:ascii="Book Antiqua" w:hAnsi="Book Antiqua"/>
          <w:i/>
          <w:iCs/>
          <w:shd w:val="clear" w:color="auto" w:fill="FFFFFF"/>
        </w:rPr>
        <w:t xml:space="preserve"> </w:t>
      </w:r>
      <w:proofErr w:type="spellStart"/>
      <w:r w:rsidR="00661FC6" w:rsidRPr="00D84C3C">
        <w:rPr>
          <w:rFonts w:ascii="Book Antiqua" w:hAnsi="Book Antiqua"/>
          <w:i/>
          <w:iCs/>
          <w:shd w:val="clear" w:color="auto" w:fill="FFFFFF"/>
        </w:rPr>
        <w:t>Ment</w:t>
      </w:r>
      <w:proofErr w:type="spellEnd"/>
      <w:r w:rsidR="00D34A20" w:rsidRPr="00D84C3C">
        <w:rPr>
          <w:rFonts w:ascii="Book Antiqua" w:hAnsi="Book Antiqua"/>
          <w:i/>
          <w:iCs/>
          <w:shd w:val="clear" w:color="auto" w:fill="FFFFFF"/>
        </w:rPr>
        <w:t xml:space="preserve"> </w:t>
      </w:r>
      <w:r w:rsidR="00661FC6" w:rsidRPr="00D84C3C">
        <w:rPr>
          <w:rFonts w:ascii="Book Antiqua" w:hAnsi="Book Antiqua"/>
          <w:i/>
          <w:iCs/>
          <w:shd w:val="clear" w:color="auto" w:fill="FFFFFF"/>
        </w:rPr>
        <w:t>Health</w:t>
      </w:r>
      <w:r w:rsidR="00D34A20" w:rsidRPr="00D84C3C">
        <w:rPr>
          <w:rFonts w:ascii="Book Antiqua" w:hAnsi="Book Antiqua"/>
          <w:i/>
          <w:iCs/>
          <w:shd w:val="clear" w:color="auto" w:fill="FFFFFF"/>
        </w:rPr>
        <w:t xml:space="preserve"> </w:t>
      </w:r>
      <w:proofErr w:type="spellStart"/>
      <w:r w:rsidR="00661FC6" w:rsidRPr="00D84C3C">
        <w:rPr>
          <w:rFonts w:ascii="Book Antiqua" w:hAnsi="Book Antiqua"/>
          <w:i/>
          <w:iCs/>
          <w:shd w:val="clear" w:color="auto" w:fill="FFFFFF"/>
        </w:rPr>
        <w:t>Nurs</w:t>
      </w:r>
      <w:proofErr w:type="spellEnd"/>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661FC6" w:rsidRPr="00D84C3C">
        <w:rPr>
          <w:rFonts w:ascii="Book Antiqua" w:hAnsi="Book Antiqua"/>
          <w:b/>
          <w:bCs/>
          <w:shd w:val="clear" w:color="auto" w:fill="FFFFFF"/>
        </w:rPr>
        <w:t>42</w:t>
      </w:r>
      <w:r w:rsidR="00661FC6"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410-416</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32931341</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61FC6" w:rsidRPr="00D84C3C">
        <w:rPr>
          <w:rFonts w:ascii="Book Antiqua" w:hAnsi="Book Antiqua"/>
          <w:shd w:val="clear" w:color="auto" w:fill="FFFFFF"/>
        </w:rPr>
        <w:t>10.1080/01612840.2020.1817208]</w:t>
      </w:r>
    </w:p>
    <w:p w14:paraId="4A8CAE94" w14:textId="56E9C79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El</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Haj</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Altintas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Chapelet</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Kapogiannis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Gallouj</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K.</w:t>
      </w:r>
      <w:r w:rsidR="00D34A20" w:rsidRPr="00D84C3C">
        <w:rPr>
          <w:rFonts w:ascii="Book Antiqua" w:eastAsia="Book Antiqua" w:hAnsi="Book Antiqua" w:cs="Book Antiqua"/>
        </w:rPr>
        <w:t xml:space="preserve"> </w:t>
      </w:r>
      <w:r w:rsidRPr="00D84C3C">
        <w:rPr>
          <w:rFonts w:ascii="Book Antiqua" w:eastAsia="Book Antiqua" w:hAnsi="Book Antiqua" w:cs="Book Antiqua"/>
        </w:rPr>
        <w:t>High</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people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Alzheimer's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retirement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homes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w:t>
      </w:r>
      <w:r w:rsidRPr="00D84C3C">
        <w:rPr>
          <w:rFonts w:ascii="Book Antiqua" w:eastAsia="Book Antiqua" w:hAnsi="Book Antiqua" w:cs="Book Antiqua"/>
        </w:rPr>
        <w:lastRenderedPageBreak/>
        <w:t>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crisis.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291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113294</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32763552</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10.1016/j.psychres.2020.113294]</w:t>
      </w:r>
    </w:p>
    <w:p w14:paraId="12122F12" w14:textId="05C1360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31</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Castellini</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G</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Cassioli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Rossi</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Innocenti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Gironi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r w:rsidRPr="00D84C3C">
        <w:rPr>
          <w:rFonts w:ascii="Book Antiqua" w:eastAsia="Book Antiqua" w:hAnsi="Book Antiqua" w:cs="Book Antiqua"/>
        </w:rPr>
        <w:t>Sanfilippo</w:t>
      </w:r>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Felciai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r w:rsidRPr="00D84C3C">
        <w:rPr>
          <w:rFonts w:ascii="Book Antiqua" w:eastAsia="Book Antiqua" w:hAnsi="Book Antiqua" w:cs="Book Antiqua"/>
        </w:rPr>
        <w:t>Monteleone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AM,</w:t>
      </w:r>
      <w:r w:rsidR="00D34A20" w:rsidRPr="00D84C3C">
        <w:rPr>
          <w:rFonts w:ascii="Book Antiqua" w:eastAsia="Book Antiqua" w:hAnsi="Book Antiqua" w:cs="Book Antiqua"/>
        </w:rPr>
        <w:t xml:space="preserve"> </w:t>
      </w:r>
      <w:r w:rsidRPr="00D84C3C">
        <w:rPr>
          <w:rFonts w:ascii="Book Antiqua" w:eastAsia="Book Antiqua" w:hAnsi="Book Antiqua" w:cs="Book Antiqua"/>
        </w:rPr>
        <w:t>Ricca</w:t>
      </w:r>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eating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longitudinal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observation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vs</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psychopathological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features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eating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group</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Eat</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53</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1855-1862</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32856333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10.1002/eat.23368]</w:t>
      </w:r>
    </w:p>
    <w:p w14:paraId="5EA48E11" w14:textId="0B1406F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32</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Plunkett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R</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Costello</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McGovern</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r w:rsidRPr="00D84C3C">
        <w:rPr>
          <w:rFonts w:ascii="Book Antiqua" w:eastAsia="Book Antiqua" w:hAnsi="Book Antiqua" w:cs="Book Antiqua"/>
        </w:rPr>
        <w:t>McDonald</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Hallahan</w:t>
      </w:r>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pre-existing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attending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secondary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care.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Ir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Psychol</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38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123-131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32507119</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10.1017/ipm.2020.75]</w:t>
      </w:r>
    </w:p>
    <w:p w14:paraId="69EB1BC8" w14:textId="123AA2B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33</w:t>
      </w:r>
      <w:r w:rsidR="00D34A20" w:rsidRPr="00D84C3C">
        <w:rPr>
          <w:rFonts w:ascii="Book Antiqua" w:eastAsia="Book Antiqua" w:hAnsi="Book Antiqua" w:cs="Book Antiqua"/>
        </w:rPr>
        <w:t xml:space="preserve"> </w:t>
      </w:r>
      <w:r w:rsidR="00392328" w:rsidRPr="00D84C3C">
        <w:rPr>
          <w:rFonts w:ascii="Book Antiqua" w:hAnsi="Book Antiqua"/>
          <w:b/>
          <w:bCs/>
          <w:shd w:val="clear" w:color="auto" w:fill="FFFFFF"/>
        </w:rPr>
        <w:t>Chakraborty</w:t>
      </w:r>
      <w:r w:rsidR="00D34A20" w:rsidRPr="00D84C3C">
        <w:rPr>
          <w:rFonts w:ascii="Book Antiqua" w:hAnsi="Book Antiqua"/>
          <w:b/>
          <w:bCs/>
          <w:shd w:val="clear" w:color="auto" w:fill="FFFFFF"/>
        </w:rPr>
        <w:t xml:space="preserve"> </w:t>
      </w:r>
      <w:r w:rsidR="00392328" w:rsidRPr="00D84C3C">
        <w:rPr>
          <w:rFonts w:ascii="Book Antiqua" w:hAnsi="Book Antiqua"/>
          <w:b/>
          <w:bCs/>
          <w:shd w:val="clear" w:color="auto" w:fill="FFFFFF"/>
        </w:rPr>
        <w:t>A</w:t>
      </w:r>
      <w:r w:rsidR="00392328"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392328" w:rsidRPr="00D84C3C">
        <w:rPr>
          <w:rFonts w:ascii="Book Antiqua" w:hAnsi="Book Antiqua"/>
          <w:shd w:val="clear" w:color="auto" w:fill="FFFFFF"/>
        </w:rPr>
        <w:t>Karmakar</w:t>
      </w:r>
      <w:proofErr w:type="spellEnd"/>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on</w:t>
      </w:r>
      <w:r w:rsidR="00D34A20" w:rsidRPr="00D84C3C">
        <w:rPr>
          <w:rFonts w:ascii="Book Antiqua" w:hAnsi="Book Antiqua"/>
          <w:shd w:val="clear" w:color="auto" w:fill="FFFFFF"/>
        </w:rPr>
        <w:t xml:space="preserve"> </w:t>
      </w:r>
      <w:proofErr w:type="gramStart"/>
      <w:r w:rsidR="00392328" w:rsidRPr="00D84C3C">
        <w:rPr>
          <w:rFonts w:ascii="Book Antiqua" w:hAnsi="Book Antiqua"/>
          <w:shd w:val="clear" w:color="auto" w:fill="FFFFFF"/>
        </w:rPr>
        <w:t>Obsessive</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Compulsive</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Disorder</w:t>
      </w:r>
      <w:proofErr w:type="gramEnd"/>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(OCD).</w:t>
      </w:r>
      <w:r w:rsidR="00D34A20" w:rsidRPr="00D84C3C">
        <w:rPr>
          <w:rFonts w:ascii="Book Antiqua" w:hAnsi="Book Antiqua"/>
          <w:shd w:val="clear" w:color="auto" w:fill="FFFFFF"/>
        </w:rPr>
        <w:t xml:space="preserve"> </w:t>
      </w:r>
      <w:r w:rsidR="00392328" w:rsidRPr="00D84C3C">
        <w:rPr>
          <w:rFonts w:ascii="Book Antiqua" w:hAnsi="Book Antiqua"/>
          <w:i/>
          <w:iCs/>
          <w:shd w:val="clear" w:color="auto" w:fill="FFFFFF"/>
        </w:rPr>
        <w:t>Iran</w:t>
      </w:r>
      <w:r w:rsidR="00D34A20" w:rsidRPr="00D84C3C">
        <w:rPr>
          <w:rFonts w:ascii="Book Antiqua" w:hAnsi="Book Antiqua"/>
          <w:i/>
          <w:iCs/>
          <w:shd w:val="clear" w:color="auto" w:fill="FFFFFF"/>
        </w:rPr>
        <w:t xml:space="preserve"> </w:t>
      </w:r>
      <w:r w:rsidR="00392328"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392328"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392328" w:rsidRPr="00D84C3C">
        <w:rPr>
          <w:rFonts w:ascii="Book Antiqua" w:hAnsi="Book Antiqua"/>
          <w:b/>
          <w:bCs/>
          <w:shd w:val="clear" w:color="auto" w:fill="FFFFFF"/>
        </w:rPr>
        <w:t>15</w:t>
      </w:r>
      <w:r w:rsidR="00392328"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256-259</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33193776</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392328" w:rsidRPr="00D84C3C">
        <w:rPr>
          <w:rFonts w:ascii="Book Antiqua" w:hAnsi="Book Antiqua"/>
          <w:shd w:val="clear" w:color="auto" w:fill="FFFFFF"/>
        </w:rPr>
        <w:t>10.18502/</w:t>
      </w:r>
      <w:proofErr w:type="gramStart"/>
      <w:r w:rsidR="00392328" w:rsidRPr="00D84C3C">
        <w:rPr>
          <w:rFonts w:ascii="Book Antiqua" w:hAnsi="Book Antiqua"/>
          <w:shd w:val="clear" w:color="auto" w:fill="FFFFFF"/>
        </w:rPr>
        <w:t>ijps.v</w:t>
      </w:r>
      <w:proofErr w:type="gramEnd"/>
      <w:r w:rsidR="00392328" w:rsidRPr="00D84C3C">
        <w:rPr>
          <w:rFonts w:ascii="Book Antiqua" w:hAnsi="Book Antiqua"/>
          <w:shd w:val="clear" w:color="auto" w:fill="FFFFFF"/>
        </w:rPr>
        <w:t>15i3.3820]</w:t>
      </w:r>
    </w:p>
    <w:p w14:paraId="7B95C04A" w14:textId="5C0D9EA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34</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Ubara</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Sumi</w:t>
      </w:r>
      <w:r w:rsidR="00D34A20" w:rsidRPr="00D84C3C">
        <w:rPr>
          <w:rFonts w:ascii="Book Antiqua" w:eastAsia="Book Antiqua" w:hAnsi="Book Antiqua" w:cs="Book Antiqua"/>
        </w:rPr>
        <w:t xml:space="preserve"> </w:t>
      </w:r>
      <w:r w:rsidRPr="00D84C3C">
        <w:rPr>
          <w:rFonts w:ascii="Book Antiqua" w:eastAsia="Book Antiqua" w:hAnsi="Book Antiqua" w:cs="Book Antiqua"/>
        </w:rPr>
        <w:t>Y,</w:t>
      </w:r>
      <w:r w:rsidR="00D34A20" w:rsidRPr="00D84C3C">
        <w:rPr>
          <w:rFonts w:ascii="Book Antiqua" w:eastAsia="Book Antiqua" w:hAnsi="Book Antiqua" w:cs="Book Antiqua"/>
        </w:rPr>
        <w:t xml:space="preserve"> </w:t>
      </w:r>
      <w:r w:rsidRPr="00D84C3C">
        <w:rPr>
          <w:rFonts w:ascii="Book Antiqua" w:eastAsia="Book Antiqua" w:hAnsi="Book Antiqua" w:cs="Book Antiqua"/>
        </w:rPr>
        <w:t>Ito</w:t>
      </w:r>
      <w:r w:rsidR="00D34A20" w:rsidRPr="00D84C3C">
        <w:rPr>
          <w:rFonts w:ascii="Book Antiqua" w:eastAsia="Book Antiqua" w:hAnsi="Book Antiqua" w:cs="Book Antiqua"/>
        </w:rPr>
        <w:t xml:space="preserve"> </w:t>
      </w:r>
      <w:r w:rsidRPr="00D84C3C">
        <w:rPr>
          <w:rFonts w:ascii="Book Antiqua" w:eastAsia="Book Antiqua" w:hAnsi="Book Antiqua" w:cs="Book Antiqua"/>
        </w:rPr>
        <w:t>K,</w:t>
      </w:r>
      <w:r w:rsidR="00D34A20" w:rsidRPr="00D84C3C">
        <w:rPr>
          <w:rFonts w:ascii="Book Antiqua" w:eastAsia="Book Antiqua" w:hAnsi="Book Antiqua" w:cs="Book Antiqua"/>
        </w:rPr>
        <w:t xml:space="preserve"> </w:t>
      </w:r>
      <w:r w:rsidRPr="00D84C3C">
        <w:rPr>
          <w:rFonts w:ascii="Book Antiqua" w:eastAsia="Book Antiqua" w:hAnsi="Book Antiqua" w:cs="Book Antiqua"/>
        </w:rPr>
        <w:t>Matsuda</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Matsuo</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r w:rsidRPr="00D84C3C">
        <w:rPr>
          <w:rFonts w:ascii="Book Antiqua" w:eastAsia="Book Antiqua" w:hAnsi="Book Antiqua" w:cs="Book Antiqua"/>
        </w:rPr>
        <w:t>Miyamoto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Kadotani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Self-Isolation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Linked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Small</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One-Year</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Changes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Sleepiness,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Insomnia: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Clinic</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Sleep</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Shiga</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Prefecture,</w:t>
      </w:r>
      <w:r w:rsidR="00D34A20" w:rsidRPr="00D84C3C">
        <w:rPr>
          <w:rFonts w:ascii="Book Antiqua" w:eastAsia="Book Antiqua" w:hAnsi="Book Antiqua" w:cs="Book Antiqua"/>
        </w:rPr>
        <w:t xml:space="preserve"> </w:t>
      </w:r>
      <w:r w:rsidRPr="00D84C3C">
        <w:rPr>
          <w:rFonts w:ascii="Book Antiqua" w:eastAsia="Book Antiqua" w:hAnsi="Book Antiqua" w:cs="Book Antiqua"/>
        </w:rPr>
        <w:t>Japan.</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Environ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Public</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17</w:t>
      </w:r>
      <w:r w:rsidR="00392328" w:rsidRPr="00D84C3C">
        <w:rPr>
          <w:rFonts w:ascii="Book Antiqua" w:eastAsia="宋体" w:hAnsi="Book Antiqua" w:cs="宋体"/>
          <w:lang w:eastAsia="zh-CN"/>
        </w:rPr>
        <w:t>:</w:t>
      </w:r>
      <w:r w:rsidR="00D34A20" w:rsidRPr="00D84C3C">
        <w:rPr>
          <w:rFonts w:ascii="Book Antiqua" w:eastAsia="宋体" w:hAnsi="Book Antiqua" w:cs="宋体"/>
          <w:lang w:eastAsia="zh-CN"/>
        </w:rPr>
        <w:t xml:space="preserve"> </w:t>
      </w:r>
      <w:r w:rsidR="00392328" w:rsidRPr="00D84C3C">
        <w:rPr>
          <w:rFonts w:ascii="Book Antiqua" w:eastAsia="宋体" w:hAnsi="Book Antiqua" w:cs="宋体"/>
          <w:lang w:eastAsia="zh-CN"/>
        </w:rPr>
        <w:t>8971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33276603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10.3390/ijerph17238971]</w:t>
      </w:r>
    </w:p>
    <w:p w14:paraId="3AFEC1A8" w14:textId="1A42AA1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35</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Sukut</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Ayhan</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Balik</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CH.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people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Perspect</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Care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57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953-956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32949183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10.1111/ppc.12618]</w:t>
      </w:r>
    </w:p>
    <w:p w14:paraId="5A581DBA" w14:textId="4AE4836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36</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Mutlu</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E</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Anıl</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Yağcıoğlu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Relapse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outbreak:</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retrospective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chart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community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center.</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Eur</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Arch</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Clin</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Neurosci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381-383</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33104904</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10.1007/s00406-020-01203-1]</w:t>
      </w:r>
    </w:p>
    <w:p w14:paraId="01793E4B" w14:textId="7945557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37</w:t>
      </w:r>
      <w:r w:rsidR="00D34A20" w:rsidRPr="00D84C3C">
        <w:rPr>
          <w:rFonts w:ascii="Book Antiqua" w:eastAsia="Book Antiqua" w:hAnsi="Book Antiqua" w:cs="Book Antiqua"/>
        </w:rPr>
        <w:t xml:space="preserve"> </w:t>
      </w:r>
      <w:proofErr w:type="spellStart"/>
      <w:r w:rsidR="006941F5" w:rsidRPr="00D84C3C">
        <w:rPr>
          <w:rFonts w:ascii="Book Antiqua" w:hAnsi="Book Antiqua"/>
          <w:b/>
          <w:bCs/>
          <w:shd w:val="clear" w:color="auto" w:fill="FFFFFF"/>
        </w:rPr>
        <w:t>Tempelaar</w:t>
      </w:r>
      <w:proofErr w:type="spellEnd"/>
      <w:r w:rsidR="00D34A20" w:rsidRPr="00D84C3C">
        <w:rPr>
          <w:rFonts w:ascii="Book Antiqua" w:hAnsi="Book Antiqua"/>
          <w:b/>
          <w:bCs/>
          <w:shd w:val="clear" w:color="auto" w:fill="FFFFFF"/>
        </w:rPr>
        <w:t xml:space="preserve"> </w:t>
      </w:r>
      <w:r w:rsidR="006941F5" w:rsidRPr="00D84C3C">
        <w:rPr>
          <w:rFonts w:ascii="Book Antiqua" w:hAnsi="Book Antiqua"/>
          <w:b/>
          <w:bCs/>
          <w:shd w:val="clear" w:color="auto" w:fill="FFFFFF"/>
        </w:rPr>
        <w:t>WM</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Termorshuizen</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F,</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MacCabe</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JH,</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Boks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MP,</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Kahn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RS.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Educational</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achievement</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their</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siblings: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register-based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30</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000</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lastRenderedPageBreak/>
        <w:t>individuals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Netherlands.</w:t>
      </w:r>
      <w:r w:rsidR="00D34A20" w:rsidRPr="00D84C3C">
        <w:rPr>
          <w:rFonts w:ascii="Book Antiqua" w:hAnsi="Book Antiqua"/>
          <w:shd w:val="clear" w:color="auto" w:fill="FFFFFF"/>
        </w:rPr>
        <w:t xml:space="preserve"> </w:t>
      </w:r>
      <w:r w:rsidR="006941F5" w:rsidRPr="00D84C3C">
        <w:rPr>
          <w:rFonts w:ascii="Book Antiqua" w:hAnsi="Book Antiqua"/>
          <w:i/>
          <w:iCs/>
          <w:shd w:val="clear" w:color="auto" w:fill="FFFFFF"/>
        </w:rPr>
        <w:t>Psychol</w:t>
      </w:r>
      <w:r w:rsidR="00D34A20" w:rsidRPr="00D84C3C">
        <w:rPr>
          <w:rFonts w:ascii="Book Antiqua" w:hAnsi="Book Antiqua"/>
          <w:i/>
          <w:iCs/>
          <w:shd w:val="clear" w:color="auto" w:fill="FFFFFF"/>
        </w:rPr>
        <w:t xml:space="preserve"> </w:t>
      </w:r>
      <w:r w:rsidR="006941F5" w:rsidRPr="00D84C3C">
        <w:rPr>
          <w:rFonts w:ascii="Book Antiqua" w:hAnsi="Book Antiqua"/>
          <w:i/>
          <w:iCs/>
          <w:shd w:val="clear" w:color="auto" w:fill="FFFFFF"/>
        </w:rPr>
        <w:t>Med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2017;</w:t>
      </w:r>
      <w:r w:rsidR="00D34A20" w:rsidRPr="00D84C3C">
        <w:rPr>
          <w:rFonts w:ascii="Book Antiqua" w:hAnsi="Book Antiqua"/>
          <w:shd w:val="clear" w:color="auto" w:fill="FFFFFF"/>
        </w:rPr>
        <w:t xml:space="preserve"> </w:t>
      </w:r>
      <w:r w:rsidR="006941F5" w:rsidRPr="00D84C3C">
        <w:rPr>
          <w:rFonts w:ascii="Book Antiqua" w:hAnsi="Book Antiqua"/>
          <w:b/>
          <w:bCs/>
          <w:shd w:val="clear" w:color="auto" w:fill="FFFFFF"/>
        </w:rPr>
        <w:t>47</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776-784</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27873559</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10.1017/S0033291716002877]</w:t>
      </w:r>
    </w:p>
    <w:p w14:paraId="23576EEE" w14:textId="397ED7D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38</w:t>
      </w:r>
      <w:r w:rsidR="00D34A20" w:rsidRPr="00D84C3C">
        <w:rPr>
          <w:rFonts w:ascii="Book Antiqua" w:eastAsia="Book Antiqua" w:hAnsi="Book Antiqua" w:cs="Book Antiqua"/>
        </w:rPr>
        <w:t xml:space="preserve"> </w:t>
      </w:r>
      <w:r w:rsidR="006941F5" w:rsidRPr="00D84C3C">
        <w:rPr>
          <w:rFonts w:ascii="Book Antiqua" w:hAnsi="Book Antiqua"/>
          <w:b/>
          <w:bCs/>
          <w:shd w:val="clear" w:color="auto" w:fill="FFFFFF"/>
        </w:rPr>
        <w:t>Sheffield</w:t>
      </w:r>
      <w:r w:rsidR="00D34A20" w:rsidRPr="00D84C3C">
        <w:rPr>
          <w:rFonts w:ascii="Book Antiqua" w:hAnsi="Book Antiqua"/>
          <w:b/>
          <w:bCs/>
          <w:shd w:val="clear" w:color="auto" w:fill="FFFFFF"/>
        </w:rPr>
        <w:t xml:space="preserve"> </w:t>
      </w:r>
      <w:r w:rsidR="006941F5" w:rsidRPr="00D84C3C">
        <w:rPr>
          <w:rFonts w:ascii="Book Antiqua" w:hAnsi="Book Antiqua"/>
          <w:b/>
          <w:bCs/>
          <w:shd w:val="clear" w:color="auto" w:fill="FFFFFF"/>
        </w:rPr>
        <w:t>JM</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Karcher</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NR,</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Barch</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DM.</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Cognitive</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Deficits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Psychotic</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Lifespan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Perspective.</w:t>
      </w:r>
      <w:r w:rsidR="00D34A20" w:rsidRPr="00D84C3C">
        <w:rPr>
          <w:rFonts w:ascii="Book Antiqua" w:hAnsi="Book Antiqua"/>
          <w:shd w:val="clear" w:color="auto" w:fill="FFFFFF"/>
        </w:rPr>
        <w:t xml:space="preserve"> </w:t>
      </w:r>
      <w:proofErr w:type="spellStart"/>
      <w:r w:rsidR="006941F5" w:rsidRPr="00D84C3C">
        <w:rPr>
          <w:rFonts w:ascii="Book Antiqua" w:hAnsi="Book Antiqua"/>
          <w:i/>
          <w:iCs/>
          <w:shd w:val="clear" w:color="auto" w:fill="FFFFFF"/>
        </w:rPr>
        <w:t>Neuropsychol</w:t>
      </w:r>
      <w:proofErr w:type="spellEnd"/>
      <w:r w:rsidR="00D34A20" w:rsidRPr="00D84C3C">
        <w:rPr>
          <w:rFonts w:ascii="Book Antiqua" w:hAnsi="Book Antiqua"/>
          <w:i/>
          <w:iCs/>
          <w:shd w:val="clear" w:color="auto" w:fill="FFFFFF"/>
        </w:rPr>
        <w:t xml:space="preserve"> </w:t>
      </w:r>
      <w:r w:rsidR="006941F5" w:rsidRPr="00D84C3C">
        <w:rPr>
          <w:rFonts w:ascii="Book Antiqua" w:hAnsi="Book Antiqua"/>
          <w:i/>
          <w:iCs/>
          <w:shd w:val="clear" w:color="auto" w:fill="FFFFFF"/>
        </w:rPr>
        <w:t>Rev</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2018;</w:t>
      </w:r>
      <w:r w:rsidR="00D34A20" w:rsidRPr="00D84C3C">
        <w:rPr>
          <w:rFonts w:ascii="Book Antiqua" w:hAnsi="Book Antiqua"/>
          <w:shd w:val="clear" w:color="auto" w:fill="FFFFFF"/>
        </w:rPr>
        <w:t xml:space="preserve"> </w:t>
      </w:r>
      <w:r w:rsidR="006941F5" w:rsidRPr="00D84C3C">
        <w:rPr>
          <w:rFonts w:ascii="Book Antiqua" w:hAnsi="Book Antiqua"/>
          <w:b/>
          <w:bCs/>
          <w:shd w:val="clear" w:color="auto" w:fill="FFFFFF"/>
        </w:rPr>
        <w:t>28</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509-533</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30343458</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10.1007/s11065-018-9388-2]</w:t>
      </w:r>
    </w:p>
    <w:p w14:paraId="6C477654" w14:textId="2CFF426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39</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Bora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Özerdem</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Meta-analysis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longitudinal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cognition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comparison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controls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Psychol</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2017;</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47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2753</w:t>
      </w:r>
      <w:r w:rsidR="006941F5" w:rsidRPr="00D84C3C">
        <w:rPr>
          <w:rFonts w:ascii="Book Antiqua" w:eastAsia="Book Antiqua" w:hAnsi="Book Antiqua" w:cs="Book Antiqua"/>
        </w:rPr>
        <w:t>-</w:t>
      </w:r>
      <w:r w:rsidRPr="00D84C3C">
        <w:rPr>
          <w:rFonts w:ascii="Book Antiqua" w:eastAsia="Book Antiqua" w:hAnsi="Book Antiqua" w:cs="Book Antiqua"/>
        </w:rPr>
        <w:t>2766</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392328"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00392328" w:rsidRPr="00D84C3C">
        <w:rPr>
          <w:rFonts w:ascii="Book Antiqua" w:eastAsia="Book Antiqua" w:hAnsi="Book Antiqua" w:cs="Book Antiqua"/>
        </w:rPr>
        <w:t>28585513</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10.1017/S0033291717001490]</w:t>
      </w:r>
    </w:p>
    <w:p w14:paraId="0C936001" w14:textId="582E925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40</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Bortolato</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B,</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Miskowiak</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KW,</w:t>
      </w:r>
      <w:r w:rsidR="00D34A20" w:rsidRPr="00D84C3C">
        <w:rPr>
          <w:rFonts w:ascii="Book Antiqua" w:eastAsia="Book Antiqua" w:hAnsi="Book Antiqua" w:cs="Book Antiqua"/>
        </w:rPr>
        <w:t xml:space="preserve"> </w:t>
      </w:r>
      <w:r w:rsidRPr="00D84C3C">
        <w:rPr>
          <w:rFonts w:ascii="Book Antiqua" w:eastAsia="Book Antiqua" w:hAnsi="Book Antiqua" w:cs="Book Antiqua"/>
        </w:rPr>
        <w:t>Köhler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CA,</w:t>
      </w:r>
      <w:r w:rsidR="00D34A20" w:rsidRPr="00D84C3C">
        <w:rPr>
          <w:rFonts w:ascii="Book Antiqua" w:eastAsia="Book Antiqua" w:hAnsi="Book Antiqua" w:cs="Book Antiqua"/>
        </w:rPr>
        <w:t xml:space="preserve"> </w:t>
      </w:r>
      <w:r w:rsidRPr="00D84C3C">
        <w:rPr>
          <w:rFonts w:ascii="Book Antiqua" w:eastAsia="Book Antiqua" w:hAnsi="Book Antiqua" w:cs="Book Antiqua"/>
        </w:rPr>
        <w:t>Vieta</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Carvalho</w:t>
      </w:r>
      <w:r w:rsidR="00D34A20" w:rsidRPr="00D84C3C">
        <w:rPr>
          <w:rFonts w:ascii="Book Antiqua" w:eastAsia="Book Antiqua" w:hAnsi="Book Antiqua" w:cs="Book Antiqua"/>
        </w:rPr>
        <w:t xml:space="preserve"> </w:t>
      </w:r>
      <w:r w:rsidRPr="00D84C3C">
        <w:rPr>
          <w:rFonts w:ascii="Book Antiqua" w:eastAsia="Book Antiqua" w:hAnsi="Book Antiqua" w:cs="Book Antiqua"/>
        </w:rPr>
        <w:t>AF.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Cognitive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dysfunction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systematic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meta-analyses.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Neuropsychiatr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Dis</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Treat</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2015;</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3111</w:t>
      </w:r>
      <w:r w:rsidR="006941F5" w:rsidRPr="00D84C3C">
        <w:rPr>
          <w:rFonts w:ascii="Book Antiqua" w:eastAsia="Book Antiqua" w:hAnsi="Book Antiqua" w:cs="Book Antiqua"/>
        </w:rPr>
        <w:t>-</w:t>
      </w:r>
      <w:r w:rsidRPr="00D84C3C">
        <w:rPr>
          <w:rFonts w:ascii="Book Antiqua" w:eastAsia="Book Antiqua" w:hAnsi="Book Antiqua" w:cs="Book Antiqua"/>
        </w:rPr>
        <w:t>3125</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392328"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00392328" w:rsidRPr="00D84C3C">
        <w:rPr>
          <w:rFonts w:ascii="Book Antiqua" w:eastAsia="Book Antiqua" w:hAnsi="Book Antiqua" w:cs="Book Antiqua"/>
        </w:rPr>
        <w:t>26719696</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10.2147/NDT.S76700]</w:t>
      </w:r>
    </w:p>
    <w:p w14:paraId="0CD6BC64" w14:textId="0AECA02B"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Melamed</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OC</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Fernando</w:t>
      </w:r>
      <w:r w:rsidR="00D34A20" w:rsidRPr="00D84C3C">
        <w:rPr>
          <w:rFonts w:ascii="Book Antiqua" w:eastAsia="Book Antiqua" w:hAnsi="Book Antiqua" w:cs="Book Antiqua"/>
        </w:rPr>
        <w:t xml:space="preserve"> </w:t>
      </w:r>
      <w:r w:rsidRPr="00D84C3C">
        <w:rPr>
          <w:rFonts w:ascii="Book Antiqua" w:eastAsia="Book Antiqua" w:hAnsi="Book Antiqua" w:cs="Book Antiqua"/>
        </w:rPr>
        <w:t>I,</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Soklaridis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Hahn</w:t>
      </w:r>
      <w:r w:rsidR="00D34A20" w:rsidRPr="00D84C3C">
        <w:rPr>
          <w:rFonts w:ascii="Book Antiqua" w:eastAsia="Book Antiqua" w:hAnsi="Book Antiqua" w:cs="Book Antiqua"/>
        </w:rPr>
        <w:t xml:space="preserve"> </w:t>
      </w:r>
      <w:r w:rsidRPr="00D84C3C">
        <w:rPr>
          <w:rFonts w:ascii="Book Antiqua" w:eastAsia="Book Antiqua" w:hAnsi="Book Antiqua" w:cs="Book Antiqua"/>
        </w:rPr>
        <w:t>MK,</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LeMessurier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KW,</w:t>
      </w:r>
      <w:r w:rsidR="00D34A20" w:rsidRPr="00D84C3C">
        <w:rPr>
          <w:rFonts w:ascii="Book Antiqua" w:eastAsia="Book Antiqua" w:hAnsi="Book Antiqua" w:cs="Book Antiqua"/>
        </w:rPr>
        <w:t xml:space="preserve"> </w:t>
      </w:r>
      <w:r w:rsidRPr="00D84C3C">
        <w:rPr>
          <w:rFonts w:ascii="Book Antiqua" w:eastAsia="Book Antiqua" w:hAnsi="Book Antiqua" w:cs="Book Antiqua"/>
        </w:rPr>
        <w:t>Taylor</w:t>
      </w:r>
      <w:r w:rsidR="00D34A20" w:rsidRPr="00D84C3C">
        <w:rPr>
          <w:rFonts w:ascii="Book Antiqua" w:eastAsia="Book Antiqua" w:hAnsi="Book Antiqua" w:cs="Book Antiqua"/>
        </w:rPr>
        <w:t xml:space="preserve"> </w:t>
      </w:r>
      <w:r w:rsidRPr="00D84C3C">
        <w:rPr>
          <w:rFonts w:ascii="Book Antiqua" w:eastAsia="Book Antiqua" w:hAnsi="Book Antiqua" w:cs="Book Antiqua"/>
        </w:rPr>
        <w:t>VH.</w:t>
      </w:r>
      <w:r w:rsidR="00D34A20" w:rsidRPr="00D84C3C">
        <w:rPr>
          <w:rFonts w:ascii="Book Antiqua" w:eastAsia="Book Antiqua" w:hAnsi="Book Antiqua" w:cs="Book Antiqua"/>
        </w:rPr>
        <w:t xml:space="preserve"> </w:t>
      </w:r>
      <w:r w:rsidRPr="00D84C3C">
        <w:rPr>
          <w:rFonts w:ascii="Book Antiqua" w:eastAsia="Book Antiqua" w:hAnsi="Book Antiqua" w:cs="Book Antiqua"/>
        </w:rPr>
        <w:t>Understanding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Engagement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Physical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Qualitative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Can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64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872-880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31303027</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10.1177/0706743719862980]</w:t>
      </w:r>
    </w:p>
    <w:p w14:paraId="2505FA62" w14:textId="715E560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42</w:t>
      </w:r>
      <w:r w:rsidR="00D34A20" w:rsidRPr="00D84C3C">
        <w:rPr>
          <w:rFonts w:ascii="Book Antiqua" w:eastAsia="Book Antiqua" w:hAnsi="Book Antiqua" w:cs="Book Antiqua"/>
        </w:rPr>
        <w:t xml:space="preserve"> </w:t>
      </w:r>
      <w:r w:rsidR="006941F5" w:rsidRPr="00D84C3C">
        <w:rPr>
          <w:rFonts w:ascii="Book Antiqua" w:hAnsi="Book Antiqua"/>
          <w:b/>
          <w:bCs/>
          <w:shd w:val="clear" w:color="auto" w:fill="FFFFFF"/>
        </w:rPr>
        <w:t>Carmassi</w:t>
      </w:r>
      <w:r w:rsidR="00D34A20" w:rsidRPr="00D84C3C">
        <w:rPr>
          <w:rFonts w:ascii="Book Antiqua" w:hAnsi="Book Antiqua"/>
          <w:b/>
          <w:bCs/>
          <w:shd w:val="clear" w:color="auto" w:fill="FFFFFF"/>
        </w:rPr>
        <w:t xml:space="preserve"> </w:t>
      </w:r>
      <w:r w:rsidR="006941F5" w:rsidRPr="00D84C3C">
        <w:rPr>
          <w:rFonts w:ascii="Book Antiqua" w:hAnsi="Book Antiqua"/>
          <w:b/>
          <w:bCs/>
          <w:shd w:val="clear" w:color="auto" w:fill="FFFFFF"/>
        </w:rPr>
        <w:t>C</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Bertelloni</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CA,</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Dell'Oste</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V,</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Barberi</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FM,</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Maglio</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Buccianelli</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B,</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Cordone</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6941F5" w:rsidRPr="00D84C3C">
        <w:rPr>
          <w:rFonts w:ascii="Book Antiqua" w:hAnsi="Book Antiqua"/>
          <w:shd w:val="clear" w:color="auto" w:fill="FFFFFF"/>
        </w:rPr>
        <w:t>Dell'Osso</w:t>
      </w:r>
      <w:proofErr w:type="spell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Tele-Psychiatry</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Assessment</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Post-traumatic</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Stress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Symptoms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100</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proofErr w:type="gramStart"/>
      <w:r w:rsidR="006941F5" w:rsidRPr="00D84C3C">
        <w:rPr>
          <w:rFonts w:ascii="Book Antiqua" w:hAnsi="Book Antiqua"/>
          <w:shd w:val="clear" w:color="auto" w:fill="FFFFFF"/>
        </w:rPr>
        <w:t>With</w:t>
      </w:r>
      <w:proofErr w:type="gramEnd"/>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Bipolar</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Social-Distancing</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Measures</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Italy.</w:t>
      </w:r>
      <w:r w:rsidR="00D34A20" w:rsidRPr="00D84C3C">
        <w:rPr>
          <w:rFonts w:ascii="Book Antiqua" w:hAnsi="Book Antiqua"/>
          <w:shd w:val="clear" w:color="auto" w:fill="FFFFFF"/>
        </w:rPr>
        <w:t xml:space="preserve"> </w:t>
      </w:r>
      <w:r w:rsidR="006941F5" w:rsidRPr="00D84C3C">
        <w:rPr>
          <w:rFonts w:ascii="Book Antiqua" w:hAnsi="Book Antiqua"/>
          <w:i/>
          <w:iCs/>
          <w:shd w:val="clear" w:color="auto" w:fill="FFFFFF"/>
        </w:rPr>
        <w:t>Front</w:t>
      </w:r>
      <w:r w:rsidR="00D34A20" w:rsidRPr="00D84C3C">
        <w:rPr>
          <w:rFonts w:ascii="Book Antiqua" w:hAnsi="Book Antiqua"/>
          <w:i/>
          <w:iCs/>
          <w:shd w:val="clear" w:color="auto" w:fill="FFFFFF"/>
        </w:rPr>
        <w:t xml:space="preserve"> </w:t>
      </w:r>
      <w:r w:rsidR="006941F5"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6941F5" w:rsidRPr="00D84C3C">
        <w:rPr>
          <w:rFonts w:ascii="Book Antiqua" w:hAnsi="Book Antiqua"/>
          <w:b/>
          <w:bCs/>
          <w:shd w:val="clear" w:color="auto" w:fill="FFFFFF"/>
        </w:rPr>
        <w:t>11</w:t>
      </w:r>
      <w:r w:rsidR="006941F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580736</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33343419</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6941F5" w:rsidRPr="00D84C3C">
        <w:rPr>
          <w:rFonts w:ascii="Book Antiqua" w:hAnsi="Book Antiqua"/>
          <w:shd w:val="clear" w:color="auto" w:fill="FFFFFF"/>
        </w:rPr>
        <w:t>10.3389/fpsyt.2020.580736]</w:t>
      </w:r>
    </w:p>
    <w:p w14:paraId="716341F6" w14:textId="0B4F084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43</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Venkateswaran</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KD</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Hauser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CT.</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amid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global</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Psychol</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Trauma</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S71-S72</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32551771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10.1037/tra0000857]</w:t>
      </w:r>
    </w:p>
    <w:p w14:paraId="07E67BB2" w14:textId="040137A5" w:rsidR="00A77B3E"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44</w:t>
      </w:r>
      <w:r w:rsidR="00D34A20" w:rsidRPr="00D84C3C">
        <w:rPr>
          <w:rFonts w:ascii="Book Antiqua" w:eastAsia="Book Antiqua" w:hAnsi="Book Antiqua" w:cs="Book Antiqua"/>
        </w:rPr>
        <w:t xml:space="preserve"> </w:t>
      </w:r>
      <w:proofErr w:type="spellStart"/>
      <w:r w:rsidR="00C46A1C" w:rsidRPr="00D84C3C">
        <w:rPr>
          <w:rFonts w:ascii="Book Antiqua" w:hAnsi="Book Antiqua"/>
          <w:b/>
          <w:bCs/>
        </w:rPr>
        <w:t>Vigouroux</w:t>
      </w:r>
      <w:proofErr w:type="spellEnd"/>
      <w:r w:rsidR="00D34A20" w:rsidRPr="00D84C3C">
        <w:rPr>
          <w:rFonts w:ascii="Book Antiqua" w:hAnsi="Book Antiqua"/>
          <w:b/>
          <w:bCs/>
        </w:rPr>
        <w:t xml:space="preserve"> </w:t>
      </w:r>
      <w:r w:rsidR="00C46A1C" w:rsidRPr="00D84C3C">
        <w:rPr>
          <w:rFonts w:ascii="Book Antiqua" w:hAnsi="Book Antiqua"/>
          <w:b/>
          <w:bCs/>
        </w:rPr>
        <w:t>M</w:t>
      </w:r>
      <w:r w:rsidR="00C46A1C" w:rsidRPr="00D84C3C">
        <w:rPr>
          <w:rFonts w:ascii="Book Antiqua" w:hAnsi="Book Antiqua"/>
        </w:rPr>
        <w:t>.</w:t>
      </w:r>
      <w:r w:rsidR="00D34A20" w:rsidRPr="00D84C3C">
        <w:rPr>
          <w:rFonts w:ascii="Book Antiqua" w:hAnsi="Book Antiqua"/>
        </w:rPr>
        <w:t xml:space="preserve"> </w:t>
      </w:r>
      <w:r w:rsidR="00C46A1C" w:rsidRPr="00D84C3C">
        <w:rPr>
          <w:rFonts w:ascii="Book Antiqua" w:hAnsi="Book Antiqua"/>
        </w:rPr>
        <w:t>Over</w:t>
      </w:r>
      <w:r w:rsidR="00D34A20" w:rsidRPr="00D84C3C">
        <w:rPr>
          <w:rFonts w:ascii="Book Antiqua" w:hAnsi="Book Antiqua"/>
        </w:rPr>
        <w:t xml:space="preserve"> </w:t>
      </w:r>
      <w:r w:rsidR="00C46A1C" w:rsidRPr="00D84C3C">
        <w:rPr>
          <w:rFonts w:ascii="Book Antiqua" w:hAnsi="Book Antiqua"/>
        </w:rPr>
        <w:t>the</w:t>
      </w:r>
      <w:r w:rsidR="00D34A20" w:rsidRPr="00D84C3C">
        <w:rPr>
          <w:rFonts w:ascii="Book Antiqua" w:hAnsi="Book Antiqua"/>
        </w:rPr>
        <w:t xml:space="preserve"> </w:t>
      </w:r>
      <w:r w:rsidR="00C46A1C" w:rsidRPr="00D84C3C">
        <w:rPr>
          <w:rFonts w:ascii="Book Antiqua" w:hAnsi="Book Antiqua"/>
        </w:rPr>
        <w:t>Rainbow:</w:t>
      </w:r>
      <w:r w:rsidR="00D34A20" w:rsidRPr="00D84C3C">
        <w:rPr>
          <w:rFonts w:ascii="Book Antiqua" w:hAnsi="Book Antiqua"/>
        </w:rPr>
        <w:t xml:space="preserve"> </w:t>
      </w:r>
      <w:r w:rsidR="00C46A1C" w:rsidRPr="00D84C3C">
        <w:rPr>
          <w:rFonts w:ascii="Book Antiqua" w:hAnsi="Book Antiqua"/>
        </w:rPr>
        <w:t>Navigating</w:t>
      </w:r>
      <w:r w:rsidR="00D34A20" w:rsidRPr="00D84C3C">
        <w:rPr>
          <w:rFonts w:ascii="Book Antiqua" w:hAnsi="Book Antiqua"/>
        </w:rPr>
        <w:t xml:space="preserve"> </w:t>
      </w:r>
      <w:r w:rsidR="00C46A1C" w:rsidRPr="00D84C3C">
        <w:rPr>
          <w:rFonts w:ascii="Book Antiqua" w:hAnsi="Book Antiqua"/>
        </w:rPr>
        <w:t>the</w:t>
      </w:r>
      <w:r w:rsidR="00D34A20" w:rsidRPr="00D84C3C">
        <w:rPr>
          <w:rFonts w:ascii="Book Antiqua" w:hAnsi="Book Antiqua"/>
        </w:rPr>
        <w:t xml:space="preserve"> </w:t>
      </w:r>
      <w:r w:rsidR="00C46A1C" w:rsidRPr="00D84C3C">
        <w:rPr>
          <w:rFonts w:ascii="Book Antiqua" w:hAnsi="Book Antiqua"/>
        </w:rPr>
        <w:t>COVID-19</w:t>
      </w:r>
      <w:r w:rsidR="00D34A20" w:rsidRPr="00D84C3C">
        <w:rPr>
          <w:rFonts w:ascii="Book Antiqua" w:hAnsi="Book Antiqua"/>
        </w:rPr>
        <w:t xml:space="preserve"> </w:t>
      </w:r>
      <w:r w:rsidR="00C46A1C" w:rsidRPr="00D84C3C">
        <w:rPr>
          <w:rFonts w:ascii="Book Antiqua" w:hAnsi="Book Antiqua"/>
        </w:rPr>
        <w:t>Pandemic</w:t>
      </w:r>
      <w:r w:rsidR="00D34A20" w:rsidRPr="00D84C3C">
        <w:rPr>
          <w:rFonts w:ascii="Book Antiqua" w:hAnsi="Book Antiqua"/>
        </w:rPr>
        <w:t xml:space="preserve"> </w:t>
      </w:r>
      <w:r w:rsidR="00C46A1C" w:rsidRPr="00D84C3C">
        <w:rPr>
          <w:rFonts w:ascii="Book Antiqua" w:hAnsi="Book Antiqua"/>
        </w:rPr>
        <w:t>While</w:t>
      </w:r>
      <w:r w:rsidR="00D34A20" w:rsidRPr="00D84C3C">
        <w:rPr>
          <w:rFonts w:ascii="Book Antiqua" w:hAnsi="Book Antiqua"/>
        </w:rPr>
        <w:t xml:space="preserve"> </w:t>
      </w:r>
      <w:r w:rsidR="00C46A1C" w:rsidRPr="00D84C3C">
        <w:rPr>
          <w:rFonts w:ascii="Book Antiqua" w:hAnsi="Book Antiqua"/>
        </w:rPr>
        <w:t>Living</w:t>
      </w:r>
      <w:r w:rsidR="00D34A20" w:rsidRPr="00D84C3C">
        <w:rPr>
          <w:rFonts w:ascii="Book Antiqua" w:hAnsi="Book Antiqua"/>
        </w:rPr>
        <w:t xml:space="preserve"> </w:t>
      </w:r>
      <w:r w:rsidR="00C46A1C" w:rsidRPr="00D84C3C">
        <w:rPr>
          <w:rFonts w:ascii="Book Antiqua" w:hAnsi="Book Antiqua"/>
        </w:rPr>
        <w:t>With</w:t>
      </w:r>
      <w:r w:rsidR="00D34A20" w:rsidRPr="00D84C3C">
        <w:rPr>
          <w:rFonts w:ascii="Book Antiqua" w:hAnsi="Book Antiqua"/>
        </w:rPr>
        <w:t xml:space="preserve"> </w:t>
      </w:r>
      <w:r w:rsidR="00C46A1C" w:rsidRPr="00D84C3C">
        <w:rPr>
          <w:rFonts w:ascii="Book Antiqua" w:hAnsi="Book Antiqua"/>
        </w:rPr>
        <w:t>PTSD.</w:t>
      </w:r>
      <w:r w:rsidR="00D34A20" w:rsidRPr="00D84C3C">
        <w:rPr>
          <w:rFonts w:ascii="Book Antiqua" w:hAnsi="Book Antiqua"/>
        </w:rPr>
        <w:t xml:space="preserve"> </w:t>
      </w:r>
      <w:r w:rsidR="00C46A1C" w:rsidRPr="00D84C3C">
        <w:rPr>
          <w:rFonts w:ascii="Book Antiqua" w:hAnsi="Book Antiqua"/>
          <w:i/>
          <w:iCs/>
        </w:rPr>
        <w:t>J</w:t>
      </w:r>
      <w:r w:rsidR="00D34A20" w:rsidRPr="00D84C3C">
        <w:rPr>
          <w:rFonts w:ascii="Book Antiqua" w:hAnsi="Book Antiqua"/>
          <w:i/>
          <w:iCs/>
        </w:rPr>
        <w:t xml:space="preserve"> </w:t>
      </w:r>
      <w:r w:rsidR="00C46A1C" w:rsidRPr="00D84C3C">
        <w:rPr>
          <w:rFonts w:ascii="Book Antiqua" w:hAnsi="Book Antiqua"/>
          <w:i/>
          <w:iCs/>
        </w:rPr>
        <w:t>Patient</w:t>
      </w:r>
      <w:r w:rsidR="00D34A20" w:rsidRPr="00D84C3C">
        <w:rPr>
          <w:rFonts w:ascii="Book Antiqua" w:hAnsi="Book Antiqua"/>
          <w:i/>
          <w:iCs/>
        </w:rPr>
        <w:t xml:space="preserve"> </w:t>
      </w:r>
      <w:r w:rsidR="00C46A1C" w:rsidRPr="00D84C3C">
        <w:rPr>
          <w:rFonts w:ascii="Book Antiqua" w:hAnsi="Book Antiqua"/>
          <w:i/>
          <w:iCs/>
        </w:rPr>
        <w:t>Exp</w:t>
      </w:r>
      <w:r w:rsidR="00D34A20" w:rsidRPr="00D84C3C">
        <w:rPr>
          <w:rFonts w:ascii="Book Antiqua" w:hAnsi="Book Antiqua"/>
        </w:rPr>
        <w:t xml:space="preserve"> </w:t>
      </w:r>
      <w:r w:rsidR="00C46A1C" w:rsidRPr="00D84C3C">
        <w:rPr>
          <w:rFonts w:ascii="Book Antiqua" w:hAnsi="Book Antiqua"/>
        </w:rPr>
        <w:t>2020;</w:t>
      </w:r>
      <w:r w:rsidR="00D34A20" w:rsidRPr="00D84C3C">
        <w:rPr>
          <w:rFonts w:ascii="Book Antiqua" w:hAnsi="Book Antiqua"/>
        </w:rPr>
        <w:t xml:space="preserve"> </w:t>
      </w:r>
      <w:r w:rsidR="00C46A1C" w:rsidRPr="00D84C3C">
        <w:rPr>
          <w:rFonts w:ascii="Book Antiqua" w:hAnsi="Book Antiqua"/>
          <w:b/>
          <w:bCs/>
        </w:rPr>
        <w:t>7</w:t>
      </w:r>
      <w:r w:rsidR="00C46A1C" w:rsidRPr="00D84C3C">
        <w:rPr>
          <w:rFonts w:ascii="Book Antiqua" w:hAnsi="Book Antiqua"/>
        </w:rPr>
        <w:t>:</w:t>
      </w:r>
      <w:r w:rsidR="00D34A20" w:rsidRPr="00D84C3C">
        <w:rPr>
          <w:rFonts w:ascii="Book Antiqua" w:hAnsi="Book Antiqua"/>
        </w:rPr>
        <w:t xml:space="preserve"> </w:t>
      </w:r>
      <w:r w:rsidR="00C46A1C" w:rsidRPr="00D84C3C">
        <w:rPr>
          <w:rFonts w:ascii="Book Antiqua" w:hAnsi="Book Antiqua"/>
        </w:rPr>
        <w:t>293-294</w:t>
      </w:r>
      <w:r w:rsidR="00D34A20" w:rsidRPr="00D84C3C">
        <w:rPr>
          <w:rFonts w:ascii="Book Antiqua" w:hAnsi="Book Antiqua"/>
        </w:rPr>
        <w:t xml:space="preserve"> </w:t>
      </w:r>
      <w:r w:rsidR="00C46A1C" w:rsidRPr="00D84C3C">
        <w:rPr>
          <w:rFonts w:ascii="Book Antiqua" w:hAnsi="Book Antiqua"/>
        </w:rPr>
        <w:t>[PMID:</w:t>
      </w:r>
      <w:r w:rsidR="00D34A20" w:rsidRPr="00D84C3C">
        <w:rPr>
          <w:rFonts w:ascii="Book Antiqua" w:hAnsi="Book Antiqua"/>
        </w:rPr>
        <w:t xml:space="preserve"> </w:t>
      </w:r>
      <w:r w:rsidR="00C46A1C" w:rsidRPr="00D84C3C">
        <w:rPr>
          <w:rFonts w:ascii="Book Antiqua" w:hAnsi="Book Antiqua"/>
        </w:rPr>
        <w:t>32821784</w:t>
      </w:r>
      <w:r w:rsidR="00D34A20" w:rsidRPr="00D84C3C">
        <w:rPr>
          <w:rFonts w:ascii="Book Antiqua" w:hAnsi="Book Antiqua"/>
        </w:rPr>
        <w:t xml:space="preserve"> </w:t>
      </w:r>
      <w:r w:rsidR="00C46A1C" w:rsidRPr="00D84C3C">
        <w:rPr>
          <w:rFonts w:ascii="Book Antiqua" w:hAnsi="Book Antiqua"/>
        </w:rPr>
        <w:t>DOI:</w:t>
      </w:r>
      <w:r w:rsidR="00D34A20" w:rsidRPr="00D84C3C">
        <w:rPr>
          <w:rFonts w:ascii="Book Antiqua" w:hAnsi="Book Antiqua"/>
        </w:rPr>
        <w:t xml:space="preserve"> </w:t>
      </w:r>
      <w:r w:rsidR="00C46A1C" w:rsidRPr="00D84C3C">
        <w:rPr>
          <w:rFonts w:ascii="Book Antiqua" w:hAnsi="Book Antiqua"/>
        </w:rPr>
        <w:t>10.1177/2374373520930456]</w:t>
      </w:r>
    </w:p>
    <w:p w14:paraId="302422EC" w14:textId="522ADF4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45</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Tang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W</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Hu</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D34A20" w:rsidRPr="00D84C3C">
        <w:rPr>
          <w:rFonts w:ascii="Book Antiqua" w:eastAsia="Book Antiqua" w:hAnsi="Book Antiqua" w:cs="Book Antiqua"/>
        </w:rPr>
        <w:t xml:space="preserve"> </w:t>
      </w:r>
      <w:r w:rsidRPr="00D84C3C">
        <w:rPr>
          <w:rFonts w:ascii="Book Antiqua" w:eastAsia="Book Antiqua" w:hAnsi="Book Antiqua" w:cs="Book Antiqua"/>
        </w:rPr>
        <w:t>Hu</w:t>
      </w:r>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Jin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Wang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Xie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Chen</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Xu</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correlates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month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outbreak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epidemic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sample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home-quarantined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Chinese</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university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students.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Affect</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274</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32405111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10.1016/j.jad.2020.05.009]</w:t>
      </w:r>
    </w:p>
    <w:p w14:paraId="755C879B" w14:textId="23078D9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46</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Forte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G</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Favieri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Tambelli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Casagrande</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Italian</w:t>
      </w:r>
      <w:r w:rsidR="00D34A20" w:rsidRPr="00D84C3C">
        <w:rPr>
          <w:rFonts w:ascii="Book Antiqua" w:eastAsia="Book Antiqua" w:hAnsi="Book Antiqua" w:cs="Book Antiqua"/>
        </w:rPr>
        <w:t xml:space="preserve"> </w:t>
      </w:r>
      <w:r w:rsidRPr="00D84C3C">
        <w:rPr>
          <w:rFonts w:ascii="Book Antiqua" w:eastAsia="Book Antiqua" w:hAnsi="Book Antiqua" w:cs="Book Antiqua"/>
        </w:rPr>
        <w:t>Population: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Validation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Post-Traumatic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Questionnaire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Prevalence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Symptomatology.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Environ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Public</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32532077</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10.3390/ijerph17114151]</w:t>
      </w:r>
    </w:p>
    <w:p w14:paraId="79CB3745" w14:textId="77F66BE0" w:rsidR="00A77B3E" w:rsidRPr="00D84C3C" w:rsidRDefault="00DC695B" w:rsidP="00076065">
      <w:pPr>
        <w:adjustRightInd w:val="0"/>
        <w:snapToGrid w:val="0"/>
        <w:spacing w:line="360" w:lineRule="auto"/>
        <w:jc w:val="both"/>
        <w:rPr>
          <w:rFonts w:ascii="Book Antiqua" w:eastAsia="Book Antiqua" w:hAnsi="Book Antiqua" w:cs="Book Antiqua"/>
        </w:rPr>
      </w:pPr>
      <w:r w:rsidRPr="00D84C3C">
        <w:rPr>
          <w:rFonts w:ascii="Book Antiqua" w:eastAsia="Book Antiqua" w:hAnsi="Book Antiqua" w:cs="Book Antiqua"/>
        </w:rPr>
        <w:t>47</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Shinn</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AK</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Viron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Perspectives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With</w:t>
      </w:r>
      <w:proofErr w:type="gramEnd"/>
      <w:r w:rsidR="00D34A20" w:rsidRPr="00D84C3C">
        <w:rPr>
          <w:rFonts w:ascii="Book Antiqua" w:eastAsia="Book Antiqua" w:hAnsi="Book Antiqua" w:cs="Book Antiqua"/>
        </w:rPr>
        <w:t xml:space="preserve"> </w:t>
      </w:r>
      <w:r w:rsidRPr="00D84C3C">
        <w:rPr>
          <w:rFonts w:ascii="Book Antiqua" w:eastAsia="Book Antiqua" w:hAnsi="Book Antiqua" w:cs="Book Antiqua"/>
        </w:rPr>
        <w:t>Serious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Clin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81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32369691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10.4088/JCP.20com13412]</w:t>
      </w:r>
    </w:p>
    <w:p w14:paraId="43956856" w14:textId="54508923" w:rsidR="00DC695B"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 xml:space="preserve">48 </w:t>
      </w:r>
      <w:proofErr w:type="spellStart"/>
      <w:r w:rsidRPr="00D84C3C">
        <w:rPr>
          <w:rFonts w:ascii="Book Antiqua" w:eastAsia="Book Antiqua" w:hAnsi="Book Antiqua" w:cs="Book Antiqua"/>
          <w:b/>
          <w:bCs/>
        </w:rPr>
        <w:t>Zhand</w:t>
      </w:r>
      <w:proofErr w:type="spellEnd"/>
      <w:r w:rsidRPr="00D84C3C">
        <w:rPr>
          <w:rFonts w:ascii="Book Antiqua" w:eastAsia="Book Antiqua" w:hAnsi="Book Antiqua" w:cs="Book Antiqua"/>
          <w:b/>
          <w:bCs/>
        </w:rPr>
        <w:t xml:space="preserve"> N</w:t>
      </w:r>
      <w:r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Joober</w:t>
      </w:r>
      <w:proofErr w:type="spellEnd"/>
      <w:r w:rsidRPr="00D84C3C">
        <w:rPr>
          <w:rFonts w:ascii="Book Antiqua" w:eastAsia="Book Antiqua" w:hAnsi="Book Antiqua" w:cs="Book Antiqua"/>
        </w:rPr>
        <w:t xml:space="preserve"> R. Implications of the COVID-19 pandemic for patients with schizophrenia spectrum disorders: narrative review. </w:t>
      </w:r>
      <w:proofErr w:type="spellStart"/>
      <w:r w:rsidRPr="00D84C3C">
        <w:rPr>
          <w:rFonts w:ascii="Book Antiqua" w:eastAsia="Book Antiqua" w:hAnsi="Book Antiqua" w:cs="Book Antiqua"/>
          <w:i/>
          <w:iCs/>
        </w:rPr>
        <w:t>BJPsych</w:t>
      </w:r>
      <w:proofErr w:type="spellEnd"/>
      <w:r w:rsidRPr="00D84C3C">
        <w:rPr>
          <w:rFonts w:ascii="Book Antiqua" w:eastAsia="Book Antiqua" w:hAnsi="Book Antiqua" w:cs="Book Antiqua"/>
          <w:i/>
          <w:iCs/>
        </w:rPr>
        <w:t xml:space="preserve"> Open</w:t>
      </w:r>
      <w:r w:rsidRPr="00D84C3C">
        <w:rPr>
          <w:rFonts w:ascii="Book Antiqua" w:eastAsia="Book Antiqua" w:hAnsi="Book Antiqua" w:cs="Book Antiqua"/>
        </w:rPr>
        <w:t xml:space="preserve"> 2021; </w:t>
      </w:r>
      <w:r w:rsidRPr="00D84C3C">
        <w:rPr>
          <w:rFonts w:ascii="Book Antiqua" w:eastAsia="Book Antiqua" w:hAnsi="Book Antiqua" w:cs="Book Antiqua"/>
          <w:b/>
          <w:bCs/>
        </w:rPr>
        <w:t>7</w:t>
      </w:r>
      <w:r w:rsidRPr="00D84C3C">
        <w:rPr>
          <w:rFonts w:ascii="Book Antiqua" w:eastAsia="Book Antiqua" w:hAnsi="Book Antiqua" w:cs="Book Antiqua"/>
        </w:rPr>
        <w:t>: e35 [PMID: 33431109 DOI: 10.1192/bjo.2020.157]</w:t>
      </w:r>
    </w:p>
    <w:p w14:paraId="04145CEA" w14:textId="0342F89E"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49</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Barber</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Reed</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Syam</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r w:rsidRPr="00D84C3C">
        <w:rPr>
          <w:rFonts w:ascii="Book Antiqua" w:eastAsia="Book Antiqua" w:hAnsi="Book Antiqua" w:cs="Book Antiqua"/>
        </w:rPr>
        <w:t>Jones</w:t>
      </w:r>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w:t>
      </w:r>
      <w:r w:rsidR="00C46A1C" w:rsidRPr="00D84C3C">
        <w:rPr>
          <w:rFonts w:ascii="Book Antiqua" w:hAnsi="Book Antiqua" w:cs="Book Antiqua"/>
          <w:lang w:eastAsia="zh-CN"/>
        </w:rPr>
        <w:t>cited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C46A1C" w:rsidRPr="00D84C3C">
        <w:rPr>
          <w:rFonts w:ascii="Book Antiqua" w:eastAsia="宋体" w:hAnsi="Book Antiqua" w:cs="宋体"/>
          <w:lang w:eastAsia="zh-CN"/>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Available</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https://www.cebm.net/covid-19/severe-mental-illness-and-risks-from-covid-19/</w:t>
      </w:r>
    </w:p>
    <w:p w14:paraId="7012B264" w14:textId="1D0D178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lang w:val="de-DE"/>
        </w:rPr>
        <w:t>50</w:t>
      </w:r>
      <w:r w:rsidR="00D34A20" w:rsidRPr="00D84C3C">
        <w:rPr>
          <w:rFonts w:ascii="Book Antiqua" w:eastAsia="Book Antiqua" w:hAnsi="Book Antiqua" w:cs="Book Antiqua"/>
          <w:lang w:val="de-DE"/>
        </w:rPr>
        <w:t xml:space="preserve"> </w:t>
      </w:r>
      <w:r w:rsidR="00C46A1C" w:rsidRPr="00D84C3C">
        <w:rPr>
          <w:rFonts w:ascii="Book Antiqua" w:hAnsi="Book Antiqua"/>
          <w:b/>
          <w:bCs/>
          <w:shd w:val="clear" w:color="auto" w:fill="FFFFFF"/>
          <w:lang w:val="de-DE"/>
        </w:rPr>
        <w:t>Korsnes</w:t>
      </w:r>
      <w:r w:rsidR="00D34A20" w:rsidRPr="00D84C3C">
        <w:rPr>
          <w:rFonts w:ascii="Book Antiqua" w:hAnsi="Book Antiqua"/>
          <w:b/>
          <w:bCs/>
          <w:shd w:val="clear" w:color="auto" w:fill="FFFFFF"/>
          <w:lang w:val="de-DE"/>
        </w:rPr>
        <w:t xml:space="preserve"> </w:t>
      </w:r>
      <w:r w:rsidR="00C46A1C" w:rsidRPr="00D84C3C">
        <w:rPr>
          <w:rFonts w:ascii="Book Antiqua" w:hAnsi="Book Antiqua"/>
          <w:b/>
          <w:bCs/>
          <w:shd w:val="clear" w:color="auto" w:fill="FFFFFF"/>
          <w:lang w:val="de-DE"/>
        </w:rPr>
        <w:t>MS</w:t>
      </w:r>
      <w:r w:rsidR="00C46A1C" w:rsidRPr="00D84C3C">
        <w:rPr>
          <w:rFonts w:ascii="Book Antiqua" w:hAnsi="Book Antiqua"/>
          <w:shd w:val="clear" w:color="auto" w:fill="FFFFFF"/>
          <w:lang w:val="de-DE"/>
        </w:rPr>
        <w:t>,</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Grødal</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E,</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Kjellén</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E,</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Kaspersen</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TMC,</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Gjellesvik</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KB,</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Benth</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JŠ,</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McPherson</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lang w:val="de-DE"/>
        </w:rPr>
        <w:t>BA.</w:t>
      </w:r>
      <w:r w:rsidR="00D34A20" w:rsidRPr="00D84C3C">
        <w:rPr>
          <w:rFonts w:ascii="Book Antiqua" w:hAnsi="Book Antiqua"/>
          <w:shd w:val="clear" w:color="auto" w:fill="FFFFFF"/>
          <w:lang w:val="de-DE"/>
        </w:rPr>
        <w:t xml:space="preserve"> </w:t>
      </w:r>
      <w:r w:rsidR="00C46A1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Concerns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Among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Old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Age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Out-Patients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Employees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Caring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Them,</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Preliminary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C46A1C" w:rsidRPr="00D84C3C">
        <w:rPr>
          <w:rFonts w:ascii="Book Antiqua" w:hAnsi="Book Antiqua"/>
          <w:i/>
          <w:iCs/>
          <w:shd w:val="clear" w:color="auto" w:fill="FFFFFF"/>
        </w:rPr>
        <w:t>Front</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11</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576935</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33329114</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10.3389/fpsyt.2020.576935]</w:t>
      </w:r>
    </w:p>
    <w:p w14:paraId="1852A5A2" w14:textId="38A26D7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51</w:t>
      </w:r>
      <w:r w:rsidR="00D34A20" w:rsidRPr="00D84C3C">
        <w:rPr>
          <w:rFonts w:ascii="Book Antiqua" w:eastAsia="Book Antiqua" w:hAnsi="Book Antiqua" w:cs="Book Antiqua"/>
        </w:rPr>
        <w:t xml:space="preserve"> </w:t>
      </w:r>
      <w:r w:rsidR="00C46A1C" w:rsidRPr="00D84C3C">
        <w:rPr>
          <w:rFonts w:ascii="Book Antiqua" w:hAnsi="Book Antiqua"/>
          <w:b/>
          <w:bCs/>
          <w:shd w:val="clear" w:color="auto" w:fill="FFFFFF"/>
        </w:rPr>
        <w:t>Zhu</w:t>
      </w:r>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JH</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Huo</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XN,</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Jin</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HM,</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Zhang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Yun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JD,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Gao</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Cheung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Hall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BJ,</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Yang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Xiang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YT.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Attitude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towards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Preventive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Measures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Knowledge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Inpatients</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Severe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Illness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Economically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Underdeveloped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Areas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China.</w:t>
      </w:r>
      <w:r w:rsidR="00D34A20" w:rsidRPr="00D84C3C">
        <w:rPr>
          <w:rFonts w:ascii="Book Antiqua" w:hAnsi="Book Antiqua"/>
          <w:shd w:val="clear" w:color="auto" w:fill="FFFFFF"/>
        </w:rPr>
        <w:t xml:space="preserve"> </w:t>
      </w:r>
      <w:proofErr w:type="spellStart"/>
      <w:r w:rsidR="00C46A1C" w:rsidRPr="00D84C3C">
        <w:rPr>
          <w:rFonts w:ascii="Book Antiqua" w:hAnsi="Book Antiqua"/>
          <w:i/>
          <w:iCs/>
          <w:shd w:val="clear" w:color="auto" w:fill="FFFFFF"/>
        </w:rPr>
        <w:t>Psychiatr</w:t>
      </w:r>
      <w:proofErr w:type="spellEnd"/>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Q</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92</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683-691</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32889688</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10.1007/s11126-020-09835-1]</w:t>
      </w:r>
    </w:p>
    <w:p w14:paraId="35A902B5" w14:textId="0EE9032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52</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Muruganandam</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P</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Neelamegam</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Menon</w:t>
      </w:r>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r w:rsidRPr="00D84C3C">
        <w:rPr>
          <w:rFonts w:ascii="Book Antiqua" w:eastAsia="Book Antiqua" w:hAnsi="Book Antiqua" w:cs="Book Antiqua"/>
        </w:rPr>
        <w:t>Alexander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Chaturvedi</w:t>
      </w:r>
      <w:r w:rsidR="00D34A20" w:rsidRPr="00D84C3C">
        <w:rPr>
          <w:rFonts w:ascii="Book Antiqua" w:eastAsia="Book Antiqua" w:hAnsi="Book Antiqua" w:cs="Book Antiqua"/>
        </w:rPr>
        <w:t xml:space="preserve"> </w:t>
      </w:r>
      <w:r w:rsidRPr="00D84C3C">
        <w:rPr>
          <w:rFonts w:ascii="Book Antiqua" w:eastAsia="Book Antiqua" w:hAnsi="Book Antiqua" w:cs="Book Antiqua"/>
        </w:rPr>
        <w:t>SK.</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Severe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awareness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about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291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113265</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32763536</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10.1016/j.psychres.2020.113265]</w:t>
      </w:r>
    </w:p>
    <w:p w14:paraId="2FD99ED7" w14:textId="698728D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lastRenderedPageBreak/>
        <w:t>53</w:t>
      </w:r>
      <w:r w:rsidR="00D34A20" w:rsidRPr="00D84C3C">
        <w:rPr>
          <w:rFonts w:ascii="Book Antiqua" w:eastAsia="Book Antiqua" w:hAnsi="Book Antiqua" w:cs="Book Antiqua"/>
        </w:rPr>
        <w:t xml:space="preserve"> </w:t>
      </w:r>
      <w:proofErr w:type="spellStart"/>
      <w:r w:rsidR="00C46A1C" w:rsidRPr="00D84C3C">
        <w:rPr>
          <w:rFonts w:ascii="Book Antiqua" w:hAnsi="Book Antiqua"/>
          <w:b/>
          <w:bCs/>
          <w:shd w:val="clear" w:color="auto" w:fill="FFFFFF"/>
        </w:rPr>
        <w:t>Matei</w:t>
      </w:r>
      <w:proofErr w:type="spellEnd"/>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V</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Pavel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Giurgiuca</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Ro</w:t>
      </w:r>
      <w:r w:rsidR="00C46A1C" w:rsidRPr="00D84C3C">
        <w:rPr>
          <w:rFonts w:ascii="Cambria" w:hAnsi="Cambria" w:cs="Cambria"/>
          <w:shd w:val="clear" w:color="auto" w:fill="FFFFFF"/>
        </w:rPr>
        <w:t>ș</w:t>
      </w:r>
      <w:r w:rsidR="00C46A1C" w:rsidRPr="00D84C3C">
        <w:rPr>
          <w:rFonts w:ascii="Book Antiqua" w:hAnsi="Book Antiqua"/>
          <w:shd w:val="clear" w:color="auto" w:fill="FFFFFF"/>
        </w:rPr>
        <w:t>ca</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Sofia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Du</w:t>
      </w:r>
      <w:r w:rsidR="00C46A1C" w:rsidRPr="00D84C3C">
        <w:rPr>
          <w:rFonts w:ascii="Cambria" w:hAnsi="Cambria" w:cs="Cambria"/>
          <w:shd w:val="clear" w:color="auto" w:fill="FFFFFF"/>
        </w:rPr>
        <w:t>ț</w:t>
      </w:r>
      <w:r w:rsidR="00C46A1C" w:rsidRPr="00D84C3C">
        <w:rPr>
          <w:rFonts w:ascii="Book Antiqua" w:hAnsi="Book Antiqua"/>
          <w:shd w:val="clear" w:color="auto" w:fill="FFFFFF"/>
        </w:rPr>
        <w:t>u</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Tudose</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Knowledge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Prevention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Measures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Information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About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Coronavirus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Romanian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Male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Severe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Illness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Severe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Alcohol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Use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proofErr w:type="spellStart"/>
      <w:r w:rsidR="00C46A1C" w:rsidRPr="00D84C3C">
        <w:rPr>
          <w:rFonts w:ascii="Book Antiqua" w:hAnsi="Book Antiqua"/>
          <w:i/>
          <w:iCs/>
          <w:shd w:val="clear" w:color="auto" w:fill="FFFFFF"/>
        </w:rPr>
        <w:t>Neuropsychiatr</w:t>
      </w:r>
      <w:proofErr w:type="spellEnd"/>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Dis</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Treat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16</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2857-2864</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33273815</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10.2147/NDT.S278471]</w:t>
      </w:r>
    </w:p>
    <w:p w14:paraId="66D5E989" w14:textId="0BEF8A74" w:rsidR="00C46A1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54</w:t>
      </w:r>
      <w:r w:rsidR="00D34A20" w:rsidRPr="00D84C3C">
        <w:rPr>
          <w:rFonts w:ascii="Book Antiqua" w:eastAsia="Book Antiqua" w:hAnsi="Book Antiqua" w:cs="Book Antiqua"/>
        </w:rPr>
        <w:t xml:space="preserve"> </w:t>
      </w:r>
      <w:r w:rsidR="00C46A1C" w:rsidRPr="00D84C3C">
        <w:rPr>
          <w:rFonts w:ascii="Book Antiqua" w:hAnsi="Book Antiqua"/>
          <w:b/>
          <w:bCs/>
          <w:shd w:val="clear" w:color="auto" w:fill="FFFFFF"/>
        </w:rPr>
        <w:t>Chang</w:t>
      </w:r>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KC</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Hou</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WL,</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Pakpour</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Griffiths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Psychometric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Testing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Three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COVID-19-Related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Scales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Among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People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Illness.</w:t>
      </w:r>
      <w:r w:rsidR="00D34A20" w:rsidRPr="00D84C3C">
        <w:rPr>
          <w:rFonts w:ascii="Book Antiqua" w:hAnsi="Book Antiqua"/>
          <w:shd w:val="clear" w:color="auto" w:fill="FFFFFF"/>
        </w:rPr>
        <w:t xml:space="preserve"> </w:t>
      </w:r>
      <w:r w:rsidR="00C46A1C" w:rsidRPr="00D84C3C">
        <w:rPr>
          <w:rFonts w:ascii="Book Antiqua" w:hAnsi="Book Antiqua"/>
          <w:i/>
          <w:iCs/>
          <w:shd w:val="clear" w:color="auto" w:fill="FFFFFF"/>
        </w:rPr>
        <w:t>Int</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proofErr w:type="spellStart"/>
      <w:r w:rsidR="00C46A1C" w:rsidRPr="00D84C3C">
        <w:rPr>
          <w:rFonts w:ascii="Book Antiqua" w:hAnsi="Book Antiqua"/>
          <w:i/>
          <w:iCs/>
          <w:shd w:val="clear" w:color="auto" w:fill="FFFFFF"/>
        </w:rPr>
        <w:t>Ment</w:t>
      </w:r>
      <w:proofErr w:type="spellEnd"/>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Health</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Addict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1-13</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32837442</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10.1007/s11469-020-00361-6]</w:t>
      </w:r>
    </w:p>
    <w:p w14:paraId="45913381" w14:textId="44FEBA4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55</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Chang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KC</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Strong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Pakpour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AH,</w:t>
      </w:r>
      <w:r w:rsidR="00D34A20" w:rsidRPr="00D84C3C">
        <w:rPr>
          <w:rFonts w:ascii="Book Antiqua" w:eastAsia="Book Antiqua" w:hAnsi="Book Antiqua" w:cs="Book Antiqua"/>
        </w:rPr>
        <w:t xml:space="preserve"> </w:t>
      </w:r>
      <w:r w:rsidRPr="00D84C3C">
        <w:rPr>
          <w:rFonts w:ascii="Book Antiqua" w:eastAsia="Book Antiqua" w:hAnsi="Book Antiqua" w:cs="Book Antiqua"/>
        </w:rPr>
        <w:t>Griffiths</w:t>
      </w:r>
      <w:r w:rsidR="00D34A20" w:rsidRPr="00D84C3C">
        <w:rPr>
          <w:rFonts w:ascii="Book Antiqua" w:eastAsia="Book Antiqua" w:hAnsi="Book Antiqua" w:cs="Book Antiqua"/>
        </w:rPr>
        <w:t xml:space="preserve"> </w:t>
      </w:r>
      <w:r w:rsidRPr="00D84C3C">
        <w:rPr>
          <w:rFonts w:ascii="Book Antiqua" w:eastAsia="Book Antiqua" w:hAnsi="Book Antiqua" w:cs="Book Antiqua"/>
        </w:rPr>
        <w:t>MD,</w:t>
      </w:r>
      <w:r w:rsidR="00D34A20" w:rsidRPr="00D84C3C">
        <w:rPr>
          <w:rFonts w:ascii="Book Antiqua" w:eastAsia="Book Antiqua" w:hAnsi="Book Antiqua" w:cs="Book Antiqua"/>
        </w:rPr>
        <w:t xml:space="preserve"> </w:t>
      </w:r>
      <w:r w:rsidRPr="00D84C3C">
        <w:rPr>
          <w:rFonts w:ascii="Book Antiqua" w:eastAsia="Book Antiqua" w:hAnsi="Book Antiqua" w:cs="Book Antiqua"/>
        </w:rPr>
        <w:t>Lin</w:t>
      </w:r>
      <w:r w:rsidR="00D34A20" w:rsidRPr="00D84C3C">
        <w:rPr>
          <w:rFonts w:ascii="Book Antiqua" w:eastAsia="Book Antiqua" w:hAnsi="Book Antiqua" w:cs="Book Antiqua"/>
        </w:rPr>
        <w:t xml:space="preserve"> </w:t>
      </w:r>
      <w:r w:rsidRPr="00D84C3C">
        <w:rPr>
          <w:rFonts w:ascii="Book Antiqua" w:eastAsia="Book Antiqua" w:hAnsi="Book Antiqua" w:cs="Book Antiqua"/>
        </w:rPr>
        <w:t>CY.</w:t>
      </w:r>
      <w:r w:rsidR="00D34A20" w:rsidRPr="00D84C3C">
        <w:rPr>
          <w:rFonts w:ascii="Book Antiqua" w:eastAsia="Book Antiqua" w:hAnsi="Book Antiqua" w:cs="Book Antiqua"/>
        </w:rPr>
        <w:t xml:space="preserve"> </w:t>
      </w:r>
      <w:r w:rsidRPr="00D84C3C">
        <w:rPr>
          <w:rFonts w:ascii="Book Antiqua" w:eastAsia="Book Antiqua" w:hAnsi="Book Antiqua" w:cs="Book Antiqua"/>
        </w:rPr>
        <w:t>Factors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preventive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behaviors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people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Formos</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Med</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Assoc</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119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1772-1780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32773260</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10.1016/j.jfma.2020.07.032]</w:t>
      </w:r>
    </w:p>
    <w:p w14:paraId="6E71B566" w14:textId="763757EE"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56</w:t>
      </w:r>
      <w:r w:rsidR="00D34A20" w:rsidRPr="00D84C3C">
        <w:rPr>
          <w:rFonts w:ascii="Book Antiqua" w:eastAsia="Book Antiqua" w:hAnsi="Book Antiqua" w:cs="Book Antiqua"/>
        </w:rPr>
        <w:t xml:space="preserve"> </w:t>
      </w:r>
      <w:proofErr w:type="spellStart"/>
      <w:r w:rsidR="00C46A1C" w:rsidRPr="00D84C3C">
        <w:rPr>
          <w:rFonts w:ascii="Book Antiqua" w:hAnsi="Book Antiqua"/>
          <w:b/>
          <w:bCs/>
          <w:shd w:val="clear" w:color="auto" w:fill="FFFFFF"/>
        </w:rPr>
        <w:t>Solé</w:t>
      </w:r>
      <w:proofErr w:type="spellEnd"/>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B</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Verdolini</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Amoretti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Montejo</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Rosa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AR,</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Hogg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Garcia-</w:t>
      </w:r>
      <w:proofErr w:type="spellStart"/>
      <w:r w:rsidR="00C46A1C" w:rsidRPr="00D84C3C">
        <w:rPr>
          <w:rFonts w:ascii="Book Antiqua" w:hAnsi="Book Antiqua"/>
          <w:shd w:val="clear" w:color="auto" w:fill="FFFFFF"/>
        </w:rPr>
        <w:t>Rizo</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Mezquida</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Bernardo</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Martinez-Aran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Vieta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Torrent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Effects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lockdown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Spain: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comparison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between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community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controls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Preliminary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results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from</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BRIS-MHC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C46A1C"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Affect</w:t>
      </w:r>
      <w:r w:rsidR="00D34A20" w:rsidRPr="00D84C3C">
        <w:rPr>
          <w:rFonts w:ascii="Book Antiqua" w:hAnsi="Book Antiqua"/>
          <w:i/>
          <w:iCs/>
          <w:shd w:val="clear" w:color="auto" w:fill="FFFFFF"/>
        </w:rPr>
        <w:t xml:space="preserve"> </w:t>
      </w:r>
      <w:proofErr w:type="spellStart"/>
      <w:r w:rsidR="00C46A1C" w:rsidRPr="00D84C3C">
        <w:rPr>
          <w:rFonts w:ascii="Book Antiqua" w:hAnsi="Book Antiqua"/>
          <w:i/>
          <w:iCs/>
          <w:shd w:val="clear" w:color="auto" w:fill="FFFFFF"/>
        </w:rPr>
        <w:t>Disord</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281</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13-23</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33279864</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10.1016/j.jad.2020.11.099]</w:t>
      </w:r>
    </w:p>
    <w:p w14:paraId="61B1085A" w14:textId="7C5ADC5D" w:rsidR="00C46A1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57</w:t>
      </w:r>
      <w:r w:rsidR="00D34A20" w:rsidRPr="00D84C3C">
        <w:rPr>
          <w:rFonts w:ascii="Book Antiqua" w:eastAsia="Book Antiqua" w:hAnsi="Book Antiqua" w:cs="Book Antiqua"/>
        </w:rPr>
        <w:t xml:space="preserve"> </w:t>
      </w:r>
      <w:r w:rsidR="00C46A1C" w:rsidRPr="00D84C3C">
        <w:rPr>
          <w:rFonts w:ascii="Book Antiqua" w:hAnsi="Book Antiqua"/>
          <w:b/>
          <w:bCs/>
          <w:shd w:val="clear" w:color="auto" w:fill="FFFFFF"/>
        </w:rPr>
        <w:t>Pinkham</w:t>
      </w:r>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AE</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Ackerman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Depp</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Harvey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Moore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Longitudinal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Investigation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Effects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Individuals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Pre-existing</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Severe</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Illnesses.</w:t>
      </w:r>
      <w:r w:rsidR="00D34A20" w:rsidRPr="00D84C3C">
        <w:rPr>
          <w:rFonts w:ascii="Book Antiqua" w:hAnsi="Book Antiqua"/>
          <w:shd w:val="clear" w:color="auto" w:fill="FFFFFF"/>
        </w:rPr>
        <w:t xml:space="preserve"> </w:t>
      </w:r>
      <w:r w:rsidR="00C46A1C" w:rsidRPr="00D84C3C">
        <w:rPr>
          <w:rFonts w:ascii="Book Antiqua" w:hAnsi="Book Antiqua"/>
          <w:i/>
          <w:iCs/>
          <w:shd w:val="clear" w:color="auto" w:fill="FFFFFF"/>
        </w:rPr>
        <w:t>Psychiatry</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294</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113493</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33038789</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10.1016/j.psychres.2020.113493]</w:t>
      </w:r>
    </w:p>
    <w:p w14:paraId="4A30C460" w14:textId="408AB17F" w:rsidR="00C46A1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58</w:t>
      </w:r>
      <w:r w:rsidR="00D34A20" w:rsidRPr="00D84C3C">
        <w:rPr>
          <w:rFonts w:ascii="Book Antiqua" w:eastAsia="Book Antiqua" w:hAnsi="Book Antiqua" w:cs="Book Antiqua"/>
        </w:rPr>
        <w:t xml:space="preserve"> </w:t>
      </w:r>
      <w:proofErr w:type="spellStart"/>
      <w:r w:rsidR="00C46A1C" w:rsidRPr="00D84C3C">
        <w:rPr>
          <w:rFonts w:ascii="Book Antiqua" w:hAnsi="Book Antiqua"/>
          <w:b/>
          <w:bCs/>
          <w:shd w:val="clear" w:color="auto" w:fill="FFFFFF"/>
        </w:rPr>
        <w:t>Quittkat</w:t>
      </w:r>
      <w:proofErr w:type="spellEnd"/>
      <w:r w:rsidR="00D34A20" w:rsidRPr="00D84C3C">
        <w:rPr>
          <w:rFonts w:ascii="Book Antiqua" w:hAnsi="Book Antiqua"/>
          <w:b/>
          <w:bCs/>
          <w:shd w:val="clear" w:color="auto" w:fill="FFFFFF"/>
        </w:rPr>
        <w:t xml:space="preserve"> </w:t>
      </w:r>
      <w:r w:rsidR="00C46A1C" w:rsidRPr="00D84C3C">
        <w:rPr>
          <w:rFonts w:ascii="Book Antiqua" w:hAnsi="Book Antiqua"/>
          <w:b/>
          <w:bCs/>
          <w:shd w:val="clear" w:color="auto" w:fill="FFFFFF"/>
        </w:rPr>
        <w:t>HL</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Düsing</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R,</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Holtmann</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FJ,</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Buhlmann</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U,</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Svaldi</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J,</w:t>
      </w:r>
      <w:r w:rsidR="00D34A20" w:rsidRPr="00D84C3C">
        <w:rPr>
          <w:rFonts w:ascii="Book Antiqua" w:hAnsi="Book Antiqua"/>
          <w:shd w:val="clear" w:color="auto" w:fill="FFFFFF"/>
        </w:rPr>
        <w:t xml:space="preserve"> </w:t>
      </w:r>
      <w:proofErr w:type="spellStart"/>
      <w:r w:rsidR="00C46A1C" w:rsidRPr="00D84C3C">
        <w:rPr>
          <w:rFonts w:ascii="Book Antiqua" w:hAnsi="Book Antiqua"/>
          <w:shd w:val="clear" w:color="auto" w:fill="FFFFFF"/>
        </w:rPr>
        <w:t>Vocks</w:t>
      </w:r>
      <w:proofErr w:type="spellEnd"/>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Perceived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Across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Different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Disorder-Specific</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Symptoms,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Psychosocial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Stress</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Behavior.</w:t>
      </w:r>
      <w:r w:rsidR="00D34A20" w:rsidRPr="00D84C3C">
        <w:rPr>
          <w:rFonts w:ascii="Book Antiqua" w:hAnsi="Book Antiqua"/>
          <w:shd w:val="clear" w:color="auto" w:fill="FFFFFF"/>
        </w:rPr>
        <w:t xml:space="preserve"> </w:t>
      </w:r>
      <w:r w:rsidR="00C46A1C" w:rsidRPr="00D84C3C">
        <w:rPr>
          <w:rFonts w:ascii="Book Antiqua" w:hAnsi="Book Antiqua"/>
          <w:i/>
          <w:iCs/>
          <w:shd w:val="clear" w:color="auto" w:fill="FFFFFF"/>
        </w:rPr>
        <w:t>Front</w:t>
      </w:r>
      <w:r w:rsidR="00D34A20" w:rsidRPr="00D84C3C">
        <w:rPr>
          <w:rFonts w:ascii="Book Antiqua" w:hAnsi="Book Antiqua"/>
          <w:i/>
          <w:iCs/>
          <w:shd w:val="clear" w:color="auto" w:fill="FFFFFF"/>
        </w:rPr>
        <w:t xml:space="preserve"> </w:t>
      </w:r>
      <w:r w:rsidR="00C46A1C" w:rsidRPr="00D84C3C">
        <w:rPr>
          <w:rFonts w:ascii="Book Antiqua" w:hAnsi="Book Antiqua"/>
          <w:i/>
          <w:iCs/>
          <w:shd w:val="clear" w:color="auto" w:fill="FFFFFF"/>
        </w:rPr>
        <w:t>Psychol</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46A1C" w:rsidRPr="00D84C3C">
        <w:rPr>
          <w:rFonts w:ascii="Book Antiqua" w:hAnsi="Book Antiqua"/>
          <w:b/>
          <w:bCs/>
          <w:shd w:val="clear" w:color="auto" w:fill="FFFFFF"/>
        </w:rPr>
        <w:t>11</w:t>
      </w:r>
      <w:r w:rsidR="00C46A1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586246</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33281685</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46A1C" w:rsidRPr="00D84C3C">
        <w:rPr>
          <w:rFonts w:ascii="Book Antiqua" w:hAnsi="Book Antiqua"/>
          <w:shd w:val="clear" w:color="auto" w:fill="FFFFFF"/>
        </w:rPr>
        <w:t>10.3389/fpsyg.2020.586246]</w:t>
      </w:r>
    </w:p>
    <w:p w14:paraId="2B399E32" w14:textId="72CDC8E1" w:rsidR="00C46A1C"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59</w:t>
      </w:r>
      <w:r w:rsidR="00D34A20" w:rsidRPr="00D84C3C">
        <w:rPr>
          <w:rFonts w:ascii="Book Antiqua" w:eastAsia="Book Antiqua" w:hAnsi="Book Antiqua" w:cs="Book Antiqua"/>
        </w:rPr>
        <w:t xml:space="preserve"> </w:t>
      </w:r>
      <w:proofErr w:type="spellStart"/>
      <w:r w:rsidR="00C46A1C" w:rsidRPr="00D84C3C">
        <w:rPr>
          <w:rFonts w:ascii="Book Antiqua" w:hAnsi="Book Antiqua"/>
          <w:b/>
          <w:bCs/>
        </w:rPr>
        <w:t>Iasevoli</w:t>
      </w:r>
      <w:proofErr w:type="spellEnd"/>
      <w:r w:rsidR="00D34A20" w:rsidRPr="00D84C3C">
        <w:rPr>
          <w:rFonts w:ascii="Book Antiqua" w:hAnsi="Book Antiqua"/>
          <w:b/>
          <w:bCs/>
        </w:rPr>
        <w:t xml:space="preserve"> </w:t>
      </w:r>
      <w:r w:rsidR="00C46A1C" w:rsidRPr="00D84C3C">
        <w:rPr>
          <w:rFonts w:ascii="Book Antiqua" w:hAnsi="Book Antiqua"/>
          <w:b/>
          <w:bCs/>
        </w:rPr>
        <w:t>F</w:t>
      </w:r>
      <w:r w:rsidR="00C46A1C" w:rsidRPr="00D84C3C">
        <w:rPr>
          <w:rFonts w:ascii="Book Antiqua" w:hAnsi="Book Antiqua"/>
        </w:rPr>
        <w:t>,</w:t>
      </w:r>
      <w:r w:rsidR="00D34A20" w:rsidRPr="00D84C3C">
        <w:rPr>
          <w:rFonts w:ascii="Book Antiqua" w:hAnsi="Book Antiqua"/>
        </w:rPr>
        <w:t xml:space="preserve"> </w:t>
      </w:r>
      <w:proofErr w:type="spellStart"/>
      <w:r w:rsidR="00C46A1C" w:rsidRPr="00D84C3C">
        <w:rPr>
          <w:rFonts w:ascii="Book Antiqua" w:hAnsi="Book Antiqua"/>
        </w:rPr>
        <w:t>Fornaro</w:t>
      </w:r>
      <w:proofErr w:type="spellEnd"/>
      <w:r w:rsidR="00D34A20" w:rsidRPr="00D84C3C">
        <w:rPr>
          <w:rFonts w:ascii="Book Antiqua" w:hAnsi="Book Antiqua"/>
        </w:rPr>
        <w:t xml:space="preserve"> </w:t>
      </w:r>
      <w:r w:rsidR="00C46A1C" w:rsidRPr="00D84C3C">
        <w:rPr>
          <w:rFonts w:ascii="Book Antiqua" w:hAnsi="Book Antiqua"/>
        </w:rPr>
        <w:t>M,</w:t>
      </w:r>
      <w:r w:rsidR="00D34A20" w:rsidRPr="00D84C3C">
        <w:rPr>
          <w:rFonts w:ascii="Book Antiqua" w:hAnsi="Book Antiqua"/>
        </w:rPr>
        <w:t xml:space="preserve"> </w:t>
      </w:r>
      <w:proofErr w:type="spellStart"/>
      <w:r w:rsidR="00C46A1C" w:rsidRPr="00D84C3C">
        <w:rPr>
          <w:rFonts w:ascii="Book Antiqua" w:hAnsi="Book Antiqua"/>
        </w:rPr>
        <w:t>D'Urso</w:t>
      </w:r>
      <w:proofErr w:type="spellEnd"/>
      <w:r w:rsidR="00D34A20" w:rsidRPr="00D84C3C">
        <w:rPr>
          <w:rFonts w:ascii="Book Antiqua" w:hAnsi="Book Antiqua"/>
        </w:rPr>
        <w:t xml:space="preserve"> </w:t>
      </w:r>
      <w:r w:rsidR="00C46A1C" w:rsidRPr="00D84C3C">
        <w:rPr>
          <w:rFonts w:ascii="Book Antiqua" w:hAnsi="Book Antiqua"/>
        </w:rPr>
        <w:t>G,</w:t>
      </w:r>
      <w:r w:rsidR="00D34A20" w:rsidRPr="00D84C3C">
        <w:rPr>
          <w:rFonts w:ascii="Book Antiqua" w:hAnsi="Book Antiqua"/>
        </w:rPr>
        <w:t xml:space="preserve"> </w:t>
      </w:r>
      <w:proofErr w:type="spellStart"/>
      <w:r w:rsidR="00C46A1C" w:rsidRPr="00D84C3C">
        <w:rPr>
          <w:rFonts w:ascii="Book Antiqua" w:hAnsi="Book Antiqua"/>
        </w:rPr>
        <w:t>Galletta</w:t>
      </w:r>
      <w:proofErr w:type="spellEnd"/>
      <w:r w:rsidR="00D34A20" w:rsidRPr="00D84C3C">
        <w:rPr>
          <w:rFonts w:ascii="Book Antiqua" w:hAnsi="Book Antiqua"/>
        </w:rPr>
        <w:t xml:space="preserve"> </w:t>
      </w:r>
      <w:r w:rsidR="00C46A1C" w:rsidRPr="00D84C3C">
        <w:rPr>
          <w:rFonts w:ascii="Book Antiqua" w:hAnsi="Book Antiqua"/>
        </w:rPr>
        <w:t>D,</w:t>
      </w:r>
      <w:r w:rsidR="00D34A20" w:rsidRPr="00D84C3C">
        <w:rPr>
          <w:rFonts w:ascii="Book Antiqua" w:hAnsi="Book Antiqua"/>
        </w:rPr>
        <w:t xml:space="preserve"> </w:t>
      </w:r>
      <w:r w:rsidR="00C46A1C" w:rsidRPr="00D84C3C">
        <w:rPr>
          <w:rFonts w:ascii="Book Antiqua" w:hAnsi="Book Antiqua"/>
        </w:rPr>
        <w:t>Casella</w:t>
      </w:r>
      <w:r w:rsidR="00D34A20" w:rsidRPr="00D84C3C">
        <w:rPr>
          <w:rFonts w:ascii="Book Antiqua" w:hAnsi="Book Antiqua"/>
        </w:rPr>
        <w:t xml:space="preserve"> </w:t>
      </w:r>
      <w:r w:rsidR="00C46A1C" w:rsidRPr="00D84C3C">
        <w:rPr>
          <w:rFonts w:ascii="Book Antiqua" w:hAnsi="Book Antiqua"/>
        </w:rPr>
        <w:t>C,</w:t>
      </w:r>
      <w:r w:rsidR="00D34A20" w:rsidRPr="00D84C3C">
        <w:rPr>
          <w:rFonts w:ascii="Book Antiqua" w:hAnsi="Book Antiqua"/>
        </w:rPr>
        <w:t xml:space="preserve"> </w:t>
      </w:r>
      <w:r w:rsidR="00C46A1C" w:rsidRPr="00D84C3C">
        <w:rPr>
          <w:rFonts w:ascii="Book Antiqua" w:hAnsi="Book Antiqua"/>
        </w:rPr>
        <w:t>Paternoster</w:t>
      </w:r>
      <w:r w:rsidR="00D34A20" w:rsidRPr="00D84C3C">
        <w:rPr>
          <w:rFonts w:ascii="Book Antiqua" w:hAnsi="Book Antiqua"/>
        </w:rPr>
        <w:t xml:space="preserve"> </w:t>
      </w:r>
      <w:r w:rsidR="00C46A1C" w:rsidRPr="00D84C3C">
        <w:rPr>
          <w:rFonts w:ascii="Book Antiqua" w:hAnsi="Book Antiqua"/>
        </w:rPr>
        <w:t>M,</w:t>
      </w:r>
      <w:r w:rsidR="00D34A20" w:rsidRPr="00D84C3C">
        <w:rPr>
          <w:rFonts w:ascii="Book Antiqua" w:hAnsi="Book Antiqua"/>
        </w:rPr>
        <w:t xml:space="preserve"> </w:t>
      </w:r>
      <w:proofErr w:type="spellStart"/>
      <w:r w:rsidR="00C46A1C" w:rsidRPr="00D84C3C">
        <w:rPr>
          <w:rFonts w:ascii="Book Antiqua" w:hAnsi="Book Antiqua"/>
        </w:rPr>
        <w:t>Buccelli</w:t>
      </w:r>
      <w:proofErr w:type="spellEnd"/>
      <w:r w:rsidR="00D34A20" w:rsidRPr="00D84C3C">
        <w:rPr>
          <w:rFonts w:ascii="Book Antiqua" w:hAnsi="Book Antiqua"/>
        </w:rPr>
        <w:t xml:space="preserve"> </w:t>
      </w:r>
      <w:r w:rsidR="00C46A1C" w:rsidRPr="00D84C3C">
        <w:rPr>
          <w:rFonts w:ascii="Book Antiqua" w:hAnsi="Book Antiqua"/>
        </w:rPr>
        <w:t>C,</w:t>
      </w:r>
      <w:r w:rsidR="00D34A20" w:rsidRPr="00D84C3C">
        <w:rPr>
          <w:rFonts w:ascii="Book Antiqua" w:hAnsi="Book Antiqua"/>
        </w:rPr>
        <w:t xml:space="preserve"> </w:t>
      </w:r>
      <w:r w:rsidR="00C46A1C" w:rsidRPr="00D84C3C">
        <w:rPr>
          <w:rFonts w:ascii="Book Antiqua" w:hAnsi="Book Antiqua"/>
        </w:rPr>
        <w:t>de</w:t>
      </w:r>
      <w:r w:rsidR="00D34A20" w:rsidRPr="00D84C3C">
        <w:rPr>
          <w:rFonts w:ascii="Book Antiqua" w:hAnsi="Book Antiqua"/>
        </w:rPr>
        <w:t xml:space="preserve"> </w:t>
      </w:r>
      <w:proofErr w:type="spellStart"/>
      <w:r w:rsidR="00C46A1C" w:rsidRPr="00D84C3C">
        <w:rPr>
          <w:rFonts w:ascii="Book Antiqua" w:hAnsi="Book Antiqua"/>
        </w:rPr>
        <w:t>Bartolomeis</w:t>
      </w:r>
      <w:proofErr w:type="spellEnd"/>
      <w:r w:rsidR="00D34A20" w:rsidRPr="00D84C3C">
        <w:rPr>
          <w:rFonts w:ascii="Book Antiqua" w:hAnsi="Book Antiqua"/>
        </w:rPr>
        <w:t xml:space="preserve"> </w:t>
      </w:r>
      <w:r w:rsidR="00C46A1C" w:rsidRPr="00D84C3C">
        <w:rPr>
          <w:rFonts w:ascii="Book Antiqua" w:hAnsi="Book Antiqua"/>
        </w:rPr>
        <w:t>A;</w:t>
      </w:r>
      <w:r w:rsidR="00D34A20" w:rsidRPr="00D84C3C">
        <w:rPr>
          <w:rFonts w:ascii="Book Antiqua" w:hAnsi="Book Antiqua"/>
        </w:rPr>
        <w:t xml:space="preserve"> </w:t>
      </w:r>
      <w:r w:rsidR="00C46A1C" w:rsidRPr="00D84C3C">
        <w:rPr>
          <w:rFonts w:ascii="Book Antiqua" w:hAnsi="Book Antiqua"/>
        </w:rPr>
        <w:t>COVID-19</w:t>
      </w:r>
      <w:r w:rsidR="00D34A20" w:rsidRPr="00D84C3C">
        <w:rPr>
          <w:rFonts w:ascii="Book Antiqua" w:hAnsi="Book Antiqua"/>
        </w:rPr>
        <w:t xml:space="preserve"> </w:t>
      </w:r>
      <w:r w:rsidR="00C46A1C" w:rsidRPr="00D84C3C">
        <w:rPr>
          <w:rFonts w:ascii="Book Antiqua" w:hAnsi="Book Antiqua"/>
        </w:rPr>
        <w:t>in</w:t>
      </w:r>
      <w:r w:rsidR="00D34A20" w:rsidRPr="00D84C3C">
        <w:rPr>
          <w:rFonts w:ascii="Book Antiqua" w:hAnsi="Book Antiqua"/>
        </w:rPr>
        <w:t xml:space="preserve"> </w:t>
      </w:r>
      <w:r w:rsidR="00C46A1C" w:rsidRPr="00D84C3C">
        <w:rPr>
          <w:rFonts w:ascii="Book Antiqua" w:hAnsi="Book Antiqua"/>
        </w:rPr>
        <w:t>Psychiatry</w:t>
      </w:r>
      <w:r w:rsidR="00D34A20" w:rsidRPr="00D84C3C">
        <w:rPr>
          <w:rFonts w:ascii="Book Antiqua" w:hAnsi="Book Antiqua"/>
        </w:rPr>
        <w:t xml:space="preserve"> </w:t>
      </w:r>
      <w:r w:rsidR="00C46A1C" w:rsidRPr="00D84C3C">
        <w:rPr>
          <w:rFonts w:ascii="Book Antiqua" w:hAnsi="Book Antiqua"/>
        </w:rPr>
        <w:t>Study</w:t>
      </w:r>
      <w:r w:rsidR="00D34A20" w:rsidRPr="00D84C3C">
        <w:rPr>
          <w:rFonts w:ascii="Book Antiqua" w:hAnsi="Book Antiqua"/>
        </w:rPr>
        <w:t xml:space="preserve"> </w:t>
      </w:r>
      <w:r w:rsidR="00C46A1C" w:rsidRPr="00D84C3C">
        <w:rPr>
          <w:rFonts w:ascii="Book Antiqua" w:hAnsi="Book Antiqua"/>
        </w:rPr>
        <w:t>Group.</w:t>
      </w:r>
      <w:r w:rsidR="00D34A20" w:rsidRPr="00D84C3C">
        <w:rPr>
          <w:rFonts w:ascii="Book Antiqua" w:hAnsi="Book Antiqua"/>
        </w:rPr>
        <w:t xml:space="preserve"> </w:t>
      </w:r>
      <w:r w:rsidR="00C46A1C" w:rsidRPr="00D84C3C">
        <w:rPr>
          <w:rFonts w:ascii="Book Antiqua" w:hAnsi="Book Antiqua"/>
        </w:rPr>
        <w:t>Psychological</w:t>
      </w:r>
      <w:r w:rsidR="00D34A20" w:rsidRPr="00D84C3C">
        <w:rPr>
          <w:rFonts w:ascii="Book Antiqua" w:hAnsi="Book Antiqua"/>
        </w:rPr>
        <w:t xml:space="preserve"> </w:t>
      </w:r>
      <w:r w:rsidR="00C46A1C" w:rsidRPr="00D84C3C">
        <w:rPr>
          <w:rFonts w:ascii="Book Antiqua" w:hAnsi="Book Antiqua"/>
        </w:rPr>
        <w:t>distress</w:t>
      </w:r>
      <w:r w:rsidR="00D34A20" w:rsidRPr="00D84C3C">
        <w:rPr>
          <w:rFonts w:ascii="Book Antiqua" w:hAnsi="Book Antiqua"/>
        </w:rPr>
        <w:t xml:space="preserve"> </w:t>
      </w:r>
      <w:r w:rsidR="00C46A1C" w:rsidRPr="00D84C3C">
        <w:rPr>
          <w:rFonts w:ascii="Book Antiqua" w:hAnsi="Book Antiqua"/>
        </w:rPr>
        <w:t>in</w:t>
      </w:r>
      <w:r w:rsidR="00D34A20" w:rsidRPr="00D84C3C">
        <w:rPr>
          <w:rFonts w:ascii="Book Antiqua" w:hAnsi="Book Antiqua"/>
        </w:rPr>
        <w:t xml:space="preserve"> </w:t>
      </w:r>
      <w:r w:rsidR="00C46A1C" w:rsidRPr="00D84C3C">
        <w:rPr>
          <w:rFonts w:ascii="Book Antiqua" w:hAnsi="Book Antiqua"/>
        </w:rPr>
        <w:t>patients</w:t>
      </w:r>
      <w:r w:rsidR="00D34A20" w:rsidRPr="00D84C3C">
        <w:rPr>
          <w:rFonts w:ascii="Book Antiqua" w:hAnsi="Book Antiqua"/>
        </w:rPr>
        <w:t xml:space="preserve"> </w:t>
      </w:r>
      <w:r w:rsidR="00C46A1C" w:rsidRPr="00D84C3C">
        <w:rPr>
          <w:rFonts w:ascii="Book Antiqua" w:hAnsi="Book Antiqua"/>
        </w:rPr>
        <w:t>with</w:t>
      </w:r>
      <w:r w:rsidR="00D34A20" w:rsidRPr="00D84C3C">
        <w:rPr>
          <w:rFonts w:ascii="Book Antiqua" w:hAnsi="Book Antiqua"/>
        </w:rPr>
        <w:t xml:space="preserve"> </w:t>
      </w:r>
      <w:r w:rsidR="00C46A1C" w:rsidRPr="00D84C3C">
        <w:rPr>
          <w:rFonts w:ascii="Book Antiqua" w:hAnsi="Book Antiqua"/>
        </w:rPr>
        <w:t>serious</w:t>
      </w:r>
      <w:r w:rsidR="00D34A20" w:rsidRPr="00D84C3C">
        <w:rPr>
          <w:rFonts w:ascii="Book Antiqua" w:hAnsi="Book Antiqua"/>
        </w:rPr>
        <w:t xml:space="preserve"> </w:t>
      </w:r>
      <w:r w:rsidR="00C46A1C" w:rsidRPr="00D84C3C">
        <w:rPr>
          <w:rFonts w:ascii="Book Antiqua" w:hAnsi="Book Antiqua"/>
        </w:rPr>
        <w:t>mental</w:t>
      </w:r>
      <w:r w:rsidR="00D34A20" w:rsidRPr="00D84C3C">
        <w:rPr>
          <w:rFonts w:ascii="Book Antiqua" w:hAnsi="Book Antiqua"/>
        </w:rPr>
        <w:t xml:space="preserve"> </w:t>
      </w:r>
      <w:r w:rsidR="00C46A1C" w:rsidRPr="00D84C3C">
        <w:rPr>
          <w:rFonts w:ascii="Book Antiqua" w:hAnsi="Book Antiqua"/>
        </w:rPr>
        <w:t>illness</w:t>
      </w:r>
      <w:r w:rsidR="00D34A20" w:rsidRPr="00D84C3C">
        <w:rPr>
          <w:rFonts w:ascii="Book Antiqua" w:hAnsi="Book Antiqua"/>
        </w:rPr>
        <w:t xml:space="preserve"> </w:t>
      </w:r>
      <w:r w:rsidR="00C46A1C" w:rsidRPr="00D84C3C">
        <w:rPr>
          <w:rFonts w:ascii="Book Antiqua" w:hAnsi="Book Antiqua"/>
        </w:rPr>
        <w:t>during</w:t>
      </w:r>
      <w:r w:rsidR="00D34A20" w:rsidRPr="00D84C3C">
        <w:rPr>
          <w:rFonts w:ascii="Book Antiqua" w:hAnsi="Book Antiqua"/>
        </w:rPr>
        <w:t xml:space="preserve"> </w:t>
      </w:r>
      <w:r w:rsidR="00C46A1C" w:rsidRPr="00D84C3C">
        <w:rPr>
          <w:rFonts w:ascii="Book Antiqua" w:hAnsi="Book Antiqua"/>
        </w:rPr>
        <w:t>the</w:t>
      </w:r>
      <w:r w:rsidR="00D34A20" w:rsidRPr="00D84C3C">
        <w:rPr>
          <w:rFonts w:ascii="Book Antiqua" w:hAnsi="Book Antiqua"/>
        </w:rPr>
        <w:t xml:space="preserve"> </w:t>
      </w:r>
      <w:r w:rsidR="00C46A1C" w:rsidRPr="00D84C3C">
        <w:rPr>
          <w:rFonts w:ascii="Book Antiqua" w:hAnsi="Book Antiqua"/>
        </w:rPr>
        <w:t>COVID-19</w:t>
      </w:r>
      <w:r w:rsidR="00D34A20" w:rsidRPr="00D84C3C">
        <w:rPr>
          <w:rFonts w:ascii="Book Antiqua" w:hAnsi="Book Antiqua"/>
        </w:rPr>
        <w:t xml:space="preserve"> </w:t>
      </w:r>
      <w:r w:rsidR="00C46A1C" w:rsidRPr="00D84C3C">
        <w:rPr>
          <w:rFonts w:ascii="Book Antiqua" w:hAnsi="Book Antiqua"/>
        </w:rPr>
        <w:t>outbreak</w:t>
      </w:r>
      <w:r w:rsidR="00D34A20" w:rsidRPr="00D84C3C">
        <w:rPr>
          <w:rFonts w:ascii="Book Antiqua" w:hAnsi="Book Antiqua"/>
        </w:rPr>
        <w:t xml:space="preserve"> </w:t>
      </w:r>
      <w:r w:rsidR="00C46A1C" w:rsidRPr="00D84C3C">
        <w:rPr>
          <w:rFonts w:ascii="Book Antiqua" w:hAnsi="Book Antiqua"/>
        </w:rPr>
        <w:t>and</w:t>
      </w:r>
      <w:r w:rsidR="00D34A20" w:rsidRPr="00D84C3C">
        <w:rPr>
          <w:rFonts w:ascii="Book Antiqua" w:hAnsi="Book Antiqua"/>
        </w:rPr>
        <w:t xml:space="preserve"> </w:t>
      </w:r>
      <w:r w:rsidR="00C46A1C" w:rsidRPr="00D84C3C">
        <w:rPr>
          <w:rFonts w:ascii="Book Antiqua" w:hAnsi="Book Antiqua"/>
        </w:rPr>
        <w:t>one-month</w:t>
      </w:r>
      <w:r w:rsidR="00D34A20" w:rsidRPr="00D84C3C">
        <w:rPr>
          <w:rFonts w:ascii="Book Antiqua" w:hAnsi="Book Antiqua"/>
        </w:rPr>
        <w:t xml:space="preserve"> </w:t>
      </w:r>
      <w:r w:rsidR="00C46A1C" w:rsidRPr="00D84C3C">
        <w:rPr>
          <w:rFonts w:ascii="Book Antiqua" w:hAnsi="Book Antiqua"/>
        </w:rPr>
        <w:t>mass</w:t>
      </w:r>
      <w:r w:rsidR="00D34A20" w:rsidRPr="00D84C3C">
        <w:rPr>
          <w:rFonts w:ascii="Book Antiqua" w:hAnsi="Book Antiqua"/>
        </w:rPr>
        <w:t xml:space="preserve"> </w:t>
      </w:r>
      <w:r w:rsidR="00C46A1C" w:rsidRPr="00D84C3C">
        <w:rPr>
          <w:rFonts w:ascii="Book Antiqua" w:hAnsi="Book Antiqua"/>
        </w:rPr>
        <w:t>quarantine</w:t>
      </w:r>
      <w:r w:rsidR="00D34A20" w:rsidRPr="00D84C3C">
        <w:rPr>
          <w:rFonts w:ascii="Book Antiqua" w:hAnsi="Book Antiqua"/>
        </w:rPr>
        <w:t xml:space="preserve"> </w:t>
      </w:r>
      <w:r w:rsidR="00C46A1C" w:rsidRPr="00D84C3C">
        <w:rPr>
          <w:rFonts w:ascii="Book Antiqua" w:hAnsi="Book Antiqua"/>
        </w:rPr>
        <w:t>in</w:t>
      </w:r>
      <w:r w:rsidR="00D34A20" w:rsidRPr="00D84C3C">
        <w:rPr>
          <w:rFonts w:ascii="Book Antiqua" w:hAnsi="Book Antiqua"/>
        </w:rPr>
        <w:t xml:space="preserve"> </w:t>
      </w:r>
      <w:r w:rsidR="00C46A1C" w:rsidRPr="00D84C3C">
        <w:rPr>
          <w:rFonts w:ascii="Book Antiqua" w:hAnsi="Book Antiqua"/>
        </w:rPr>
        <w:t>Italy.</w:t>
      </w:r>
      <w:r w:rsidR="00D34A20" w:rsidRPr="00D84C3C">
        <w:rPr>
          <w:rFonts w:ascii="Book Antiqua" w:hAnsi="Book Antiqua"/>
        </w:rPr>
        <w:t xml:space="preserve"> </w:t>
      </w:r>
      <w:r w:rsidR="00C46A1C" w:rsidRPr="00D84C3C">
        <w:rPr>
          <w:rFonts w:ascii="Book Antiqua" w:hAnsi="Book Antiqua"/>
          <w:i/>
          <w:iCs/>
        </w:rPr>
        <w:t>Psychol</w:t>
      </w:r>
      <w:r w:rsidR="00D34A20" w:rsidRPr="00D84C3C">
        <w:rPr>
          <w:rFonts w:ascii="Book Antiqua" w:hAnsi="Book Antiqua"/>
          <w:i/>
          <w:iCs/>
        </w:rPr>
        <w:t xml:space="preserve"> </w:t>
      </w:r>
      <w:r w:rsidR="00C46A1C" w:rsidRPr="00D84C3C">
        <w:rPr>
          <w:rFonts w:ascii="Book Antiqua" w:hAnsi="Book Antiqua"/>
          <w:i/>
          <w:iCs/>
        </w:rPr>
        <w:t>Med</w:t>
      </w:r>
      <w:r w:rsidR="00D34A20" w:rsidRPr="00D84C3C">
        <w:rPr>
          <w:rFonts w:ascii="Book Antiqua" w:hAnsi="Book Antiqua"/>
        </w:rPr>
        <w:t xml:space="preserve"> </w:t>
      </w:r>
      <w:r w:rsidR="00C46A1C" w:rsidRPr="00D84C3C">
        <w:rPr>
          <w:rFonts w:ascii="Book Antiqua" w:hAnsi="Book Antiqua"/>
        </w:rPr>
        <w:t>2021;</w:t>
      </w:r>
      <w:r w:rsidR="00D34A20" w:rsidRPr="00D84C3C">
        <w:rPr>
          <w:rFonts w:ascii="Book Antiqua" w:hAnsi="Book Antiqua"/>
        </w:rPr>
        <w:t xml:space="preserve"> </w:t>
      </w:r>
      <w:r w:rsidR="00C46A1C" w:rsidRPr="00D84C3C">
        <w:rPr>
          <w:rFonts w:ascii="Book Antiqua" w:hAnsi="Book Antiqua"/>
          <w:b/>
          <w:bCs/>
        </w:rPr>
        <w:t>51</w:t>
      </w:r>
      <w:r w:rsidR="00C46A1C" w:rsidRPr="00D84C3C">
        <w:rPr>
          <w:rFonts w:ascii="Book Antiqua" w:hAnsi="Book Antiqua"/>
        </w:rPr>
        <w:t>:</w:t>
      </w:r>
      <w:r w:rsidR="00D34A20" w:rsidRPr="00D84C3C">
        <w:rPr>
          <w:rFonts w:ascii="Book Antiqua" w:hAnsi="Book Antiqua"/>
        </w:rPr>
        <w:t xml:space="preserve"> </w:t>
      </w:r>
      <w:r w:rsidR="00C46A1C" w:rsidRPr="00D84C3C">
        <w:rPr>
          <w:rFonts w:ascii="Book Antiqua" w:hAnsi="Book Antiqua"/>
        </w:rPr>
        <w:t>1054-1056</w:t>
      </w:r>
      <w:r w:rsidR="00D34A20" w:rsidRPr="00D84C3C">
        <w:rPr>
          <w:rFonts w:ascii="Book Antiqua" w:hAnsi="Book Antiqua"/>
        </w:rPr>
        <w:t xml:space="preserve"> </w:t>
      </w:r>
      <w:r w:rsidR="00C46A1C" w:rsidRPr="00D84C3C">
        <w:rPr>
          <w:rFonts w:ascii="Book Antiqua" w:hAnsi="Book Antiqua"/>
        </w:rPr>
        <w:t>[PMID:</w:t>
      </w:r>
      <w:r w:rsidR="00D34A20" w:rsidRPr="00D84C3C">
        <w:rPr>
          <w:rFonts w:ascii="Book Antiqua" w:hAnsi="Book Antiqua"/>
        </w:rPr>
        <w:t xml:space="preserve"> </w:t>
      </w:r>
      <w:r w:rsidR="00C46A1C" w:rsidRPr="00D84C3C">
        <w:rPr>
          <w:rFonts w:ascii="Book Antiqua" w:hAnsi="Book Antiqua"/>
        </w:rPr>
        <w:t>32423496</w:t>
      </w:r>
      <w:r w:rsidR="00D34A20" w:rsidRPr="00D84C3C">
        <w:rPr>
          <w:rFonts w:ascii="Book Antiqua" w:hAnsi="Book Antiqua"/>
        </w:rPr>
        <w:t xml:space="preserve"> </w:t>
      </w:r>
      <w:r w:rsidR="00C46A1C" w:rsidRPr="00D84C3C">
        <w:rPr>
          <w:rFonts w:ascii="Book Antiqua" w:hAnsi="Book Antiqua"/>
        </w:rPr>
        <w:t>DOI:</w:t>
      </w:r>
      <w:r w:rsidR="00D34A20" w:rsidRPr="00D84C3C">
        <w:rPr>
          <w:rFonts w:ascii="Book Antiqua" w:hAnsi="Book Antiqua"/>
        </w:rPr>
        <w:t xml:space="preserve"> </w:t>
      </w:r>
      <w:r w:rsidR="00C46A1C" w:rsidRPr="00D84C3C">
        <w:rPr>
          <w:rFonts w:ascii="Book Antiqua" w:hAnsi="Book Antiqua"/>
        </w:rPr>
        <w:t>10.1017/S0033291720001841]</w:t>
      </w:r>
    </w:p>
    <w:p w14:paraId="3DCE88F5" w14:textId="15A7653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lastRenderedPageBreak/>
        <w:t>60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Rohde</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Jefsen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OH,</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Nørremark</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Danielsen</w:t>
      </w:r>
      <w:r w:rsidR="00D34A20" w:rsidRPr="00D84C3C">
        <w:rPr>
          <w:rFonts w:ascii="Book Antiqua" w:eastAsia="Book Antiqua" w:hAnsi="Book Antiqua" w:cs="Book Antiqua"/>
        </w:rPr>
        <w:t xml:space="preserve"> </w:t>
      </w:r>
      <w:r w:rsidRPr="00D84C3C">
        <w:rPr>
          <w:rFonts w:ascii="Book Antiqua" w:eastAsia="Book Antiqua" w:hAnsi="Book Antiqua" w:cs="Book Antiqua"/>
        </w:rPr>
        <w:t>AA,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Østergaard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Acta</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Neuropsychiatr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32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274-276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32434604</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10.1017/neu.2020.24]</w:t>
      </w:r>
    </w:p>
    <w:p w14:paraId="7A9EFAA6" w14:textId="5681906E" w:rsidR="00087139"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61</w:t>
      </w:r>
      <w:r w:rsidR="00D34A20" w:rsidRPr="00D84C3C">
        <w:rPr>
          <w:rFonts w:ascii="Book Antiqua" w:eastAsia="Book Antiqua" w:hAnsi="Book Antiqua" w:cs="Book Antiqua"/>
        </w:rPr>
        <w:t xml:space="preserve"> </w:t>
      </w:r>
      <w:r w:rsidR="00087139" w:rsidRPr="00D84C3C">
        <w:rPr>
          <w:rFonts w:ascii="Book Antiqua" w:hAnsi="Book Antiqua"/>
          <w:b/>
          <w:bCs/>
          <w:shd w:val="clear" w:color="auto" w:fill="FFFFFF"/>
        </w:rPr>
        <w:t>Frank</w:t>
      </w:r>
      <w:r w:rsidR="00D34A20" w:rsidRPr="00D84C3C">
        <w:rPr>
          <w:rFonts w:ascii="Book Antiqua" w:hAnsi="Book Antiqua"/>
          <w:b/>
          <w:bCs/>
          <w:shd w:val="clear" w:color="auto" w:fill="FFFFFF"/>
        </w:rPr>
        <w:t xml:space="preserve"> </w:t>
      </w:r>
      <w:r w:rsidR="00087139" w:rsidRPr="00D84C3C">
        <w:rPr>
          <w:rFonts w:ascii="Book Antiqua" w:hAnsi="Book Antiqua"/>
          <w:b/>
          <w:bCs/>
          <w:shd w:val="clear" w:color="auto" w:fill="FFFFFF"/>
        </w:rPr>
        <w:t>A</w:t>
      </w:r>
      <w:r w:rsidR="00087139"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Fatke</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Frank</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W,</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Förstl</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H,</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Hölzle</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Depression,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dependence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prices</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COVID-19-Crisis.</w:t>
      </w:r>
      <w:r w:rsidR="00D34A20" w:rsidRPr="00D84C3C">
        <w:rPr>
          <w:rFonts w:ascii="Book Antiqua" w:hAnsi="Book Antiqua"/>
          <w:shd w:val="clear" w:color="auto" w:fill="FFFFFF"/>
        </w:rPr>
        <w:t xml:space="preserve"> </w:t>
      </w:r>
      <w:r w:rsidR="00087139" w:rsidRPr="00D84C3C">
        <w:rPr>
          <w:rFonts w:ascii="Book Antiqua" w:hAnsi="Book Antiqua"/>
          <w:i/>
          <w:iCs/>
          <w:shd w:val="clear" w:color="auto" w:fill="FFFFFF"/>
        </w:rPr>
        <w:t>Brain</w:t>
      </w:r>
      <w:r w:rsidR="00D34A20" w:rsidRPr="00D84C3C">
        <w:rPr>
          <w:rFonts w:ascii="Book Antiqua" w:hAnsi="Book Antiqua"/>
          <w:i/>
          <w:iCs/>
          <w:shd w:val="clear" w:color="auto" w:fill="FFFFFF"/>
        </w:rPr>
        <w:t xml:space="preserve"> </w:t>
      </w:r>
      <w:proofErr w:type="spellStart"/>
      <w:r w:rsidR="00087139" w:rsidRPr="00D84C3C">
        <w:rPr>
          <w:rFonts w:ascii="Book Antiqua" w:hAnsi="Book Antiqua"/>
          <w:i/>
          <w:iCs/>
          <w:shd w:val="clear" w:color="auto" w:fill="FFFFFF"/>
        </w:rPr>
        <w:t>Behav</w:t>
      </w:r>
      <w:proofErr w:type="spellEnd"/>
      <w:r w:rsidR="00D34A20" w:rsidRPr="00D84C3C">
        <w:rPr>
          <w:rFonts w:ascii="Book Antiqua" w:hAnsi="Book Antiqua"/>
          <w:i/>
          <w:iCs/>
          <w:shd w:val="clear" w:color="auto" w:fill="FFFFFF"/>
        </w:rPr>
        <w:t xml:space="preserve"> </w:t>
      </w:r>
      <w:proofErr w:type="spellStart"/>
      <w:r w:rsidR="00087139" w:rsidRPr="00D84C3C">
        <w:rPr>
          <w:rFonts w:ascii="Book Antiqua" w:hAnsi="Book Antiqua"/>
          <w:i/>
          <w:iCs/>
          <w:shd w:val="clear" w:color="auto" w:fill="FFFFFF"/>
        </w:rPr>
        <w:t>Immun</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087139" w:rsidRPr="00D84C3C">
        <w:rPr>
          <w:rFonts w:ascii="Book Antiqua" w:hAnsi="Book Antiqua"/>
          <w:b/>
          <w:bCs/>
          <w:shd w:val="clear" w:color="auto" w:fill="FFFFFF"/>
        </w:rPr>
        <w:t>87</w:t>
      </w:r>
      <w:r w:rsidR="00087139"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99</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32360604</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10.1016/j.bbi.2020.04.068]</w:t>
      </w:r>
    </w:p>
    <w:p w14:paraId="77F2BA21" w14:textId="0F2A0D7F" w:rsidR="00087139"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62</w:t>
      </w:r>
      <w:r w:rsidR="00D34A20" w:rsidRPr="00D84C3C">
        <w:rPr>
          <w:rFonts w:ascii="Book Antiqua" w:eastAsia="Book Antiqua" w:hAnsi="Book Antiqua" w:cs="Book Antiqua"/>
        </w:rPr>
        <w:t xml:space="preserve"> </w:t>
      </w:r>
      <w:r w:rsidR="00087139" w:rsidRPr="00D84C3C">
        <w:rPr>
          <w:rFonts w:ascii="Book Antiqua" w:hAnsi="Book Antiqua"/>
          <w:b/>
          <w:bCs/>
          <w:shd w:val="clear" w:color="auto" w:fill="FFFFFF"/>
        </w:rPr>
        <w:t>González-Blanco</w:t>
      </w:r>
      <w:r w:rsidR="00D34A20" w:rsidRPr="00D84C3C">
        <w:rPr>
          <w:rFonts w:ascii="Book Antiqua" w:hAnsi="Book Antiqua"/>
          <w:b/>
          <w:bCs/>
          <w:shd w:val="clear" w:color="auto" w:fill="FFFFFF"/>
        </w:rPr>
        <w:t xml:space="preserve"> </w:t>
      </w:r>
      <w:r w:rsidR="00087139" w:rsidRPr="00D84C3C">
        <w:rPr>
          <w:rFonts w:ascii="Book Antiqua" w:hAnsi="Book Antiqua"/>
          <w:b/>
          <w:bCs/>
          <w:shd w:val="clear" w:color="auto" w:fill="FFFFFF"/>
        </w:rPr>
        <w:t>L</w:t>
      </w:r>
      <w:r w:rsidR="00087139"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Dal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Santo</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F,</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García-Álvarez</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la</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Fuente-Tomás</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Moya</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Lacasa</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C,</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Paniagua</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G,</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Sáiz</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PA,</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García-</w:t>
      </w:r>
      <w:proofErr w:type="spellStart"/>
      <w:r w:rsidR="00087139" w:rsidRPr="00D84C3C">
        <w:rPr>
          <w:rFonts w:ascii="Book Antiqua" w:hAnsi="Book Antiqua"/>
          <w:shd w:val="clear" w:color="auto" w:fill="FFFFFF"/>
        </w:rPr>
        <w:t>Portilla</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MP,</w:t>
      </w:r>
      <w:r w:rsidR="00D34A20" w:rsidRPr="00D84C3C">
        <w:rPr>
          <w:rFonts w:ascii="Book Antiqua" w:hAnsi="Book Antiqua"/>
          <w:shd w:val="clear" w:color="auto" w:fill="FFFFFF"/>
        </w:rPr>
        <w:t xml:space="preserve"> </w:t>
      </w:r>
      <w:proofErr w:type="spellStart"/>
      <w:r w:rsidR="00087139" w:rsidRPr="00D84C3C">
        <w:rPr>
          <w:rFonts w:ascii="Book Antiqua" w:hAnsi="Book Antiqua"/>
          <w:shd w:val="clear" w:color="auto" w:fill="FFFFFF"/>
        </w:rPr>
        <w:t>Bobes</w:t>
      </w:r>
      <w:proofErr w:type="spellEnd"/>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J.</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lockdown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people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severe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Spain: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Do</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they</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have</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specific</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psychological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reaction</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compared</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other</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healthy</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controls?</w:t>
      </w:r>
      <w:r w:rsidR="00D34A20" w:rsidRPr="00D84C3C">
        <w:rPr>
          <w:rFonts w:ascii="Book Antiqua" w:hAnsi="Book Antiqua"/>
          <w:shd w:val="clear" w:color="auto" w:fill="FFFFFF"/>
        </w:rPr>
        <w:t xml:space="preserve"> </w:t>
      </w:r>
      <w:proofErr w:type="spellStart"/>
      <w:r w:rsidR="00087139" w:rsidRPr="00D84C3C">
        <w:rPr>
          <w:rFonts w:ascii="Book Antiqua" w:hAnsi="Book Antiqua"/>
          <w:i/>
          <w:iCs/>
          <w:shd w:val="clear" w:color="auto" w:fill="FFFFFF"/>
        </w:rPr>
        <w:t>Schizophr</w:t>
      </w:r>
      <w:proofErr w:type="spellEnd"/>
      <w:r w:rsidR="00D34A20" w:rsidRPr="00D84C3C">
        <w:rPr>
          <w:rFonts w:ascii="Book Antiqua" w:hAnsi="Book Antiqua"/>
          <w:i/>
          <w:iCs/>
          <w:shd w:val="clear" w:color="auto" w:fill="FFFFFF"/>
        </w:rPr>
        <w:t xml:space="preserve"> </w:t>
      </w:r>
      <w:r w:rsidR="00087139"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087139" w:rsidRPr="00D84C3C">
        <w:rPr>
          <w:rFonts w:ascii="Book Antiqua" w:hAnsi="Book Antiqua"/>
          <w:b/>
          <w:bCs/>
          <w:shd w:val="clear" w:color="auto" w:fill="FFFFFF"/>
        </w:rPr>
        <w:t>223</w:t>
      </w:r>
      <w:r w:rsidR="00087139"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192-198</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32771308</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087139" w:rsidRPr="00D84C3C">
        <w:rPr>
          <w:rFonts w:ascii="Book Antiqua" w:hAnsi="Book Antiqua"/>
          <w:shd w:val="clear" w:color="auto" w:fill="FFFFFF"/>
        </w:rPr>
        <w:t>10.1016/j.schres.2020.07.018]</w:t>
      </w:r>
    </w:p>
    <w:p w14:paraId="012ADD30" w14:textId="08E52DE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63</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Pogany</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Horvath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AA,</w:t>
      </w:r>
      <w:r w:rsidR="00D34A20" w:rsidRPr="00D84C3C">
        <w:rPr>
          <w:rFonts w:ascii="Book Antiqua" w:eastAsia="Book Antiqua" w:hAnsi="Book Antiqua" w:cs="Book Antiqua"/>
        </w:rPr>
        <w:t xml:space="preserve"> </w:t>
      </w:r>
      <w:r w:rsidRPr="00D84C3C">
        <w:rPr>
          <w:rFonts w:ascii="Book Antiqua" w:eastAsia="Book Antiqua" w:hAnsi="Book Antiqua" w:cs="Book Antiqua"/>
        </w:rPr>
        <w:t>Slezak</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Rozsavolgyi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Lazary</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járvány</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miatt</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elrendelt</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első</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veszély</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helyzet</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pszichiátriai</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betegek</w:t>
      </w:r>
      <w:proofErr w:type="spellEnd"/>
      <w:r w:rsidR="00D34A20" w:rsidRPr="00D84C3C">
        <w:rPr>
          <w:rFonts w:ascii="Book Antiqua" w:eastAsia="Book Antiqua" w:hAnsi="Book Antiqua" w:cs="Book Antiqua"/>
        </w:rPr>
        <w:t xml:space="preserve"> </w:t>
      </w:r>
      <w:proofErr w:type="spellStart"/>
      <w:proofErr w:type="gramStart"/>
      <w:r w:rsidRPr="00D84C3C">
        <w:rPr>
          <w:rFonts w:ascii="Book Antiqua" w:eastAsia="Book Antiqua" w:hAnsi="Book Antiqua" w:cs="Book Antiqua"/>
        </w:rPr>
        <w:t>szemszögéből</w:t>
      </w:r>
      <w:proofErr w:type="spellEnd"/>
      <w:r w:rsidRPr="00D84C3C">
        <w:rPr>
          <w:rFonts w:eastAsia="Book Antiqua"/>
        </w:rPr>
        <w:t> </w:t>
      </w:r>
      <w:r w:rsidRPr="00D84C3C">
        <w:rPr>
          <w:rFonts w:ascii="Book Antiqua" w:eastAsia="Book Antiqua" w:hAnsi="Book Antiqua" w:cs="Book Antiqua"/>
        </w:rPr>
        <w:t>:</w:t>
      </w:r>
      <w:proofErr w:type="gram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gondozói</w:t>
      </w:r>
      <w:proofErr w:type="spellEnd"/>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felmérés</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Neuropsychopharmacol</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Hungarica</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144–153</w:t>
      </w:r>
    </w:p>
    <w:p w14:paraId="647423F2" w14:textId="6C8F440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64</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Costa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Pavlo</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Reis</w:t>
      </w:r>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r w:rsidRPr="00D84C3C">
        <w:rPr>
          <w:rFonts w:ascii="Book Antiqua" w:eastAsia="Book Antiqua" w:hAnsi="Book Antiqua" w:cs="Book Antiqua"/>
        </w:rPr>
        <w:t>Ponte</w:t>
      </w:r>
      <w:r w:rsidR="00D34A20" w:rsidRPr="00D84C3C">
        <w:rPr>
          <w:rFonts w:ascii="Book Antiqua" w:eastAsia="Book Antiqua" w:hAnsi="Book Antiqua" w:cs="Book Antiqua"/>
        </w:rPr>
        <w:t xml:space="preserve"> </w:t>
      </w:r>
      <w:r w:rsidRPr="00D84C3C">
        <w:rPr>
          <w:rFonts w:ascii="Book Antiqua" w:eastAsia="Book Antiqua" w:hAnsi="Book Antiqua" w:cs="Book Antiqua"/>
        </w:rPr>
        <w:t>K,</w:t>
      </w:r>
      <w:r w:rsidR="00D34A20" w:rsidRPr="00D84C3C">
        <w:rPr>
          <w:rFonts w:ascii="Book Antiqua" w:eastAsia="Book Antiqua" w:hAnsi="Book Antiqua" w:cs="Book Antiqua"/>
        </w:rPr>
        <w:t xml:space="preserve"> </w:t>
      </w:r>
      <w:r w:rsidRPr="00D84C3C">
        <w:rPr>
          <w:rFonts w:ascii="Book Antiqua" w:eastAsia="Book Antiqua" w:hAnsi="Book Antiqua" w:cs="Book Antiqua"/>
        </w:rPr>
        <w:t>Davidson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Concerns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Persons</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With</w:t>
      </w:r>
      <w:proofErr w:type="gramEnd"/>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Illness.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Serv</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71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1188-1190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32878542</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00076065" w:rsidRPr="00D84C3C">
        <w:rPr>
          <w:rFonts w:ascii="Book Antiqua" w:eastAsia="Book Antiqua" w:hAnsi="Book Antiqua" w:cs="Book Antiqua"/>
        </w:rPr>
        <w:t>10.1176/appi.ps.202000245</w:t>
      </w:r>
      <w:r w:rsidRPr="00D84C3C">
        <w:rPr>
          <w:rFonts w:ascii="Book Antiqua" w:eastAsia="Book Antiqua" w:hAnsi="Book Antiqua" w:cs="Book Antiqua"/>
        </w:rPr>
        <w:t>]</w:t>
      </w:r>
    </w:p>
    <w:p w14:paraId="5693ECE1" w14:textId="1E04060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65</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Jefsen</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OH</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Rohde</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Nørremark</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Østergaard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SD.</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COVID-19-related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self-harm</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suicidality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among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Acta</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Scand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142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152-153</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32659855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10.1111/acps.13214]</w:t>
      </w:r>
    </w:p>
    <w:p w14:paraId="03F3639C" w14:textId="1858011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66</w:t>
      </w:r>
      <w:r w:rsidR="00D34A20" w:rsidRPr="00D84C3C">
        <w:rPr>
          <w:rFonts w:ascii="Book Antiqua" w:eastAsia="Book Antiqua" w:hAnsi="Book Antiqua" w:cs="Book Antiqua"/>
        </w:rPr>
        <w:t xml:space="preserve"> </w:t>
      </w:r>
      <w:r w:rsidR="00127C2D" w:rsidRPr="00D84C3C">
        <w:rPr>
          <w:rFonts w:ascii="Book Antiqua" w:hAnsi="Book Antiqua"/>
          <w:b/>
          <w:bCs/>
          <w:shd w:val="clear" w:color="auto" w:fill="FFFFFF"/>
        </w:rPr>
        <w:t>Zou</w:t>
      </w:r>
      <w:r w:rsidR="00D34A20" w:rsidRPr="00D84C3C">
        <w:rPr>
          <w:rFonts w:ascii="Book Antiqua" w:hAnsi="Book Antiqua"/>
          <w:b/>
          <w:bCs/>
          <w:shd w:val="clear" w:color="auto" w:fill="FFFFFF"/>
        </w:rPr>
        <w:t xml:space="preserve"> </w:t>
      </w:r>
      <w:r w:rsidR="00127C2D" w:rsidRPr="00D84C3C">
        <w:rPr>
          <w:rFonts w:ascii="Book Antiqua" w:hAnsi="Book Antiqua"/>
          <w:b/>
          <w:bCs/>
          <w:shd w:val="clear" w:color="auto" w:fill="FFFFFF"/>
        </w:rPr>
        <w:t>S</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Liu</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ZH,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Yan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X,</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Wang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Li</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Xu</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X,</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Du</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X,</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Zhang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Zhang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Q,</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Jackson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Ungvari</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GS,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Xiang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YT.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Prevalence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correlates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fatigue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its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association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quality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life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among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clinically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stable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older</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outbreak:</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cross-sectional</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127C2D" w:rsidRPr="00D84C3C">
        <w:rPr>
          <w:rFonts w:ascii="Book Antiqua" w:hAnsi="Book Antiqua"/>
          <w:i/>
          <w:iCs/>
          <w:shd w:val="clear" w:color="auto" w:fill="FFFFFF"/>
        </w:rPr>
        <w:t>Global</w:t>
      </w:r>
      <w:r w:rsidR="00D34A20" w:rsidRPr="00D84C3C">
        <w:rPr>
          <w:rFonts w:ascii="Book Antiqua" w:hAnsi="Book Antiqua"/>
          <w:i/>
          <w:iCs/>
          <w:shd w:val="clear" w:color="auto" w:fill="FFFFFF"/>
        </w:rPr>
        <w:t xml:space="preserve"> </w:t>
      </w:r>
      <w:r w:rsidR="00127C2D" w:rsidRPr="00D84C3C">
        <w:rPr>
          <w:rFonts w:ascii="Book Antiqua" w:hAnsi="Book Antiqua"/>
          <w:i/>
          <w:iCs/>
          <w:shd w:val="clear" w:color="auto" w:fill="FFFFFF"/>
        </w:rPr>
        <w:t>Health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127C2D" w:rsidRPr="00D84C3C">
        <w:rPr>
          <w:rFonts w:ascii="Book Antiqua" w:hAnsi="Book Antiqua"/>
          <w:b/>
          <w:bCs/>
          <w:shd w:val="clear" w:color="auto" w:fill="FFFFFF"/>
        </w:rPr>
        <w:t>16</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119</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33339523</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10.1186/s12992-020-00644-6]</w:t>
      </w:r>
    </w:p>
    <w:p w14:paraId="160E86D7" w14:textId="6EFA160B" w:rsidR="00127C2D"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67</w:t>
      </w:r>
      <w:r w:rsidR="00D34A20" w:rsidRPr="00D84C3C">
        <w:rPr>
          <w:rFonts w:ascii="Book Antiqua" w:eastAsia="Book Antiqua" w:hAnsi="Book Antiqua" w:cs="Book Antiqua"/>
        </w:rPr>
        <w:t xml:space="preserve"> </w:t>
      </w:r>
      <w:r w:rsidR="00127C2D" w:rsidRPr="00D84C3C">
        <w:rPr>
          <w:rFonts w:ascii="Book Antiqua" w:hAnsi="Book Antiqua"/>
          <w:b/>
          <w:bCs/>
          <w:shd w:val="clear" w:color="auto" w:fill="FFFFFF"/>
        </w:rPr>
        <w:t>Asmundson</w:t>
      </w:r>
      <w:r w:rsidR="00D34A20" w:rsidRPr="00D84C3C">
        <w:rPr>
          <w:rFonts w:ascii="Book Antiqua" w:hAnsi="Book Antiqua"/>
          <w:b/>
          <w:bCs/>
          <w:shd w:val="clear" w:color="auto" w:fill="FFFFFF"/>
        </w:rPr>
        <w:t xml:space="preserve"> </w:t>
      </w:r>
      <w:r w:rsidR="00127C2D" w:rsidRPr="00D84C3C">
        <w:rPr>
          <w:rFonts w:ascii="Book Antiqua" w:hAnsi="Book Antiqua"/>
          <w:b/>
          <w:bCs/>
          <w:shd w:val="clear" w:color="auto" w:fill="FFFFFF"/>
        </w:rPr>
        <w:t>GJG</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Paluszek</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MM,</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Landry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CA,</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Rachor</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GS,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McKay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Taylor</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Do</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pre-existing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anxiety-related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mood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differentially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impact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stress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responses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coping?</w:t>
      </w:r>
      <w:r w:rsidR="00D34A20" w:rsidRPr="00D84C3C">
        <w:rPr>
          <w:rFonts w:ascii="Book Antiqua" w:hAnsi="Book Antiqua"/>
          <w:shd w:val="clear" w:color="auto" w:fill="FFFFFF"/>
        </w:rPr>
        <w:t xml:space="preserve"> </w:t>
      </w:r>
      <w:r w:rsidR="00127C2D"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127C2D" w:rsidRPr="00D84C3C">
        <w:rPr>
          <w:rFonts w:ascii="Book Antiqua" w:hAnsi="Book Antiqua"/>
          <w:i/>
          <w:iCs/>
          <w:shd w:val="clear" w:color="auto" w:fill="FFFFFF"/>
        </w:rPr>
        <w:t>Anxiety</w:t>
      </w:r>
      <w:r w:rsidR="00D34A20" w:rsidRPr="00D84C3C">
        <w:rPr>
          <w:rFonts w:ascii="Book Antiqua" w:hAnsi="Book Antiqua"/>
          <w:i/>
          <w:iCs/>
          <w:shd w:val="clear" w:color="auto" w:fill="FFFFFF"/>
        </w:rPr>
        <w:t xml:space="preserve"> </w:t>
      </w:r>
      <w:proofErr w:type="spellStart"/>
      <w:r w:rsidR="00127C2D" w:rsidRPr="00D84C3C">
        <w:rPr>
          <w:rFonts w:ascii="Book Antiqua" w:hAnsi="Book Antiqua"/>
          <w:i/>
          <w:iCs/>
          <w:shd w:val="clear" w:color="auto" w:fill="FFFFFF"/>
        </w:rPr>
        <w:t>Disord</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127C2D" w:rsidRPr="00D84C3C">
        <w:rPr>
          <w:rFonts w:ascii="Book Antiqua" w:hAnsi="Book Antiqua"/>
          <w:b/>
          <w:bCs/>
          <w:shd w:val="clear" w:color="auto" w:fill="FFFFFF"/>
        </w:rPr>
        <w:t>74</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102271</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32673930</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10.1016/j.janxdis.2020.102271]</w:t>
      </w:r>
    </w:p>
    <w:p w14:paraId="1168F53A" w14:textId="16F46E6E" w:rsidR="00127C2D"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lastRenderedPageBreak/>
        <w:t>68</w:t>
      </w:r>
      <w:r w:rsidR="00D34A20" w:rsidRPr="00D84C3C">
        <w:rPr>
          <w:rFonts w:ascii="Book Antiqua" w:eastAsia="Book Antiqua" w:hAnsi="Book Antiqua" w:cs="Book Antiqua"/>
        </w:rPr>
        <w:t xml:space="preserve"> </w:t>
      </w:r>
      <w:proofErr w:type="spellStart"/>
      <w:r w:rsidR="00127C2D" w:rsidRPr="00D84C3C">
        <w:rPr>
          <w:rFonts w:ascii="Book Antiqua" w:hAnsi="Book Antiqua"/>
          <w:b/>
          <w:bCs/>
          <w:shd w:val="clear" w:color="auto" w:fill="FFFFFF"/>
        </w:rPr>
        <w:t>Hölzle</w:t>
      </w:r>
      <w:proofErr w:type="spellEnd"/>
      <w:r w:rsidR="00D34A20" w:rsidRPr="00D84C3C">
        <w:rPr>
          <w:rFonts w:ascii="Book Antiqua" w:hAnsi="Book Antiqua"/>
          <w:b/>
          <w:bCs/>
          <w:shd w:val="clear" w:color="auto" w:fill="FFFFFF"/>
        </w:rPr>
        <w:t xml:space="preserve"> </w:t>
      </w:r>
      <w:r w:rsidR="00127C2D" w:rsidRPr="00D84C3C">
        <w:rPr>
          <w:rFonts w:ascii="Book Antiqua" w:hAnsi="Book Antiqua"/>
          <w:b/>
          <w:bCs/>
          <w:shd w:val="clear" w:color="auto" w:fill="FFFFFF"/>
        </w:rPr>
        <w:t>P</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Aly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Frank</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W,</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Förstl</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Frank</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distresses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depressed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while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schizophrenic</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are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unimpressed: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inpatients.</w:t>
      </w:r>
      <w:r w:rsidR="00D34A20" w:rsidRPr="00D84C3C">
        <w:rPr>
          <w:rFonts w:ascii="Book Antiqua" w:hAnsi="Book Antiqua"/>
          <w:shd w:val="clear" w:color="auto" w:fill="FFFFFF"/>
        </w:rPr>
        <w:t xml:space="preserve"> </w:t>
      </w:r>
      <w:r w:rsidR="00127C2D" w:rsidRPr="00D84C3C">
        <w:rPr>
          <w:rFonts w:ascii="Book Antiqua" w:hAnsi="Book Antiqua"/>
          <w:i/>
          <w:iCs/>
          <w:shd w:val="clear" w:color="auto" w:fill="FFFFFF"/>
        </w:rPr>
        <w:t>Psychiatry</w:t>
      </w:r>
      <w:r w:rsidR="00D34A20" w:rsidRPr="00D84C3C">
        <w:rPr>
          <w:rFonts w:ascii="Book Antiqua" w:hAnsi="Book Antiqua"/>
          <w:i/>
          <w:iCs/>
          <w:shd w:val="clear" w:color="auto" w:fill="FFFFFF"/>
        </w:rPr>
        <w:t xml:space="preserve"> </w:t>
      </w:r>
      <w:r w:rsidR="00127C2D"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127C2D" w:rsidRPr="00D84C3C">
        <w:rPr>
          <w:rFonts w:ascii="Book Antiqua" w:hAnsi="Book Antiqua"/>
          <w:b/>
          <w:bCs/>
          <w:shd w:val="clear" w:color="auto" w:fill="FFFFFF"/>
        </w:rPr>
        <w:t>291</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113175</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32535514</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10.1016/j.psychres.2020.113175]</w:t>
      </w:r>
    </w:p>
    <w:p w14:paraId="6CBB1C24" w14:textId="7A8155EB" w:rsidR="00127C2D"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69</w:t>
      </w:r>
      <w:r w:rsidR="00D34A20" w:rsidRPr="00D84C3C">
        <w:rPr>
          <w:rFonts w:ascii="Book Antiqua" w:eastAsia="Book Antiqua" w:hAnsi="Book Antiqua" w:cs="Book Antiqua"/>
        </w:rPr>
        <w:t xml:space="preserve"> </w:t>
      </w:r>
      <w:proofErr w:type="spellStart"/>
      <w:r w:rsidR="00127C2D" w:rsidRPr="00D84C3C">
        <w:rPr>
          <w:rFonts w:ascii="Book Antiqua" w:hAnsi="Book Antiqua"/>
          <w:b/>
          <w:bCs/>
          <w:shd w:val="clear" w:color="auto" w:fill="FFFFFF"/>
        </w:rPr>
        <w:t>Franchini</w:t>
      </w:r>
      <w:proofErr w:type="spellEnd"/>
      <w:r w:rsidR="00D34A20" w:rsidRPr="00D84C3C">
        <w:rPr>
          <w:rFonts w:ascii="Book Antiqua" w:hAnsi="Book Antiqua"/>
          <w:b/>
          <w:bCs/>
          <w:shd w:val="clear" w:color="auto" w:fill="FFFFFF"/>
        </w:rPr>
        <w:t xml:space="preserve"> </w:t>
      </w:r>
      <w:r w:rsidR="00127C2D" w:rsidRPr="00D84C3C">
        <w:rPr>
          <w:rFonts w:ascii="Book Antiqua" w:hAnsi="Book Antiqua"/>
          <w:b/>
          <w:bCs/>
          <w:shd w:val="clear" w:color="auto" w:fill="FFFFFF"/>
        </w:rPr>
        <w:t>L</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Ragone</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N,</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Seghi</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F,</w:t>
      </w:r>
      <w:r w:rsidR="00D34A20" w:rsidRPr="00D84C3C">
        <w:rPr>
          <w:rFonts w:ascii="Book Antiqua" w:hAnsi="Book Antiqua"/>
          <w:shd w:val="clear" w:color="auto" w:fill="FFFFFF"/>
        </w:rPr>
        <w:t xml:space="preserve"> </w:t>
      </w:r>
      <w:proofErr w:type="spellStart"/>
      <w:r w:rsidR="00127C2D" w:rsidRPr="00D84C3C">
        <w:rPr>
          <w:rFonts w:ascii="Book Antiqua" w:hAnsi="Book Antiqua"/>
          <w:shd w:val="clear" w:color="auto" w:fill="FFFFFF"/>
        </w:rPr>
        <w:t>Barbini</w:t>
      </w:r>
      <w:proofErr w:type="spellEnd"/>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Colombo</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services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mood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outpatients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Milan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outbreak:</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experience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care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providers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at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San</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Raffaele</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hospital.</w:t>
      </w:r>
      <w:r w:rsidR="00D34A20" w:rsidRPr="00D84C3C">
        <w:rPr>
          <w:rFonts w:ascii="Book Antiqua" w:hAnsi="Book Antiqua"/>
          <w:shd w:val="clear" w:color="auto" w:fill="FFFFFF"/>
        </w:rPr>
        <w:t xml:space="preserve"> </w:t>
      </w:r>
      <w:r w:rsidR="00127C2D" w:rsidRPr="00D84C3C">
        <w:rPr>
          <w:rFonts w:ascii="Book Antiqua" w:hAnsi="Book Antiqua"/>
          <w:i/>
          <w:iCs/>
          <w:shd w:val="clear" w:color="auto" w:fill="FFFFFF"/>
        </w:rPr>
        <w:t>Psychiatry</w:t>
      </w:r>
      <w:r w:rsidR="00D34A20" w:rsidRPr="00D84C3C">
        <w:rPr>
          <w:rFonts w:ascii="Book Antiqua" w:hAnsi="Book Antiqua"/>
          <w:i/>
          <w:iCs/>
          <w:shd w:val="clear" w:color="auto" w:fill="FFFFFF"/>
        </w:rPr>
        <w:t xml:space="preserve"> </w:t>
      </w:r>
      <w:r w:rsidR="00127C2D" w:rsidRPr="00D84C3C">
        <w:rPr>
          <w:rFonts w:ascii="Book Antiqua" w:hAnsi="Book Antiqua"/>
          <w:i/>
          <w:iCs/>
          <w:shd w:val="clear" w:color="auto" w:fill="FFFFFF"/>
        </w:rPr>
        <w:t>Res</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127C2D" w:rsidRPr="00D84C3C">
        <w:rPr>
          <w:rFonts w:ascii="Book Antiqua" w:hAnsi="Book Antiqua"/>
          <w:b/>
          <w:bCs/>
          <w:shd w:val="clear" w:color="auto" w:fill="FFFFFF"/>
        </w:rPr>
        <w:t>292</w:t>
      </w:r>
      <w:r w:rsidR="00127C2D"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113317</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32721785</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127C2D" w:rsidRPr="00D84C3C">
        <w:rPr>
          <w:rFonts w:ascii="Book Antiqua" w:hAnsi="Book Antiqua"/>
          <w:shd w:val="clear" w:color="auto" w:fill="FFFFFF"/>
        </w:rPr>
        <w:t>10.1016/j.psychres.2020.113317]</w:t>
      </w:r>
    </w:p>
    <w:p w14:paraId="5F080AF7" w14:textId="0691E00B" w:rsidR="00127C2D"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70</w:t>
      </w:r>
      <w:r w:rsidR="00D34A20" w:rsidRPr="00D84C3C">
        <w:rPr>
          <w:rFonts w:ascii="Book Antiqua" w:eastAsia="Book Antiqua" w:hAnsi="Book Antiqua" w:cs="Book Antiqua"/>
        </w:rPr>
        <w:t xml:space="preserve"> </w:t>
      </w:r>
      <w:r w:rsidR="00127C2D" w:rsidRPr="00D84C3C">
        <w:rPr>
          <w:rFonts w:ascii="Book Antiqua" w:hAnsi="Book Antiqua"/>
          <w:b/>
          <w:bCs/>
        </w:rPr>
        <w:t>Liu</w:t>
      </w:r>
      <w:r w:rsidR="00D34A20" w:rsidRPr="00D84C3C">
        <w:rPr>
          <w:rFonts w:ascii="Book Antiqua" w:hAnsi="Book Antiqua"/>
          <w:b/>
          <w:bCs/>
        </w:rPr>
        <w:t xml:space="preserve"> </w:t>
      </w:r>
      <w:r w:rsidR="00127C2D" w:rsidRPr="00D84C3C">
        <w:rPr>
          <w:rFonts w:ascii="Book Antiqua" w:hAnsi="Book Antiqua"/>
          <w:b/>
          <w:bCs/>
        </w:rPr>
        <w:t>CH</w:t>
      </w:r>
      <w:r w:rsidR="00127C2D" w:rsidRPr="00D84C3C">
        <w:rPr>
          <w:rFonts w:ascii="Book Antiqua" w:hAnsi="Book Antiqua"/>
        </w:rPr>
        <w:t>,</w:t>
      </w:r>
      <w:r w:rsidR="00D34A20" w:rsidRPr="00D84C3C">
        <w:rPr>
          <w:rFonts w:ascii="Book Antiqua" w:hAnsi="Book Antiqua"/>
        </w:rPr>
        <w:t xml:space="preserve"> </w:t>
      </w:r>
      <w:r w:rsidR="00127C2D" w:rsidRPr="00D84C3C">
        <w:rPr>
          <w:rFonts w:ascii="Book Antiqua" w:hAnsi="Book Antiqua"/>
        </w:rPr>
        <w:t>Stevens</w:t>
      </w:r>
      <w:r w:rsidR="00D34A20" w:rsidRPr="00D84C3C">
        <w:rPr>
          <w:rFonts w:ascii="Book Antiqua" w:hAnsi="Book Antiqua"/>
        </w:rPr>
        <w:t xml:space="preserve"> </w:t>
      </w:r>
      <w:r w:rsidR="00127C2D" w:rsidRPr="00D84C3C">
        <w:rPr>
          <w:rFonts w:ascii="Book Antiqua" w:hAnsi="Book Antiqua"/>
        </w:rPr>
        <w:t>C,</w:t>
      </w:r>
      <w:r w:rsidR="00D34A20" w:rsidRPr="00D84C3C">
        <w:rPr>
          <w:rFonts w:ascii="Book Antiqua" w:hAnsi="Book Antiqua"/>
        </w:rPr>
        <w:t xml:space="preserve"> </w:t>
      </w:r>
      <w:r w:rsidR="00127C2D" w:rsidRPr="00D84C3C">
        <w:rPr>
          <w:rFonts w:ascii="Book Antiqua" w:hAnsi="Book Antiqua"/>
        </w:rPr>
        <w:t>Conrad</w:t>
      </w:r>
      <w:r w:rsidR="00D34A20" w:rsidRPr="00D84C3C">
        <w:rPr>
          <w:rFonts w:ascii="Book Antiqua" w:hAnsi="Book Antiqua"/>
        </w:rPr>
        <w:t xml:space="preserve"> </w:t>
      </w:r>
      <w:r w:rsidR="00127C2D" w:rsidRPr="00D84C3C">
        <w:rPr>
          <w:rFonts w:ascii="Book Antiqua" w:hAnsi="Book Antiqua"/>
        </w:rPr>
        <w:t>RC,</w:t>
      </w:r>
      <w:r w:rsidR="00D34A20" w:rsidRPr="00D84C3C">
        <w:rPr>
          <w:rFonts w:ascii="Book Antiqua" w:hAnsi="Book Antiqua"/>
        </w:rPr>
        <w:t xml:space="preserve"> </w:t>
      </w:r>
      <w:proofErr w:type="spellStart"/>
      <w:r w:rsidR="00127C2D" w:rsidRPr="00D84C3C">
        <w:rPr>
          <w:rFonts w:ascii="Book Antiqua" w:hAnsi="Book Antiqua"/>
        </w:rPr>
        <w:t>Hahm</w:t>
      </w:r>
      <w:proofErr w:type="spellEnd"/>
      <w:r w:rsidR="00D34A20" w:rsidRPr="00D84C3C">
        <w:rPr>
          <w:rFonts w:ascii="Book Antiqua" w:hAnsi="Book Antiqua"/>
        </w:rPr>
        <w:t xml:space="preserve"> </w:t>
      </w:r>
      <w:r w:rsidR="00127C2D" w:rsidRPr="00D84C3C">
        <w:rPr>
          <w:rFonts w:ascii="Book Antiqua" w:hAnsi="Book Antiqua"/>
        </w:rPr>
        <w:t>HC.</w:t>
      </w:r>
      <w:r w:rsidR="00D34A20" w:rsidRPr="00D84C3C">
        <w:rPr>
          <w:rFonts w:ascii="Book Antiqua" w:hAnsi="Book Antiqua"/>
        </w:rPr>
        <w:t xml:space="preserve"> </w:t>
      </w:r>
      <w:r w:rsidR="00127C2D" w:rsidRPr="00D84C3C">
        <w:rPr>
          <w:rFonts w:ascii="Book Antiqua" w:hAnsi="Book Antiqua"/>
        </w:rPr>
        <w:t>Evidence</w:t>
      </w:r>
      <w:r w:rsidR="00D34A20" w:rsidRPr="00D84C3C">
        <w:rPr>
          <w:rFonts w:ascii="Book Antiqua" w:hAnsi="Book Antiqua"/>
        </w:rPr>
        <w:t xml:space="preserve"> </w:t>
      </w:r>
      <w:r w:rsidR="00127C2D" w:rsidRPr="00D84C3C">
        <w:rPr>
          <w:rFonts w:ascii="Book Antiqua" w:hAnsi="Book Antiqua"/>
        </w:rPr>
        <w:t>for</w:t>
      </w:r>
      <w:r w:rsidR="00D34A20" w:rsidRPr="00D84C3C">
        <w:rPr>
          <w:rFonts w:ascii="Book Antiqua" w:hAnsi="Book Antiqua"/>
        </w:rPr>
        <w:t xml:space="preserve"> </w:t>
      </w:r>
      <w:r w:rsidR="00127C2D" w:rsidRPr="00D84C3C">
        <w:rPr>
          <w:rFonts w:ascii="Book Antiqua" w:hAnsi="Book Antiqua"/>
        </w:rPr>
        <w:t>elevated</w:t>
      </w:r>
      <w:r w:rsidR="00D34A20" w:rsidRPr="00D84C3C">
        <w:rPr>
          <w:rFonts w:ascii="Book Antiqua" w:hAnsi="Book Antiqua"/>
        </w:rPr>
        <w:t xml:space="preserve"> </w:t>
      </w:r>
      <w:r w:rsidR="00127C2D" w:rsidRPr="00D84C3C">
        <w:rPr>
          <w:rFonts w:ascii="Book Antiqua" w:hAnsi="Book Antiqua"/>
        </w:rPr>
        <w:t>psychiatric</w:t>
      </w:r>
      <w:r w:rsidR="00D34A20" w:rsidRPr="00D84C3C">
        <w:rPr>
          <w:rFonts w:ascii="Book Antiqua" w:hAnsi="Book Antiqua"/>
        </w:rPr>
        <w:t xml:space="preserve"> </w:t>
      </w:r>
      <w:r w:rsidR="00127C2D" w:rsidRPr="00D84C3C">
        <w:rPr>
          <w:rFonts w:ascii="Book Antiqua" w:hAnsi="Book Antiqua"/>
        </w:rPr>
        <w:t>distress,</w:t>
      </w:r>
      <w:r w:rsidR="00D34A20" w:rsidRPr="00D84C3C">
        <w:rPr>
          <w:rFonts w:ascii="Book Antiqua" w:hAnsi="Book Antiqua"/>
        </w:rPr>
        <w:t xml:space="preserve"> </w:t>
      </w:r>
      <w:r w:rsidR="00127C2D" w:rsidRPr="00D84C3C">
        <w:rPr>
          <w:rFonts w:ascii="Book Antiqua" w:hAnsi="Book Antiqua"/>
        </w:rPr>
        <w:t>poor</w:t>
      </w:r>
      <w:r w:rsidR="00D34A20" w:rsidRPr="00D84C3C">
        <w:rPr>
          <w:rFonts w:ascii="Book Antiqua" w:hAnsi="Book Antiqua"/>
        </w:rPr>
        <w:t xml:space="preserve"> </w:t>
      </w:r>
      <w:r w:rsidR="00127C2D" w:rsidRPr="00D84C3C">
        <w:rPr>
          <w:rFonts w:ascii="Book Antiqua" w:hAnsi="Book Antiqua"/>
        </w:rPr>
        <w:t>sleep,</w:t>
      </w:r>
      <w:r w:rsidR="00D34A20" w:rsidRPr="00D84C3C">
        <w:rPr>
          <w:rFonts w:ascii="Book Antiqua" w:hAnsi="Book Antiqua"/>
        </w:rPr>
        <w:t xml:space="preserve"> </w:t>
      </w:r>
      <w:r w:rsidR="00127C2D" w:rsidRPr="00D84C3C">
        <w:rPr>
          <w:rFonts w:ascii="Book Antiqua" w:hAnsi="Book Antiqua"/>
        </w:rPr>
        <w:t>and</w:t>
      </w:r>
      <w:r w:rsidR="00D34A20" w:rsidRPr="00D84C3C">
        <w:rPr>
          <w:rFonts w:ascii="Book Antiqua" w:hAnsi="Book Antiqua"/>
        </w:rPr>
        <w:t xml:space="preserve"> </w:t>
      </w:r>
      <w:r w:rsidR="00127C2D" w:rsidRPr="00D84C3C">
        <w:rPr>
          <w:rFonts w:ascii="Book Antiqua" w:hAnsi="Book Antiqua"/>
        </w:rPr>
        <w:t>quality</w:t>
      </w:r>
      <w:r w:rsidR="00D34A20" w:rsidRPr="00D84C3C">
        <w:rPr>
          <w:rFonts w:ascii="Book Antiqua" w:hAnsi="Book Antiqua"/>
        </w:rPr>
        <w:t xml:space="preserve"> </w:t>
      </w:r>
      <w:r w:rsidR="00127C2D" w:rsidRPr="00D84C3C">
        <w:rPr>
          <w:rFonts w:ascii="Book Antiqua" w:hAnsi="Book Antiqua"/>
        </w:rPr>
        <w:t>of</w:t>
      </w:r>
      <w:r w:rsidR="00D34A20" w:rsidRPr="00D84C3C">
        <w:rPr>
          <w:rFonts w:ascii="Book Antiqua" w:hAnsi="Book Antiqua"/>
        </w:rPr>
        <w:t xml:space="preserve"> </w:t>
      </w:r>
      <w:r w:rsidR="00127C2D" w:rsidRPr="00D84C3C">
        <w:rPr>
          <w:rFonts w:ascii="Book Antiqua" w:hAnsi="Book Antiqua"/>
        </w:rPr>
        <w:t>life</w:t>
      </w:r>
      <w:r w:rsidR="00D34A20" w:rsidRPr="00D84C3C">
        <w:rPr>
          <w:rFonts w:ascii="Book Antiqua" w:hAnsi="Book Antiqua"/>
        </w:rPr>
        <w:t xml:space="preserve"> </w:t>
      </w:r>
      <w:r w:rsidR="00127C2D" w:rsidRPr="00D84C3C">
        <w:rPr>
          <w:rFonts w:ascii="Book Antiqua" w:hAnsi="Book Antiqua"/>
        </w:rPr>
        <w:t>concerns</w:t>
      </w:r>
      <w:r w:rsidR="00D34A20" w:rsidRPr="00D84C3C">
        <w:rPr>
          <w:rFonts w:ascii="Book Antiqua" w:hAnsi="Book Antiqua"/>
        </w:rPr>
        <w:t xml:space="preserve"> </w:t>
      </w:r>
      <w:r w:rsidR="00127C2D" w:rsidRPr="00D84C3C">
        <w:rPr>
          <w:rFonts w:ascii="Book Antiqua" w:hAnsi="Book Antiqua"/>
        </w:rPr>
        <w:t>during</w:t>
      </w:r>
      <w:r w:rsidR="00D34A20" w:rsidRPr="00D84C3C">
        <w:rPr>
          <w:rFonts w:ascii="Book Antiqua" w:hAnsi="Book Antiqua"/>
        </w:rPr>
        <w:t xml:space="preserve"> </w:t>
      </w:r>
      <w:r w:rsidR="00127C2D" w:rsidRPr="00D84C3C">
        <w:rPr>
          <w:rFonts w:ascii="Book Antiqua" w:hAnsi="Book Antiqua"/>
        </w:rPr>
        <w:t>the</w:t>
      </w:r>
      <w:r w:rsidR="00D34A20" w:rsidRPr="00D84C3C">
        <w:rPr>
          <w:rFonts w:ascii="Book Antiqua" w:hAnsi="Book Antiqua"/>
        </w:rPr>
        <w:t xml:space="preserve"> </w:t>
      </w:r>
      <w:r w:rsidR="00127C2D" w:rsidRPr="00D84C3C">
        <w:rPr>
          <w:rFonts w:ascii="Book Antiqua" w:hAnsi="Book Antiqua"/>
        </w:rPr>
        <w:t>COVID-19</w:t>
      </w:r>
      <w:r w:rsidR="00D34A20" w:rsidRPr="00D84C3C">
        <w:rPr>
          <w:rFonts w:ascii="Book Antiqua" w:hAnsi="Book Antiqua"/>
        </w:rPr>
        <w:t xml:space="preserve"> </w:t>
      </w:r>
      <w:r w:rsidR="00127C2D" w:rsidRPr="00D84C3C">
        <w:rPr>
          <w:rFonts w:ascii="Book Antiqua" w:hAnsi="Book Antiqua"/>
        </w:rPr>
        <w:t>pandemic</w:t>
      </w:r>
      <w:r w:rsidR="00D34A20" w:rsidRPr="00D84C3C">
        <w:rPr>
          <w:rFonts w:ascii="Book Antiqua" w:hAnsi="Book Antiqua"/>
        </w:rPr>
        <w:t xml:space="preserve"> </w:t>
      </w:r>
      <w:r w:rsidR="00127C2D" w:rsidRPr="00D84C3C">
        <w:rPr>
          <w:rFonts w:ascii="Book Antiqua" w:hAnsi="Book Antiqua"/>
        </w:rPr>
        <w:t>among</w:t>
      </w:r>
      <w:r w:rsidR="00D34A20" w:rsidRPr="00D84C3C">
        <w:rPr>
          <w:rFonts w:ascii="Book Antiqua" w:hAnsi="Book Antiqua"/>
        </w:rPr>
        <w:t xml:space="preserve"> </w:t>
      </w:r>
      <w:r w:rsidR="00127C2D" w:rsidRPr="00D84C3C">
        <w:rPr>
          <w:rFonts w:ascii="Book Antiqua" w:hAnsi="Book Antiqua"/>
        </w:rPr>
        <w:t>U.S.</w:t>
      </w:r>
      <w:r w:rsidR="00D34A20" w:rsidRPr="00D84C3C">
        <w:rPr>
          <w:rFonts w:ascii="Book Antiqua" w:hAnsi="Book Antiqua"/>
        </w:rPr>
        <w:t xml:space="preserve"> </w:t>
      </w:r>
      <w:r w:rsidR="00127C2D" w:rsidRPr="00D84C3C">
        <w:rPr>
          <w:rFonts w:ascii="Book Antiqua" w:hAnsi="Book Antiqua"/>
        </w:rPr>
        <w:t>young</w:t>
      </w:r>
      <w:r w:rsidR="00D34A20" w:rsidRPr="00D84C3C">
        <w:rPr>
          <w:rFonts w:ascii="Book Antiqua" w:hAnsi="Book Antiqua"/>
        </w:rPr>
        <w:t xml:space="preserve"> </w:t>
      </w:r>
      <w:r w:rsidR="00127C2D" w:rsidRPr="00D84C3C">
        <w:rPr>
          <w:rFonts w:ascii="Book Antiqua" w:hAnsi="Book Antiqua"/>
        </w:rPr>
        <w:t>adults</w:t>
      </w:r>
      <w:r w:rsidR="00D34A20" w:rsidRPr="00D84C3C">
        <w:rPr>
          <w:rFonts w:ascii="Book Antiqua" w:hAnsi="Book Antiqua"/>
        </w:rPr>
        <w:t xml:space="preserve"> </w:t>
      </w:r>
      <w:r w:rsidR="00127C2D" w:rsidRPr="00D84C3C">
        <w:rPr>
          <w:rFonts w:ascii="Book Antiqua" w:hAnsi="Book Antiqua"/>
        </w:rPr>
        <w:t>with</w:t>
      </w:r>
      <w:r w:rsidR="00D34A20" w:rsidRPr="00D84C3C">
        <w:rPr>
          <w:rFonts w:ascii="Book Antiqua" w:hAnsi="Book Antiqua"/>
        </w:rPr>
        <w:t xml:space="preserve"> </w:t>
      </w:r>
      <w:r w:rsidR="00127C2D" w:rsidRPr="00D84C3C">
        <w:rPr>
          <w:rFonts w:ascii="Book Antiqua" w:hAnsi="Book Antiqua"/>
        </w:rPr>
        <w:t>suspected</w:t>
      </w:r>
      <w:r w:rsidR="00D34A20" w:rsidRPr="00D84C3C">
        <w:rPr>
          <w:rFonts w:ascii="Book Antiqua" w:hAnsi="Book Antiqua"/>
        </w:rPr>
        <w:t xml:space="preserve"> </w:t>
      </w:r>
      <w:r w:rsidR="00127C2D" w:rsidRPr="00D84C3C">
        <w:rPr>
          <w:rFonts w:ascii="Book Antiqua" w:hAnsi="Book Antiqua"/>
        </w:rPr>
        <w:t>and</w:t>
      </w:r>
      <w:r w:rsidR="00D34A20" w:rsidRPr="00D84C3C">
        <w:rPr>
          <w:rFonts w:ascii="Book Antiqua" w:hAnsi="Book Antiqua"/>
        </w:rPr>
        <w:t xml:space="preserve"> </w:t>
      </w:r>
      <w:r w:rsidR="00127C2D" w:rsidRPr="00D84C3C">
        <w:rPr>
          <w:rFonts w:ascii="Book Antiqua" w:hAnsi="Book Antiqua"/>
        </w:rPr>
        <w:t>reported</w:t>
      </w:r>
      <w:r w:rsidR="00D34A20" w:rsidRPr="00D84C3C">
        <w:rPr>
          <w:rFonts w:ascii="Book Antiqua" w:hAnsi="Book Antiqua"/>
        </w:rPr>
        <w:t xml:space="preserve"> </w:t>
      </w:r>
      <w:r w:rsidR="00127C2D" w:rsidRPr="00D84C3C">
        <w:rPr>
          <w:rFonts w:ascii="Book Antiqua" w:hAnsi="Book Antiqua"/>
        </w:rPr>
        <w:t>psychiatric</w:t>
      </w:r>
      <w:r w:rsidR="00D34A20" w:rsidRPr="00D84C3C">
        <w:rPr>
          <w:rFonts w:ascii="Book Antiqua" w:hAnsi="Book Antiqua"/>
        </w:rPr>
        <w:t xml:space="preserve"> </w:t>
      </w:r>
      <w:r w:rsidR="00127C2D" w:rsidRPr="00D84C3C">
        <w:rPr>
          <w:rFonts w:ascii="Book Antiqua" w:hAnsi="Book Antiqua"/>
        </w:rPr>
        <w:t>diagnoses.</w:t>
      </w:r>
      <w:r w:rsidR="00D34A20" w:rsidRPr="00D84C3C">
        <w:rPr>
          <w:rFonts w:ascii="Book Antiqua" w:hAnsi="Book Antiqua"/>
        </w:rPr>
        <w:t xml:space="preserve"> </w:t>
      </w:r>
      <w:r w:rsidR="00127C2D" w:rsidRPr="00D84C3C">
        <w:rPr>
          <w:rFonts w:ascii="Book Antiqua" w:hAnsi="Book Antiqua"/>
          <w:i/>
          <w:iCs/>
        </w:rPr>
        <w:t>Psychiatry</w:t>
      </w:r>
      <w:r w:rsidR="00D34A20" w:rsidRPr="00D84C3C">
        <w:rPr>
          <w:rFonts w:ascii="Book Antiqua" w:hAnsi="Book Antiqua"/>
          <w:i/>
          <w:iCs/>
        </w:rPr>
        <w:t xml:space="preserve"> </w:t>
      </w:r>
      <w:r w:rsidR="00127C2D" w:rsidRPr="00D84C3C">
        <w:rPr>
          <w:rFonts w:ascii="Book Antiqua" w:hAnsi="Book Antiqua"/>
          <w:i/>
          <w:iCs/>
        </w:rPr>
        <w:t>Res</w:t>
      </w:r>
      <w:r w:rsidR="00D34A20" w:rsidRPr="00D84C3C">
        <w:rPr>
          <w:rFonts w:ascii="Book Antiqua" w:hAnsi="Book Antiqua"/>
        </w:rPr>
        <w:t xml:space="preserve"> </w:t>
      </w:r>
      <w:r w:rsidR="00127C2D" w:rsidRPr="00D84C3C">
        <w:rPr>
          <w:rFonts w:ascii="Book Antiqua" w:hAnsi="Book Antiqua"/>
        </w:rPr>
        <w:t>2020;</w:t>
      </w:r>
      <w:r w:rsidR="00D34A20" w:rsidRPr="00D84C3C">
        <w:rPr>
          <w:rFonts w:ascii="Book Antiqua" w:hAnsi="Book Antiqua"/>
        </w:rPr>
        <w:t xml:space="preserve"> </w:t>
      </w:r>
      <w:r w:rsidR="00127C2D" w:rsidRPr="00D84C3C">
        <w:rPr>
          <w:rFonts w:ascii="Book Antiqua" w:hAnsi="Book Antiqua"/>
          <w:b/>
          <w:bCs/>
        </w:rPr>
        <w:t>292</w:t>
      </w:r>
      <w:r w:rsidR="00127C2D" w:rsidRPr="00D84C3C">
        <w:rPr>
          <w:rFonts w:ascii="Book Antiqua" w:hAnsi="Book Antiqua"/>
        </w:rPr>
        <w:t>:</w:t>
      </w:r>
      <w:r w:rsidR="00D34A20" w:rsidRPr="00D84C3C">
        <w:rPr>
          <w:rFonts w:ascii="Book Antiqua" w:hAnsi="Book Antiqua"/>
        </w:rPr>
        <w:t xml:space="preserve"> </w:t>
      </w:r>
      <w:r w:rsidR="00127C2D" w:rsidRPr="00D84C3C">
        <w:rPr>
          <w:rFonts w:ascii="Book Antiqua" w:hAnsi="Book Antiqua"/>
        </w:rPr>
        <w:t>113345</w:t>
      </w:r>
      <w:r w:rsidR="00D34A20" w:rsidRPr="00D84C3C">
        <w:rPr>
          <w:rFonts w:ascii="Book Antiqua" w:hAnsi="Book Antiqua"/>
        </w:rPr>
        <w:t xml:space="preserve"> </w:t>
      </w:r>
      <w:r w:rsidR="00127C2D" w:rsidRPr="00D84C3C">
        <w:rPr>
          <w:rFonts w:ascii="Book Antiqua" w:hAnsi="Book Antiqua"/>
        </w:rPr>
        <w:t>[PMID:</w:t>
      </w:r>
      <w:r w:rsidR="00D34A20" w:rsidRPr="00D84C3C">
        <w:rPr>
          <w:rFonts w:ascii="Book Antiqua" w:hAnsi="Book Antiqua"/>
        </w:rPr>
        <w:t xml:space="preserve"> </w:t>
      </w:r>
      <w:r w:rsidR="00127C2D" w:rsidRPr="00D84C3C">
        <w:rPr>
          <w:rFonts w:ascii="Book Antiqua" w:hAnsi="Book Antiqua"/>
        </w:rPr>
        <w:t>32745794</w:t>
      </w:r>
      <w:r w:rsidR="00D34A20" w:rsidRPr="00D84C3C">
        <w:rPr>
          <w:rFonts w:ascii="Book Antiqua" w:hAnsi="Book Antiqua"/>
        </w:rPr>
        <w:t xml:space="preserve"> </w:t>
      </w:r>
      <w:r w:rsidR="00127C2D" w:rsidRPr="00D84C3C">
        <w:rPr>
          <w:rFonts w:ascii="Book Antiqua" w:hAnsi="Book Antiqua"/>
        </w:rPr>
        <w:t>DOI:</w:t>
      </w:r>
      <w:r w:rsidR="00D34A20" w:rsidRPr="00D84C3C">
        <w:rPr>
          <w:rFonts w:ascii="Book Antiqua" w:hAnsi="Book Antiqua"/>
        </w:rPr>
        <w:t xml:space="preserve"> </w:t>
      </w:r>
      <w:r w:rsidR="00127C2D" w:rsidRPr="00D84C3C">
        <w:rPr>
          <w:rFonts w:ascii="Book Antiqua" w:hAnsi="Book Antiqua"/>
        </w:rPr>
        <w:t>10.1016/j.psychres.2020.113345]</w:t>
      </w:r>
    </w:p>
    <w:p w14:paraId="37648729" w14:textId="52999AFE" w:rsidR="00A77B3E" w:rsidRPr="00D84C3C" w:rsidRDefault="00A77B3E" w:rsidP="00076065">
      <w:pPr>
        <w:adjustRightInd w:val="0"/>
        <w:snapToGrid w:val="0"/>
        <w:spacing w:line="360" w:lineRule="auto"/>
        <w:jc w:val="both"/>
        <w:rPr>
          <w:rFonts w:ascii="Book Antiqua" w:hAnsi="Book Antiqua"/>
        </w:rPr>
      </w:pPr>
    </w:p>
    <w:p w14:paraId="26A20D42" w14:textId="7531E5E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71</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Pellegrina</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U</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Quaglino</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V,</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Deligne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H.</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people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suffering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anxiety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Soins</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Psychiatr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41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29-33</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33357665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10.1016/S0241-6972(20)30123-7]</w:t>
      </w:r>
    </w:p>
    <w:p w14:paraId="31E35CE4" w14:textId="18293F72"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72</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Hao</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F</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W,</w:t>
      </w:r>
      <w:r w:rsidR="00D34A20" w:rsidRPr="00D84C3C">
        <w:rPr>
          <w:rFonts w:ascii="Book Antiqua" w:eastAsia="Book Antiqua" w:hAnsi="Book Antiqua" w:cs="Book Antiqua"/>
        </w:rPr>
        <w:t xml:space="preserve"> </w:t>
      </w:r>
      <w:r w:rsidRPr="00D84C3C">
        <w:rPr>
          <w:rFonts w:ascii="Book Antiqua" w:eastAsia="Book Antiqua" w:hAnsi="Book Antiqua" w:cs="Book Antiqua"/>
        </w:rPr>
        <w:t>Jiang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Zhang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Zhao</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Zou</w:t>
      </w:r>
      <w:r w:rsidR="00D34A20" w:rsidRPr="00D84C3C">
        <w:rPr>
          <w:rFonts w:ascii="Book Antiqua" w:eastAsia="Book Antiqua" w:hAnsi="Book Antiqua" w:cs="Book Antiqua"/>
        </w:rPr>
        <w:t xml:space="preserve"> </w:t>
      </w:r>
      <w:r w:rsidRPr="00D84C3C">
        <w:rPr>
          <w:rFonts w:ascii="Book Antiqua" w:eastAsia="Book Antiqua" w:hAnsi="Book Antiqua" w:cs="Book Antiqua"/>
        </w:rPr>
        <w:t>Y,</w:t>
      </w:r>
      <w:r w:rsidR="00D34A20" w:rsidRPr="00D84C3C">
        <w:rPr>
          <w:rFonts w:ascii="Book Antiqua" w:eastAsia="Book Antiqua" w:hAnsi="Book Antiqua" w:cs="Book Antiqua"/>
        </w:rPr>
        <w:t xml:space="preserve"> </w:t>
      </w:r>
      <w:r w:rsidRPr="00D84C3C">
        <w:rPr>
          <w:rFonts w:ascii="Book Antiqua" w:eastAsia="Book Antiqua" w:hAnsi="Book Antiqua" w:cs="Book Antiqua"/>
        </w:rPr>
        <w:t>Hu</w:t>
      </w:r>
      <w:r w:rsidR="00D34A20" w:rsidRPr="00D84C3C">
        <w:rPr>
          <w:rFonts w:ascii="Book Antiqua" w:eastAsia="Book Antiqua" w:hAnsi="Book Antiqua" w:cs="Book Antiqua"/>
        </w:rPr>
        <w:t xml:space="preserve"> </w:t>
      </w:r>
      <w:r w:rsidRPr="00D84C3C">
        <w:rPr>
          <w:rFonts w:ascii="Book Antiqua" w:eastAsia="Book Antiqua" w:hAnsi="Book Antiqua" w:cs="Book Antiqua"/>
        </w:rPr>
        <w:t>Y,</w:t>
      </w:r>
      <w:r w:rsidR="00D34A20" w:rsidRPr="00D84C3C">
        <w:rPr>
          <w:rFonts w:ascii="Book Antiqua" w:eastAsia="Book Antiqua" w:hAnsi="Book Antiqua" w:cs="Book Antiqua"/>
        </w:rPr>
        <w:t xml:space="preserve"> </w:t>
      </w:r>
      <w:r w:rsidRPr="00D84C3C">
        <w:rPr>
          <w:rFonts w:ascii="Book Antiqua" w:eastAsia="Book Antiqua" w:hAnsi="Book Antiqua" w:cs="Book Antiqua"/>
        </w:rPr>
        <w:t>Luo</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Jiang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McIntyre</w:t>
      </w:r>
      <w:r w:rsidR="00D34A20" w:rsidRPr="00D84C3C">
        <w:rPr>
          <w:rFonts w:ascii="Book Antiqua" w:eastAsia="Book Antiqua" w:hAnsi="Book Antiqua" w:cs="Book Antiqua"/>
        </w:rPr>
        <w:t xml:space="preserve"> </w:t>
      </w:r>
      <w:r w:rsidRPr="00D84C3C">
        <w:rPr>
          <w:rFonts w:ascii="Book Antiqua" w:eastAsia="Book Antiqua" w:hAnsi="Book Antiqua" w:cs="Book Antiqua"/>
        </w:rPr>
        <w:t>RS,</w:t>
      </w:r>
      <w:r w:rsidR="00D34A20" w:rsidRPr="00D84C3C">
        <w:rPr>
          <w:rFonts w:ascii="Book Antiqua" w:eastAsia="Book Antiqua" w:hAnsi="Book Antiqua" w:cs="Book Antiqua"/>
        </w:rPr>
        <w:t xml:space="preserve"> </w:t>
      </w:r>
      <w:r w:rsidRPr="00D84C3C">
        <w:rPr>
          <w:rFonts w:ascii="Book Antiqua" w:eastAsia="Book Antiqua" w:hAnsi="Book Antiqua" w:cs="Book Antiqua"/>
        </w:rPr>
        <w:t>Tran</w:t>
      </w:r>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Sun</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Zhang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Z,</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t>
      </w:r>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r w:rsidRPr="00D84C3C">
        <w:rPr>
          <w:rFonts w:ascii="Book Antiqua" w:eastAsia="Book Antiqua" w:hAnsi="Book Antiqua" w:cs="Book Antiqua"/>
        </w:rPr>
        <w:t>Ho</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Tam</w:t>
      </w:r>
      <w:r w:rsidR="00D34A20" w:rsidRPr="00D84C3C">
        <w:rPr>
          <w:rFonts w:ascii="Book Antiqua" w:eastAsia="Book Antiqua" w:hAnsi="Book Antiqua" w:cs="Book Antiqua"/>
        </w:rPr>
        <w:t xml:space="preserve"> </w:t>
      </w:r>
      <w:r w:rsidRPr="00D84C3C">
        <w:rPr>
          <w:rFonts w:ascii="Book Antiqua" w:eastAsia="Book Antiqua" w:hAnsi="Book Antiqua" w:cs="Book Antiqua"/>
        </w:rPr>
        <w:t>W.</w:t>
      </w:r>
      <w:r w:rsidR="00D34A20" w:rsidRPr="00D84C3C">
        <w:rPr>
          <w:rFonts w:ascii="Book Antiqua" w:eastAsia="Book Antiqua" w:hAnsi="Book Antiqua" w:cs="Book Antiqua"/>
        </w:rPr>
        <w:t xml:space="preserve"> </w:t>
      </w:r>
      <w:r w:rsidRPr="00D84C3C">
        <w:rPr>
          <w:rFonts w:ascii="Book Antiqua" w:eastAsia="Book Antiqua" w:hAnsi="Book Antiqua" w:cs="Book Antiqua"/>
        </w:rPr>
        <w:t>Do</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case-control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service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research</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implications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immunopsychiatry</w:t>
      </w:r>
      <w:proofErr w:type="spellEnd"/>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Brain</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Behav</w:t>
      </w:r>
      <w:proofErr w:type="spellEnd"/>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Immun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87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100-106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32353518</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10.1016/j.bbi.2020.04.069]</w:t>
      </w:r>
    </w:p>
    <w:p w14:paraId="7A6F6E57" w14:textId="73E54F0D" w:rsidR="00A77B3E" w:rsidRPr="00D84C3C" w:rsidRDefault="00DC695B" w:rsidP="00076065">
      <w:pPr>
        <w:adjustRightInd w:val="0"/>
        <w:snapToGrid w:val="0"/>
        <w:spacing w:line="360" w:lineRule="auto"/>
        <w:jc w:val="both"/>
        <w:rPr>
          <w:rFonts w:ascii="Book Antiqua" w:hAnsi="Book Antiqua"/>
          <w:lang w:val="de-DE"/>
        </w:rPr>
      </w:pPr>
      <w:r w:rsidRPr="00D84C3C">
        <w:rPr>
          <w:rFonts w:ascii="Book Antiqua" w:eastAsia="Book Antiqua" w:hAnsi="Book Antiqua" w:cs="Book Antiqua"/>
        </w:rPr>
        <w:t>73</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Di</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Nicola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Dattoli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Moccia</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Pepe</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Janiri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Fiorillo</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Janiri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Sani</w:t>
      </w:r>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r w:rsidRPr="00D84C3C">
        <w:rPr>
          <w:rFonts w:ascii="Book Antiqua" w:eastAsia="Book Antiqua" w:hAnsi="Book Antiqua" w:cs="Book Antiqua"/>
        </w:rPr>
        <w:t>Serum</w:t>
      </w:r>
      <w:r w:rsidR="00D34A20" w:rsidRPr="00D84C3C">
        <w:rPr>
          <w:rFonts w:ascii="Book Antiqua" w:eastAsia="Book Antiqua" w:hAnsi="Book Antiqua" w:cs="Book Antiqua"/>
        </w:rPr>
        <w:t xml:space="preserve"> </w:t>
      </w:r>
      <w:r w:rsidRPr="00D84C3C">
        <w:rPr>
          <w:rFonts w:ascii="Book Antiqua" w:eastAsia="Book Antiqua" w:hAnsi="Book Antiqua" w:cs="Book Antiqua"/>
        </w:rPr>
        <w:t>25-hydroxyvitamin</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levels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symptoms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affective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lang w:val="de-DE"/>
        </w:rPr>
        <w:t>Psychoneuroendocrinology</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2020;</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b/>
          <w:bCs/>
          <w:lang w:val="de-DE"/>
        </w:rPr>
        <w:t>122</w:t>
      </w:r>
      <w:r w:rsidRPr="00D84C3C">
        <w:rPr>
          <w:rFonts w:ascii="Book Antiqua" w:eastAsia="Book Antiqua" w:hAnsi="Book Antiqua" w:cs="Book Antiqua"/>
          <w:lang w:val="de-DE"/>
        </w:rPr>
        <w: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104869</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[PMID:</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32956989</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DOI:</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10.1016/j.psyneuen.2020.104869]</w:t>
      </w:r>
    </w:p>
    <w:p w14:paraId="1FE905CE" w14:textId="19B3434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lang w:val="de-DE"/>
        </w:rPr>
        <w:t>74</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b/>
          <w:bCs/>
          <w:lang w:val="de-DE"/>
        </w:rPr>
        <w:t>Chen</w:t>
      </w:r>
      <w:r w:rsidR="00D34A20" w:rsidRPr="00D84C3C">
        <w:rPr>
          <w:rFonts w:ascii="Book Antiqua" w:eastAsia="Book Antiqua" w:hAnsi="Book Antiqua" w:cs="Book Antiqua"/>
          <w:b/>
          <w:bCs/>
          <w:lang w:val="de-DE"/>
        </w:rPr>
        <w:t xml:space="preserve"> </w:t>
      </w:r>
      <w:r w:rsidRPr="00D84C3C">
        <w:rPr>
          <w:rFonts w:ascii="Book Antiqua" w:eastAsia="Book Antiqua" w:hAnsi="Book Antiqua" w:cs="Book Antiqua"/>
          <w:b/>
          <w:bCs/>
          <w:lang w:val="de-DE"/>
        </w:rPr>
        <w:t>KL,</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Hung</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WC,</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Lee</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M</w:t>
      </w:r>
      <w:r w:rsidR="0047372C" w:rsidRPr="00D84C3C">
        <w:rPr>
          <w:rFonts w:ascii="Book Antiqua" w:eastAsia="Book Antiqua" w:hAnsi="Book Antiqua" w:cs="Book Antiqua"/>
          <w:lang w:val="de-DE"/>
        </w:rPr>
        <w:t>B</w:t>
      </w:r>
      <w:r w:rsidRPr="00D84C3C">
        <w:rPr>
          <w:rFonts w:ascii="Book Antiqua" w:eastAsia="Book Antiqua" w:hAnsi="Book Antiqua" w:cs="Book Antiqua"/>
          <w:lang w:val="de-DE"/>
        </w:rPr>
        <w: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Chen</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I</w:t>
      </w:r>
      <w:r w:rsidR="0047372C" w:rsidRPr="00D84C3C">
        <w:rPr>
          <w:rFonts w:ascii="Book Antiqua" w:eastAsia="Book Antiqua" w:hAnsi="Book Antiqua" w:cs="Book Antiqua"/>
          <w:lang w:val="de-DE"/>
        </w:rPr>
        <w:t>M</w:t>
      </w:r>
      <w:r w:rsidRPr="00D84C3C">
        <w:rPr>
          <w:rFonts w:ascii="Book Antiqua" w:eastAsia="Book Antiqua" w:hAnsi="Book Antiqua" w:cs="Book Antiqua"/>
          <w:lang w:val="de-DE"/>
        </w:rPr>
        <w:t>,</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Wu</w:t>
      </w:r>
      <w:r w:rsidR="00D34A20" w:rsidRPr="00D84C3C">
        <w:rPr>
          <w:rFonts w:ascii="Book Antiqua" w:eastAsia="Book Antiqua" w:hAnsi="Book Antiqua" w:cs="Book Antiqua"/>
          <w:lang w:val="de-DE"/>
        </w:rPr>
        <w:t xml:space="preserve"> </w:t>
      </w:r>
      <w:r w:rsidRPr="00D84C3C">
        <w:rPr>
          <w:rFonts w:ascii="Book Antiqua" w:eastAsia="Book Antiqua" w:hAnsi="Book Antiqua" w:cs="Book Antiqua"/>
          <w:lang w:val="de-DE"/>
        </w:rPr>
        <w:t>C</w:t>
      </w:r>
      <w:r w:rsidR="0047372C" w:rsidRPr="00D84C3C">
        <w:rPr>
          <w:rFonts w:ascii="Book Antiqua" w:eastAsia="Book Antiqua" w:hAnsi="Book Antiqua" w:cs="Book Antiqua"/>
          <w:lang w:val="de-DE"/>
        </w:rPr>
        <w:t>Y</w:t>
      </w:r>
      <w:r w:rsidRPr="00D84C3C">
        <w:rPr>
          <w:rFonts w:ascii="Book Antiqua" w:eastAsia="Book Antiqua" w:hAnsi="Book Antiqua" w:cs="Book Antiqua"/>
          <w:lang w:val="de-DE"/>
        </w:rPr>
        <w:t>.</w:t>
      </w:r>
      <w:r w:rsidR="00D34A20" w:rsidRPr="00D84C3C">
        <w:rPr>
          <w:rFonts w:ascii="Book Antiqua" w:eastAsia="Book Antiqua" w:hAnsi="Book Antiqua" w:cs="Book Antiqua"/>
          <w:lang w:val="de-DE"/>
        </w:rPr>
        <w:t xml:space="preserve"> </w:t>
      </w:r>
      <w:r w:rsidR="0047372C"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Coping</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Behaviors</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proofErr w:type="gramStart"/>
      <w:r w:rsidR="0047372C" w:rsidRPr="00D84C3C">
        <w:rPr>
          <w:rFonts w:ascii="Book Antiqua" w:eastAsia="Book Antiqua" w:hAnsi="Book Antiqua" w:cs="Book Antiqua"/>
        </w:rPr>
        <w:t>With</w:t>
      </w:r>
      <w:proofErr w:type="gramEnd"/>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Treatment-Resistant</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Depression</w:t>
      </w:r>
      <w:r w:rsidRPr="00D84C3C">
        <w:rPr>
          <w:rFonts w:ascii="Book Antiqua" w:eastAsia="Book Antiqua" w:hAnsi="Book Antiqua" w:cs="Book Antiqua"/>
        </w:rPr>
        <w:t>.</w:t>
      </w:r>
      <w:r w:rsidR="00D34A20" w:rsidRPr="00D84C3C">
        <w:rPr>
          <w:rFonts w:ascii="Book Antiqua" w:eastAsia="Book Antiqua" w:hAnsi="Book Antiqua" w:cs="Book Antiqua"/>
          <w:i/>
          <w:iCs/>
        </w:rPr>
        <w:t xml:space="preserve"> </w:t>
      </w:r>
      <w:r w:rsidR="0047372C"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0047372C" w:rsidRPr="00D84C3C">
        <w:rPr>
          <w:rFonts w:ascii="Book Antiqua" w:eastAsia="Book Antiqua" w:hAnsi="Book Antiqua" w:cs="Book Antiqua"/>
          <w:i/>
          <w:iCs/>
        </w:rPr>
        <w:t>Nurs</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67</w:t>
      </w:r>
      <w:r w:rsidR="0047372C"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56-64</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10.6224/JN.202010_67(5).08</w:t>
      </w:r>
      <w:r w:rsidRPr="00D84C3C">
        <w:rPr>
          <w:rFonts w:ascii="Book Antiqua" w:eastAsia="Book Antiqua" w:hAnsi="Book Antiqua" w:cs="Book Antiqua"/>
        </w:rPr>
        <w:t>]</w:t>
      </w:r>
    </w:p>
    <w:p w14:paraId="49906F9A" w14:textId="652D51D4"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75</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Van</w:t>
      </w:r>
      <w:r w:rsidR="00D34A20" w:rsidRPr="00D84C3C">
        <w:rPr>
          <w:rFonts w:ascii="Book Antiqua" w:eastAsia="Book Antiqua" w:hAnsi="Book Antiqua" w:cs="Book Antiqua"/>
          <w:b/>
          <w:bCs/>
        </w:rPr>
        <w:t xml:space="preserve"> </w:t>
      </w:r>
      <w:proofErr w:type="spellStart"/>
      <w:r w:rsidRPr="00D84C3C">
        <w:rPr>
          <w:rFonts w:ascii="Book Antiqua" w:eastAsia="Book Antiqua" w:hAnsi="Book Antiqua" w:cs="Book Antiqua"/>
          <w:b/>
          <w:bCs/>
        </w:rPr>
        <w:t>Rheenen</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TE</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Meyer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Neill</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Phillipou</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EJ,</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Toh</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WL,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Rossell</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SL.</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individuals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mood-disorder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lastRenderedPageBreak/>
        <w:t>Australia:</w:t>
      </w:r>
      <w:r w:rsidR="00D34A20" w:rsidRPr="00D84C3C">
        <w:rPr>
          <w:rFonts w:ascii="Book Antiqua" w:eastAsia="Book Antiqua" w:hAnsi="Book Antiqua" w:cs="Book Antiqua"/>
        </w:rPr>
        <w:t xml:space="preserve"> </w:t>
      </w:r>
      <w:r w:rsidRPr="00D84C3C">
        <w:rPr>
          <w:rFonts w:ascii="Book Antiqua" w:eastAsia="Book Antiqua" w:hAnsi="Book Antiqua" w:cs="Book Antiqua"/>
        </w:rPr>
        <w:t>Initial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COLLATE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project.</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Affect</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275</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69-77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32658826</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10.1016/j.jad.2020.06.037]</w:t>
      </w:r>
    </w:p>
    <w:p w14:paraId="45163086" w14:textId="3CEB037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76</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Burrai</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J</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Roma</w:t>
      </w:r>
      <w:r w:rsidR="00D34A20" w:rsidRPr="00D84C3C">
        <w:rPr>
          <w:rFonts w:ascii="Book Antiqua" w:eastAsia="Book Antiqua" w:hAnsi="Book Antiqua" w:cs="Book Antiqua"/>
        </w:rPr>
        <w:t xml:space="preserve"> </w:t>
      </w:r>
      <w:r w:rsidRPr="00D84C3C">
        <w:rPr>
          <w:rFonts w:ascii="Book Antiqua" w:eastAsia="Book Antiqua" w:hAnsi="Book Antiqua" w:cs="Book Antiqua"/>
        </w:rPr>
        <w:t>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Barchielli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Biondi</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Cordellieri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Fraschetti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Pizzimenti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Mazza</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Ferracuti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Giannini</w:t>
      </w:r>
      <w:r w:rsidR="00D34A20" w:rsidRPr="00D84C3C">
        <w:rPr>
          <w:rFonts w:ascii="Book Antiqua" w:eastAsia="Book Antiqua" w:hAnsi="Book Antiqua" w:cs="Book Antiqua"/>
        </w:rPr>
        <w:t xml:space="preserve"> </w:t>
      </w:r>
      <w:r w:rsidRPr="00D84C3C">
        <w:rPr>
          <w:rFonts w:ascii="Book Antiqua" w:eastAsia="Book Antiqua" w:hAnsi="Book Antiqua" w:cs="Book Antiqua"/>
        </w:rPr>
        <w:t>AM.</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Emotional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Impact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Living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Psychiatric</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Treatment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Communities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Italy.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Clin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Med</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9</w:t>
      </w:r>
      <w:r w:rsidR="0047372C"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0047372C" w:rsidRPr="00D84C3C">
        <w:rPr>
          <w:rFonts w:ascii="Book Antiqua" w:eastAsia="Book Antiqua" w:hAnsi="Book Antiqua" w:cs="Book Antiqua"/>
        </w:rPr>
        <w:t>3787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33238610</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10.3390/jcm9113787]</w:t>
      </w:r>
    </w:p>
    <w:p w14:paraId="7F506CC0" w14:textId="62A9F39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77</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Hamm</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ME</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Brown</w:t>
      </w:r>
      <w:r w:rsidR="00D34A20" w:rsidRPr="00D84C3C">
        <w:rPr>
          <w:rFonts w:ascii="Book Antiqua" w:eastAsia="Book Antiqua" w:hAnsi="Book Antiqua" w:cs="Book Antiqua"/>
        </w:rPr>
        <w:t xml:space="preserve"> </w:t>
      </w:r>
      <w:r w:rsidRPr="00D84C3C">
        <w:rPr>
          <w:rFonts w:ascii="Book Antiqua" w:eastAsia="Book Antiqua" w:hAnsi="Book Antiqua" w:cs="Book Antiqua"/>
        </w:rPr>
        <w:t>PJ,</w:t>
      </w:r>
      <w:r w:rsidR="00D34A20" w:rsidRPr="00D84C3C">
        <w:rPr>
          <w:rFonts w:ascii="Book Antiqua" w:eastAsia="Book Antiqua" w:hAnsi="Book Antiqua" w:cs="Book Antiqua"/>
        </w:rPr>
        <w:t xml:space="preserve"> </w:t>
      </w:r>
      <w:r w:rsidRPr="00D84C3C">
        <w:rPr>
          <w:rFonts w:ascii="Book Antiqua" w:eastAsia="Book Antiqua" w:hAnsi="Book Antiqua" w:cs="Book Antiqua"/>
        </w:rPr>
        <w:t>Karp</w:t>
      </w:r>
      <w:r w:rsidR="00D34A20" w:rsidRPr="00D84C3C">
        <w:rPr>
          <w:rFonts w:ascii="Book Antiqua" w:eastAsia="Book Antiqua" w:hAnsi="Book Antiqua" w:cs="Book Antiqua"/>
        </w:rPr>
        <w:t xml:space="preserve"> </w:t>
      </w:r>
      <w:r w:rsidRPr="00D84C3C">
        <w:rPr>
          <w:rFonts w:ascii="Book Antiqua" w:eastAsia="Book Antiqua" w:hAnsi="Book Antiqua" w:cs="Book Antiqua"/>
        </w:rPr>
        <w:t>JF,</w:t>
      </w:r>
      <w:r w:rsidR="00D34A20" w:rsidRPr="00D84C3C">
        <w:rPr>
          <w:rFonts w:ascii="Book Antiqua" w:eastAsia="Book Antiqua" w:hAnsi="Book Antiqua" w:cs="Book Antiqua"/>
        </w:rPr>
        <w:t xml:space="preserve"> </w:t>
      </w:r>
      <w:r w:rsidRPr="00D84C3C">
        <w:rPr>
          <w:rFonts w:ascii="Book Antiqua" w:eastAsia="Book Antiqua" w:hAnsi="Book Antiqua" w:cs="Book Antiqua"/>
        </w:rPr>
        <w:t>Lenard</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Cameron</w:t>
      </w:r>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Dawdani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Lavretsky</w:t>
      </w:r>
      <w:r w:rsidR="00D34A20" w:rsidRPr="00D84C3C">
        <w:rPr>
          <w:rFonts w:ascii="Book Antiqua" w:eastAsia="Book Antiqua" w:hAnsi="Book Antiqua" w:cs="Book Antiqua"/>
        </w:rPr>
        <w:t xml:space="preserve"> </w:t>
      </w:r>
      <w:r w:rsidRPr="00D84C3C">
        <w:rPr>
          <w:rFonts w:ascii="Book Antiqua" w:eastAsia="Book Antiqua" w:hAnsi="Book Antiqua" w:cs="Book Antiqua"/>
        </w:rPr>
        <w: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Miller</w:t>
      </w:r>
      <w:r w:rsidR="00D34A20" w:rsidRPr="00D84C3C">
        <w:rPr>
          <w:rFonts w:ascii="Book Antiqua" w:eastAsia="Book Antiqua" w:hAnsi="Book Antiqua" w:cs="Book Antiqua"/>
        </w:rPr>
        <w:t xml:space="preserve"> </w:t>
      </w:r>
      <w:r w:rsidRPr="00D84C3C">
        <w:rPr>
          <w:rFonts w:ascii="Book Antiqua" w:eastAsia="Book Antiqua" w:hAnsi="Book Antiqua" w:cs="Book Antiqua"/>
        </w:rPr>
        <w:t>JP,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Mulsant</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BH,</w:t>
      </w:r>
      <w:r w:rsidR="00D34A20" w:rsidRPr="00D84C3C">
        <w:rPr>
          <w:rFonts w:ascii="Book Antiqua" w:eastAsia="Book Antiqua" w:hAnsi="Book Antiqua" w:cs="Book Antiqua"/>
        </w:rPr>
        <w:t xml:space="preserve"> </w:t>
      </w:r>
      <w:r w:rsidRPr="00D84C3C">
        <w:rPr>
          <w:rFonts w:ascii="Book Antiqua" w:eastAsia="Book Antiqua" w:hAnsi="Book Antiqua" w:cs="Book Antiqua"/>
        </w:rPr>
        <w:t>Pham</w:t>
      </w:r>
      <w:r w:rsidR="00D34A20" w:rsidRPr="00D84C3C">
        <w:rPr>
          <w:rFonts w:ascii="Book Antiqua" w:eastAsia="Book Antiqua" w:hAnsi="Book Antiqua" w:cs="Book Antiqua"/>
        </w:rPr>
        <w:t xml:space="preserve"> </w:t>
      </w:r>
      <w:r w:rsidRPr="00D84C3C">
        <w:rPr>
          <w:rFonts w:ascii="Book Antiqua" w:eastAsia="Book Antiqua" w:hAnsi="Book Antiqua" w:cs="Book Antiqua"/>
        </w:rPr>
        <w:t>VT,</w:t>
      </w:r>
      <w:r w:rsidR="00D34A20" w:rsidRPr="00D84C3C">
        <w:rPr>
          <w:rFonts w:ascii="Book Antiqua" w:eastAsia="Book Antiqua" w:hAnsi="Book Antiqua" w:cs="Book Antiqua"/>
        </w:rPr>
        <w:t xml:space="preserve"> </w:t>
      </w:r>
      <w:r w:rsidRPr="00D84C3C">
        <w:rPr>
          <w:rFonts w:ascii="Book Antiqua" w:eastAsia="Book Antiqua" w:hAnsi="Book Antiqua" w:cs="Book Antiqua"/>
        </w:rPr>
        <w:t>Reynolds</w:t>
      </w:r>
      <w:r w:rsidR="00D34A20" w:rsidRPr="00D84C3C">
        <w:rPr>
          <w:rFonts w:ascii="Book Antiqua" w:eastAsia="Book Antiqua" w:hAnsi="Book Antiqua" w:cs="Book Antiqua"/>
        </w:rPr>
        <w:t xml:space="preserve"> </w:t>
      </w:r>
      <w:r w:rsidRPr="00D84C3C">
        <w:rPr>
          <w:rFonts w:ascii="Book Antiqua" w:eastAsia="Book Antiqua" w:hAnsi="Book Antiqua" w:cs="Book Antiqua"/>
        </w:rPr>
        <w:t>CF,</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Roose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SP,</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Lenze</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EJ.</w:t>
      </w:r>
      <w:r w:rsidR="00D34A20" w:rsidRPr="00D84C3C">
        <w:rPr>
          <w:rFonts w:ascii="Book Antiqua" w:eastAsia="Book Antiqua" w:hAnsi="Book Antiqua" w:cs="Book Antiqua"/>
        </w:rPr>
        <w:t xml:space="preserve"> </w:t>
      </w:r>
      <w:r w:rsidRPr="00D84C3C">
        <w:rPr>
          <w:rFonts w:ascii="Book Antiqua" w:eastAsia="Book Antiqua" w:hAnsi="Book Antiqua" w:cs="Book Antiqua"/>
        </w:rPr>
        <w:t>Experiences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American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Pre-existing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Depression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Beginnings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Multicity,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Mixed-Methods</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Am</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Geriatr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28</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924-932</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32682619</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10.1016/j.jagp.2020.06.013]</w:t>
      </w:r>
    </w:p>
    <w:p w14:paraId="7428B635" w14:textId="23811AD2" w:rsidR="0047372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78</w:t>
      </w:r>
      <w:r w:rsidR="00D34A20" w:rsidRPr="00D84C3C">
        <w:rPr>
          <w:rFonts w:ascii="Book Antiqua" w:eastAsia="Book Antiqua" w:hAnsi="Book Antiqua" w:cs="Book Antiqua"/>
        </w:rPr>
        <w:t xml:space="preserve"> </w:t>
      </w:r>
      <w:r w:rsidR="0047372C" w:rsidRPr="00D84C3C">
        <w:rPr>
          <w:rFonts w:ascii="Book Antiqua" w:hAnsi="Book Antiqua"/>
          <w:b/>
          <w:bCs/>
          <w:shd w:val="clear" w:color="auto" w:fill="FFFFFF"/>
        </w:rPr>
        <w:t>Riblet</w:t>
      </w:r>
      <w:r w:rsidR="00D34A20" w:rsidRPr="00D84C3C">
        <w:rPr>
          <w:rFonts w:ascii="Book Antiqua" w:hAnsi="Book Antiqua"/>
          <w:b/>
          <w:bCs/>
          <w:shd w:val="clear" w:color="auto" w:fill="FFFFFF"/>
        </w:rPr>
        <w:t xml:space="preserve"> </w:t>
      </w:r>
      <w:r w:rsidR="0047372C" w:rsidRPr="00D84C3C">
        <w:rPr>
          <w:rFonts w:ascii="Book Antiqua" w:hAnsi="Book Antiqua"/>
          <w:b/>
          <w:bCs/>
          <w:shd w:val="clear" w:color="auto" w:fill="FFFFFF"/>
        </w:rPr>
        <w:t>NB</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Stevens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SP,</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Shiner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Cornelius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Forehand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J,</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Scott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RC,</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Watts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BV.</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Longitudinal</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Examination</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Public</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Measures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Health</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Rural</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proofErr w:type="gramStart"/>
      <w:r w:rsidR="0047372C" w:rsidRPr="00D84C3C">
        <w:rPr>
          <w:rFonts w:ascii="Book Antiqua" w:hAnsi="Book Antiqua"/>
          <w:shd w:val="clear" w:color="auto" w:fill="FFFFFF"/>
        </w:rPr>
        <w:t>With</w:t>
      </w:r>
      <w:proofErr w:type="gram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Serious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Mental</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Illness.</w:t>
      </w:r>
      <w:r w:rsidR="00D34A20" w:rsidRPr="00D84C3C">
        <w:rPr>
          <w:rFonts w:ascii="Book Antiqua" w:hAnsi="Book Antiqua"/>
          <w:shd w:val="clear" w:color="auto" w:fill="FFFFFF"/>
        </w:rPr>
        <w:t xml:space="preserve"> </w:t>
      </w:r>
      <w:r w:rsidR="0047372C" w:rsidRPr="00D84C3C">
        <w:rPr>
          <w:rFonts w:ascii="Book Antiqua" w:hAnsi="Book Antiqua"/>
          <w:i/>
          <w:iCs/>
          <w:shd w:val="clear" w:color="auto" w:fill="FFFFFF"/>
        </w:rPr>
        <w:t>Mil</w:t>
      </w:r>
      <w:r w:rsidR="00D34A20" w:rsidRPr="00D84C3C">
        <w:rPr>
          <w:rFonts w:ascii="Book Antiqua" w:hAnsi="Book Antiqua"/>
          <w:i/>
          <w:iCs/>
          <w:shd w:val="clear" w:color="auto" w:fill="FFFFFF"/>
        </w:rPr>
        <w:t xml:space="preserve"> </w:t>
      </w:r>
      <w:r w:rsidR="0047372C" w:rsidRPr="00D84C3C">
        <w:rPr>
          <w:rFonts w:ascii="Book Antiqua" w:hAnsi="Book Antiqua"/>
          <w:i/>
          <w:iCs/>
          <w:shd w:val="clear" w:color="auto" w:fill="FFFFFF"/>
        </w:rPr>
        <w:t>Med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47372C" w:rsidRPr="00D84C3C">
        <w:rPr>
          <w:rFonts w:ascii="Book Antiqua" w:hAnsi="Book Antiqua"/>
          <w:b/>
          <w:bCs/>
          <w:shd w:val="clear" w:color="auto" w:fill="FFFFFF"/>
        </w:rPr>
        <w:t>186</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e956-e961</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33377975</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10.1093/</w:t>
      </w:r>
      <w:proofErr w:type="spellStart"/>
      <w:r w:rsidR="0047372C" w:rsidRPr="00D84C3C">
        <w:rPr>
          <w:rFonts w:ascii="Book Antiqua" w:hAnsi="Book Antiqua"/>
          <w:shd w:val="clear" w:color="auto" w:fill="FFFFFF"/>
        </w:rPr>
        <w:t>milmed</w:t>
      </w:r>
      <w:proofErr w:type="spellEnd"/>
      <w:r w:rsidR="0047372C" w:rsidRPr="00D84C3C">
        <w:rPr>
          <w:rFonts w:ascii="Book Antiqua" w:hAnsi="Book Antiqua"/>
          <w:shd w:val="clear" w:color="auto" w:fill="FFFFFF"/>
        </w:rPr>
        <w:t>/usaa559]</w:t>
      </w:r>
    </w:p>
    <w:p w14:paraId="45100EBC" w14:textId="0DE74F45" w:rsidR="0047372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79</w:t>
      </w:r>
      <w:r w:rsidR="00D34A20" w:rsidRPr="00D84C3C">
        <w:rPr>
          <w:rFonts w:ascii="Book Antiqua" w:eastAsia="Book Antiqua" w:hAnsi="Book Antiqua" w:cs="Book Antiqua"/>
        </w:rPr>
        <w:t xml:space="preserve"> </w:t>
      </w:r>
      <w:r w:rsidR="0047372C" w:rsidRPr="00D84C3C">
        <w:rPr>
          <w:rFonts w:ascii="Book Antiqua" w:hAnsi="Book Antiqua"/>
          <w:b/>
          <w:bCs/>
          <w:shd w:val="clear" w:color="auto" w:fill="FFFFFF"/>
        </w:rPr>
        <w:t>Orhan</w:t>
      </w:r>
      <w:r w:rsidR="00D34A20" w:rsidRPr="00D84C3C">
        <w:rPr>
          <w:rFonts w:ascii="Book Antiqua" w:hAnsi="Book Antiqua"/>
          <w:b/>
          <w:bCs/>
          <w:shd w:val="clear" w:color="auto" w:fill="FFFFFF"/>
        </w:rPr>
        <w:t xml:space="preserve"> </w:t>
      </w:r>
      <w:r w:rsidR="0047372C" w:rsidRPr="00D84C3C">
        <w:rPr>
          <w:rFonts w:ascii="Book Antiqua" w:hAnsi="Book Antiqua"/>
          <w:b/>
          <w:bCs/>
          <w:shd w:val="clear" w:color="auto" w:fill="FFFFFF"/>
        </w:rPr>
        <w:t>M</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Korten</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N,</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Paans</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N,</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de</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Walle</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Kupka</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van</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Oppen</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Kok</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Sonnenberg</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C,</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Schouws</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Dols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symptoms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outbreak</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older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adults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bipolar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47372C" w:rsidRPr="00D84C3C">
        <w:rPr>
          <w:rFonts w:ascii="Book Antiqua" w:hAnsi="Book Antiqua"/>
          <w:i/>
          <w:iCs/>
          <w:shd w:val="clear" w:color="auto" w:fill="FFFFFF"/>
        </w:rPr>
        <w:t>Int</w:t>
      </w:r>
      <w:r w:rsidR="00D34A20" w:rsidRPr="00D84C3C">
        <w:rPr>
          <w:rFonts w:ascii="Book Antiqua" w:hAnsi="Book Antiqua"/>
          <w:i/>
          <w:iCs/>
          <w:shd w:val="clear" w:color="auto" w:fill="FFFFFF"/>
        </w:rPr>
        <w:t xml:space="preserve"> </w:t>
      </w:r>
      <w:r w:rsidR="0047372C"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proofErr w:type="spellStart"/>
      <w:r w:rsidR="0047372C" w:rsidRPr="00D84C3C">
        <w:rPr>
          <w:rFonts w:ascii="Book Antiqua" w:hAnsi="Book Antiqua"/>
          <w:i/>
          <w:iCs/>
          <w:shd w:val="clear" w:color="auto" w:fill="FFFFFF"/>
        </w:rPr>
        <w:t>Geriatr</w:t>
      </w:r>
      <w:proofErr w:type="spellEnd"/>
      <w:r w:rsidR="00D34A20" w:rsidRPr="00D84C3C">
        <w:rPr>
          <w:rFonts w:ascii="Book Antiqua" w:hAnsi="Book Antiqua"/>
          <w:i/>
          <w:iCs/>
          <w:shd w:val="clear" w:color="auto" w:fill="FFFFFF"/>
        </w:rPr>
        <w:t xml:space="preserve"> </w:t>
      </w:r>
      <w:r w:rsidR="0047372C"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47372C" w:rsidRPr="00D84C3C">
        <w:rPr>
          <w:rFonts w:ascii="Book Antiqua" w:hAnsi="Book Antiqua"/>
          <w:b/>
          <w:bCs/>
          <w:shd w:val="clear" w:color="auto" w:fill="FFFFFF"/>
        </w:rPr>
        <w:t>36</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892-900</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33368692</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10.1002/gps.5489]</w:t>
      </w:r>
    </w:p>
    <w:p w14:paraId="24914C21" w14:textId="24D890ED" w:rsidR="0047372C"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80</w:t>
      </w:r>
      <w:r w:rsidR="00D34A20" w:rsidRPr="00D84C3C">
        <w:rPr>
          <w:rFonts w:ascii="Book Antiqua" w:eastAsia="Book Antiqua" w:hAnsi="Book Antiqua" w:cs="Book Antiqua"/>
        </w:rPr>
        <w:t xml:space="preserve"> </w:t>
      </w:r>
      <w:proofErr w:type="spellStart"/>
      <w:r w:rsidR="0047372C" w:rsidRPr="00D84C3C">
        <w:rPr>
          <w:rFonts w:ascii="Book Antiqua" w:hAnsi="Book Antiqua"/>
          <w:b/>
          <w:bCs/>
          <w:shd w:val="clear" w:color="auto" w:fill="FFFFFF"/>
        </w:rPr>
        <w:t>Somer</w:t>
      </w:r>
      <w:proofErr w:type="spellEnd"/>
      <w:r w:rsidR="00D34A20" w:rsidRPr="00D84C3C">
        <w:rPr>
          <w:rFonts w:ascii="Book Antiqua" w:hAnsi="Book Antiqua"/>
          <w:b/>
          <w:bCs/>
          <w:shd w:val="clear" w:color="auto" w:fill="FFFFFF"/>
        </w:rPr>
        <w:t xml:space="preserve"> </w:t>
      </w:r>
      <w:r w:rsidR="0047372C" w:rsidRPr="00D84C3C">
        <w:rPr>
          <w:rFonts w:ascii="Book Antiqua" w:hAnsi="Book Antiqua"/>
          <w:b/>
          <w:bCs/>
          <w:shd w:val="clear" w:color="auto" w:fill="FFFFFF"/>
        </w:rPr>
        <w:t>E</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Abu-</w:t>
      </w:r>
      <w:proofErr w:type="spellStart"/>
      <w:r w:rsidR="0047372C" w:rsidRPr="00D84C3C">
        <w:rPr>
          <w:rFonts w:ascii="Book Antiqua" w:hAnsi="Book Antiqua"/>
          <w:shd w:val="clear" w:color="auto" w:fill="FFFFFF"/>
        </w:rPr>
        <w:t>Rayya</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HM,</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Schimmenti</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Metin</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Brenner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R,</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Ferrante</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E,</w:t>
      </w:r>
      <w:r w:rsidR="00D34A20" w:rsidRPr="00D84C3C">
        <w:rPr>
          <w:rFonts w:ascii="Book Antiqua" w:hAnsi="Book Antiqua"/>
          <w:shd w:val="clear" w:color="auto" w:fill="FFFFFF"/>
        </w:rPr>
        <w:t xml:space="preserve"> </w:t>
      </w:r>
      <w:proofErr w:type="spellStart"/>
      <w:r w:rsidR="0047372C" w:rsidRPr="00D84C3C">
        <w:rPr>
          <w:rFonts w:ascii="Book Antiqua" w:hAnsi="Book Antiqua"/>
          <w:shd w:val="clear" w:color="auto" w:fill="FFFFFF"/>
        </w:rPr>
        <w:t>Göçmen</w:t>
      </w:r>
      <w:proofErr w:type="spellEnd"/>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B,</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Marino</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Heightened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Levels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Maladaptive</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Daydreaming</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Are</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Associated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Lockdown,</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Pre-existing</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Diagnoses,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Intensified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Psychological</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Dysfunctions:</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Multi-country</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47372C" w:rsidRPr="00D84C3C">
        <w:rPr>
          <w:rFonts w:ascii="Book Antiqua" w:hAnsi="Book Antiqua"/>
          <w:i/>
          <w:iCs/>
          <w:shd w:val="clear" w:color="auto" w:fill="FFFFFF"/>
        </w:rPr>
        <w:t>Front</w:t>
      </w:r>
      <w:r w:rsidR="00D34A20" w:rsidRPr="00D84C3C">
        <w:rPr>
          <w:rFonts w:ascii="Book Antiqua" w:hAnsi="Book Antiqua"/>
          <w:i/>
          <w:iCs/>
          <w:shd w:val="clear" w:color="auto" w:fill="FFFFFF"/>
        </w:rPr>
        <w:t xml:space="preserve"> </w:t>
      </w:r>
      <w:r w:rsidR="0047372C"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47372C" w:rsidRPr="00D84C3C">
        <w:rPr>
          <w:rFonts w:ascii="Book Antiqua" w:hAnsi="Book Antiqua"/>
          <w:b/>
          <w:bCs/>
          <w:shd w:val="clear" w:color="auto" w:fill="FFFFFF"/>
        </w:rPr>
        <w:t>11</w:t>
      </w:r>
      <w:r w:rsidR="0047372C"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587455</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33240135</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47372C" w:rsidRPr="00D84C3C">
        <w:rPr>
          <w:rFonts w:ascii="Book Antiqua" w:hAnsi="Book Antiqua"/>
          <w:shd w:val="clear" w:color="auto" w:fill="FFFFFF"/>
        </w:rPr>
        <w:t>10.3389/fpsyt.2020.587455]</w:t>
      </w:r>
    </w:p>
    <w:p w14:paraId="5D78D463" w14:textId="08C8CCA9"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81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Ma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J</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Hua</w:t>
      </w:r>
      <w:r w:rsidR="00D34A20" w:rsidRPr="00D84C3C">
        <w:rPr>
          <w:rFonts w:ascii="Book Antiqua" w:eastAsia="Book Antiqua" w:hAnsi="Book Antiqua" w:cs="Book Antiqua"/>
        </w:rPr>
        <w:t xml:space="preserve"> </w:t>
      </w:r>
      <w:r w:rsidRPr="00D84C3C">
        <w:rPr>
          <w:rFonts w:ascii="Book Antiqua" w:eastAsia="Book Antiqua" w:hAnsi="Book Antiqua" w:cs="Book Antiqua"/>
        </w:rPr>
        <w:t>T,</w:t>
      </w:r>
      <w:r w:rsidR="00D34A20" w:rsidRPr="00D84C3C">
        <w:rPr>
          <w:rFonts w:ascii="Book Antiqua" w:eastAsia="Book Antiqua" w:hAnsi="Book Antiqua" w:cs="Book Antiqua"/>
        </w:rPr>
        <w:t xml:space="preserve"> </w:t>
      </w:r>
      <w:r w:rsidRPr="00D84C3C">
        <w:rPr>
          <w:rFonts w:ascii="Book Antiqua" w:eastAsia="Book Antiqua" w:hAnsi="Book Antiqua" w:cs="Book Antiqua"/>
        </w:rPr>
        <w:t>Zeng</w:t>
      </w:r>
      <w:r w:rsidR="00D34A20" w:rsidRPr="00D84C3C">
        <w:rPr>
          <w:rFonts w:ascii="Book Antiqua" w:eastAsia="Book Antiqua" w:hAnsi="Book Antiqua" w:cs="Book Antiqua"/>
        </w:rPr>
        <w:t xml:space="preserve"> </w:t>
      </w:r>
      <w:r w:rsidRPr="00D84C3C">
        <w:rPr>
          <w:rFonts w:ascii="Book Antiqua" w:eastAsia="Book Antiqua" w:hAnsi="Book Antiqua" w:cs="Book Antiqua"/>
        </w:rPr>
        <w:t>K,</w:t>
      </w:r>
      <w:r w:rsidR="00D34A20" w:rsidRPr="00D84C3C">
        <w:rPr>
          <w:rFonts w:ascii="Book Antiqua" w:eastAsia="Book Antiqua" w:hAnsi="Book Antiqua" w:cs="Book Antiqua"/>
        </w:rPr>
        <w:t xml:space="preserve"> </w:t>
      </w:r>
      <w:r w:rsidRPr="00D84C3C">
        <w:rPr>
          <w:rFonts w:ascii="Book Antiqua" w:eastAsia="Book Antiqua" w:hAnsi="Book Antiqua" w:cs="Book Antiqua"/>
        </w:rPr>
        <w:t>Zhong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Wang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G,</w:t>
      </w:r>
      <w:r w:rsidR="00D34A20" w:rsidRPr="00D84C3C">
        <w:rPr>
          <w:rFonts w:ascii="Book Antiqua" w:eastAsia="Book Antiqua" w:hAnsi="Book Antiqua" w:cs="Book Antiqua"/>
        </w:rPr>
        <w:t xml:space="preserve"> </w:t>
      </w:r>
      <w:r w:rsidRPr="00D84C3C">
        <w:rPr>
          <w:rFonts w:ascii="Book Antiqua" w:eastAsia="Book Antiqua" w:hAnsi="Book Antiqua" w:cs="Book Antiqua"/>
        </w:rPr>
        <w:t>Liu</w:t>
      </w:r>
      <w:r w:rsidR="00D34A20" w:rsidRPr="00D84C3C">
        <w:rPr>
          <w:rFonts w:ascii="Book Antiqua" w:eastAsia="Book Antiqua" w:hAnsi="Book Antiqua" w:cs="Book Antiqua"/>
        </w:rPr>
        <w:t xml:space="preserve"> </w:t>
      </w:r>
      <w:r w:rsidRPr="00D84C3C">
        <w:rPr>
          <w:rFonts w:ascii="Book Antiqua" w:eastAsia="Book Antiqua" w:hAnsi="Book Antiqua" w:cs="Book Antiqua"/>
        </w:rPr>
        <w:t>X.</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Influence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social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isolation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caused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coronavirus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disease</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2019</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characteristics</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hospitalized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schizophrenia</w:t>
      </w:r>
      <w:r w:rsidR="00D34A20" w:rsidRPr="00D84C3C">
        <w:rPr>
          <w:rFonts w:ascii="Book Antiqua" w:eastAsia="Book Antiqua" w:hAnsi="Book Antiqua" w:cs="Book Antiqua"/>
        </w:rPr>
        <w:t xml:space="preserve"> </w:t>
      </w:r>
      <w:r w:rsidRPr="00D84C3C">
        <w:rPr>
          <w:rFonts w:ascii="Book Antiqua" w:eastAsia="Book Antiqua" w:hAnsi="Book Antiqua" w:cs="Book Antiqua"/>
        </w:rPr>
        <w:t>patients: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case-control</w:t>
      </w:r>
      <w:r w:rsidR="00D34A20" w:rsidRPr="00D84C3C">
        <w:rPr>
          <w:rFonts w:ascii="Book Antiqua" w:eastAsia="Book Antiqua" w:hAnsi="Book Antiqua" w:cs="Book Antiqua"/>
        </w:rPr>
        <w:t xml:space="preserve"> </w:t>
      </w:r>
      <w:r w:rsidRPr="00D84C3C">
        <w:rPr>
          <w:rFonts w:ascii="Book Antiqua" w:eastAsia="Book Antiqua" w:hAnsi="Book Antiqua" w:cs="Book Antiqua"/>
        </w:rPr>
        <w:t>study.</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Transl</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411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33235185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10.1038/s41398-020-01098-5]</w:t>
      </w:r>
    </w:p>
    <w:p w14:paraId="43CE1947" w14:textId="11B15FDD" w:rsidR="00C273B5"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lastRenderedPageBreak/>
        <w:t>82</w:t>
      </w:r>
      <w:r w:rsidR="00D34A20" w:rsidRPr="00D84C3C">
        <w:rPr>
          <w:rFonts w:ascii="Book Antiqua" w:eastAsia="Book Antiqua" w:hAnsi="Book Antiqua" w:cs="Book Antiqua"/>
        </w:rPr>
        <w:t xml:space="preserve"> </w:t>
      </w:r>
      <w:r w:rsidR="00C273B5" w:rsidRPr="00D84C3C">
        <w:rPr>
          <w:rFonts w:ascii="Book Antiqua" w:hAnsi="Book Antiqua"/>
          <w:b/>
          <w:bCs/>
          <w:shd w:val="clear" w:color="auto" w:fill="FFFFFF"/>
        </w:rPr>
        <w:t>Liu</w:t>
      </w:r>
      <w:r w:rsidR="00D34A20" w:rsidRPr="00D84C3C">
        <w:rPr>
          <w:rFonts w:ascii="Book Antiqua" w:hAnsi="Book Antiqua"/>
          <w:b/>
          <w:bCs/>
          <w:shd w:val="clear" w:color="auto" w:fill="FFFFFF"/>
        </w:rPr>
        <w:t xml:space="preserve"> </w:t>
      </w:r>
      <w:r w:rsidR="00C273B5" w:rsidRPr="00D84C3C">
        <w:rPr>
          <w:rFonts w:ascii="Book Antiqua" w:hAnsi="Book Antiqua"/>
          <w:b/>
          <w:bCs/>
          <w:shd w:val="clear" w:color="auto" w:fill="FFFFFF"/>
        </w:rPr>
        <w:t>X</w:t>
      </w:r>
      <w:r w:rsidR="00C273B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Lin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Jiang</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Li</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R,</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Zhong</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N,</w:t>
      </w:r>
      <w:r w:rsidR="00D34A20" w:rsidRPr="00D84C3C">
        <w:rPr>
          <w:rFonts w:ascii="Book Antiqua" w:hAnsi="Book Antiqua"/>
          <w:shd w:val="clear" w:color="auto" w:fill="FFFFFF"/>
        </w:rPr>
        <w:t xml:space="preserve"> </w:t>
      </w:r>
      <w:proofErr w:type="spellStart"/>
      <w:r w:rsidR="00C273B5" w:rsidRPr="00D84C3C">
        <w:rPr>
          <w:rFonts w:ascii="Book Antiqua" w:hAnsi="Book Antiqua"/>
          <w:shd w:val="clear" w:color="auto" w:fill="FFFFFF"/>
        </w:rPr>
        <w:t>Su</w:t>
      </w:r>
      <w:proofErr w:type="spellEnd"/>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Li</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Y,</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Zhao</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M.</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Clinical</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characteristics</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of</w:t>
      </w:r>
      <w:r w:rsidR="00D34A20" w:rsidRPr="00D84C3C">
        <w:rPr>
          <w:rFonts w:ascii="Book Antiqua" w:hAnsi="Book Antiqua"/>
          <w:shd w:val="clear" w:color="auto" w:fill="FFFFFF"/>
        </w:rPr>
        <w:t xml:space="preserve"> </w:t>
      </w:r>
      <w:proofErr w:type="spellStart"/>
      <w:r w:rsidR="00C273B5" w:rsidRPr="00D84C3C">
        <w:rPr>
          <w:rFonts w:ascii="Book Antiqua" w:hAnsi="Book Antiqua"/>
          <w:shd w:val="clear" w:color="auto" w:fill="FFFFFF"/>
        </w:rPr>
        <w:t>hospitalised</w:t>
      </w:r>
      <w:proofErr w:type="spellEnd"/>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schizophrenia</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who</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were</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suspected</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to</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have</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coronavirus</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disease</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Hubei</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Province,</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China.</w:t>
      </w:r>
      <w:r w:rsidR="00D34A20" w:rsidRPr="00D84C3C">
        <w:rPr>
          <w:rFonts w:ascii="Book Antiqua" w:hAnsi="Book Antiqua"/>
          <w:shd w:val="clear" w:color="auto" w:fill="FFFFFF"/>
        </w:rPr>
        <w:t xml:space="preserve"> </w:t>
      </w:r>
      <w:r w:rsidR="00C273B5" w:rsidRPr="00D84C3C">
        <w:rPr>
          <w:rFonts w:ascii="Book Antiqua" w:hAnsi="Book Antiqua"/>
          <w:i/>
          <w:iCs/>
          <w:shd w:val="clear" w:color="auto" w:fill="FFFFFF"/>
        </w:rPr>
        <w:t>Gen</w:t>
      </w:r>
      <w:r w:rsidR="00D34A20" w:rsidRPr="00D84C3C">
        <w:rPr>
          <w:rFonts w:ascii="Book Antiqua" w:hAnsi="Book Antiqua"/>
          <w:i/>
          <w:iCs/>
          <w:shd w:val="clear" w:color="auto" w:fill="FFFFFF"/>
        </w:rPr>
        <w:t xml:space="preserve"> </w:t>
      </w:r>
      <w:proofErr w:type="spellStart"/>
      <w:r w:rsidR="00C273B5" w:rsidRPr="00D84C3C">
        <w:rPr>
          <w:rFonts w:ascii="Book Antiqua" w:hAnsi="Book Antiqua"/>
          <w:i/>
          <w:iCs/>
          <w:shd w:val="clear" w:color="auto" w:fill="FFFFFF"/>
        </w:rPr>
        <w:t>Psychiatr</w:t>
      </w:r>
      <w:proofErr w:type="spellEnd"/>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C273B5" w:rsidRPr="00D84C3C">
        <w:rPr>
          <w:rFonts w:ascii="Book Antiqua" w:hAnsi="Book Antiqua"/>
          <w:b/>
          <w:bCs/>
          <w:shd w:val="clear" w:color="auto" w:fill="FFFFFF"/>
        </w:rPr>
        <w:t>33</w:t>
      </w:r>
      <w:r w:rsidR="00C273B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e100222</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32420523</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10.1136/gpsych-2020-100222]</w:t>
      </w:r>
    </w:p>
    <w:p w14:paraId="1A834130" w14:textId="07C610D2" w:rsidR="00C273B5"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83</w:t>
      </w:r>
      <w:r w:rsidR="00D34A20" w:rsidRPr="00D84C3C">
        <w:rPr>
          <w:rFonts w:ascii="Book Antiqua" w:eastAsia="Book Antiqua" w:hAnsi="Book Antiqua" w:cs="Book Antiqua"/>
        </w:rPr>
        <w:t xml:space="preserve"> </w:t>
      </w:r>
      <w:r w:rsidR="00C273B5" w:rsidRPr="00D84C3C">
        <w:rPr>
          <w:rFonts w:ascii="Book Antiqua" w:hAnsi="Book Antiqua"/>
          <w:b/>
          <w:bCs/>
          <w:shd w:val="clear" w:color="auto" w:fill="FFFFFF"/>
        </w:rPr>
        <w:t>Yocum</w:t>
      </w:r>
      <w:r w:rsidR="00D34A20" w:rsidRPr="00D84C3C">
        <w:rPr>
          <w:rFonts w:ascii="Book Antiqua" w:hAnsi="Book Antiqua"/>
          <w:b/>
          <w:bCs/>
          <w:shd w:val="clear" w:color="auto" w:fill="FFFFFF"/>
        </w:rPr>
        <w:t xml:space="preserve"> </w:t>
      </w:r>
      <w:r w:rsidR="00C273B5" w:rsidRPr="00D84C3C">
        <w:rPr>
          <w:rFonts w:ascii="Book Antiqua" w:hAnsi="Book Antiqua"/>
          <w:b/>
          <w:bCs/>
          <w:shd w:val="clear" w:color="auto" w:fill="FFFFFF"/>
        </w:rPr>
        <w:t>AK</w:t>
      </w:r>
      <w:r w:rsidR="00C273B5"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C273B5" w:rsidRPr="00D84C3C">
        <w:rPr>
          <w:rFonts w:ascii="Book Antiqua" w:hAnsi="Book Antiqua"/>
          <w:shd w:val="clear" w:color="auto" w:fill="FFFFFF"/>
        </w:rPr>
        <w:t>Zhai</w:t>
      </w:r>
      <w:proofErr w:type="spellEnd"/>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Y,</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McInnis</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MG,</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Han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lockdown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impacts:</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description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longitudinal</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bipolar</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disorder.</w:t>
      </w:r>
      <w:r w:rsidR="00D34A20" w:rsidRPr="00D84C3C">
        <w:rPr>
          <w:rFonts w:ascii="Book Antiqua" w:hAnsi="Book Antiqua"/>
          <w:shd w:val="clear" w:color="auto" w:fill="FFFFFF"/>
        </w:rPr>
        <w:t xml:space="preserve"> </w:t>
      </w:r>
      <w:r w:rsidR="00C273B5"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C273B5" w:rsidRPr="00D84C3C">
        <w:rPr>
          <w:rFonts w:ascii="Book Antiqua" w:hAnsi="Book Antiqua"/>
          <w:i/>
          <w:iCs/>
          <w:shd w:val="clear" w:color="auto" w:fill="FFFFFF"/>
        </w:rPr>
        <w:t>Affect</w:t>
      </w:r>
      <w:r w:rsidR="00D34A20" w:rsidRPr="00D84C3C">
        <w:rPr>
          <w:rFonts w:ascii="Book Antiqua" w:hAnsi="Book Antiqua"/>
          <w:i/>
          <w:iCs/>
          <w:shd w:val="clear" w:color="auto" w:fill="FFFFFF"/>
        </w:rPr>
        <w:t xml:space="preserve"> </w:t>
      </w:r>
      <w:proofErr w:type="spellStart"/>
      <w:r w:rsidR="00C273B5" w:rsidRPr="00D84C3C">
        <w:rPr>
          <w:rFonts w:ascii="Book Antiqua" w:hAnsi="Book Antiqua"/>
          <w:i/>
          <w:iCs/>
          <w:shd w:val="clear" w:color="auto" w:fill="FFFFFF"/>
        </w:rPr>
        <w:t>Disord</w:t>
      </w:r>
      <w:proofErr w:type="spellEnd"/>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C273B5" w:rsidRPr="00D84C3C">
        <w:rPr>
          <w:rFonts w:ascii="Book Antiqua" w:hAnsi="Book Antiqua"/>
          <w:b/>
          <w:bCs/>
          <w:shd w:val="clear" w:color="auto" w:fill="FFFFFF"/>
        </w:rPr>
        <w:t>282</w:t>
      </w:r>
      <w:r w:rsidR="00C273B5"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1226-1233</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33601700</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C273B5" w:rsidRPr="00D84C3C">
        <w:rPr>
          <w:rFonts w:ascii="Book Antiqua" w:hAnsi="Book Antiqua"/>
          <w:shd w:val="clear" w:color="auto" w:fill="FFFFFF"/>
        </w:rPr>
        <w:t>10.1016/j.jad.2021.01.028]</w:t>
      </w:r>
    </w:p>
    <w:p w14:paraId="2405A72B" w14:textId="741B731B" w:rsidR="00C273B5"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84</w:t>
      </w:r>
      <w:r w:rsidR="00D34A20" w:rsidRPr="00D84C3C">
        <w:rPr>
          <w:rFonts w:ascii="Book Antiqua" w:eastAsia="Book Antiqua" w:hAnsi="Book Antiqua" w:cs="Book Antiqua"/>
        </w:rPr>
        <w:t xml:space="preserve"> </w:t>
      </w:r>
      <w:proofErr w:type="spellStart"/>
      <w:r w:rsidR="00C273B5" w:rsidRPr="00D84C3C">
        <w:rPr>
          <w:rFonts w:ascii="Book Antiqua" w:hAnsi="Book Antiqua"/>
          <w:b/>
          <w:bCs/>
        </w:rPr>
        <w:t>Hakulinen</w:t>
      </w:r>
      <w:proofErr w:type="spellEnd"/>
      <w:r w:rsidR="00D34A20" w:rsidRPr="00D84C3C">
        <w:rPr>
          <w:rFonts w:ascii="Book Antiqua" w:hAnsi="Book Antiqua"/>
          <w:b/>
          <w:bCs/>
        </w:rPr>
        <w:t xml:space="preserve"> </w:t>
      </w:r>
      <w:r w:rsidR="00C273B5" w:rsidRPr="00D84C3C">
        <w:rPr>
          <w:rFonts w:ascii="Book Antiqua" w:hAnsi="Book Antiqua"/>
          <w:b/>
          <w:bCs/>
        </w:rPr>
        <w:t>C</w:t>
      </w:r>
      <w:r w:rsidR="00C273B5" w:rsidRPr="00D84C3C">
        <w:rPr>
          <w:rFonts w:ascii="Book Antiqua" w:hAnsi="Book Antiqua"/>
        </w:rPr>
        <w:t>,</w:t>
      </w:r>
      <w:r w:rsidR="00D34A20" w:rsidRPr="00D84C3C">
        <w:rPr>
          <w:rFonts w:ascii="Book Antiqua" w:hAnsi="Book Antiqua"/>
        </w:rPr>
        <w:t xml:space="preserve"> </w:t>
      </w:r>
      <w:proofErr w:type="spellStart"/>
      <w:r w:rsidR="00C273B5" w:rsidRPr="00D84C3C">
        <w:rPr>
          <w:rFonts w:ascii="Book Antiqua" w:hAnsi="Book Antiqua"/>
        </w:rPr>
        <w:t>Musliner</w:t>
      </w:r>
      <w:proofErr w:type="spellEnd"/>
      <w:r w:rsidR="00D34A20" w:rsidRPr="00D84C3C">
        <w:rPr>
          <w:rFonts w:ascii="Book Antiqua" w:hAnsi="Book Antiqua"/>
        </w:rPr>
        <w:t xml:space="preserve"> </w:t>
      </w:r>
      <w:r w:rsidR="00C273B5" w:rsidRPr="00D84C3C">
        <w:rPr>
          <w:rFonts w:ascii="Book Antiqua" w:hAnsi="Book Antiqua"/>
        </w:rPr>
        <w:t>KL,</w:t>
      </w:r>
      <w:r w:rsidR="00D34A20" w:rsidRPr="00D84C3C">
        <w:rPr>
          <w:rFonts w:ascii="Book Antiqua" w:hAnsi="Book Antiqua"/>
        </w:rPr>
        <w:t xml:space="preserve"> </w:t>
      </w:r>
      <w:proofErr w:type="spellStart"/>
      <w:r w:rsidR="00C273B5" w:rsidRPr="00D84C3C">
        <w:rPr>
          <w:rFonts w:ascii="Book Antiqua" w:hAnsi="Book Antiqua"/>
        </w:rPr>
        <w:t>Agerbo</w:t>
      </w:r>
      <w:proofErr w:type="spellEnd"/>
      <w:r w:rsidR="00D34A20" w:rsidRPr="00D84C3C">
        <w:rPr>
          <w:rFonts w:ascii="Book Antiqua" w:hAnsi="Book Antiqua"/>
        </w:rPr>
        <w:t xml:space="preserve"> </w:t>
      </w:r>
      <w:r w:rsidR="00C273B5" w:rsidRPr="00D84C3C">
        <w:rPr>
          <w:rFonts w:ascii="Book Antiqua" w:hAnsi="Book Antiqua"/>
        </w:rPr>
        <w:t>E.</w:t>
      </w:r>
      <w:r w:rsidR="00D34A20" w:rsidRPr="00D84C3C">
        <w:rPr>
          <w:rFonts w:ascii="Book Antiqua" w:hAnsi="Book Antiqua"/>
        </w:rPr>
        <w:t xml:space="preserve"> </w:t>
      </w:r>
      <w:r w:rsidR="00C273B5" w:rsidRPr="00D84C3C">
        <w:rPr>
          <w:rFonts w:ascii="Book Antiqua" w:hAnsi="Book Antiqua"/>
        </w:rPr>
        <w:t>Bipolar</w:t>
      </w:r>
      <w:r w:rsidR="00D34A20" w:rsidRPr="00D84C3C">
        <w:rPr>
          <w:rFonts w:ascii="Book Antiqua" w:hAnsi="Book Antiqua"/>
        </w:rPr>
        <w:t xml:space="preserve"> </w:t>
      </w:r>
      <w:r w:rsidR="00C273B5" w:rsidRPr="00D84C3C">
        <w:rPr>
          <w:rFonts w:ascii="Book Antiqua" w:hAnsi="Book Antiqua"/>
        </w:rPr>
        <w:t>disorder</w:t>
      </w:r>
      <w:r w:rsidR="00D34A20" w:rsidRPr="00D84C3C">
        <w:rPr>
          <w:rFonts w:ascii="Book Antiqua" w:hAnsi="Book Antiqua"/>
        </w:rPr>
        <w:t xml:space="preserve"> </w:t>
      </w:r>
      <w:r w:rsidR="00C273B5" w:rsidRPr="00D84C3C">
        <w:rPr>
          <w:rFonts w:ascii="Book Antiqua" w:hAnsi="Book Antiqua"/>
        </w:rPr>
        <w:t>and</w:t>
      </w:r>
      <w:r w:rsidR="00D34A20" w:rsidRPr="00D84C3C">
        <w:rPr>
          <w:rFonts w:ascii="Book Antiqua" w:hAnsi="Book Antiqua"/>
        </w:rPr>
        <w:t xml:space="preserve"> </w:t>
      </w:r>
      <w:r w:rsidR="00C273B5" w:rsidRPr="00D84C3C">
        <w:rPr>
          <w:rFonts w:ascii="Book Antiqua" w:hAnsi="Book Antiqua"/>
        </w:rPr>
        <w:t>depression</w:t>
      </w:r>
      <w:r w:rsidR="00D34A20" w:rsidRPr="00D84C3C">
        <w:rPr>
          <w:rFonts w:ascii="Book Antiqua" w:hAnsi="Book Antiqua"/>
        </w:rPr>
        <w:t xml:space="preserve"> </w:t>
      </w:r>
      <w:r w:rsidR="00C273B5" w:rsidRPr="00D84C3C">
        <w:rPr>
          <w:rFonts w:ascii="Book Antiqua" w:hAnsi="Book Antiqua"/>
        </w:rPr>
        <w:t>in</w:t>
      </w:r>
      <w:r w:rsidR="00D34A20" w:rsidRPr="00D84C3C">
        <w:rPr>
          <w:rFonts w:ascii="Book Antiqua" w:hAnsi="Book Antiqua"/>
        </w:rPr>
        <w:t xml:space="preserve"> </w:t>
      </w:r>
      <w:r w:rsidR="00C273B5" w:rsidRPr="00D84C3C">
        <w:rPr>
          <w:rFonts w:ascii="Book Antiqua" w:hAnsi="Book Antiqua"/>
        </w:rPr>
        <w:t>early</w:t>
      </w:r>
      <w:r w:rsidR="00D34A20" w:rsidRPr="00D84C3C">
        <w:rPr>
          <w:rFonts w:ascii="Book Antiqua" w:hAnsi="Book Antiqua"/>
        </w:rPr>
        <w:t xml:space="preserve"> </w:t>
      </w:r>
      <w:r w:rsidR="00C273B5" w:rsidRPr="00D84C3C">
        <w:rPr>
          <w:rFonts w:ascii="Book Antiqua" w:hAnsi="Book Antiqua"/>
        </w:rPr>
        <w:t>adulthood</w:t>
      </w:r>
      <w:r w:rsidR="00D34A20" w:rsidRPr="00D84C3C">
        <w:rPr>
          <w:rFonts w:ascii="Book Antiqua" w:hAnsi="Book Antiqua"/>
        </w:rPr>
        <w:t xml:space="preserve"> </w:t>
      </w:r>
      <w:r w:rsidR="00C273B5" w:rsidRPr="00D84C3C">
        <w:rPr>
          <w:rFonts w:ascii="Book Antiqua" w:hAnsi="Book Antiqua"/>
        </w:rPr>
        <w:t>and</w:t>
      </w:r>
      <w:r w:rsidR="00D34A20" w:rsidRPr="00D84C3C">
        <w:rPr>
          <w:rFonts w:ascii="Book Antiqua" w:hAnsi="Book Antiqua"/>
        </w:rPr>
        <w:t xml:space="preserve"> </w:t>
      </w:r>
      <w:r w:rsidR="00C273B5" w:rsidRPr="00D84C3C">
        <w:rPr>
          <w:rFonts w:ascii="Book Antiqua" w:hAnsi="Book Antiqua"/>
        </w:rPr>
        <w:t>long-term</w:t>
      </w:r>
      <w:r w:rsidR="00D34A20" w:rsidRPr="00D84C3C">
        <w:rPr>
          <w:rFonts w:ascii="Book Antiqua" w:hAnsi="Book Antiqua"/>
        </w:rPr>
        <w:t xml:space="preserve"> </w:t>
      </w:r>
      <w:r w:rsidR="00C273B5" w:rsidRPr="00D84C3C">
        <w:rPr>
          <w:rFonts w:ascii="Book Antiqua" w:hAnsi="Book Antiqua"/>
        </w:rPr>
        <w:t>employment,</w:t>
      </w:r>
      <w:r w:rsidR="00D34A20" w:rsidRPr="00D84C3C">
        <w:rPr>
          <w:rFonts w:ascii="Book Antiqua" w:hAnsi="Book Antiqua"/>
        </w:rPr>
        <w:t xml:space="preserve"> </w:t>
      </w:r>
      <w:r w:rsidR="00C273B5" w:rsidRPr="00D84C3C">
        <w:rPr>
          <w:rFonts w:ascii="Book Antiqua" w:hAnsi="Book Antiqua"/>
        </w:rPr>
        <w:t>income,</w:t>
      </w:r>
      <w:r w:rsidR="00D34A20" w:rsidRPr="00D84C3C">
        <w:rPr>
          <w:rFonts w:ascii="Book Antiqua" w:hAnsi="Book Antiqua"/>
        </w:rPr>
        <w:t xml:space="preserve"> </w:t>
      </w:r>
      <w:r w:rsidR="00C273B5" w:rsidRPr="00D84C3C">
        <w:rPr>
          <w:rFonts w:ascii="Book Antiqua" w:hAnsi="Book Antiqua"/>
        </w:rPr>
        <w:t>and</w:t>
      </w:r>
      <w:r w:rsidR="00D34A20" w:rsidRPr="00D84C3C">
        <w:rPr>
          <w:rFonts w:ascii="Book Antiqua" w:hAnsi="Book Antiqua"/>
        </w:rPr>
        <w:t xml:space="preserve"> </w:t>
      </w:r>
      <w:r w:rsidR="00C273B5" w:rsidRPr="00D84C3C">
        <w:rPr>
          <w:rFonts w:ascii="Book Antiqua" w:hAnsi="Book Antiqua"/>
        </w:rPr>
        <w:t>educational</w:t>
      </w:r>
      <w:r w:rsidR="00D34A20" w:rsidRPr="00D84C3C">
        <w:rPr>
          <w:rFonts w:ascii="Book Antiqua" w:hAnsi="Book Antiqua"/>
        </w:rPr>
        <w:t xml:space="preserve"> </w:t>
      </w:r>
      <w:r w:rsidR="00C273B5" w:rsidRPr="00D84C3C">
        <w:rPr>
          <w:rFonts w:ascii="Book Antiqua" w:hAnsi="Book Antiqua"/>
        </w:rPr>
        <w:t>attainment:</w:t>
      </w:r>
      <w:r w:rsidR="00D34A20" w:rsidRPr="00D84C3C">
        <w:rPr>
          <w:rFonts w:ascii="Book Antiqua" w:hAnsi="Book Antiqua"/>
        </w:rPr>
        <w:t xml:space="preserve"> </w:t>
      </w:r>
      <w:r w:rsidR="00C273B5" w:rsidRPr="00D84C3C">
        <w:rPr>
          <w:rFonts w:ascii="Book Antiqua" w:hAnsi="Book Antiqua"/>
        </w:rPr>
        <w:t>A</w:t>
      </w:r>
      <w:r w:rsidR="00D34A20" w:rsidRPr="00D84C3C">
        <w:rPr>
          <w:rFonts w:ascii="Book Antiqua" w:hAnsi="Book Antiqua"/>
        </w:rPr>
        <w:t xml:space="preserve"> </w:t>
      </w:r>
      <w:r w:rsidR="00C273B5" w:rsidRPr="00D84C3C">
        <w:rPr>
          <w:rFonts w:ascii="Book Antiqua" w:hAnsi="Book Antiqua"/>
        </w:rPr>
        <w:t>nationwide</w:t>
      </w:r>
      <w:r w:rsidR="00D34A20" w:rsidRPr="00D84C3C">
        <w:rPr>
          <w:rFonts w:ascii="Book Antiqua" w:hAnsi="Book Antiqua"/>
        </w:rPr>
        <w:t xml:space="preserve"> </w:t>
      </w:r>
      <w:r w:rsidR="00C273B5" w:rsidRPr="00D84C3C">
        <w:rPr>
          <w:rFonts w:ascii="Book Antiqua" w:hAnsi="Book Antiqua"/>
        </w:rPr>
        <w:t>cohort</w:t>
      </w:r>
      <w:r w:rsidR="00D34A20" w:rsidRPr="00D84C3C">
        <w:rPr>
          <w:rFonts w:ascii="Book Antiqua" w:hAnsi="Book Antiqua"/>
        </w:rPr>
        <w:t xml:space="preserve"> </w:t>
      </w:r>
      <w:r w:rsidR="00C273B5" w:rsidRPr="00D84C3C">
        <w:rPr>
          <w:rFonts w:ascii="Book Antiqua" w:hAnsi="Book Antiqua"/>
        </w:rPr>
        <w:t>study</w:t>
      </w:r>
      <w:r w:rsidR="00D34A20" w:rsidRPr="00D84C3C">
        <w:rPr>
          <w:rFonts w:ascii="Book Antiqua" w:hAnsi="Book Antiqua"/>
        </w:rPr>
        <w:t xml:space="preserve"> </w:t>
      </w:r>
      <w:r w:rsidR="00C273B5" w:rsidRPr="00D84C3C">
        <w:rPr>
          <w:rFonts w:ascii="Book Antiqua" w:hAnsi="Book Antiqua"/>
        </w:rPr>
        <w:t>of</w:t>
      </w:r>
      <w:r w:rsidR="00D34A20" w:rsidRPr="00D84C3C">
        <w:rPr>
          <w:rFonts w:ascii="Book Antiqua" w:hAnsi="Book Antiqua"/>
        </w:rPr>
        <w:t xml:space="preserve"> </w:t>
      </w:r>
      <w:r w:rsidR="00C273B5" w:rsidRPr="00D84C3C">
        <w:rPr>
          <w:rFonts w:ascii="Book Antiqua" w:hAnsi="Book Antiqua"/>
        </w:rPr>
        <w:t>2,390,127</w:t>
      </w:r>
      <w:r w:rsidR="00D34A20" w:rsidRPr="00D84C3C">
        <w:rPr>
          <w:rFonts w:ascii="Book Antiqua" w:hAnsi="Book Antiqua"/>
        </w:rPr>
        <w:t xml:space="preserve"> </w:t>
      </w:r>
      <w:r w:rsidR="00C273B5" w:rsidRPr="00D84C3C">
        <w:rPr>
          <w:rFonts w:ascii="Book Antiqua" w:hAnsi="Book Antiqua"/>
        </w:rPr>
        <w:t>individuals.</w:t>
      </w:r>
      <w:r w:rsidR="00D34A20" w:rsidRPr="00D84C3C">
        <w:rPr>
          <w:rFonts w:ascii="Book Antiqua" w:hAnsi="Book Antiqua"/>
        </w:rPr>
        <w:t xml:space="preserve"> </w:t>
      </w:r>
      <w:r w:rsidR="00C273B5" w:rsidRPr="00D84C3C">
        <w:rPr>
          <w:rFonts w:ascii="Book Antiqua" w:hAnsi="Book Antiqua"/>
          <w:i/>
          <w:iCs/>
        </w:rPr>
        <w:t>Depress</w:t>
      </w:r>
      <w:r w:rsidR="00D34A20" w:rsidRPr="00D84C3C">
        <w:rPr>
          <w:rFonts w:ascii="Book Antiqua" w:hAnsi="Book Antiqua"/>
          <w:i/>
          <w:iCs/>
        </w:rPr>
        <w:t xml:space="preserve"> </w:t>
      </w:r>
      <w:r w:rsidR="00C273B5" w:rsidRPr="00D84C3C">
        <w:rPr>
          <w:rFonts w:ascii="Book Antiqua" w:hAnsi="Book Antiqua"/>
          <w:i/>
          <w:iCs/>
        </w:rPr>
        <w:t>Anxiety</w:t>
      </w:r>
      <w:r w:rsidR="00D34A20" w:rsidRPr="00D84C3C">
        <w:rPr>
          <w:rFonts w:ascii="Book Antiqua" w:hAnsi="Book Antiqua"/>
        </w:rPr>
        <w:t xml:space="preserve"> </w:t>
      </w:r>
      <w:r w:rsidR="00C273B5" w:rsidRPr="00D84C3C">
        <w:rPr>
          <w:rFonts w:ascii="Book Antiqua" w:hAnsi="Book Antiqua"/>
        </w:rPr>
        <w:t>2019;</w:t>
      </w:r>
      <w:r w:rsidR="00D34A20" w:rsidRPr="00D84C3C">
        <w:rPr>
          <w:rFonts w:ascii="Book Antiqua" w:hAnsi="Book Antiqua"/>
        </w:rPr>
        <w:t xml:space="preserve"> </w:t>
      </w:r>
      <w:r w:rsidR="00C273B5" w:rsidRPr="00D84C3C">
        <w:rPr>
          <w:rFonts w:ascii="Book Antiqua" w:hAnsi="Book Antiqua"/>
          <w:b/>
          <w:bCs/>
        </w:rPr>
        <w:t>36</w:t>
      </w:r>
      <w:r w:rsidR="00C273B5" w:rsidRPr="00D84C3C">
        <w:rPr>
          <w:rFonts w:ascii="Book Antiqua" w:hAnsi="Book Antiqua"/>
        </w:rPr>
        <w:t>:</w:t>
      </w:r>
      <w:r w:rsidR="00D34A20" w:rsidRPr="00D84C3C">
        <w:rPr>
          <w:rFonts w:ascii="Book Antiqua" w:hAnsi="Book Antiqua"/>
        </w:rPr>
        <w:t xml:space="preserve"> </w:t>
      </w:r>
      <w:r w:rsidR="00C273B5" w:rsidRPr="00D84C3C">
        <w:rPr>
          <w:rFonts w:ascii="Book Antiqua" w:hAnsi="Book Antiqua"/>
        </w:rPr>
        <w:t>1080-1088</w:t>
      </w:r>
      <w:r w:rsidR="00D34A20" w:rsidRPr="00D84C3C">
        <w:rPr>
          <w:rFonts w:ascii="Book Antiqua" w:hAnsi="Book Antiqua"/>
        </w:rPr>
        <w:t xml:space="preserve"> </w:t>
      </w:r>
      <w:r w:rsidR="00C273B5" w:rsidRPr="00D84C3C">
        <w:rPr>
          <w:rFonts w:ascii="Book Antiqua" w:hAnsi="Book Antiqua"/>
        </w:rPr>
        <w:t>[PMID:</w:t>
      </w:r>
      <w:r w:rsidR="00D34A20" w:rsidRPr="00D84C3C">
        <w:rPr>
          <w:rFonts w:ascii="Book Antiqua" w:hAnsi="Book Antiqua"/>
        </w:rPr>
        <w:t xml:space="preserve"> </w:t>
      </w:r>
      <w:r w:rsidR="00C273B5" w:rsidRPr="00D84C3C">
        <w:rPr>
          <w:rFonts w:ascii="Book Antiqua" w:hAnsi="Book Antiqua"/>
        </w:rPr>
        <w:t>31508865</w:t>
      </w:r>
      <w:r w:rsidR="00D34A20" w:rsidRPr="00D84C3C">
        <w:rPr>
          <w:rFonts w:ascii="Book Antiqua" w:hAnsi="Book Antiqua"/>
        </w:rPr>
        <w:t xml:space="preserve"> </w:t>
      </w:r>
      <w:r w:rsidR="00C273B5" w:rsidRPr="00D84C3C">
        <w:rPr>
          <w:rFonts w:ascii="Book Antiqua" w:hAnsi="Book Antiqua"/>
        </w:rPr>
        <w:t>DOI:</w:t>
      </w:r>
      <w:r w:rsidR="00D34A20" w:rsidRPr="00D84C3C">
        <w:rPr>
          <w:rFonts w:ascii="Book Antiqua" w:hAnsi="Book Antiqua"/>
        </w:rPr>
        <w:t xml:space="preserve"> </w:t>
      </w:r>
      <w:r w:rsidR="00C273B5" w:rsidRPr="00D84C3C">
        <w:rPr>
          <w:rFonts w:ascii="Book Antiqua" w:hAnsi="Book Antiqua"/>
        </w:rPr>
        <w:t>10.1002/da.22956]</w:t>
      </w:r>
    </w:p>
    <w:p w14:paraId="5B88DB87" w14:textId="343BE24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85</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Killgore</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WDS</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Taylor</w:t>
      </w:r>
      <w:r w:rsidR="00D34A20" w:rsidRPr="00D84C3C">
        <w:rPr>
          <w:rFonts w:ascii="Book Antiqua" w:eastAsia="Book Antiqua" w:hAnsi="Book Antiqua" w:cs="Book Antiqua"/>
        </w:rPr>
        <w:t xml:space="preserve"> </w:t>
      </w:r>
      <w:r w:rsidRPr="00D84C3C">
        <w:rPr>
          <w:rFonts w:ascii="Book Antiqua" w:eastAsia="Book Antiqua" w:hAnsi="Book Antiqua" w:cs="Book Antiqua"/>
        </w:rPr>
        <w:t>EC,</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Cloonan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SA,</w:t>
      </w:r>
      <w:r w:rsidR="00D34A20" w:rsidRPr="00D84C3C">
        <w:rPr>
          <w:rFonts w:ascii="Book Antiqua" w:eastAsia="Book Antiqua" w:hAnsi="Book Antiqua" w:cs="Book Antiqua"/>
        </w:rPr>
        <w:t xml:space="preserve"> </w:t>
      </w:r>
      <w:r w:rsidRPr="00D84C3C">
        <w:rPr>
          <w:rFonts w:ascii="Book Antiqua" w:eastAsia="Book Antiqua" w:hAnsi="Book Antiqua" w:cs="Book Antiqua"/>
        </w:rPr>
        <w:t>Dailey</w:t>
      </w:r>
      <w:r w:rsidR="00D34A20" w:rsidRPr="00D84C3C">
        <w:rPr>
          <w:rFonts w:ascii="Book Antiqua" w:eastAsia="Book Antiqua" w:hAnsi="Book Antiqua" w:cs="Book Antiqua"/>
        </w:rPr>
        <w:t xml:space="preserve"> </w:t>
      </w:r>
      <w:r w:rsidRPr="00D84C3C">
        <w:rPr>
          <w:rFonts w:ascii="Book Antiqua" w:eastAsia="Book Antiqua" w:hAnsi="Book Antiqua" w:cs="Book Antiqua"/>
        </w:rPr>
        <w:t>NS.</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Lockdown.</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Res</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291</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113216</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32544705</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10.1016/j.psychres.2020.113216]</w:t>
      </w:r>
    </w:p>
    <w:p w14:paraId="2C5A9FD6" w14:textId="26E95E4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86</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Beards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Gayer-Anderson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Borges</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Dewey</w:t>
      </w:r>
      <w:r w:rsidR="00D34A20" w:rsidRPr="00D84C3C">
        <w:rPr>
          <w:rFonts w:ascii="Book Antiqua" w:eastAsia="Book Antiqua" w:hAnsi="Book Antiqua" w:cs="Book Antiqua"/>
        </w:rPr>
        <w:t xml:space="preserve"> </w:t>
      </w:r>
      <w:r w:rsidRPr="00D84C3C">
        <w:rPr>
          <w:rFonts w:ascii="Book Antiqua" w:eastAsia="Book Antiqua" w:hAnsi="Book Antiqua" w:cs="Book Antiqua"/>
        </w:rPr>
        <w:t>ME,</w:t>
      </w:r>
      <w:r w:rsidR="00D34A20" w:rsidRPr="00D84C3C">
        <w:rPr>
          <w:rFonts w:ascii="Book Antiqua" w:eastAsia="Book Antiqua" w:hAnsi="Book Antiqua" w:cs="Book Antiqua"/>
        </w:rPr>
        <w:t xml:space="preserve"> </w:t>
      </w:r>
      <w:r w:rsidRPr="00D84C3C">
        <w:rPr>
          <w:rFonts w:ascii="Book Antiqua" w:eastAsia="Book Antiqua" w:hAnsi="Book Antiqua" w:cs="Book Antiqua"/>
        </w:rPr>
        <w:t>Fisher</w:t>
      </w:r>
      <w:r w:rsidR="00D34A20" w:rsidRPr="00D84C3C">
        <w:rPr>
          <w:rFonts w:ascii="Book Antiqua" w:eastAsia="Book Antiqua" w:hAnsi="Book Antiqua" w:cs="Book Antiqua"/>
        </w:rPr>
        <w:t xml:space="preserve"> </w:t>
      </w:r>
      <w:r w:rsidRPr="00D84C3C">
        <w:rPr>
          <w:rFonts w:ascii="Book Antiqua" w:eastAsia="Book Antiqua" w:hAnsi="Book Antiqua" w:cs="Book Antiqua"/>
        </w:rPr>
        <w:t>HL,</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Morgan</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Life</w:t>
      </w:r>
      <w:r w:rsidR="00D34A20" w:rsidRPr="00D84C3C">
        <w:rPr>
          <w:rFonts w:ascii="Book Antiqua" w:eastAsia="Book Antiqua" w:hAnsi="Book Antiqua" w:cs="Book Antiqua"/>
        </w:rPr>
        <w:t xml:space="preserve"> </w:t>
      </w:r>
      <w:r w:rsidRPr="00D84C3C">
        <w:rPr>
          <w:rFonts w:ascii="Book Antiqua" w:eastAsia="Book Antiqua" w:hAnsi="Book Antiqua" w:cs="Book Antiqua"/>
        </w:rPr>
        <w:t>events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meta-analysis.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i/>
          <w:iCs/>
        </w:rPr>
        <w:t>Schizophr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Bull</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2013;</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39</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740-747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23671196</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10.1093/</w:t>
      </w:r>
      <w:proofErr w:type="spellStart"/>
      <w:r w:rsidRPr="00D84C3C">
        <w:rPr>
          <w:rFonts w:ascii="Book Antiqua" w:eastAsia="Book Antiqua" w:hAnsi="Book Antiqua" w:cs="Book Antiqua"/>
        </w:rPr>
        <w:t>schbul</w:t>
      </w:r>
      <w:proofErr w:type="spellEnd"/>
      <w:r w:rsidRPr="00D84C3C">
        <w:rPr>
          <w:rFonts w:ascii="Book Antiqua" w:eastAsia="Book Antiqua" w:hAnsi="Book Antiqua" w:cs="Book Antiqua"/>
        </w:rPr>
        <w:t>/sbt065]</w:t>
      </w:r>
    </w:p>
    <w:p w14:paraId="2BB2ADC2" w14:textId="763A84B3" w:rsidR="00A77B3E"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87</w:t>
      </w:r>
      <w:r w:rsidR="00D34A20" w:rsidRPr="00D84C3C">
        <w:rPr>
          <w:rFonts w:ascii="Book Antiqua" w:eastAsia="Book Antiqua" w:hAnsi="Book Antiqua" w:cs="Book Antiqua"/>
        </w:rPr>
        <w:t xml:space="preserve"> </w:t>
      </w:r>
      <w:r w:rsidR="00EF0008" w:rsidRPr="00D84C3C">
        <w:rPr>
          <w:rFonts w:ascii="Book Antiqua" w:hAnsi="Book Antiqua"/>
          <w:b/>
          <w:bCs/>
        </w:rPr>
        <w:t>Lynch</w:t>
      </w:r>
      <w:r w:rsidR="00D34A20" w:rsidRPr="00D84C3C">
        <w:rPr>
          <w:rFonts w:ascii="Book Antiqua" w:hAnsi="Book Antiqua"/>
          <w:b/>
          <w:bCs/>
        </w:rPr>
        <w:t xml:space="preserve"> </w:t>
      </w:r>
      <w:r w:rsidR="00EF0008" w:rsidRPr="00D84C3C">
        <w:rPr>
          <w:rFonts w:ascii="Book Antiqua" w:hAnsi="Book Antiqua"/>
          <w:b/>
          <w:bCs/>
        </w:rPr>
        <w:t>A</w:t>
      </w:r>
      <w:r w:rsidR="00EF0008" w:rsidRPr="00D84C3C">
        <w:rPr>
          <w:rFonts w:ascii="Book Antiqua" w:hAnsi="Book Antiqua"/>
        </w:rPr>
        <w:t>,</w:t>
      </w:r>
      <w:r w:rsidR="00D34A20" w:rsidRPr="00D84C3C">
        <w:rPr>
          <w:rFonts w:ascii="Book Antiqua" w:hAnsi="Book Antiqua"/>
        </w:rPr>
        <w:t xml:space="preserve"> </w:t>
      </w:r>
      <w:proofErr w:type="spellStart"/>
      <w:r w:rsidR="00EF0008" w:rsidRPr="00D84C3C">
        <w:rPr>
          <w:rFonts w:ascii="Book Antiqua" w:hAnsi="Book Antiqua"/>
        </w:rPr>
        <w:t>Bastiampillai</w:t>
      </w:r>
      <w:proofErr w:type="spellEnd"/>
      <w:r w:rsidR="00D34A20" w:rsidRPr="00D84C3C">
        <w:rPr>
          <w:rFonts w:ascii="Book Antiqua" w:hAnsi="Book Antiqua"/>
        </w:rPr>
        <w:t xml:space="preserve"> </w:t>
      </w:r>
      <w:r w:rsidR="00EF0008" w:rsidRPr="00D84C3C">
        <w:rPr>
          <w:rFonts w:ascii="Book Antiqua" w:hAnsi="Book Antiqua"/>
        </w:rPr>
        <w:t>T,</w:t>
      </w:r>
      <w:r w:rsidR="00D34A20" w:rsidRPr="00D84C3C">
        <w:rPr>
          <w:rFonts w:ascii="Book Antiqua" w:hAnsi="Book Antiqua"/>
        </w:rPr>
        <w:t xml:space="preserve"> </w:t>
      </w:r>
      <w:r w:rsidR="00EF0008" w:rsidRPr="00D84C3C">
        <w:rPr>
          <w:rFonts w:ascii="Book Antiqua" w:hAnsi="Book Antiqua"/>
        </w:rPr>
        <w:t>Dhillon</w:t>
      </w:r>
      <w:r w:rsidR="00D34A20" w:rsidRPr="00D84C3C">
        <w:rPr>
          <w:rFonts w:ascii="Book Antiqua" w:hAnsi="Book Antiqua"/>
        </w:rPr>
        <w:t xml:space="preserve"> </w:t>
      </w:r>
      <w:r w:rsidR="00EF0008" w:rsidRPr="00D84C3C">
        <w:rPr>
          <w:rFonts w:ascii="Book Antiqua" w:hAnsi="Book Antiqua"/>
        </w:rPr>
        <w:t>R.</w:t>
      </w:r>
      <w:r w:rsidR="00D34A20" w:rsidRPr="00D84C3C">
        <w:rPr>
          <w:rFonts w:ascii="Book Antiqua" w:hAnsi="Book Antiqua"/>
        </w:rPr>
        <w:t xml:space="preserve"> </w:t>
      </w:r>
      <w:r w:rsidR="00EF0008" w:rsidRPr="00D84C3C">
        <w:rPr>
          <w:rFonts w:ascii="Book Antiqua" w:hAnsi="Book Antiqua"/>
        </w:rPr>
        <w:t>Can</w:t>
      </w:r>
      <w:r w:rsidR="00D34A20" w:rsidRPr="00D84C3C">
        <w:rPr>
          <w:rFonts w:ascii="Book Antiqua" w:hAnsi="Book Antiqua"/>
        </w:rPr>
        <w:t xml:space="preserve"> </w:t>
      </w:r>
      <w:r w:rsidR="00EF0008" w:rsidRPr="00D84C3C">
        <w:rPr>
          <w:rFonts w:ascii="Book Antiqua" w:hAnsi="Book Antiqua"/>
        </w:rPr>
        <w:t>COVID-19-related</w:t>
      </w:r>
      <w:r w:rsidR="00D34A20" w:rsidRPr="00D84C3C">
        <w:rPr>
          <w:rFonts w:ascii="Book Antiqua" w:hAnsi="Book Antiqua"/>
        </w:rPr>
        <w:t xml:space="preserve"> </w:t>
      </w:r>
      <w:r w:rsidR="00EF0008" w:rsidRPr="00D84C3C">
        <w:rPr>
          <w:rFonts w:ascii="Book Antiqua" w:hAnsi="Book Antiqua"/>
        </w:rPr>
        <w:t>anxiety</w:t>
      </w:r>
      <w:r w:rsidR="00D34A20" w:rsidRPr="00D84C3C">
        <w:rPr>
          <w:rFonts w:ascii="Book Antiqua" w:hAnsi="Book Antiqua"/>
        </w:rPr>
        <w:t xml:space="preserve"> </w:t>
      </w:r>
      <w:r w:rsidR="00EF0008" w:rsidRPr="00D84C3C">
        <w:rPr>
          <w:rFonts w:ascii="Book Antiqua" w:hAnsi="Book Antiqua"/>
        </w:rPr>
        <w:t>trigger</w:t>
      </w:r>
      <w:r w:rsidR="00D34A20" w:rsidRPr="00D84C3C">
        <w:rPr>
          <w:rFonts w:ascii="Book Antiqua" w:hAnsi="Book Antiqua"/>
        </w:rPr>
        <w:t xml:space="preserve"> </w:t>
      </w:r>
      <w:r w:rsidR="00EF0008" w:rsidRPr="00D84C3C">
        <w:rPr>
          <w:rFonts w:ascii="Book Antiqua" w:hAnsi="Book Antiqua"/>
        </w:rPr>
        <w:t>a</w:t>
      </w:r>
      <w:r w:rsidR="00D34A20" w:rsidRPr="00D84C3C">
        <w:rPr>
          <w:rFonts w:ascii="Book Antiqua" w:hAnsi="Book Antiqua"/>
        </w:rPr>
        <w:t xml:space="preserve"> </w:t>
      </w:r>
      <w:r w:rsidR="00EF0008" w:rsidRPr="00D84C3C">
        <w:rPr>
          <w:rFonts w:ascii="Book Antiqua" w:hAnsi="Book Antiqua"/>
        </w:rPr>
        <w:t>relapse</w:t>
      </w:r>
      <w:r w:rsidR="00D34A20" w:rsidRPr="00D84C3C">
        <w:rPr>
          <w:rFonts w:ascii="Book Antiqua" w:hAnsi="Book Antiqua"/>
        </w:rPr>
        <w:t xml:space="preserve"> </w:t>
      </w:r>
      <w:r w:rsidR="00EF0008" w:rsidRPr="00D84C3C">
        <w:rPr>
          <w:rFonts w:ascii="Book Antiqua" w:hAnsi="Book Antiqua"/>
        </w:rPr>
        <w:t>of</w:t>
      </w:r>
      <w:r w:rsidR="00D34A20" w:rsidRPr="00D84C3C">
        <w:rPr>
          <w:rFonts w:ascii="Book Antiqua" w:hAnsi="Book Antiqua"/>
        </w:rPr>
        <w:t xml:space="preserve"> </w:t>
      </w:r>
      <w:r w:rsidR="00EF0008" w:rsidRPr="00D84C3C">
        <w:rPr>
          <w:rFonts w:ascii="Book Antiqua" w:hAnsi="Book Antiqua"/>
        </w:rPr>
        <w:t>schizophrenia?</w:t>
      </w:r>
      <w:r w:rsidR="00D34A20" w:rsidRPr="00D84C3C">
        <w:rPr>
          <w:rFonts w:ascii="Book Antiqua" w:hAnsi="Book Antiqua"/>
        </w:rPr>
        <w:t xml:space="preserve"> </w:t>
      </w:r>
      <w:r w:rsidR="00EF0008" w:rsidRPr="00D84C3C">
        <w:rPr>
          <w:rFonts w:ascii="Book Antiqua" w:hAnsi="Book Antiqua"/>
          <w:i/>
          <w:iCs/>
        </w:rPr>
        <w:t>Aust</w:t>
      </w:r>
      <w:r w:rsidR="00D34A20" w:rsidRPr="00D84C3C">
        <w:rPr>
          <w:rFonts w:ascii="Book Antiqua" w:hAnsi="Book Antiqua"/>
          <w:i/>
          <w:iCs/>
        </w:rPr>
        <w:t xml:space="preserve"> </w:t>
      </w:r>
      <w:r w:rsidR="00EF0008" w:rsidRPr="00D84C3C">
        <w:rPr>
          <w:rFonts w:ascii="Book Antiqua" w:hAnsi="Book Antiqua"/>
          <w:i/>
          <w:iCs/>
        </w:rPr>
        <w:t>N</w:t>
      </w:r>
      <w:r w:rsidR="00D34A20" w:rsidRPr="00D84C3C">
        <w:rPr>
          <w:rFonts w:ascii="Book Antiqua" w:hAnsi="Book Antiqua"/>
          <w:i/>
          <w:iCs/>
        </w:rPr>
        <w:t xml:space="preserve"> </w:t>
      </w:r>
      <w:r w:rsidR="00EF0008" w:rsidRPr="00D84C3C">
        <w:rPr>
          <w:rFonts w:ascii="Book Antiqua" w:hAnsi="Book Antiqua"/>
          <w:i/>
          <w:iCs/>
        </w:rPr>
        <w:t>Z</w:t>
      </w:r>
      <w:r w:rsidR="00D34A20" w:rsidRPr="00D84C3C">
        <w:rPr>
          <w:rFonts w:ascii="Book Antiqua" w:hAnsi="Book Antiqua"/>
          <w:i/>
          <w:iCs/>
        </w:rPr>
        <w:t xml:space="preserve"> </w:t>
      </w:r>
      <w:r w:rsidR="00EF0008" w:rsidRPr="00D84C3C">
        <w:rPr>
          <w:rFonts w:ascii="Book Antiqua" w:hAnsi="Book Antiqua"/>
          <w:i/>
          <w:iCs/>
        </w:rPr>
        <w:t>J</w:t>
      </w:r>
      <w:r w:rsidR="00D34A20" w:rsidRPr="00D84C3C">
        <w:rPr>
          <w:rFonts w:ascii="Book Antiqua" w:hAnsi="Book Antiqua"/>
          <w:i/>
          <w:iCs/>
        </w:rPr>
        <w:t xml:space="preserve"> </w:t>
      </w:r>
      <w:r w:rsidR="00EF0008" w:rsidRPr="00D84C3C">
        <w:rPr>
          <w:rFonts w:ascii="Book Antiqua" w:hAnsi="Book Antiqua"/>
          <w:i/>
          <w:iCs/>
        </w:rPr>
        <w:t>Psychiatry</w:t>
      </w:r>
      <w:r w:rsidR="00D34A20" w:rsidRPr="00D84C3C">
        <w:rPr>
          <w:rFonts w:ascii="Book Antiqua" w:hAnsi="Book Antiqua"/>
        </w:rPr>
        <w:t xml:space="preserve"> </w:t>
      </w:r>
      <w:r w:rsidR="00EF0008" w:rsidRPr="00D84C3C">
        <w:rPr>
          <w:rFonts w:ascii="Book Antiqua" w:hAnsi="Book Antiqua"/>
        </w:rPr>
        <w:t>2021;</w:t>
      </w:r>
      <w:r w:rsidR="00D34A20" w:rsidRPr="00D84C3C">
        <w:rPr>
          <w:rFonts w:ascii="Book Antiqua" w:hAnsi="Book Antiqua"/>
        </w:rPr>
        <w:t xml:space="preserve"> </w:t>
      </w:r>
      <w:r w:rsidR="00EF0008" w:rsidRPr="00D84C3C">
        <w:rPr>
          <w:rFonts w:ascii="Book Antiqua" w:hAnsi="Book Antiqua"/>
          <w:b/>
          <w:bCs/>
        </w:rPr>
        <w:t>55</w:t>
      </w:r>
      <w:r w:rsidR="00EF0008" w:rsidRPr="00D84C3C">
        <w:rPr>
          <w:rFonts w:ascii="Book Antiqua" w:hAnsi="Book Antiqua"/>
        </w:rPr>
        <w:t>:</w:t>
      </w:r>
      <w:r w:rsidR="00D34A20" w:rsidRPr="00D84C3C">
        <w:rPr>
          <w:rFonts w:ascii="Book Antiqua" w:hAnsi="Book Antiqua"/>
        </w:rPr>
        <w:t xml:space="preserve"> </w:t>
      </w:r>
      <w:r w:rsidR="00EF0008" w:rsidRPr="00D84C3C">
        <w:rPr>
          <w:rFonts w:ascii="Book Antiqua" w:hAnsi="Book Antiqua"/>
        </w:rPr>
        <w:t>732</w:t>
      </w:r>
      <w:r w:rsidR="00D34A20" w:rsidRPr="00D84C3C">
        <w:rPr>
          <w:rFonts w:ascii="Book Antiqua" w:hAnsi="Book Antiqua"/>
        </w:rPr>
        <w:t xml:space="preserve"> </w:t>
      </w:r>
      <w:r w:rsidR="00EF0008" w:rsidRPr="00D84C3C">
        <w:rPr>
          <w:rFonts w:ascii="Book Antiqua" w:hAnsi="Book Antiqua"/>
        </w:rPr>
        <w:t>[PMID:</w:t>
      </w:r>
      <w:r w:rsidR="00D34A20" w:rsidRPr="00D84C3C">
        <w:rPr>
          <w:rFonts w:ascii="Book Antiqua" w:hAnsi="Book Antiqua"/>
        </w:rPr>
        <w:t xml:space="preserve"> </w:t>
      </w:r>
      <w:r w:rsidR="00EF0008" w:rsidRPr="00D84C3C">
        <w:rPr>
          <w:rFonts w:ascii="Book Antiqua" w:hAnsi="Book Antiqua"/>
        </w:rPr>
        <w:t>32907339</w:t>
      </w:r>
      <w:r w:rsidR="00D34A20" w:rsidRPr="00D84C3C">
        <w:rPr>
          <w:rFonts w:ascii="Book Antiqua" w:hAnsi="Book Antiqua"/>
        </w:rPr>
        <w:t xml:space="preserve"> </w:t>
      </w:r>
      <w:r w:rsidR="00EF0008" w:rsidRPr="00D84C3C">
        <w:rPr>
          <w:rFonts w:ascii="Book Antiqua" w:hAnsi="Book Antiqua"/>
        </w:rPr>
        <w:t>DOI:</w:t>
      </w:r>
      <w:r w:rsidR="00D34A20" w:rsidRPr="00D84C3C">
        <w:rPr>
          <w:rFonts w:ascii="Book Antiqua" w:hAnsi="Book Antiqua"/>
        </w:rPr>
        <w:t xml:space="preserve"> </w:t>
      </w:r>
      <w:r w:rsidR="00EF0008" w:rsidRPr="00D84C3C">
        <w:rPr>
          <w:rFonts w:ascii="Book Antiqua" w:hAnsi="Book Antiqua"/>
        </w:rPr>
        <w:t>10.1177/0004867420954564]</w:t>
      </w:r>
    </w:p>
    <w:p w14:paraId="00C0BD3A" w14:textId="065DC27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88</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Sokolov</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E</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Hadavi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Mantoan</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Ritter</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Brunnhuber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F.</w:t>
      </w:r>
      <w:r w:rsidR="00D34A20" w:rsidRPr="00D84C3C">
        <w:rPr>
          <w:rFonts w:ascii="Book Antiqua" w:eastAsia="Book Antiqua" w:hAnsi="Book Antiqua" w:cs="Book Antiqua"/>
        </w:rPr>
        <w:t xml:space="preserve"> </w:t>
      </w:r>
      <w:r w:rsidRPr="00D84C3C">
        <w:rPr>
          <w:rFonts w:ascii="Book Antiqua" w:eastAsia="Book Antiqua" w:hAnsi="Book Antiqua" w:cs="Book Antiqua"/>
        </w:rPr>
        <w:t>Non-convulsive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status</w:t>
      </w:r>
      <w:r w:rsidR="00D34A20" w:rsidRPr="00D84C3C">
        <w:rPr>
          <w:rFonts w:ascii="Book Antiqua" w:eastAsia="Book Antiqua" w:hAnsi="Book Antiqua" w:cs="Book Antiqua"/>
        </w:rPr>
        <w:t xml:space="preserve"> </w:t>
      </w:r>
      <w:r w:rsidRPr="00D84C3C">
        <w:rPr>
          <w:rFonts w:ascii="Book Antiqua" w:eastAsia="Book Antiqua" w:hAnsi="Book Antiqua" w:cs="Book Antiqua"/>
        </w:rPr>
        <w:t>epilepticus:</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clozapine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induced?</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BMJ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Case</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Rep</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13</w:t>
      </w:r>
      <w:r w:rsidR="00914C2E" w:rsidRPr="00D84C3C">
        <w:rPr>
          <w:rFonts w:ascii="Book Antiqua" w:eastAsia="宋体" w:hAnsi="Book Antiqua" w:cs="宋体"/>
          <w:lang w:eastAsia="zh-CN"/>
        </w:rPr>
        <w:t>:</w:t>
      </w:r>
      <w:r w:rsidR="00D34A20" w:rsidRPr="00D84C3C">
        <w:rPr>
          <w:rFonts w:ascii="Book Antiqua" w:eastAsia="宋体" w:hAnsi="Book Antiqua" w:cs="宋体"/>
          <w:lang w:eastAsia="zh-CN"/>
        </w:rPr>
        <w:t xml:space="preserve"> </w:t>
      </w:r>
      <w:r w:rsidR="00914C2E" w:rsidRPr="00D84C3C">
        <w:rPr>
          <w:rFonts w:ascii="Book Antiqua" w:eastAsia="Book Antiqua" w:hAnsi="Book Antiqua" w:cs="Book Antiqua"/>
        </w:rPr>
        <w:t>e239015</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33012721</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10.1136/bcr-2020-239015]</w:t>
      </w:r>
    </w:p>
    <w:p w14:paraId="7D281410" w14:textId="4074F92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89</w:t>
      </w:r>
      <w:r w:rsidR="00D34A20" w:rsidRPr="00D84C3C">
        <w:rPr>
          <w:rFonts w:ascii="Book Antiqua" w:eastAsia="Book Antiqua" w:hAnsi="Book Antiqua" w:cs="Book Antiqua"/>
        </w:rPr>
        <w:t xml:space="preserve"> </w:t>
      </w:r>
      <w:proofErr w:type="spellStart"/>
      <w:r w:rsidR="00914C2E" w:rsidRPr="00D84C3C">
        <w:rPr>
          <w:rFonts w:ascii="Book Antiqua" w:hAnsi="Book Antiqua"/>
          <w:b/>
          <w:bCs/>
          <w:shd w:val="clear" w:color="auto" w:fill="FFFFFF"/>
        </w:rPr>
        <w:t>Bouaziz</w:t>
      </w:r>
      <w:proofErr w:type="spellEnd"/>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N</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Ben</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Rejeb</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H,</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Ateb</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Fourati</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Chammas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Baha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Rosetti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Kalalou</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K,</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Saba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G,</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Benadhira</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Januel</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[Thoughts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favourable</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evolution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patient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with</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resistant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schizophrenia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combination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clozapine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paliperidone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palmitate].</w:t>
      </w:r>
      <w:r w:rsidR="00D34A20" w:rsidRPr="00D84C3C">
        <w:rPr>
          <w:rFonts w:ascii="Book Antiqua" w:hAnsi="Book Antiqua"/>
          <w:shd w:val="clear" w:color="auto" w:fill="FFFFFF"/>
        </w:rPr>
        <w:t xml:space="preserve"> </w:t>
      </w:r>
      <w:proofErr w:type="spellStart"/>
      <w:r w:rsidR="00914C2E" w:rsidRPr="00D84C3C">
        <w:rPr>
          <w:rFonts w:ascii="Book Antiqua" w:hAnsi="Book Antiqua"/>
          <w:i/>
          <w:iCs/>
          <w:shd w:val="clear" w:color="auto" w:fill="FFFFFF"/>
        </w:rPr>
        <w:t>Encephale</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914C2E" w:rsidRPr="00D84C3C">
        <w:rPr>
          <w:rFonts w:ascii="Book Antiqua" w:hAnsi="Book Antiqua"/>
          <w:b/>
          <w:bCs/>
          <w:shd w:val="clear" w:color="auto" w:fill="FFFFFF"/>
        </w:rPr>
        <w:t>46</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S126-S127</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32475694</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10.1016/j.encep.2020.05.009]</w:t>
      </w:r>
    </w:p>
    <w:p w14:paraId="4E2E4AA7" w14:textId="5607C1AF" w:rsidR="00914C2E"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lastRenderedPageBreak/>
        <w:t>90</w:t>
      </w:r>
      <w:r w:rsidR="00D34A20" w:rsidRPr="00D84C3C">
        <w:rPr>
          <w:rFonts w:ascii="Book Antiqua" w:eastAsia="Book Antiqua" w:hAnsi="Book Antiqua" w:cs="Book Antiqua"/>
        </w:rPr>
        <w:t xml:space="preserve"> </w:t>
      </w:r>
      <w:r w:rsidR="00914C2E" w:rsidRPr="00D84C3C">
        <w:rPr>
          <w:rFonts w:ascii="Book Antiqua" w:hAnsi="Book Antiqua"/>
          <w:b/>
          <w:bCs/>
          <w:shd w:val="clear" w:color="auto" w:fill="FFFFFF"/>
        </w:rPr>
        <w:t>Govind</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R</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Fonseca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Freitas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Pritchard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M,</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Hayes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RD,</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MacCabe</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JH.</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Clozapine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treatment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risk</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infection: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retrospective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cohort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r w:rsidR="00914C2E" w:rsidRPr="00D84C3C">
        <w:rPr>
          <w:rFonts w:ascii="Book Antiqua" w:hAnsi="Book Antiqua"/>
          <w:i/>
          <w:iCs/>
          <w:shd w:val="clear" w:color="auto" w:fill="FFFFFF"/>
        </w:rPr>
        <w:t>Br</w:t>
      </w:r>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J</w:t>
      </w:r>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Psychiatry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1-7</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32713374</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10.1192/bjp.2020.151]</w:t>
      </w:r>
    </w:p>
    <w:p w14:paraId="3D0D5248" w14:textId="286388FA" w:rsidR="00914C2E"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91</w:t>
      </w:r>
      <w:r w:rsidR="00D34A20" w:rsidRPr="00D84C3C">
        <w:rPr>
          <w:rFonts w:ascii="Book Antiqua" w:eastAsia="Book Antiqua" w:hAnsi="Book Antiqua" w:cs="Book Antiqua"/>
        </w:rPr>
        <w:t xml:space="preserve"> </w:t>
      </w:r>
      <w:proofErr w:type="spellStart"/>
      <w:r w:rsidR="00914C2E" w:rsidRPr="00D84C3C">
        <w:rPr>
          <w:rFonts w:ascii="Book Antiqua" w:hAnsi="Book Antiqua"/>
          <w:b/>
          <w:bCs/>
          <w:shd w:val="clear" w:color="auto" w:fill="FFFFFF"/>
        </w:rPr>
        <w:t>Dragoi</w:t>
      </w:r>
      <w:proofErr w:type="spellEnd"/>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AM</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Radulescu</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Năsui</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Pop</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AL,</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Varlas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VN,</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Trifu</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Clozapine: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Updated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Overview</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Pharmacogenetic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Biomarkers,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Risks,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Safety-Particularities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Context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i/>
          <w:iCs/>
          <w:shd w:val="clear" w:color="auto" w:fill="FFFFFF"/>
        </w:rPr>
        <w:t>Brain</w:t>
      </w:r>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Sci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914C2E" w:rsidRPr="00D84C3C">
        <w:rPr>
          <w:rFonts w:ascii="Book Antiqua" w:hAnsi="Book Antiqua"/>
          <w:b/>
          <w:bCs/>
          <w:shd w:val="clear" w:color="auto" w:fill="FFFFFF"/>
        </w:rPr>
        <w:t>10</w:t>
      </w:r>
      <w:r w:rsidR="00914C2E" w:rsidRPr="00D84C3C">
        <w:rPr>
          <w:rFonts w:ascii="Book Antiqua" w:hAnsi="Book Antiqua"/>
          <w:shd w:val="clear" w:color="auto" w:fill="FFFFFF"/>
          <w:lang w:eastAsia="zh-CN"/>
        </w:rPr>
        <w:t>:</w:t>
      </w:r>
      <w:r w:rsidR="00D34A20" w:rsidRPr="00D84C3C">
        <w:rPr>
          <w:rFonts w:ascii="Book Antiqua" w:hAnsi="Book Antiqua"/>
          <w:shd w:val="clear" w:color="auto" w:fill="FFFFFF"/>
          <w:lang w:eastAsia="zh-CN"/>
        </w:rPr>
        <w:t xml:space="preserve"> </w:t>
      </w:r>
      <w:r w:rsidR="00914C2E" w:rsidRPr="00D84C3C">
        <w:rPr>
          <w:rFonts w:ascii="Book Antiqua" w:hAnsi="Book Antiqua"/>
          <w:shd w:val="clear" w:color="auto" w:fill="FFFFFF"/>
          <w:lang w:eastAsia="zh-CN"/>
        </w:rPr>
        <w:t>840</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33187329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10.3390/brainsci10110840]</w:t>
      </w:r>
    </w:p>
    <w:p w14:paraId="7D05662C" w14:textId="44285AC4" w:rsidR="00914C2E"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92</w:t>
      </w:r>
      <w:r w:rsidR="00D34A20" w:rsidRPr="00D84C3C">
        <w:rPr>
          <w:rFonts w:ascii="Book Antiqua" w:eastAsia="Book Antiqua" w:hAnsi="Book Antiqua" w:cs="Book Antiqua"/>
        </w:rPr>
        <w:t xml:space="preserve"> </w:t>
      </w:r>
      <w:r w:rsidR="00914C2E" w:rsidRPr="00D84C3C">
        <w:rPr>
          <w:rFonts w:ascii="Book Antiqua" w:hAnsi="Book Antiqua"/>
          <w:b/>
          <w:bCs/>
        </w:rPr>
        <w:t>Rogers</w:t>
      </w:r>
      <w:r w:rsidR="00D34A20" w:rsidRPr="00D84C3C">
        <w:rPr>
          <w:rFonts w:ascii="Book Antiqua" w:hAnsi="Book Antiqua"/>
          <w:b/>
          <w:bCs/>
        </w:rPr>
        <w:t xml:space="preserve"> </w:t>
      </w:r>
      <w:r w:rsidR="00914C2E" w:rsidRPr="00D84C3C">
        <w:rPr>
          <w:rFonts w:ascii="Book Antiqua" w:hAnsi="Book Antiqua"/>
          <w:b/>
          <w:bCs/>
        </w:rPr>
        <w:t>JP</w:t>
      </w:r>
      <w:r w:rsidR="00914C2E" w:rsidRPr="00D84C3C">
        <w:rPr>
          <w:rFonts w:ascii="Book Antiqua" w:hAnsi="Book Antiqua"/>
        </w:rPr>
        <w:t>,</w:t>
      </w:r>
      <w:r w:rsidR="00D34A20" w:rsidRPr="00D84C3C">
        <w:rPr>
          <w:rFonts w:ascii="Book Antiqua" w:hAnsi="Book Antiqua"/>
        </w:rPr>
        <w:t xml:space="preserve"> </w:t>
      </w:r>
      <w:r w:rsidR="00914C2E" w:rsidRPr="00D84C3C">
        <w:rPr>
          <w:rFonts w:ascii="Book Antiqua" w:hAnsi="Book Antiqua"/>
        </w:rPr>
        <w:t>Chesney</w:t>
      </w:r>
      <w:r w:rsidR="00D34A20" w:rsidRPr="00D84C3C">
        <w:rPr>
          <w:rFonts w:ascii="Book Antiqua" w:hAnsi="Book Antiqua"/>
        </w:rPr>
        <w:t xml:space="preserve"> </w:t>
      </w:r>
      <w:r w:rsidR="00914C2E" w:rsidRPr="00D84C3C">
        <w:rPr>
          <w:rFonts w:ascii="Book Antiqua" w:hAnsi="Book Antiqua"/>
        </w:rPr>
        <w:t>E,</w:t>
      </w:r>
      <w:r w:rsidR="00D34A20" w:rsidRPr="00D84C3C">
        <w:rPr>
          <w:rFonts w:ascii="Book Antiqua" w:hAnsi="Book Antiqua"/>
        </w:rPr>
        <w:t xml:space="preserve"> </w:t>
      </w:r>
      <w:r w:rsidR="00914C2E" w:rsidRPr="00D84C3C">
        <w:rPr>
          <w:rFonts w:ascii="Book Antiqua" w:hAnsi="Book Antiqua"/>
        </w:rPr>
        <w:t>Oliver</w:t>
      </w:r>
      <w:r w:rsidR="00D34A20" w:rsidRPr="00D84C3C">
        <w:rPr>
          <w:rFonts w:ascii="Book Antiqua" w:hAnsi="Book Antiqua"/>
        </w:rPr>
        <w:t xml:space="preserve"> </w:t>
      </w:r>
      <w:r w:rsidR="00914C2E" w:rsidRPr="00D84C3C">
        <w:rPr>
          <w:rFonts w:ascii="Book Antiqua" w:hAnsi="Book Antiqua"/>
        </w:rPr>
        <w:t>D,</w:t>
      </w:r>
      <w:r w:rsidR="00D34A20" w:rsidRPr="00D84C3C">
        <w:rPr>
          <w:rFonts w:ascii="Book Antiqua" w:hAnsi="Book Antiqua"/>
        </w:rPr>
        <w:t xml:space="preserve"> </w:t>
      </w:r>
      <w:r w:rsidR="00914C2E" w:rsidRPr="00D84C3C">
        <w:rPr>
          <w:rFonts w:ascii="Book Antiqua" w:hAnsi="Book Antiqua"/>
        </w:rPr>
        <w:t>Pollak</w:t>
      </w:r>
      <w:r w:rsidR="00D34A20" w:rsidRPr="00D84C3C">
        <w:rPr>
          <w:rFonts w:ascii="Book Antiqua" w:hAnsi="Book Antiqua"/>
        </w:rPr>
        <w:t xml:space="preserve"> </w:t>
      </w:r>
      <w:r w:rsidR="00914C2E" w:rsidRPr="00D84C3C">
        <w:rPr>
          <w:rFonts w:ascii="Book Antiqua" w:hAnsi="Book Antiqua"/>
        </w:rPr>
        <w:t>TA,</w:t>
      </w:r>
      <w:r w:rsidR="00D34A20" w:rsidRPr="00D84C3C">
        <w:rPr>
          <w:rFonts w:ascii="Book Antiqua" w:hAnsi="Book Antiqua"/>
        </w:rPr>
        <w:t xml:space="preserve"> </w:t>
      </w:r>
      <w:r w:rsidR="00914C2E" w:rsidRPr="00D84C3C">
        <w:rPr>
          <w:rFonts w:ascii="Book Antiqua" w:hAnsi="Book Antiqua"/>
        </w:rPr>
        <w:t>McGuire</w:t>
      </w:r>
      <w:r w:rsidR="00D34A20" w:rsidRPr="00D84C3C">
        <w:rPr>
          <w:rFonts w:ascii="Book Antiqua" w:hAnsi="Book Antiqua"/>
        </w:rPr>
        <w:t xml:space="preserve"> </w:t>
      </w:r>
      <w:r w:rsidR="00914C2E" w:rsidRPr="00D84C3C">
        <w:rPr>
          <w:rFonts w:ascii="Book Antiqua" w:hAnsi="Book Antiqua"/>
        </w:rPr>
        <w:t>P,</w:t>
      </w:r>
      <w:r w:rsidR="00D34A20" w:rsidRPr="00D84C3C">
        <w:rPr>
          <w:rFonts w:ascii="Book Antiqua" w:hAnsi="Book Antiqua"/>
        </w:rPr>
        <w:t xml:space="preserve"> </w:t>
      </w:r>
      <w:proofErr w:type="spellStart"/>
      <w:r w:rsidR="00914C2E" w:rsidRPr="00D84C3C">
        <w:rPr>
          <w:rFonts w:ascii="Book Antiqua" w:hAnsi="Book Antiqua"/>
        </w:rPr>
        <w:t>Fusar-Poli</w:t>
      </w:r>
      <w:proofErr w:type="spellEnd"/>
      <w:r w:rsidR="00D34A20" w:rsidRPr="00D84C3C">
        <w:rPr>
          <w:rFonts w:ascii="Book Antiqua" w:hAnsi="Book Antiqua"/>
        </w:rPr>
        <w:t xml:space="preserve"> </w:t>
      </w:r>
      <w:r w:rsidR="00914C2E" w:rsidRPr="00D84C3C">
        <w:rPr>
          <w:rFonts w:ascii="Book Antiqua" w:hAnsi="Book Antiqua"/>
        </w:rPr>
        <w:t>P,</w:t>
      </w:r>
      <w:r w:rsidR="00D34A20" w:rsidRPr="00D84C3C">
        <w:rPr>
          <w:rFonts w:ascii="Book Antiqua" w:hAnsi="Book Antiqua"/>
        </w:rPr>
        <w:t xml:space="preserve"> </w:t>
      </w:r>
      <w:proofErr w:type="spellStart"/>
      <w:r w:rsidR="00914C2E" w:rsidRPr="00D84C3C">
        <w:rPr>
          <w:rFonts w:ascii="Book Antiqua" w:hAnsi="Book Antiqua"/>
        </w:rPr>
        <w:t>Zandi</w:t>
      </w:r>
      <w:proofErr w:type="spellEnd"/>
      <w:r w:rsidR="00D34A20" w:rsidRPr="00D84C3C">
        <w:rPr>
          <w:rFonts w:ascii="Book Antiqua" w:hAnsi="Book Antiqua"/>
        </w:rPr>
        <w:t xml:space="preserve"> </w:t>
      </w:r>
      <w:r w:rsidR="00914C2E" w:rsidRPr="00D84C3C">
        <w:rPr>
          <w:rFonts w:ascii="Book Antiqua" w:hAnsi="Book Antiqua"/>
        </w:rPr>
        <w:t>MS,</w:t>
      </w:r>
      <w:r w:rsidR="00D34A20" w:rsidRPr="00D84C3C">
        <w:rPr>
          <w:rFonts w:ascii="Book Antiqua" w:hAnsi="Book Antiqua"/>
        </w:rPr>
        <w:t xml:space="preserve"> </w:t>
      </w:r>
      <w:r w:rsidR="00914C2E" w:rsidRPr="00D84C3C">
        <w:rPr>
          <w:rFonts w:ascii="Book Antiqua" w:hAnsi="Book Antiqua"/>
        </w:rPr>
        <w:t>Lewis</w:t>
      </w:r>
      <w:r w:rsidR="00D34A20" w:rsidRPr="00D84C3C">
        <w:rPr>
          <w:rFonts w:ascii="Book Antiqua" w:hAnsi="Book Antiqua"/>
        </w:rPr>
        <w:t xml:space="preserve"> </w:t>
      </w:r>
      <w:r w:rsidR="00914C2E" w:rsidRPr="00D84C3C">
        <w:rPr>
          <w:rFonts w:ascii="Book Antiqua" w:hAnsi="Book Antiqua"/>
        </w:rPr>
        <w:t>G,</w:t>
      </w:r>
      <w:r w:rsidR="00D34A20" w:rsidRPr="00D84C3C">
        <w:rPr>
          <w:rFonts w:ascii="Book Antiqua" w:hAnsi="Book Antiqua"/>
        </w:rPr>
        <w:t xml:space="preserve"> </w:t>
      </w:r>
      <w:r w:rsidR="00914C2E" w:rsidRPr="00D84C3C">
        <w:rPr>
          <w:rFonts w:ascii="Book Antiqua" w:hAnsi="Book Antiqua"/>
        </w:rPr>
        <w:t>David</w:t>
      </w:r>
      <w:r w:rsidR="00D34A20" w:rsidRPr="00D84C3C">
        <w:rPr>
          <w:rFonts w:ascii="Book Antiqua" w:hAnsi="Book Antiqua"/>
        </w:rPr>
        <w:t xml:space="preserve"> </w:t>
      </w:r>
      <w:r w:rsidR="00914C2E" w:rsidRPr="00D84C3C">
        <w:rPr>
          <w:rFonts w:ascii="Book Antiqua" w:hAnsi="Book Antiqua"/>
        </w:rPr>
        <w:t>AS.</w:t>
      </w:r>
      <w:r w:rsidR="00D34A20" w:rsidRPr="00D84C3C">
        <w:rPr>
          <w:rFonts w:ascii="Book Antiqua" w:hAnsi="Book Antiqua"/>
        </w:rPr>
        <w:t xml:space="preserve"> </w:t>
      </w:r>
      <w:r w:rsidR="00914C2E" w:rsidRPr="00D84C3C">
        <w:rPr>
          <w:rFonts w:ascii="Book Antiqua" w:hAnsi="Book Antiqua"/>
        </w:rPr>
        <w:t>Psychiatric</w:t>
      </w:r>
      <w:r w:rsidR="00D34A20" w:rsidRPr="00D84C3C">
        <w:rPr>
          <w:rFonts w:ascii="Book Antiqua" w:hAnsi="Book Antiqua"/>
        </w:rPr>
        <w:t xml:space="preserve"> </w:t>
      </w:r>
      <w:r w:rsidR="00914C2E" w:rsidRPr="00D84C3C">
        <w:rPr>
          <w:rFonts w:ascii="Book Antiqua" w:hAnsi="Book Antiqua"/>
        </w:rPr>
        <w:t>and</w:t>
      </w:r>
      <w:r w:rsidR="00D34A20" w:rsidRPr="00D84C3C">
        <w:rPr>
          <w:rFonts w:ascii="Book Antiqua" w:hAnsi="Book Antiqua"/>
        </w:rPr>
        <w:t xml:space="preserve"> </w:t>
      </w:r>
      <w:r w:rsidR="00914C2E" w:rsidRPr="00D84C3C">
        <w:rPr>
          <w:rFonts w:ascii="Book Antiqua" w:hAnsi="Book Antiqua"/>
        </w:rPr>
        <w:t>neuropsychiatric</w:t>
      </w:r>
      <w:r w:rsidR="00D34A20" w:rsidRPr="00D84C3C">
        <w:rPr>
          <w:rFonts w:ascii="Book Antiqua" w:hAnsi="Book Antiqua"/>
        </w:rPr>
        <w:t xml:space="preserve"> </w:t>
      </w:r>
      <w:r w:rsidR="00914C2E" w:rsidRPr="00D84C3C">
        <w:rPr>
          <w:rFonts w:ascii="Book Antiqua" w:hAnsi="Book Antiqua"/>
        </w:rPr>
        <w:t>presentations</w:t>
      </w:r>
      <w:r w:rsidR="00D34A20" w:rsidRPr="00D84C3C">
        <w:rPr>
          <w:rFonts w:ascii="Book Antiqua" w:hAnsi="Book Antiqua"/>
        </w:rPr>
        <w:t xml:space="preserve"> </w:t>
      </w:r>
      <w:r w:rsidR="00914C2E" w:rsidRPr="00D84C3C">
        <w:rPr>
          <w:rFonts w:ascii="Book Antiqua" w:hAnsi="Book Antiqua"/>
        </w:rPr>
        <w:t>associated</w:t>
      </w:r>
      <w:r w:rsidR="00D34A20" w:rsidRPr="00D84C3C">
        <w:rPr>
          <w:rFonts w:ascii="Book Antiqua" w:hAnsi="Book Antiqua"/>
        </w:rPr>
        <w:t xml:space="preserve"> </w:t>
      </w:r>
      <w:r w:rsidR="00914C2E" w:rsidRPr="00D84C3C">
        <w:rPr>
          <w:rFonts w:ascii="Book Antiqua" w:hAnsi="Book Antiqua"/>
        </w:rPr>
        <w:t>with</w:t>
      </w:r>
      <w:r w:rsidR="00D34A20" w:rsidRPr="00D84C3C">
        <w:rPr>
          <w:rFonts w:ascii="Book Antiqua" w:hAnsi="Book Antiqua"/>
        </w:rPr>
        <w:t xml:space="preserve"> </w:t>
      </w:r>
      <w:r w:rsidR="00914C2E" w:rsidRPr="00D84C3C">
        <w:rPr>
          <w:rFonts w:ascii="Book Antiqua" w:hAnsi="Book Antiqua"/>
        </w:rPr>
        <w:t>severe</w:t>
      </w:r>
      <w:r w:rsidR="00D34A20" w:rsidRPr="00D84C3C">
        <w:rPr>
          <w:rFonts w:ascii="Book Antiqua" w:hAnsi="Book Antiqua"/>
        </w:rPr>
        <w:t xml:space="preserve"> </w:t>
      </w:r>
      <w:r w:rsidR="00914C2E" w:rsidRPr="00D84C3C">
        <w:rPr>
          <w:rFonts w:ascii="Book Antiqua" w:hAnsi="Book Antiqua"/>
        </w:rPr>
        <w:t>coronavirus</w:t>
      </w:r>
      <w:r w:rsidR="00D34A20" w:rsidRPr="00D84C3C">
        <w:rPr>
          <w:rFonts w:ascii="Book Antiqua" w:hAnsi="Book Antiqua"/>
        </w:rPr>
        <w:t xml:space="preserve"> </w:t>
      </w:r>
      <w:r w:rsidR="00914C2E" w:rsidRPr="00D84C3C">
        <w:rPr>
          <w:rFonts w:ascii="Book Antiqua" w:hAnsi="Book Antiqua"/>
        </w:rPr>
        <w:t>infections:</w:t>
      </w:r>
      <w:r w:rsidR="00D34A20" w:rsidRPr="00D84C3C">
        <w:rPr>
          <w:rFonts w:ascii="Book Antiqua" w:hAnsi="Book Antiqua"/>
        </w:rPr>
        <w:t xml:space="preserve"> </w:t>
      </w:r>
      <w:r w:rsidR="00914C2E" w:rsidRPr="00D84C3C">
        <w:rPr>
          <w:rFonts w:ascii="Book Antiqua" w:hAnsi="Book Antiqua"/>
        </w:rPr>
        <w:t>a</w:t>
      </w:r>
      <w:r w:rsidR="00D34A20" w:rsidRPr="00D84C3C">
        <w:rPr>
          <w:rFonts w:ascii="Book Antiqua" w:hAnsi="Book Antiqua"/>
        </w:rPr>
        <w:t xml:space="preserve"> </w:t>
      </w:r>
      <w:r w:rsidR="00914C2E" w:rsidRPr="00D84C3C">
        <w:rPr>
          <w:rFonts w:ascii="Book Antiqua" w:hAnsi="Book Antiqua"/>
        </w:rPr>
        <w:t>systematic</w:t>
      </w:r>
      <w:r w:rsidR="00D34A20" w:rsidRPr="00D84C3C">
        <w:rPr>
          <w:rFonts w:ascii="Book Antiqua" w:hAnsi="Book Antiqua"/>
        </w:rPr>
        <w:t xml:space="preserve"> </w:t>
      </w:r>
      <w:r w:rsidR="00914C2E" w:rsidRPr="00D84C3C">
        <w:rPr>
          <w:rFonts w:ascii="Book Antiqua" w:hAnsi="Book Antiqua"/>
        </w:rPr>
        <w:t>review</w:t>
      </w:r>
      <w:r w:rsidR="00D34A20" w:rsidRPr="00D84C3C">
        <w:rPr>
          <w:rFonts w:ascii="Book Antiqua" w:hAnsi="Book Antiqua"/>
        </w:rPr>
        <w:t xml:space="preserve"> </w:t>
      </w:r>
      <w:r w:rsidR="00914C2E" w:rsidRPr="00D84C3C">
        <w:rPr>
          <w:rFonts w:ascii="Book Antiqua" w:hAnsi="Book Antiqua"/>
        </w:rPr>
        <w:t>and</w:t>
      </w:r>
      <w:r w:rsidR="00D34A20" w:rsidRPr="00D84C3C">
        <w:rPr>
          <w:rFonts w:ascii="Book Antiqua" w:hAnsi="Book Antiqua"/>
        </w:rPr>
        <w:t xml:space="preserve"> </w:t>
      </w:r>
      <w:r w:rsidR="00914C2E" w:rsidRPr="00D84C3C">
        <w:rPr>
          <w:rFonts w:ascii="Book Antiqua" w:hAnsi="Book Antiqua"/>
        </w:rPr>
        <w:t>meta-analysis</w:t>
      </w:r>
      <w:r w:rsidR="00D34A20" w:rsidRPr="00D84C3C">
        <w:rPr>
          <w:rFonts w:ascii="Book Antiqua" w:hAnsi="Book Antiqua"/>
        </w:rPr>
        <w:t xml:space="preserve"> </w:t>
      </w:r>
      <w:r w:rsidR="00914C2E" w:rsidRPr="00D84C3C">
        <w:rPr>
          <w:rFonts w:ascii="Book Antiqua" w:hAnsi="Book Antiqua"/>
        </w:rPr>
        <w:t>with</w:t>
      </w:r>
      <w:r w:rsidR="00D34A20" w:rsidRPr="00D84C3C">
        <w:rPr>
          <w:rFonts w:ascii="Book Antiqua" w:hAnsi="Book Antiqua"/>
        </w:rPr>
        <w:t xml:space="preserve"> </w:t>
      </w:r>
      <w:r w:rsidR="00914C2E" w:rsidRPr="00D84C3C">
        <w:rPr>
          <w:rFonts w:ascii="Book Antiqua" w:hAnsi="Book Antiqua"/>
        </w:rPr>
        <w:t>comparison</w:t>
      </w:r>
      <w:r w:rsidR="00D34A20" w:rsidRPr="00D84C3C">
        <w:rPr>
          <w:rFonts w:ascii="Book Antiqua" w:hAnsi="Book Antiqua"/>
        </w:rPr>
        <w:t xml:space="preserve"> </w:t>
      </w:r>
      <w:r w:rsidR="00914C2E" w:rsidRPr="00D84C3C">
        <w:rPr>
          <w:rFonts w:ascii="Book Antiqua" w:hAnsi="Book Antiqua"/>
        </w:rPr>
        <w:t>to</w:t>
      </w:r>
      <w:r w:rsidR="00D34A20" w:rsidRPr="00D84C3C">
        <w:rPr>
          <w:rFonts w:ascii="Book Antiqua" w:hAnsi="Book Antiqua"/>
        </w:rPr>
        <w:t xml:space="preserve"> </w:t>
      </w:r>
      <w:r w:rsidR="00914C2E" w:rsidRPr="00D84C3C">
        <w:rPr>
          <w:rFonts w:ascii="Book Antiqua" w:hAnsi="Book Antiqua"/>
        </w:rPr>
        <w:t>the</w:t>
      </w:r>
      <w:r w:rsidR="00D34A20" w:rsidRPr="00D84C3C">
        <w:rPr>
          <w:rFonts w:ascii="Book Antiqua" w:hAnsi="Book Antiqua"/>
        </w:rPr>
        <w:t xml:space="preserve"> </w:t>
      </w:r>
      <w:r w:rsidR="00914C2E" w:rsidRPr="00D84C3C">
        <w:rPr>
          <w:rFonts w:ascii="Book Antiqua" w:hAnsi="Book Antiqua"/>
        </w:rPr>
        <w:t>COVID-19</w:t>
      </w:r>
      <w:r w:rsidR="00D34A20" w:rsidRPr="00D84C3C">
        <w:rPr>
          <w:rFonts w:ascii="Book Antiqua" w:hAnsi="Book Antiqua"/>
        </w:rPr>
        <w:t xml:space="preserve"> </w:t>
      </w:r>
      <w:r w:rsidR="00914C2E" w:rsidRPr="00D84C3C">
        <w:rPr>
          <w:rFonts w:ascii="Book Antiqua" w:hAnsi="Book Antiqua"/>
        </w:rPr>
        <w:t>pandemic.</w:t>
      </w:r>
      <w:r w:rsidR="00D34A20" w:rsidRPr="00D84C3C">
        <w:rPr>
          <w:rFonts w:ascii="Book Antiqua" w:hAnsi="Book Antiqua"/>
        </w:rPr>
        <w:t xml:space="preserve"> </w:t>
      </w:r>
      <w:r w:rsidR="00914C2E" w:rsidRPr="00D84C3C">
        <w:rPr>
          <w:rFonts w:ascii="Book Antiqua" w:hAnsi="Book Antiqua"/>
          <w:i/>
          <w:iCs/>
        </w:rPr>
        <w:t>Lancet</w:t>
      </w:r>
      <w:r w:rsidR="00D34A20" w:rsidRPr="00D84C3C">
        <w:rPr>
          <w:rFonts w:ascii="Book Antiqua" w:hAnsi="Book Antiqua"/>
          <w:i/>
          <w:iCs/>
        </w:rPr>
        <w:t xml:space="preserve"> </w:t>
      </w:r>
      <w:r w:rsidR="00914C2E" w:rsidRPr="00D84C3C">
        <w:rPr>
          <w:rFonts w:ascii="Book Antiqua" w:hAnsi="Book Antiqua"/>
          <w:i/>
          <w:iCs/>
        </w:rPr>
        <w:t>Psychiatry</w:t>
      </w:r>
      <w:r w:rsidR="00D34A20" w:rsidRPr="00D84C3C">
        <w:rPr>
          <w:rFonts w:ascii="Book Antiqua" w:hAnsi="Book Antiqua"/>
        </w:rPr>
        <w:t xml:space="preserve"> </w:t>
      </w:r>
      <w:r w:rsidR="00914C2E" w:rsidRPr="00D84C3C">
        <w:rPr>
          <w:rFonts w:ascii="Book Antiqua" w:hAnsi="Book Antiqua"/>
        </w:rPr>
        <w:t>2020;</w:t>
      </w:r>
      <w:r w:rsidR="00D34A20" w:rsidRPr="00D84C3C">
        <w:rPr>
          <w:rFonts w:ascii="Book Antiqua" w:hAnsi="Book Antiqua"/>
        </w:rPr>
        <w:t xml:space="preserve"> </w:t>
      </w:r>
      <w:r w:rsidR="00914C2E" w:rsidRPr="00D84C3C">
        <w:rPr>
          <w:rFonts w:ascii="Book Antiqua" w:hAnsi="Book Antiqua"/>
          <w:b/>
          <w:bCs/>
        </w:rPr>
        <w:t>7</w:t>
      </w:r>
      <w:r w:rsidR="00914C2E" w:rsidRPr="00D84C3C">
        <w:rPr>
          <w:rFonts w:ascii="Book Antiqua" w:hAnsi="Book Antiqua"/>
        </w:rPr>
        <w:t>:</w:t>
      </w:r>
      <w:r w:rsidR="00D34A20" w:rsidRPr="00D84C3C">
        <w:rPr>
          <w:rFonts w:ascii="Book Antiqua" w:hAnsi="Book Antiqua"/>
        </w:rPr>
        <w:t xml:space="preserve"> </w:t>
      </w:r>
      <w:r w:rsidR="00914C2E" w:rsidRPr="00D84C3C">
        <w:rPr>
          <w:rFonts w:ascii="Book Antiqua" w:hAnsi="Book Antiqua"/>
        </w:rPr>
        <w:t>611-627</w:t>
      </w:r>
      <w:r w:rsidR="00D34A20" w:rsidRPr="00D84C3C">
        <w:rPr>
          <w:rFonts w:ascii="Book Antiqua" w:hAnsi="Book Antiqua"/>
        </w:rPr>
        <w:t xml:space="preserve"> </w:t>
      </w:r>
      <w:r w:rsidR="00914C2E" w:rsidRPr="00D84C3C">
        <w:rPr>
          <w:rFonts w:ascii="Book Antiqua" w:hAnsi="Book Antiqua"/>
        </w:rPr>
        <w:t>[PMID:</w:t>
      </w:r>
      <w:r w:rsidR="00D34A20" w:rsidRPr="00D84C3C">
        <w:rPr>
          <w:rFonts w:ascii="Book Antiqua" w:hAnsi="Book Antiqua"/>
        </w:rPr>
        <w:t xml:space="preserve"> </w:t>
      </w:r>
      <w:r w:rsidR="00914C2E" w:rsidRPr="00D84C3C">
        <w:rPr>
          <w:rFonts w:ascii="Book Antiqua" w:hAnsi="Book Antiqua"/>
        </w:rPr>
        <w:t>32437679</w:t>
      </w:r>
      <w:r w:rsidR="00D34A20" w:rsidRPr="00D84C3C">
        <w:rPr>
          <w:rFonts w:ascii="Book Antiqua" w:hAnsi="Book Antiqua"/>
        </w:rPr>
        <w:t xml:space="preserve"> </w:t>
      </w:r>
      <w:r w:rsidR="00914C2E" w:rsidRPr="00D84C3C">
        <w:rPr>
          <w:rFonts w:ascii="Book Antiqua" w:hAnsi="Book Antiqua"/>
        </w:rPr>
        <w:t>DOI:</w:t>
      </w:r>
      <w:r w:rsidR="00D34A20" w:rsidRPr="00D84C3C">
        <w:rPr>
          <w:rFonts w:ascii="Book Antiqua" w:hAnsi="Book Antiqua"/>
        </w:rPr>
        <w:t xml:space="preserve"> </w:t>
      </w:r>
      <w:r w:rsidR="00914C2E" w:rsidRPr="00D84C3C">
        <w:rPr>
          <w:rFonts w:ascii="Book Antiqua" w:hAnsi="Book Antiqua"/>
        </w:rPr>
        <w:t>10.1016/S2215-0366(20)30203-0]</w:t>
      </w:r>
    </w:p>
    <w:p w14:paraId="0846004E" w14:textId="2EE1E40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93</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Gooding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PA</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Hurst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Johnson</w:t>
      </w:r>
      <w:r w:rsidR="00D34A20" w:rsidRPr="00D84C3C">
        <w:rPr>
          <w:rFonts w:ascii="Book Antiqua" w:eastAsia="Book Antiqua" w:hAnsi="Book Antiqua" w:cs="Book Antiqua"/>
        </w:rPr>
        <w:t xml:space="preserve"> </w:t>
      </w:r>
      <w:r w:rsidRPr="00D84C3C">
        <w:rPr>
          <w:rFonts w:ascii="Book Antiqua" w:eastAsia="Book Antiqua" w:hAnsi="Book Antiqua" w:cs="Book Antiqua"/>
        </w:rPr>
        <w:t>J,</w:t>
      </w:r>
      <w:r w:rsidR="00D34A20" w:rsidRPr="00D84C3C">
        <w:rPr>
          <w:rFonts w:ascii="Book Antiqua" w:eastAsia="Book Antiqua" w:hAnsi="Book Antiqua" w:cs="Book Antiqua"/>
        </w:rPr>
        <w:t xml:space="preserve"> </w:t>
      </w:r>
      <w:r w:rsidRPr="00D84C3C">
        <w:rPr>
          <w:rFonts w:ascii="Book Antiqua" w:eastAsia="Book Antiqua" w:hAnsi="Book Antiqua" w:cs="Book Antiqua"/>
        </w:rPr>
        <w:t>Tarrier</w:t>
      </w:r>
      <w:r w:rsidR="00D34A20" w:rsidRPr="00D84C3C">
        <w:rPr>
          <w:rFonts w:ascii="Book Antiqua" w:eastAsia="Book Antiqua" w:hAnsi="Book Antiqua" w:cs="Book Antiqua"/>
        </w:rPr>
        <w:t xml:space="preserve"> </w:t>
      </w:r>
      <w:r w:rsidRPr="00D84C3C">
        <w:rPr>
          <w:rFonts w:ascii="Book Antiqua" w:eastAsia="Book Antiqua" w:hAnsi="Book Antiqua" w:cs="Book Antiqua"/>
        </w:rPr>
        <w:t>N.</w:t>
      </w:r>
      <w:r w:rsidR="00D34A20" w:rsidRPr="00D84C3C">
        <w:rPr>
          <w:rFonts w:ascii="Book Antiqua" w:eastAsia="Book Antiqua" w:hAnsi="Book Antiqua" w:cs="Book Antiqua"/>
        </w:rPr>
        <w:t xml:space="preserve"> </w:t>
      </w:r>
      <w:r w:rsidRPr="00D84C3C">
        <w:rPr>
          <w:rFonts w:ascii="Book Antiqua" w:eastAsia="Book Antiqua" w:hAnsi="Book Antiqua" w:cs="Book Antiqua"/>
        </w:rPr>
        <w:t>Psychological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resilience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young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older</w:t>
      </w:r>
      <w:r w:rsidR="00D34A20" w:rsidRPr="00D84C3C">
        <w:rPr>
          <w:rFonts w:ascii="Book Antiqua" w:eastAsia="Book Antiqua" w:hAnsi="Book Antiqua" w:cs="Book Antiqua"/>
        </w:rPr>
        <w:t xml:space="preserve"> </w:t>
      </w:r>
      <w:r w:rsidRPr="00D84C3C">
        <w:rPr>
          <w:rFonts w:ascii="Book Antiqua" w:eastAsia="Book Antiqua" w:hAnsi="Book Antiqua" w:cs="Book Antiqua"/>
        </w:rPr>
        <w:t>adults.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Int</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Geriatr</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2012;</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262-270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21472780</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10.1002/gps.2712]</w:t>
      </w:r>
    </w:p>
    <w:p w14:paraId="00865BB9" w14:textId="5B9D633C"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94</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Wang</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Q</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Xu</w:t>
      </w:r>
      <w:r w:rsidR="00D34A20" w:rsidRPr="00D84C3C">
        <w:rPr>
          <w:rFonts w:ascii="Book Antiqua" w:eastAsia="Book Antiqua" w:hAnsi="Book Antiqua" w:cs="Book Antiqua"/>
        </w:rPr>
        <w:t xml:space="preserve"> </w:t>
      </w:r>
      <w:r w:rsidRPr="00D84C3C">
        <w:rPr>
          <w:rFonts w:ascii="Book Antiqua" w:eastAsia="Book Antiqua" w:hAnsi="Book Antiqua" w:cs="Book Antiqua"/>
        </w:rPr>
        <w:t>R,</w:t>
      </w:r>
      <w:r w:rsidR="00D34A20" w:rsidRPr="00D84C3C">
        <w:rPr>
          <w:rFonts w:ascii="Book Antiqua" w:eastAsia="Book Antiqua" w:hAnsi="Book Antiqua" w:cs="Book Antiqua"/>
        </w:rPr>
        <w:t xml:space="preserve"> </w:t>
      </w:r>
      <w:r w:rsidRPr="00D84C3C">
        <w:rPr>
          <w:rFonts w:ascii="Book Antiqua" w:eastAsia="Book Antiqua" w:hAnsi="Book Antiqua" w:cs="Book Antiqua"/>
        </w:rPr>
        <w:t>Volkow</w:t>
      </w:r>
      <w:r w:rsidR="00D34A20" w:rsidRPr="00D84C3C">
        <w:rPr>
          <w:rFonts w:ascii="Book Antiqua" w:eastAsia="Book Antiqua" w:hAnsi="Book Antiqua" w:cs="Book Antiqua"/>
        </w:rPr>
        <w:t xml:space="preserve"> </w:t>
      </w:r>
      <w:r w:rsidRPr="00D84C3C">
        <w:rPr>
          <w:rFonts w:ascii="Book Antiqua" w:eastAsia="Book Antiqua" w:hAnsi="Book Antiqua" w:cs="Book Antiqua"/>
        </w:rPr>
        <w:t>ND.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Increased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risk</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infection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mortality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people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mental</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analysis</w:t>
      </w:r>
      <w:r w:rsidR="00D34A20" w:rsidRPr="00D84C3C">
        <w:rPr>
          <w:rFonts w:ascii="Book Antiqua" w:eastAsia="Book Antiqua" w:hAnsi="Book Antiqua" w:cs="Book Antiqua"/>
        </w:rPr>
        <w:t xml:space="preserve"> </w:t>
      </w:r>
      <w:r w:rsidRPr="00D84C3C">
        <w:rPr>
          <w:rFonts w:ascii="Book Antiqua" w:eastAsia="Book Antiqua" w:hAnsi="Book Antiqua" w:cs="Book Antiqua"/>
        </w:rPr>
        <w:t>from</w:t>
      </w:r>
      <w:r w:rsidR="00D34A20" w:rsidRPr="00D84C3C">
        <w:rPr>
          <w:rFonts w:ascii="Book Antiqua" w:eastAsia="Book Antiqua" w:hAnsi="Book Antiqua" w:cs="Book Antiqua"/>
        </w:rPr>
        <w:t xml:space="preserve"> </w:t>
      </w:r>
      <w:r w:rsidRPr="00D84C3C">
        <w:rPr>
          <w:rFonts w:ascii="Book Antiqua" w:eastAsia="Book Antiqua" w:hAnsi="Book Antiqua" w:cs="Book Antiqua"/>
        </w:rPr>
        <w:t>electronic</w:t>
      </w:r>
      <w:r w:rsidR="00D34A20" w:rsidRPr="00D84C3C">
        <w:rPr>
          <w:rFonts w:ascii="Book Antiqua" w:eastAsia="Book Antiqua" w:hAnsi="Book Antiqua" w:cs="Book Antiqua"/>
        </w:rPr>
        <w:t xml:space="preserve"> </w:t>
      </w:r>
      <w:r w:rsidRPr="00D84C3C">
        <w:rPr>
          <w:rFonts w:ascii="Book Antiqua" w:eastAsia="Book Antiqua" w:hAnsi="Book Antiqua" w:cs="Book Antiqua"/>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records</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United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States.</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World</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20</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124-130</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33026219</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10.1002/wps.20806]</w:t>
      </w:r>
    </w:p>
    <w:p w14:paraId="5FCC3BE0" w14:textId="7CD0442A" w:rsidR="00914C2E"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95</w:t>
      </w:r>
      <w:r w:rsidR="00D34A20" w:rsidRPr="00D84C3C">
        <w:rPr>
          <w:rFonts w:ascii="Book Antiqua" w:eastAsia="Book Antiqua" w:hAnsi="Book Antiqua" w:cs="Book Antiqua"/>
        </w:rPr>
        <w:t xml:space="preserve"> </w:t>
      </w:r>
      <w:r w:rsidR="00914C2E" w:rsidRPr="00D84C3C">
        <w:rPr>
          <w:rFonts w:ascii="Book Antiqua" w:hAnsi="Book Antiqua"/>
          <w:b/>
          <w:bCs/>
          <w:shd w:val="clear" w:color="auto" w:fill="FFFFFF"/>
        </w:rPr>
        <w:t>van</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der</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Meer</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D</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Pinzón</w:t>
      </w:r>
      <w:proofErr w:type="spellEnd"/>
      <w:r w:rsidR="00914C2E" w:rsidRPr="00D84C3C">
        <w:rPr>
          <w:rFonts w:ascii="Book Antiqua" w:hAnsi="Book Antiqua"/>
          <w:shd w:val="clear" w:color="auto" w:fill="FFFFFF"/>
        </w:rPr>
        <w:t>-Espinosa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J,</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Lin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BD,</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Tijdink</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JK,</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Vinkers</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CH,</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Guloksuz</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Luykx</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JJ.</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Associations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between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psychiatric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disorders,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testing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probability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testing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results: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findings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from</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population-based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proofErr w:type="spellStart"/>
      <w:r w:rsidR="00914C2E" w:rsidRPr="00D84C3C">
        <w:rPr>
          <w:rFonts w:ascii="Book Antiqua" w:hAnsi="Book Antiqua"/>
          <w:i/>
          <w:iCs/>
          <w:shd w:val="clear" w:color="auto" w:fill="FFFFFF"/>
        </w:rPr>
        <w:t>BJPsych</w:t>
      </w:r>
      <w:proofErr w:type="spellEnd"/>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Open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914C2E" w:rsidRPr="00D84C3C">
        <w:rPr>
          <w:rFonts w:ascii="Book Antiqua" w:hAnsi="Book Antiqua"/>
          <w:b/>
          <w:bCs/>
          <w:shd w:val="clear" w:color="auto" w:fill="FFFFFF"/>
        </w:rPr>
        <w:t>6</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e87</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32696734</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10.1192/bjo.2020.75]</w:t>
      </w:r>
    </w:p>
    <w:p w14:paraId="7C35D9DB" w14:textId="5BE136D0" w:rsidR="00914C2E"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96</w:t>
      </w:r>
      <w:r w:rsidR="00D34A20" w:rsidRPr="00D84C3C">
        <w:rPr>
          <w:rFonts w:ascii="Book Antiqua" w:eastAsia="Book Antiqua" w:hAnsi="Book Antiqua" w:cs="Book Antiqua"/>
        </w:rPr>
        <w:t xml:space="preserve"> </w:t>
      </w:r>
      <w:r w:rsidR="00914C2E" w:rsidRPr="00D84C3C">
        <w:rPr>
          <w:rFonts w:ascii="Book Antiqua" w:hAnsi="Book Antiqua"/>
          <w:b/>
          <w:bCs/>
          <w:shd w:val="clear" w:color="auto" w:fill="FFFFFF"/>
        </w:rPr>
        <w:t>Haft</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JW</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Atluri</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Ailawadi</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Engelman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Grant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MC,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Hassan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Legare</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JF,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Whitman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GJR,</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Arora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RC;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Society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of</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Thoracic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Surgeons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Task</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Force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Workforce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for</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Adult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Cardiac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Vascular</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Surgery.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Adult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Cardiac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Surgery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During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the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Pandemic:</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Tiered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Patient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Triage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Guidance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Statement.</w:t>
      </w:r>
      <w:r w:rsidR="00D34A20" w:rsidRPr="00D84C3C">
        <w:rPr>
          <w:rFonts w:ascii="Book Antiqua" w:hAnsi="Book Antiqua"/>
          <w:shd w:val="clear" w:color="auto" w:fill="FFFFFF"/>
        </w:rPr>
        <w:t xml:space="preserve"> </w:t>
      </w:r>
      <w:r w:rsidR="00914C2E" w:rsidRPr="00D84C3C">
        <w:rPr>
          <w:rFonts w:ascii="Book Antiqua" w:hAnsi="Book Antiqua"/>
          <w:i/>
          <w:iCs/>
          <w:shd w:val="clear" w:color="auto" w:fill="FFFFFF"/>
        </w:rPr>
        <w:t>Ann</w:t>
      </w:r>
      <w:r w:rsidR="00D34A20" w:rsidRPr="00D84C3C">
        <w:rPr>
          <w:rFonts w:ascii="Book Antiqua" w:hAnsi="Book Antiqua"/>
          <w:i/>
          <w:iCs/>
          <w:shd w:val="clear" w:color="auto" w:fill="FFFFFF"/>
        </w:rPr>
        <w:t xml:space="preserve"> </w:t>
      </w:r>
      <w:proofErr w:type="spellStart"/>
      <w:r w:rsidR="00914C2E" w:rsidRPr="00D84C3C">
        <w:rPr>
          <w:rFonts w:ascii="Book Antiqua" w:hAnsi="Book Antiqua"/>
          <w:i/>
          <w:iCs/>
          <w:shd w:val="clear" w:color="auto" w:fill="FFFFFF"/>
        </w:rPr>
        <w:t>Thorac</w:t>
      </w:r>
      <w:proofErr w:type="spellEnd"/>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Surg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2020;</w:t>
      </w:r>
      <w:r w:rsidR="00D34A20" w:rsidRPr="00D84C3C">
        <w:rPr>
          <w:rFonts w:ascii="Book Antiqua" w:hAnsi="Book Antiqua"/>
          <w:shd w:val="clear" w:color="auto" w:fill="FFFFFF"/>
        </w:rPr>
        <w:t xml:space="preserve"> </w:t>
      </w:r>
      <w:r w:rsidR="00914C2E" w:rsidRPr="00D84C3C">
        <w:rPr>
          <w:rFonts w:ascii="Book Antiqua" w:hAnsi="Book Antiqua"/>
          <w:b/>
          <w:bCs/>
          <w:shd w:val="clear" w:color="auto" w:fill="FFFFFF"/>
        </w:rPr>
        <w:t>110</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697-700</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32305286</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10.1016/j.athoracsur.2020.04.003]</w:t>
      </w:r>
    </w:p>
    <w:p w14:paraId="64743C99" w14:textId="55876AE1" w:rsidR="00914C2E" w:rsidRPr="00D84C3C" w:rsidRDefault="00DC695B" w:rsidP="00076065">
      <w:pPr>
        <w:adjustRightInd w:val="0"/>
        <w:snapToGrid w:val="0"/>
        <w:spacing w:line="360" w:lineRule="auto"/>
        <w:jc w:val="both"/>
        <w:rPr>
          <w:rFonts w:ascii="Book Antiqua" w:hAnsi="Book Antiqua"/>
          <w:shd w:val="clear" w:color="auto" w:fill="FFFFFF"/>
        </w:rPr>
      </w:pPr>
      <w:r w:rsidRPr="00D84C3C">
        <w:rPr>
          <w:rFonts w:ascii="Book Antiqua" w:eastAsia="Book Antiqua" w:hAnsi="Book Antiqua" w:cs="Book Antiqua"/>
        </w:rPr>
        <w:t>97</w:t>
      </w:r>
      <w:r w:rsidR="00D34A20" w:rsidRPr="00D84C3C">
        <w:rPr>
          <w:rFonts w:ascii="Book Antiqua" w:eastAsia="Book Antiqua" w:hAnsi="Book Antiqua" w:cs="Book Antiqua"/>
        </w:rPr>
        <w:t xml:space="preserve"> </w:t>
      </w:r>
      <w:r w:rsidR="00914C2E" w:rsidRPr="00D84C3C">
        <w:rPr>
          <w:rFonts w:ascii="Book Antiqua" w:hAnsi="Book Antiqua"/>
          <w:b/>
          <w:bCs/>
          <w:shd w:val="clear" w:color="auto" w:fill="FFFFFF"/>
        </w:rPr>
        <w:t>Fond</w:t>
      </w:r>
      <w:r w:rsidR="00D34A20" w:rsidRPr="00D84C3C">
        <w:rPr>
          <w:rFonts w:ascii="Book Antiqua" w:hAnsi="Book Antiqua"/>
          <w:b/>
          <w:bCs/>
          <w:shd w:val="clear" w:color="auto" w:fill="FFFFFF"/>
        </w:rPr>
        <w:t xml:space="preserve"> </w:t>
      </w:r>
      <w:r w:rsidR="00914C2E" w:rsidRPr="00D84C3C">
        <w:rPr>
          <w:rFonts w:ascii="Book Antiqua" w:hAnsi="Book Antiqua"/>
          <w:b/>
          <w:bCs/>
          <w:shd w:val="clear" w:color="auto" w:fill="FFFFFF"/>
        </w:rPr>
        <w:t>G</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Pauly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V,</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Leone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M,</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Llorca</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Orleans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V,</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Loundou</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Lancon</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Auquier</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w:t>
      </w:r>
      <w:r w:rsidR="00D34A20" w:rsidRPr="00D84C3C">
        <w:rPr>
          <w:rFonts w:ascii="Book Antiqua" w:hAnsi="Book Antiqua"/>
          <w:shd w:val="clear" w:color="auto" w:fill="FFFFFF"/>
        </w:rPr>
        <w:t xml:space="preserve"> </w:t>
      </w:r>
      <w:proofErr w:type="spellStart"/>
      <w:r w:rsidR="00914C2E" w:rsidRPr="00D84C3C">
        <w:rPr>
          <w:rFonts w:ascii="Book Antiqua" w:hAnsi="Book Antiqua"/>
          <w:shd w:val="clear" w:color="auto" w:fill="FFFFFF"/>
        </w:rPr>
        <w:t>Baumstarck</w:t>
      </w:r>
      <w:proofErr w:type="spell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K,</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Boyer</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L.</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Disparities</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Intensive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Care</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Unit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Admission</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Mortality</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lastRenderedPageBreak/>
        <w:t>Among</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Patients</w:t>
      </w:r>
      <w:r w:rsidR="00D34A20" w:rsidRPr="00D84C3C">
        <w:rPr>
          <w:rFonts w:ascii="Book Antiqua" w:hAnsi="Book Antiqua"/>
          <w:shd w:val="clear" w:color="auto" w:fill="FFFFFF"/>
        </w:rPr>
        <w:t xml:space="preserve"> </w:t>
      </w:r>
      <w:proofErr w:type="gramStart"/>
      <w:r w:rsidR="00914C2E" w:rsidRPr="00D84C3C">
        <w:rPr>
          <w:rFonts w:ascii="Book Antiqua" w:hAnsi="Book Antiqua"/>
          <w:shd w:val="clear" w:color="auto" w:fill="FFFFFF"/>
        </w:rPr>
        <w:t>With</w:t>
      </w:r>
      <w:proofErr w:type="gramEnd"/>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Schizophrenia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and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COVID-19:</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A</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National</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Cohort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Study.</w:t>
      </w:r>
      <w:r w:rsidR="00D34A20" w:rsidRPr="00D84C3C">
        <w:rPr>
          <w:rFonts w:ascii="Book Antiqua" w:hAnsi="Book Antiqua"/>
          <w:shd w:val="clear" w:color="auto" w:fill="FFFFFF"/>
        </w:rPr>
        <w:t xml:space="preserve"> </w:t>
      </w:r>
      <w:proofErr w:type="spellStart"/>
      <w:r w:rsidR="00914C2E" w:rsidRPr="00D84C3C">
        <w:rPr>
          <w:rFonts w:ascii="Book Antiqua" w:hAnsi="Book Antiqua"/>
          <w:i/>
          <w:iCs/>
          <w:shd w:val="clear" w:color="auto" w:fill="FFFFFF"/>
        </w:rPr>
        <w:t>Schizophr</w:t>
      </w:r>
      <w:proofErr w:type="spellEnd"/>
      <w:r w:rsidR="00D34A20" w:rsidRPr="00D84C3C">
        <w:rPr>
          <w:rFonts w:ascii="Book Antiqua" w:hAnsi="Book Antiqua"/>
          <w:i/>
          <w:iCs/>
          <w:shd w:val="clear" w:color="auto" w:fill="FFFFFF"/>
        </w:rPr>
        <w:t xml:space="preserve"> </w:t>
      </w:r>
      <w:r w:rsidR="00914C2E" w:rsidRPr="00D84C3C">
        <w:rPr>
          <w:rFonts w:ascii="Book Antiqua" w:hAnsi="Book Antiqua"/>
          <w:i/>
          <w:iCs/>
          <w:shd w:val="clear" w:color="auto" w:fill="FFFFFF"/>
        </w:rPr>
        <w:t>Bull</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2021;</w:t>
      </w:r>
      <w:r w:rsidR="00D34A20" w:rsidRPr="00D84C3C">
        <w:rPr>
          <w:rFonts w:ascii="Book Antiqua" w:hAnsi="Book Antiqua"/>
          <w:shd w:val="clear" w:color="auto" w:fill="FFFFFF"/>
        </w:rPr>
        <w:t xml:space="preserve"> </w:t>
      </w:r>
      <w:r w:rsidR="00914C2E" w:rsidRPr="00D84C3C">
        <w:rPr>
          <w:rFonts w:ascii="Book Antiqua" w:hAnsi="Book Antiqua"/>
          <w:b/>
          <w:bCs/>
          <w:shd w:val="clear" w:color="auto" w:fill="FFFFFF"/>
        </w:rPr>
        <w:t>47</w:t>
      </w:r>
      <w:r w:rsidR="00914C2E" w:rsidRPr="00D84C3C">
        <w:rPr>
          <w:rFonts w:ascii="Book Antiqua" w:hAnsi="Book Antiqua"/>
          <w:shd w:val="clear" w:color="auto" w:fill="FFFFFF"/>
        </w:rPr>
        <w:t>:</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624-634</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[PMID:</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33089862</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DOI:</w:t>
      </w:r>
      <w:r w:rsidR="00D34A20" w:rsidRPr="00D84C3C">
        <w:rPr>
          <w:rFonts w:ascii="Book Antiqua" w:hAnsi="Book Antiqua"/>
          <w:shd w:val="clear" w:color="auto" w:fill="FFFFFF"/>
        </w:rPr>
        <w:t xml:space="preserve"> </w:t>
      </w:r>
      <w:r w:rsidR="00914C2E" w:rsidRPr="00D84C3C">
        <w:rPr>
          <w:rFonts w:ascii="Book Antiqua" w:hAnsi="Book Antiqua"/>
          <w:shd w:val="clear" w:color="auto" w:fill="FFFFFF"/>
        </w:rPr>
        <w:t>10.1093/</w:t>
      </w:r>
      <w:proofErr w:type="spellStart"/>
      <w:r w:rsidR="00914C2E" w:rsidRPr="00D84C3C">
        <w:rPr>
          <w:rFonts w:ascii="Book Antiqua" w:hAnsi="Book Antiqua"/>
          <w:shd w:val="clear" w:color="auto" w:fill="FFFFFF"/>
        </w:rPr>
        <w:t>schbul</w:t>
      </w:r>
      <w:proofErr w:type="spellEnd"/>
      <w:r w:rsidR="00914C2E" w:rsidRPr="00D84C3C">
        <w:rPr>
          <w:rFonts w:ascii="Book Antiqua" w:hAnsi="Book Antiqua"/>
          <w:shd w:val="clear" w:color="auto" w:fill="FFFFFF"/>
        </w:rPr>
        <w:t>/sbaa158]</w:t>
      </w:r>
    </w:p>
    <w:p w14:paraId="38116BF3" w14:textId="748A0C2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98</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Burgess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Miller</w:t>
      </w:r>
      <w:r w:rsidR="00D34A20" w:rsidRPr="00D84C3C">
        <w:rPr>
          <w:rFonts w:ascii="Book Antiqua" w:eastAsia="Book Antiqua" w:hAnsi="Book Antiqua" w:cs="Book Antiqua"/>
        </w:rPr>
        <w:t xml:space="preserve"> </w:t>
      </w:r>
      <w:r w:rsidRPr="00D84C3C">
        <w:rPr>
          <w:rFonts w:ascii="Book Antiqua" w:eastAsia="Book Antiqua" w:hAnsi="Book Antiqua" w:cs="Book Antiqua"/>
        </w:rPr>
        <w:t>CJ,</w:t>
      </w:r>
      <w:r w:rsidR="00D34A20" w:rsidRPr="00D84C3C">
        <w:rPr>
          <w:rFonts w:ascii="Book Antiqua" w:eastAsia="Book Antiqua" w:hAnsi="Book Antiqua" w:cs="Book Antiqua"/>
        </w:rPr>
        <w:t xml:space="preserve"> </w:t>
      </w:r>
      <w:r w:rsidRPr="00D84C3C">
        <w:rPr>
          <w:rFonts w:ascii="Book Antiqua" w:eastAsia="Book Antiqua" w:hAnsi="Book Antiqua" w:cs="Book Antiqua"/>
        </w:rPr>
        <w:t>Franz</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Abel</w:t>
      </w:r>
      <w:r w:rsidR="00D34A20" w:rsidRPr="00D84C3C">
        <w:rPr>
          <w:rFonts w:ascii="Book Antiqua" w:eastAsia="Book Antiqua" w:hAnsi="Book Antiqua" w:cs="Book Antiqua"/>
        </w:rPr>
        <w:t xml:space="preserve"> </w:t>
      </w:r>
      <w:r w:rsidRPr="00D84C3C">
        <w:rPr>
          <w:rFonts w:ascii="Book Antiqua" w:eastAsia="Book Antiqua" w:hAnsi="Book Antiqua" w:cs="Book Antiqua"/>
        </w:rPr>
        <w:t>EA,</w:t>
      </w:r>
      <w:r w:rsidR="00D34A20" w:rsidRPr="00D84C3C">
        <w:rPr>
          <w:rFonts w:ascii="Book Antiqua" w:eastAsia="Book Antiqua" w:hAnsi="Book Antiqua" w:cs="Book Antiqua"/>
        </w:rPr>
        <w:t xml:space="preserve"> </w:t>
      </w:r>
      <w:r w:rsidRPr="00D84C3C">
        <w:rPr>
          <w:rFonts w:ascii="Book Antiqua" w:eastAsia="Book Antiqua" w:hAnsi="Book Antiqua" w:cs="Book Antiqua"/>
        </w:rPr>
        <w:t>Gyulai</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Osser</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EG,</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Connolly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SL,</w:t>
      </w:r>
      <w:r w:rsidR="00D34A20" w:rsidRPr="00D84C3C">
        <w:rPr>
          <w:rFonts w:ascii="Book Antiqua" w:eastAsia="Book Antiqua" w:hAnsi="Book Antiqua" w:cs="Book Antiqua"/>
        </w:rPr>
        <w:t xml:space="preserve"> </w:t>
      </w:r>
      <w:r w:rsidRPr="00D84C3C">
        <w:rPr>
          <w:rFonts w:ascii="Book Antiqua" w:eastAsia="Book Antiqua" w:hAnsi="Book Antiqua" w:cs="Book Antiqua"/>
        </w:rPr>
        <w:t>Krawczyk</w:t>
      </w:r>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Bauer</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Godleski</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L.</w:t>
      </w:r>
      <w:r w:rsidR="00D34A20" w:rsidRPr="00D84C3C">
        <w:rPr>
          <w:rFonts w:ascii="Book Antiqua" w:eastAsia="Book Antiqua" w:hAnsi="Book Antiqua" w:cs="Book Antiqua"/>
        </w:rPr>
        <w:t xml:space="preserve"> </w:t>
      </w:r>
      <w:r w:rsidRPr="00D84C3C">
        <w:rPr>
          <w:rFonts w:ascii="Book Antiqua" w:eastAsia="Book Antiqua" w:hAnsi="Book Antiqua" w:cs="Book Antiqua"/>
        </w:rPr>
        <w:t>Practical</w:t>
      </w:r>
      <w:r w:rsidR="00D34A20" w:rsidRPr="00D84C3C">
        <w:rPr>
          <w:rFonts w:ascii="Book Antiqua" w:eastAsia="Book Antiqua" w:hAnsi="Book Antiqua" w:cs="Book Antiqua"/>
        </w:rPr>
        <w:t xml:space="preserve"> </w:t>
      </w:r>
      <w:r w:rsidRPr="00D84C3C">
        <w:rPr>
          <w:rFonts w:ascii="Book Antiqua" w:eastAsia="Book Antiqua" w:hAnsi="Book Antiqua" w:cs="Book Antiqua"/>
        </w:rPr>
        <w:t>lessons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learned</w:t>
      </w:r>
      <w:r w:rsidR="00D34A20" w:rsidRPr="00D84C3C">
        <w:rPr>
          <w:rFonts w:ascii="Book Antiqua" w:eastAsia="Book Antiqua" w:hAnsi="Book Antiqua" w:cs="Book Antiqua"/>
        </w:rPr>
        <w:t xml:space="preserve"> </w:t>
      </w:r>
      <w:r w:rsidRPr="00D84C3C">
        <w:rPr>
          <w:rFonts w:ascii="Book Antiqua" w:eastAsia="Book Antiqua" w:hAnsi="Book Antiqua" w:cs="Book Antiqua"/>
        </w:rPr>
        <w:t>for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assessing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treating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bipolar</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disorder</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via</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modalities</w:t>
      </w:r>
      <w:r w:rsidR="00D34A20" w:rsidRPr="00D84C3C">
        <w:rPr>
          <w:rFonts w:ascii="Book Antiqua" w:eastAsia="Book Antiqua" w:hAnsi="Book Antiqua" w:cs="Book Antiqua"/>
        </w:rPr>
        <w:t xml:space="preserve"> </w:t>
      </w:r>
      <w:r w:rsidRPr="00D84C3C">
        <w:rPr>
          <w:rFonts w:ascii="Book Antiqua" w:eastAsia="Book Antiqua" w:hAnsi="Book Antiqua" w:cs="Book Antiqua"/>
        </w:rPr>
        <w:t>during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Bipolar</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Disord</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22</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556-557</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32609942</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10.1111/bdi.12969]</w:t>
      </w:r>
    </w:p>
    <w:p w14:paraId="0F670BE4" w14:textId="35590E2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99</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Corruble</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E</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Viewpoint</w:t>
      </w:r>
      <w:r w:rsidR="00D34A20" w:rsidRPr="00D84C3C">
        <w:rPr>
          <w:rFonts w:ascii="Book Antiqua" w:eastAsia="Book Antiqua" w:hAnsi="Book Antiqua" w:cs="Book Antiqua"/>
        </w:rPr>
        <w:t xml:space="preserve"> </w:t>
      </w:r>
      <w:proofErr w:type="gramStart"/>
      <w:r w:rsidRPr="00D84C3C">
        <w:rPr>
          <w:rFonts w:ascii="Book Antiqua" w:eastAsia="Book Antiqua" w:hAnsi="Book Antiqua" w:cs="Book Antiqua"/>
        </w:rPr>
        <w:t>From</w:t>
      </w:r>
      <w:proofErr w:type="gramEnd"/>
      <w:r w:rsidR="00D34A20" w:rsidRPr="00D84C3C">
        <w:rPr>
          <w:rFonts w:ascii="Book Antiqua" w:eastAsia="Book Antiqua" w:hAnsi="Book Antiqua" w:cs="Book Antiqua"/>
        </w:rPr>
        <w:t xml:space="preserve"> </w:t>
      </w:r>
      <w:r w:rsidRPr="00D84C3C">
        <w:rPr>
          <w:rFonts w:ascii="Book Antiqua" w:eastAsia="Book Antiqua" w:hAnsi="Book Antiqua" w:cs="Book Antiqua"/>
        </w:rPr>
        <w:t>Paris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w:t>
      </w:r>
      <w:r w:rsidR="00D34A20" w:rsidRPr="00D84C3C">
        <w:rPr>
          <w:rFonts w:ascii="Book Antiqua" w:eastAsia="Book Antiqua" w:hAnsi="Book Antiqua" w:cs="Book Antiqua"/>
        </w:rPr>
        <w:t xml:space="preserve"> </w:t>
      </w:r>
      <w:r w:rsidRPr="00D84C3C">
        <w:rPr>
          <w:rFonts w:ascii="Book Antiqua" w:eastAsia="Book Antiqua" w:hAnsi="Book Antiqua" w:cs="Book Antiqua"/>
        </w:rPr>
        <w:t>Pandemic:</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Necessary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Turn</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J</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Clin</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81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32237302</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10.4088/JCP.20com13361]</w:t>
      </w:r>
    </w:p>
    <w:p w14:paraId="7F3FEFA8" w14:textId="239343F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100</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b/>
          <w:bCs/>
        </w:rPr>
        <w:t>Kannarkat</w:t>
      </w:r>
      <w:proofErr w:type="spellEnd"/>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JT</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Smith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NN,</w:t>
      </w:r>
      <w:r w:rsidR="00D34A20" w:rsidRPr="00D84C3C">
        <w:rPr>
          <w:rFonts w:ascii="Book Antiqua" w:eastAsia="Book Antiqua" w:hAnsi="Book Antiqua" w:cs="Book Antiqua"/>
        </w:rPr>
        <w:t xml:space="preserve"> </w:t>
      </w:r>
      <w:r w:rsidRPr="00D84C3C">
        <w:rPr>
          <w:rFonts w:ascii="Book Antiqua" w:eastAsia="Book Antiqua" w:hAnsi="Book Antiqua" w:cs="Book Antiqua"/>
        </w:rPr>
        <w:t>McLeod-Bryant</w:t>
      </w:r>
      <w:r w:rsidR="00D34A20" w:rsidRPr="00D84C3C">
        <w:rPr>
          <w:rFonts w:ascii="Book Antiqua" w:eastAsia="Book Antiqua" w:hAnsi="Book Antiqua" w:cs="Book Antiqua"/>
        </w:rPr>
        <w:t xml:space="preserve"> </w:t>
      </w:r>
      <w:r w:rsidRPr="00D84C3C">
        <w:rPr>
          <w:rFonts w:ascii="Book Antiqua" w:eastAsia="Book Antiqua" w:hAnsi="Book Antiqua" w:cs="Book Antiqua"/>
        </w:rPr>
        <w:t>SA.</w:t>
      </w:r>
      <w:r w:rsidR="00D34A20" w:rsidRPr="00D84C3C">
        <w:rPr>
          <w:rFonts w:ascii="Book Antiqua" w:eastAsia="Book Antiqua" w:hAnsi="Book Antiqua" w:cs="Book Antiqua"/>
        </w:rPr>
        <w:t xml:space="preserve"> </w:t>
      </w:r>
      <w:r w:rsidRPr="00D84C3C">
        <w:rPr>
          <w:rFonts w:ascii="Book Antiqua" w:eastAsia="Book Antiqua" w:hAnsi="Book Antiqua" w:cs="Book Antiqua"/>
        </w:rPr>
        <w:t>Mobilization</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Telepsychiatry</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Response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COVID-19-Moving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Toward</w:t>
      </w:r>
      <w:r w:rsidR="00D34A20" w:rsidRPr="00D84C3C">
        <w:rPr>
          <w:rFonts w:ascii="Book Antiqua" w:eastAsia="Book Antiqua" w:hAnsi="Book Antiqua" w:cs="Book Antiqua"/>
        </w:rPr>
        <w:t xml:space="preserve"> </w:t>
      </w:r>
      <w:r w:rsidRPr="00D84C3C">
        <w:rPr>
          <w:rFonts w:ascii="Book Antiqua" w:eastAsia="Book Antiqua" w:hAnsi="Book Antiqua" w:cs="Book Antiqua"/>
        </w:rPr>
        <w:t>21</w:t>
      </w:r>
      <w:r w:rsidRPr="00D84C3C">
        <w:rPr>
          <w:rFonts w:ascii="Book Antiqua" w:eastAsia="Book Antiqua" w:hAnsi="Book Antiqua" w:cs="Book Antiqua"/>
          <w:vertAlign w:val="superscript"/>
        </w:rPr>
        <w:t>st</w:t>
      </w:r>
      <w:r w:rsidR="00D34A20" w:rsidRPr="00D84C3C">
        <w:rPr>
          <w:rFonts w:ascii="Book Antiqua" w:eastAsia="Book Antiqua" w:hAnsi="Book Antiqua" w:cs="Book Antiqua"/>
        </w:rPr>
        <w:t xml:space="preserve"> </w:t>
      </w:r>
      <w:r w:rsidRPr="00D84C3C">
        <w:rPr>
          <w:rFonts w:ascii="Book Antiqua" w:eastAsia="Book Antiqua" w:hAnsi="Book Antiqua" w:cs="Book Antiqua"/>
        </w:rPr>
        <w:t>Century</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Care.</w:t>
      </w:r>
      <w:r w:rsidR="00D34A20" w:rsidRPr="00D84C3C">
        <w:rPr>
          <w:rFonts w:ascii="Book Antiqua" w:eastAsia="Book Antiqua" w:hAnsi="Book Antiqua" w:cs="Book Antiqua"/>
        </w:rPr>
        <w:t xml:space="preserve"> </w:t>
      </w:r>
      <w:r w:rsidRPr="00D84C3C">
        <w:rPr>
          <w:rFonts w:ascii="Book Antiqua" w:eastAsia="Book Antiqua" w:hAnsi="Book Antiqua" w:cs="Book Antiqua"/>
          <w:i/>
          <w:iCs/>
        </w:rPr>
        <w:t>Adm</w:t>
      </w:r>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Policy</w:t>
      </w:r>
      <w:r w:rsidR="00D34A20" w:rsidRPr="00D84C3C">
        <w:rPr>
          <w:rFonts w:ascii="Book Antiqua" w:eastAsia="Book Antiqua" w:hAnsi="Book Antiqua" w:cs="Book Antiqua"/>
          <w:i/>
          <w:iCs/>
        </w:rPr>
        <w:t xml:space="preserve"> </w:t>
      </w:r>
      <w:proofErr w:type="spellStart"/>
      <w:r w:rsidRPr="00D84C3C">
        <w:rPr>
          <w:rFonts w:ascii="Book Antiqua" w:eastAsia="Book Antiqua" w:hAnsi="Book Antiqua" w:cs="Book Antiqua"/>
          <w:i/>
          <w:iCs/>
        </w:rPr>
        <w:t>Ment</w:t>
      </w:r>
      <w:proofErr w:type="spellEnd"/>
      <w:r w:rsidR="00D34A20" w:rsidRPr="00D84C3C">
        <w:rPr>
          <w:rFonts w:ascii="Book Antiqua" w:eastAsia="Book Antiqua" w:hAnsi="Book Antiqua" w:cs="Book Antiqua"/>
          <w:i/>
          <w:iCs/>
        </w:rPr>
        <w:t xml:space="preserve"> </w:t>
      </w:r>
      <w:r w:rsidRPr="00D84C3C">
        <w:rPr>
          <w:rFonts w:ascii="Book Antiqua" w:eastAsia="Book Antiqua" w:hAnsi="Book Antiqua" w:cs="Book Antiqua"/>
          <w:i/>
          <w:iCs/>
        </w:rPr>
        <w:t>Health</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2020;</w:t>
      </w:r>
      <w:r w:rsidR="00D34A20" w:rsidRPr="00D84C3C">
        <w:rPr>
          <w:rFonts w:ascii="Book Antiqua" w:eastAsia="Book Antiqua" w:hAnsi="Book Antiqua" w:cs="Book Antiqua"/>
        </w:rPr>
        <w:t xml:space="preserve"> </w:t>
      </w:r>
      <w:r w:rsidRPr="00D84C3C">
        <w:rPr>
          <w:rFonts w:ascii="Book Antiqua" w:eastAsia="Book Antiqua" w:hAnsi="Book Antiqua" w:cs="Book Antiqua"/>
          <w:b/>
          <w:bCs/>
        </w:rPr>
        <w:t>47</w:t>
      </w:r>
      <w:r w:rsidRPr="00D84C3C">
        <w:rPr>
          <w:rFonts w:ascii="Book Antiqua" w:eastAsia="Book Antiqua" w:hAnsi="Book Antiqua" w:cs="Book Antiqua"/>
        </w:rPr>
        <w:t>:</w:t>
      </w:r>
      <w:r w:rsidR="00D34A20" w:rsidRPr="00D84C3C">
        <w:rPr>
          <w:rFonts w:ascii="Book Antiqua" w:eastAsia="Book Antiqua" w:hAnsi="Book Antiqua" w:cs="Book Antiqua"/>
        </w:rPr>
        <w:t xml:space="preserve"> </w:t>
      </w:r>
      <w:r w:rsidRPr="00D84C3C">
        <w:rPr>
          <w:rFonts w:ascii="Book Antiqua" w:eastAsia="Book Antiqua" w:hAnsi="Book Antiqua" w:cs="Book Antiqua"/>
        </w:rPr>
        <w:t>489-491</w:t>
      </w:r>
      <w:r w:rsidR="00D34A20" w:rsidRPr="00D84C3C">
        <w:rPr>
          <w:rFonts w:ascii="Book Antiqua" w:eastAsia="Book Antiqua" w:hAnsi="Book Antiqua" w:cs="Book Antiqua"/>
        </w:rPr>
        <w:t xml:space="preserve"> </w:t>
      </w:r>
      <w:r w:rsidRPr="00D84C3C">
        <w:rPr>
          <w:rFonts w:ascii="Book Antiqua" w:eastAsia="Book Antiqua" w:hAnsi="Book Antiqua" w:cs="Book Antiqua"/>
        </w:rPr>
        <w:t>[PMID:</w:t>
      </w:r>
      <w:r w:rsidR="00D34A20" w:rsidRPr="00D84C3C">
        <w:rPr>
          <w:rFonts w:ascii="Book Antiqua" w:eastAsia="Book Antiqua" w:hAnsi="Book Antiqua" w:cs="Book Antiqua"/>
        </w:rPr>
        <w:t xml:space="preserve"> </w:t>
      </w:r>
      <w:r w:rsidRPr="00D84C3C">
        <w:rPr>
          <w:rFonts w:ascii="Book Antiqua" w:eastAsia="Book Antiqua" w:hAnsi="Book Antiqua" w:cs="Book Antiqua"/>
        </w:rPr>
        <w:t>32333227</w:t>
      </w:r>
      <w:r w:rsidR="00D34A20" w:rsidRPr="00D84C3C">
        <w:rPr>
          <w:rFonts w:ascii="Book Antiqua" w:eastAsia="Book Antiqua" w:hAnsi="Book Antiqua" w:cs="Book Antiqua"/>
        </w:rPr>
        <w:t xml:space="preserve"> </w:t>
      </w:r>
      <w:r w:rsidRPr="00D84C3C">
        <w:rPr>
          <w:rFonts w:ascii="Book Antiqua" w:eastAsia="Book Antiqua" w:hAnsi="Book Antiqua" w:cs="Book Antiqua"/>
        </w:rPr>
        <w:t>DOI:</w:t>
      </w:r>
      <w:r w:rsidR="00D34A20" w:rsidRPr="00D84C3C">
        <w:rPr>
          <w:rFonts w:ascii="Book Antiqua" w:eastAsia="Book Antiqua" w:hAnsi="Book Antiqua" w:cs="Book Antiqua"/>
        </w:rPr>
        <w:t xml:space="preserve"> </w:t>
      </w:r>
      <w:r w:rsidRPr="00D84C3C">
        <w:rPr>
          <w:rFonts w:ascii="Book Antiqua" w:eastAsia="Book Antiqua" w:hAnsi="Book Antiqua" w:cs="Book Antiqua"/>
        </w:rPr>
        <w:t>10.1007/s10488-020-01044-z]</w:t>
      </w:r>
    </w:p>
    <w:p w14:paraId="49952A8C" w14:textId="001F0384" w:rsidR="00076065" w:rsidRPr="00D84C3C" w:rsidRDefault="00DC695B" w:rsidP="00076065">
      <w:pPr>
        <w:pStyle w:val="a3"/>
        <w:shd w:val="clear" w:color="auto" w:fill="FFFFFF"/>
        <w:adjustRightInd w:val="0"/>
        <w:snapToGrid w:val="0"/>
        <w:spacing w:before="0" w:beforeAutospacing="0" w:after="0" w:afterAutospacing="0" w:line="360" w:lineRule="auto"/>
        <w:jc w:val="both"/>
        <w:rPr>
          <w:rFonts w:ascii="Book Antiqua" w:hAnsi="Book Antiqua"/>
        </w:rPr>
      </w:pPr>
      <w:r w:rsidRPr="00D84C3C">
        <w:rPr>
          <w:rFonts w:ascii="Book Antiqua" w:eastAsia="Book Antiqua" w:hAnsi="Book Antiqua" w:cs="Book Antiqua"/>
        </w:rPr>
        <w:t>101</w:t>
      </w:r>
      <w:r w:rsidR="00D34A20" w:rsidRPr="00D84C3C">
        <w:rPr>
          <w:rFonts w:ascii="Book Antiqua" w:eastAsia="Book Antiqua" w:hAnsi="Book Antiqua" w:cs="Book Antiqua"/>
        </w:rPr>
        <w:t xml:space="preserve"> </w:t>
      </w:r>
      <w:r w:rsidR="00076065" w:rsidRPr="00D84C3C">
        <w:rPr>
          <w:rFonts w:ascii="Book Antiqua" w:hAnsi="Book Antiqua"/>
          <w:b/>
          <w:bCs/>
        </w:rPr>
        <w:t>El</w:t>
      </w:r>
      <w:r w:rsidR="00D34A20" w:rsidRPr="00D84C3C">
        <w:rPr>
          <w:rFonts w:ascii="Book Antiqua" w:hAnsi="Book Antiqua"/>
          <w:b/>
          <w:bCs/>
        </w:rPr>
        <w:t xml:space="preserve"> </w:t>
      </w:r>
      <w:r w:rsidR="00076065" w:rsidRPr="00D84C3C">
        <w:rPr>
          <w:rFonts w:ascii="Book Antiqua" w:hAnsi="Book Antiqua"/>
          <w:b/>
          <w:bCs/>
        </w:rPr>
        <w:t>Hayek</w:t>
      </w:r>
      <w:r w:rsidR="00D34A20" w:rsidRPr="00D84C3C">
        <w:rPr>
          <w:rFonts w:ascii="Book Antiqua" w:hAnsi="Book Antiqua"/>
          <w:b/>
          <w:bCs/>
        </w:rPr>
        <w:t xml:space="preserve"> </w:t>
      </w:r>
      <w:r w:rsidR="00076065" w:rsidRPr="00D84C3C">
        <w:rPr>
          <w:rFonts w:ascii="Book Antiqua" w:hAnsi="Book Antiqua"/>
          <w:b/>
          <w:bCs/>
        </w:rPr>
        <w:t>S</w:t>
      </w:r>
      <w:r w:rsidR="00076065" w:rsidRPr="00D84C3C">
        <w:rPr>
          <w:rFonts w:ascii="Book Antiqua" w:hAnsi="Book Antiqua"/>
        </w:rPr>
        <w:t>,</w:t>
      </w:r>
      <w:r w:rsidR="00D34A20" w:rsidRPr="00D84C3C">
        <w:rPr>
          <w:rFonts w:ascii="Book Antiqua" w:hAnsi="Book Antiqua"/>
        </w:rPr>
        <w:t xml:space="preserve"> </w:t>
      </w:r>
      <w:proofErr w:type="spellStart"/>
      <w:r w:rsidR="00076065" w:rsidRPr="00D84C3C">
        <w:rPr>
          <w:rFonts w:ascii="Book Antiqua" w:hAnsi="Book Antiqua"/>
        </w:rPr>
        <w:t>Nofal</w:t>
      </w:r>
      <w:proofErr w:type="spellEnd"/>
      <w:r w:rsidR="00D34A20" w:rsidRPr="00D84C3C">
        <w:rPr>
          <w:rFonts w:ascii="Book Antiqua" w:hAnsi="Book Antiqua"/>
        </w:rPr>
        <w:t xml:space="preserve"> </w:t>
      </w:r>
      <w:r w:rsidR="00076065" w:rsidRPr="00D84C3C">
        <w:rPr>
          <w:rFonts w:ascii="Book Antiqua" w:hAnsi="Book Antiqua"/>
        </w:rPr>
        <w:t>M,</w:t>
      </w:r>
      <w:r w:rsidR="00D34A20" w:rsidRPr="00D84C3C">
        <w:rPr>
          <w:rFonts w:ascii="Book Antiqua" w:hAnsi="Book Antiqua"/>
        </w:rPr>
        <w:t xml:space="preserve"> </w:t>
      </w:r>
      <w:r w:rsidR="00076065" w:rsidRPr="00D84C3C">
        <w:rPr>
          <w:rFonts w:ascii="Book Antiqua" w:hAnsi="Book Antiqua"/>
        </w:rPr>
        <w:t>Abdelrahman</w:t>
      </w:r>
      <w:r w:rsidR="00D34A20" w:rsidRPr="00D84C3C">
        <w:rPr>
          <w:rFonts w:ascii="Book Antiqua" w:hAnsi="Book Antiqua"/>
        </w:rPr>
        <w:t xml:space="preserve"> </w:t>
      </w:r>
      <w:r w:rsidR="00076065" w:rsidRPr="00D84C3C">
        <w:rPr>
          <w:rFonts w:ascii="Book Antiqua" w:hAnsi="Book Antiqua"/>
        </w:rPr>
        <w:t>D,</w:t>
      </w:r>
      <w:r w:rsidR="00D34A20" w:rsidRPr="00D84C3C">
        <w:rPr>
          <w:rFonts w:ascii="Book Antiqua" w:hAnsi="Book Antiqua"/>
        </w:rPr>
        <w:t xml:space="preserve"> </w:t>
      </w:r>
      <w:proofErr w:type="spellStart"/>
      <w:r w:rsidR="00076065" w:rsidRPr="00D84C3C">
        <w:rPr>
          <w:rFonts w:ascii="Book Antiqua" w:hAnsi="Book Antiqua"/>
        </w:rPr>
        <w:t>Adra</w:t>
      </w:r>
      <w:proofErr w:type="spellEnd"/>
      <w:r w:rsidR="00D34A20" w:rsidRPr="00D84C3C">
        <w:rPr>
          <w:rFonts w:ascii="Book Antiqua" w:hAnsi="Book Antiqua"/>
        </w:rPr>
        <w:t xml:space="preserve"> </w:t>
      </w:r>
      <w:r w:rsidR="00076065" w:rsidRPr="00D84C3C">
        <w:rPr>
          <w:rFonts w:ascii="Book Antiqua" w:hAnsi="Book Antiqua"/>
        </w:rPr>
        <w:t>A,</w:t>
      </w:r>
      <w:r w:rsidR="00D34A20" w:rsidRPr="00D84C3C">
        <w:rPr>
          <w:rFonts w:ascii="Book Antiqua" w:hAnsi="Book Antiqua"/>
        </w:rPr>
        <w:t xml:space="preserve"> </w:t>
      </w:r>
      <w:r w:rsidR="00076065" w:rsidRPr="00D84C3C">
        <w:rPr>
          <w:rFonts w:ascii="Book Antiqua" w:hAnsi="Book Antiqua"/>
        </w:rPr>
        <w:t>Al</w:t>
      </w:r>
      <w:r w:rsidR="00D34A20" w:rsidRPr="00D84C3C">
        <w:rPr>
          <w:rFonts w:ascii="Book Antiqua" w:hAnsi="Book Antiqua"/>
        </w:rPr>
        <w:t xml:space="preserve"> </w:t>
      </w:r>
      <w:proofErr w:type="spellStart"/>
      <w:r w:rsidR="00076065" w:rsidRPr="00D84C3C">
        <w:rPr>
          <w:rFonts w:ascii="Book Antiqua" w:hAnsi="Book Antiqua"/>
        </w:rPr>
        <w:t>Harthi</w:t>
      </w:r>
      <w:proofErr w:type="spellEnd"/>
      <w:r w:rsidR="00D34A20" w:rsidRPr="00D84C3C">
        <w:rPr>
          <w:rFonts w:ascii="Book Antiqua" w:hAnsi="Book Antiqua"/>
        </w:rPr>
        <w:t xml:space="preserve"> </w:t>
      </w:r>
      <w:r w:rsidR="00076065" w:rsidRPr="00D84C3C">
        <w:rPr>
          <w:rFonts w:ascii="Book Antiqua" w:hAnsi="Book Antiqua"/>
        </w:rPr>
        <w:t>M,</w:t>
      </w:r>
      <w:r w:rsidR="00D34A20" w:rsidRPr="00D84C3C">
        <w:rPr>
          <w:rFonts w:ascii="Book Antiqua" w:hAnsi="Book Antiqua"/>
        </w:rPr>
        <w:t xml:space="preserve"> </w:t>
      </w:r>
      <w:r w:rsidR="00076065" w:rsidRPr="00D84C3C">
        <w:rPr>
          <w:rFonts w:ascii="Book Antiqua" w:hAnsi="Book Antiqua"/>
        </w:rPr>
        <w:t>Al</w:t>
      </w:r>
      <w:r w:rsidR="00D34A20" w:rsidRPr="00D84C3C">
        <w:rPr>
          <w:rFonts w:ascii="Book Antiqua" w:hAnsi="Book Antiqua"/>
        </w:rPr>
        <w:t xml:space="preserve"> </w:t>
      </w:r>
      <w:proofErr w:type="spellStart"/>
      <w:r w:rsidR="00076065" w:rsidRPr="00D84C3C">
        <w:rPr>
          <w:rFonts w:ascii="Book Antiqua" w:hAnsi="Book Antiqua"/>
        </w:rPr>
        <w:t>Shamli</w:t>
      </w:r>
      <w:proofErr w:type="spellEnd"/>
      <w:r w:rsidR="00D34A20" w:rsidRPr="00D84C3C">
        <w:rPr>
          <w:rFonts w:ascii="Book Antiqua" w:hAnsi="Book Antiqua"/>
        </w:rPr>
        <w:t xml:space="preserve"> </w:t>
      </w:r>
      <w:r w:rsidR="00076065" w:rsidRPr="00D84C3C">
        <w:rPr>
          <w:rFonts w:ascii="Book Antiqua" w:hAnsi="Book Antiqua"/>
        </w:rPr>
        <w:t>S,</w:t>
      </w:r>
      <w:r w:rsidR="00D34A20" w:rsidRPr="00D84C3C">
        <w:rPr>
          <w:rFonts w:ascii="Book Antiqua" w:hAnsi="Book Antiqua"/>
        </w:rPr>
        <w:t xml:space="preserve"> </w:t>
      </w:r>
      <w:proofErr w:type="spellStart"/>
      <w:r w:rsidR="00076065" w:rsidRPr="00D84C3C">
        <w:rPr>
          <w:rFonts w:ascii="Book Antiqua" w:hAnsi="Book Antiqua"/>
        </w:rPr>
        <w:t>AlNuaimi</w:t>
      </w:r>
      <w:proofErr w:type="spellEnd"/>
      <w:r w:rsidR="00D34A20" w:rsidRPr="00D84C3C">
        <w:rPr>
          <w:rFonts w:ascii="Book Antiqua" w:hAnsi="Book Antiqua"/>
        </w:rPr>
        <w:t xml:space="preserve"> </w:t>
      </w:r>
      <w:r w:rsidR="00076065" w:rsidRPr="00D84C3C">
        <w:rPr>
          <w:rFonts w:ascii="Book Antiqua" w:hAnsi="Book Antiqua"/>
        </w:rPr>
        <w:t>N,</w:t>
      </w:r>
      <w:r w:rsidR="00D34A20" w:rsidRPr="00D84C3C">
        <w:rPr>
          <w:rFonts w:ascii="Book Antiqua" w:hAnsi="Book Antiqua"/>
        </w:rPr>
        <w:t xml:space="preserve"> </w:t>
      </w:r>
      <w:proofErr w:type="spellStart"/>
      <w:r w:rsidR="00076065" w:rsidRPr="00D84C3C">
        <w:rPr>
          <w:rFonts w:ascii="Book Antiqua" w:hAnsi="Book Antiqua"/>
        </w:rPr>
        <w:t>Bensid</w:t>
      </w:r>
      <w:proofErr w:type="spellEnd"/>
      <w:r w:rsidR="00D34A20" w:rsidRPr="00D84C3C">
        <w:rPr>
          <w:rFonts w:ascii="Book Antiqua" w:hAnsi="Book Antiqua"/>
        </w:rPr>
        <w:t xml:space="preserve"> </w:t>
      </w:r>
      <w:r w:rsidR="00076065" w:rsidRPr="00D84C3C">
        <w:rPr>
          <w:rFonts w:ascii="Book Antiqua" w:hAnsi="Book Antiqua"/>
        </w:rPr>
        <w:t>L,</w:t>
      </w:r>
      <w:r w:rsidR="00D34A20" w:rsidRPr="00D84C3C">
        <w:rPr>
          <w:rFonts w:ascii="Book Antiqua" w:hAnsi="Book Antiqua"/>
        </w:rPr>
        <w:t xml:space="preserve"> </w:t>
      </w:r>
      <w:proofErr w:type="spellStart"/>
      <w:r w:rsidR="00076065" w:rsidRPr="00D84C3C">
        <w:rPr>
          <w:rFonts w:ascii="Book Antiqua" w:hAnsi="Book Antiqua"/>
        </w:rPr>
        <w:t>Cheaito</w:t>
      </w:r>
      <w:proofErr w:type="spellEnd"/>
      <w:r w:rsidR="00D34A20" w:rsidRPr="00D84C3C">
        <w:rPr>
          <w:rFonts w:ascii="Book Antiqua" w:hAnsi="Book Antiqua"/>
        </w:rPr>
        <w:t xml:space="preserve"> </w:t>
      </w:r>
      <w:r w:rsidR="00076065" w:rsidRPr="00D84C3C">
        <w:rPr>
          <w:rFonts w:ascii="Book Antiqua" w:hAnsi="Book Antiqua"/>
        </w:rPr>
        <w:t>MA,</w:t>
      </w:r>
      <w:r w:rsidR="00D34A20" w:rsidRPr="00D84C3C">
        <w:rPr>
          <w:rFonts w:ascii="Book Antiqua" w:hAnsi="Book Antiqua"/>
        </w:rPr>
        <w:t xml:space="preserve"> </w:t>
      </w:r>
      <w:proofErr w:type="spellStart"/>
      <w:r w:rsidR="00076065" w:rsidRPr="00D84C3C">
        <w:rPr>
          <w:rFonts w:ascii="Book Antiqua" w:hAnsi="Book Antiqua"/>
        </w:rPr>
        <w:t>Emberish</w:t>
      </w:r>
      <w:proofErr w:type="spellEnd"/>
      <w:r w:rsidR="00D34A20" w:rsidRPr="00D84C3C">
        <w:rPr>
          <w:rFonts w:ascii="Book Antiqua" w:hAnsi="Book Antiqua"/>
        </w:rPr>
        <w:t xml:space="preserve"> </w:t>
      </w:r>
      <w:r w:rsidR="00076065" w:rsidRPr="00D84C3C">
        <w:rPr>
          <w:rFonts w:ascii="Book Antiqua" w:hAnsi="Book Antiqua"/>
        </w:rPr>
        <w:t>AM,</w:t>
      </w:r>
      <w:r w:rsidR="00D34A20" w:rsidRPr="00D84C3C">
        <w:rPr>
          <w:rFonts w:ascii="Book Antiqua" w:hAnsi="Book Antiqua"/>
        </w:rPr>
        <w:t xml:space="preserve"> </w:t>
      </w:r>
      <w:proofErr w:type="spellStart"/>
      <w:r w:rsidR="00076065" w:rsidRPr="00D84C3C">
        <w:rPr>
          <w:rFonts w:ascii="Book Antiqua" w:hAnsi="Book Antiqua"/>
        </w:rPr>
        <w:t>Larnaout</w:t>
      </w:r>
      <w:proofErr w:type="spellEnd"/>
      <w:r w:rsidR="00D34A20" w:rsidRPr="00D84C3C">
        <w:rPr>
          <w:rFonts w:ascii="Book Antiqua" w:hAnsi="Book Antiqua"/>
        </w:rPr>
        <w:t xml:space="preserve"> </w:t>
      </w:r>
      <w:r w:rsidR="00076065" w:rsidRPr="00D84C3C">
        <w:rPr>
          <w:rFonts w:ascii="Book Antiqua" w:hAnsi="Book Antiqua"/>
        </w:rPr>
        <w:t>A,</w:t>
      </w:r>
      <w:r w:rsidR="00D34A20" w:rsidRPr="00D84C3C">
        <w:rPr>
          <w:rFonts w:ascii="Book Antiqua" w:hAnsi="Book Antiqua"/>
        </w:rPr>
        <w:t xml:space="preserve"> </w:t>
      </w:r>
      <w:r w:rsidR="00076065" w:rsidRPr="00D84C3C">
        <w:rPr>
          <w:rFonts w:ascii="Book Antiqua" w:hAnsi="Book Antiqua"/>
        </w:rPr>
        <w:t>Radwan</w:t>
      </w:r>
      <w:r w:rsidR="00D34A20" w:rsidRPr="00D84C3C">
        <w:rPr>
          <w:rFonts w:ascii="Book Antiqua" w:hAnsi="Book Antiqua"/>
        </w:rPr>
        <w:t xml:space="preserve"> </w:t>
      </w:r>
      <w:r w:rsidR="00076065" w:rsidRPr="00D84C3C">
        <w:rPr>
          <w:rFonts w:ascii="Book Antiqua" w:hAnsi="Book Antiqua"/>
        </w:rPr>
        <w:t>A,</w:t>
      </w:r>
      <w:r w:rsidR="00D34A20" w:rsidRPr="00D84C3C">
        <w:rPr>
          <w:rFonts w:ascii="Book Antiqua" w:hAnsi="Book Antiqua"/>
        </w:rPr>
        <w:t xml:space="preserve"> </w:t>
      </w:r>
      <w:proofErr w:type="spellStart"/>
      <w:r w:rsidR="00076065" w:rsidRPr="00D84C3C">
        <w:rPr>
          <w:rFonts w:ascii="Book Antiqua" w:hAnsi="Book Antiqua"/>
        </w:rPr>
        <w:t>Slaih</w:t>
      </w:r>
      <w:proofErr w:type="spellEnd"/>
      <w:r w:rsidR="00D34A20" w:rsidRPr="00D84C3C">
        <w:rPr>
          <w:rFonts w:ascii="Book Antiqua" w:hAnsi="Book Antiqua"/>
        </w:rPr>
        <w:t xml:space="preserve"> </w:t>
      </w:r>
      <w:r w:rsidR="00076065" w:rsidRPr="00D84C3C">
        <w:rPr>
          <w:rFonts w:ascii="Book Antiqua" w:hAnsi="Book Antiqua"/>
        </w:rPr>
        <w:t>M,</w:t>
      </w:r>
      <w:r w:rsidR="00D34A20" w:rsidRPr="00D84C3C">
        <w:rPr>
          <w:rFonts w:ascii="Book Antiqua" w:hAnsi="Book Antiqua"/>
        </w:rPr>
        <w:t xml:space="preserve"> </w:t>
      </w:r>
      <w:proofErr w:type="spellStart"/>
      <w:r w:rsidR="00076065" w:rsidRPr="00D84C3C">
        <w:rPr>
          <w:rFonts w:ascii="Book Antiqua" w:hAnsi="Book Antiqua"/>
        </w:rPr>
        <w:t>Kobeissy</w:t>
      </w:r>
      <w:proofErr w:type="spellEnd"/>
      <w:r w:rsidR="00D34A20" w:rsidRPr="00D84C3C">
        <w:rPr>
          <w:rFonts w:ascii="Book Antiqua" w:hAnsi="Book Antiqua"/>
        </w:rPr>
        <w:t xml:space="preserve"> </w:t>
      </w:r>
      <w:r w:rsidR="00076065" w:rsidRPr="00D84C3C">
        <w:rPr>
          <w:rFonts w:ascii="Book Antiqua" w:hAnsi="Book Antiqua"/>
        </w:rPr>
        <w:t>F,</w:t>
      </w:r>
      <w:r w:rsidR="00D34A20" w:rsidRPr="00D84C3C">
        <w:rPr>
          <w:rFonts w:ascii="Book Antiqua" w:hAnsi="Book Antiqua"/>
        </w:rPr>
        <w:t xml:space="preserve"> </w:t>
      </w:r>
      <w:proofErr w:type="spellStart"/>
      <w:r w:rsidR="00076065" w:rsidRPr="00D84C3C">
        <w:rPr>
          <w:rFonts w:ascii="Book Antiqua" w:hAnsi="Book Antiqua"/>
        </w:rPr>
        <w:t>Bizri</w:t>
      </w:r>
      <w:proofErr w:type="spellEnd"/>
      <w:r w:rsidR="00D34A20" w:rsidRPr="00D84C3C">
        <w:rPr>
          <w:rFonts w:ascii="Book Antiqua" w:hAnsi="Book Antiqua"/>
        </w:rPr>
        <w:t xml:space="preserve"> </w:t>
      </w:r>
      <w:r w:rsidR="00076065" w:rsidRPr="00D84C3C">
        <w:rPr>
          <w:rFonts w:ascii="Book Antiqua" w:hAnsi="Book Antiqua"/>
        </w:rPr>
        <w:t>M.</w:t>
      </w:r>
      <w:r w:rsidR="00D34A20" w:rsidRPr="00D84C3C">
        <w:rPr>
          <w:rFonts w:ascii="Book Antiqua" w:hAnsi="Book Antiqua"/>
        </w:rPr>
        <w:t xml:space="preserve"> </w:t>
      </w:r>
      <w:r w:rsidR="00076065" w:rsidRPr="00D84C3C">
        <w:rPr>
          <w:rFonts w:ascii="Book Antiqua" w:hAnsi="Book Antiqua"/>
        </w:rPr>
        <w:t>Telepsychiatry</w:t>
      </w:r>
      <w:r w:rsidR="00D34A20" w:rsidRPr="00D84C3C">
        <w:rPr>
          <w:rFonts w:ascii="Book Antiqua" w:hAnsi="Book Antiqua"/>
        </w:rPr>
        <w:t xml:space="preserve"> </w:t>
      </w:r>
      <w:r w:rsidR="00076065" w:rsidRPr="00D84C3C">
        <w:rPr>
          <w:rFonts w:ascii="Book Antiqua" w:hAnsi="Book Antiqua"/>
        </w:rPr>
        <w:t>in</w:t>
      </w:r>
      <w:r w:rsidR="00D34A20" w:rsidRPr="00D84C3C">
        <w:rPr>
          <w:rFonts w:ascii="Book Antiqua" w:hAnsi="Book Antiqua"/>
        </w:rPr>
        <w:t xml:space="preserve"> </w:t>
      </w:r>
      <w:r w:rsidR="00076065" w:rsidRPr="00D84C3C">
        <w:rPr>
          <w:rFonts w:ascii="Book Antiqua" w:hAnsi="Book Antiqua"/>
        </w:rPr>
        <w:t>the</w:t>
      </w:r>
      <w:r w:rsidR="00D34A20" w:rsidRPr="00D84C3C">
        <w:rPr>
          <w:rFonts w:ascii="Book Antiqua" w:hAnsi="Book Antiqua"/>
        </w:rPr>
        <w:t xml:space="preserve"> </w:t>
      </w:r>
      <w:r w:rsidR="00076065" w:rsidRPr="00D84C3C">
        <w:rPr>
          <w:rFonts w:ascii="Book Antiqua" w:hAnsi="Book Antiqua"/>
        </w:rPr>
        <w:t>Arab</w:t>
      </w:r>
      <w:r w:rsidR="00D34A20" w:rsidRPr="00D84C3C">
        <w:rPr>
          <w:rFonts w:ascii="Book Antiqua" w:hAnsi="Book Antiqua"/>
        </w:rPr>
        <w:t xml:space="preserve"> </w:t>
      </w:r>
      <w:r w:rsidR="00076065" w:rsidRPr="00D84C3C">
        <w:rPr>
          <w:rFonts w:ascii="Book Antiqua" w:hAnsi="Book Antiqua"/>
        </w:rPr>
        <w:t>World:</w:t>
      </w:r>
      <w:r w:rsidR="00D34A20" w:rsidRPr="00D84C3C">
        <w:rPr>
          <w:rFonts w:ascii="Book Antiqua" w:hAnsi="Book Antiqua"/>
        </w:rPr>
        <w:t xml:space="preserve"> </w:t>
      </w:r>
      <w:r w:rsidR="00076065" w:rsidRPr="00D84C3C">
        <w:rPr>
          <w:rFonts w:ascii="Book Antiqua" w:hAnsi="Book Antiqua"/>
        </w:rPr>
        <w:t>A</w:t>
      </w:r>
      <w:r w:rsidR="00D34A20" w:rsidRPr="00D84C3C">
        <w:rPr>
          <w:rFonts w:ascii="Book Antiqua" w:hAnsi="Book Antiqua"/>
        </w:rPr>
        <w:t xml:space="preserve"> </w:t>
      </w:r>
      <w:r w:rsidR="00076065" w:rsidRPr="00D84C3C">
        <w:rPr>
          <w:rFonts w:ascii="Book Antiqua" w:hAnsi="Book Antiqua"/>
        </w:rPr>
        <w:t>Viewpoint</w:t>
      </w:r>
      <w:r w:rsidR="00D34A20" w:rsidRPr="00D84C3C">
        <w:rPr>
          <w:rFonts w:ascii="Book Antiqua" w:hAnsi="Book Antiqua"/>
        </w:rPr>
        <w:t xml:space="preserve"> </w:t>
      </w:r>
      <w:r w:rsidR="00076065" w:rsidRPr="00D84C3C">
        <w:rPr>
          <w:rFonts w:ascii="Book Antiqua" w:hAnsi="Book Antiqua"/>
        </w:rPr>
        <w:t>Before</w:t>
      </w:r>
      <w:r w:rsidR="00D34A20" w:rsidRPr="00D84C3C">
        <w:rPr>
          <w:rFonts w:ascii="Book Antiqua" w:hAnsi="Book Antiqua"/>
        </w:rPr>
        <w:t xml:space="preserve"> </w:t>
      </w:r>
      <w:r w:rsidR="00076065" w:rsidRPr="00D84C3C">
        <w:rPr>
          <w:rFonts w:ascii="Book Antiqua" w:hAnsi="Book Antiqua"/>
        </w:rPr>
        <w:t>and</w:t>
      </w:r>
      <w:r w:rsidR="00D34A20" w:rsidRPr="00D84C3C">
        <w:rPr>
          <w:rFonts w:ascii="Book Antiqua" w:hAnsi="Book Antiqua"/>
        </w:rPr>
        <w:t xml:space="preserve"> </w:t>
      </w:r>
      <w:r w:rsidR="00076065" w:rsidRPr="00D84C3C">
        <w:rPr>
          <w:rFonts w:ascii="Book Antiqua" w:hAnsi="Book Antiqua"/>
        </w:rPr>
        <w:t>During</w:t>
      </w:r>
      <w:r w:rsidR="00D34A20" w:rsidRPr="00D84C3C">
        <w:rPr>
          <w:rFonts w:ascii="Book Antiqua" w:hAnsi="Book Antiqua"/>
        </w:rPr>
        <w:t xml:space="preserve"> </w:t>
      </w:r>
      <w:r w:rsidR="00076065" w:rsidRPr="00D84C3C">
        <w:rPr>
          <w:rFonts w:ascii="Book Antiqua" w:hAnsi="Book Antiqua"/>
        </w:rPr>
        <w:t>COVID-19.</w:t>
      </w:r>
      <w:r w:rsidR="00D34A20" w:rsidRPr="00D84C3C">
        <w:rPr>
          <w:rFonts w:ascii="Book Antiqua" w:hAnsi="Book Antiqua"/>
        </w:rPr>
        <w:t xml:space="preserve"> </w:t>
      </w:r>
      <w:proofErr w:type="spellStart"/>
      <w:r w:rsidR="00076065" w:rsidRPr="00D84C3C">
        <w:rPr>
          <w:rFonts w:ascii="Book Antiqua" w:hAnsi="Book Antiqua"/>
          <w:i/>
          <w:iCs/>
        </w:rPr>
        <w:t>Neuropsychiatr</w:t>
      </w:r>
      <w:proofErr w:type="spellEnd"/>
      <w:r w:rsidR="00D34A20" w:rsidRPr="00D84C3C">
        <w:rPr>
          <w:rFonts w:ascii="Book Antiqua" w:hAnsi="Book Antiqua"/>
          <w:i/>
          <w:iCs/>
        </w:rPr>
        <w:t xml:space="preserve"> </w:t>
      </w:r>
      <w:r w:rsidR="00076065" w:rsidRPr="00D84C3C">
        <w:rPr>
          <w:rFonts w:ascii="Book Antiqua" w:hAnsi="Book Antiqua"/>
          <w:i/>
          <w:iCs/>
        </w:rPr>
        <w:t>Dis</w:t>
      </w:r>
      <w:r w:rsidR="00D34A20" w:rsidRPr="00D84C3C">
        <w:rPr>
          <w:rFonts w:ascii="Book Antiqua" w:hAnsi="Book Antiqua"/>
          <w:i/>
          <w:iCs/>
        </w:rPr>
        <w:t xml:space="preserve"> </w:t>
      </w:r>
      <w:r w:rsidR="00076065" w:rsidRPr="00D84C3C">
        <w:rPr>
          <w:rFonts w:ascii="Book Antiqua" w:hAnsi="Book Antiqua"/>
          <w:i/>
          <w:iCs/>
        </w:rPr>
        <w:t>Treat</w:t>
      </w:r>
      <w:r w:rsidR="00D34A20" w:rsidRPr="00D84C3C">
        <w:rPr>
          <w:rFonts w:ascii="Book Antiqua" w:hAnsi="Book Antiqua"/>
        </w:rPr>
        <w:t xml:space="preserve"> </w:t>
      </w:r>
      <w:r w:rsidR="00076065" w:rsidRPr="00D84C3C">
        <w:rPr>
          <w:rFonts w:ascii="Book Antiqua" w:hAnsi="Book Antiqua"/>
        </w:rPr>
        <w:t>2020;</w:t>
      </w:r>
      <w:r w:rsidR="00D34A20" w:rsidRPr="00D84C3C">
        <w:rPr>
          <w:rFonts w:ascii="Book Antiqua" w:hAnsi="Book Antiqua"/>
        </w:rPr>
        <w:t xml:space="preserve"> </w:t>
      </w:r>
      <w:r w:rsidR="00076065" w:rsidRPr="00D84C3C">
        <w:rPr>
          <w:rFonts w:ascii="Book Antiqua" w:hAnsi="Book Antiqua"/>
          <w:b/>
          <w:bCs/>
        </w:rPr>
        <w:t>16</w:t>
      </w:r>
      <w:r w:rsidR="00076065" w:rsidRPr="00D84C3C">
        <w:rPr>
          <w:rFonts w:ascii="Book Antiqua" w:hAnsi="Book Antiqua"/>
        </w:rPr>
        <w:t>:</w:t>
      </w:r>
      <w:r w:rsidR="00D34A20" w:rsidRPr="00D84C3C">
        <w:rPr>
          <w:rFonts w:ascii="Book Antiqua" w:hAnsi="Book Antiqua"/>
        </w:rPr>
        <w:t xml:space="preserve"> </w:t>
      </w:r>
      <w:r w:rsidR="00076065" w:rsidRPr="00D84C3C">
        <w:rPr>
          <w:rFonts w:ascii="Book Antiqua" w:hAnsi="Book Antiqua"/>
        </w:rPr>
        <w:t>2805-2815</w:t>
      </w:r>
      <w:r w:rsidR="00D34A20" w:rsidRPr="00D84C3C">
        <w:rPr>
          <w:rFonts w:ascii="Book Antiqua" w:hAnsi="Book Antiqua"/>
        </w:rPr>
        <w:t xml:space="preserve"> </w:t>
      </w:r>
      <w:r w:rsidR="00076065" w:rsidRPr="00D84C3C">
        <w:rPr>
          <w:rFonts w:ascii="Book Antiqua" w:hAnsi="Book Antiqua"/>
        </w:rPr>
        <w:t>[PMID:</w:t>
      </w:r>
      <w:r w:rsidR="00D34A20" w:rsidRPr="00D84C3C">
        <w:rPr>
          <w:rFonts w:ascii="Book Antiqua" w:hAnsi="Book Antiqua"/>
        </w:rPr>
        <w:t xml:space="preserve"> </w:t>
      </w:r>
      <w:r w:rsidR="00076065" w:rsidRPr="00D84C3C">
        <w:rPr>
          <w:rFonts w:ascii="Book Antiqua" w:hAnsi="Book Antiqua"/>
        </w:rPr>
        <w:t>33239877</w:t>
      </w:r>
      <w:r w:rsidR="00D34A20" w:rsidRPr="00D84C3C">
        <w:rPr>
          <w:rFonts w:ascii="Book Antiqua" w:hAnsi="Book Antiqua"/>
        </w:rPr>
        <w:t xml:space="preserve"> </w:t>
      </w:r>
      <w:r w:rsidR="00076065" w:rsidRPr="00D84C3C">
        <w:rPr>
          <w:rFonts w:ascii="Book Antiqua" w:hAnsi="Book Antiqua"/>
        </w:rPr>
        <w:t>DOI:</w:t>
      </w:r>
      <w:r w:rsidR="00D34A20" w:rsidRPr="00D84C3C">
        <w:rPr>
          <w:rFonts w:ascii="Book Antiqua" w:hAnsi="Book Antiqua"/>
        </w:rPr>
        <w:t xml:space="preserve"> </w:t>
      </w:r>
      <w:r w:rsidR="00076065" w:rsidRPr="00D84C3C">
        <w:rPr>
          <w:rFonts w:ascii="Book Antiqua" w:hAnsi="Book Antiqua"/>
        </w:rPr>
        <w:t>10.2147/NDT.S277224]</w:t>
      </w:r>
    </w:p>
    <w:p w14:paraId="11F13C68" w14:textId="7A8E1D4A" w:rsidR="00A77B3E" w:rsidRPr="00D84C3C" w:rsidRDefault="00A77B3E" w:rsidP="00076065">
      <w:pPr>
        <w:adjustRightInd w:val="0"/>
        <w:snapToGrid w:val="0"/>
        <w:spacing w:line="360" w:lineRule="auto"/>
        <w:jc w:val="both"/>
        <w:rPr>
          <w:rFonts w:ascii="Book Antiqua" w:hAnsi="Book Antiqua"/>
        </w:rPr>
        <w:sectPr w:rsidR="00A77B3E" w:rsidRPr="00D84C3C">
          <w:pgSz w:w="12240" w:h="15840"/>
          <w:pgMar w:top="1440" w:right="1440" w:bottom="1440" w:left="1440" w:header="720" w:footer="720" w:gutter="0"/>
          <w:cols w:space="720"/>
          <w:docGrid w:linePitch="360"/>
        </w:sectPr>
      </w:pPr>
    </w:p>
    <w:p w14:paraId="6EA71FAB" w14:textId="777777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lastRenderedPageBreak/>
        <w:t>Footnotes</w:t>
      </w:r>
    </w:p>
    <w:p w14:paraId="1C76E4AD" w14:textId="54676E3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Conflict-of-interest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statement: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do</w:t>
      </w:r>
      <w:r w:rsidR="00D34A20" w:rsidRPr="00D84C3C">
        <w:rPr>
          <w:rFonts w:ascii="Book Antiqua" w:eastAsia="Book Antiqua" w:hAnsi="Book Antiqua" w:cs="Book Antiqua"/>
        </w:rPr>
        <w:t xml:space="preserve"> </w:t>
      </w:r>
      <w:r w:rsidRPr="00D84C3C">
        <w:rPr>
          <w:rFonts w:ascii="Book Antiqua" w:eastAsia="Book Antiqua" w:hAnsi="Book Antiqua" w:cs="Book Antiqua"/>
        </w:rPr>
        <w:t>not</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any</w:t>
      </w:r>
      <w:r w:rsidR="00D34A20" w:rsidRPr="00D84C3C">
        <w:rPr>
          <w:rFonts w:ascii="Book Antiqua" w:eastAsia="Book Antiqua" w:hAnsi="Book Antiqua" w:cs="Book Antiqua"/>
        </w:rPr>
        <w:t xml:space="preserve"> </w:t>
      </w:r>
      <w:r w:rsidRPr="00D84C3C">
        <w:rPr>
          <w:rFonts w:ascii="Book Antiqua" w:eastAsia="Book Antiqua" w:hAnsi="Book Antiqua" w:cs="Book Antiqua"/>
        </w:rPr>
        <w:t>conflict</w:t>
      </w:r>
      <w:r w:rsidR="00D34A20" w:rsidRPr="00D84C3C">
        <w:rPr>
          <w:rFonts w:ascii="Book Antiqua" w:eastAsia="Book Antiqua" w:hAnsi="Book Antiqua" w:cs="Book Antiqua"/>
        </w:rPr>
        <w:t xml:space="preserve"> </w:t>
      </w:r>
      <w:r w:rsidRPr="00D84C3C">
        <w:rPr>
          <w:rFonts w:ascii="Book Antiqua" w:eastAsia="Book Antiqua" w:hAnsi="Book Antiqua" w:cs="Book Antiqua"/>
        </w:rPr>
        <w:t>of</w:t>
      </w:r>
      <w:r w:rsidR="00D34A20" w:rsidRPr="00D84C3C">
        <w:rPr>
          <w:rFonts w:ascii="Book Antiqua" w:eastAsia="Book Antiqua" w:hAnsi="Book Antiqua" w:cs="Book Antiqua"/>
        </w:rPr>
        <w:t xml:space="preserve"> </w:t>
      </w:r>
      <w:r w:rsidRPr="00D84C3C">
        <w:rPr>
          <w:rFonts w:ascii="Book Antiqua" w:eastAsia="Book Antiqua" w:hAnsi="Book Antiqua" w:cs="Book Antiqua"/>
        </w:rPr>
        <w:t>interest.</w:t>
      </w:r>
    </w:p>
    <w:p w14:paraId="182F7693" w14:textId="77777777" w:rsidR="00A77B3E" w:rsidRPr="00D84C3C" w:rsidRDefault="00A77B3E" w:rsidP="00076065">
      <w:pPr>
        <w:adjustRightInd w:val="0"/>
        <w:snapToGrid w:val="0"/>
        <w:spacing w:line="360" w:lineRule="auto"/>
        <w:jc w:val="both"/>
        <w:rPr>
          <w:rFonts w:ascii="Book Antiqua" w:hAnsi="Book Antiqua"/>
        </w:rPr>
      </w:pPr>
    </w:p>
    <w:p w14:paraId="6FE4A1F1" w14:textId="498B862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PRISMA</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2009</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Checklist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b/>
          <w:bCs/>
        </w:rPr>
        <w:t>statement:</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authors</w:t>
      </w:r>
      <w:r w:rsidR="00D34A20" w:rsidRPr="00D84C3C">
        <w:rPr>
          <w:rFonts w:ascii="Book Antiqua" w:eastAsia="Book Antiqua" w:hAnsi="Book Antiqua" w:cs="Book Antiqua"/>
        </w:rPr>
        <w:t xml:space="preserve"> </w:t>
      </w:r>
      <w:r w:rsidRPr="00D84C3C">
        <w:rPr>
          <w:rFonts w:ascii="Book Antiqua" w:eastAsia="Book Antiqua" w:hAnsi="Book Antiqua" w:cs="Book Antiqua"/>
        </w:rPr>
        <w:t>have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read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PRISMA</w:t>
      </w:r>
      <w:r w:rsidR="00D34A20" w:rsidRPr="00D84C3C">
        <w:rPr>
          <w:rFonts w:ascii="Book Antiqua" w:eastAsia="Book Antiqua" w:hAnsi="Book Antiqua" w:cs="Book Antiqua"/>
        </w:rPr>
        <w:t xml:space="preserve"> </w:t>
      </w:r>
      <w:r w:rsidRPr="00D84C3C">
        <w:rPr>
          <w:rFonts w:ascii="Book Antiqua" w:eastAsia="Book Antiqua" w:hAnsi="Book Antiqua" w:cs="Book Antiqua"/>
        </w:rPr>
        <w:t>2009</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Checklist,</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manuscript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prepared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revised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according</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PRISMA</w:t>
      </w:r>
      <w:r w:rsidR="00D34A20" w:rsidRPr="00D84C3C">
        <w:rPr>
          <w:rFonts w:ascii="Book Antiqua" w:eastAsia="Book Antiqua" w:hAnsi="Book Antiqua" w:cs="Book Antiqua"/>
        </w:rPr>
        <w:t xml:space="preserve"> </w:t>
      </w:r>
      <w:r w:rsidRPr="00D84C3C">
        <w:rPr>
          <w:rFonts w:ascii="Book Antiqua" w:eastAsia="Book Antiqua" w:hAnsi="Book Antiqua" w:cs="Book Antiqua"/>
        </w:rPr>
        <w:t>2009</w:t>
      </w:r>
      <w:r w:rsidR="00D34A20" w:rsidRPr="00D84C3C">
        <w:rPr>
          <w:rFonts w:ascii="Book Antiqua" w:eastAsia="Book Antiqua" w:hAnsi="Book Antiqua" w:cs="Book Antiqua"/>
        </w:rPr>
        <w:t xml:space="preserve"> </w:t>
      </w:r>
      <w:r w:rsidRPr="00D84C3C">
        <w:rPr>
          <w:rFonts w:ascii="Book Antiqua" w:eastAsia="Book Antiqua" w:hAnsi="Book Antiqua" w:cs="Book Antiqua"/>
        </w:rPr>
        <w:t>Checklist.</w:t>
      </w:r>
    </w:p>
    <w:p w14:paraId="312591C3" w14:textId="77777777" w:rsidR="00A77B3E" w:rsidRPr="00D84C3C" w:rsidRDefault="00A77B3E" w:rsidP="00076065">
      <w:pPr>
        <w:adjustRightInd w:val="0"/>
        <w:snapToGrid w:val="0"/>
        <w:spacing w:line="360" w:lineRule="auto"/>
        <w:jc w:val="both"/>
        <w:rPr>
          <w:rFonts w:ascii="Book Antiqua" w:hAnsi="Book Antiqua"/>
        </w:rPr>
      </w:pPr>
    </w:p>
    <w:p w14:paraId="0955BF62" w14:textId="792F523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bCs/>
        </w:rPr>
        <w:t>Open-Access:</w:t>
      </w:r>
      <w:r w:rsidR="00D34A20" w:rsidRPr="00D84C3C">
        <w:rPr>
          <w:rFonts w:ascii="Book Antiqua" w:eastAsia="Book Antiqua" w:hAnsi="Book Antiqua" w:cs="Book Antiqua"/>
          <w:b/>
          <w:bCs/>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article</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open-access</w:t>
      </w:r>
      <w:r w:rsidR="00D34A20" w:rsidRPr="00D84C3C">
        <w:rPr>
          <w:rFonts w:ascii="Book Antiqua" w:eastAsia="Book Antiqua" w:hAnsi="Book Antiqua" w:cs="Book Antiqua"/>
        </w:rPr>
        <w:t xml:space="preserve"> </w:t>
      </w:r>
      <w:r w:rsidRPr="00D84C3C">
        <w:rPr>
          <w:rFonts w:ascii="Book Antiqua" w:eastAsia="Book Antiqua" w:hAnsi="Book Antiqua" w:cs="Book Antiqua"/>
        </w:rPr>
        <w:t>article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that</w:t>
      </w:r>
      <w:r w:rsidR="00D34A20" w:rsidRPr="00D84C3C">
        <w:rPr>
          <w:rFonts w:ascii="Book Antiqua" w:eastAsia="Book Antiqua" w:hAnsi="Book Antiqua" w:cs="Book Antiqua"/>
        </w:rPr>
        <w:t xml:space="preserve"> </w:t>
      </w:r>
      <w:r w:rsidRPr="00D84C3C">
        <w:rPr>
          <w:rFonts w:ascii="Book Antiqua" w:eastAsia="Book Antiqua" w:hAnsi="Book Antiqua" w:cs="Book Antiqua"/>
        </w:rPr>
        <w:t>was</w:t>
      </w:r>
      <w:r w:rsidR="00D34A20" w:rsidRPr="00D84C3C">
        <w:rPr>
          <w:rFonts w:ascii="Book Antiqua" w:eastAsia="Book Antiqua" w:hAnsi="Book Antiqua" w:cs="Book Antiqua"/>
        </w:rPr>
        <w:t xml:space="preserve"> </w:t>
      </w:r>
      <w:r w:rsidRPr="00D84C3C">
        <w:rPr>
          <w:rFonts w:ascii="Book Antiqua" w:eastAsia="Book Antiqua" w:hAnsi="Book Antiqua" w:cs="Book Antiqua"/>
        </w:rPr>
        <w:t>selected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w:t>
      </w:r>
      <w:r w:rsidR="00D34A20" w:rsidRPr="00D84C3C">
        <w:rPr>
          <w:rFonts w:ascii="Book Antiqua" w:eastAsia="Book Antiqua" w:hAnsi="Book Antiqua" w:cs="Book Antiqua"/>
        </w:rPr>
        <w:t xml:space="preserve"> </w:t>
      </w:r>
      <w:r w:rsidRPr="00D84C3C">
        <w:rPr>
          <w:rFonts w:ascii="Book Antiqua" w:eastAsia="Book Antiqua" w:hAnsi="Book Antiqua" w:cs="Book Antiqua"/>
        </w:rPr>
        <w:t>in-house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editor</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fully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peer-reviewed</w:t>
      </w:r>
      <w:r w:rsidR="00D34A20" w:rsidRPr="00D84C3C">
        <w:rPr>
          <w:rFonts w:ascii="Book Antiqua" w:eastAsia="Book Antiqua" w:hAnsi="Book Antiqua" w:cs="Book Antiqua"/>
        </w:rPr>
        <w:t xml:space="preserve"> </w:t>
      </w:r>
      <w:r w:rsidRPr="00D84C3C">
        <w:rPr>
          <w:rFonts w:ascii="Book Antiqua" w:eastAsia="Book Antiqua" w:hAnsi="Book Antiqua" w:cs="Book Antiqua"/>
        </w:rPr>
        <w:t>by</w:t>
      </w:r>
      <w:r w:rsidR="00D34A20" w:rsidRPr="00D84C3C">
        <w:rPr>
          <w:rFonts w:ascii="Book Antiqua" w:eastAsia="Book Antiqua" w:hAnsi="Book Antiqua" w:cs="Book Antiqua"/>
        </w:rPr>
        <w:t xml:space="preserve"> </w:t>
      </w:r>
      <w:r w:rsidRPr="00D84C3C">
        <w:rPr>
          <w:rFonts w:ascii="Book Antiqua" w:eastAsia="Book Antiqua" w:hAnsi="Book Antiqua" w:cs="Book Antiqua"/>
        </w:rPr>
        <w:t>external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reviewers.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It</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distributed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in</w:t>
      </w:r>
      <w:r w:rsidR="00D34A20" w:rsidRPr="00D84C3C">
        <w:rPr>
          <w:rFonts w:ascii="Book Antiqua" w:eastAsia="Book Antiqua" w:hAnsi="Book Antiqua" w:cs="Book Antiqua"/>
        </w:rPr>
        <w:t xml:space="preserve"> </w:t>
      </w:r>
      <w:r w:rsidRPr="00D84C3C">
        <w:rPr>
          <w:rFonts w:ascii="Book Antiqua" w:eastAsia="Book Antiqua" w:hAnsi="Book Antiqua" w:cs="Book Antiqua"/>
        </w:rPr>
        <w:t>accordance</w:t>
      </w:r>
      <w:r w:rsidR="00D34A20" w:rsidRPr="00D84C3C">
        <w:rPr>
          <w:rFonts w:ascii="Book Antiqua" w:eastAsia="Book Antiqua" w:hAnsi="Book Antiqua" w:cs="Book Antiqua"/>
        </w:rPr>
        <w:t xml:space="preserve"> </w:t>
      </w:r>
      <w:r w:rsidRPr="00D84C3C">
        <w:rPr>
          <w:rFonts w:ascii="Book Antiqua" w:eastAsia="Book Antiqua" w:hAnsi="Book Antiqua" w:cs="Book Antiqua"/>
        </w:rPr>
        <w:t>with</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Creative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Commons</w:t>
      </w:r>
      <w:r w:rsidR="00D34A20" w:rsidRPr="00D84C3C">
        <w:rPr>
          <w:rFonts w:ascii="Book Antiqua" w:eastAsia="Book Antiqua" w:hAnsi="Book Antiqua" w:cs="Book Antiqua"/>
        </w:rPr>
        <w:t xml:space="preserve"> </w:t>
      </w:r>
      <w:r w:rsidRPr="00D84C3C">
        <w:rPr>
          <w:rFonts w:ascii="Book Antiqua" w:eastAsia="Book Antiqua" w:hAnsi="Book Antiqua" w:cs="Book Antiqua"/>
        </w:rPr>
        <w:t>Attribution</w:t>
      </w:r>
      <w:r w:rsidR="00D34A20" w:rsidRPr="00D84C3C">
        <w:rPr>
          <w:rFonts w:ascii="Book Antiqua" w:eastAsia="Book Antiqua" w:hAnsi="Book Antiqua" w:cs="Book Antiqua"/>
        </w:rPr>
        <w:t xml:space="preserve"> </w:t>
      </w:r>
      <w:proofErr w:type="spellStart"/>
      <w:r w:rsidRPr="00D84C3C">
        <w:rPr>
          <w:rFonts w:ascii="Book Antiqua" w:eastAsia="Book Antiqua" w:hAnsi="Book Antiqua" w:cs="Book Antiqua"/>
        </w:rPr>
        <w:t>NonCommercial</w:t>
      </w:r>
      <w:proofErr w:type="spellEnd"/>
      <w:r w:rsidR="00D34A20" w:rsidRPr="00D84C3C">
        <w:rPr>
          <w:rFonts w:ascii="Book Antiqua" w:eastAsia="Book Antiqua" w:hAnsi="Book Antiqua" w:cs="Book Antiqua"/>
        </w:rPr>
        <w:t xml:space="preserve"> </w:t>
      </w:r>
      <w:r w:rsidRPr="00D84C3C">
        <w:rPr>
          <w:rFonts w:ascii="Book Antiqua" w:eastAsia="Book Antiqua" w:hAnsi="Book Antiqua" w:cs="Book Antiqua"/>
        </w:rPr>
        <w:t>(CC</w:t>
      </w:r>
      <w:r w:rsidR="00D34A20" w:rsidRPr="00D84C3C">
        <w:rPr>
          <w:rFonts w:ascii="Book Antiqua" w:eastAsia="Book Antiqua" w:hAnsi="Book Antiqua" w:cs="Book Antiqua"/>
        </w:rPr>
        <w:t xml:space="preserve"> </w:t>
      </w:r>
      <w:r w:rsidRPr="00D84C3C">
        <w:rPr>
          <w:rFonts w:ascii="Book Antiqua" w:eastAsia="Book Antiqua" w:hAnsi="Book Antiqua" w:cs="Book Antiqua"/>
        </w:rPr>
        <w:t>BY-NC</w:t>
      </w:r>
      <w:r w:rsidR="00D34A20" w:rsidRPr="00D84C3C">
        <w:rPr>
          <w:rFonts w:ascii="Book Antiqua" w:eastAsia="Book Antiqua" w:hAnsi="Book Antiqua" w:cs="Book Antiqua"/>
        </w:rPr>
        <w:t xml:space="preserve"> </w:t>
      </w:r>
      <w:r w:rsidRPr="00D84C3C">
        <w:rPr>
          <w:rFonts w:ascii="Book Antiqua" w:eastAsia="Book Antiqua" w:hAnsi="Book Antiqua" w:cs="Book Antiqua"/>
        </w:rPr>
        <w:t>4.0)</w:t>
      </w:r>
      <w:r w:rsidR="00D34A20" w:rsidRPr="00D84C3C">
        <w:rPr>
          <w:rFonts w:ascii="Book Antiqua" w:eastAsia="Book Antiqua" w:hAnsi="Book Antiqua" w:cs="Book Antiqua"/>
        </w:rPr>
        <w:t xml:space="preserve"> </w:t>
      </w:r>
      <w:r w:rsidRPr="00D84C3C">
        <w:rPr>
          <w:rFonts w:ascii="Book Antiqua" w:eastAsia="Book Antiqua" w:hAnsi="Book Antiqua" w:cs="Book Antiqua"/>
        </w:rPr>
        <w:t>license,</w:t>
      </w:r>
      <w:r w:rsidR="00D34A20" w:rsidRPr="00D84C3C">
        <w:rPr>
          <w:rFonts w:ascii="Book Antiqua" w:eastAsia="Book Antiqua" w:hAnsi="Book Antiqua" w:cs="Book Antiqua"/>
        </w:rPr>
        <w:t xml:space="preserve"> </w:t>
      </w:r>
      <w:r w:rsidRPr="00D84C3C">
        <w:rPr>
          <w:rFonts w:ascii="Book Antiqua" w:eastAsia="Book Antiqua" w:hAnsi="Book Antiqua" w:cs="Book Antiqua"/>
        </w:rPr>
        <w:t>which</w:t>
      </w:r>
      <w:r w:rsidR="00D34A20" w:rsidRPr="00D84C3C">
        <w:rPr>
          <w:rFonts w:ascii="Book Antiqua" w:eastAsia="Book Antiqua" w:hAnsi="Book Antiqua" w:cs="Book Antiqua"/>
        </w:rPr>
        <w:t xml:space="preserve"> </w:t>
      </w:r>
      <w:r w:rsidRPr="00D84C3C">
        <w:rPr>
          <w:rFonts w:ascii="Book Antiqua" w:eastAsia="Book Antiqua" w:hAnsi="Book Antiqua" w:cs="Book Antiqua"/>
        </w:rPr>
        <w:t>permits</w:t>
      </w:r>
      <w:r w:rsidR="00D34A20" w:rsidRPr="00D84C3C">
        <w:rPr>
          <w:rFonts w:ascii="Book Antiqua" w:eastAsia="Book Antiqua" w:hAnsi="Book Antiqua" w:cs="Book Antiqua"/>
        </w:rPr>
        <w:t xml:space="preserve"> </w:t>
      </w:r>
      <w:r w:rsidRPr="00D84C3C">
        <w:rPr>
          <w:rFonts w:ascii="Book Antiqua" w:eastAsia="Book Antiqua" w:hAnsi="Book Antiqua" w:cs="Book Antiqua"/>
        </w:rPr>
        <w:t>others</w:t>
      </w:r>
      <w:r w:rsidR="00D34A20" w:rsidRPr="00D84C3C">
        <w:rPr>
          <w:rFonts w:ascii="Book Antiqua" w:eastAsia="Book Antiqua" w:hAnsi="Book Antiqua" w:cs="Book Antiqua"/>
        </w:rPr>
        <w:t xml:space="preserve"> </w:t>
      </w:r>
      <w:r w:rsidRPr="00D84C3C">
        <w:rPr>
          <w:rFonts w:ascii="Book Antiqua" w:eastAsia="Book Antiqua" w:hAnsi="Book Antiqua" w:cs="Book Antiqua"/>
        </w:rPr>
        <w:t>to</w:t>
      </w:r>
      <w:r w:rsidR="00D34A20" w:rsidRPr="00D84C3C">
        <w:rPr>
          <w:rFonts w:ascii="Book Antiqua" w:eastAsia="Book Antiqua" w:hAnsi="Book Antiqua" w:cs="Book Antiqua"/>
        </w:rPr>
        <w:t xml:space="preserve"> </w:t>
      </w:r>
      <w:r w:rsidRPr="00D84C3C">
        <w:rPr>
          <w:rFonts w:ascii="Book Antiqua" w:eastAsia="Book Antiqua" w:hAnsi="Book Antiqua" w:cs="Book Antiqua"/>
        </w:rPr>
        <w:t>distribute,</w:t>
      </w:r>
      <w:r w:rsidR="00D34A20" w:rsidRPr="00D84C3C">
        <w:rPr>
          <w:rFonts w:ascii="Book Antiqua" w:eastAsia="Book Antiqua" w:hAnsi="Book Antiqua" w:cs="Book Antiqua"/>
        </w:rPr>
        <w:t xml:space="preserve"> </w:t>
      </w:r>
      <w:r w:rsidRPr="00D84C3C">
        <w:rPr>
          <w:rFonts w:ascii="Book Antiqua" w:eastAsia="Book Antiqua" w:hAnsi="Book Antiqua" w:cs="Book Antiqua"/>
        </w:rPr>
        <w:t>remix,</w:t>
      </w:r>
      <w:r w:rsidR="00D34A20" w:rsidRPr="00D84C3C">
        <w:rPr>
          <w:rFonts w:ascii="Book Antiqua" w:eastAsia="Book Antiqua" w:hAnsi="Book Antiqua" w:cs="Book Antiqua"/>
        </w:rPr>
        <w:t xml:space="preserve"> </w:t>
      </w:r>
      <w:r w:rsidRPr="00D84C3C">
        <w:rPr>
          <w:rFonts w:ascii="Book Antiqua" w:eastAsia="Book Antiqua" w:hAnsi="Book Antiqua" w:cs="Book Antiqua"/>
        </w:rPr>
        <w:t>adapt,</w:t>
      </w:r>
      <w:r w:rsidR="00D34A20" w:rsidRPr="00D84C3C">
        <w:rPr>
          <w:rFonts w:ascii="Book Antiqua" w:eastAsia="Book Antiqua" w:hAnsi="Book Antiqua" w:cs="Book Antiqua"/>
        </w:rPr>
        <w:t xml:space="preserve"> </w:t>
      </w:r>
      <w:r w:rsidRPr="00D84C3C">
        <w:rPr>
          <w:rFonts w:ascii="Book Antiqua" w:eastAsia="Book Antiqua" w:hAnsi="Book Antiqua" w:cs="Book Antiqua"/>
        </w:rPr>
        <w:t>build</w:t>
      </w:r>
      <w:r w:rsidR="00D34A20" w:rsidRPr="00D84C3C">
        <w:rPr>
          <w:rFonts w:ascii="Book Antiqua" w:eastAsia="Book Antiqua" w:hAnsi="Book Antiqua" w:cs="Book Antiqua"/>
        </w:rPr>
        <w:t xml:space="preserve"> </w:t>
      </w:r>
      <w:r w:rsidRPr="00D84C3C">
        <w:rPr>
          <w:rFonts w:ascii="Book Antiqua" w:eastAsia="Book Antiqua" w:hAnsi="Book Antiqua" w:cs="Book Antiqua"/>
        </w:rPr>
        <w:t>upon</w:t>
      </w:r>
      <w:r w:rsidR="00D34A20" w:rsidRPr="00D84C3C">
        <w:rPr>
          <w:rFonts w:ascii="Book Antiqua" w:eastAsia="Book Antiqua" w:hAnsi="Book Antiqua" w:cs="Book Antiqua"/>
        </w:rPr>
        <w:t xml:space="preserve"> </w:t>
      </w:r>
      <w:r w:rsidRPr="00D84C3C">
        <w:rPr>
          <w:rFonts w:ascii="Book Antiqua" w:eastAsia="Book Antiqua" w:hAnsi="Book Antiqua" w:cs="Book Antiqua"/>
        </w:rPr>
        <w:t>this</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w:t>
      </w:r>
      <w:r w:rsidR="00D34A20" w:rsidRPr="00D84C3C">
        <w:rPr>
          <w:rFonts w:ascii="Book Antiqua" w:eastAsia="Book Antiqua" w:hAnsi="Book Antiqua" w:cs="Book Antiqua"/>
        </w:rPr>
        <w:t xml:space="preserve"> </w:t>
      </w:r>
      <w:r w:rsidRPr="00D84C3C">
        <w:rPr>
          <w:rFonts w:ascii="Book Antiqua" w:eastAsia="Book Antiqua" w:hAnsi="Book Antiqua" w:cs="Book Antiqua"/>
        </w:rPr>
        <w:t>non-commercially,</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license</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their</w:t>
      </w:r>
      <w:r w:rsidR="00D34A20" w:rsidRPr="00D84C3C">
        <w:rPr>
          <w:rFonts w:ascii="Book Antiqua" w:eastAsia="Book Antiqua" w:hAnsi="Book Antiqua" w:cs="Book Antiqua"/>
        </w:rPr>
        <w:t xml:space="preserve"> </w:t>
      </w:r>
      <w:r w:rsidRPr="00D84C3C">
        <w:rPr>
          <w:rFonts w:ascii="Book Antiqua" w:eastAsia="Book Antiqua" w:hAnsi="Book Antiqua" w:cs="Book Antiqua"/>
        </w:rPr>
        <w:t>derivative</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works</w:t>
      </w:r>
      <w:r w:rsidR="00D34A20" w:rsidRPr="00D84C3C">
        <w:rPr>
          <w:rFonts w:ascii="Book Antiqua" w:eastAsia="Book Antiqua" w:hAnsi="Book Antiqua" w:cs="Book Antiqua"/>
        </w:rPr>
        <w:t xml:space="preserve"> </w:t>
      </w:r>
      <w:r w:rsidRPr="00D84C3C">
        <w:rPr>
          <w:rFonts w:ascii="Book Antiqua" w:eastAsia="Book Antiqua" w:hAnsi="Book Antiqua" w:cs="Book Antiqua"/>
        </w:rPr>
        <w:t>on</w:t>
      </w:r>
      <w:r w:rsidR="00D34A20" w:rsidRPr="00D84C3C">
        <w:rPr>
          <w:rFonts w:ascii="Book Antiqua" w:eastAsia="Book Antiqua" w:hAnsi="Book Antiqua" w:cs="Book Antiqua"/>
        </w:rPr>
        <w:t xml:space="preserve"> </w:t>
      </w:r>
      <w:r w:rsidRPr="00D84C3C">
        <w:rPr>
          <w:rFonts w:ascii="Book Antiqua" w:eastAsia="Book Antiqua" w:hAnsi="Book Antiqua" w:cs="Book Antiqua"/>
        </w:rPr>
        <w:t>different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terms,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provided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original</w:t>
      </w:r>
      <w:r w:rsidR="00D34A20" w:rsidRPr="00D84C3C">
        <w:rPr>
          <w:rFonts w:ascii="Book Antiqua" w:eastAsia="Book Antiqua" w:hAnsi="Book Antiqua" w:cs="Book Antiqua"/>
        </w:rPr>
        <w:t xml:space="preserve"> </w:t>
      </w:r>
      <w:r w:rsidRPr="00D84C3C">
        <w:rPr>
          <w:rFonts w:ascii="Book Antiqua" w:eastAsia="Book Antiqua" w:hAnsi="Book Antiqua" w:cs="Book Antiqua"/>
        </w:rPr>
        <w:t>work</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properly</w:t>
      </w:r>
      <w:r w:rsidR="00D34A20" w:rsidRPr="00D84C3C">
        <w:rPr>
          <w:rFonts w:ascii="Book Antiqua" w:eastAsia="Book Antiqua" w:hAnsi="Book Antiqua" w:cs="Book Antiqua"/>
        </w:rPr>
        <w:t xml:space="preserve"> </w:t>
      </w:r>
      <w:r w:rsidRPr="00D84C3C">
        <w:rPr>
          <w:rFonts w:ascii="Book Antiqua" w:eastAsia="Book Antiqua" w:hAnsi="Book Antiqua" w:cs="Book Antiqua"/>
        </w:rPr>
        <w:t>cited</w:t>
      </w:r>
      <w:r w:rsidR="00D34A20" w:rsidRPr="00D84C3C">
        <w:rPr>
          <w:rFonts w:ascii="Book Antiqua" w:eastAsia="Book Antiqua" w:hAnsi="Book Antiqua" w:cs="Book Antiqua"/>
        </w:rPr>
        <w:t xml:space="preserve"> </w:t>
      </w:r>
      <w:r w:rsidRPr="00D84C3C">
        <w:rPr>
          <w:rFonts w:ascii="Book Antiqua" w:eastAsia="Book Antiqua" w:hAnsi="Book Antiqua" w:cs="Book Antiqua"/>
        </w:rPr>
        <w:t>and</w:t>
      </w:r>
      <w:r w:rsidR="00D34A20" w:rsidRPr="00D84C3C">
        <w:rPr>
          <w:rFonts w:ascii="Book Antiqua" w:eastAsia="Book Antiqua" w:hAnsi="Book Antiqua" w:cs="Book Antiqua"/>
        </w:rPr>
        <w:t xml:space="preserve"> </w:t>
      </w:r>
      <w:r w:rsidRPr="00D84C3C">
        <w:rPr>
          <w:rFonts w:ascii="Book Antiqua" w:eastAsia="Book Antiqua" w:hAnsi="Book Antiqua" w:cs="Book Antiqua"/>
        </w:rPr>
        <w:t>the</w:t>
      </w:r>
      <w:r w:rsidR="00D34A20" w:rsidRPr="00D84C3C">
        <w:rPr>
          <w:rFonts w:ascii="Book Antiqua" w:eastAsia="Book Antiqua" w:hAnsi="Book Antiqua" w:cs="Book Antiqua"/>
        </w:rPr>
        <w:t xml:space="preserve"> </w:t>
      </w:r>
      <w:r w:rsidRPr="00D84C3C">
        <w:rPr>
          <w:rFonts w:ascii="Book Antiqua" w:eastAsia="Book Antiqua" w:hAnsi="Book Antiqua" w:cs="Book Antiqua"/>
        </w:rPr>
        <w:t>use</w:t>
      </w:r>
      <w:r w:rsidR="00D34A20" w:rsidRPr="00D84C3C">
        <w:rPr>
          <w:rFonts w:ascii="Book Antiqua" w:eastAsia="Book Antiqua" w:hAnsi="Book Antiqua" w:cs="Book Antiqua"/>
        </w:rPr>
        <w:t xml:space="preserve"> </w:t>
      </w:r>
      <w:r w:rsidRPr="00D84C3C">
        <w:rPr>
          <w:rFonts w:ascii="Book Antiqua" w:eastAsia="Book Antiqua" w:hAnsi="Book Antiqua" w:cs="Book Antiqua"/>
        </w:rPr>
        <w:t>is</w:t>
      </w:r>
      <w:r w:rsidR="00D34A20" w:rsidRPr="00D84C3C">
        <w:rPr>
          <w:rFonts w:ascii="Book Antiqua" w:eastAsia="Book Antiqua" w:hAnsi="Book Antiqua" w:cs="Book Antiqua"/>
        </w:rPr>
        <w:t xml:space="preserve"> </w:t>
      </w:r>
      <w:r w:rsidRPr="00D84C3C">
        <w:rPr>
          <w:rFonts w:ascii="Book Antiqua" w:eastAsia="Book Antiqua" w:hAnsi="Book Antiqua" w:cs="Book Antiqua"/>
        </w:rPr>
        <w:t>non-commercial.</w:t>
      </w:r>
      <w:r w:rsidR="00D34A20" w:rsidRPr="00D84C3C">
        <w:rPr>
          <w:rFonts w:ascii="Book Antiqua" w:eastAsia="Book Antiqua" w:hAnsi="Book Antiqua" w:cs="Book Antiqua"/>
        </w:rPr>
        <w:t xml:space="preserve"> </w:t>
      </w:r>
      <w:r w:rsidRPr="00D84C3C">
        <w:rPr>
          <w:rFonts w:ascii="Book Antiqua" w:eastAsia="Book Antiqua" w:hAnsi="Book Antiqua" w:cs="Book Antiqua"/>
        </w:rPr>
        <w:t>See:</w:t>
      </w:r>
      <w:r w:rsidR="00D34A20" w:rsidRPr="00D84C3C">
        <w:rPr>
          <w:rFonts w:ascii="Book Antiqua" w:eastAsia="Book Antiqua" w:hAnsi="Book Antiqua" w:cs="Book Antiqua"/>
        </w:rPr>
        <w:t xml:space="preserve"> </w:t>
      </w:r>
      <w:r w:rsidRPr="00D84C3C">
        <w:rPr>
          <w:rFonts w:ascii="Book Antiqua" w:eastAsia="Book Antiqua" w:hAnsi="Book Antiqua" w:cs="Book Antiqua"/>
        </w:rPr>
        <w:t>http://creativecommons.org/Licenses/by-nc/4.0/</w:t>
      </w:r>
    </w:p>
    <w:p w14:paraId="399BC867" w14:textId="77777777" w:rsidR="00A77B3E" w:rsidRPr="00D84C3C" w:rsidRDefault="00A77B3E" w:rsidP="00076065">
      <w:pPr>
        <w:adjustRightInd w:val="0"/>
        <w:snapToGrid w:val="0"/>
        <w:spacing w:line="360" w:lineRule="auto"/>
        <w:jc w:val="both"/>
        <w:rPr>
          <w:rFonts w:ascii="Book Antiqua" w:hAnsi="Book Antiqua"/>
        </w:rPr>
      </w:pPr>
    </w:p>
    <w:p w14:paraId="2863DAEE" w14:textId="1F9A1300"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Manuscript</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source:</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Invited</w:t>
      </w:r>
      <w:r w:rsidR="00D34A20" w:rsidRPr="00D84C3C">
        <w:rPr>
          <w:rFonts w:ascii="Book Antiqua" w:eastAsia="Book Antiqua" w:hAnsi="Book Antiqua" w:cs="Book Antiqua"/>
        </w:rPr>
        <w:t xml:space="preserve"> </w:t>
      </w:r>
      <w:r w:rsidR="00076065" w:rsidRPr="00D84C3C">
        <w:rPr>
          <w:rFonts w:ascii="Book Antiqua" w:eastAsia="Book Antiqua" w:hAnsi="Book Antiqua" w:cs="Book Antiqua"/>
        </w:rPr>
        <w:t>m</w:t>
      </w:r>
      <w:r w:rsidRPr="00D84C3C">
        <w:rPr>
          <w:rFonts w:ascii="Book Antiqua" w:eastAsia="Book Antiqua" w:hAnsi="Book Antiqua" w:cs="Book Antiqua"/>
        </w:rPr>
        <w:t>anuscript</w:t>
      </w:r>
    </w:p>
    <w:p w14:paraId="19D2A931" w14:textId="77777777" w:rsidR="00A77B3E" w:rsidRPr="00D84C3C" w:rsidRDefault="00A77B3E" w:rsidP="00076065">
      <w:pPr>
        <w:adjustRightInd w:val="0"/>
        <w:snapToGrid w:val="0"/>
        <w:spacing w:line="360" w:lineRule="auto"/>
        <w:jc w:val="both"/>
        <w:rPr>
          <w:rFonts w:ascii="Book Antiqua" w:hAnsi="Book Antiqua"/>
        </w:rPr>
      </w:pPr>
    </w:p>
    <w:p w14:paraId="41B17047" w14:textId="75F8DDD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Peer-review</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started:</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February</w:t>
      </w:r>
      <w:r w:rsidR="00D34A20" w:rsidRPr="00D84C3C">
        <w:rPr>
          <w:rFonts w:ascii="Book Antiqua" w:eastAsia="Book Antiqua" w:hAnsi="Book Antiqua" w:cs="Book Antiqua"/>
        </w:rPr>
        <w:t xml:space="preserve"> </w:t>
      </w:r>
      <w:r w:rsidRPr="00D84C3C">
        <w:rPr>
          <w:rFonts w:ascii="Book Antiqua" w:eastAsia="Book Antiqua" w:hAnsi="Book Antiqua" w:cs="Book Antiqua"/>
        </w:rPr>
        <w:t>25,</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p>
    <w:p w14:paraId="4F2D2577" w14:textId="3706917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First</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decision:</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May</w:t>
      </w:r>
      <w:r w:rsidR="00D34A20" w:rsidRPr="00D84C3C">
        <w:rPr>
          <w:rFonts w:ascii="Book Antiqua" w:eastAsia="Book Antiqua" w:hAnsi="Book Antiqua" w:cs="Book Antiqua"/>
        </w:rPr>
        <w:t xml:space="preserve"> </w:t>
      </w:r>
      <w:r w:rsidRPr="00D84C3C">
        <w:rPr>
          <w:rFonts w:ascii="Book Antiqua" w:eastAsia="Book Antiqua" w:hAnsi="Book Antiqua" w:cs="Book Antiqua"/>
        </w:rPr>
        <w:t>13,</w:t>
      </w:r>
      <w:r w:rsidR="00D34A20" w:rsidRPr="00D84C3C">
        <w:rPr>
          <w:rFonts w:ascii="Book Antiqua" w:eastAsia="Book Antiqua" w:hAnsi="Book Antiqua" w:cs="Book Antiqua"/>
        </w:rPr>
        <w:t xml:space="preserve"> </w:t>
      </w:r>
      <w:r w:rsidRPr="00D84C3C">
        <w:rPr>
          <w:rFonts w:ascii="Book Antiqua" w:eastAsia="Book Antiqua" w:hAnsi="Book Antiqua" w:cs="Book Antiqua"/>
        </w:rPr>
        <w:t>2021</w:t>
      </w:r>
    </w:p>
    <w:p w14:paraId="12031FA0" w14:textId="53FBBEB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Article</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in</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press:</w:t>
      </w:r>
      <w:r w:rsidR="00D34A20" w:rsidRPr="00D84C3C">
        <w:rPr>
          <w:rFonts w:ascii="Book Antiqua" w:eastAsia="Book Antiqua" w:hAnsi="Book Antiqua" w:cs="Book Antiqua"/>
          <w:b/>
        </w:rPr>
        <w:t xml:space="preserve"> </w:t>
      </w:r>
    </w:p>
    <w:p w14:paraId="1CE0E4FD" w14:textId="77777777" w:rsidR="00A77B3E" w:rsidRPr="00D84C3C" w:rsidRDefault="00A77B3E" w:rsidP="00076065">
      <w:pPr>
        <w:adjustRightInd w:val="0"/>
        <w:snapToGrid w:val="0"/>
        <w:spacing w:line="360" w:lineRule="auto"/>
        <w:jc w:val="both"/>
        <w:rPr>
          <w:rFonts w:ascii="Book Antiqua" w:hAnsi="Book Antiqua"/>
        </w:rPr>
      </w:pPr>
    </w:p>
    <w:p w14:paraId="7ABD89A9" w14:textId="7306571A"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Specialty</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type:</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Psychiatry</w:t>
      </w:r>
    </w:p>
    <w:p w14:paraId="54570ABC" w14:textId="6EF7C231"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Country/Territory</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of</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origin:</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Austria</w:t>
      </w:r>
    </w:p>
    <w:p w14:paraId="2A43AF55" w14:textId="6E0813DD"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b/>
        </w:rPr>
        <w:t>Peer-review</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report’s</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scientific</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quality</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classification</w:t>
      </w:r>
    </w:p>
    <w:p w14:paraId="01AA0BFA" w14:textId="40EC5BF3"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Grade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A</w:t>
      </w:r>
      <w:r w:rsidR="00D34A20" w:rsidRPr="00D84C3C">
        <w:rPr>
          <w:rFonts w:ascii="Book Antiqua" w:eastAsia="Book Antiqua" w:hAnsi="Book Antiqua" w:cs="Book Antiqua"/>
        </w:rPr>
        <w:t xml:space="preserve"> </w:t>
      </w:r>
      <w:r w:rsidRPr="00D84C3C">
        <w:rPr>
          <w:rFonts w:ascii="Book Antiqua" w:eastAsia="Book Antiqua" w:hAnsi="Book Antiqua" w:cs="Book Antiqua"/>
        </w:rPr>
        <w:t>(Excellent):</w:t>
      </w:r>
      <w:r w:rsidR="00D34A20" w:rsidRPr="00D84C3C">
        <w:rPr>
          <w:rFonts w:ascii="Book Antiqua" w:eastAsia="Book Antiqua" w:hAnsi="Book Antiqua" w:cs="Book Antiqua"/>
        </w:rPr>
        <w:t xml:space="preserve"> </w:t>
      </w:r>
      <w:r w:rsidRPr="00D84C3C">
        <w:rPr>
          <w:rFonts w:ascii="Book Antiqua" w:eastAsia="Book Antiqua" w:hAnsi="Book Antiqua" w:cs="Book Antiqua"/>
        </w:rPr>
        <w:t>0</w:t>
      </w:r>
    </w:p>
    <w:p w14:paraId="739A1CDB" w14:textId="66E02C8F"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Grade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B</w:t>
      </w:r>
      <w:r w:rsidR="00D34A20" w:rsidRPr="00D84C3C">
        <w:rPr>
          <w:rFonts w:ascii="Book Antiqua" w:eastAsia="Book Antiqua" w:hAnsi="Book Antiqua" w:cs="Book Antiqua"/>
        </w:rPr>
        <w:t xml:space="preserve"> </w:t>
      </w:r>
      <w:r w:rsidRPr="00D84C3C">
        <w:rPr>
          <w:rFonts w:ascii="Book Antiqua" w:eastAsia="Book Antiqua" w:hAnsi="Book Antiqua" w:cs="Book Antiqua"/>
        </w:rPr>
        <w:t>(Very</w:t>
      </w:r>
      <w:r w:rsidR="00D34A20" w:rsidRPr="00D84C3C">
        <w:rPr>
          <w:rFonts w:ascii="Book Antiqua" w:eastAsia="Book Antiqua" w:hAnsi="Book Antiqua" w:cs="Book Antiqua"/>
        </w:rPr>
        <w:t xml:space="preserve"> </w:t>
      </w:r>
      <w:r w:rsidRPr="00D84C3C">
        <w:rPr>
          <w:rFonts w:ascii="Book Antiqua" w:eastAsia="Book Antiqua" w:hAnsi="Book Antiqua" w:cs="Book Antiqua"/>
        </w:rPr>
        <w:t>good):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0</w:t>
      </w:r>
    </w:p>
    <w:p w14:paraId="7A51EFBF" w14:textId="21EBE377"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Grade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(Good):</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r w:rsidR="00D34A20" w:rsidRPr="00D84C3C">
        <w:rPr>
          <w:rFonts w:ascii="Book Antiqua" w:eastAsia="Book Antiqua" w:hAnsi="Book Antiqua" w:cs="Book Antiqua"/>
        </w:rPr>
        <w:t xml:space="preserve"> </w:t>
      </w:r>
      <w:r w:rsidRPr="00D84C3C">
        <w:rPr>
          <w:rFonts w:ascii="Book Antiqua" w:eastAsia="Book Antiqua" w:hAnsi="Book Antiqua" w:cs="Book Antiqua"/>
        </w:rPr>
        <w:t>C</w:t>
      </w:r>
    </w:p>
    <w:p w14:paraId="3467773C" w14:textId="1FC45288"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Grade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rPr>
        <w:t xml:space="preserve"> </w:t>
      </w:r>
      <w:r w:rsidRPr="00D84C3C">
        <w:rPr>
          <w:rFonts w:ascii="Book Antiqua" w:eastAsia="Book Antiqua" w:hAnsi="Book Antiqua" w:cs="Book Antiqua"/>
        </w:rPr>
        <w:t>(Fair):</w:t>
      </w:r>
      <w:r w:rsidR="00D34A20" w:rsidRPr="00D84C3C">
        <w:rPr>
          <w:rFonts w:ascii="Book Antiqua" w:eastAsia="Book Antiqua" w:hAnsi="Book Antiqua" w:cs="Book Antiqua"/>
        </w:rPr>
        <w:t xml:space="preserve"> </w:t>
      </w:r>
      <w:r w:rsidRPr="00D84C3C">
        <w:rPr>
          <w:rFonts w:ascii="Book Antiqua" w:eastAsia="Book Antiqua" w:hAnsi="Book Antiqua" w:cs="Book Antiqua"/>
        </w:rPr>
        <w:t>0</w:t>
      </w:r>
    </w:p>
    <w:p w14:paraId="00561497" w14:textId="388650A6" w:rsidR="00A77B3E" w:rsidRPr="00D84C3C" w:rsidRDefault="00DC695B" w:rsidP="00076065">
      <w:pPr>
        <w:adjustRightInd w:val="0"/>
        <w:snapToGrid w:val="0"/>
        <w:spacing w:line="360" w:lineRule="auto"/>
        <w:jc w:val="both"/>
        <w:rPr>
          <w:rFonts w:ascii="Book Antiqua" w:hAnsi="Book Antiqua"/>
        </w:rPr>
      </w:pPr>
      <w:r w:rsidRPr="00D84C3C">
        <w:rPr>
          <w:rFonts w:ascii="Book Antiqua" w:eastAsia="Book Antiqua" w:hAnsi="Book Antiqua" w:cs="Book Antiqua"/>
        </w:rPr>
        <w:t>Grade</w:t>
      </w:r>
      <w:r w:rsidR="00D34A20" w:rsidRPr="00D84C3C">
        <w:rPr>
          <w:rFonts w:ascii="Book Antiqua" w:eastAsia="Book Antiqua" w:hAnsi="Book Antiqua" w:cs="Book Antiqua"/>
        </w:rPr>
        <w:t xml:space="preserve"> </w:t>
      </w:r>
      <w:r w:rsidRPr="00D84C3C">
        <w:rPr>
          <w:rFonts w:ascii="Book Antiqua" w:eastAsia="Book Antiqua" w:hAnsi="Book Antiqua" w:cs="Book Antiqua"/>
        </w:rPr>
        <w:t>E</w:t>
      </w:r>
      <w:r w:rsidR="00D34A20" w:rsidRPr="00D84C3C">
        <w:rPr>
          <w:rFonts w:ascii="Book Antiqua" w:eastAsia="Book Antiqua" w:hAnsi="Book Antiqua" w:cs="Book Antiqua"/>
        </w:rPr>
        <w:t xml:space="preserve"> </w:t>
      </w:r>
      <w:r w:rsidRPr="00D84C3C">
        <w:rPr>
          <w:rFonts w:ascii="Book Antiqua" w:eastAsia="Book Antiqua" w:hAnsi="Book Antiqua" w:cs="Book Antiqua"/>
        </w:rPr>
        <w:t>(Poor):</w:t>
      </w:r>
      <w:r w:rsidR="00D34A20" w:rsidRPr="00D84C3C">
        <w:rPr>
          <w:rFonts w:ascii="Book Antiqua" w:eastAsia="Book Antiqua" w:hAnsi="Book Antiqua" w:cs="Book Antiqua"/>
        </w:rPr>
        <w:t xml:space="preserve"> </w:t>
      </w:r>
      <w:r w:rsidRPr="00D84C3C">
        <w:rPr>
          <w:rFonts w:ascii="Book Antiqua" w:eastAsia="Book Antiqua" w:hAnsi="Book Antiqua" w:cs="Book Antiqua"/>
        </w:rPr>
        <w:t>0</w:t>
      </w:r>
    </w:p>
    <w:p w14:paraId="01608587" w14:textId="77777777" w:rsidR="00A77B3E" w:rsidRPr="00D84C3C" w:rsidRDefault="00A77B3E" w:rsidP="00076065">
      <w:pPr>
        <w:adjustRightInd w:val="0"/>
        <w:snapToGrid w:val="0"/>
        <w:spacing w:line="360" w:lineRule="auto"/>
        <w:jc w:val="both"/>
        <w:rPr>
          <w:rFonts w:ascii="Book Antiqua" w:hAnsi="Book Antiqua"/>
        </w:rPr>
      </w:pPr>
    </w:p>
    <w:p w14:paraId="5582ED84" w14:textId="510BF41A" w:rsidR="00BB4D59" w:rsidRPr="00D84C3C" w:rsidRDefault="00DC695B" w:rsidP="00076065">
      <w:pPr>
        <w:adjustRightInd w:val="0"/>
        <w:snapToGrid w:val="0"/>
        <w:spacing w:line="360" w:lineRule="auto"/>
        <w:jc w:val="both"/>
        <w:rPr>
          <w:rFonts w:ascii="Book Antiqua" w:eastAsia="Book Antiqua" w:hAnsi="Book Antiqua" w:cs="Book Antiqua"/>
          <w:b/>
        </w:rPr>
        <w:sectPr w:rsidR="00BB4D59" w:rsidRPr="00D84C3C" w:rsidSect="00BB4D59">
          <w:pgSz w:w="11906" w:h="16838"/>
          <w:pgMar w:top="1417" w:right="1417" w:bottom="1134" w:left="1417" w:header="708" w:footer="708" w:gutter="0"/>
          <w:cols w:space="708"/>
          <w:docGrid w:linePitch="360"/>
        </w:sectPr>
      </w:pPr>
      <w:r w:rsidRPr="00D84C3C">
        <w:rPr>
          <w:rFonts w:ascii="Book Antiqua" w:eastAsia="Book Antiqua" w:hAnsi="Book Antiqua" w:cs="Book Antiqua"/>
          <w:b/>
        </w:rPr>
        <w:t>P-Reviewer:</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Chakrabarti</w:t>
      </w:r>
      <w:r w:rsidR="00D34A20" w:rsidRPr="00D84C3C">
        <w:rPr>
          <w:rFonts w:ascii="Book Antiqua" w:eastAsia="Book Antiqua" w:hAnsi="Book Antiqua" w:cs="Book Antiqua"/>
        </w:rPr>
        <w:t xml:space="preserve"> </w:t>
      </w:r>
      <w:r w:rsidRPr="00D84C3C">
        <w:rPr>
          <w:rFonts w:ascii="Book Antiqua" w:eastAsia="Book Antiqua" w:hAnsi="Book Antiqua" w:cs="Book Antiqua"/>
        </w:rPr>
        <w:t>S,</w:t>
      </w:r>
      <w:r w:rsidR="00D34A20" w:rsidRPr="00D84C3C">
        <w:rPr>
          <w:rFonts w:ascii="Book Antiqua" w:eastAsia="Book Antiqua" w:hAnsi="Book Antiqua" w:cs="Book Antiqua"/>
        </w:rPr>
        <w:t xml:space="preserve"> </w:t>
      </w:r>
      <w:r w:rsidRPr="00D84C3C">
        <w:rPr>
          <w:rFonts w:ascii="Book Antiqua" w:eastAsia="Book Antiqua" w:hAnsi="Book Antiqua" w:cs="Book Antiqua"/>
        </w:rPr>
        <w:t>Wang</w:t>
      </w:r>
      <w:r w:rsidR="00D34A20" w:rsidRPr="00D84C3C">
        <w:rPr>
          <w:rFonts w:ascii="Book Antiqua" w:eastAsia="Book Antiqua" w:hAnsi="Book Antiqua" w:cs="Book Antiqua"/>
        </w:rPr>
        <w:t xml:space="preserve"> </w:t>
      </w:r>
      <w:r w:rsidRPr="00D84C3C">
        <w:rPr>
          <w:rFonts w:ascii="Book Antiqua" w:eastAsia="Book Antiqua" w:hAnsi="Book Antiqua" w:cs="Book Antiqua"/>
        </w:rPr>
        <w:t>D</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S-Editor:</w:t>
      </w:r>
      <w:r w:rsidR="00D34A20" w:rsidRPr="00D84C3C">
        <w:rPr>
          <w:rFonts w:ascii="Book Antiqua" w:eastAsia="Book Antiqua" w:hAnsi="Book Antiqua" w:cs="Book Antiqua"/>
          <w:b/>
        </w:rPr>
        <w:t xml:space="preserve"> </w:t>
      </w:r>
      <w:r w:rsidRPr="00D84C3C">
        <w:rPr>
          <w:rFonts w:ascii="Book Antiqua" w:eastAsia="Book Antiqua" w:hAnsi="Book Antiqua" w:cs="Book Antiqua"/>
        </w:rPr>
        <w:t>Liu</w:t>
      </w:r>
      <w:r w:rsidR="00D34A20" w:rsidRPr="00D84C3C">
        <w:rPr>
          <w:rFonts w:ascii="Book Antiqua" w:eastAsia="Book Antiqua" w:hAnsi="Book Antiqua" w:cs="Book Antiqua"/>
        </w:rPr>
        <w:t xml:space="preserve"> </w:t>
      </w:r>
      <w:r w:rsidRPr="00D84C3C">
        <w:rPr>
          <w:rFonts w:ascii="Book Antiqua" w:eastAsia="Book Antiqua" w:hAnsi="Book Antiqua" w:cs="Book Antiqua"/>
        </w:rPr>
        <w:t>M</w:t>
      </w:r>
      <w:r w:rsidR="00D34A20" w:rsidRPr="00D84C3C">
        <w:rPr>
          <w:rFonts w:ascii="Book Antiqua" w:eastAsia="Book Antiqua" w:hAnsi="Book Antiqua" w:cs="Book Antiqua"/>
          <w:b/>
        </w:rPr>
        <w:t xml:space="preserve"> </w:t>
      </w:r>
      <w:r w:rsidRPr="00D84C3C">
        <w:rPr>
          <w:rFonts w:ascii="Book Antiqua" w:eastAsia="Book Antiqua" w:hAnsi="Book Antiqua" w:cs="Book Antiqua"/>
          <w:b/>
        </w:rPr>
        <w:t>L-Editor:</w:t>
      </w:r>
      <w:r w:rsidR="00D34A20" w:rsidRPr="00D84C3C">
        <w:rPr>
          <w:rFonts w:ascii="Book Antiqua" w:eastAsia="Book Antiqua" w:hAnsi="Book Antiqua" w:cs="Book Antiqua"/>
          <w:b/>
        </w:rPr>
        <w:t xml:space="preserve"> </w:t>
      </w:r>
      <w:r w:rsidR="00551B93" w:rsidRPr="00D84C3C">
        <w:rPr>
          <w:rFonts w:ascii="Book Antiqua" w:eastAsia="Book Antiqua" w:hAnsi="Book Antiqua" w:cs="Book Antiqua"/>
          <w:bCs/>
        </w:rPr>
        <w:t>A</w:t>
      </w:r>
      <w:r w:rsidR="00551B93" w:rsidRPr="00D84C3C">
        <w:rPr>
          <w:rFonts w:ascii="Book Antiqua" w:eastAsia="Book Antiqua" w:hAnsi="Book Antiqua" w:cs="Book Antiqua"/>
          <w:b/>
        </w:rPr>
        <w:t xml:space="preserve"> </w:t>
      </w:r>
      <w:r w:rsidRPr="00D84C3C">
        <w:rPr>
          <w:rFonts w:ascii="Book Antiqua" w:eastAsia="Book Antiqua" w:hAnsi="Book Antiqua" w:cs="Book Antiqua"/>
          <w:b/>
        </w:rPr>
        <w:t>P-Editor:</w:t>
      </w:r>
      <w:r w:rsidR="00D34A20" w:rsidRPr="00D84C3C">
        <w:rPr>
          <w:rFonts w:ascii="Book Antiqua" w:eastAsia="Book Antiqua" w:hAnsi="Book Antiqua" w:cs="Book Antiqua"/>
          <w:b/>
        </w:rPr>
        <w:t xml:space="preserve"> </w:t>
      </w:r>
      <w:r w:rsidR="00551B93" w:rsidRPr="00D84C3C">
        <w:rPr>
          <w:rFonts w:ascii="Book Antiqua" w:eastAsia="Book Antiqua" w:hAnsi="Book Antiqua" w:cs="Book Antiqua"/>
        </w:rPr>
        <w:t>Liu M</w:t>
      </w:r>
    </w:p>
    <w:p w14:paraId="02C92055" w14:textId="1881AA40" w:rsidR="00BB4D59" w:rsidRPr="00D84C3C" w:rsidRDefault="00BB4D59" w:rsidP="00076065">
      <w:pPr>
        <w:adjustRightInd w:val="0"/>
        <w:snapToGrid w:val="0"/>
        <w:spacing w:line="360" w:lineRule="auto"/>
        <w:jc w:val="both"/>
        <w:rPr>
          <w:rFonts w:ascii="Book Antiqua" w:eastAsia="Book Antiqua" w:hAnsi="Book Antiqua" w:cs="Book Antiqua"/>
          <w:b/>
          <w:bCs/>
        </w:rPr>
      </w:pPr>
      <w:r w:rsidRPr="00D84C3C">
        <w:rPr>
          <w:rFonts w:ascii="Book Antiqua" w:hAnsi="Book Antiqua"/>
          <w:b/>
          <w:bCs/>
          <w:lang w:val="en-GB"/>
        </w:rPr>
        <w:lastRenderedPageBreak/>
        <w:t>Table 1 Results of the database search concerning the mental health outcomes of individuals with serious mental illness</w:t>
      </w:r>
    </w:p>
    <w:tbl>
      <w:tblPr>
        <w:tblW w:w="0" w:type="auto"/>
        <w:tblBorders>
          <w:top w:val="single" w:sz="4" w:space="0" w:color="auto"/>
          <w:bottom w:val="single" w:sz="4" w:space="0" w:color="auto"/>
        </w:tblBorders>
        <w:tblLook w:val="04A0" w:firstRow="1" w:lastRow="0" w:firstColumn="1" w:lastColumn="0" w:noHBand="0" w:noVBand="1"/>
      </w:tblPr>
      <w:tblGrid>
        <w:gridCol w:w="1991"/>
        <w:gridCol w:w="1849"/>
        <w:gridCol w:w="1904"/>
        <w:gridCol w:w="2812"/>
        <w:gridCol w:w="2814"/>
        <w:gridCol w:w="2917"/>
      </w:tblGrid>
      <w:tr w:rsidR="00D84C3C" w:rsidRPr="00D84C3C" w14:paraId="0D87474A" w14:textId="77777777" w:rsidTr="00D84C3C">
        <w:tc>
          <w:tcPr>
            <w:tcW w:w="0" w:type="auto"/>
            <w:tcBorders>
              <w:top w:val="single" w:sz="4" w:space="0" w:color="auto"/>
              <w:bottom w:val="single" w:sz="4" w:space="0" w:color="auto"/>
            </w:tcBorders>
          </w:tcPr>
          <w:p w14:paraId="32E7EB80" w14:textId="6BEE81A1"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Ref.</w:t>
            </w:r>
          </w:p>
        </w:tc>
        <w:tc>
          <w:tcPr>
            <w:tcW w:w="0" w:type="auto"/>
            <w:tcBorders>
              <w:top w:val="single" w:sz="4" w:space="0" w:color="auto"/>
              <w:bottom w:val="single" w:sz="4" w:space="0" w:color="auto"/>
            </w:tcBorders>
          </w:tcPr>
          <w:p w14:paraId="677DF4C6" w14:textId="771C4834"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Country or area, time</w:t>
            </w:r>
          </w:p>
        </w:tc>
        <w:tc>
          <w:tcPr>
            <w:tcW w:w="0" w:type="auto"/>
            <w:tcBorders>
              <w:top w:val="single" w:sz="4" w:space="0" w:color="auto"/>
              <w:bottom w:val="single" w:sz="4" w:space="0" w:color="auto"/>
            </w:tcBorders>
          </w:tcPr>
          <w:p w14:paraId="06425702" w14:textId="102145C3"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Psychiatric disorders</w:t>
            </w:r>
          </w:p>
        </w:tc>
        <w:tc>
          <w:tcPr>
            <w:tcW w:w="0" w:type="auto"/>
            <w:tcBorders>
              <w:top w:val="single" w:sz="4" w:space="0" w:color="auto"/>
              <w:bottom w:val="single" w:sz="4" w:space="0" w:color="auto"/>
            </w:tcBorders>
          </w:tcPr>
          <w:p w14:paraId="3A10A279" w14:textId="36AC49E4"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Methods; relevant questionnaires and COVID-19-related variables</w:t>
            </w:r>
          </w:p>
        </w:tc>
        <w:tc>
          <w:tcPr>
            <w:tcW w:w="0" w:type="auto"/>
            <w:tcBorders>
              <w:top w:val="single" w:sz="4" w:space="0" w:color="auto"/>
              <w:bottom w:val="single" w:sz="4" w:space="0" w:color="auto"/>
            </w:tcBorders>
          </w:tcPr>
          <w:p w14:paraId="2B35BF05" w14:textId="080F2410"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 xml:space="preserve">Results </w:t>
            </w:r>
          </w:p>
        </w:tc>
        <w:tc>
          <w:tcPr>
            <w:tcW w:w="0" w:type="auto"/>
            <w:tcBorders>
              <w:top w:val="single" w:sz="4" w:space="0" w:color="auto"/>
              <w:bottom w:val="single" w:sz="4" w:space="0" w:color="auto"/>
            </w:tcBorders>
          </w:tcPr>
          <w:p w14:paraId="47EDEC19" w14:textId="77777777"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b/>
                <w:bCs/>
                <w:lang w:val="en-GB"/>
              </w:rPr>
              <w:t>Limitations</w:t>
            </w:r>
          </w:p>
        </w:tc>
      </w:tr>
      <w:tr w:rsidR="00D84C3C" w:rsidRPr="00D84C3C" w14:paraId="24B2A93E" w14:textId="77777777" w:rsidTr="00D84C3C">
        <w:tc>
          <w:tcPr>
            <w:tcW w:w="0" w:type="auto"/>
            <w:tcBorders>
              <w:top w:val="single" w:sz="4" w:space="0" w:color="auto"/>
            </w:tcBorders>
          </w:tcPr>
          <w:p w14:paraId="70CD2E11" w14:textId="14AD89B6"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lang w:val="en-GB"/>
              </w:rPr>
              <w:t xml:space="preserve">Asmundson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67]</w:t>
            </w:r>
          </w:p>
        </w:tc>
        <w:tc>
          <w:tcPr>
            <w:tcW w:w="0" w:type="auto"/>
            <w:tcBorders>
              <w:top w:val="single" w:sz="4" w:space="0" w:color="auto"/>
            </w:tcBorders>
          </w:tcPr>
          <w:p w14:paraId="14D916F0" w14:textId="290089A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Canada and United States, March 21–April 1, 2020</w:t>
            </w:r>
            <w:r w:rsidRPr="00D84C3C">
              <w:rPr>
                <w:rFonts w:ascii="Book Antiqua" w:hAnsi="Book Antiqua"/>
                <w:lang w:val="en-GB" w:eastAsia="zh-CN"/>
              </w:rPr>
              <w:t xml:space="preserve"> </w:t>
            </w:r>
            <w:r w:rsidRPr="00D84C3C">
              <w:rPr>
                <w:rFonts w:ascii="Book Antiqua" w:hAnsi="Book Antiqua"/>
                <w:lang w:val="en-GB"/>
              </w:rPr>
              <w:t>(during the lockdown)</w:t>
            </w:r>
          </w:p>
        </w:tc>
        <w:tc>
          <w:tcPr>
            <w:tcW w:w="0" w:type="auto"/>
            <w:tcBorders>
              <w:top w:val="single" w:sz="4" w:space="0" w:color="auto"/>
            </w:tcBorders>
          </w:tcPr>
          <w:p w14:paraId="0A6D3F4F" w14:textId="66242CD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Affective disorders (BD and MDD) and anxiety-related disorders</w:t>
            </w:r>
          </w:p>
        </w:tc>
        <w:tc>
          <w:tcPr>
            <w:tcW w:w="0" w:type="auto"/>
            <w:tcBorders>
              <w:top w:val="single" w:sz="4" w:space="0" w:color="auto"/>
            </w:tcBorders>
          </w:tcPr>
          <w:p w14:paraId="1C227A5D" w14:textId="294F3468"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case-control online survey of 700 individuals with anxiety-related disorders, 368 individuals with affective disorders and 500 HC; PHQ-4, CSS, self-constructed questionnaires to measure self-isolation distress and coping strategies</w:t>
            </w:r>
          </w:p>
        </w:tc>
        <w:tc>
          <w:tcPr>
            <w:tcW w:w="0" w:type="auto"/>
            <w:tcBorders>
              <w:top w:val="single" w:sz="4" w:space="0" w:color="auto"/>
            </w:tcBorders>
          </w:tcPr>
          <w:p w14:paraId="71BD1241" w14:textId="2106FB4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Individuals with anxiety-related disorders experienced more COVID-19-related stress, fear, and PTSD symptoms than individuals with affective disorders and HC. Individuals with affective disorders had more PTSD symptoms and fear of socioeconomic consequences than HC. Patients with both BD </w:t>
            </w:r>
            <w:r w:rsidRPr="00D84C3C">
              <w:rPr>
                <w:rFonts w:ascii="Book Antiqua" w:hAnsi="Book Antiqua"/>
                <w:lang w:val="en-GB"/>
              </w:rPr>
              <w:lastRenderedPageBreak/>
              <w:t>and MDD exhibited more voluntary self-isolation and stress related to it. Individuals with psychiatric disorders and HC did not differ in the perceived effectiveness of their coping behaviour.</w:t>
            </w:r>
          </w:p>
        </w:tc>
        <w:tc>
          <w:tcPr>
            <w:tcW w:w="0" w:type="auto"/>
            <w:tcBorders>
              <w:top w:val="single" w:sz="4" w:space="0" w:color="auto"/>
            </w:tcBorders>
          </w:tcPr>
          <w:p w14:paraId="7D724AF6" w14:textId="4A8BF39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Self-report and not clinical evaluation of mental health, data about comorbidities was not gathered</w:t>
            </w:r>
          </w:p>
        </w:tc>
      </w:tr>
      <w:tr w:rsidR="00D84C3C" w:rsidRPr="00D84C3C" w14:paraId="0AC69C6B" w14:textId="77777777" w:rsidTr="00D84C3C">
        <w:tc>
          <w:tcPr>
            <w:tcW w:w="0" w:type="auto"/>
          </w:tcPr>
          <w:p w14:paraId="07955CF7" w14:textId="683A117F" w:rsidR="00B726ED" w:rsidRPr="00D84C3C" w:rsidRDefault="00B726ED" w:rsidP="00076065">
            <w:pPr>
              <w:adjustRightInd w:val="0"/>
              <w:snapToGrid w:val="0"/>
              <w:spacing w:line="360" w:lineRule="auto"/>
              <w:jc w:val="both"/>
              <w:rPr>
                <w:rFonts w:ascii="Book Antiqua" w:hAnsi="Book Antiqua"/>
                <w:b/>
                <w:bCs/>
                <w:lang w:val="da-DK" w:eastAsia="zh-CN"/>
              </w:rPr>
            </w:pPr>
            <w:r w:rsidRPr="00D84C3C">
              <w:rPr>
                <w:rFonts w:ascii="Book Antiqua" w:hAnsi="Book Antiqua"/>
                <w:lang w:val="da-DK"/>
              </w:rPr>
              <w:t xml:space="preserve">Burrai </w:t>
            </w:r>
            <w:r w:rsidRPr="00D84C3C">
              <w:rPr>
                <w:rFonts w:ascii="Book Antiqua" w:hAnsi="Book Antiqua"/>
                <w:i/>
                <w:lang w:val="da-DK"/>
              </w:rPr>
              <w:t>et al</w:t>
            </w:r>
            <w:r w:rsidRPr="00D84C3C">
              <w:rPr>
                <w:rFonts w:ascii="Book Antiqua" w:hAnsi="Book Antiqua"/>
                <w:vertAlign w:val="superscript"/>
                <w:lang w:val="da-DK"/>
              </w:rPr>
              <w:t>[76]</w:t>
            </w:r>
          </w:p>
        </w:tc>
        <w:tc>
          <w:tcPr>
            <w:tcW w:w="0" w:type="auto"/>
          </w:tcPr>
          <w:p w14:paraId="461BCCC3" w14:textId="203339B8"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da-DK"/>
              </w:rPr>
              <w:t>Italy, April–May</w:t>
            </w:r>
            <w:r w:rsidRPr="00D84C3C">
              <w:rPr>
                <w:rFonts w:ascii="Book Antiqua" w:hAnsi="Book Antiqua"/>
                <w:lang w:val="da-DK" w:eastAsia="zh-CN"/>
              </w:rPr>
              <w:t>,</w:t>
            </w:r>
            <w:r w:rsidRPr="00D84C3C">
              <w:rPr>
                <w:rFonts w:ascii="Book Antiqua" w:hAnsi="Book Antiqua"/>
                <w:lang w:val="da-DK"/>
              </w:rPr>
              <w:t xml:space="preserve"> 2020</w:t>
            </w:r>
            <w:r w:rsidRPr="00D84C3C">
              <w:rPr>
                <w:rFonts w:ascii="Book Antiqua" w:hAnsi="Book Antiqua"/>
                <w:lang w:val="da-DK" w:eastAsia="zh-CN"/>
              </w:rPr>
              <w:t xml:space="preserve"> </w:t>
            </w:r>
            <w:r w:rsidRPr="00D84C3C">
              <w:rPr>
                <w:rFonts w:ascii="Book Antiqua" w:hAnsi="Book Antiqua"/>
                <w:lang w:val="en-GB"/>
              </w:rPr>
              <w:t>(during the lockdown)</w:t>
            </w:r>
          </w:p>
        </w:tc>
        <w:tc>
          <w:tcPr>
            <w:tcW w:w="0" w:type="auto"/>
          </w:tcPr>
          <w:p w14:paraId="081C16EC" w14:textId="6751BF1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SZ and other psychotic disorders </w:t>
            </w:r>
          </w:p>
        </w:tc>
        <w:tc>
          <w:tcPr>
            <w:tcW w:w="0" w:type="auto"/>
          </w:tcPr>
          <w:p w14:paraId="38A80F23" w14:textId="1141655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Cross-sectional online survey of 77 patients with psychotic disorders and 100 HC; DASS-21, BRCS, COVID-19: Risk Perception (2 items based on Cho and Lee, 2015, and Liao, 2014), self-constructed questionnaire measuring </w:t>
            </w:r>
            <w:r w:rsidRPr="00D84C3C">
              <w:rPr>
                <w:rFonts w:ascii="Book Antiqua" w:hAnsi="Book Antiqua"/>
                <w:lang w:val="en-GB"/>
              </w:rPr>
              <w:lastRenderedPageBreak/>
              <w:t>worry</w:t>
            </w:r>
          </w:p>
        </w:tc>
        <w:tc>
          <w:tcPr>
            <w:tcW w:w="0" w:type="auto"/>
          </w:tcPr>
          <w:p w14:paraId="22597C6C" w14:textId="7136C55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Patients with psychotic disorders were less stressed, more anxious, more worried about the current situation, and perceived the risk of being infected with COVID-19 as higher than HC. Participants with psychotic disorders </w:t>
            </w:r>
            <w:r w:rsidRPr="00D84C3C">
              <w:rPr>
                <w:rFonts w:ascii="Book Antiqua" w:hAnsi="Book Antiqua"/>
                <w:lang w:val="en-GB"/>
              </w:rPr>
              <w:lastRenderedPageBreak/>
              <w:t xml:space="preserve">living in communal residencies were supported by both their cohabitants and mental health professionals, remained adherent to their medication treatment, and possessed knowledge about the consequences of COVID-19. </w:t>
            </w:r>
          </w:p>
        </w:tc>
        <w:tc>
          <w:tcPr>
            <w:tcW w:w="0" w:type="auto"/>
          </w:tcPr>
          <w:p w14:paraId="5E06F261" w14:textId="68741A5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Significant group differences in gender and education level, geographical limitations, observational design does not allow the determination of causality</w:t>
            </w:r>
          </w:p>
          <w:p w14:paraId="4B8D6774" w14:textId="77777777" w:rsidR="00B726ED" w:rsidRPr="00D84C3C" w:rsidRDefault="00B726ED" w:rsidP="00076065">
            <w:pPr>
              <w:adjustRightInd w:val="0"/>
              <w:snapToGrid w:val="0"/>
              <w:spacing w:line="360" w:lineRule="auto"/>
              <w:jc w:val="both"/>
              <w:rPr>
                <w:rFonts w:ascii="Book Antiqua" w:hAnsi="Book Antiqua"/>
                <w:lang w:val="en-GB"/>
              </w:rPr>
            </w:pPr>
          </w:p>
        </w:tc>
      </w:tr>
      <w:tr w:rsidR="00D84C3C" w:rsidRPr="00D84C3C" w14:paraId="65BFF904" w14:textId="77777777" w:rsidTr="00D84C3C">
        <w:tc>
          <w:tcPr>
            <w:tcW w:w="0" w:type="auto"/>
          </w:tcPr>
          <w:p w14:paraId="006B6F18" w14:textId="0BBE5003" w:rsidR="00032486" w:rsidRPr="00D84C3C" w:rsidRDefault="00B726ED" w:rsidP="00032486">
            <w:pPr>
              <w:adjustRightInd w:val="0"/>
              <w:snapToGrid w:val="0"/>
              <w:spacing w:line="360" w:lineRule="auto"/>
              <w:jc w:val="both"/>
              <w:rPr>
                <w:rFonts w:ascii="Book Antiqua" w:hAnsi="Book Antiqua"/>
                <w:lang w:val="en-GB"/>
              </w:rPr>
            </w:pPr>
            <w:r w:rsidRPr="00D84C3C">
              <w:rPr>
                <w:rFonts w:ascii="Book Antiqua" w:hAnsi="Book Antiqua"/>
                <w:lang w:val="en-GB"/>
              </w:rPr>
              <w:t xml:space="preserve">Carmassi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42]</w:t>
            </w:r>
          </w:p>
          <w:p w14:paraId="3491A45E" w14:textId="79017FDD" w:rsidR="00B726ED" w:rsidRPr="00D84C3C" w:rsidRDefault="00B726ED" w:rsidP="00076065">
            <w:pPr>
              <w:adjustRightInd w:val="0"/>
              <w:snapToGrid w:val="0"/>
              <w:spacing w:line="360" w:lineRule="auto"/>
              <w:jc w:val="both"/>
              <w:rPr>
                <w:rFonts w:ascii="Book Antiqua" w:hAnsi="Book Antiqua"/>
                <w:b/>
                <w:bCs/>
                <w:lang w:val="en-GB"/>
              </w:rPr>
            </w:pPr>
          </w:p>
        </w:tc>
        <w:tc>
          <w:tcPr>
            <w:tcW w:w="0" w:type="auto"/>
          </w:tcPr>
          <w:p w14:paraId="4EA95422" w14:textId="77777777" w:rsidR="00032486" w:rsidRPr="00D84C3C" w:rsidRDefault="00032486" w:rsidP="00032486">
            <w:pPr>
              <w:adjustRightInd w:val="0"/>
              <w:snapToGrid w:val="0"/>
              <w:spacing w:line="360" w:lineRule="auto"/>
              <w:jc w:val="both"/>
              <w:rPr>
                <w:rFonts w:ascii="Book Antiqua" w:hAnsi="Book Antiqua"/>
                <w:b/>
                <w:bCs/>
                <w:lang w:val="en-GB"/>
              </w:rPr>
            </w:pPr>
            <w:r w:rsidRPr="00D84C3C">
              <w:rPr>
                <w:rFonts w:ascii="Book Antiqua" w:hAnsi="Book Antiqua"/>
                <w:lang w:val="en-GB"/>
              </w:rPr>
              <w:t>Italy, April 1-30, 2020</w:t>
            </w:r>
          </w:p>
          <w:p w14:paraId="7CCA038B" w14:textId="510D713F" w:rsidR="00B726ED" w:rsidRPr="00D84C3C" w:rsidRDefault="00032486" w:rsidP="00032486">
            <w:pPr>
              <w:adjustRightInd w:val="0"/>
              <w:snapToGrid w:val="0"/>
              <w:spacing w:line="360" w:lineRule="auto"/>
              <w:jc w:val="both"/>
              <w:rPr>
                <w:rFonts w:ascii="Book Antiqua" w:hAnsi="Book Antiqua"/>
                <w:lang w:val="en-GB"/>
              </w:rPr>
            </w:pPr>
            <w:r w:rsidRPr="00D84C3C">
              <w:rPr>
                <w:rFonts w:ascii="Book Antiqua" w:hAnsi="Book Antiqua"/>
                <w:lang w:val="en-GB"/>
              </w:rPr>
              <w:t>(</w:t>
            </w:r>
            <w:proofErr w:type="gramStart"/>
            <w:r w:rsidRPr="00D84C3C">
              <w:rPr>
                <w:rFonts w:ascii="Book Antiqua" w:hAnsi="Book Antiqua"/>
                <w:lang w:val="en-GB"/>
              </w:rPr>
              <w:t>during</w:t>
            </w:r>
            <w:proofErr w:type="gramEnd"/>
            <w:r w:rsidRPr="00D84C3C">
              <w:rPr>
                <w:rFonts w:ascii="Book Antiqua" w:hAnsi="Book Antiqua"/>
                <w:lang w:val="en-GB"/>
              </w:rPr>
              <w:t xml:space="preserve"> the lockdown)</w:t>
            </w:r>
          </w:p>
        </w:tc>
        <w:tc>
          <w:tcPr>
            <w:tcW w:w="0" w:type="auto"/>
          </w:tcPr>
          <w:p w14:paraId="525B69EA" w14:textId="338B29A9"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BD</w:t>
            </w:r>
          </w:p>
        </w:tc>
        <w:tc>
          <w:tcPr>
            <w:tcW w:w="0" w:type="auto"/>
          </w:tcPr>
          <w:p w14:paraId="17FB0B17" w14:textId="4139609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Telepsychiatry-based cross-sectional clinical interviews and self-reports per e-mail of 100 patients with BD regarding post-traumatic stress symptoms (PTSS); IES-r, GAD-7, HAMD, YMRS</w:t>
            </w:r>
          </w:p>
        </w:tc>
        <w:tc>
          <w:tcPr>
            <w:tcW w:w="0" w:type="auto"/>
          </w:tcPr>
          <w:p w14:paraId="14E541AE" w14:textId="42932BF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Acute PTSS were experienced by 17% of participants, which was related to COVID-19-related work/financial difficulties as well as anxiety, reported by 26% of participants. Acute symptoms of mania </w:t>
            </w:r>
            <w:r w:rsidRPr="00D84C3C">
              <w:rPr>
                <w:rFonts w:ascii="Book Antiqua" w:hAnsi="Book Antiqua"/>
                <w:lang w:val="en-GB"/>
              </w:rPr>
              <w:lastRenderedPageBreak/>
              <w:t xml:space="preserve">seemed to be protective. Furthermore, 17% of participants reported depressive symptoms. </w:t>
            </w:r>
          </w:p>
        </w:tc>
        <w:tc>
          <w:tcPr>
            <w:tcW w:w="0" w:type="auto"/>
          </w:tcPr>
          <w:p w14:paraId="3A157F43" w14:textId="06FFD212"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Small sample size, self-report instruments were less accurate than an assessment by a clinician, not all COVID-19-related stress factors were considered, there was no control group</w:t>
            </w:r>
          </w:p>
        </w:tc>
      </w:tr>
      <w:tr w:rsidR="00D84C3C" w:rsidRPr="00D84C3C" w14:paraId="5BE21F7E" w14:textId="77777777" w:rsidTr="00D84C3C">
        <w:tc>
          <w:tcPr>
            <w:tcW w:w="0" w:type="auto"/>
          </w:tcPr>
          <w:p w14:paraId="563CF8A8" w14:textId="3EF96980"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lang w:val="da-DK"/>
              </w:rPr>
              <w:t xml:space="preserve">Chang </w:t>
            </w:r>
            <w:r w:rsidRPr="00D84C3C">
              <w:rPr>
                <w:rFonts w:ascii="Book Antiqua" w:hAnsi="Book Antiqua"/>
                <w:i/>
                <w:lang w:val="da-DK"/>
              </w:rPr>
              <w:t>et al</w:t>
            </w:r>
            <w:r w:rsidRPr="00D84C3C">
              <w:rPr>
                <w:rFonts w:ascii="Book Antiqua" w:hAnsi="Book Antiqua"/>
                <w:vertAlign w:val="superscript"/>
                <w:lang w:val="da-DK"/>
              </w:rPr>
              <w:t>[54]</w:t>
            </w:r>
          </w:p>
        </w:tc>
        <w:tc>
          <w:tcPr>
            <w:tcW w:w="0" w:type="auto"/>
          </w:tcPr>
          <w:p w14:paraId="58CE1790" w14:textId="658F1C8A"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da-DK"/>
              </w:rPr>
              <w:t xml:space="preserve">Taiwan, March 23– April 23, 2020 </w:t>
            </w:r>
            <w:r w:rsidRPr="00D84C3C">
              <w:rPr>
                <w:rFonts w:ascii="Book Antiqua" w:hAnsi="Book Antiqua"/>
                <w:lang w:val="en-GB"/>
              </w:rPr>
              <w:t>(during the lockdown)</w:t>
            </w:r>
          </w:p>
        </w:tc>
        <w:tc>
          <w:tcPr>
            <w:tcW w:w="0" w:type="auto"/>
          </w:tcPr>
          <w:p w14:paraId="7C1C192C" w14:textId="6CF6F2D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SMI and other disorders</w:t>
            </w:r>
          </w:p>
        </w:tc>
        <w:tc>
          <w:tcPr>
            <w:tcW w:w="0" w:type="auto"/>
          </w:tcPr>
          <w:p w14:paraId="5CFEAC83" w14:textId="5EBD025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survey of 400 individuals with mental illness (242 with SZ, 67 with BD, 28 with MDD, and 63 with others); DASS-21, FCV-19S, BCIS, PCIBS</w:t>
            </w:r>
          </w:p>
        </w:tc>
        <w:tc>
          <w:tcPr>
            <w:tcW w:w="0" w:type="auto"/>
          </w:tcPr>
          <w:p w14:paraId="312CFD6D" w14:textId="409B7648"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Participants who believed more strongly in the obtained COVID-19 information from newspapers, television, and online sources were more fearful of the disease. A higher level of fear was associated with more symptoms of depression, anxiety, stress, and less frequent behaviour concerning prevention.</w:t>
            </w:r>
          </w:p>
        </w:tc>
        <w:tc>
          <w:tcPr>
            <w:tcW w:w="0" w:type="auto"/>
          </w:tcPr>
          <w:p w14:paraId="2602FE4A" w14:textId="0CBF84E0"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t>Newly constructed questionnaires by using simple measures (BCIS, PCIBS), lack of examination of test-retest reliability (BCIS, SCIBS, FCV-19S) self-reported data, cross-sectional design does not allow the determination of causality</w:t>
            </w:r>
          </w:p>
        </w:tc>
      </w:tr>
      <w:tr w:rsidR="00D84C3C" w:rsidRPr="00D84C3C" w14:paraId="4AE65B6B" w14:textId="77777777" w:rsidTr="00D84C3C">
        <w:tc>
          <w:tcPr>
            <w:tcW w:w="0" w:type="auto"/>
          </w:tcPr>
          <w:p w14:paraId="649ADF05" w14:textId="06210C28"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rPr>
              <w:t xml:space="preserve">Chang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55]</w:t>
            </w:r>
          </w:p>
        </w:tc>
        <w:tc>
          <w:tcPr>
            <w:tcW w:w="0" w:type="auto"/>
          </w:tcPr>
          <w:p w14:paraId="1D8E2503" w14:textId="21C20FFF"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 xml:space="preserve">Taiwan, March 23– June 30, </w:t>
            </w:r>
            <w:r w:rsidRPr="00D84C3C">
              <w:rPr>
                <w:rFonts w:ascii="Book Antiqua" w:hAnsi="Book Antiqua"/>
              </w:rPr>
              <w:lastRenderedPageBreak/>
              <w:t xml:space="preserve">2020 </w:t>
            </w:r>
            <w:r w:rsidRPr="00D84C3C">
              <w:rPr>
                <w:rFonts w:ascii="Book Antiqua" w:hAnsi="Book Antiqua"/>
                <w:lang w:val="en-GB"/>
              </w:rPr>
              <w:t>(during the lockdown)</w:t>
            </w:r>
          </w:p>
        </w:tc>
        <w:tc>
          <w:tcPr>
            <w:tcW w:w="0" w:type="auto"/>
          </w:tcPr>
          <w:p w14:paraId="246AB65C" w14:textId="756ACED8"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SMI, anxiety disorder, and </w:t>
            </w:r>
            <w:r w:rsidRPr="00D84C3C">
              <w:rPr>
                <w:rFonts w:ascii="Book Antiqua" w:hAnsi="Book Antiqua"/>
              </w:rPr>
              <w:lastRenderedPageBreak/>
              <w:t>substance use disorder</w:t>
            </w:r>
          </w:p>
        </w:tc>
        <w:tc>
          <w:tcPr>
            <w:tcW w:w="0" w:type="auto"/>
          </w:tcPr>
          <w:p w14:paraId="2CE29E59" w14:textId="2636701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Cross-sectional survey of 414 patients with </w:t>
            </w:r>
            <w:r w:rsidRPr="00D84C3C">
              <w:rPr>
                <w:rFonts w:ascii="Book Antiqua" w:hAnsi="Book Antiqua"/>
                <w:lang w:val="en-GB"/>
              </w:rPr>
              <w:lastRenderedPageBreak/>
              <w:t>psychiatric disorders (197 with SZ, 141 with substance use disorder, 35 with BD, 34 with MDD, and 7 with anxiety disorder); DASS-21, SSS-S, FCV-19S, BCIS, PCIBS</w:t>
            </w:r>
          </w:p>
        </w:tc>
        <w:tc>
          <w:tcPr>
            <w:tcW w:w="0" w:type="auto"/>
          </w:tcPr>
          <w:p w14:paraId="0CE17548" w14:textId="1504A65C"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Preventive behaviours recommended by the </w:t>
            </w:r>
            <w:r w:rsidRPr="00D84C3C">
              <w:rPr>
                <w:rFonts w:ascii="Book Antiqua" w:hAnsi="Book Antiqua"/>
                <w:lang w:val="en-GB"/>
              </w:rPr>
              <w:lastRenderedPageBreak/>
              <w:t xml:space="preserve">World Health Organisation could be explained by both COVID-19-related fear and trust in sources of information concerning this disease in individuals with SMI. COVID-19-related fear could be explained by trust in sources of information and self-stigma. </w:t>
            </w:r>
          </w:p>
        </w:tc>
        <w:tc>
          <w:tcPr>
            <w:tcW w:w="0" w:type="auto"/>
          </w:tcPr>
          <w:p w14:paraId="405D006E" w14:textId="4DED676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Cross-sectional design does not allow the </w:t>
            </w:r>
            <w:r w:rsidRPr="00D84C3C">
              <w:rPr>
                <w:rFonts w:ascii="Book Antiqua" w:hAnsi="Book Antiqua"/>
                <w:lang w:val="en-GB"/>
              </w:rPr>
              <w:lastRenderedPageBreak/>
              <w:t>determination of causality, self-report, bias (common variance, recall, social desirability), stable conditions do not allow generalizability, geographic limitations</w:t>
            </w:r>
          </w:p>
        </w:tc>
      </w:tr>
      <w:tr w:rsidR="00D84C3C" w:rsidRPr="00D84C3C" w14:paraId="708223CF" w14:textId="77777777" w:rsidTr="00D84C3C">
        <w:tc>
          <w:tcPr>
            <w:tcW w:w="0" w:type="auto"/>
          </w:tcPr>
          <w:p w14:paraId="059A49A2" w14:textId="491B5EB9" w:rsidR="00B726ED" w:rsidRPr="00D84C3C" w:rsidRDefault="00B726ED" w:rsidP="006E61AB">
            <w:pPr>
              <w:adjustRightInd w:val="0"/>
              <w:snapToGrid w:val="0"/>
              <w:spacing w:line="360" w:lineRule="auto"/>
              <w:jc w:val="both"/>
              <w:rPr>
                <w:rFonts w:ascii="Book Antiqua" w:hAnsi="Book Antiqua"/>
                <w:b/>
                <w:bCs/>
                <w:lang w:val="en-GB"/>
              </w:rPr>
            </w:pPr>
            <w:r w:rsidRPr="00D84C3C">
              <w:rPr>
                <w:rFonts w:ascii="Book Antiqua" w:hAnsi="Book Antiqua"/>
              </w:rPr>
              <w:lastRenderedPageBreak/>
              <w:t xml:space="preserve">Chen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74]</w:t>
            </w:r>
          </w:p>
        </w:tc>
        <w:tc>
          <w:tcPr>
            <w:tcW w:w="0" w:type="auto"/>
          </w:tcPr>
          <w:p w14:paraId="283C3084" w14:textId="17E8629A"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rPr>
              <w:t xml:space="preserve">Taiwan, January–May, 2020 </w:t>
            </w:r>
            <w:r w:rsidRPr="00D84C3C">
              <w:rPr>
                <w:rFonts w:ascii="Book Antiqua" w:hAnsi="Book Antiqua"/>
                <w:lang w:val="en-GB"/>
              </w:rPr>
              <w:t>(during the lockdown)</w:t>
            </w:r>
          </w:p>
        </w:tc>
        <w:tc>
          <w:tcPr>
            <w:tcW w:w="0" w:type="auto"/>
          </w:tcPr>
          <w:p w14:paraId="0B078FD1" w14:textId="712EB755"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MDD </w:t>
            </w:r>
          </w:p>
        </w:tc>
        <w:tc>
          <w:tcPr>
            <w:tcW w:w="0" w:type="auto"/>
          </w:tcPr>
          <w:p w14:paraId="3C2505BB" w14:textId="7FC4692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Long-term follow-up study (structured interviews, at least three follow-ups over a period of three years) of a cohort of 116 patients with treatment-resistant </w:t>
            </w:r>
            <w:r w:rsidRPr="00D84C3C">
              <w:rPr>
                <w:rFonts w:ascii="Book Antiqua" w:hAnsi="Book Antiqua"/>
                <w:lang w:val="en-GB"/>
              </w:rPr>
              <w:lastRenderedPageBreak/>
              <w:t>MDD; structured interview about COVID-19-related changes and impact on participants’ lives (physical, psychological, and social)</w:t>
            </w:r>
          </w:p>
        </w:tc>
        <w:tc>
          <w:tcPr>
            <w:tcW w:w="0" w:type="auto"/>
          </w:tcPr>
          <w:p w14:paraId="7359A615" w14:textId="386C399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Patients with depression had confidence in the COVID-19-related prevention strategies of the government. They felt distressed about pandemic-related news </w:t>
            </w:r>
            <w:r w:rsidRPr="00D84C3C">
              <w:rPr>
                <w:rFonts w:ascii="Book Antiqua" w:hAnsi="Book Antiqua"/>
                <w:lang w:val="en-GB"/>
              </w:rPr>
              <w:lastRenderedPageBreak/>
              <w:t>reports. Patients with MDD have been found to be at a higher risk for suicidality, although the pandemic had a positive impact on some patients as well.</w:t>
            </w:r>
          </w:p>
        </w:tc>
        <w:tc>
          <w:tcPr>
            <w:tcW w:w="0" w:type="auto"/>
          </w:tcPr>
          <w:p w14:paraId="5145740E" w14:textId="1EE194F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Time limit on interviews and therefore not sufficient collection of variables</w:t>
            </w:r>
          </w:p>
        </w:tc>
      </w:tr>
      <w:tr w:rsidR="00D84C3C" w:rsidRPr="00D84C3C" w14:paraId="2483E683" w14:textId="77777777" w:rsidTr="00D84C3C">
        <w:tc>
          <w:tcPr>
            <w:tcW w:w="0" w:type="auto"/>
          </w:tcPr>
          <w:p w14:paraId="0A07AB4E" w14:textId="1C470D5C" w:rsidR="00B726ED" w:rsidRPr="00D84C3C" w:rsidRDefault="00B726ED" w:rsidP="006E61AB">
            <w:pPr>
              <w:adjustRightInd w:val="0"/>
              <w:snapToGrid w:val="0"/>
              <w:spacing w:line="360" w:lineRule="auto"/>
              <w:jc w:val="both"/>
              <w:rPr>
                <w:rFonts w:ascii="Book Antiqua" w:hAnsi="Book Antiqua"/>
                <w:b/>
                <w:bCs/>
              </w:rPr>
            </w:pPr>
            <w:r w:rsidRPr="00D84C3C">
              <w:rPr>
                <w:rFonts w:ascii="Book Antiqua" w:hAnsi="Book Antiqua"/>
              </w:rPr>
              <w:t xml:space="preserve">Costa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64]</w:t>
            </w:r>
          </w:p>
        </w:tc>
        <w:tc>
          <w:tcPr>
            <w:tcW w:w="0" w:type="auto"/>
          </w:tcPr>
          <w:p w14:paraId="216D0F26" w14:textId="68C30295"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United States, last week of March 2020 (</w:t>
            </w:r>
            <w:r w:rsidRPr="00D84C3C">
              <w:rPr>
                <w:rFonts w:ascii="Book Antiqua" w:hAnsi="Book Antiqua"/>
                <w:lang w:val="en-GB"/>
              </w:rPr>
              <w:t>during the lockdown)</w:t>
            </w:r>
          </w:p>
        </w:tc>
        <w:tc>
          <w:tcPr>
            <w:tcW w:w="0" w:type="auto"/>
          </w:tcPr>
          <w:p w14:paraId="634378D8" w14:textId="281DFC84"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anxiety disorder, PTSD, OCD, borderline personality disorder, and other disorders</w:t>
            </w:r>
          </w:p>
        </w:tc>
        <w:tc>
          <w:tcPr>
            <w:tcW w:w="0" w:type="auto"/>
          </w:tcPr>
          <w:p w14:paraId="2E7FE870" w14:textId="787938E1"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Cross-sectional online survey of 193 individuals with psychiatric disorder (162 with anxiety disorder, 103 with MDD, 78 with BD, 77 with PTSD, 25 with OCD, 24 with BPD, 3 with SZ, and 29 with other disorders; COVID-19-related variables: Self-constructed questionnaires to </w:t>
            </w:r>
            <w:r w:rsidRPr="00D84C3C">
              <w:rPr>
                <w:rFonts w:ascii="Book Antiqua" w:hAnsi="Book Antiqua"/>
              </w:rPr>
              <w:lastRenderedPageBreak/>
              <w:t xml:space="preserve">measure fear, concerns, and social situation </w:t>
            </w:r>
          </w:p>
        </w:tc>
        <w:tc>
          <w:tcPr>
            <w:tcW w:w="0" w:type="auto"/>
          </w:tcPr>
          <w:p w14:paraId="7C04CEBA" w14:textId="1279B8B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Most of the participants had concerns about their illness and the pandemic. Notably, they were concerned about COVID-19-related service disruption. especially individuals with MDD, who feared a shortage of medication. The diagnosis of MDD was associated with the fear of getting sick. Not </w:t>
            </w:r>
            <w:r w:rsidRPr="00D84C3C">
              <w:rPr>
                <w:rFonts w:ascii="Book Antiqua" w:hAnsi="Book Antiqua"/>
              </w:rPr>
              <w:lastRenderedPageBreak/>
              <w:t xml:space="preserve">coping well was related to feeling socially isolated and worry about not receiving mental health care as well as experience worse psychiatric symptoms. Staying in touch with others by using social media and text messages were seemingly the best communication methods for individuals with coping difficulties related to COVID-19. </w:t>
            </w:r>
          </w:p>
        </w:tc>
        <w:tc>
          <w:tcPr>
            <w:tcW w:w="0" w:type="auto"/>
          </w:tcPr>
          <w:p w14:paraId="5F7B9EB1" w14:textId="35B8164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Self-constructed questionnaires, self-reported mental illness</w:t>
            </w:r>
          </w:p>
        </w:tc>
      </w:tr>
      <w:tr w:rsidR="00D84C3C" w:rsidRPr="00D84C3C" w14:paraId="09F93083" w14:textId="77777777" w:rsidTr="00D84C3C">
        <w:tc>
          <w:tcPr>
            <w:tcW w:w="0" w:type="auto"/>
          </w:tcPr>
          <w:p w14:paraId="6A4263E7" w14:textId="5F3F3FE9" w:rsidR="00B726ED" w:rsidRPr="00D84C3C" w:rsidRDefault="00B726ED" w:rsidP="008D22BB">
            <w:pPr>
              <w:adjustRightInd w:val="0"/>
              <w:snapToGrid w:val="0"/>
              <w:spacing w:line="360" w:lineRule="auto"/>
              <w:jc w:val="both"/>
              <w:rPr>
                <w:rFonts w:ascii="Book Antiqua" w:hAnsi="Book Antiqua"/>
                <w:b/>
                <w:bCs/>
              </w:rPr>
            </w:pPr>
            <w:r w:rsidRPr="00D84C3C">
              <w:rPr>
                <w:rFonts w:ascii="Book Antiqua" w:hAnsi="Book Antiqua"/>
              </w:rPr>
              <w:t xml:space="preserve">Di Nicola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73]</w:t>
            </w:r>
          </w:p>
        </w:tc>
        <w:tc>
          <w:tcPr>
            <w:tcW w:w="0" w:type="auto"/>
          </w:tcPr>
          <w:p w14:paraId="225232FB" w14:textId="6410454B"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rPr>
              <w:t xml:space="preserve">Italy, April 27-29, 2020 (directly after seven weeks of strict </w:t>
            </w:r>
            <w:r w:rsidRPr="00D84C3C">
              <w:rPr>
                <w:rFonts w:ascii="Book Antiqua" w:hAnsi="Book Antiqua"/>
              </w:rPr>
              <w:lastRenderedPageBreak/>
              <w:t>lockdown)</w:t>
            </w:r>
          </w:p>
        </w:tc>
        <w:tc>
          <w:tcPr>
            <w:tcW w:w="0" w:type="auto"/>
          </w:tcPr>
          <w:p w14:paraId="0FFF91FA" w14:textId="6FEAEB4F"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Affective disorders (BD &amp; MDD)</w:t>
            </w:r>
          </w:p>
        </w:tc>
        <w:tc>
          <w:tcPr>
            <w:tcW w:w="0" w:type="auto"/>
          </w:tcPr>
          <w:p w14:paraId="5A8FDD5D" w14:textId="5262844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Cross-sectional online survey of 59 remitted patients with MDD and 53 euthymic individuals with BD; K10, medical </w:t>
            </w:r>
            <w:r w:rsidRPr="00D84C3C">
              <w:rPr>
                <w:rFonts w:ascii="Book Antiqua" w:hAnsi="Book Antiqua"/>
                <w:lang w:val="en-GB"/>
              </w:rPr>
              <w:lastRenderedPageBreak/>
              <w:t>records, COVID-19-related variables: Lockdown conditions (living alone, changes in work routines, and working on the frontline)</w:t>
            </w:r>
          </w:p>
        </w:tc>
        <w:tc>
          <w:tcPr>
            <w:tcW w:w="0" w:type="auto"/>
          </w:tcPr>
          <w:p w14:paraId="5C2C25CE" w14:textId="63AFA4B8"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In the sample, 25.9% of subjects experienced no likelihood of distress, 31.2% experienced mild and 42.9% moderate-to-</w:t>
            </w:r>
            <w:r w:rsidRPr="00D84C3C">
              <w:rPr>
                <w:rFonts w:ascii="Book Antiqua" w:hAnsi="Book Antiqua"/>
                <w:lang w:val="en-GB"/>
              </w:rPr>
              <w:lastRenderedPageBreak/>
              <w:t>severe likelihood of distress. Severe distress was predicted by low vitamin D levels and MDD diagnosis. Higher levels of distress were more frequently found in individuals who had a longer duration of psychiatric illness, were living by themselves during the lockdown, and had the habit of smoking.</w:t>
            </w:r>
          </w:p>
        </w:tc>
        <w:tc>
          <w:tcPr>
            <w:tcW w:w="0" w:type="auto"/>
          </w:tcPr>
          <w:p w14:paraId="24B334B1" w14:textId="0FF410B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Lack of longitudinal follow-up, self-constructed questionnaires, not all confounding variables for </w:t>
            </w:r>
            <w:r w:rsidRPr="00D84C3C">
              <w:rPr>
                <w:rFonts w:ascii="Book Antiqua" w:hAnsi="Book Antiqua"/>
                <w:lang w:val="en-GB"/>
              </w:rPr>
              <w:lastRenderedPageBreak/>
              <w:t>the relation between vitamin D levels and distress were included</w:t>
            </w:r>
          </w:p>
        </w:tc>
      </w:tr>
      <w:tr w:rsidR="00D84C3C" w:rsidRPr="00D84C3C" w14:paraId="4BFF474B" w14:textId="77777777" w:rsidTr="00D84C3C">
        <w:tc>
          <w:tcPr>
            <w:tcW w:w="0" w:type="auto"/>
          </w:tcPr>
          <w:p w14:paraId="37C6CCA2" w14:textId="303F559F" w:rsidR="00B726ED" w:rsidRPr="00D84C3C" w:rsidRDefault="00B726ED" w:rsidP="00076065">
            <w:pPr>
              <w:adjustRightInd w:val="0"/>
              <w:snapToGrid w:val="0"/>
              <w:spacing w:line="360" w:lineRule="auto"/>
              <w:jc w:val="both"/>
              <w:rPr>
                <w:rFonts w:ascii="Book Antiqua" w:hAnsi="Book Antiqua"/>
                <w:b/>
                <w:bCs/>
              </w:rPr>
            </w:pPr>
            <w:proofErr w:type="spellStart"/>
            <w:r w:rsidRPr="00D84C3C">
              <w:rPr>
                <w:rFonts w:ascii="Book Antiqua" w:hAnsi="Book Antiqua"/>
              </w:rPr>
              <w:lastRenderedPageBreak/>
              <w:t>Franchini</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69]</w:t>
            </w:r>
          </w:p>
        </w:tc>
        <w:tc>
          <w:tcPr>
            <w:tcW w:w="0" w:type="auto"/>
          </w:tcPr>
          <w:p w14:paraId="67CB4882" w14:textId="25906A00"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Italy, March 9– April 9, 2020 (during the lockdown)</w:t>
            </w:r>
          </w:p>
        </w:tc>
        <w:tc>
          <w:tcPr>
            <w:tcW w:w="0" w:type="auto"/>
          </w:tcPr>
          <w:p w14:paraId="60A541C9" w14:textId="467A95A2"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t xml:space="preserve">Affective disorders </w:t>
            </w:r>
            <w:r w:rsidRPr="00D84C3C">
              <w:rPr>
                <w:rFonts w:ascii="Book Antiqua" w:hAnsi="Book Antiqua"/>
                <w:lang w:val="en-GB"/>
              </w:rPr>
              <w:t>(BD and MDD)</w:t>
            </w:r>
          </w:p>
        </w:tc>
        <w:tc>
          <w:tcPr>
            <w:tcW w:w="0" w:type="auto"/>
          </w:tcPr>
          <w:p w14:paraId="3ED99B2E" w14:textId="3CD944F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t xml:space="preserve">Telephone-based, non-standardized survey of 101 euthymic patients with affective disorders; self-constructed questionnaires </w:t>
            </w:r>
            <w:r w:rsidRPr="00D84C3C">
              <w:rPr>
                <w:rFonts w:ascii="Book Antiqua" w:hAnsi="Book Antiqua"/>
              </w:rPr>
              <w:lastRenderedPageBreak/>
              <w:t>measuring emotional stressors and unpleasant lockdown experiences</w:t>
            </w:r>
          </w:p>
        </w:tc>
        <w:tc>
          <w:tcPr>
            <w:tcW w:w="0" w:type="auto"/>
          </w:tcPr>
          <w:p w14:paraId="3D230169" w14:textId="044EEE5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lastRenderedPageBreak/>
              <w:t xml:space="preserve">The most frequently reported stress factor was frustration, which was significantly associated with unemployment, </w:t>
            </w:r>
            <w:r w:rsidRPr="00D84C3C">
              <w:rPr>
                <w:rFonts w:ascii="Book Antiqua" w:hAnsi="Book Antiqua"/>
              </w:rPr>
              <w:lastRenderedPageBreak/>
              <w:t>affecting two third of participants. Somatization, heightened alertness, psychic anxiety, and bad mood were related to unemployment as well. Associations between young age and anxiety, increased alertness, and monetary concerns could be found. The participants were satisfied with both the received supplies and information about the pandemic.</w:t>
            </w:r>
          </w:p>
        </w:tc>
        <w:tc>
          <w:tcPr>
            <w:tcW w:w="0" w:type="auto"/>
          </w:tcPr>
          <w:p w14:paraId="02FA00D9" w14:textId="41AFD57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lastRenderedPageBreak/>
              <w:t>Non-standardized survey and therefore problems with generalization</w:t>
            </w:r>
          </w:p>
        </w:tc>
      </w:tr>
      <w:tr w:rsidR="00D84C3C" w:rsidRPr="00D84C3C" w14:paraId="1DA181C9" w14:textId="77777777" w:rsidTr="00D84C3C">
        <w:tc>
          <w:tcPr>
            <w:tcW w:w="0" w:type="auto"/>
          </w:tcPr>
          <w:p w14:paraId="22BDE70A" w14:textId="19730DC3" w:rsidR="00B726ED" w:rsidRPr="00D84C3C" w:rsidRDefault="00B726ED" w:rsidP="00CC7530">
            <w:pPr>
              <w:adjustRightInd w:val="0"/>
              <w:snapToGrid w:val="0"/>
              <w:spacing w:line="360" w:lineRule="auto"/>
              <w:jc w:val="both"/>
              <w:rPr>
                <w:rFonts w:ascii="Book Antiqua" w:hAnsi="Book Antiqua"/>
                <w:b/>
                <w:bCs/>
              </w:rPr>
            </w:pPr>
            <w:r w:rsidRPr="00D84C3C">
              <w:rPr>
                <w:rFonts w:ascii="Book Antiqua" w:hAnsi="Book Antiqua"/>
              </w:rPr>
              <w:t xml:space="preserve">Frank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61]</w:t>
            </w:r>
          </w:p>
        </w:tc>
        <w:tc>
          <w:tcPr>
            <w:tcW w:w="0" w:type="auto"/>
          </w:tcPr>
          <w:p w14:paraId="0F0171E6" w14:textId="6A3BF6AC"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Germany, 2</w:t>
            </w:r>
            <w:r w:rsidRPr="00D84C3C">
              <w:rPr>
                <w:rFonts w:ascii="Book Antiqua" w:hAnsi="Book Antiqua"/>
                <w:vertAlign w:val="superscript"/>
              </w:rPr>
              <w:t>nd,</w:t>
            </w:r>
            <w:r w:rsidRPr="00D84C3C">
              <w:rPr>
                <w:rFonts w:ascii="Book Antiqua" w:hAnsi="Book Antiqua"/>
              </w:rPr>
              <w:t xml:space="preserve"> and 3</w:t>
            </w:r>
            <w:r w:rsidRPr="00D84C3C">
              <w:rPr>
                <w:rFonts w:ascii="Book Antiqua" w:hAnsi="Book Antiqua"/>
                <w:vertAlign w:val="superscript"/>
              </w:rPr>
              <w:t>rd</w:t>
            </w:r>
            <w:r w:rsidRPr="00D84C3C">
              <w:rPr>
                <w:rFonts w:ascii="Book Antiqua" w:hAnsi="Book Antiqua"/>
              </w:rPr>
              <w:t xml:space="preserve"> week of March 2020 </w:t>
            </w:r>
            <w:r w:rsidRPr="00D84C3C">
              <w:rPr>
                <w:rFonts w:ascii="Book Antiqua" w:hAnsi="Book Antiqua"/>
              </w:rPr>
              <w:lastRenderedPageBreak/>
              <w:t>(during the lockdown)</w:t>
            </w:r>
          </w:p>
        </w:tc>
        <w:tc>
          <w:tcPr>
            <w:tcW w:w="0" w:type="auto"/>
          </w:tcPr>
          <w:p w14:paraId="6A552DFE" w14:textId="7CA98933"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SMI, addictive disorders, and others</w:t>
            </w:r>
          </w:p>
        </w:tc>
        <w:tc>
          <w:tcPr>
            <w:tcW w:w="0" w:type="auto"/>
          </w:tcPr>
          <w:p w14:paraId="60D24E6D" w14:textId="42DCB22D"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Cross-sectional, standardized interviews with 196 individuals </w:t>
            </w:r>
            <w:r w:rsidRPr="00D84C3C">
              <w:rPr>
                <w:rFonts w:ascii="Book Antiqua" w:hAnsi="Book Antiqua"/>
              </w:rPr>
              <w:lastRenderedPageBreak/>
              <w:t xml:space="preserve">with mental illness (121 with AD, 41 with SZ, 21 with addictive disorder, and 13 with others); CGI </w:t>
            </w:r>
          </w:p>
        </w:tc>
        <w:tc>
          <w:tcPr>
            <w:tcW w:w="0" w:type="auto"/>
          </w:tcPr>
          <w:p w14:paraId="7F178DAD" w14:textId="6E9A3CA9"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More than half of participants were feeling more distressed than </w:t>
            </w:r>
            <w:r w:rsidRPr="00D84C3C">
              <w:rPr>
                <w:rFonts w:ascii="Book Antiqua" w:hAnsi="Book Antiqua"/>
              </w:rPr>
              <w:lastRenderedPageBreak/>
              <w:t>before the pandemic. Among individuals with affective disorders, 25% had sleeping problems.</w:t>
            </w:r>
          </w:p>
        </w:tc>
        <w:tc>
          <w:tcPr>
            <w:tcW w:w="0" w:type="auto"/>
          </w:tcPr>
          <w:p w14:paraId="45A31D22" w14:textId="204E7333"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Not mentioned</w:t>
            </w:r>
          </w:p>
        </w:tc>
      </w:tr>
      <w:tr w:rsidR="00D84C3C" w:rsidRPr="00D84C3C" w14:paraId="2046EDA0" w14:textId="77777777" w:rsidTr="00D84C3C">
        <w:tc>
          <w:tcPr>
            <w:tcW w:w="0" w:type="auto"/>
          </w:tcPr>
          <w:p w14:paraId="57FCCD17" w14:textId="7F909C75"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shd w:val="clear" w:color="auto" w:fill="FFFFFF"/>
              </w:rPr>
              <w:t>González-Blanco</w:t>
            </w:r>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62]</w:t>
            </w:r>
          </w:p>
        </w:tc>
        <w:tc>
          <w:tcPr>
            <w:tcW w:w="0" w:type="auto"/>
          </w:tcPr>
          <w:p w14:paraId="267FB5C8" w14:textId="3CD98358"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Spain, March 19-26,</w:t>
            </w:r>
            <w:r w:rsidRPr="00D84C3C">
              <w:rPr>
                <w:rFonts w:ascii="Book Antiqua" w:hAnsi="Book Antiqua"/>
                <w:vertAlign w:val="superscript"/>
              </w:rPr>
              <w:t xml:space="preserve"> </w:t>
            </w:r>
            <w:r w:rsidRPr="00D84C3C">
              <w:rPr>
                <w:rFonts w:ascii="Book Antiqua" w:hAnsi="Book Antiqua"/>
              </w:rPr>
              <w:t>2020 (during the lockdown, 5 d after the beginning)</w:t>
            </w:r>
          </w:p>
        </w:tc>
        <w:tc>
          <w:tcPr>
            <w:tcW w:w="0" w:type="auto"/>
          </w:tcPr>
          <w:p w14:paraId="1854D9BA" w14:textId="457B4E82"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Severe mental disorder (SMD: SZ and BD), and common mental disorder (CMD: MDD and anxiety)</w:t>
            </w:r>
          </w:p>
        </w:tc>
        <w:tc>
          <w:tcPr>
            <w:tcW w:w="0" w:type="auto"/>
          </w:tcPr>
          <w:p w14:paraId="0A317D67" w14:textId="4A3558D8"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Cross-sectional online survey of 125 individuals with SMD (65 with BD and 60 with psychotic disorders), 250 with CMD (125 with depression and 125 with anxiety), and 250 HC; DASS-21, IES, lifestyle variables</w:t>
            </w:r>
          </w:p>
        </w:tc>
        <w:tc>
          <w:tcPr>
            <w:tcW w:w="0" w:type="auto"/>
          </w:tcPr>
          <w:p w14:paraId="27A4A12D" w14:textId="0CF92E1B"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Individuals with SMD reported higher levels of anxiety, depression, and stress than HC, but lower levels than individuals with CMD. After confounding variables were controlled, HC had less anxiety than individuals with SMD with no other differences in psychological factors. In individuals with SMD, anxiety was related to being single, suffering </w:t>
            </w:r>
            <w:r w:rsidRPr="00D84C3C">
              <w:rPr>
                <w:rFonts w:ascii="Book Antiqua" w:hAnsi="Book Antiqua"/>
              </w:rPr>
              <w:lastRenderedPageBreak/>
              <w:t>from COVID-19 symptoms, and increased stress levels. Many individuals with SMD (87.2%) could relish free time, however the percentage of HC who could, was higher (94%).</w:t>
            </w:r>
          </w:p>
        </w:tc>
        <w:tc>
          <w:tcPr>
            <w:tcW w:w="0" w:type="auto"/>
          </w:tcPr>
          <w:p w14:paraId="71C7FD22" w14:textId="0BAFAA06"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lastRenderedPageBreak/>
              <w:t>Selection bias and limited representativeness through selective access to digital resources, self-reported diagnoses and psychiatric symptoms, binary scales instead of Likert-type scales to assess behaviour</w:t>
            </w:r>
          </w:p>
        </w:tc>
      </w:tr>
      <w:tr w:rsidR="00D84C3C" w:rsidRPr="00D84C3C" w14:paraId="6E5B429B" w14:textId="77777777" w:rsidTr="00D84C3C">
        <w:tc>
          <w:tcPr>
            <w:tcW w:w="0" w:type="auto"/>
          </w:tcPr>
          <w:p w14:paraId="73857451" w14:textId="20DFB012" w:rsidR="00B726ED" w:rsidRPr="00D84C3C" w:rsidRDefault="00B726ED" w:rsidP="00CC7530">
            <w:pPr>
              <w:adjustRightInd w:val="0"/>
              <w:snapToGrid w:val="0"/>
              <w:spacing w:line="360" w:lineRule="auto"/>
              <w:jc w:val="both"/>
              <w:rPr>
                <w:rFonts w:ascii="Book Antiqua" w:hAnsi="Book Antiqua"/>
                <w:b/>
                <w:bCs/>
              </w:rPr>
            </w:pPr>
            <w:r w:rsidRPr="00D84C3C">
              <w:rPr>
                <w:rFonts w:ascii="Book Antiqua" w:hAnsi="Book Antiqua"/>
                <w:lang w:val="da-DK"/>
              </w:rPr>
              <w:t xml:space="preserve">Hamm </w:t>
            </w:r>
            <w:r w:rsidRPr="00D84C3C">
              <w:rPr>
                <w:rFonts w:ascii="Book Antiqua" w:hAnsi="Book Antiqua"/>
                <w:i/>
                <w:lang w:val="da-DK"/>
              </w:rPr>
              <w:t>et al</w:t>
            </w:r>
            <w:r w:rsidRPr="00D84C3C">
              <w:rPr>
                <w:rFonts w:ascii="Book Antiqua" w:hAnsi="Book Antiqua"/>
                <w:vertAlign w:val="superscript"/>
                <w:lang w:val="da-DK"/>
              </w:rPr>
              <w:t>[77]</w:t>
            </w:r>
          </w:p>
        </w:tc>
        <w:tc>
          <w:tcPr>
            <w:tcW w:w="0" w:type="auto"/>
          </w:tcPr>
          <w:p w14:paraId="61619096" w14:textId="5F0A154A"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da-DK"/>
              </w:rPr>
              <w:t xml:space="preserve">United States, April 1-23, 2020 </w:t>
            </w:r>
            <w:r w:rsidRPr="00D84C3C">
              <w:rPr>
                <w:rFonts w:ascii="Book Antiqua" w:hAnsi="Book Antiqua"/>
                <w:lang w:val="en-GB"/>
              </w:rPr>
              <w:t>(during the lockdown)</w:t>
            </w:r>
          </w:p>
        </w:tc>
        <w:tc>
          <w:tcPr>
            <w:tcW w:w="0" w:type="auto"/>
          </w:tcPr>
          <w:p w14:paraId="61CC4754" w14:textId="0C6D8A5C"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MDD</w:t>
            </w:r>
          </w:p>
        </w:tc>
        <w:tc>
          <w:tcPr>
            <w:tcW w:w="0" w:type="auto"/>
          </w:tcPr>
          <w:p w14:paraId="74D93DC0" w14:textId="206EA398"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Semi-structured qualitative interviews with 73 older adults (age &gt; 60) with MDD, comparison with pre-pandemic data; PHQ-9, PROMIS anxiety scale</w:t>
            </w:r>
          </w:p>
        </w:tc>
        <w:tc>
          <w:tcPr>
            <w:tcW w:w="0" w:type="auto"/>
          </w:tcPr>
          <w:p w14:paraId="4D22DF97" w14:textId="233976DA"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Patients with MDD had a lower quality of life during the pandemic than before, but did not differ in depression, anxiety, and suicidal ideation symptoms. They were resilient and mostly socially connected, worried about both contracting </w:t>
            </w:r>
            <w:r w:rsidRPr="00D84C3C">
              <w:rPr>
                <w:rFonts w:ascii="Book Antiqua" w:hAnsi="Book Antiqua"/>
                <w:lang w:val="en-GB"/>
              </w:rPr>
              <w:lastRenderedPageBreak/>
              <w:t xml:space="preserve">the virus and their mental health, and were not satisfied with governmental measures. </w:t>
            </w:r>
          </w:p>
        </w:tc>
        <w:tc>
          <w:tcPr>
            <w:tcW w:w="0" w:type="auto"/>
          </w:tcPr>
          <w:p w14:paraId="4DE892F9" w14:textId="353649EA"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Patients participating may have been too distressed to do so: thus, the survey did not include MDD patients with severe symptoms, distorting results; sample was not ethnically diverse</w:t>
            </w:r>
          </w:p>
        </w:tc>
      </w:tr>
      <w:tr w:rsidR="00D84C3C" w:rsidRPr="00D84C3C" w14:paraId="27A732DC" w14:textId="77777777" w:rsidTr="00D84C3C">
        <w:tc>
          <w:tcPr>
            <w:tcW w:w="0" w:type="auto"/>
          </w:tcPr>
          <w:p w14:paraId="1849B9BD" w14:textId="09E27242" w:rsidR="00B726ED" w:rsidRPr="00D84C3C" w:rsidRDefault="00B726ED" w:rsidP="008201B0">
            <w:pPr>
              <w:adjustRightInd w:val="0"/>
              <w:snapToGrid w:val="0"/>
              <w:spacing w:line="360" w:lineRule="auto"/>
              <w:jc w:val="both"/>
              <w:rPr>
                <w:rFonts w:ascii="Book Antiqua" w:hAnsi="Book Antiqua"/>
                <w:b/>
                <w:bCs/>
              </w:rPr>
            </w:pPr>
            <w:r w:rsidRPr="00D84C3C">
              <w:rPr>
                <w:rFonts w:ascii="Book Antiqua" w:hAnsi="Book Antiqua"/>
              </w:rPr>
              <w:t xml:space="preserve">Hao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72]</w:t>
            </w:r>
          </w:p>
        </w:tc>
        <w:tc>
          <w:tcPr>
            <w:tcW w:w="0" w:type="auto"/>
          </w:tcPr>
          <w:p w14:paraId="22DB1C58" w14:textId="52906E40"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rPr>
              <w:t>China, February 19-22, 2020 (during the lockdown)</w:t>
            </w:r>
          </w:p>
        </w:tc>
        <w:tc>
          <w:tcPr>
            <w:tcW w:w="0" w:type="auto"/>
          </w:tcPr>
          <w:p w14:paraId="5F6757AF" w14:textId="76F4A7E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MDD and anxiety disorder</w:t>
            </w:r>
          </w:p>
        </w:tc>
        <w:tc>
          <w:tcPr>
            <w:tcW w:w="0" w:type="auto"/>
          </w:tcPr>
          <w:p w14:paraId="1A9BAE1E" w14:textId="7C2FAE99"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online survey of 67 psychiatric patients (45 with mixed anxiety and depression, 19 with other anxiety disorders, and 12 with MDD) and 109 HC; IES-R, DASS-21, ISI</w:t>
            </w:r>
          </w:p>
        </w:tc>
        <w:tc>
          <w:tcPr>
            <w:tcW w:w="0" w:type="auto"/>
          </w:tcPr>
          <w:p w14:paraId="61736AB2" w14:textId="7DB2591B"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Psychiatric patients showed more symptoms of depression, anxiety, stress, PTSD, and insomnia than HC. Additionally, they had more concerns about their physical health and higher levels of anger, impulsivity, and suicidal ideation than HC. The diagnostic criteria for PTSD were possibly fulfilled by more than 30% of participants with mental illness. More </w:t>
            </w:r>
            <w:r w:rsidRPr="00D84C3C">
              <w:rPr>
                <w:rFonts w:ascii="Book Antiqua" w:hAnsi="Book Antiqua"/>
                <w:lang w:val="en-GB"/>
              </w:rPr>
              <w:lastRenderedPageBreak/>
              <w:t xml:space="preserve">than 25% of them had moderate to severe insomnia. </w:t>
            </w:r>
          </w:p>
        </w:tc>
        <w:tc>
          <w:tcPr>
            <w:tcW w:w="0" w:type="auto"/>
          </w:tcPr>
          <w:p w14:paraId="23D1188A" w14:textId="5CF9706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Generalisation not possible, no biological samples were obtained, low response rate due to online recruitment, geographical limitation, cross-sectional study</w:t>
            </w:r>
          </w:p>
        </w:tc>
      </w:tr>
      <w:tr w:rsidR="00D84C3C" w:rsidRPr="00D84C3C" w14:paraId="452F0E4A" w14:textId="77777777" w:rsidTr="00D84C3C">
        <w:tc>
          <w:tcPr>
            <w:tcW w:w="0" w:type="auto"/>
          </w:tcPr>
          <w:p w14:paraId="28053983" w14:textId="53D13A5B" w:rsidR="00B726ED" w:rsidRPr="00D84C3C" w:rsidRDefault="00B726ED" w:rsidP="00521AE6">
            <w:pPr>
              <w:adjustRightInd w:val="0"/>
              <w:snapToGrid w:val="0"/>
              <w:spacing w:line="360" w:lineRule="auto"/>
              <w:jc w:val="both"/>
              <w:rPr>
                <w:rFonts w:ascii="Book Antiqua" w:hAnsi="Book Antiqua"/>
                <w:b/>
                <w:bCs/>
              </w:rPr>
            </w:pPr>
            <w:proofErr w:type="spellStart"/>
            <w:r w:rsidRPr="00D84C3C">
              <w:rPr>
                <w:rFonts w:ascii="Book Antiqua" w:hAnsi="Book Antiqua"/>
              </w:rPr>
              <w:t>Hölzle</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68]</w:t>
            </w:r>
          </w:p>
        </w:tc>
        <w:tc>
          <w:tcPr>
            <w:tcW w:w="0" w:type="auto"/>
          </w:tcPr>
          <w:p w14:paraId="55BAA2BC" w14:textId="3BA21375"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Germany, middle of May 2020 (during the lockdown with loosened restrictions)</w:t>
            </w:r>
          </w:p>
        </w:tc>
        <w:tc>
          <w:tcPr>
            <w:tcW w:w="0" w:type="auto"/>
          </w:tcPr>
          <w:p w14:paraId="6B7C2FFA" w14:textId="4ADB2F83"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psychotropic dependence, and other disorders</w:t>
            </w:r>
          </w:p>
        </w:tc>
        <w:tc>
          <w:tcPr>
            <w:tcW w:w="0" w:type="auto"/>
          </w:tcPr>
          <w:p w14:paraId="16497E69" w14:textId="127C42EA"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Cross-sectional assessment of 139 psychiatric inpatients (89 with affective disorders, 26 with SZ, 17 with psychotropic substance abuse, and 7 others); CGI, PSS, SRS</w:t>
            </w:r>
          </w:p>
        </w:tc>
        <w:tc>
          <w:tcPr>
            <w:tcW w:w="0" w:type="auto"/>
          </w:tcPr>
          <w:p w14:paraId="1C834DE6" w14:textId="21B76A8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The disorders lead to differences in the CGI-score (</w:t>
            </w:r>
            <w:r w:rsidRPr="00D84C3C">
              <w:rPr>
                <w:rFonts w:ascii="Book Antiqua" w:hAnsi="Book Antiqua"/>
                <w:i/>
                <w:iCs/>
              </w:rPr>
              <w:t>M</w:t>
            </w:r>
            <w:r w:rsidRPr="00D84C3C">
              <w:rPr>
                <w:rFonts w:ascii="Book Antiqua" w:hAnsi="Book Antiqua"/>
              </w:rPr>
              <w:t xml:space="preserve"> = 4.9, </w:t>
            </w:r>
            <w:r w:rsidRPr="00D84C3C">
              <w:rPr>
                <w:rFonts w:ascii="Book Antiqua" w:hAnsi="Book Antiqua"/>
                <w:i/>
                <w:iCs/>
              </w:rPr>
              <w:t>SD</w:t>
            </w:r>
            <w:r w:rsidRPr="00D84C3C">
              <w:rPr>
                <w:rFonts w:ascii="Book Antiqua" w:hAnsi="Book Antiqua"/>
              </w:rPr>
              <w:t xml:space="preserve"> = 1.0), however, women had higher scores than men. Individuals with AD had the highest levels of both perceived stress and related somatic complaints. Higher CGI-scores were not associated with stress, but with stress-related somatic problems. These correlations were especially high in individuals with AD, </w:t>
            </w:r>
            <w:r w:rsidRPr="00D84C3C">
              <w:rPr>
                <w:rFonts w:ascii="Book Antiqua" w:hAnsi="Book Antiqua"/>
              </w:rPr>
              <w:lastRenderedPageBreak/>
              <w:t>and non-existent in individuals with SZ.</w:t>
            </w:r>
          </w:p>
        </w:tc>
        <w:tc>
          <w:tcPr>
            <w:tcW w:w="0" w:type="auto"/>
          </w:tcPr>
          <w:p w14:paraId="74503C87" w14:textId="53A3997C"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Not mentioned</w:t>
            </w:r>
          </w:p>
        </w:tc>
      </w:tr>
      <w:tr w:rsidR="00D84C3C" w:rsidRPr="00D84C3C" w14:paraId="16C86AE9" w14:textId="77777777" w:rsidTr="00D84C3C">
        <w:tc>
          <w:tcPr>
            <w:tcW w:w="0" w:type="auto"/>
          </w:tcPr>
          <w:p w14:paraId="3944017A" w14:textId="49E53643" w:rsidR="00B726ED" w:rsidRPr="00D84C3C" w:rsidRDefault="00B726ED" w:rsidP="00076065">
            <w:pPr>
              <w:adjustRightInd w:val="0"/>
              <w:snapToGrid w:val="0"/>
              <w:spacing w:line="360" w:lineRule="auto"/>
              <w:jc w:val="both"/>
              <w:rPr>
                <w:rFonts w:ascii="Book Antiqua" w:hAnsi="Book Antiqua"/>
                <w:b/>
                <w:bCs/>
              </w:rPr>
            </w:pPr>
            <w:proofErr w:type="spellStart"/>
            <w:r w:rsidRPr="00D84C3C">
              <w:rPr>
                <w:rFonts w:ascii="Book Antiqua" w:hAnsi="Book Antiqua"/>
              </w:rPr>
              <w:t>Iasevoli</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59]</w:t>
            </w:r>
          </w:p>
        </w:tc>
        <w:tc>
          <w:tcPr>
            <w:tcW w:w="0" w:type="auto"/>
          </w:tcPr>
          <w:p w14:paraId="0711AF9D" w14:textId="2C0B55BE"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Italy, April 13-17, 2020 (during the lockdown, one month after the beginning)</w:t>
            </w:r>
          </w:p>
        </w:tc>
        <w:tc>
          <w:tcPr>
            <w:tcW w:w="0" w:type="auto"/>
          </w:tcPr>
          <w:p w14:paraId="00F981F0" w14:textId="7401E095"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SMI </w:t>
            </w:r>
          </w:p>
        </w:tc>
        <w:tc>
          <w:tcPr>
            <w:tcW w:w="0" w:type="auto"/>
          </w:tcPr>
          <w:p w14:paraId="7EFA74C7" w14:textId="3CE812B2"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t>Telephone-based cross-sectional c</w:t>
            </w:r>
            <w:proofErr w:type="spellStart"/>
            <w:r w:rsidRPr="00D84C3C">
              <w:rPr>
                <w:rFonts w:ascii="Book Antiqua" w:hAnsi="Book Antiqua"/>
              </w:rPr>
              <w:t>ase</w:t>
            </w:r>
            <w:proofErr w:type="spellEnd"/>
            <w:r w:rsidRPr="00D84C3C">
              <w:rPr>
                <w:rFonts w:ascii="Book Antiqua" w:hAnsi="Book Antiqua"/>
              </w:rPr>
              <w:t>-control study of 205 patients with SMI, 51 first-degree relatives, and 205 HC; PSS, GAD-7, PHQ-9, SPEQ</w:t>
            </w:r>
          </w:p>
        </w:tc>
        <w:tc>
          <w:tcPr>
            <w:tcW w:w="0" w:type="auto"/>
          </w:tcPr>
          <w:p w14:paraId="695EF705" w14:textId="3AAF922C"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Individuals with SMI were of lower economic status and had more concordant diseases than HC. They experienced more symptoms of anxiety, depression, stress, and paranoia than HC. COVID-19-related stress was an important predictor for anxiety. Comorbidities had an independent influence on anxiety, depression, and stress. Caregivers showed more depressive symptoms than HC. </w:t>
            </w:r>
          </w:p>
        </w:tc>
        <w:tc>
          <w:tcPr>
            <w:tcW w:w="0" w:type="auto"/>
          </w:tcPr>
          <w:p w14:paraId="7B376270" w14:textId="72337B8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Not mentioned</w:t>
            </w:r>
          </w:p>
        </w:tc>
      </w:tr>
      <w:tr w:rsidR="00D84C3C" w:rsidRPr="00D84C3C" w14:paraId="5DE7BD64" w14:textId="77777777" w:rsidTr="00D84C3C">
        <w:tc>
          <w:tcPr>
            <w:tcW w:w="0" w:type="auto"/>
          </w:tcPr>
          <w:p w14:paraId="7DBC87EE" w14:textId="70E80B7F" w:rsidR="00B726ED" w:rsidRPr="00D84C3C" w:rsidRDefault="00B726ED" w:rsidP="00521AE6">
            <w:pPr>
              <w:adjustRightInd w:val="0"/>
              <w:snapToGrid w:val="0"/>
              <w:spacing w:line="360" w:lineRule="auto"/>
              <w:jc w:val="both"/>
              <w:rPr>
                <w:rFonts w:ascii="Book Antiqua" w:hAnsi="Book Antiqua"/>
                <w:b/>
                <w:bCs/>
              </w:rPr>
            </w:pPr>
            <w:r w:rsidRPr="00D84C3C">
              <w:rPr>
                <w:rFonts w:ascii="Book Antiqua" w:hAnsi="Book Antiqua"/>
                <w:lang w:val="da-DK"/>
              </w:rPr>
              <w:lastRenderedPageBreak/>
              <w:t xml:space="preserve">Korsnes </w:t>
            </w:r>
            <w:r w:rsidRPr="00D84C3C">
              <w:rPr>
                <w:rFonts w:ascii="Book Antiqua" w:hAnsi="Book Antiqua"/>
                <w:i/>
                <w:lang w:val="da-DK"/>
              </w:rPr>
              <w:t>et al</w:t>
            </w:r>
            <w:r w:rsidRPr="00D84C3C">
              <w:rPr>
                <w:rFonts w:ascii="Book Antiqua" w:hAnsi="Book Antiqua"/>
                <w:vertAlign w:val="superscript"/>
                <w:lang w:val="da-DK"/>
              </w:rPr>
              <w:t>[50]</w:t>
            </w:r>
          </w:p>
        </w:tc>
        <w:tc>
          <w:tcPr>
            <w:tcW w:w="0" w:type="auto"/>
          </w:tcPr>
          <w:p w14:paraId="05F4D581" w14:textId="228F5CCE"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lang w:val="da-DK"/>
              </w:rPr>
              <w:t xml:space="preserve">Norway, March–June, 2020 </w:t>
            </w:r>
            <w:r w:rsidRPr="00D84C3C">
              <w:rPr>
                <w:rFonts w:ascii="Book Antiqua" w:hAnsi="Book Antiqua"/>
              </w:rPr>
              <w:t>(during and after the lockdown)</w:t>
            </w:r>
          </w:p>
        </w:tc>
        <w:tc>
          <w:tcPr>
            <w:tcW w:w="0" w:type="auto"/>
          </w:tcPr>
          <w:p w14:paraId="44B7A388" w14:textId="4C8ADAB3"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anxiety, and other disorders</w:t>
            </w:r>
          </w:p>
        </w:tc>
        <w:tc>
          <w:tcPr>
            <w:tcW w:w="0" w:type="auto"/>
          </w:tcPr>
          <w:p w14:paraId="54096BCD" w14:textId="18D7270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Cross-sectional online survey of 19 older (age &gt; 65) psychiatric outpatients (15 with MDD, 2 with cognitive deficit/dementia, 1 with anxiety, and 3 with other diagnoses), 14 inpatients (12 with MDD, 6 with anxiety, 2 with BD, 2 with psychosis, and 1 with another diagnosis), and 46 employees working with them; COVID-19-related variables: Self-constructed questions about fear, prevention measures, risk, and consequences </w:t>
            </w:r>
          </w:p>
        </w:tc>
        <w:tc>
          <w:tcPr>
            <w:tcW w:w="0" w:type="auto"/>
          </w:tcPr>
          <w:p w14:paraId="087977AF" w14:textId="1B799492"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The majority of patients approved of the strict prevention measures, were not afraid of being infected with COVID-19, and did not think that they would die in case of an infection. Psychiatric patients were generally less concerned about the repercussions of COVID-19 on their health than healthcare employees. Few were very worried, did not welcome the governmental measures, thought the infection risk to be increased the clinic, and/or saw a </w:t>
            </w:r>
            <w:r w:rsidRPr="00D84C3C">
              <w:rPr>
                <w:rFonts w:ascii="Book Antiqua" w:hAnsi="Book Antiqua"/>
              </w:rPr>
              <w:lastRenderedPageBreak/>
              <w:t xml:space="preserve">negative impact on their daily life. </w:t>
            </w:r>
          </w:p>
        </w:tc>
        <w:tc>
          <w:tcPr>
            <w:tcW w:w="0" w:type="auto"/>
          </w:tcPr>
          <w:p w14:paraId="36F130BE" w14:textId="68C1ADC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Small sample size, generalisation not possible, self-constructed questionnaires, different times of response (similar measures, but different medial climate)</w:t>
            </w:r>
          </w:p>
        </w:tc>
      </w:tr>
      <w:tr w:rsidR="00D84C3C" w:rsidRPr="00D84C3C" w14:paraId="02695D5B" w14:textId="77777777" w:rsidTr="00D84C3C">
        <w:tc>
          <w:tcPr>
            <w:tcW w:w="0" w:type="auto"/>
          </w:tcPr>
          <w:p w14:paraId="6D78835F" w14:textId="3A2BC502" w:rsidR="00B726ED" w:rsidRPr="00D84C3C" w:rsidRDefault="00B726ED" w:rsidP="00521AE6">
            <w:pPr>
              <w:adjustRightInd w:val="0"/>
              <w:snapToGrid w:val="0"/>
              <w:spacing w:line="360" w:lineRule="auto"/>
              <w:jc w:val="both"/>
              <w:rPr>
                <w:rFonts w:ascii="Book Antiqua" w:hAnsi="Book Antiqua"/>
                <w:b/>
                <w:bCs/>
              </w:rPr>
            </w:pPr>
            <w:r w:rsidRPr="00D84C3C">
              <w:rPr>
                <w:rFonts w:ascii="Book Antiqua" w:hAnsi="Book Antiqua"/>
                <w:lang w:val="en-GB"/>
              </w:rPr>
              <w:t xml:space="preserve">Liu X.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82]</w:t>
            </w:r>
          </w:p>
        </w:tc>
        <w:tc>
          <w:tcPr>
            <w:tcW w:w="0" w:type="auto"/>
          </w:tcPr>
          <w:p w14:paraId="10E1BAD9" w14:textId="022E02BD"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en-GB"/>
              </w:rPr>
              <w:t>China, January 30–February 21, 2020 (during the lockdown)</w:t>
            </w:r>
          </w:p>
        </w:tc>
        <w:tc>
          <w:tcPr>
            <w:tcW w:w="0" w:type="auto"/>
          </w:tcPr>
          <w:p w14:paraId="4354D31D" w14:textId="1CAF6C7D"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t>SZ</w:t>
            </w:r>
          </w:p>
        </w:tc>
        <w:tc>
          <w:tcPr>
            <w:tcW w:w="0" w:type="auto"/>
          </w:tcPr>
          <w:p w14:paraId="2833E643" w14:textId="32D4982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Retrospective double centre study of hospitalized SZ patients: 21 suspected to have COVID-19 (11 confirmed), and 30 without suspected COVID-19 infection; PANSS, PSS, HAMA, HAMD, PSQI, COVID-19-related variables: Treatment, symptoms</w:t>
            </w:r>
          </w:p>
        </w:tc>
        <w:tc>
          <w:tcPr>
            <w:tcW w:w="0" w:type="auto"/>
          </w:tcPr>
          <w:p w14:paraId="6A15734D" w14:textId="27D44394"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t xml:space="preserve">Schizophrenic patients with suspected COVID-19 had higher levels of stress, depression, and anxiety, and a worse quality of sleep, even after the adjustment for the use of benzodiazepines </w:t>
            </w:r>
          </w:p>
        </w:tc>
        <w:tc>
          <w:tcPr>
            <w:tcW w:w="0" w:type="auto"/>
          </w:tcPr>
          <w:p w14:paraId="53F53E71" w14:textId="6C167C4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Retrospective study: Longitudinal studies and follow-up are needed, assessments for the groups were performed by different doctors</w:t>
            </w:r>
          </w:p>
        </w:tc>
      </w:tr>
      <w:tr w:rsidR="00D84C3C" w:rsidRPr="00D84C3C" w14:paraId="0B9FA68E" w14:textId="77777777" w:rsidTr="00D84C3C">
        <w:tc>
          <w:tcPr>
            <w:tcW w:w="0" w:type="auto"/>
          </w:tcPr>
          <w:p w14:paraId="6CF3A6CA" w14:textId="2A3BB494"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rPr>
              <w:t xml:space="preserve">Liu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70]</w:t>
            </w:r>
          </w:p>
        </w:tc>
        <w:tc>
          <w:tcPr>
            <w:tcW w:w="0" w:type="auto"/>
          </w:tcPr>
          <w:p w14:paraId="61206AD0" w14:textId="0381EBB2"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United States, April 13–May 19, 2020</w:t>
            </w:r>
            <w:r w:rsidRPr="00D84C3C">
              <w:rPr>
                <w:rFonts w:ascii="Book Antiqua" w:hAnsi="Book Antiqua"/>
                <w:lang w:eastAsia="zh-CN"/>
              </w:rPr>
              <w:t xml:space="preserve"> (</w:t>
            </w:r>
            <w:r w:rsidRPr="00D84C3C">
              <w:rPr>
                <w:rFonts w:ascii="Book Antiqua" w:hAnsi="Book Antiqua"/>
                <w:lang w:val="en-GB"/>
              </w:rPr>
              <w:t>during and after the lockdown)</w:t>
            </w:r>
          </w:p>
        </w:tc>
        <w:tc>
          <w:tcPr>
            <w:tcW w:w="0" w:type="auto"/>
          </w:tcPr>
          <w:p w14:paraId="5A527430" w14:textId="3EC9DC9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MDD, anxiety disorder, post-traumatic stress disorder, attention deficit hyperactivity </w:t>
            </w:r>
            <w:r w:rsidRPr="00D84C3C">
              <w:rPr>
                <w:rFonts w:ascii="Book Antiqua" w:hAnsi="Book Antiqua"/>
              </w:rPr>
              <w:lastRenderedPageBreak/>
              <w:t>disorder, insomnia, and others</w:t>
            </w:r>
          </w:p>
        </w:tc>
        <w:tc>
          <w:tcPr>
            <w:tcW w:w="0" w:type="auto"/>
          </w:tcPr>
          <w:p w14:paraId="2840495A" w14:textId="2CDD8710"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Cross-sectional online survey of 898 young adults: 44.6% with mental illness: 38.2% with treatment and 6.2% without treatment </w:t>
            </w:r>
            <w:r w:rsidRPr="00D84C3C">
              <w:rPr>
                <w:rFonts w:ascii="Book Antiqua" w:hAnsi="Book Antiqua"/>
              </w:rPr>
              <w:lastRenderedPageBreak/>
              <w:t xml:space="preserve">(31.7% with depression, 29.0% with anxiety, 8.0% with PTSD, 6.9% with ADHD, 6.7% with insomnia, and 17.7% with others), 23.4% with a suspected mental illness, and 32.2% HC; PHQ-8, GAD-7, PCL-C, MOS-SS, </w:t>
            </w:r>
            <w:proofErr w:type="spellStart"/>
            <w:r w:rsidRPr="00D84C3C">
              <w:rPr>
                <w:rFonts w:ascii="Book Antiqua" w:hAnsi="Book Antiqua"/>
              </w:rPr>
              <w:t>HRQoL</w:t>
            </w:r>
            <w:proofErr w:type="spellEnd"/>
            <w:r w:rsidRPr="00D84C3C">
              <w:rPr>
                <w:rFonts w:ascii="Book Antiqua" w:hAnsi="Book Antiqua"/>
              </w:rPr>
              <w:t>, COVID-19-related variables: Self-constructed questionnaires to measure worry and grief</w:t>
            </w:r>
          </w:p>
        </w:tc>
        <w:tc>
          <w:tcPr>
            <w:tcW w:w="0" w:type="auto"/>
          </w:tcPr>
          <w:p w14:paraId="454ADB76" w14:textId="42ED546F"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Individuals with a diagnosed (treated or untreated) or suspected psychiatric illness were more likely to have symptoms of </w:t>
            </w:r>
            <w:r w:rsidRPr="00D84C3C">
              <w:rPr>
                <w:rFonts w:ascii="Book Antiqua" w:hAnsi="Book Antiqua"/>
              </w:rPr>
              <w:lastRenderedPageBreak/>
              <w:t xml:space="preserve">depression, anxiety, and PTSD than HC. Individuals who were diagnosed with or suspected to have a psychiatric illness experienced more worries connected to COVID-19, more sleeping problems, and a lower health-related quality of life. </w:t>
            </w:r>
          </w:p>
        </w:tc>
        <w:tc>
          <w:tcPr>
            <w:tcW w:w="0" w:type="auto"/>
          </w:tcPr>
          <w:p w14:paraId="63D20892" w14:textId="2979FA41"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No generalizability due to sample from possible COVID-19 “hotspots”, variability in circumstances concerning the time of receiving </w:t>
            </w:r>
            <w:r w:rsidRPr="00D84C3C">
              <w:rPr>
                <w:rFonts w:ascii="Book Antiqua" w:hAnsi="Book Antiqua"/>
              </w:rPr>
              <w:lastRenderedPageBreak/>
              <w:t>treatment and/or diagnosis, no diagnosis in suspected cases, no information about treatment and adherence to it, no baseline data for comparison</w:t>
            </w:r>
          </w:p>
        </w:tc>
      </w:tr>
      <w:tr w:rsidR="00D84C3C" w:rsidRPr="00D84C3C" w14:paraId="68CC1D98" w14:textId="77777777" w:rsidTr="00D84C3C">
        <w:tc>
          <w:tcPr>
            <w:tcW w:w="0" w:type="auto"/>
          </w:tcPr>
          <w:p w14:paraId="06C53D14" w14:textId="7318CE56" w:rsidR="00032486" w:rsidRPr="00D84C3C" w:rsidRDefault="00B726ED" w:rsidP="00032486">
            <w:pPr>
              <w:adjustRightInd w:val="0"/>
              <w:snapToGrid w:val="0"/>
              <w:spacing w:line="360" w:lineRule="auto"/>
              <w:jc w:val="both"/>
              <w:rPr>
                <w:rFonts w:ascii="Book Antiqua" w:hAnsi="Book Antiqua"/>
              </w:rPr>
            </w:pPr>
            <w:r w:rsidRPr="00D84C3C">
              <w:rPr>
                <w:rFonts w:ascii="Book Antiqua" w:hAnsi="Book Antiqua"/>
              </w:rPr>
              <w:lastRenderedPageBreak/>
              <w:t xml:space="preserve">Ma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81]</w:t>
            </w:r>
          </w:p>
          <w:p w14:paraId="57C4D12D" w14:textId="06CE3997" w:rsidR="00B726ED" w:rsidRPr="00D84C3C" w:rsidRDefault="00B726ED" w:rsidP="00076065">
            <w:pPr>
              <w:adjustRightInd w:val="0"/>
              <w:snapToGrid w:val="0"/>
              <w:spacing w:line="360" w:lineRule="auto"/>
              <w:jc w:val="both"/>
              <w:rPr>
                <w:rFonts w:ascii="Book Antiqua" w:hAnsi="Book Antiqua"/>
                <w:b/>
                <w:bCs/>
              </w:rPr>
            </w:pPr>
          </w:p>
        </w:tc>
        <w:tc>
          <w:tcPr>
            <w:tcW w:w="0" w:type="auto"/>
          </w:tcPr>
          <w:p w14:paraId="1DB3572C" w14:textId="77777777" w:rsidR="00032486" w:rsidRPr="00D84C3C" w:rsidRDefault="00032486" w:rsidP="00032486">
            <w:pPr>
              <w:adjustRightInd w:val="0"/>
              <w:snapToGrid w:val="0"/>
              <w:spacing w:line="360" w:lineRule="auto"/>
              <w:jc w:val="both"/>
              <w:rPr>
                <w:rFonts w:ascii="Book Antiqua" w:hAnsi="Book Antiqua"/>
                <w:b/>
                <w:bCs/>
              </w:rPr>
            </w:pPr>
            <w:r w:rsidRPr="00D84C3C">
              <w:rPr>
                <w:rFonts w:ascii="Book Antiqua" w:hAnsi="Book Antiqua"/>
              </w:rPr>
              <w:t>China, January 10</w:t>
            </w:r>
            <w:r w:rsidRPr="00D84C3C">
              <w:rPr>
                <w:rFonts w:ascii="Book Antiqua" w:hAnsi="Book Antiqua"/>
                <w:vertAlign w:val="superscript"/>
              </w:rPr>
              <w:t>–</w:t>
            </w:r>
            <w:r w:rsidRPr="00D84C3C">
              <w:rPr>
                <w:rFonts w:ascii="Book Antiqua" w:hAnsi="Book Antiqua"/>
              </w:rPr>
              <w:t>April 30, 2020</w:t>
            </w:r>
          </w:p>
          <w:p w14:paraId="4E05589E" w14:textId="0423F91F" w:rsidR="00B726ED" w:rsidRPr="00D84C3C" w:rsidRDefault="00032486" w:rsidP="00032486">
            <w:pPr>
              <w:adjustRightInd w:val="0"/>
              <w:snapToGrid w:val="0"/>
              <w:spacing w:line="360" w:lineRule="auto"/>
              <w:jc w:val="both"/>
              <w:rPr>
                <w:rFonts w:ascii="Book Antiqua" w:hAnsi="Book Antiqua"/>
                <w:lang w:val="en-GB"/>
              </w:rPr>
            </w:pPr>
            <w:r w:rsidRPr="00D84C3C">
              <w:rPr>
                <w:rFonts w:ascii="Book Antiqua" w:hAnsi="Book Antiqua"/>
              </w:rPr>
              <w:t>(</w:t>
            </w:r>
            <w:proofErr w:type="gramStart"/>
            <w:r w:rsidRPr="00D84C3C">
              <w:rPr>
                <w:rFonts w:ascii="Book Antiqua" w:hAnsi="Book Antiqua"/>
              </w:rPr>
              <w:t>before</w:t>
            </w:r>
            <w:proofErr w:type="gramEnd"/>
            <w:r w:rsidRPr="00D84C3C">
              <w:rPr>
                <w:rFonts w:ascii="Book Antiqua" w:hAnsi="Book Antiqua"/>
              </w:rPr>
              <w:t xml:space="preserve">, during, and </w:t>
            </w:r>
            <w:r w:rsidRPr="00D84C3C">
              <w:rPr>
                <w:rFonts w:ascii="Book Antiqua" w:hAnsi="Book Antiqua"/>
              </w:rPr>
              <w:lastRenderedPageBreak/>
              <w:t>after the lockdown)</w:t>
            </w:r>
          </w:p>
        </w:tc>
        <w:tc>
          <w:tcPr>
            <w:tcW w:w="0" w:type="auto"/>
          </w:tcPr>
          <w:p w14:paraId="34998BEE" w14:textId="33AEA539"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SZ</w:t>
            </w:r>
          </w:p>
        </w:tc>
        <w:tc>
          <w:tcPr>
            <w:tcW w:w="0" w:type="auto"/>
          </w:tcPr>
          <w:p w14:paraId="019A0879" w14:textId="3B59E85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Case-control assessment of 30 SZ inpatients who were isolated for 14 d and 30 who were not, with a longitudinal </w:t>
            </w:r>
            <w:r w:rsidRPr="00D84C3C">
              <w:rPr>
                <w:rFonts w:ascii="Book Antiqua" w:hAnsi="Book Antiqua"/>
                <w:lang w:val="en-GB"/>
              </w:rPr>
              <w:lastRenderedPageBreak/>
              <w:t>comparison of isolated patients before and after isolation; CPSS, PANSS, HAMD, HAMA, PSQI</w:t>
            </w:r>
          </w:p>
        </w:tc>
        <w:tc>
          <w:tcPr>
            <w:tcW w:w="0" w:type="auto"/>
          </w:tcPr>
          <w:p w14:paraId="0D43C9B9" w14:textId="480A231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The isolation group experienced more stress, anxiety, and depression than the non-isolation group. After isolation, </w:t>
            </w:r>
            <w:r w:rsidRPr="00D84C3C">
              <w:rPr>
                <w:rFonts w:ascii="Book Antiqua" w:hAnsi="Book Antiqua"/>
                <w:lang w:val="en-GB"/>
              </w:rPr>
              <w:lastRenderedPageBreak/>
              <w:t xml:space="preserve">patients with SZ exhibited higher levels of stress and C-reactive protein and had a lower quality of sleep. </w:t>
            </w:r>
          </w:p>
        </w:tc>
        <w:tc>
          <w:tcPr>
            <w:tcW w:w="0" w:type="auto"/>
          </w:tcPr>
          <w:p w14:paraId="7C9E87C9" w14:textId="19E1782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Small sample size, short observation period, several inflammatory markers were not sufficiently researched </w:t>
            </w:r>
            <w:r w:rsidRPr="00D84C3C">
              <w:rPr>
                <w:rFonts w:ascii="Book Antiqua" w:hAnsi="Book Antiqua"/>
                <w:lang w:val="en-GB"/>
              </w:rPr>
              <w:lastRenderedPageBreak/>
              <w:t>with regard to their impact on social isolation and their correlation with the mental health</w:t>
            </w:r>
          </w:p>
        </w:tc>
      </w:tr>
      <w:tr w:rsidR="00D84C3C" w:rsidRPr="00D84C3C" w14:paraId="4207E9A4" w14:textId="77777777" w:rsidTr="00D84C3C">
        <w:tc>
          <w:tcPr>
            <w:tcW w:w="0" w:type="auto"/>
          </w:tcPr>
          <w:p w14:paraId="618065DB" w14:textId="3FA9F0B6" w:rsidR="00B726ED" w:rsidRPr="00D84C3C" w:rsidRDefault="00B726ED" w:rsidP="00D31717">
            <w:pPr>
              <w:adjustRightInd w:val="0"/>
              <w:snapToGrid w:val="0"/>
              <w:spacing w:line="360" w:lineRule="auto"/>
              <w:jc w:val="both"/>
              <w:rPr>
                <w:rFonts w:ascii="Book Antiqua" w:hAnsi="Book Antiqua"/>
                <w:b/>
                <w:bCs/>
              </w:rPr>
            </w:pPr>
            <w:proofErr w:type="spellStart"/>
            <w:r w:rsidRPr="00D84C3C">
              <w:rPr>
                <w:rFonts w:ascii="Book Antiqua" w:hAnsi="Book Antiqua"/>
              </w:rPr>
              <w:lastRenderedPageBreak/>
              <w:t>Matei</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53]</w:t>
            </w:r>
          </w:p>
        </w:tc>
        <w:tc>
          <w:tcPr>
            <w:tcW w:w="0" w:type="auto"/>
          </w:tcPr>
          <w:p w14:paraId="40E80950" w14:textId="720EDFBB"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Romania, March 16–May 14, 2020 (during the lockdown)</w:t>
            </w:r>
          </w:p>
        </w:tc>
        <w:tc>
          <w:tcPr>
            <w:tcW w:w="0" w:type="auto"/>
          </w:tcPr>
          <w:p w14:paraId="15D06B63" w14:textId="3E25883B"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and severe AUD</w:t>
            </w:r>
          </w:p>
        </w:tc>
        <w:tc>
          <w:tcPr>
            <w:tcW w:w="0" w:type="auto"/>
          </w:tcPr>
          <w:p w14:paraId="77B46CDC" w14:textId="35297E1A"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survey of 115 male psychiatric inpatients (65 with SMI and 50 with severe AUD) and 57 HC; self-constructed questionnaires to measure general knowledge about COVID-19, prevention, and the ability to identify false statements about COVID-19</w:t>
            </w:r>
          </w:p>
        </w:tc>
        <w:tc>
          <w:tcPr>
            <w:tcW w:w="0" w:type="auto"/>
          </w:tcPr>
          <w:p w14:paraId="5FC12117" w14:textId="5DA5E07B"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Patients with SMI were less informed about general knowledge as well as prevention of COVID-19 than HC. Additionally, they were less able to single out false information about COVID-19. Apart from patients with severe AUD being as informed about prevention measures as HC and therefore more informed than patients with SMI, </w:t>
            </w:r>
            <w:r w:rsidRPr="00D84C3C">
              <w:rPr>
                <w:rFonts w:ascii="Book Antiqua" w:hAnsi="Book Antiqua"/>
              </w:rPr>
              <w:lastRenderedPageBreak/>
              <w:t xml:space="preserve">there was no difference between these two groups. </w:t>
            </w:r>
          </w:p>
        </w:tc>
        <w:tc>
          <w:tcPr>
            <w:tcW w:w="0" w:type="auto"/>
          </w:tcPr>
          <w:p w14:paraId="0F1F6239" w14:textId="5D11D772"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Small sample size, all-male sample, potential selection bias due to the method of selecting HC from residential areas and shopping centres, not representative of all psychiatric illnesses</w:t>
            </w:r>
          </w:p>
        </w:tc>
      </w:tr>
      <w:tr w:rsidR="00D84C3C" w:rsidRPr="00D84C3C" w14:paraId="200FCD59" w14:textId="77777777" w:rsidTr="00D84C3C">
        <w:tc>
          <w:tcPr>
            <w:tcW w:w="0" w:type="auto"/>
          </w:tcPr>
          <w:p w14:paraId="0CBF5D4E" w14:textId="19B0A226" w:rsidR="00B726ED" w:rsidRPr="00D84C3C" w:rsidRDefault="00B726ED" w:rsidP="00D31717">
            <w:pPr>
              <w:adjustRightInd w:val="0"/>
              <w:snapToGrid w:val="0"/>
              <w:spacing w:line="360" w:lineRule="auto"/>
              <w:jc w:val="both"/>
              <w:rPr>
                <w:rFonts w:ascii="Book Antiqua" w:hAnsi="Book Antiqua"/>
                <w:b/>
                <w:bCs/>
              </w:rPr>
            </w:pPr>
            <w:proofErr w:type="spellStart"/>
            <w:r w:rsidRPr="00D84C3C">
              <w:rPr>
                <w:rFonts w:ascii="Book Antiqua" w:hAnsi="Book Antiqua"/>
              </w:rPr>
              <w:t>Muruganandam</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52]</w:t>
            </w:r>
          </w:p>
        </w:tc>
        <w:tc>
          <w:tcPr>
            <w:tcW w:w="0" w:type="auto"/>
          </w:tcPr>
          <w:p w14:paraId="1F5CF820" w14:textId="142CE743"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India, at the end of April 2020 (during the lockdown, one month after the beginning)</w:t>
            </w:r>
          </w:p>
        </w:tc>
        <w:tc>
          <w:tcPr>
            <w:tcW w:w="0" w:type="auto"/>
          </w:tcPr>
          <w:p w14:paraId="246B2BC4" w14:textId="20BA1FA6"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SMI </w:t>
            </w:r>
          </w:p>
        </w:tc>
        <w:tc>
          <w:tcPr>
            <w:tcW w:w="0" w:type="auto"/>
          </w:tcPr>
          <w:p w14:paraId="3E7ABB0C" w14:textId="3EDB8E0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Telephone-based cross-sectional survey of 132 patients with SMI and their caregivers; self-constructed interview about COVID-19: Knowledge, perceived social support and aggression, psychiatric symptoms, somatic status</w:t>
            </w:r>
          </w:p>
        </w:tc>
        <w:tc>
          <w:tcPr>
            <w:tcW w:w="0" w:type="auto"/>
          </w:tcPr>
          <w:p w14:paraId="056681B9" w14:textId="73B8B60A"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Among the participants, 8.3% did not know about the current pandemic and 75% were neither worried about being infected nor knowledgeable about the symptoms. Additionally, 66% possessed little knowledge about prevention and 20% did not know about the way of transmission. A lack of knowledge was associated with low socioeconomic status, </w:t>
            </w:r>
            <w:r w:rsidRPr="00D84C3C">
              <w:rPr>
                <w:rFonts w:ascii="Book Antiqua" w:hAnsi="Book Antiqua"/>
              </w:rPr>
              <w:lastRenderedPageBreak/>
              <w:t xml:space="preserve">little education, and meager social support. A third exhibited symptoms indicative of a recurrence of their illness. </w:t>
            </w:r>
          </w:p>
        </w:tc>
        <w:tc>
          <w:tcPr>
            <w:tcW w:w="0" w:type="auto"/>
          </w:tcPr>
          <w:p w14:paraId="488B38D3" w14:textId="61E925A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Small sample size, lack of longitudinal follow-up, lack of healthy control group, self-constructed interview, assessment was not structured, dependence on caregivers’ reports on patients’ situations </w:t>
            </w:r>
          </w:p>
        </w:tc>
      </w:tr>
      <w:tr w:rsidR="00D84C3C" w:rsidRPr="00D84C3C" w14:paraId="7900CB0B" w14:textId="77777777" w:rsidTr="00D84C3C">
        <w:tc>
          <w:tcPr>
            <w:tcW w:w="0" w:type="auto"/>
          </w:tcPr>
          <w:p w14:paraId="1BA0E666" w14:textId="056277D3" w:rsidR="00B726ED" w:rsidRPr="00D84C3C" w:rsidRDefault="00B726ED" w:rsidP="00D31717">
            <w:pPr>
              <w:adjustRightInd w:val="0"/>
              <w:snapToGrid w:val="0"/>
              <w:spacing w:line="360" w:lineRule="auto"/>
              <w:jc w:val="both"/>
              <w:rPr>
                <w:rFonts w:ascii="Book Antiqua" w:hAnsi="Book Antiqua"/>
                <w:b/>
                <w:bCs/>
              </w:rPr>
            </w:pPr>
            <w:proofErr w:type="spellStart"/>
            <w:r w:rsidRPr="00D84C3C">
              <w:rPr>
                <w:rFonts w:ascii="Book Antiqua" w:hAnsi="Book Antiqua"/>
              </w:rPr>
              <w:t>Mutlu</w:t>
            </w:r>
            <w:proofErr w:type="spellEnd"/>
            <w:r w:rsidRPr="00D84C3C">
              <w:rPr>
                <w:rFonts w:ascii="Book Antiqua" w:hAnsi="Book Antiqua"/>
              </w:rPr>
              <w:t xml:space="preserve"> and </w:t>
            </w:r>
            <w:proofErr w:type="spellStart"/>
            <w:r w:rsidRPr="00D84C3C">
              <w:rPr>
                <w:rFonts w:ascii="Book Antiqua" w:hAnsi="Book Antiqua"/>
              </w:rPr>
              <w:t>Anıl</w:t>
            </w:r>
            <w:proofErr w:type="spellEnd"/>
            <w:r w:rsidRPr="00D84C3C">
              <w:rPr>
                <w:rFonts w:ascii="Book Antiqua" w:hAnsi="Book Antiqua"/>
              </w:rPr>
              <w:t xml:space="preserve"> </w:t>
            </w:r>
            <w:proofErr w:type="spellStart"/>
            <w:proofErr w:type="gramStart"/>
            <w:r w:rsidRPr="00D84C3C">
              <w:rPr>
                <w:rFonts w:ascii="Book Antiqua" w:hAnsi="Book Antiqua"/>
              </w:rPr>
              <w:t>Yağcıoğlu</w:t>
            </w:r>
            <w:proofErr w:type="spellEnd"/>
            <w:r w:rsidRPr="00D84C3C">
              <w:rPr>
                <w:rFonts w:ascii="Book Antiqua" w:hAnsi="Book Antiqua"/>
                <w:vertAlign w:val="superscript"/>
              </w:rPr>
              <w:t>[</w:t>
            </w:r>
            <w:proofErr w:type="gramEnd"/>
            <w:r w:rsidRPr="00D84C3C">
              <w:rPr>
                <w:rFonts w:ascii="Book Antiqua" w:hAnsi="Book Antiqua"/>
                <w:vertAlign w:val="superscript"/>
              </w:rPr>
              <w:t>36]</w:t>
            </w:r>
          </w:p>
        </w:tc>
        <w:tc>
          <w:tcPr>
            <w:tcW w:w="0" w:type="auto"/>
          </w:tcPr>
          <w:p w14:paraId="57E8E940" w14:textId="7A2F587C"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Turkey, March 23–April 13, 2020 (before and during the lockdown)</w:t>
            </w:r>
          </w:p>
        </w:tc>
        <w:tc>
          <w:tcPr>
            <w:tcW w:w="0" w:type="auto"/>
          </w:tcPr>
          <w:p w14:paraId="06B3958C" w14:textId="4CA7AEC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w:t>
            </w:r>
          </w:p>
        </w:tc>
        <w:tc>
          <w:tcPr>
            <w:tcW w:w="0" w:type="auto"/>
          </w:tcPr>
          <w:p w14:paraId="327CE211" w14:textId="324E0D7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Telephone-based cross-sectional interviews of 155 individuals with SMI (131 with SZ and 24 with BD) and retrospective data analysis; collection of data about clinical characteristics, medication adherence, and relapse</w:t>
            </w:r>
          </w:p>
        </w:tc>
        <w:tc>
          <w:tcPr>
            <w:tcW w:w="0" w:type="auto"/>
          </w:tcPr>
          <w:p w14:paraId="7BF98794" w14:textId="38C2233B"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The total relapse rate in the first trimester of the pandemic was 11% (</w:t>
            </w:r>
            <w:r w:rsidRPr="00D84C3C">
              <w:rPr>
                <w:rFonts w:ascii="Book Antiqua" w:hAnsi="Book Antiqua"/>
                <w:i/>
                <w:iCs/>
              </w:rPr>
              <w:t>n</w:t>
            </w:r>
            <w:r w:rsidRPr="00D84C3C">
              <w:rPr>
                <w:rFonts w:ascii="Book Antiqua" w:hAnsi="Book Antiqua"/>
              </w:rPr>
              <w:t xml:space="preserve"> = 15 with SZ, </w:t>
            </w:r>
            <w:r w:rsidRPr="00D84C3C">
              <w:rPr>
                <w:rFonts w:ascii="Book Antiqua" w:hAnsi="Book Antiqua"/>
                <w:i/>
                <w:iCs/>
              </w:rPr>
              <w:t>n</w:t>
            </w:r>
            <w:r w:rsidRPr="00D84C3C">
              <w:rPr>
                <w:rFonts w:ascii="Book Antiqua" w:hAnsi="Book Antiqua"/>
              </w:rPr>
              <w:t xml:space="preserve"> = 2 with BD), with the most frequently related influence being the interruption of antipsychotic medication (59%). However, the relapse rate did not differ from the rate in 2019. Individuals suffering </w:t>
            </w:r>
            <w:r w:rsidRPr="00D84C3C">
              <w:rPr>
                <w:rFonts w:ascii="Book Antiqua" w:hAnsi="Book Antiqua"/>
              </w:rPr>
              <w:lastRenderedPageBreak/>
              <w:t>from a relapse had been hospitalized at a more recent date than the individuals who remained stable. Very few patients (</w:t>
            </w:r>
            <w:r w:rsidRPr="00D84C3C">
              <w:rPr>
                <w:rFonts w:ascii="Book Antiqua" w:hAnsi="Book Antiqua"/>
                <w:i/>
                <w:iCs/>
              </w:rPr>
              <w:t>n</w:t>
            </w:r>
            <w:r w:rsidRPr="00D84C3C">
              <w:rPr>
                <w:rFonts w:ascii="Book Antiqua" w:hAnsi="Book Antiqua"/>
              </w:rPr>
              <w:t xml:space="preserve"> = 2) attempted suicide or had suicidal thoughts during the pandemic.</w:t>
            </w:r>
          </w:p>
        </w:tc>
        <w:tc>
          <w:tcPr>
            <w:tcW w:w="0" w:type="auto"/>
          </w:tcPr>
          <w:p w14:paraId="2ED33E10" w14:textId="20998F9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Not mentioned </w:t>
            </w:r>
          </w:p>
        </w:tc>
      </w:tr>
      <w:tr w:rsidR="00D84C3C" w:rsidRPr="00D84C3C" w14:paraId="31FA7F46" w14:textId="77777777" w:rsidTr="00D84C3C">
        <w:tc>
          <w:tcPr>
            <w:tcW w:w="0" w:type="auto"/>
          </w:tcPr>
          <w:p w14:paraId="27C2D046" w14:textId="1F35D162"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lang w:val="en-GB"/>
              </w:rPr>
              <w:t xml:space="preserve">Orhan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77]</w:t>
            </w:r>
          </w:p>
        </w:tc>
        <w:tc>
          <w:tcPr>
            <w:tcW w:w="0" w:type="auto"/>
          </w:tcPr>
          <w:p w14:paraId="18207F2F" w14:textId="103A149F"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en-GB"/>
              </w:rPr>
              <w:t>Netherlands, January 1, 2018– December 31, 2018 and April 2020</w:t>
            </w:r>
            <w:r w:rsidRPr="00D84C3C">
              <w:rPr>
                <w:rFonts w:ascii="Book Antiqua" w:hAnsi="Book Antiqua"/>
                <w:lang w:val="en-GB" w:eastAsia="zh-CN"/>
              </w:rPr>
              <w:t xml:space="preserve"> (</w:t>
            </w:r>
            <w:r w:rsidRPr="00D84C3C">
              <w:rPr>
                <w:rFonts w:ascii="Book Antiqua" w:hAnsi="Book Antiqua"/>
                <w:lang w:val="en-GB"/>
              </w:rPr>
              <w:t>during the lockdown)</w:t>
            </w:r>
          </w:p>
        </w:tc>
        <w:tc>
          <w:tcPr>
            <w:tcW w:w="0" w:type="auto"/>
          </w:tcPr>
          <w:p w14:paraId="77BCDE33" w14:textId="1D4917B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BD</w:t>
            </w:r>
          </w:p>
        </w:tc>
        <w:tc>
          <w:tcPr>
            <w:tcW w:w="0" w:type="auto"/>
          </w:tcPr>
          <w:p w14:paraId="23A54364" w14:textId="05A58C2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Baseline interviews and cross-sectional survey of 81 older (age ≥ 50) patients with BD; YMRS, CES-D, BAI, SPS, LS, PMS, UC, NEO-FFI, COVID-19-related variables: Fear, mental health impact, positive coping (see Pan </w:t>
            </w:r>
            <w:r w:rsidRPr="00D84C3C">
              <w:rPr>
                <w:rFonts w:ascii="Book Antiqua" w:hAnsi="Book Antiqua"/>
                <w:i/>
                <w:lang w:val="en-GB"/>
              </w:rPr>
              <w:t>et al</w:t>
            </w:r>
            <w:r w:rsidRPr="00D84C3C">
              <w:rPr>
                <w:rFonts w:ascii="Book Antiqua" w:hAnsi="Book Antiqua"/>
                <w:lang w:val="en-GB"/>
              </w:rPr>
              <w:t>, 2020)</w:t>
            </w:r>
          </w:p>
        </w:tc>
        <w:tc>
          <w:tcPr>
            <w:tcW w:w="0" w:type="auto"/>
          </w:tcPr>
          <w:p w14:paraId="1617065B" w14:textId="53F8B5C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Older patients with BD experienced less psychiatric symptoms during the pandemic compared to the baseline. Loneliness, not having children, passive coping style, low mastery, and neuroticism were associated with more </w:t>
            </w:r>
            <w:r w:rsidRPr="00D84C3C">
              <w:rPr>
                <w:rFonts w:ascii="Book Antiqua" w:hAnsi="Book Antiqua"/>
                <w:lang w:val="en-GB"/>
              </w:rPr>
              <w:lastRenderedPageBreak/>
              <w:t xml:space="preserve">psychiatric symptoms. </w:t>
            </w:r>
          </w:p>
        </w:tc>
        <w:tc>
          <w:tcPr>
            <w:tcW w:w="0" w:type="auto"/>
          </w:tcPr>
          <w:p w14:paraId="0C5B9F4A" w14:textId="6EB7DC45"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Large interval between the collection of baseline data and the interviews during COVID-19 pandemic, only short-time impact, relatively small sample</w:t>
            </w:r>
          </w:p>
        </w:tc>
      </w:tr>
      <w:tr w:rsidR="00D84C3C" w:rsidRPr="00D84C3C" w14:paraId="163B03C8" w14:textId="77777777" w:rsidTr="00D84C3C">
        <w:tc>
          <w:tcPr>
            <w:tcW w:w="0" w:type="auto"/>
          </w:tcPr>
          <w:p w14:paraId="55D8B2AA" w14:textId="02E7C0B3"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lang w:val="en-GB"/>
              </w:rPr>
              <w:t xml:space="preserve">Pan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25]</w:t>
            </w:r>
          </w:p>
        </w:tc>
        <w:tc>
          <w:tcPr>
            <w:tcW w:w="0" w:type="auto"/>
          </w:tcPr>
          <w:p w14:paraId="13608683" w14:textId="1DACA2A1"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en-GB"/>
              </w:rPr>
              <w:t>Netherlands, 2006–2016 and April 1–May 13</w:t>
            </w:r>
            <w:r w:rsidRPr="00D84C3C">
              <w:rPr>
                <w:rFonts w:ascii="Book Antiqua" w:hAnsi="Book Antiqua"/>
                <w:vertAlign w:val="superscript"/>
                <w:lang w:val="en-GB"/>
              </w:rPr>
              <w:t xml:space="preserve">, </w:t>
            </w:r>
            <w:r w:rsidRPr="00D84C3C">
              <w:rPr>
                <w:rFonts w:ascii="Book Antiqua" w:hAnsi="Book Antiqua"/>
                <w:lang w:val="en-GB"/>
              </w:rPr>
              <w:t>2020</w:t>
            </w:r>
            <w:r w:rsidRPr="00D84C3C">
              <w:rPr>
                <w:rFonts w:ascii="Book Antiqua" w:hAnsi="Book Antiqua"/>
                <w:lang w:val="en-GB" w:eastAsia="zh-CN"/>
              </w:rPr>
              <w:t xml:space="preserve"> (</w:t>
            </w:r>
            <w:r w:rsidRPr="00D84C3C">
              <w:rPr>
                <w:rFonts w:ascii="Book Antiqua" w:hAnsi="Book Antiqua"/>
                <w:lang w:val="en-GB"/>
              </w:rPr>
              <w:t>during and after the lockdown)</w:t>
            </w:r>
          </w:p>
        </w:tc>
        <w:tc>
          <w:tcPr>
            <w:tcW w:w="0" w:type="auto"/>
          </w:tcPr>
          <w:p w14:paraId="754AF859" w14:textId="31BBF98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MDD, anxiety disorder, OCD</w:t>
            </w:r>
          </w:p>
        </w:tc>
        <w:tc>
          <w:tcPr>
            <w:tcW w:w="0" w:type="auto"/>
          </w:tcPr>
          <w:p w14:paraId="5826714E" w14:textId="03E6778B"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Three longitudinal studies with several follow-ups and a cross-sectional online survey of 1181 individuals with psychiatric disorders (1051 with MDD or anxiety and 130 with OCD) and 336 HC during the pandemic; QIDS, BAI, PSWQ, DJGLS</w:t>
            </w:r>
          </w:p>
        </w:tc>
        <w:tc>
          <w:tcPr>
            <w:tcW w:w="0" w:type="auto"/>
          </w:tcPr>
          <w:p w14:paraId="55D5AAA8" w14:textId="344B4EA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Participants with psychiatric disorders had higher symptoms of depression, anxiety, worry, and loneliness than HC. This was the case before as well as during the pandemic, however, the severity of symptomatology did not increase over time, even showing a slight decrease during the lockdown. In comparison, HC experienced a greater decrease of their mental health than individuals with mental illness. </w:t>
            </w:r>
          </w:p>
        </w:tc>
        <w:tc>
          <w:tcPr>
            <w:tcW w:w="0" w:type="auto"/>
          </w:tcPr>
          <w:p w14:paraId="0100C966" w14:textId="73733E3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Different modes of collecting data during face-to-face interviews compared to online surveys during the pandemic, low response rate, no standardised assessment for mental disorders, symptom severity was measured by number of diseases</w:t>
            </w:r>
          </w:p>
        </w:tc>
      </w:tr>
      <w:tr w:rsidR="00D84C3C" w:rsidRPr="00D84C3C" w14:paraId="2D58EA73" w14:textId="77777777" w:rsidTr="00D84C3C">
        <w:tc>
          <w:tcPr>
            <w:tcW w:w="0" w:type="auto"/>
          </w:tcPr>
          <w:p w14:paraId="13029CE1" w14:textId="18CC9997" w:rsidR="00B726ED" w:rsidRPr="00D84C3C" w:rsidRDefault="00B726ED" w:rsidP="00B0293F">
            <w:pPr>
              <w:adjustRightInd w:val="0"/>
              <w:snapToGrid w:val="0"/>
              <w:spacing w:line="360" w:lineRule="auto"/>
              <w:jc w:val="both"/>
              <w:rPr>
                <w:rFonts w:ascii="Book Antiqua" w:hAnsi="Book Antiqua"/>
                <w:b/>
                <w:bCs/>
                <w:lang w:val="en-GB"/>
              </w:rPr>
            </w:pPr>
            <w:proofErr w:type="spellStart"/>
            <w:r w:rsidRPr="00D84C3C">
              <w:rPr>
                <w:rFonts w:ascii="Book Antiqua" w:hAnsi="Book Antiqua"/>
                <w:lang w:val="en-GB"/>
              </w:rPr>
              <w:lastRenderedPageBreak/>
              <w:t>Pellegrina</w:t>
            </w:r>
            <w:proofErr w:type="spellEnd"/>
            <w:r w:rsidRPr="00D84C3C">
              <w:rPr>
                <w:rFonts w:ascii="Book Antiqua" w:hAnsi="Book Antiqua"/>
                <w:lang w:val="en-GB"/>
              </w:rPr>
              <w:t xml:space="preserve"> </w:t>
            </w:r>
            <w:r w:rsidRPr="00D84C3C">
              <w:rPr>
                <w:rFonts w:ascii="Book Antiqua" w:hAnsi="Book Antiqua"/>
                <w:i/>
                <w:lang w:val="en-GB"/>
              </w:rPr>
              <w:t>et al</w:t>
            </w:r>
            <w:r w:rsidRPr="00D84C3C">
              <w:rPr>
                <w:rFonts w:ascii="Book Antiqua" w:hAnsi="Book Antiqua"/>
                <w:vertAlign w:val="superscript"/>
                <w:lang w:val="en-GB"/>
              </w:rPr>
              <w:t>71]</w:t>
            </w:r>
          </w:p>
        </w:tc>
        <w:tc>
          <w:tcPr>
            <w:tcW w:w="0" w:type="auto"/>
          </w:tcPr>
          <w:p w14:paraId="39AA0C3D" w14:textId="155C80F9"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lang w:val="en-GB"/>
              </w:rPr>
              <w:t>France, during the first wave of the pandemic (</w:t>
            </w:r>
            <w:r w:rsidRPr="00D84C3C">
              <w:rPr>
                <w:rFonts w:ascii="Book Antiqua" w:hAnsi="Book Antiqua"/>
              </w:rPr>
              <w:t>during the lockdown)</w:t>
            </w:r>
          </w:p>
        </w:tc>
        <w:tc>
          <w:tcPr>
            <w:tcW w:w="0" w:type="auto"/>
          </w:tcPr>
          <w:p w14:paraId="66492599" w14:textId="79151A9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MDD and anxiety disorder</w:t>
            </w:r>
          </w:p>
        </w:tc>
        <w:tc>
          <w:tcPr>
            <w:tcW w:w="0" w:type="auto"/>
          </w:tcPr>
          <w:p w14:paraId="1F3451D3" w14:textId="7652FA29"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Retrospective survey of 85 individuals with MDD or anxiety disorder; STAY-YA, Beck BDI-II, COVID-19-related variables: Perception, psychological resources, life conditions</w:t>
            </w:r>
          </w:p>
        </w:tc>
        <w:tc>
          <w:tcPr>
            <w:tcW w:w="0" w:type="auto"/>
          </w:tcPr>
          <w:p w14:paraId="3533CD11" w14:textId="5067EDE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Some participants experienced a worsening of their mood during the lockdown. More pronounced symptoms of both anxiety and depression, sleep disorders and addiction could be found.</w:t>
            </w:r>
          </w:p>
        </w:tc>
        <w:tc>
          <w:tcPr>
            <w:tcW w:w="0" w:type="auto"/>
          </w:tcPr>
          <w:p w14:paraId="1F4ECE9C" w14:textId="749685D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Retrospective study: Longitudinal studies and follow-up are needed,</w:t>
            </w:r>
          </w:p>
        </w:tc>
      </w:tr>
      <w:tr w:rsidR="00D84C3C" w:rsidRPr="00D84C3C" w14:paraId="5B312862" w14:textId="77777777" w:rsidTr="00D84C3C">
        <w:tc>
          <w:tcPr>
            <w:tcW w:w="0" w:type="auto"/>
          </w:tcPr>
          <w:p w14:paraId="3EF61A46" w14:textId="7705F902"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rPr>
              <w:t xml:space="preserve">Pinkham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57]</w:t>
            </w:r>
          </w:p>
        </w:tc>
        <w:tc>
          <w:tcPr>
            <w:tcW w:w="0" w:type="auto"/>
          </w:tcPr>
          <w:p w14:paraId="7C98F299" w14:textId="015A0F34"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 xml:space="preserve">United States, December 4, 2018–now (still ongoing) and April 3–June 4, 2020 </w:t>
            </w:r>
            <w:r w:rsidRPr="00D84C3C">
              <w:rPr>
                <w:rFonts w:ascii="Book Antiqua" w:hAnsi="Book Antiqua"/>
                <w:lang w:eastAsia="zh-CN"/>
              </w:rPr>
              <w:t>(</w:t>
            </w:r>
            <w:r w:rsidRPr="00D84C3C">
              <w:rPr>
                <w:rFonts w:ascii="Book Antiqua" w:hAnsi="Book Antiqua"/>
                <w:lang w:val="en-GB"/>
              </w:rPr>
              <w:t>during and after the lockdown)</w:t>
            </w:r>
          </w:p>
        </w:tc>
        <w:tc>
          <w:tcPr>
            <w:tcW w:w="0" w:type="auto"/>
          </w:tcPr>
          <w:p w14:paraId="025ABF28" w14:textId="4BA463E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t>SMI</w:t>
            </w:r>
          </w:p>
        </w:tc>
        <w:tc>
          <w:tcPr>
            <w:tcW w:w="0" w:type="auto"/>
          </w:tcPr>
          <w:p w14:paraId="6E641F32" w14:textId="0C75BEE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Baseline interviews, online surveys administered three times a day during a 10- or 30-d period before pandemic EMA, and ID-5 (psychosis module), </w:t>
            </w:r>
            <w:proofErr w:type="spellStart"/>
            <w:r w:rsidRPr="00D84C3C">
              <w:rPr>
                <w:rFonts w:ascii="Book Antiqua" w:hAnsi="Book Antiqua"/>
                <w:lang w:val="en-GB"/>
              </w:rPr>
              <w:t>PANa</w:t>
            </w:r>
            <w:proofErr w:type="spellEnd"/>
            <w:r w:rsidRPr="00D84C3C">
              <w:rPr>
                <w:rFonts w:ascii="Book Antiqua" w:hAnsi="Book Antiqua"/>
                <w:lang w:val="en-GB"/>
              </w:rPr>
              <w:t xml:space="preserve"> telephone-based cross-sectional survey during the pandemic of 148 patients with SMI </w:t>
            </w:r>
            <w:r w:rsidRPr="00D84C3C">
              <w:rPr>
                <w:rFonts w:ascii="Book Antiqua" w:hAnsi="Book Antiqua"/>
                <w:lang w:val="en-GB"/>
              </w:rPr>
              <w:lastRenderedPageBreak/>
              <w:t>(92 with SZ or schizoaffective disorder and 56 with affective disorder); baseline: MINI, SCSS, YMRS, MADRS, SUMD; EMA: Questionnaires about social life, mood, psychiatric symptoms, substance use well-being, and sleep; phone survey was a combination of baseline and EMA</w:t>
            </w:r>
          </w:p>
        </w:tc>
        <w:tc>
          <w:tcPr>
            <w:tcW w:w="0" w:type="auto"/>
          </w:tcPr>
          <w:p w14:paraId="120DADD1" w14:textId="4208DF7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Both affective and psychotic symptoms as well as the duration of sleep remained stable over time. An increase in the number of substances used and psychological well-being was reported, the latter of which was related to female gender and more </w:t>
            </w:r>
            <w:r w:rsidRPr="00D84C3C">
              <w:rPr>
                <w:rFonts w:ascii="Book Antiqua" w:hAnsi="Book Antiqua"/>
                <w:lang w:val="en-GB"/>
              </w:rPr>
              <w:lastRenderedPageBreak/>
              <w:t>time spent with other people. The two disorders did not differ in patterns concerning stability or change.</w:t>
            </w:r>
          </w:p>
        </w:tc>
        <w:tc>
          <w:tcPr>
            <w:tcW w:w="0" w:type="auto"/>
          </w:tcPr>
          <w:p w14:paraId="31D1DDA7" w14:textId="2062CF4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Data was collected early; longer longitudinal studies should be conducted </w:t>
            </w:r>
          </w:p>
        </w:tc>
      </w:tr>
      <w:tr w:rsidR="00D84C3C" w:rsidRPr="00D84C3C" w14:paraId="2DDC913A" w14:textId="77777777" w:rsidTr="00D84C3C">
        <w:tc>
          <w:tcPr>
            <w:tcW w:w="0" w:type="auto"/>
          </w:tcPr>
          <w:p w14:paraId="46F0E996" w14:textId="2BA858CA" w:rsidR="00B726ED" w:rsidRPr="00D84C3C" w:rsidRDefault="00B726ED" w:rsidP="00076065">
            <w:pPr>
              <w:adjustRightInd w:val="0"/>
              <w:snapToGrid w:val="0"/>
              <w:spacing w:line="360" w:lineRule="auto"/>
              <w:jc w:val="both"/>
              <w:rPr>
                <w:rFonts w:ascii="Book Antiqua" w:hAnsi="Book Antiqua"/>
                <w:b/>
                <w:bCs/>
              </w:rPr>
            </w:pPr>
            <w:proofErr w:type="spellStart"/>
            <w:r w:rsidRPr="00D84C3C">
              <w:rPr>
                <w:rFonts w:ascii="Book Antiqua" w:hAnsi="Book Antiqua"/>
              </w:rPr>
              <w:t>Pogany</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63]</w:t>
            </w:r>
          </w:p>
        </w:tc>
        <w:tc>
          <w:tcPr>
            <w:tcW w:w="0" w:type="auto"/>
          </w:tcPr>
          <w:p w14:paraId="180C5871" w14:textId="557CB13D"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Hungary, August 1–September 15, 2020</w:t>
            </w:r>
            <w:r w:rsidRPr="00D84C3C">
              <w:rPr>
                <w:rFonts w:ascii="Book Antiqua" w:hAnsi="Book Antiqua"/>
                <w:lang w:eastAsia="zh-CN"/>
              </w:rPr>
              <w:t xml:space="preserve"> (</w:t>
            </w:r>
            <w:r w:rsidRPr="00D84C3C">
              <w:rPr>
                <w:rFonts w:ascii="Book Antiqua" w:hAnsi="Book Antiqua"/>
              </w:rPr>
              <w:t>after the lockdown)</w:t>
            </w:r>
          </w:p>
        </w:tc>
        <w:tc>
          <w:tcPr>
            <w:tcW w:w="0" w:type="auto"/>
          </w:tcPr>
          <w:p w14:paraId="233DE81A" w14:textId="129FD072"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anxiety disorder, personality disorder, and others</w:t>
            </w:r>
          </w:p>
        </w:tc>
        <w:tc>
          <w:tcPr>
            <w:tcW w:w="0" w:type="auto"/>
          </w:tcPr>
          <w:p w14:paraId="18FDE14C" w14:textId="67BF716C"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Retrospective survey of 438 psychiatric patients (39.4% with SZ, 34.6% with affective disorder, 25.0% with anxiety disorder, 0.9% with </w:t>
            </w:r>
            <w:r w:rsidRPr="00D84C3C">
              <w:rPr>
                <w:rFonts w:ascii="Book Antiqua" w:hAnsi="Book Antiqua"/>
                <w:lang w:val="en-GB"/>
              </w:rPr>
              <w:lastRenderedPageBreak/>
              <w:t xml:space="preserve">personality disorder, and 2.7% with others); COVID-19-related variables: “Problem Evaluation Scale” to measure fear, isolation, and healthcare </w:t>
            </w:r>
          </w:p>
        </w:tc>
        <w:tc>
          <w:tcPr>
            <w:tcW w:w="0" w:type="auto"/>
          </w:tcPr>
          <w:p w14:paraId="5EB8EEC2" w14:textId="6781F5D5"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A third of psychiatric patients felt a worsening of their condition during the time of governmental physical distancing measures, </w:t>
            </w:r>
            <w:r w:rsidRPr="00D84C3C">
              <w:rPr>
                <w:rFonts w:ascii="Book Antiqua" w:hAnsi="Book Antiqua"/>
                <w:lang w:val="en-GB"/>
              </w:rPr>
              <w:lastRenderedPageBreak/>
              <w:t xml:space="preserve">with 12% of them not believing it was related to these measures. Half of patients were feeling distressed because of loneliness and isolation, notably more woman than men. The percentage of individuals with psychiatric disorders who were concerned about their financial situation was higher that the percentage of those who were concerned about own health. Younger patients (age &lt; 50 </w:t>
            </w:r>
            <w:proofErr w:type="spellStart"/>
            <w:r w:rsidRPr="00D84C3C">
              <w:rPr>
                <w:rFonts w:ascii="Book Antiqua" w:hAnsi="Book Antiqua"/>
                <w:lang w:val="en-GB"/>
              </w:rPr>
              <w:t>yr</w:t>
            </w:r>
            <w:proofErr w:type="spellEnd"/>
            <w:r w:rsidRPr="00D84C3C">
              <w:rPr>
                <w:rFonts w:ascii="Book Antiqua" w:hAnsi="Book Antiqua"/>
                <w:lang w:val="en-GB"/>
              </w:rPr>
              <w:t xml:space="preserve">) experienced on average worsened </w:t>
            </w:r>
            <w:r w:rsidRPr="00D84C3C">
              <w:rPr>
                <w:rFonts w:ascii="Book Antiqua" w:hAnsi="Book Antiqua"/>
                <w:lang w:val="en-GB"/>
              </w:rPr>
              <w:lastRenderedPageBreak/>
              <w:t xml:space="preserve">health, were feeling more fearful, and had more difficulties adapting than older patients. In comparison to patients with psychotic disorders, patients with affective disorders were feeling more vulnerable. Patients with SZ had the least problems with a lack of information about COVID-19. </w:t>
            </w:r>
          </w:p>
        </w:tc>
        <w:tc>
          <w:tcPr>
            <w:tcW w:w="0" w:type="auto"/>
          </w:tcPr>
          <w:p w14:paraId="77AC739F" w14:textId="271B837C"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Not mentioned</w:t>
            </w:r>
          </w:p>
        </w:tc>
      </w:tr>
      <w:tr w:rsidR="00D84C3C" w:rsidRPr="00D84C3C" w14:paraId="102CE341" w14:textId="77777777" w:rsidTr="00D84C3C">
        <w:tc>
          <w:tcPr>
            <w:tcW w:w="0" w:type="auto"/>
          </w:tcPr>
          <w:p w14:paraId="01BC184B" w14:textId="25E2AB4F" w:rsidR="00032486" w:rsidRPr="00D84C3C" w:rsidRDefault="00B726ED" w:rsidP="00032486">
            <w:pPr>
              <w:adjustRightInd w:val="0"/>
              <w:snapToGrid w:val="0"/>
              <w:spacing w:line="360" w:lineRule="auto"/>
              <w:jc w:val="both"/>
              <w:rPr>
                <w:rFonts w:ascii="Book Antiqua" w:hAnsi="Book Antiqua"/>
              </w:rPr>
            </w:pPr>
            <w:proofErr w:type="spellStart"/>
            <w:r w:rsidRPr="00D84C3C">
              <w:rPr>
                <w:rFonts w:ascii="Book Antiqua" w:hAnsi="Book Antiqua"/>
                <w:lang w:val="en-GB"/>
              </w:rPr>
              <w:lastRenderedPageBreak/>
              <w:t>Quittkat</w:t>
            </w:r>
            <w:proofErr w:type="spellEnd"/>
            <w:r w:rsidRPr="00D84C3C">
              <w:rPr>
                <w:rFonts w:ascii="Book Antiqua" w:hAnsi="Book Antiqua"/>
                <w:lang w:val="en-GB"/>
              </w:rPr>
              <w:t xml:space="preserve">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58]</w:t>
            </w:r>
          </w:p>
          <w:p w14:paraId="27FCADE5" w14:textId="1E843577" w:rsidR="00B726ED" w:rsidRPr="00D84C3C" w:rsidRDefault="00B726ED" w:rsidP="00076065">
            <w:pPr>
              <w:adjustRightInd w:val="0"/>
              <w:snapToGrid w:val="0"/>
              <w:spacing w:line="360" w:lineRule="auto"/>
              <w:jc w:val="both"/>
              <w:rPr>
                <w:rFonts w:ascii="Book Antiqua" w:hAnsi="Book Antiqua"/>
                <w:b/>
                <w:bCs/>
              </w:rPr>
            </w:pPr>
          </w:p>
        </w:tc>
        <w:tc>
          <w:tcPr>
            <w:tcW w:w="0" w:type="auto"/>
          </w:tcPr>
          <w:p w14:paraId="57C875A0" w14:textId="77777777" w:rsidR="00032486" w:rsidRPr="00D84C3C" w:rsidRDefault="00032486" w:rsidP="00032486">
            <w:pPr>
              <w:adjustRightInd w:val="0"/>
              <w:snapToGrid w:val="0"/>
              <w:spacing w:line="360" w:lineRule="auto"/>
              <w:jc w:val="both"/>
              <w:rPr>
                <w:rFonts w:ascii="Book Antiqua" w:hAnsi="Book Antiqua"/>
                <w:b/>
                <w:bCs/>
                <w:lang w:val="en-GB"/>
              </w:rPr>
            </w:pPr>
            <w:r w:rsidRPr="00D84C3C">
              <w:rPr>
                <w:rFonts w:ascii="Book Antiqua" w:hAnsi="Book Antiqua"/>
                <w:lang w:val="en-GB"/>
              </w:rPr>
              <w:t>Germany, April 2</w:t>
            </w:r>
            <w:r w:rsidRPr="00D84C3C">
              <w:rPr>
                <w:rFonts w:ascii="Book Antiqua" w:hAnsi="Book Antiqua"/>
                <w:vertAlign w:val="superscript"/>
                <w:lang w:val="en-GB"/>
              </w:rPr>
              <w:t>-</w:t>
            </w:r>
            <w:r w:rsidRPr="00D84C3C">
              <w:rPr>
                <w:rFonts w:ascii="Book Antiqua" w:hAnsi="Book Antiqua"/>
                <w:lang w:val="en-GB"/>
              </w:rPr>
              <w:t>May 6, 2020</w:t>
            </w:r>
          </w:p>
          <w:p w14:paraId="059C308D" w14:textId="40555D22" w:rsidR="00B726ED" w:rsidRPr="00D84C3C" w:rsidRDefault="00032486" w:rsidP="00032486">
            <w:pPr>
              <w:adjustRightInd w:val="0"/>
              <w:snapToGrid w:val="0"/>
              <w:spacing w:line="360" w:lineRule="auto"/>
              <w:jc w:val="both"/>
              <w:rPr>
                <w:rFonts w:ascii="Book Antiqua" w:hAnsi="Book Antiqua"/>
                <w:lang w:val="en-GB"/>
              </w:rPr>
            </w:pPr>
            <w:r w:rsidRPr="00D84C3C">
              <w:rPr>
                <w:rFonts w:ascii="Book Antiqua" w:hAnsi="Book Antiqua"/>
              </w:rPr>
              <w:t>(</w:t>
            </w:r>
            <w:proofErr w:type="gramStart"/>
            <w:r w:rsidRPr="00D84C3C">
              <w:rPr>
                <w:rFonts w:ascii="Book Antiqua" w:hAnsi="Book Antiqua"/>
              </w:rPr>
              <w:t>during</w:t>
            </w:r>
            <w:proofErr w:type="gramEnd"/>
            <w:r w:rsidRPr="00D84C3C">
              <w:rPr>
                <w:rFonts w:ascii="Book Antiqua" w:hAnsi="Book Antiqua"/>
              </w:rPr>
              <w:t xml:space="preserve"> the lockdown)</w:t>
            </w:r>
          </w:p>
        </w:tc>
        <w:tc>
          <w:tcPr>
            <w:tcW w:w="0" w:type="auto"/>
          </w:tcPr>
          <w:p w14:paraId="23A7E9F6" w14:textId="2CA9B54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t>MDD, SZ, SP, OCD, GAD, SAD, IA, ED, panic disorder and PA, and BDD</w:t>
            </w:r>
          </w:p>
        </w:tc>
        <w:tc>
          <w:tcPr>
            <w:tcW w:w="0" w:type="auto"/>
          </w:tcPr>
          <w:p w14:paraId="7BC73C95" w14:textId="6455BA4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Cross-sectional online survey and retrospective data assessment of 1207 individuals with psychiatric disorders (586 with depression, </w:t>
            </w:r>
            <w:r w:rsidRPr="00D84C3C">
              <w:rPr>
                <w:rFonts w:ascii="Book Antiqua" w:hAnsi="Book Antiqua"/>
                <w:lang w:val="en-GB"/>
              </w:rPr>
              <w:lastRenderedPageBreak/>
              <w:t>135 with GAD, 86 with SAD, 83 with PA, 62 with ED, 47 with OCD, 30 with IA, 16 with BDD, 6 with SP, and 135 others) and 1026 HC; BDSI, CAHSA, DASS-21 (depression subscale), EDE-Q – 2</w:t>
            </w:r>
            <w:r w:rsidRPr="00D84C3C">
              <w:rPr>
                <w:rFonts w:ascii="Book Antiqua" w:hAnsi="Book Antiqua"/>
                <w:vertAlign w:val="superscript"/>
                <w:lang w:val="en-GB"/>
              </w:rPr>
              <w:t>nd</w:t>
            </w:r>
            <w:r w:rsidRPr="00D84C3C">
              <w:rPr>
                <w:rFonts w:ascii="Book Antiqua" w:hAnsi="Book Antiqua"/>
                <w:lang w:val="en-GB"/>
              </w:rPr>
              <w:t xml:space="preserve"> ed., PHQ (Panic Model and Stress Subscale), PSWQ-d, SIAS, </w:t>
            </w:r>
            <w:proofErr w:type="spellStart"/>
            <w:r w:rsidRPr="00D84C3C">
              <w:rPr>
                <w:rFonts w:ascii="Book Antiqua" w:hAnsi="Book Antiqua"/>
                <w:lang w:val="en-GB"/>
              </w:rPr>
              <w:t>SPhS</w:t>
            </w:r>
            <w:proofErr w:type="spellEnd"/>
            <w:r w:rsidRPr="00D84C3C">
              <w:rPr>
                <w:rFonts w:ascii="Book Antiqua" w:hAnsi="Book Antiqua"/>
                <w:lang w:val="en-GB"/>
              </w:rPr>
              <w:t>, WI, Y-BOCS</w:t>
            </w:r>
          </w:p>
        </w:tc>
        <w:tc>
          <w:tcPr>
            <w:tcW w:w="0" w:type="auto"/>
          </w:tcPr>
          <w:p w14:paraId="256C2581" w14:textId="193AAEA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All participants had on average fewer social contacts and did not go grocery shopping as often as before the pandemic. All </w:t>
            </w:r>
            <w:r w:rsidRPr="00D84C3C">
              <w:rPr>
                <w:rFonts w:ascii="Book Antiqua" w:hAnsi="Book Antiqua"/>
                <w:lang w:val="en-GB"/>
              </w:rPr>
              <w:lastRenderedPageBreak/>
              <w:t xml:space="preserve">individuals reported augmented levels of psychosocial stress, worried more about COVID-19, and were more fearful of contracting this illness than HC. Among individuals with depression, a quarter perceived an improvement, whereas 57.51% experienced a decrease of their mental health and 45.9% felt the need for more therapeutic support. Individuals with SZ reported mostly no or only slight changes in </w:t>
            </w:r>
            <w:r w:rsidRPr="00D84C3C">
              <w:rPr>
                <w:rFonts w:ascii="Book Antiqua" w:hAnsi="Book Antiqua"/>
                <w:lang w:val="en-GB"/>
              </w:rPr>
              <w:lastRenderedPageBreak/>
              <w:t xml:space="preserve">their mental health and did not find further therapeutic support to be necessary. </w:t>
            </w:r>
          </w:p>
          <w:p w14:paraId="40E785A1" w14:textId="77777777" w:rsidR="00B726ED" w:rsidRPr="00D84C3C" w:rsidRDefault="00B726ED" w:rsidP="00076065">
            <w:pPr>
              <w:adjustRightInd w:val="0"/>
              <w:snapToGrid w:val="0"/>
              <w:spacing w:line="360" w:lineRule="auto"/>
              <w:jc w:val="both"/>
              <w:rPr>
                <w:rFonts w:ascii="Book Antiqua" w:hAnsi="Book Antiqua"/>
                <w:lang w:val="en-GB"/>
              </w:rPr>
            </w:pPr>
          </w:p>
        </w:tc>
        <w:tc>
          <w:tcPr>
            <w:tcW w:w="0" w:type="auto"/>
          </w:tcPr>
          <w:p w14:paraId="0CFE3B12" w14:textId="03850E8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Small sample sizes of some groups, retrospective data assessment, self-identification of mental disorders, individuals </w:t>
            </w:r>
            <w:r w:rsidRPr="00D84C3C">
              <w:rPr>
                <w:rFonts w:ascii="Book Antiqua" w:hAnsi="Book Antiqua"/>
                <w:lang w:val="en-GB"/>
              </w:rPr>
              <w:lastRenderedPageBreak/>
              <w:t>with mental illness and HC were not matched, possible gender bias, selection bias through method of recruitment, online assessment</w:t>
            </w:r>
          </w:p>
        </w:tc>
      </w:tr>
      <w:tr w:rsidR="00D84C3C" w:rsidRPr="00D84C3C" w14:paraId="6594DA87" w14:textId="77777777" w:rsidTr="00D84C3C">
        <w:tc>
          <w:tcPr>
            <w:tcW w:w="0" w:type="auto"/>
          </w:tcPr>
          <w:p w14:paraId="7C8A583D" w14:textId="2959D534"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rPr>
              <w:lastRenderedPageBreak/>
              <w:t xml:space="preserve">Riblet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78]</w:t>
            </w:r>
          </w:p>
        </w:tc>
        <w:tc>
          <w:tcPr>
            <w:tcW w:w="0" w:type="auto"/>
          </w:tcPr>
          <w:p w14:paraId="00E790A1" w14:textId="612D7E79"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rPr>
              <w:t xml:space="preserve">United States, October 2019–March 2020 and April 23–May 4 </w:t>
            </w:r>
            <w:r w:rsidRPr="00D84C3C">
              <w:rPr>
                <w:rFonts w:ascii="Book Antiqua" w:hAnsi="Book Antiqua"/>
                <w:lang w:eastAsia="zh-CN"/>
              </w:rPr>
              <w:t>(</w:t>
            </w:r>
            <w:r w:rsidRPr="00D84C3C">
              <w:rPr>
                <w:rFonts w:ascii="Book Antiqua" w:hAnsi="Book Antiqua"/>
              </w:rPr>
              <w:t>before and during the lockdown)</w:t>
            </w:r>
          </w:p>
        </w:tc>
        <w:tc>
          <w:tcPr>
            <w:tcW w:w="0" w:type="auto"/>
          </w:tcPr>
          <w:p w14:paraId="62680B34" w14:textId="53FF36D6"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SMI</w:t>
            </w:r>
          </w:p>
        </w:tc>
        <w:tc>
          <w:tcPr>
            <w:tcW w:w="0" w:type="auto"/>
          </w:tcPr>
          <w:p w14:paraId="4C82AB39" w14:textId="611519A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Longitudinal interviews of 11 veterans with SMI (5 with MDD, 5 with BD, and 1 with psychotic disorder), with three in-person interviews conducted before the stay-at-home order (baseline, 1- and 3-mo follow-up) and one telephone-based interview during the lockdown; baseline: MINI; later additions: Hopelessness, social </w:t>
            </w:r>
            <w:r w:rsidRPr="00D84C3C">
              <w:rPr>
                <w:rFonts w:ascii="Book Antiqua" w:hAnsi="Book Antiqua"/>
                <w:lang w:val="en-GB"/>
              </w:rPr>
              <w:lastRenderedPageBreak/>
              <w:t>connections, treatment engagement, and suicidal ideation</w:t>
            </w:r>
          </w:p>
        </w:tc>
        <w:tc>
          <w:tcPr>
            <w:tcW w:w="0" w:type="auto"/>
          </w:tcPr>
          <w:p w14:paraId="4BEF81AC" w14:textId="05B6E12B"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There were no relevant changes concerning psychiatric symptoms during the pandemic compared to before. Few participants, who were significantly older (</w:t>
            </w:r>
            <w:r w:rsidRPr="00D84C3C">
              <w:rPr>
                <w:rFonts w:ascii="Book Antiqua" w:hAnsi="Book Antiqua"/>
                <w:i/>
                <w:iCs/>
                <w:lang w:val="en-GB"/>
              </w:rPr>
              <w:t>M</w:t>
            </w:r>
            <w:r w:rsidRPr="00D84C3C">
              <w:rPr>
                <w:rFonts w:ascii="Book Antiqua" w:hAnsi="Book Antiqua"/>
                <w:lang w:val="en-GB"/>
              </w:rPr>
              <w:t xml:space="preserve"> = 71.7 </w:t>
            </w:r>
            <w:proofErr w:type="spellStart"/>
            <w:r w:rsidRPr="00D84C3C">
              <w:rPr>
                <w:rFonts w:ascii="Book Antiqua" w:hAnsi="Book Antiqua"/>
                <w:lang w:val="en-GB"/>
              </w:rPr>
              <w:t>yr</w:t>
            </w:r>
            <w:proofErr w:type="spellEnd"/>
            <w:r w:rsidRPr="00D84C3C">
              <w:rPr>
                <w:rFonts w:ascii="Book Antiqua" w:hAnsi="Book Antiqua"/>
                <w:lang w:val="en-GB"/>
              </w:rPr>
              <w:t>) experienced an increase in symptomatology.</w:t>
            </w:r>
          </w:p>
        </w:tc>
        <w:tc>
          <w:tcPr>
            <w:tcW w:w="0" w:type="auto"/>
          </w:tcPr>
          <w:p w14:paraId="3E4E86C4" w14:textId="04505D2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Small sample size, geographical limitation: low infection rate in Northern New England, participants consisted solely of veterans with possibly easier treatment access, participants had been hospitalized because of their illness, no long-term follow-up</w:t>
            </w:r>
          </w:p>
        </w:tc>
      </w:tr>
      <w:tr w:rsidR="00D84C3C" w:rsidRPr="00D84C3C" w14:paraId="73B9B826" w14:textId="77777777" w:rsidTr="00D84C3C">
        <w:tc>
          <w:tcPr>
            <w:tcW w:w="0" w:type="auto"/>
          </w:tcPr>
          <w:p w14:paraId="2E96FFC5" w14:textId="53E3DFA2" w:rsidR="00B726ED" w:rsidRPr="00D84C3C" w:rsidRDefault="00B726ED" w:rsidP="00076065">
            <w:pPr>
              <w:adjustRightInd w:val="0"/>
              <w:snapToGrid w:val="0"/>
              <w:spacing w:line="360" w:lineRule="auto"/>
              <w:jc w:val="both"/>
              <w:rPr>
                <w:rFonts w:ascii="Book Antiqua" w:hAnsi="Book Antiqua"/>
                <w:b/>
                <w:bCs/>
                <w:lang w:val="da-DK"/>
              </w:rPr>
            </w:pPr>
            <w:r w:rsidRPr="00D84C3C">
              <w:rPr>
                <w:rFonts w:ascii="Book Antiqua" w:hAnsi="Book Antiqua"/>
                <w:lang w:val="da-DK"/>
              </w:rPr>
              <w:t xml:space="preserve">Rohde </w:t>
            </w:r>
            <w:r w:rsidRPr="00D84C3C">
              <w:rPr>
                <w:rFonts w:ascii="Book Antiqua" w:hAnsi="Book Antiqua"/>
                <w:i/>
                <w:lang w:val="da-DK"/>
              </w:rPr>
              <w:t>et al</w:t>
            </w:r>
            <w:r w:rsidRPr="00D84C3C">
              <w:rPr>
                <w:rFonts w:ascii="Book Antiqua" w:hAnsi="Book Antiqua"/>
                <w:vertAlign w:val="superscript"/>
                <w:lang w:val="da-DK"/>
              </w:rPr>
              <w:t>[60]</w:t>
            </w:r>
          </w:p>
        </w:tc>
        <w:tc>
          <w:tcPr>
            <w:tcW w:w="0" w:type="auto"/>
          </w:tcPr>
          <w:p w14:paraId="09387597" w14:textId="73CE7ED0"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lang w:val="da-DK"/>
              </w:rPr>
              <w:t>Denmark, February 1–March 23, 2020</w:t>
            </w:r>
            <w:r w:rsidRPr="00D84C3C">
              <w:rPr>
                <w:rFonts w:ascii="Book Antiqua" w:hAnsi="Book Antiqua"/>
                <w:lang w:val="da-DK" w:eastAsia="zh-CN"/>
              </w:rPr>
              <w:t xml:space="preserve"> (</w:t>
            </w:r>
            <w:r w:rsidRPr="00D84C3C">
              <w:rPr>
                <w:rFonts w:ascii="Book Antiqua" w:hAnsi="Book Antiqua"/>
              </w:rPr>
              <w:t>before and during the lockdown)</w:t>
            </w:r>
          </w:p>
        </w:tc>
        <w:tc>
          <w:tcPr>
            <w:tcW w:w="0" w:type="auto"/>
          </w:tcPr>
          <w:p w14:paraId="71DF04F3" w14:textId="4EA41EA5"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stress-related and adjustment disorders, personality disorders, autism, ED, hyperkinetic disorder, and others</w:t>
            </w:r>
          </w:p>
        </w:tc>
        <w:tc>
          <w:tcPr>
            <w:tcW w:w="0" w:type="auto"/>
          </w:tcPr>
          <w:p w14:paraId="13CDDD0F" w14:textId="79266DFD"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Analysis of clinical notes of 14561 psychiatric inpatients, with 918 of them being further analyzed (198 with SZ, 130 with MDD, 68 with BD, and 522 others); screening of clinical notes for COVID-19-related psychiatric symptoms</w:t>
            </w:r>
          </w:p>
        </w:tc>
        <w:tc>
          <w:tcPr>
            <w:tcW w:w="0" w:type="auto"/>
          </w:tcPr>
          <w:p w14:paraId="5BA648D0" w14:textId="657871C8"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The final number of patients with notes describing pandemic-related psychopathology was 918, with two thirds of them being female. Most notes contained symptoms related to logistical problems. The most common symptoms were anxiety (</w:t>
            </w:r>
            <w:r w:rsidRPr="00D84C3C">
              <w:rPr>
                <w:rFonts w:ascii="Book Antiqua" w:hAnsi="Book Antiqua"/>
                <w:i/>
                <w:iCs/>
              </w:rPr>
              <w:t>n</w:t>
            </w:r>
            <w:r w:rsidRPr="00D84C3C">
              <w:rPr>
                <w:rFonts w:ascii="Book Antiqua" w:hAnsi="Book Antiqua"/>
              </w:rPr>
              <w:t xml:space="preserve"> = 539), stress (</w:t>
            </w:r>
            <w:r w:rsidRPr="00D84C3C">
              <w:rPr>
                <w:rFonts w:ascii="Book Antiqua" w:hAnsi="Book Antiqua"/>
                <w:i/>
                <w:iCs/>
              </w:rPr>
              <w:t>n</w:t>
            </w:r>
            <w:r w:rsidRPr="00D84C3C">
              <w:rPr>
                <w:rFonts w:ascii="Book Antiqua" w:hAnsi="Book Antiqua"/>
              </w:rPr>
              <w:t xml:space="preserve"> = 174), delusions (</w:t>
            </w:r>
            <w:r w:rsidRPr="00D84C3C">
              <w:rPr>
                <w:rFonts w:ascii="Book Antiqua" w:hAnsi="Book Antiqua"/>
                <w:i/>
                <w:iCs/>
              </w:rPr>
              <w:t>n</w:t>
            </w:r>
            <w:r w:rsidRPr="00D84C3C">
              <w:rPr>
                <w:rFonts w:ascii="Book Antiqua" w:hAnsi="Book Antiqua"/>
              </w:rPr>
              <w:t xml:space="preserve"> = 149), depression (</w:t>
            </w:r>
            <w:r w:rsidRPr="00D84C3C">
              <w:rPr>
                <w:rFonts w:ascii="Book Antiqua" w:hAnsi="Book Antiqua"/>
                <w:i/>
                <w:iCs/>
              </w:rPr>
              <w:t>n</w:t>
            </w:r>
            <w:r w:rsidRPr="00D84C3C">
              <w:rPr>
                <w:rFonts w:ascii="Book Antiqua" w:hAnsi="Book Antiqua"/>
              </w:rPr>
              <w:t xml:space="preserve"> = 146), suicidality (</w:t>
            </w:r>
            <w:r w:rsidRPr="00D84C3C">
              <w:rPr>
                <w:rFonts w:ascii="Book Antiqua" w:hAnsi="Book Antiqua"/>
                <w:i/>
                <w:iCs/>
              </w:rPr>
              <w:t>n</w:t>
            </w:r>
            <w:r w:rsidRPr="00D84C3C">
              <w:rPr>
                <w:rFonts w:ascii="Book Antiqua" w:hAnsi="Book Antiqua"/>
              </w:rPr>
              <w:t xml:space="preserve"> = 102), and obsessive-compulsive symptoms (</w:t>
            </w:r>
            <w:r w:rsidRPr="00D84C3C">
              <w:rPr>
                <w:rFonts w:ascii="Book Antiqua" w:hAnsi="Book Antiqua"/>
                <w:i/>
                <w:iCs/>
              </w:rPr>
              <w:t>n</w:t>
            </w:r>
            <w:r w:rsidRPr="00D84C3C">
              <w:rPr>
                <w:rFonts w:ascii="Book Antiqua" w:hAnsi="Book Antiqua"/>
              </w:rPr>
              <w:t xml:space="preserve"> = 85). </w:t>
            </w:r>
          </w:p>
        </w:tc>
        <w:tc>
          <w:tcPr>
            <w:tcW w:w="0" w:type="auto"/>
          </w:tcPr>
          <w:p w14:paraId="15442E87" w14:textId="7455F77F"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Lack of systematic assessment for COVID-19-related psychopathology</w:t>
            </w:r>
          </w:p>
        </w:tc>
      </w:tr>
      <w:tr w:rsidR="00D84C3C" w:rsidRPr="00D84C3C" w14:paraId="222D51D7" w14:textId="77777777" w:rsidTr="00D84C3C">
        <w:tc>
          <w:tcPr>
            <w:tcW w:w="0" w:type="auto"/>
          </w:tcPr>
          <w:p w14:paraId="755849A7" w14:textId="1A1F2F57" w:rsidR="00B726ED" w:rsidRPr="00D84C3C" w:rsidRDefault="00B726ED" w:rsidP="00076065">
            <w:pPr>
              <w:adjustRightInd w:val="0"/>
              <w:snapToGrid w:val="0"/>
              <w:spacing w:line="360" w:lineRule="auto"/>
              <w:jc w:val="both"/>
              <w:rPr>
                <w:rFonts w:ascii="Book Antiqua" w:hAnsi="Book Antiqua"/>
                <w:b/>
                <w:bCs/>
              </w:rPr>
            </w:pPr>
            <w:proofErr w:type="spellStart"/>
            <w:r w:rsidRPr="00D84C3C">
              <w:rPr>
                <w:rFonts w:ascii="Book Antiqua" w:hAnsi="Book Antiqua"/>
              </w:rPr>
              <w:lastRenderedPageBreak/>
              <w:t>Solé</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56]</w:t>
            </w:r>
          </w:p>
        </w:tc>
        <w:tc>
          <w:tcPr>
            <w:tcW w:w="0" w:type="auto"/>
          </w:tcPr>
          <w:p w14:paraId="6B9D753D" w14:textId="0D7344B3"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Spain, May 14–June 8, 2020</w:t>
            </w:r>
            <w:r w:rsidRPr="00D84C3C">
              <w:rPr>
                <w:rFonts w:ascii="Book Antiqua" w:hAnsi="Book Antiqua"/>
                <w:lang w:eastAsia="zh-CN"/>
              </w:rPr>
              <w:t xml:space="preserve"> (</w:t>
            </w:r>
            <w:r w:rsidRPr="00D84C3C">
              <w:rPr>
                <w:rFonts w:ascii="Book Antiqua" w:hAnsi="Book Antiqua"/>
                <w:lang w:val="en-GB"/>
              </w:rPr>
              <w:t>during the lockdown)</w:t>
            </w:r>
          </w:p>
        </w:tc>
        <w:tc>
          <w:tcPr>
            <w:tcW w:w="0" w:type="auto"/>
          </w:tcPr>
          <w:p w14:paraId="570E6F52" w14:textId="5603D209"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(SZ or BD and MDD and/or anxiety)</w:t>
            </w:r>
          </w:p>
        </w:tc>
        <w:tc>
          <w:tcPr>
            <w:tcW w:w="0" w:type="auto"/>
          </w:tcPr>
          <w:p w14:paraId="5FD18D1B" w14:textId="03CA6D47"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Cross-sectional online survey of 206 individuals with psychiatric illness (148 with BD or SZ and 50 with MDD or anxiety) and 413 HC; self-constructed questionnaires for psychological distress (inspired by GAD-7 and PHQ-9), trauma experiences (inspired by EGS-R), psychotic-like experiences (adapted from CAPE-42), resilience (derived from BRS and RS-14), affective temperament (inspired by TEMPS-A), </w:t>
            </w:r>
            <w:r w:rsidRPr="00D84C3C">
              <w:rPr>
                <w:rFonts w:ascii="Book Antiqua" w:hAnsi="Book Antiqua"/>
              </w:rPr>
              <w:lastRenderedPageBreak/>
              <w:t>perceived family environment (inspired by FES), cognitive reserve (based on CRASH), physical aggressiveness (derived AQ); lifestyle</w:t>
            </w:r>
          </w:p>
          <w:p w14:paraId="051F295E" w14:textId="77777777"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tab/>
            </w:r>
          </w:p>
        </w:tc>
        <w:tc>
          <w:tcPr>
            <w:tcW w:w="0" w:type="auto"/>
          </w:tcPr>
          <w:p w14:paraId="1782A57C" w14:textId="385B016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lastRenderedPageBreak/>
              <w:t xml:space="preserve">In comparison to HC, individuals with psychiatric disorders reported less use of coping strategies, such as having a routine, social interactions, and a healthy lifestyle. Furthermore, they experienced more symptoms of depression and anxiety during the lockdown. They showed more frequently changes of sleep patterns, weight gain, and tobacco consumption than HC. Individuals with depression and/or anxiety were more </w:t>
            </w:r>
            <w:r w:rsidRPr="00D84C3C">
              <w:rPr>
                <w:rFonts w:ascii="Book Antiqua" w:hAnsi="Book Antiqua"/>
              </w:rPr>
              <w:lastRenderedPageBreak/>
              <w:t>distressed and concerned about the future, suffered from more sleeping problems, and exercised more than individuals with SZ or BD.</w:t>
            </w:r>
          </w:p>
        </w:tc>
        <w:tc>
          <w:tcPr>
            <w:tcW w:w="0" w:type="auto"/>
          </w:tcPr>
          <w:p w14:paraId="0A135194" w14:textId="47B526E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 xml:space="preserve">Lack of generalizability, self-reported mental illness, different restrictions at different times when conducting the survey, lack of longitudinal follow-up, possible gender bias, questionnaires were only based on validated scales and not these scales themselves were used </w:t>
            </w:r>
          </w:p>
        </w:tc>
      </w:tr>
      <w:tr w:rsidR="00D84C3C" w:rsidRPr="00D84C3C" w14:paraId="42BD26CD" w14:textId="77777777" w:rsidTr="00D84C3C">
        <w:tc>
          <w:tcPr>
            <w:tcW w:w="0" w:type="auto"/>
          </w:tcPr>
          <w:p w14:paraId="61A09C4E" w14:textId="5AEE2372" w:rsidR="00B726ED" w:rsidRPr="00D84C3C" w:rsidRDefault="00B726ED" w:rsidP="00076065">
            <w:pPr>
              <w:adjustRightInd w:val="0"/>
              <w:snapToGrid w:val="0"/>
              <w:spacing w:line="360" w:lineRule="auto"/>
              <w:jc w:val="both"/>
              <w:rPr>
                <w:rFonts w:ascii="Book Antiqua" w:hAnsi="Book Antiqua"/>
                <w:b/>
                <w:bCs/>
              </w:rPr>
            </w:pPr>
            <w:proofErr w:type="spellStart"/>
            <w:r w:rsidRPr="00D84C3C">
              <w:rPr>
                <w:rFonts w:ascii="Book Antiqua" w:hAnsi="Book Antiqua"/>
              </w:rPr>
              <w:t>Somer</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80]</w:t>
            </w:r>
          </w:p>
        </w:tc>
        <w:tc>
          <w:tcPr>
            <w:tcW w:w="0" w:type="auto"/>
          </w:tcPr>
          <w:p w14:paraId="42DC056A" w14:textId="2659B7D5"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Mostly in the United States, Italy, Turkey, UK, and Canada, mid-April–mid-May 2020</w:t>
            </w:r>
            <w:r w:rsidRPr="00D84C3C">
              <w:rPr>
                <w:rFonts w:ascii="Book Antiqua" w:hAnsi="Book Antiqua"/>
                <w:lang w:eastAsia="zh-CN"/>
              </w:rPr>
              <w:t xml:space="preserve"> (</w:t>
            </w:r>
            <w:r w:rsidRPr="00D84C3C">
              <w:rPr>
                <w:rFonts w:ascii="Book Antiqua" w:hAnsi="Book Antiqua"/>
              </w:rPr>
              <w:t>during the lockdown)</w:t>
            </w:r>
          </w:p>
        </w:tc>
        <w:tc>
          <w:tcPr>
            <w:tcW w:w="0" w:type="auto"/>
          </w:tcPr>
          <w:p w14:paraId="69993C8B" w14:textId="12A79A6D"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MDD, anxiety disorder, MD</w:t>
            </w:r>
          </w:p>
        </w:tc>
        <w:tc>
          <w:tcPr>
            <w:tcW w:w="0" w:type="auto"/>
          </w:tcPr>
          <w:p w14:paraId="36B48307" w14:textId="21E2BE39"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Cross-sectional online survey of 326 individuals with MD and 546 HC (417 with anxiety disorders, 226 with MDD, and 189 with others in both groups); MDS-16, COVID-19-related variables: Questions about changes in daydreaming and psychosocial </w:t>
            </w:r>
            <w:r w:rsidRPr="00D84C3C">
              <w:rPr>
                <w:rFonts w:ascii="Book Antiqua" w:hAnsi="Book Antiqua"/>
              </w:rPr>
              <w:lastRenderedPageBreak/>
              <w:t>functioning</w:t>
            </w:r>
          </w:p>
        </w:tc>
        <w:tc>
          <w:tcPr>
            <w:tcW w:w="0" w:type="auto"/>
          </w:tcPr>
          <w:p w14:paraId="461377EA" w14:textId="6AF302F2"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Individuals with depression and anxiety, who were suspected to have MD, were feeling an elevated urge to daydream during the pandemic and had more problems controlling it than individuals with MD and none of these disorders. </w:t>
            </w:r>
          </w:p>
        </w:tc>
        <w:tc>
          <w:tcPr>
            <w:tcW w:w="0" w:type="auto"/>
          </w:tcPr>
          <w:p w14:paraId="73EC13B6" w14:textId="4A6D1D7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No generalizability due to sampling limitations, cross-sectional design does not allow the determination of causality, low effect size, no clinical diagnosis of MD</w:t>
            </w:r>
          </w:p>
        </w:tc>
      </w:tr>
      <w:tr w:rsidR="00D84C3C" w:rsidRPr="00D84C3C" w14:paraId="0DD195F0" w14:textId="77777777" w:rsidTr="00D84C3C">
        <w:tc>
          <w:tcPr>
            <w:tcW w:w="0" w:type="auto"/>
          </w:tcPr>
          <w:p w14:paraId="5712AFC5" w14:textId="360896AB" w:rsidR="00B726ED" w:rsidRPr="00D84C3C" w:rsidRDefault="00B726ED" w:rsidP="008A780A">
            <w:pPr>
              <w:adjustRightInd w:val="0"/>
              <w:snapToGrid w:val="0"/>
              <w:spacing w:line="360" w:lineRule="auto"/>
              <w:jc w:val="both"/>
              <w:rPr>
                <w:rFonts w:ascii="Book Antiqua" w:hAnsi="Book Antiqua"/>
                <w:b/>
                <w:bCs/>
              </w:rPr>
            </w:pPr>
            <w:r w:rsidRPr="00D84C3C">
              <w:rPr>
                <w:rFonts w:ascii="Book Antiqua" w:hAnsi="Book Antiqua"/>
              </w:rPr>
              <w:t xml:space="preserve">Van </w:t>
            </w:r>
            <w:proofErr w:type="spellStart"/>
            <w:r w:rsidRPr="00D84C3C">
              <w:rPr>
                <w:rFonts w:ascii="Book Antiqua" w:hAnsi="Book Antiqua"/>
              </w:rPr>
              <w:t>Rheenen</w:t>
            </w:r>
            <w:proofErr w:type="spellEnd"/>
            <w:r w:rsidRPr="00D84C3C">
              <w:rPr>
                <w:rFonts w:ascii="Book Antiqua" w:hAnsi="Book Antiqua"/>
              </w:rPr>
              <w:t xml:space="preserve">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75]</w:t>
            </w:r>
          </w:p>
        </w:tc>
        <w:tc>
          <w:tcPr>
            <w:tcW w:w="0" w:type="auto"/>
          </w:tcPr>
          <w:p w14:paraId="610BCAB4" w14:textId="2A6D1698" w:rsidR="00B726ED" w:rsidRPr="00D84C3C" w:rsidRDefault="00032486" w:rsidP="00076065">
            <w:pPr>
              <w:adjustRightInd w:val="0"/>
              <w:snapToGrid w:val="0"/>
              <w:spacing w:line="360" w:lineRule="auto"/>
              <w:jc w:val="both"/>
              <w:rPr>
                <w:rFonts w:ascii="Book Antiqua" w:hAnsi="Book Antiqua"/>
                <w:lang w:val="en-GB"/>
              </w:rPr>
            </w:pPr>
            <w:r w:rsidRPr="00D84C3C">
              <w:rPr>
                <w:rFonts w:ascii="Book Antiqua" w:hAnsi="Book Antiqua"/>
              </w:rPr>
              <w:t>Australia, April 1-4, 2020 (during the lockdown)</w:t>
            </w:r>
          </w:p>
        </w:tc>
        <w:tc>
          <w:tcPr>
            <w:tcW w:w="0" w:type="auto"/>
          </w:tcPr>
          <w:p w14:paraId="02EDECB7" w14:textId="0DC887BB"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Affective disorders (BD and MDD)</w:t>
            </w:r>
          </w:p>
        </w:tc>
        <w:tc>
          <w:tcPr>
            <w:tcW w:w="0" w:type="auto"/>
          </w:tcPr>
          <w:p w14:paraId="7C9EDB47" w14:textId="4D127FEF"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online survey of 1292 participants with a self-reported affective disorder and 3167 HC; DASS-21, PANAS, COVID-related variables: Questionnaires about primary concerns, changes in personal situation, perceptions, or behaviour</w:t>
            </w:r>
          </w:p>
        </w:tc>
        <w:tc>
          <w:tcPr>
            <w:tcW w:w="0" w:type="auto"/>
          </w:tcPr>
          <w:p w14:paraId="754F38D7" w14:textId="119DFF3E"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Individuals with affective disorders reported higher psychological distress than HC. Individuals with BD experienced more stress and depressive symptoms compared to individuals with depression; men with BD had more symptoms of distress and depression than women. Both groups did not differ in their mild symptoms of anxiety.</w:t>
            </w:r>
            <w:r w:rsidRPr="00D84C3C">
              <w:rPr>
                <w:rFonts w:ascii="Book Antiqua" w:hAnsi="Book Antiqua"/>
              </w:rPr>
              <w:t xml:space="preserve"> </w:t>
            </w:r>
            <w:r w:rsidRPr="00D84C3C">
              <w:rPr>
                <w:rFonts w:ascii="Book Antiqua" w:hAnsi="Book Antiqua"/>
                <w:lang w:val="en-GB"/>
              </w:rPr>
              <w:t xml:space="preserve">Individuals with BD showed more pronounced financial </w:t>
            </w:r>
            <w:r w:rsidRPr="00D84C3C">
              <w:rPr>
                <w:rFonts w:ascii="Book Antiqua" w:hAnsi="Book Antiqua"/>
                <w:lang w:val="en-GB"/>
              </w:rPr>
              <w:lastRenderedPageBreak/>
              <w:t xml:space="preserve">concerns than individuals with depressive disorder and HC. </w:t>
            </w:r>
          </w:p>
        </w:tc>
        <w:tc>
          <w:tcPr>
            <w:tcW w:w="0" w:type="auto"/>
          </w:tcPr>
          <w:p w14:paraId="7B447F39" w14:textId="20E5C9A4"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lastRenderedPageBreak/>
              <w:t>Self-selection and potentially selection bias, cross-sectional design led to a retrospective self-analysis of changes by the participants with no validation by the authors, self-reported affective disorders, mood disorder group was not balanced regarding gender distribution, no baseline measures of mood and lifestyle</w:t>
            </w:r>
          </w:p>
        </w:tc>
      </w:tr>
      <w:tr w:rsidR="00D84C3C" w:rsidRPr="00D84C3C" w14:paraId="0F5DAB61" w14:textId="77777777" w:rsidTr="00D84C3C">
        <w:tc>
          <w:tcPr>
            <w:tcW w:w="0" w:type="auto"/>
          </w:tcPr>
          <w:p w14:paraId="72B0A0AC" w14:textId="7A0D6CD0" w:rsidR="00B726ED" w:rsidRPr="00D84C3C" w:rsidRDefault="00B726ED" w:rsidP="00076065">
            <w:pPr>
              <w:adjustRightInd w:val="0"/>
              <w:snapToGrid w:val="0"/>
              <w:spacing w:line="360" w:lineRule="auto"/>
              <w:jc w:val="both"/>
              <w:rPr>
                <w:rFonts w:ascii="Book Antiqua" w:hAnsi="Book Antiqua"/>
                <w:b/>
                <w:bCs/>
              </w:rPr>
            </w:pPr>
            <w:r w:rsidRPr="00D84C3C">
              <w:rPr>
                <w:rFonts w:ascii="Book Antiqua" w:hAnsi="Book Antiqua"/>
              </w:rPr>
              <w:t xml:space="preserve">Winkler </w:t>
            </w:r>
            <w:r w:rsidRPr="00D84C3C">
              <w:rPr>
                <w:rFonts w:ascii="Book Antiqua" w:hAnsi="Book Antiqua"/>
                <w:i/>
              </w:rPr>
              <w:t xml:space="preserve">et </w:t>
            </w:r>
            <w:proofErr w:type="gramStart"/>
            <w:r w:rsidRPr="00D84C3C">
              <w:rPr>
                <w:rFonts w:ascii="Book Antiqua" w:hAnsi="Book Antiqua"/>
                <w:i/>
              </w:rPr>
              <w:t>al</w:t>
            </w:r>
            <w:r w:rsidRPr="00D84C3C">
              <w:rPr>
                <w:rFonts w:ascii="Book Antiqua" w:hAnsi="Book Antiqua"/>
                <w:vertAlign w:val="superscript"/>
              </w:rPr>
              <w:t>[</w:t>
            </w:r>
            <w:proofErr w:type="gramEnd"/>
            <w:r w:rsidRPr="00D84C3C">
              <w:rPr>
                <w:rFonts w:ascii="Book Antiqua" w:hAnsi="Book Antiqua"/>
                <w:vertAlign w:val="superscript"/>
              </w:rPr>
              <w:t>8]</w:t>
            </w:r>
          </w:p>
        </w:tc>
        <w:tc>
          <w:tcPr>
            <w:tcW w:w="0" w:type="auto"/>
          </w:tcPr>
          <w:p w14:paraId="7E850721" w14:textId="205F109F"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rPr>
              <w:t>Czech Republic, November 2017 and May 6– 20, 2020</w:t>
            </w:r>
            <w:r w:rsidRPr="00D84C3C">
              <w:rPr>
                <w:rFonts w:ascii="Book Antiqua" w:hAnsi="Book Antiqua"/>
                <w:lang w:eastAsia="zh-CN"/>
              </w:rPr>
              <w:t xml:space="preserve"> (</w:t>
            </w:r>
            <w:r w:rsidRPr="00D84C3C">
              <w:rPr>
                <w:rFonts w:ascii="Book Antiqua" w:hAnsi="Book Antiqua"/>
              </w:rPr>
              <w:t>during and shortly after the lockdown)</w:t>
            </w:r>
          </w:p>
        </w:tc>
        <w:tc>
          <w:tcPr>
            <w:tcW w:w="0" w:type="auto"/>
          </w:tcPr>
          <w:p w14:paraId="7D10D227" w14:textId="1C6C36F5"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Affective disorders </w:t>
            </w:r>
            <w:r w:rsidRPr="00D84C3C">
              <w:rPr>
                <w:rFonts w:ascii="Book Antiqua" w:hAnsi="Book Antiqua"/>
                <w:lang w:val="en-GB"/>
              </w:rPr>
              <w:t>(BD and MDD)</w:t>
            </w:r>
            <w:r w:rsidRPr="00D84C3C">
              <w:rPr>
                <w:rFonts w:ascii="Book Antiqua" w:hAnsi="Book Antiqua"/>
              </w:rPr>
              <w:t>, anxiety disorders, and AUD</w:t>
            </w:r>
          </w:p>
        </w:tc>
        <w:tc>
          <w:tcPr>
            <w:tcW w:w="0" w:type="auto"/>
          </w:tcPr>
          <w:p w14:paraId="095B2320" w14:textId="6C436473"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 xml:space="preserve">Two cross-sectional interviews of 3306 participants in 2017 (10.84% with AUD, 7.79% with anxiety disorders, and 6.57% with affective disorder) and 3,021 in 2020 (18.58% with affective disorder, 12.84% with anxiety disorders, and 9.88% with AUD); MINI, COVID-19-related variables: Lifestyle, worries, seeking of mental professional </w:t>
            </w:r>
            <w:r w:rsidRPr="00D84C3C">
              <w:rPr>
                <w:rFonts w:ascii="Book Antiqua" w:hAnsi="Book Antiqua"/>
              </w:rPr>
              <w:lastRenderedPageBreak/>
              <w:t>help, psychiatric symptoms</w:t>
            </w:r>
          </w:p>
        </w:tc>
        <w:tc>
          <w:tcPr>
            <w:tcW w:w="0" w:type="auto"/>
          </w:tcPr>
          <w:p w14:paraId="085F26F8" w14:textId="7555B766"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 xml:space="preserve">In 2020, 29.63% of individuals in Czech Republic suffered from mental illness in comparison to 20.02% in 2017. The prevalence of MDD tripled and there was no difference in the prevalence of alcohol use disorder, however, more individuals exhibited binge drinking behavior (4.07% </w:t>
            </w:r>
            <w:r w:rsidRPr="00D84C3C">
              <w:rPr>
                <w:rFonts w:ascii="Book Antiqua" w:hAnsi="Book Antiqua"/>
                <w:i/>
                <w:iCs/>
              </w:rPr>
              <w:t>vs</w:t>
            </w:r>
            <w:r w:rsidRPr="00D84C3C">
              <w:rPr>
                <w:rFonts w:ascii="Book Antiqua" w:hAnsi="Book Antiqua"/>
              </w:rPr>
              <w:t xml:space="preserve"> 6.39%). The suicide risk rose from 3.88% to 11.88% in 2020. Having a </w:t>
            </w:r>
            <w:r w:rsidRPr="00D84C3C">
              <w:rPr>
                <w:rFonts w:ascii="Book Antiqua" w:hAnsi="Book Antiqua"/>
              </w:rPr>
              <w:lastRenderedPageBreak/>
              <w:t xml:space="preserve">mental disorder was associated with more </w:t>
            </w:r>
            <w:proofErr w:type="spellStart"/>
            <w:r w:rsidRPr="00D84C3C">
              <w:rPr>
                <w:rFonts w:ascii="Book Antiqua" w:hAnsi="Book Antiqua"/>
              </w:rPr>
              <w:t>worryies</w:t>
            </w:r>
            <w:proofErr w:type="spellEnd"/>
            <w:r w:rsidRPr="00D84C3C">
              <w:rPr>
                <w:rFonts w:ascii="Book Antiqua" w:hAnsi="Book Antiqua"/>
              </w:rPr>
              <w:t xml:space="preserve"> about COVID-19-related impacts on health and economy. </w:t>
            </w:r>
          </w:p>
        </w:tc>
        <w:tc>
          <w:tcPr>
            <w:tcW w:w="0" w:type="auto"/>
          </w:tcPr>
          <w:p w14:paraId="4566AF3E" w14:textId="59B1A9D8"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lastRenderedPageBreak/>
              <w:t>No cohort study and therefore no assessment of the development of mental illness in previously health individuals, lack of face-to-face interviews, relaxation of MINI criterion, data collection after loosening of strictest COVID-19-related measures</w:t>
            </w:r>
          </w:p>
        </w:tc>
      </w:tr>
      <w:tr w:rsidR="00D84C3C" w:rsidRPr="00D84C3C" w14:paraId="31E9D757" w14:textId="77777777" w:rsidTr="00D84C3C">
        <w:tc>
          <w:tcPr>
            <w:tcW w:w="0" w:type="auto"/>
          </w:tcPr>
          <w:p w14:paraId="4A29FF63" w14:textId="5826D3D4" w:rsidR="00B726ED" w:rsidRPr="00D84C3C" w:rsidRDefault="00B726ED" w:rsidP="00076065">
            <w:pPr>
              <w:adjustRightInd w:val="0"/>
              <w:snapToGrid w:val="0"/>
              <w:spacing w:line="360" w:lineRule="auto"/>
              <w:jc w:val="both"/>
              <w:rPr>
                <w:rFonts w:ascii="Book Antiqua" w:hAnsi="Book Antiqua"/>
                <w:b/>
                <w:bCs/>
                <w:lang w:val="en-GB"/>
              </w:rPr>
            </w:pPr>
            <w:r w:rsidRPr="00D84C3C">
              <w:rPr>
                <w:rFonts w:ascii="Book Antiqua" w:hAnsi="Book Antiqua"/>
                <w:lang w:val="en-GB"/>
              </w:rPr>
              <w:t xml:space="preserve">Zhu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51]</w:t>
            </w:r>
          </w:p>
        </w:tc>
        <w:tc>
          <w:tcPr>
            <w:tcW w:w="0" w:type="auto"/>
          </w:tcPr>
          <w:p w14:paraId="5D5C926A" w14:textId="32F4106C"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lang w:val="en-GB"/>
              </w:rPr>
              <w:t>China, 28 February-6 March, 2020</w:t>
            </w:r>
            <w:r w:rsidRPr="00D84C3C">
              <w:rPr>
                <w:rFonts w:ascii="Book Antiqua" w:hAnsi="Book Antiqua"/>
                <w:lang w:val="en-GB" w:eastAsia="zh-CN"/>
              </w:rPr>
              <w:t xml:space="preserve"> (</w:t>
            </w:r>
            <w:r w:rsidRPr="00D84C3C">
              <w:rPr>
                <w:rFonts w:ascii="Book Antiqua" w:hAnsi="Book Antiqua"/>
              </w:rPr>
              <w:t>during the lockdown)</w:t>
            </w:r>
          </w:p>
        </w:tc>
        <w:tc>
          <w:tcPr>
            <w:tcW w:w="0" w:type="auto"/>
          </w:tcPr>
          <w:p w14:paraId="483757F9" w14:textId="506F6AAF"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rPr>
              <w:t>SMI</w:t>
            </w:r>
          </w:p>
        </w:tc>
        <w:tc>
          <w:tcPr>
            <w:tcW w:w="0" w:type="auto"/>
          </w:tcPr>
          <w:p w14:paraId="0E36D196" w14:textId="6436C86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Cross-sectional online survey of 925 inpatients with SMI (657 with SZ and 268 with affective disorder) in economically less developed geographic regions; clinical characteristics, COVID-19-related variables: Self-constructed questions about prevention, knowledge, information sources</w:t>
            </w:r>
          </w:p>
        </w:tc>
        <w:tc>
          <w:tcPr>
            <w:tcW w:w="0" w:type="auto"/>
          </w:tcPr>
          <w:p w14:paraId="68133112" w14:textId="768DFF43"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The majority of participants (84.4%) had a positive stance regarding measures for preventing COVID-19, which was related to marriage and a higher level of education. The latter was additionally associated with more knowledge about the pandemic. The main sources of information were public media and individuals’ attending </w:t>
            </w:r>
            <w:r w:rsidRPr="00D84C3C">
              <w:rPr>
                <w:rFonts w:ascii="Book Antiqua" w:hAnsi="Book Antiqua"/>
                <w:lang w:val="en-GB"/>
              </w:rPr>
              <w:lastRenderedPageBreak/>
              <w:t xml:space="preserve">physicians. </w:t>
            </w:r>
          </w:p>
        </w:tc>
        <w:tc>
          <w:tcPr>
            <w:tcW w:w="0" w:type="auto"/>
          </w:tcPr>
          <w:p w14:paraId="434E679D" w14:textId="5B45FDFE"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lang w:val="en-GB"/>
              </w:rPr>
              <w:lastRenderedPageBreak/>
              <w:t>Lack of an outpatient control group,</w:t>
            </w:r>
            <w:r w:rsidRPr="00D84C3C">
              <w:rPr>
                <w:rFonts w:ascii="Book Antiqua" w:hAnsi="Book Antiqua"/>
              </w:rPr>
              <w:t xml:space="preserve"> lack of examination of variables associated with attitude and knowledge pertaining COVID-19</w:t>
            </w:r>
          </w:p>
        </w:tc>
      </w:tr>
      <w:tr w:rsidR="00D84C3C" w:rsidRPr="00D84C3C" w14:paraId="2E34E289" w14:textId="77777777" w:rsidTr="00D84C3C">
        <w:tc>
          <w:tcPr>
            <w:tcW w:w="0" w:type="auto"/>
          </w:tcPr>
          <w:p w14:paraId="061F4906" w14:textId="12B09426" w:rsidR="00B726ED" w:rsidRPr="00D84C3C" w:rsidRDefault="00B726ED" w:rsidP="008A780A">
            <w:pPr>
              <w:adjustRightInd w:val="0"/>
              <w:snapToGrid w:val="0"/>
              <w:spacing w:line="360" w:lineRule="auto"/>
              <w:jc w:val="both"/>
              <w:rPr>
                <w:rFonts w:ascii="Book Antiqua" w:hAnsi="Book Antiqua"/>
                <w:b/>
                <w:bCs/>
                <w:lang w:val="en-GB"/>
              </w:rPr>
            </w:pPr>
            <w:r w:rsidRPr="00D84C3C">
              <w:rPr>
                <w:rFonts w:ascii="Book Antiqua" w:hAnsi="Book Antiqua"/>
                <w:lang w:val="en-GB"/>
              </w:rPr>
              <w:t xml:space="preserve">Zou </w:t>
            </w:r>
            <w:r w:rsidRPr="00D84C3C">
              <w:rPr>
                <w:rFonts w:ascii="Book Antiqua" w:hAnsi="Book Antiqua"/>
                <w:i/>
                <w:lang w:val="en-GB"/>
              </w:rPr>
              <w:t xml:space="preserve">et </w:t>
            </w:r>
            <w:proofErr w:type="gramStart"/>
            <w:r w:rsidRPr="00D84C3C">
              <w:rPr>
                <w:rFonts w:ascii="Book Antiqua" w:hAnsi="Book Antiqua"/>
                <w:i/>
                <w:lang w:val="en-GB"/>
              </w:rPr>
              <w:t>al</w:t>
            </w:r>
            <w:r w:rsidRPr="00D84C3C">
              <w:rPr>
                <w:rFonts w:ascii="Book Antiqua" w:hAnsi="Book Antiqua"/>
                <w:vertAlign w:val="superscript"/>
                <w:lang w:val="en-GB"/>
              </w:rPr>
              <w:t>[</w:t>
            </w:r>
            <w:proofErr w:type="gramEnd"/>
            <w:r w:rsidRPr="00D84C3C">
              <w:rPr>
                <w:rFonts w:ascii="Book Antiqua" w:hAnsi="Book Antiqua"/>
                <w:vertAlign w:val="superscript"/>
                <w:lang w:val="en-GB"/>
              </w:rPr>
              <w:t>66]</w:t>
            </w:r>
          </w:p>
        </w:tc>
        <w:tc>
          <w:tcPr>
            <w:tcW w:w="0" w:type="auto"/>
          </w:tcPr>
          <w:p w14:paraId="4EEA9379" w14:textId="5D474861" w:rsidR="00B726ED" w:rsidRPr="00D84C3C" w:rsidRDefault="00032486" w:rsidP="00076065">
            <w:pPr>
              <w:adjustRightInd w:val="0"/>
              <w:snapToGrid w:val="0"/>
              <w:spacing w:line="360" w:lineRule="auto"/>
              <w:jc w:val="both"/>
              <w:rPr>
                <w:rFonts w:ascii="Book Antiqua" w:hAnsi="Book Antiqua"/>
              </w:rPr>
            </w:pPr>
            <w:r w:rsidRPr="00D84C3C">
              <w:rPr>
                <w:rFonts w:ascii="Book Antiqua" w:hAnsi="Book Antiqua"/>
                <w:lang w:val="en-GB"/>
              </w:rPr>
              <w:t>China, May 22</w:t>
            </w:r>
            <w:r w:rsidRPr="00D84C3C">
              <w:rPr>
                <w:rFonts w:ascii="Book Antiqua" w:hAnsi="Book Antiqua"/>
                <w:vertAlign w:val="superscript"/>
                <w:lang w:val="en-GB"/>
              </w:rPr>
              <w:t>-</w:t>
            </w:r>
            <w:r w:rsidRPr="00D84C3C">
              <w:rPr>
                <w:rFonts w:ascii="Book Antiqua" w:hAnsi="Book Antiqua"/>
                <w:lang w:val="en-GB"/>
              </w:rPr>
              <w:t>July 15, 2020 (</w:t>
            </w:r>
            <w:r w:rsidRPr="00D84C3C">
              <w:rPr>
                <w:rFonts w:ascii="Book Antiqua" w:hAnsi="Book Antiqua"/>
              </w:rPr>
              <w:t>during and after the lockdown)</w:t>
            </w:r>
          </w:p>
        </w:tc>
        <w:tc>
          <w:tcPr>
            <w:tcW w:w="0" w:type="auto"/>
          </w:tcPr>
          <w:p w14:paraId="79412625" w14:textId="4369DA5A" w:rsidR="00B726ED" w:rsidRPr="00D84C3C" w:rsidRDefault="00B726ED" w:rsidP="00076065">
            <w:pPr>
              <w:adjustRightInd w:val="0"/>
              <w:snapToGrid w:val="0"/>
              <w:spacing w:line="360" w:lineRule="auto"/>
              <w:jc w:val="both"/>
              <w:rPr>
                <w:rFonts w:ascii="Book Antiqua" w:hAnsi="Book Antiqua"/>
              </w:rPr>
            </w:pPr>
            <w:r w:rsidRPr="00D84C3C">
              <w:rPr>
                <w:rFonts w:ascii="Book Antiqua" w:hAnsi="Book Antiqua"/>
              </w:rPr>
              <w:t>SMI, organic mental disorders, and others</w:t>
            </w:r>
          </w:p>
        </w:tc>
        <w:tc>
          <w:tcPr>
            <w:tcW w:w="0" w:type="auto"/>
          </w:tcPr>
          <w:p w14:paraId="536157C5" w14:textId="45506CFD"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 xml:space="preserve">Cross-sectional online survey of 1063 older (age ≥ 50 </w:t>
            </w:r>
            <w:proofErr w:type="spellStart"/>
            <w:r w:rsidRPr="00D84C3C">
              <w:rPr>
                <w:rFonts w:ascii="Book Antiqua" w:hAnsi="Book Antiqua"/>
                <w:lang w:val="en-GB"/>
              </w:rPr>
              <w:t>yr</w:t>
            </w:r>
            <w:proofErr w:type="spellEnd"/>
            <w:r w:rsidRPr="00D84C3C">
              <w:rPr>
                <w:rFonts w:ascii="Book Antiqua" w:hAnsi="Book Antiqua"/>
                <w:lang w:val="en-GB"/>
              </w:rPr>
              <w:t>) psychiatric patients (485 with MDD, and 578 with BD, SZ, organic mental disorders, and others); Patient Health Questionnaire (PHQ-9), ISI, NPRS, WHOQOL-BREF, self-constructed questionnaires to measure fatigue, COVID-19-related variables: Access to psychiatric services, treatment adherence, concerns</w:t>
            </w:r>
          </w:p>
        </w:tc>
        <w:tc>
          <w:tcPr>
            <w:tcW w:w="0" w:type="auto"/>
          </w:tcPr>
          <w:p w14:paraId="587103FF" w14:textId="08461231"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Nearly half of participants were feeling fatigue (47.1%), which was associated with a lower quality of life. A higher level of fatigue was related to more severe symptoms of depression, insomnia, and pain.</w:t>
            </w:r>
          </w:p>
        </w:tc>
        <w:tc>
          <w:tcPr>
            <w:tcW w:w="0" w:type="auto"/>
          </w:tcPr>
          <w:p w14:paraId="02B328E7" w14:textId="1A8F73E0" w:rsidR="00B726ED" w:rsidRPr="00D84C3C" w:rsidRDefault="00B726ED" w:rsidP="00076065">
            <w:pPr>
              <w:adjustRightInd w:val="0"/>
              <w:snapToGrid w:val="0"/>
              <w:spacing w:line="360" w:lineRule="auto"/>
              <w:jc w:val="both"/>
              <w:rPr>
                <w:rFonts w:ascii="Book Antiqua" w:hAnsi="Book Antiqua"/>
                <w:lang w:val="en-GB"/>
              </w:rPr>
            </w:pPr>
            <w:r w:rsidRPr="00D84C3C">
              <w:rPr>
                <w:rFonts w:ascii="Book Antiqua" w:hAnsi="Book Antiqua"/>
                <w:lang w:val="en-GB"/>
              </w:rPr>
              <w:t>Results cannot be generalized, as the patients were of older age, cross-sectional design does not allow the determination of causality, several factors of importance were not researched due to logistical reasons</w:t>
            </w:r>
          </w:p>
        </w:tc>
      </w:tr>
    </w:tbl>
    <w:p w14:paraId="7C95046D" w14:textId="400ED052" w:rsidR="00A77B3E" w:rsidRPr="00D84C3C" w:rsidRDefault="00076065" w:rsidP="00076065">
      <w:pPr>
        <w:adjustRightInd w:val="0"/>
        <w:snapToGrid w:val="0"/>
        <w:spacing w:line="360" w:lineRule="auto"/>
        <w:jc w:val="both"/>
        <w:rPr>
          <w:rFonts w:ascii="Book Antiqua" w:hAnsi="Book Antiqua"/>
        </w:rPr>
      </w:pPr>
      <w:r w:rsidRPr="00D84C3C">
        <w:rPr>
          <w:rFonts w:ascii="Book Antiqua" w:hAnsi="Book Antiqua"/>
        </w:rPr>
        <w:lastRenderedPageBreak/>
        <w:t>BD</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B</w:t>
      </w:r>
      <w:r w:rsidRPr="00D84C3C">
        <w:rPr>
          <w:rFonts w:ascii="Book Antiqua" w:hAnsi="Book Antiqua"/>
        </w:rPr>
        <w:t>ipolar</w:t>
      </w:r>
      <w:r w:rsidR="00D34A20" w:rsidRPr="00D84C3C">
        <w:rPr>
          <w:rFonts w:ascii="Book Antiqua" w:hAnsi="Book Antiqua"/>
        </w:rPr>
        <w:t xml:space="preserve"> </w:t>
      </w:r>
      <w:r w:rsidRPr="00D84C3C">
        <w:rPr>
          <w:rFonts w:ascii="Book Antiqua" w:hAnsi="Book Antiqua"/>
        </w:rPr>
        <w:t>disorder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HC</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H</w:t>
      </w:r>
      <w:r w:rsidRPr="00D84C3C">
        <w:rPr>
          <w:rFonts w:ascii="Book Antiqua" w:hAnsi="Book Antiqua"/>
        </w:rPr>
        <w:t>ealthy</w:t>
      </w:r>
      <w:r w:rsidR="00D34A20" w:rsidRPr="00D84C3C">
        <w:rPr>
          <w:rFonts w:ascii="Book Antiqua" w:hAnsi="Book Antiqua"/>
        </w:rPr>
        <w:t xml:space="preserve"> </w:t>
      </w:r>
      <w:r w:rsidRPr="00D84C3C">
        <w:rPr>
          <w:rFonts w:ascii="Book Antiqua" w:hAnsi="Book Antiqua"/>
        </w:rPr>
        <w:t>controls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MDD</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M</w:t>
      </w:r>
      <w:r w:rsidRPr="00D84C3C">
        <w:rPr>
          <w:rFonts w:ascii="Book Antiqua" w:hAnsi="Book Antiqua"/>
        </w:rPr>
        <w:t>ajor</w:t>
      </w:r>
      <w:r w:rsidR="00D34A20" w:rsidRPr="00D84C3C">
        <w:rPr>
          <w:rFonts w:ascii="Book Antiqua" w:hAnsi="Book Antiqua"/>
        </w:rPr>
        <w:t xml:space="preserve"> </w:t>
      </w:r>
      <w:r w:rsidRPr="00D84C3C">
        <w:rPr>
          <w:rFonts w:ascii="Book Antiqua" w:hAnsi="Book Antiqua"/>
        </w:rPr>
        <w:t>depressive</w:t>
      </w:r>
      <w:r w:rsidR="00D34A20" w:rsidRPr="00D84C3C">
        <w:rPr>
          <w:rFonts w:ascii="Book Antiqua" w:hAnsi="Book Antiqua"/>
        </w:rPr>
        <w:t xml:space="preserve"> </w:t>
      </w:r>
      <w:r w:rsidRPr="00D84C3C">
        <w:rPr>
          <w:rFonts w:ascii="Book Antiqua" w:hAnsi="Book Antiqua"/>
        </w:rPr>
        <w:t>disorder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OCD</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O</w:t>
      </w:r>
      <w:r w:rsidRPr="00D84C3C">
        <w:rPr>
          <w:rFonts w:ascii="Book Antiqua" w:hAnsi="Book Antiqua"/>
        </w:rPr>
        <w:t>bsessive-compulsive</w:t>
      </w:r>
      <w:r w:rsidR="00D34A20" w:rsidRPr="00D84C3C">
        <w:rPr>
          <w:rFonts w:ascii="Book Antiqua" w:hAnsi="Book Antiqua"/>
        </w:rPr>
        <w:t xml:space="preserve"> </w:t>
      </w:r>
      <w:r w:rsidRPr="00D84C3C">
        <w:rPr>
          <w:rFonts w:ascii="Book Antiqua" w:hAnsi="Book Antiqua"/>
        </w:rPr>
        <w:t>disorder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PTSD</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P</w:t>
      </w:r>
      <w:r w:rsidRPr="00D84C3C">
        <w:rPr>
          <w:rFonts w:ascii="Book Antiqua" w:hAnsi="Book Antiqua"/>
        </w:rPr>
        <w:t>ost-traumatic</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disorder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SMI</w:t>
      </w:r>
      <w:r w:rsidR="008A780A" w:rsidRPr="00D84C3C">
        <w:rPr>
          <w:rFonts w:ascii="Book Antiqua" w:hAnsi="Book Antiqua"/>
        </w:rPr>
        <w:t>:</w:t>
      </w:r>
      <w:r w:rsidR="00D34A20" w:rsidRPr="00D84C3C">
        <w:rPr>
          <w:rFonts w:ascii="Book Antiqua" w:hAnsi="Book Antiqua"/>
        </w:rPr>
        <w:t xml:space="preserve"> </w:t>
      </w:r>
      <w:r w:rsidR="008A780A" w:rsidRPr="00D84C3C">
        <w:rPr>
          <w:rFonts w:ascii="Book Antiqua" w:hAnsi="Book Antiqua"/>
        </w:rPr>
        <w:t>S</w:t>
      </w:r>
      <w:r w:rsidRPr="00D84C3C">
        <w:rPr>
          <w:rFonts w:ascii="Book Antiqua" w:hAnsi="Book Antiqua"/>
        </w:rPr>
        <w:t>erious</w:t>
      </w:r>
      <w:r w:rsidR="00D34A20" w:rsidRPr="00D84C3C">
        <w:rPr>
          <w:rFonts w:ascii="Book Antiqua" w:hAnsi="Book Antiqua"/>
        </w:rPr>
        <w:t xml:space="preserve"> </w:t>
      </w:r>
      <w:r w:rsidRPr="00D84C3C">
        <w:rPr>
          <w:rFonts w:ascii="Book Antiqua" w:hAnsi="Book Antiqua"/>
        </w:rPr>
        <w:t>mental</w:t>
      </w:r>
      <w:r w:rsidR="00D34A20" w:rsidRPr="00D84C3C">
        <w:rPr>
          <w:rFonts w:ascii="Book Antiqua" w:hAnsi="Book Antiqua"/>
        </w:rPr>
        <w:t xml:space="preserve"> </w:t>
      </w:r>
      <w:r w:rsidRPr="00D84C3C">
        <w:rPr>
          <w:rFonts w:ascii="Book Antiqua" w:hAnsi="Book Antiqua"/>
        </w:rPr>
        <w:t>illness;</w:t>
      </w:r>
      <w:r w:rsidR="00D34A20" w:rsidRPr="00D84C3C">
        <w:rPr>
          <w:rFonts w:ascii="Book Antiqua" w:hAnsi="Book Antiqua"/>
        </w:rPr>
        <w:t xml:space="preserve"> </w:t>
      </w:r>
      <w:r w:rsidRPr="00D84C3C">
        <w:rPr>
          <w:rFonts w:ascii="Book Antiqua" w:hAnsi="Book Antiqua"/>
        </w:rPr>
        <w:t>questionnaires:</w:t>
      </w:r>
      <w:r w:rsidR="00D34A20" w:rsidRPr="00D84C3C">
        <w:rPr>
          <w:rFonts w:ascii="Book Antiqua" w:hAnsi="Book Antiqua"/>
        </w:rPr>
        <w:t xml:space="preserve"> </w:t>
      </w:r>
      <w:r w:rsidRPr="00D84C3C">
        <w:rPr>
          <w:rFonts w:ascii="Book Antiqua" w:hAnsi="Book Antiqua"/>
        </w:rPr>
        <w:t>AQ</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Aggression</w:t>
      </w:r>
      <w:r w:rsidR="00D34A20" w:rsidRPr="00D84C3C">
        <w:rPr>
          <w:rFonts w:ascii="Book Antiqua" w:hAnsi="Book Antiqua"/>
        </w:rPr>
        <w:t xml:space="preserve"> </w:t>
      </w:r>
      <w:r w:rsidRPr="00D84C3C">
        <w:rPr>
          <w:rFonts w:ascii="Book Antiqua" w:hAnsi="Book Antiqua"/>
        </w:rPr>
        <w:t>Questionnaire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ASRM</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Altman</w:t>
      </w:r>
      <w:r w:rsidR="00D34A20" w:rsidRPr="00D84C3C">
        <w:rPr>
          <w:rFonts w:ascii="Book Antiqua" w:hAnsi="Book Antiqua"/>
        </w:rPr>
        <w:t xml:space="preserve"> </w:t>
      </w:r>
      <w:r w:rsidRPr="00D84C3C">
        <w:rPr>
          <w:rFonts w:ascii="Book Antiqua" w:hAnsi="Book Antiqua"/>
        </w:rPr>
        <w:t>Self-Rating</w:t>
      </w:r>
      <w:r w:rsidR="00D34A20" w:rsidRPr="00D84C3C">
        <w:rPr>
          <w:rFonts w:ascii="Book Antiqua" w:hAnsi="Book Antiqua"/>
        </w:rPr>
        <w:t xml:space="preserve"> </w:t>
      </w:r>
      <w:r w:rsidRPr="00D84C3C">
        <w:rPr>
          <w:rFonts w:ascii="Book Antiqua" w:hAnsi="Book Antiqua"/>
        </w:rPr>
        <w:t>Mania</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BAI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Beck</w:t>
      </w:r>
      <w:r w:rsidR="00D34A20" w:rsidRPr="00D84C3C">
        <w:rPr>
          <w:rFonts w:ascii="Book Antiqua" w:hAnsi="Book Antiqua"/>
        </w:rPr>
        <w:t xml:space="preserve"> </w:t>
      </w:r>
      <w:r w:rsidRPr="00D84C3C">
        <w:rPr>
          <w:rFonts w:ascii="Book Antiqua" w:hAnsi="Book Antiqua"/>
        </w:rPr>
        <w:t>Anxiety</w:t>
      </w:r>
      <w:r w:rsidR="00D34A20" w:rsidRPr="00D84C3C">
        <w:rPr>
          <w:rFonts w:ascii="Book Antiqua" w:hAnsi="Book Antiqua"/>
        </w:rPr>
        <w:t xml:space="preserve"> </w:t>
      </w:r>
      <w:r w:rsidRPr="00D84C3C">
        <w:rPr>
          <w:rFonts w:ascii="Book Antiqua" w:hAnsi="Book Antiqua"/>
        </w:rPr>
        <w:t>Inventory</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BCIS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Believing</w:t>
      </w:r>
      <w:r w:rsidR="00D34A20" w:rsidRPr="00D84C3C">
        <w:rPr>
          <w:rFonts w:ascii="Book Antiqua" w:hAnsi="Book Antiqua"/>
        </w:rPr>
        <w:t xml:space="preserve"> </w:t>
      </w:r>
      <w:r w:rsidRPr="00D84C3C">
        <w:rPr>
          <w:rFonts w:ascii="Book Antiqua" w:hAnsi="Book Antiqua"/>
        </w:rPr>
        <w:t>COVID-19</w:t>
      </w:r>
      <w:r w:rsidR="00D34A20" w:rsidRPr="00D84C3C">
        <w:rPr>
          <w:rFonts w:ascii="Book Antiqua" w:hAnsi="Book Antiqua"/>
        </w:rPr>
        <w:t xml:space="preserve"> </w:t>
      </w:r>
      <w:r w:rsidRPr="00D84C3C">
        <w:rPr>
          <w:rFonts w:ascii="Book Antiqua" w:hAnsi="Book Antiqua"/>
        </w:rPr>
        <w:t>Information</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BDI-II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Beck</w:t>
      </w:r>
      <w:r w:rsidR="00D34A20" w:rsidRPr="00D84C3C">
        <w:rPr>
          <w:rFonts w:ascii="Book Antiqua" w:hAnsi="Book Antiqua"/>
        </w:rPr>
        <w:t xml:space="preserve"> </w:t>
      </w:r>
      <w:r w:rsidRPr="00D84C3C">
        <w:rPr>
          <w:rFonts w:ascii="Book Antiqua" w:hAnsi="Book Antiqua"/>
        </w:rPr>
        <w:t>Depression</w:t>
      </w:r>
      <w:r w:rsidR="00D34A20" w:rsidRPr="00D84C3C">
        <w:rPr>
          <w:rFonts w:ascii="Book Antiqua" w:hAnsi="Book Antiqua"/>
        </w:rPr>
        <w:t xml:space="preserve"> </w:t>
      </w:r>
      <w:r w:rsidRPr="00D84C3C">
        <w:rPr>
          <w:rFonts w:ascii="Book Antiqua" w:hAnsi="Book Antiqua"/>
        </w:rPr>
        <w:t>Inventory</w:t>
      </w:r>
      <w:r w:rsidR="00D34A20" w:rsidRPr="00D84C3C">
        <w:rPr>
          <w:rFonts w:ascii="Book Antiqua" w:hAnsi="Book Antiqua"/>
        </w:rPr>
        <w:t xml:space="preserve"> </w:t>
      </w:r>
      <w:r w:rsidRPr="00D84C3C">
        <w:rPr>
          <w:rFonts w:ascii="Book Antiqua" w:hAnsi="Book Antiqua"/>
        </w:rPr>
        <w:t>II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BDSI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Body</w:t>
      </w:r>
      <w:r w:rsidR="00D34A20" w:rsidRPr="00D84C3C">
        <w:rPr>
          <w:rFonts w:ascii="Book Antiqua" w:hAnsi="Book Antiqua"/>
        </w:rPr>
        <w:t xml:space="preserve"> </w:t>
      </w:r>
      <w:r w:rsidRPr="00D84C3C">
        <w:rPr>
          <w:rFonts w:ascii="Book Antiqua" w:hAnsi="Book Antiqua"/>
        </w:rPr>
        <w:t>Dysmorphic</w:t>
      </w:r>
      <w:r w:rsidR="00D34A20" w:rsidRPr="00D84C3C">
        <w:rPr>
          <w:rFonts w:ascii="Book Antiqua" w:hAnsi="Book Antiqua"/>
        </w:rPr>
        <w:t xml:space="preserve"> </w:t>
      </w:r>
      <w:r w:rsidRPr="00D84C3C">
        <w:rPr>
          <w:rFonts w:ascii="Book Antiqua" w:hAnsi="Book Antiqua"/>
        </w:rPr>
        <w:t>Symptoms</w:t>
      </w:r>
      <w:r w:rsidR="00D34A20" w:rsidRPr="00D84C3C">
        <w:rPr>
          <w:rFonts w:ascii="Book Antiqua" w:hAnsi="Book Antiqua"/>
        </w:rPr>
        <w:t xml:space="preserve"> </w:t>
      </w:r>
      <w:r w:rsidRPr="00D84C3C">
        <w:rPr>
          <w:rFonts w:ascii="Book Antiqua" w:hAnsi="Book Antiqua"/>
        </w:rPr>
        <w:t>Inventory</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BRCS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Brief</w:t>
      </w:r>
      <w:r w:rsidR="00D34A20" w:rsidRPr="00D84C3C">
        <w:rPr>
          <w:rFonts w:ascii="Book Antiqua" w:hAnsi="Book Antiqua"/>
        </w:rPr>
        <w:t xml:space="preserve"> </w:t>
      </w:r>
      <w:r w:rsidRPr="00D84C3C">
        <w:rPr>
          <w:rFonts w:ascii="Book Antiqua" w:hAnsi="Book Antiqua"/>
        </w:rPr>
        <w:t>Resilient</w:t>
      </w:r>
      <w:r w:rsidR="00D34A20" w:rsidRPr="00D84C3C">
        <w:rPr>
          <w:rFonts w:ascii="Book Antiqua" w:hAnsi="Book Antiqua"/>
        </w:rPr>
        <w:t xml:space="preserve"> </w:t>
      </w:r>
      <w:r w:rsidRPr="00D84C3C">
        <w:rPr>
          <w:rFonts w:ascii="Book Antiqua" w:hAnsi="Book Antiqua"/>
        </w:rPr>
        <w:t>Coping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BRS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Brief</w:t>
      </w:r>
      <w:r w:rsidR="00D34A20" w:rsidRPr="00D84C3C">
        <w:rPr>
          <w:rFonts w:ascii="Book Antiqua" w:hAnsi="Book Antiqua"/>
        </w:rPr>
        <w:t xml:space="preserve"> </w:t>
      </w:r>
      <w:r w:rsidRPr="00D84C3C">
        <w:rPr>
          <w:rFonts w:ascii="Book Antiqua" w:hAnsi="Book Antiqua"/>
        </w:rPr>
        <w:t>Resilience</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CAHSA</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Continuum</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Auditory</w:t>
      </w:r>
      <w:r w:rsidR="00D34A20" w:rsidRPr="00D84C3C">
        <w:rPr>
          <w:rFonts w:ascii="Book Antiqua" w:hAnsi="Book Antiqua"/>
        </w:rPr>
        <w:t xml:space="preserve"> </w:t>
      </w:r>
      <w:r w:rsidRPr="00D84C3C">
        <w:rPr>
          <w:rFonts w:ascii="Book Antiqua" w:hAnsi="Book Antiqua"/>
        </w:rPr>
        <w:t>Hallucinations-State</w:t>
      </w:r>
      <w:r w:rsidR="00D34A20" w:rsidRPr="00D84C3C">
        <w:rPr>
          <w:rFonts w:ascii="Book Antiqua" w:hAnsi="Book Antiqua"/>
        </w:rPr>
        <w:t xml:space="preserve"> </w:t>
      </w:r>
      <w:r w:rsidRPr="00D84C3C">
        <w:rPr>
          <w:rFonts w:ascii="Book Antiqua" w:hAnsi="Book Antiqua"/>
        </w:rPr>
        <w:t>Assessment</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CAPE-42</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Community</w:t>
      </w:r>
      <w:r w:rsidR="00D34A20" w:rsidRPr="00D84C3C">
        <w:rPr>
          <w:rFonts w:ascii="Book Antiqua" w:hAnsi="Book Antiqua"/>
        </w:rPr>
        <w:t xml:space="preserve"> </w:t>
      </w:r>
      <w:r w:rsidRPr="00D84C3C">
        <w:rPr>
          <w:rFonts w:ascii="Book Antiqua" w:hAnsi="Book Antiqua"/>
        </w:rPr>
        <w:t>Assessment</w:t>
      </w:r>
      <w:r w:rsidR="00D34A20" w:rsidRPr="00D84C3C">
        <w:rPr>
          <w:rFonts w:ascii="Book Antiqua" w:hAnsi="Book Antiqua"/>
        </w:rPr>
        <w:t xml:space="preserve"> </w:t>
      </w:r>
      <w:r w:rsidRPr="00D84C3C">
        <w:rPr>
          <w:rFonts w:ascii="Book Antiqua" w:hAnsi="Book Antiqua"/>
        </w:rPr>
        <w:t>Psychic</w:t>
      </w:r>
      <w:r w:rsidR="00D34A20" w:rsidRPr="00D84C3C">
        <w:rPr>
          <w:rFonts w:ascii="Book Antiqua" w:hAnsi="Book Antiqua"/>
        </w:rPr>
        <w:t xml:space="preserve"> </w:t>
      </w:r>
      <w:r w:rsidRPr="00D84C3C">
        <w:rPr>
          <w:rFonts w:ascii="Book Antiqua" w:hAnsi="Book Antiqua"/>
        </w:rPr>
        <w:t>Experiences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CES-D</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Center</w:t>
      </w:r>
      <w:r w:rsidR="00D34A20" w:rsidRPr="00D84C3C">
        <w:rPr>
          <w:rFonts w:ascii="Book Antiqua" w:hAnsi="Book Antiqua"/>
        </w:rPr>
        <w:t xml:space="preserve"> </w:t>
      </w:r>
      <w:r w:rsidRPr="00D84C3C">
        <w:rPr>
          <w:rFonts w:ascii="Book Antiqua" w:hAnsi="Book Antiqua"/>
        </w:rPr>
        <w:t>for</w:t>
      </w:r>
      <w:r w:rsidR="00D34A20" w:rsidRPr="00D84C3C">
        <w:rPr>
          <w:rFonts w:ascii="Book Antiqua" w:hAnsi="Book Antiqua"/>
        </w:rPr>
        <w:t xml:space="preserve"> </w:t>
      </w:r>
      <w:r w:rsidRPr="00D84C3C">
        <w:rPr>
          <w:rFonts w:ascii="Book Antiqua" w:hAnsi="Book Antiqua"/>
        </w:rPr>
        <w:t>Epidemiologic</w:t>
      </w:r>
      <w:r w:rsidR="00D34A20" w:rsidRPr="00D84C3C">
        <w:rPr>
          <w:rFonts w:ascii="Book Antiqua" w:hAnsi="Book Antiqua"/>
        </w:rPr>
        <w:t xml:space="preserve"> </w:t>
      </w:r>
      <w:r w:rsidRPr="00D84C3C">
        <w:rPr>
          <w:rFonts w:ascii="Book Antiqua" w:hAnsi="Book Antiqua"/>
        </w:rPr>
        <w:t>Studies</w:t>
      </w:r>
      <w:r w:rsidR="00D34A20" w:rsidRPr="00D84C3C">
        <w:rPr>
          <w:rFonts w:ascii="Book Antiqua" w:hAnsi="Book Antiqua"/>
        </w:rPr>
        <w:t xml:space="preserve"> </w:t>
      </w:r>
      <w:r w:rsidRPr="00D84C3C">
        <w:rPr>
          <w:rFonts w:ascii="Book Antiqua" w:hAnsi="Book Antiqua"/>
        </w:rPr>
        <w:t>Depression</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CGI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Clinical</w:t>
      </w:r>
      <w:r w:rsidR="00D34A20" w:rsidRPr="00D84C3C">
        <w:rPr>
          <w:rFonts w:ascii="Book Antiqua" w:hAnsi="Book Antiqua"/>
        </w:rPr>
        <w:t xml:space="preserve"> </w:t>
      </w:r>
      <w:r w:rsidRPr="00D84C3C">
        <w:rPr>
          <w:rFonts w:ascii="Book Antiqua" w:hAnsi="Book Antiqua"/>
        </w:rPr>
        <w:t>Global</w:t>
      </w:r>
      <w:r w:rsidR="00D34A20" w:rsidRPr="00D84C3C">
        <w:rPr>
          <w:rFonts w:ascii="Book Antiqua" w:hAnsi="Book Antiqua"/>
        </w:rPr>
        <w:t xml:space="preserve"> </w:t>
      </w:r>
      <w:r w:rsidRPr="00D84C3C">
        <w:rPr>
          <w:rFonts w:ascii="Book Antiqua" w:hAnsi="Book Antiqua"/>
        </w:rPr>
        <w:t>Impression</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CPSS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Chinese</w:t>
      </w:r>
      <w:r w:rsidR="00D34A20" w:rsidRPr="00D84C3C">
        <w:rPr>
          <w:rFonts w:ascii="Book Antiqua" w:hAnsi="Book Antiqua"/>
        </w:rPr>
        <w:t xml:space="preserve"> </w:t>
      </w:r>
      <w:r w:rsidRPr="00D84C3C">
        <w:rPr>
          <w:rFonts w:ascii="Book Antiqua" w:hAnsi="Book Antiqua"/>
        </w:rPr>
        <w:t>Perceived</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CRASH</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Cognitive</w:t>
      </w:r>
      <w:r w:rsidR="00D34A20" w:rsidRPr="00D84C3C">
        <w:rPr>
          <w:rFonts w:ascii="Book Antiqua" w:hAnsi="Book Antiqua"/>
        </w:rPr>
        <w:t xml:space="preserve"> </w:t>
      </w:r>
      <w:r w:rsidRPr="00D84C3C">
        <w:rPr>
          <w:rFonts w:ascii="Book Antiqua" w:hAnsi="Book Antiqua"/>
        </w:rPr>
        <w:t>Reserve</w:t>
      </w:r>
      <w:r w:rsidR="00D34A20" w:rsidRPr="00D84C3C">
        <w:rPr>
          <w:rFonts w:ascii="Book Antiqua" w:hAnsi="Book Antiqua"/>
        </w:rPr>
        <w:t xml:space="preserve"> </w:t>
      </w:r>
      <w:r w:rsidRPr="00D84C3C">
        <w:rPr>
          <w:rFonts w:ascii="Book Antiqua" w:hAnsi="Book Antiqua"/>
        </w:rPr>
        <w:t>Assessment</w:t>
      </w:r>
      <w:r w:rsidR="00D34A20" w:rsidRPr="00D84C3C">
        <w:rPr>
          <w:rFonts w:ascii="Book Antiqua" w:hAnsi="Book Antiqua"/>
        </w:rPr>
        <w:t xml:space="preserve"> </w:t>
      </w:r>
      <w:r w:rsidRPr="00D84C3C">
        <w:rPr>
          <w:rFonts w:ascii="Book Antiqua" w:hAnsi="Book Antiqua"/>
        </w:rPr>
        <w:t>Scale</w:t>
      </w:r>
      <w:r w:rsidR="00D34A20" w:rsidRPr="00D84C3C">
        <w:rPr>
          <w:rFonts w:ascii="Book Antiqua" w:hAnsi="Book Antiqua"/>
        </w:rPr>
        <w:t xml:space="preserve"> </w:t>
      </w:r>
      <w:r w:rsidRPr="00D84C3C">
        <w:rPr>
          <w:rFonts w:ascii="Book Antiqua" w:hAnsi="Book Antiqua"/>
        </w:rPr>
        <w:t>in</w:t>
      </w:r>
      <w:r w:rsidR="00D34A20" w:rsidRPr="00D84C3C">
        <w:rPr>
          <w:rFonts w:ascii="Book Antiqua" w:hAnsi="Book Antiqua"/>
        </w:rPr>
        <w:t xml:space="preserve"> </w:t>
      </w:r>
      <w:r w:rsidRPr="00D84C3C">
        <w:rPr>
          <w:rFonts w:ascii="Book Antiqua" w:hAnsi="Book Antiqua"/>
        </w:rPr>
        <w:t>Health</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COVID</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Scales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DASS-21</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Depression</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Anxiety</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and</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Scale-21</w:t>
      </w:r>
      <w:r w:rsidR="00D34A20" w:rsidRPr="00D84C3C">
        <w:rPr>
          <w:rFonts w:ascii="Book Antiqua" w:hAnsi="Book Antiqua"/>
        </w:rPr>
        <w:t xml:space="preserve"> </w:t>
      </w:r>
      <w:r w:rsidRPr="00D84C3C">
        <w:rPr>
          <w:rFonts w:ascii="Book Antiqua" w:hAnsi="Book Antiqua"/>
        </w:rPr>
        <w:t>Items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DJGLS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De</w:t>
      </w:r>
      <w:r w:rsidR="00D34A20" w:rsidRPr="00D84C3C">
        <w:rPr>
          <w:rFonts w:ascii="Book Antiqua" w:hAnsi="Book Antiqua"/>
        </w:rPr>
        <w:t xml:space="preserve"> </w:t>
      </w:r>
      <w:r w:rsidRPr="00D84C3C">
        <w:rPr>
          <w:rFonts w:ascii="Book Antiqua" w:hAnsi="Book Antiqua"/>
        </w:rPr>
        <w:t>Jong</w:t>
      </w:r>
      <w:r w:rsidR="00D34A20" w:rsidRPr="00D84C3C">
        <w:rPr>
          <w:rFonts w:ascii="Book Antiqua" w:hAnsi="Book Antiqua"/>
        </w:rPr>
        <w:t xml:space="preserve"> </w:t>
      </w:r>
      <w:proofErr w:type="spellStart"/>
      <w:r w:rsidRPr="00D84C3C">
        <w:rPr>
          <w:rFonts w:ascii="Book Antiqua" w:hAnsi="Book Antiqua"/>
        </w:rPr>
        <w:t>Gierveld</w:t>
      </w:r>
      <w:proofErr w:type="spellEnd"/>
      <w:r w:rsidR="00D34A20" w:rsidRPr="00D84C3C">
        <w:rPr>
          <w:rFonts w:ascii="Book Antiqua" w:hAnsi="Book Antiqua"/>
        </w:rPr>
        <w:t xml:space="preserve"> </w:t>
      </w:r>
      <w:r w:rsidRPr="00D84C3C">
        <w:rPr>
          <w:rFonts w:ascii="Book Antiqua" w:hAnsi="Book Antiqua"/>
        </w:rPr>
        <w:t>Loneliness</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EDE-Q</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Eating</w:t>
      </w:r>
      <w:r w:rsidR="00D34A20" w:rsidRPr="00D84C3C">
        <w:rPr>
          <w:rFonts w:ascii="Book Antiqua" w:hAnsi="Book Antiqua"/>
        </w:rPr>
        <w:t xml:space="preserve"> </w:t>
      </w:r>
      <w:r w:rsidRPr="00D84C3C">
        <w:rPr>
          <w:rFonts w:ascii="Book Antiqua" w:hAnsi="Book Antiqua"/>
        </w:rPr>
        <w:t>Disorder</w:t>
      </w:r>
      <w:r w:rsidR="00D34A20" w:rsidRPr="00D84C3C">
        <w:rPr>
          <w:rFonts w:ascii="Book Antiqua" w:hAnsi="Book Antiqua"/>
        </w:rPr>
        <w:t xml:space="preserve"> </w:t>
      </w:r>
      <w:r w:rsidRPr="00D84C3C">
        <w:rPr>
          <w:rFonts w:ascii="Book Antiqua" w:hAnsi="Book Antiqua"/>
        </w:rPr>
        <w:t>Examination-Questi</w:t>
      </w:r>
      <w:r w:rsidR="004B2F21" w:rsidRPr="00D84C3C">
        <w:rPr>
          <w:rFonts w:ascii="Book Antiqua" w:hAnsi="Book Antiqua"/>
        </w:rPr>
        <w:t>o</w:t>
      </w:r>
      <w:r w:rsidRPr="00D84C3C">
        <w:rPr>
          <w:rFonts w:ascii="Book Antiqua" w:hAnsi="Book Antiqua"/>
        </w:rPr>
        <w:t>nnaire</w:t>
      </w:r>
      <w:r w:rsidR="00D34A20" w:rsidRPr="00D84C3C">
        <w:rPr>
          <w:rFonts w:ascii="Book Antiqua" w:hAnsi="Book Antiqua"/>
        </w:rPr>
        <w:t xml:space="preserve"> </w:t>
      </w:r>
      <w:r w:rsidRPr="00D84C3C">
        <w:rPr>
          <w:rFonts w:ascii="Book Antiqua" w:hAnsi="Book Antiqua"/>
        </w:rPr>
        <w:t>–</w:t>
      </w:r>
      <w:r w:rsidR="00D34A20" w:rsidRPr="00D84C3C">
        <w:rPr>
          <w:rFonts w:ascii="Book Antiqua" w:hAnsi="Book Antiqua"/>
        </w:rPr>
        <w:t xml:space="preserve"> </w:t>
      </w:r>
      <w:r w:rsidRPr="00D84C3C">
        <w:rPr>
          <w:rFonts w:ascii="Book Antiqua" w:hAnsi="Book Antiqua"/>
        </w:rPr>
        <w:t>2</w:t>
      </w:r>
      <w:r w:rsidRPr="00D84C3C">
        <w:rPr>
          <w:rFonts w:ascii="Book Antiqua" w:hAnsi="Book Antiqua"/>
          <w:vertAlign w:val="superscript"/>
        </w:rPr>
        <w:t>nd</w:t>
      </w:r>
      <w:r w:rsidR="00D34A20" w:rsidRPr="00D84C3C">
        <w:rPr>
          <w:rFonts w:ascii="Book Antiqua" w:hAnsi="Book Antiqua"/>
        </w:rPr>
        <w:t xml:space="preserve"> </w:t>
      </w:r>
      <w:r w:rsidRPr="00D84C3C">
        <w:rPr>
          <w:rFonts w:ascii="Book Antiqua" w:hAnsi="Book Antiqua"/>
        </w:rPr>
        <w:t>Ed</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EGS-R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Posttraumatic</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Disorder</w:t>
      </w:r>
      <w:r w:rsidR="00D34A20" w:rsidRPr="00D84C3C">
        <w:rPr>
          <w:rFonts w:ascii="Book Antiqua" w:hAnsi="Book Antiqua"/>
        </w:rPr>
        <w:t xml:space="preserve"> </w:t>
      </w:r>
      <w:r w:rsidRPr="00D84C3C">
        <w:rPr>
          <w:rFonts w:ascii="Book Antiqua" w:hAnsi="Book Antiqua"/>
        </w:rPr>
        <w:t>Symptom</w:t>
      </w:r>
      <w:r w:rsidR="00D34A20" w:rsidRPr="00D84C3C">
        <w:rPr>
          <w:rFonts w:ascii="Book Antiqua" w:hAnsi="Book Antiqua"/>
        </w:rPr>
        <w:t xml:space="preserve"> </w:t>
      </w:r>
      <w:r w:rsidRPr="00D84C3C">
        <w:rPr>
          <w:rFonts w:ascii="Book Antiqua" w:hAnsi="Book Antiqua"/>
        </w:rPr>
        <w:t>Severity</w:t>
      </w:r>
      <w:r w:rsidR="00D34A20" w:rsidRPr="00D84C3C">
        <w:rPr>
          <w:rFonts w:ascii="Book Antiqua" w:hAnsi="Book Antiqua"/>
        </w:rPr>
        <w:t xml:space="preserve"> </w:t>
      </w:r>
      <w:r w:rsidRPr="00D84C3C">
        <w:rPr>
          <w:rFonts w:ascii="Book Antiqua" w:hAnsi="Book Antiqua"/>
        </w:rPr>
        <w:t>Scale-Revised</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FCV-19S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Fear</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COVID-19</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FES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Family</w:t>
      </w:r>
      <w:r w:rsidR="00D34A20" w:rsidRPr="00D84C3C">
        <w:rPr>
          <w:rFonts w:ascii="Book Antiqua" w:hAnsi="Book Antiqua"/>
        </w:rPr>
        <w:t xml:space="preserve"> </w:t>
      </w:r>
      <w:r w:rsidRPr="00D84C3C">
        <w:rPr>
          <w:rFonts w:ascii="Book Antiqua" w:hAnsi="Book Antiqua"/>
        </w:rPr>
        <w:t>Environment</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GAD-7</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Generalized</w:t>
      </w:r>
      <w:r w:rsidR="00D34A20" w:rsidRPr="00D84C3C">
        <w:rPr>
          <w:rFonts w:ascii="Book Antiqua" w:hAnsi="Book Antiqua"/>
        </w:rPr>
        <w:t xml:space="preserve"> </w:t>
      </w:r>
      <w:r w:rsidRPr="00D84C3C">
        <w:rPr>
          <w:rFonts w:ascii="Book Antiqua" w:hAnsi="Book Antiqua"/>
        </w:rPr>
        <w:t>Anxiety</w:t>
      </w:r>
      <w:r w:rsidR="00D34A20" w:rsidRPr="00D84C3C">
        <w:rPr>
          <w:rFonts w:ascii="Book Antiqua" w:hAnsi="Book Antiqua"/>
        </w:rPr>
        <w:t xml:space="preserve"> </w:t>
      </w:r>
      <w:r w:rsidRPr="00D84C3C">
        <w:rPr>
          <w:rFonts w:ascii="Book Antiqua" w:hAnsi="Book Antiqua"/>
        </w:rPr>
        <w:t>Disorder-7</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HAMA</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Hamilton</w:t>
      </w:r>
      <w:r w:rsidR="00D34A20" w:rsidRPr="00D84C3C">
        <w:rPr>
          <w:rFonts w:ascii="Book Antiqua" w:hAnsi="Book Antiqua"/>
        </w:rPr>
        <w:t xml:space="preserve"> </w:t>
      </w:r>
      <w:r w:rsidRPr="00D84C3C">
        <w:rPr>
          <w:rFonts w:ascii="Book Antiqua" w:hAnsi="Book Antiqua"/>
        </w:rPr>
        <w:t>Anxiety</w:t>
      </w:r>
      <w:r w:rsidR="00D34A20" w:rsidRPr="00D84C3C">
        <w:rPr>
          <w:rFonts w:ascii="Book Antiqua" w:hAnsi="Book Antiqua"/>
        </w:rPr>
        <w:t xml:space="preserve"> </w:t>
      </w:r>
      <w:r w:rsidRPr="00D84C3C">
        <w:rPr>
          <w:rFonts w:ascii="Book Antiqua" w:hAnsi="Book Antiqua"/>
        </w:rPr>
        <w:t>Rating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HAMD</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Hamilton</w:t>
      </w:r>
      <w:r w:rsidR="00D34A20" w:rsidRPr="00D84C3C">
        <w:rPr>
          <w:rFonts w:ascii="Book Antiqua" w:hAnsi="Book Antiqua"/>
        </w:rPr>
        <w:t xml:space="preserve"> </w:t>
      </w:r>
      <w:r w:rsidRPr="00D84C3C">
        <w:rPr>
          <w:rFonts w:ascii="Book Antiqua" w:hAnsi="Book Antiqua"/>
        </w:rPr>
        <w:t>Depression</w:t>
      </w:r>
      <w:r w:rsidR="00D34A20" w:rsidRPr="00D84C3C">
        <w:rPr>
          <w:rFonts w:ascii="Book Antiqua" w:hAnsi="Book Antiqua"/>
        </w:rPr>
        <w:t xml:space="preserve"> </w:t>
      </w:r>
      <w:r w:rsidRPr="00D84C3C">
        <w:rPr>
          <w:rFonts w:ascii="Book Antiqua" w:hAnsi="Book Antiqua"/>
        </w:rPr>
        <w:t>Rating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IES(-r)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Impact</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Event</w:t>
      </w:r>
      <w:r w:rsidR="00D34A20" w:rsidRPr="00D84C3C">
        <w:rPr>
          <w:rFonts w:ascii="Book Antiqua" w:hAnsi="Book Antiqua"/>
        </w:rPr>
        <w:t xml:space="preserve"> </w:t>
      </w:r>
      <w:r w:rsidRPr="00D84C3C">
        <w:rPr>
          <w:rFonts w:ascii="Book Antiqua" w:hAnsi="Book Antiqua"/>
        </w:rPr>
        <w:t>Scale(-revised)</w:t>
      </w:r>
      <w:r w:rsidR="008A780A" w:rsidRPr="00D84C3C">
        <w:rPr>
          <w:rFonts w:ascii="Book Antiqua" w:hAnsi="Book Antiqua"/>
        </w:rPr>
        <w:t>;</w:t>
      </w:r>
      <w:r w:rsidR="00D34A20" w:rsidRPr="00D84C3C">
        <w:rPr>
          <w:rFonts w:ascii="Book Antiqua" w:hAnsi="Book Antiqua"/>
        </w:rPr>
        <w:t xml:space="preserve"> </w:t>
      </w:r>
      <w:proofErr w:type="spellStart"/>
      <w:r w:rsidRPr="00D84C3C">
        <w:rPr>
          <w:rFonts w:ascii="Book Antiqua" w:hAnsi="Book Antiqua"/>
        </w:rPr>
        <w:t>HRQoL</w:t>
      </w:r>
      <w:proofErr w:type="spellEnd"/>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Health-related</w:t>
      </w:r>
      <w:r w:rsidR="00D34A20" w:rsidRPr="00D84C3C">
        <w:rPr>
          <w:rFonts w:ascii="Book Antiqua" w:hAnsi="Book Antiqua"/>
        </w:rPr>
        <w:t xml:space="preserve"> </w:t>
      </w:r>
      <w:r w:rsidRPr="00D84C3C">
        <w:rPr>
          <w:rFonts w:ascii="Book Antiqua" w:hAnsi="Book Antiqua"/>
        </w:rPr>
        <w:t>quality</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life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ISI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Insomnia</w:t>
      </w:r>
      <w:r w:rsidR="00D34A20" w:rsidRPr="00D84C3C">
        <w:rPr>
          <w:rFonts w:ascii="Book Antiqua" w:hAnsi="Book Antiqua"/>
        </w:rPr>
        <w:t xml:space="preserve"> </w:t>
      </w:r>
      <w:r w:rsidRPr="00D84C3C">
        <w:rPr>
          <w:rFonts w:ascii="Book Antiqua" w:hAnsi="Book Antiqua"/>
        </w:rPr>
        <w:t>Severity</w:t>
      </w:r>
      <w:r w:rsidR="00D34A20" w:rsidRPr="00D84C3C">
        <w:rPr>
          <w:rFonts w:ascii="Book Antiqua" w:hAnsi="Book Antiqua"/>
        </w:rPr>
        <w:t xml:space="preserve"> </w:t>
      </w:r>
      <w:r w:rsidRPr="00D84C3C">
        <w:rPr>
          <w:rFonts w:ascii="Book Antiqua" w:hAnsi="Book Antiqua"/>
        </w:rPr>
        <w:t>Index</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K10</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Kessler</w:t>
      </w:r>
      <w:r w:rsidR="00D34A20" w:rsidRPr="00D84C3C">
        <w:rPr>
          <w:rFonts w:ascii="Book Antiqua" w:hAnsi="Book Antiqua"/>
        </w:rPr>
        <w:t xml:space="preserve"> </w:t>
      </w:r>
      <w:r w:rsidRPr="00D84C3C">
        <w:rPr>
          <w:rFonts w:ascii="Book Antiqua" w:hAnsi="Book Antiqua"/>
        </w:rPr>
        <w:t>10</w:t>
      </w:r>
      <w:r w:rsidR="00D34A20" w:rsidRPr="00D84C3C">
        <w:rPr>
          <w:rFonts w:ascii="Book Antiqua" w:hAnsi="Book Antiqua"/>
        </w:rPr>
        <w:t xml:space="preserve"> </w:t>
      </w:r>
      <w:r w:rsidRPr="00D84C3C">
        <w:rPr>
          <w:rFonts w:ascii="Book Antiqua" w:hAnsi="Book Antiqua"/>
        </w:rPr>
        <w:t>Psychological</w:t>
      </w:r>
      <w:r w:rsidR="00D34A20" w:rsidRPr="00D84C3C">
        <w:rPr>
          <w:rFonts w:ascii="Book Antiqua" w:hAnsi="Book Antiqua"/>
        </w:rPr>
        <w:t xml:space="preserve"> </w:t>
      </w:r>
      <w:r w:rsidRPr="00D84C3C">
        <w:rPr>
          <w:rFonts w:ascii="Book Antiqua" w:hAnsi="Book Antiqua"/>
        </w:rPr>
        <w:t>Distress</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LS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Loneliness</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MADRS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Montgomery-</w:t>
      </w:r>
      <w:proofErr w:type="spellStart"/>
      <w:r w:rsidRPr="00D84C3C">
        <w:rPr>
          <w:rFonts w:ascii="Book Antiqua" w:hAnsi="Book Antiqua"/>
        </w:rPr>
        <w:t>Asberg</w:t>
      </w:r>
      <w:proofErr w:type="spellEnd"/>
      <w:r w:rsidR="00D34A20" w:rsidRPr="00D84C3C">
        <w:rPr>
          <w:rFonts w:ascii="Book Antiqua" w:hAnsi="Book Antiqua"/>
        </w:rPr>
        <w:t xml:space="preserve"> </w:t>
      </w:r>
      <w:r w:rsidRPr="00D84C3C">
        <w:rPr>
          <w:rFonts w:ascii="Book Antiqua" w:hAnsi="Book Antiqua"/>
        </w:rPr>
        <w:t>Depression</w:t>
      </w:r>
      <w:r w:rsidR="00D34A20" w:rsidRPr="00D84C3C">
        <w:rPr>
          <w:rFonts w:ascii="Book Antiqua" w:hAnsi="Book Antiqua"/>
        </w:rPr>
        <w:t xml:space="preserve"> </w:t>
      </w:r>
      <w:r w:rsidRPr="00D84C3C">
        <w:rPr>
          <w:rFonts w:ascii="Book Antiqua" w:hAnsi="Book Antiqua"/>
        </w:rPr>
        <w:t>Rating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MDS-16</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Maladaptive</w:t>
      </w:r>
      <w:r w:rsidR="00D34A20" w:rsidRPr="00D84C3C">
        <w:rPr>
          <w:rFonts w:ascii="Book Antiqua" w:hAnsi="Book Antiqua"/>
        </w:rPr>
        <w:t xml:space="preserve"> </w:t>
      </w:r>
      <w:r w:rsidRPr="00D84C3C">
        <w:rPr>
          <w:rFonts w:ascii="Book Antiqua" w:hAnsi="Book Antiqua"/>
        </w:rPr>
        <w:t>Daydreaming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MINI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Mini</w:t>
      </w:r>
      <w:r w:rsidR="00D34A20" w:rsidRPr="00D84C3C">
        <w:rPr>
          <w:rFonts w:ascii="Book Antiqua" w:hAnsi="Book Antiqua"/>
        </w:rPr>
        <w:t xml:space="preserve"> </w:t>
      </w:r>
      <w:r w:rsidRPr="00D84C3C">
        <w:rPr>
          <w:rFonts w:ascii="Book Antiqua" w:hAnsi="Book Antiqua"/>
        </w:rPr>
        <w:t>International</w:t>
      </w:r>
      <w:r w:rsidR="00D34A20" w:rsidRPr="00D84C3C">
        <w:rPr>
          <w:rFonts w:ascii="Book Antiqua" w:hAnsi="Book Antiqua"/>
        </w:rPr>
        <w:t xml:space="preserve"> </w:t>
      </w:r>
      <w:r w:rsidRPr="00D84C3C">
        <w:rPr>
          <w:rFonts w:ascii="Book Antiqua" w:hAnsi="Book Antiqua"/>
        </w:rPr>
        <w:t>Diagnostic</w:t>
      </w:r>
      <w:r w:rsidR="00D34A20" w:rsidRPr="00D84C3C">
        <w:rPr>
          <w:rFonts w:ascii="Book Antiqua" w:hAnsi="Book Antiqua"/>
        </w:rPr>
        <w:t xml:space="preserve"> </w:t>
      </w:r>
      <w:r w:rsidRPr="00D84C3C">
        <w:rPr>
          <w:rFonts w:ascii="Book Antiqua" w:hAnsi="Book Antiqua"/>
        </w:rPr>
        <w:t>Interview</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MOS-SS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Medical</w:t>
      </w:r>
      <w:r w:rsidR="00D34A20" w:rsidRPr="00D84C3C">
        <w:rPr>
          <w:rFonts w:ascii="Book Antiqua" w:hAnsi="Book Antiqua"/>
        </w:rPr>
        <w:t xml:space="preserve"> </w:t>
      </w:r>
      <w:r w:rsidRPr="00D84C3C">
        <w:rPr>
          <w:rFonts w:ascii="Book Antiqua" w:hAnsi="Book Antiqua"/>
        </w:rPr>
        <w:t>Outcomes</w:t>
      </w:r>
      <w:r w:rsidR="00D34A20" w:rsidRPr="00D84C3C">
        <w:rPr>
          <w:rFonts w:ascii="Book Antiqua" w:hAnsi="Book Antiqua"/>
        </w:rPr>
        <w:t xml:space="preserve"> </w:t>
      </w:r>
      <w:r w:rsidRPr="00D84C3C">
        <w:rPr>
          <w:rFonts w:ascii="Book Antiqua" w:hAnsi="Book Antiqua"/>
        </w:rPr>
        <w:t>Study</w:t>
      </w:r>
      <w:r w:rsidR="00D34A20" w:rsidRPr="00D84C3C">
        <w:rPr>
          <w:rFonts w:ascii="Book Antiqua" w:hAnsi="Book Antiqua"/>
        </w:rPr>
        <w:t xml:space="preserve"> </w:t>
      </w:r>
      <w:r w:rsidRPr="00D84C3C">
        <w:rPr>
          <w:rFonts w:ascii="Book Antiqua" w:hAnsi="Book Antiqua"/>
        </w:rPr>
        <w:t>Sleep</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NEO-FFI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NEO-Five</w:t>
      </w:r>
      <w:r w:rsidR="00D34A20" w:rsidRPr="00D84C3C">
        <w:rPr>
          <w:rFonts w:ascii="Book Antiqua" w:hAnsi="Book Antiqua"/>
        </w:rPr>
        <w:t xml:space="preserve"> </w:t>
      </w:r>
      <w:r w:rsidRPr="00D84C3C">
        <w:rPr>
          <w:rFonts w:ascii="Book Antiqua" w:hAnsi="Book Antiqua"/>
        </w:rPr>
        <w:t>Factor</w:t>
      </w:r>
      <w:r w:rsidR="00D34A20" w:rsidRPr="00D84C3C">
        <w:rPr>
          <w:rFonts w:ascii="Book Antiqua" w:hAnsi="Book Antiqua"/>
        </w:rPr>
        <w:t xml:space="preserve"> </w:t>
      </w:r>
      <w:r w:rsidRPr="00D84C3C">
        <w:rPr>
          <w:rFonts w:ascii="Book Antiqua" w:hAnsi="Book Antiqua"/>
        </w:rPr>
        <w:t>Inventory</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NPRS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Numeric</w:t>
      </w:r>
      <w:r w:rsidR="00D34A20" w:rsidRPr="00D84C3C">
        <w:rPr>
          <w:rFonts w:ascii="Book Antiqua" w:hAnsi="Book Antiqua"/>
        </w:rPr>
        <w:t xml:space="preserve"> </w:t>
      </w:r>
      <w:r w:rsidRPr="00D84C3C">
        <w:rPr>
          <w:rFonts w:ascii="Book Antiqua" w:hAnsi="Book Antiqua"/>
        </w:rPr>
        <w:t>Pain</w:t>
      </w:r>
      <w:r w:rsidR="00D34A20" w:rsidRPr="00D84C3C">
        <w:rPr>
          <w:rFonts w:ascii="Book Antiqua" w:hAnsi="Book Antiqua"/>
        </w:rPr>
        <w:t xml:space="preserve"> </w:t>
      </w:r>
      <w:r w:rsidRPr="00D84C3C">
        <w:rPr>
          <w:rFonts w:ascii="Book Antiqua" w:hAnsi="Book Antiqua"/>
        </w:rPr>
        <w:t>Rating</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PANSS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Positive</w:t>
      </w:r>
      <w:r w:rsidR="00D34A20" w:rsidRPr="00D84C3C">
        <w:rPr>
          <w:rFonts w:ascii="Book Antiqua" w:hAnsi="Book Antiqua"/>
        </w:rPr>
        <w:t xml:space="preserve"> </w:t>
      </w:r>
      <w:r w:rsidRPr="00D84C3C">
        <w:rPr>
          <w:rFonts w:ascii="Book Antiqua" w:hAnsi="Book Antiqua"/>
        </w:rPr>
        <w:t>and</w:t>
      </w:r>
      <w:r w:rsidR="00D34A20" w:rsidRPr="00D84C3C">
        <w:rPr>
          <w:rFonts w:ascii="Book Antiqua" w:hAnsi="Book Antiqua"/>
        </w:rPr>
        <w:t xml:space="preserve"> </w:t>
      </w:r>
      <w:r w:rsidRPr="00D84C3C">
        <w:rPr>
          <w:rFonts w:ascii="Book Antiqua" w:hAnsi="Book Antiqua"/>
        </w:rPr>
        <w:t>Negative</w:t>
      </w:r>
      <w:r w:rsidR="00D34A20" w:rsidRPr="00D84C3C">
        <w:rPr>
          <w:rFonts w:ascii="Book Antiqua" w:hAnsi="Book Antiqua"/>
        </w:rPr>
        <w:t xml:space="preserve"> </w:t>
      </w:r>
      <w:r w:rsidRPr="00D84C3C">
        <w:rPr>
          <w:rFonts w:ascii="Book Antiqua" w:hAnsi="Book Antiqua"/>
        </w:rPr>
        <w:t>Syndrome</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PCIBS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Preventive</w:t>
      </w:r>
      <w:r w:rsidR="00D34A20" w:rsidRPr="00D84C3C">
        <w:rPr>
          <w:rFonts w:ascii="Book Antiqua" w:hAnsi="Book Antiqua"/>
        </w:rPr>
        <w:t xml:space="preserve"> </w:t>
      </w:r>
      <w:r w:rsidRPr="00D84C3C">
        <w:rPr>
          <w:rFonts w:ascii="Book Antiqua" w:hAnsi="Book Antiqua"/>
        </w:rPr>
        <w:t>COVID-19</w:t>
      </w:r>
      <w:r w:rsidR="00D34A20" w:rsidRPr="00D84C3C">
        <w:rPr>
          <w:rFonts w:ascii="Book Antiqua" w:hAnsi="Book Antiqua"/>
        </w:rPr>
        <w:t xml:space="preserve"> </w:t>
      </w:r>
      <w:r w:rsidRPr="00D84C3C">
        <w:rPr>
          <w:rFonts w:ascii="Book Antiqua" w:hAnsi="Book Antiqua"/>
        </w:rPr>
        <w:t>Infection</w:t>
      </w:r>
      <w:r w:rsidR="00D34A20" w:rsidRPr="00D84C3C">
        <w:rPr>
          <w:rFonts w:ascii="Book Antiqua" w:hAnsi="Book Antiqua"/>
        </w:rPr>
        <w:t xml:space="preserve"> </w:t>
      </w:r>
      <w:proofErr w:type="spellStart"/>
      <w:r w:rsidRPr="00D84C3C">
        <w:rPr>
          <w:rFonts w:ascii="Book Antiqua" w:hAnsi="Book Antiqua"/>
        </w:rPr>
        <w:t>Behaviours</w:t>
      </w:r>
      <w:proofErr w:type="spellEnd"/>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PCL-C</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PTSD</w:t>
      </w:r>
      <w:r w:rsidR="00D34A20" w:rsidRPr="00D84C3C">
        <w:rPr>
          <w:rFonts w:ascii="Book Antiqua" w:hAnsi="Book Antiqua"/>
        </w:rPr>
        <w:t xml:space="preserve"> </w:t>
      </w:r>
      <w:r w:rsidRPr="00D84C3C">
        <w:rPr>
          <w:rFonts w:ascii="Book Antiqua" w:hAnsi="Book Antiqua"/>
        </w:rPr>
        <w:t>Checklist</w:t>
      </w:r>
      <w:r w:rsidR="00D34A20" w:rsidRPr="00D84C3C">
        <w:rPr>
          <w:rFonts w:ascii="Book Antiqua" w:hAnsi="Book Antiqua"/>
        </w:rPr>
        <w:t xml:space="preserve"> </w:t>
      </w:r>
      <w:r w:rsidRPr="00D84C3C">
        <w:rPr>
          <w:rFonts w:ascii="Book Antiqua" w:hAnsi="Book Antiqua"/>
        </w:rPr>
        <w:t>–</w:t>
      </w:r>
      <w:r w:rsidR="00D34A20" w:rsidRPr="00D84C3C">
        <w:rPr>
          <w:rFonts w:ascii="Book Antiqua" w:hAnsi="Book Antiqua"/>
        </w:rPr>
        <w:t xml:space="preserve"> </w:t>
      </w:r>
      <w:r w:rsidRPr="00D84C3C">
        <w:rPr>
          <w:rFonts w:ascii="Book Antiqua" w:hAnsi="Book Antiqua"/>
        </w:rPr>
        <w:t>Civilian</w:t>
      </w:r>
      <w:r w:rsidR="00D34A20" w:rsidRPr="00D84C3C">
        <w:rPr>
          <w:rFonts w:ascii="Book Antiqua" w:hAnsi="Book Antiqua"/>
        </w:rPr>
        <w:t xml:space="preserve"> </w:t>
      </w:r>
      <w:r w:rsidRPr="00D84C3C">
        <w:rPr>
          <w:rFonts w:ascii="Book Antiqua" w:hAnsi="Book Antiqua"/>
        </w:rPr>
        <w:t>Version</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PHQ-4/8/9</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Patient</w:t>
      </w:r>
      <w:r w:rsidR="00D34A20" w:rsidRPr="00D84C3C">
        <w:rPr>
          <w:rFonts w:ascii="Book Antiqua" w:hAnsi="Book Antiqua"/>
        </w:rPr>
        <w:t xml:space="preserve"> </w:t>
      </w:r>
      <w:r w:rsidRPr="00D84C3C">
        <w:rPr>
          <w:rFonts w:ascii="Book Antiqua" w:hAnsi="Book Antiqua"/>
        </w:rPr>
        <w:t>Health</w:t>
      </w:r>
      <w:r w:rsidR="00D34A20" w:rsidRPr="00D84C3C">
        <w:rPr>
          <w:rFonts w:ascii="Book Antiqua" w:hAnsi="Book Antiqua"/>
        </w:rPr>
        <w:t xml:space="preserve"> </w:t>
      </w:r>
      <w:r w:rsidRPr="00D84C3C">
        <w:rPr>
          <w:rFonts w:ascii="Book Antiqua" w:hAnsi="Book Antiqua"/>
        </w:rPr>
        <w:t>Questionnaire-4/8/9</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PMS</w:t>
      </w:r>
      <w:r w:rsidR="008A780A" w:rsidRPr="00D84C3C">
        <w:rPr>
          <w:rFonts w:ascii="Book Antiqua" w:hAnsi="Book Antiqua"/>
        </w:rPr>
        <w:t>:</w:t>
      </w:r>
      <w:r w:rsidR="00D34A20" w:rsidRPr="00D84C3C">
        <w:rPr>
          <w:rFonts w:ascii="Book Antiqua" w:hAnsi="Book Antiqua"/>
        </w:rPr>
        <w:t xml:space="preserve"> </w:t>
      </w:r>
      <w:proofErr w:type="spellStart"/>
      <w:r w:rsidRPr="00D84C3C">
        <w:rPr>
          <w:rFonts w:ascii="Book Antiqua" w:hAnsi="Book Antiqua"/>
        </w:rPr>
        <w:t>Pearlin</w:t>
      </w:r>
      <w:proofErr w:type="spellEnd"/>
      <w:r w:rsidR="00D34A20" w:rsidRPr="00D84C3C">
        <w:rPr>
          <w:rFonts w:ascii="Book Antiqua" w:hAnsi="Book Antiqua"/>
        </w:rPr>
        <w:t xml:space="preserve"> </w:t>
      </w:r>
      <w:r w:rsidRPr="00D84C3C">
        <w:rPr>
          <w:rFonts w:ascii="Book Antiqua" w:hAnsi="Book Antiqua"/>
        </w:rPr>
        <w:t>Mastery</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PSQI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Pittsburgh</w:t>
      </w:r>
      <w:r w:rsidR="00D34A20" w:rsidRPr="00D84C3C">
        <w:rPr>
          <w:rFonts w:ascii="Book Antiqua" w:hAnsi="Book Antiqua"/>
        </w:rPr>
        <w:t xml:space="preserve"> </w:t>
      </w:r>
      <w:r w:rsidRPr="00D84C3C">
        <w:rPr>
          <w:rFonts w:ascii="Book Antiqua" w:hAnsi="Book Antiqua"/>
        </w:rPr>
        <w:t>Sleep</w:t>
      </w:r>
      <w:r w:rsidR="00D34A20" w:rsidRPr="00D84C3C">
        <w:rPr>
          <w:rFonts w:ascii="Book Antiqua" w:hAnsi="Book Antiqua"/>
        </w:rPr>
        <w:t xml:space="preserve"> </w:t>
      </w:r>
      <w:r w:rsidRPr="00D84C3C">
        <w:rPr>
          <w:rFonts w:ascii="Book Antiqua" w:hAnsi="Book Antiqua"/>
        </w:rPr>
        <w:t>Quality</w:t>
      </w:r>
      <w:r w:rsidR="00D34A20" w:rsidRPr="00D84C3C">
        <w:rPr>
          <w:rFonts w:ascii="Book Antiqua" w:hAnsi="Book Antiqua"/>
        </w:rPr>
        <w:t xml:space="preserve"> </w:t>
      </w:r>
      <w:r w:rsidRPr="00D84C3C">
        <w:rPr>
          <w:rFonts w:ascii="Book Antiqua" w:hAnsi="Book Antiqua"/>
        </w:rPr>
        <w:t>Index</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Perceived</w:t>
      </w:r>
      <w:r w:rsidR="00D34A20" w:rsidRPr="00D84C3C">
        <w:rPr>
          <w:rFonts w:ascii="Book Antiqua" w:hAnsi="Book Antiqua"/>
        </w:rPr>
        <w:t xml:space="preserve"> </w:t>
      </w:r>
      <w:r w:rsidRPr="00D84C3C">
        <w:rPr>
          <w:rFonts w:ascii="Book Antiqua" w:hAnsi="Book Antiqua"/>
        </w:rPr>
        <w:t>Stress</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PSWQ</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Penn</w:t>
      </w:r>
      <w:r w:rsidR="00D34A20" w:rsidRPr="00D84C3C">
        <w:rPr>
          <w:rFonts w:ascii="Book Antiqua" w:hAnsi="Book Antiqua"/>
        </w:rPr>
        <w:t xml:space="preserve"> </w:t>
      </w:r>
      <w:r w:rsidRPr="00D84C3C">
        <w:rPr>
          <w:rFonts w:ascii="Book Antiqua" w:hAnsi="Book Antiqua"/>
        </w:rPr>
        <w:t>State</w:t>
      </w:r>
      <w:r w:rsidR="00D34A20" w:rsidRPr="00D84C3C">
        <w:rPr>
          <w:rFonts w:ascii="Book Antiqua" w:hAnsi="Book Antiqua"/>
        </w:rPr>
        <w:t xml:space="preserve"> </w:t>
      </w:r>
      <w:r w:rsidRPr="00D84C3C">
        <w:rPr>
          <w:rFonts w:ascii="Book Antiqua" w:hAnsi="Book Antiqua"/>
        </w:rPr>
        <w:t>Worry</w:t>
      </w:r>
      <w:r w:rsidR="00D34A20" w:rsidRPr="00D84C3C">
        <w:rPr>
          <w:rFonts w:ascii="Book Antiqua" w:hAnsi="Book Antiqua"/>
        </w:rPr>
        <w:t xml:space="preserve"> </w:t>
      </w:r>
      <w:r w:rsidRPr="00D84C3C">
        <w:rPr>
          <w:rFonts w:ascii="Book Antiqua" w:hAnsi="Book Antiqua"/>
        </w:rPr>
        <w:t>Questionnaire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QIDS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Quick</w:t>
      </w:r>
      <w:r w:rsidR="00D34A20" w:rsidRPr="00D84C3C">
        <w:rPr>
          <w:rFonts w:ascii="Book Antiqua" w:hAnsi="Book Antiqua"/>
        </w:rPr>
        <w:t xml:space="preserve"> </w:t>
      </w:r>
      <w:r w:rsidRPr="00D84C3C">
        <w:rPr>
          <w:rFonts w:ascii="Book Antiqua" w:hAnsi="Book Antiqua"/>
        </w:rPr>
        <w:t>Inventory</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Depressive</w:t>
      </w:r>
      <w:r w:rsidR="00D34A20" w:rsidRPr="00D84C3C">
        <w:rPr>
          <w:rFonts w:ascii="Book Antiqua" w:hAnsi="Book Antiqua"/>
        </w:rPr>
        <w:t xml:space="preserve"> </w:t>
      </w:r>
      <w:r w:rsidRPr="00D84C3C">
        <w:rPr>
          <w:rFonts w:ascii="Book Antiqua" w:hAnsi="Book Antiqua"/>
        </w:rPr>
        <w:t>Symptoms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RS-14</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Resilience</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SCID-5</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Structured</w:t>
      </w:r>
      <w:r w:rsidR="00D34A20" w:rsidRPr="00D84C3C">
        <w:rPr>
          <w:rFonts w:ascii="Book Antiqua" w:hAnsi="Book Antiqua"/>
        </w:rPr>
        <w:t xml:space="preserve"> </w:t>
      </w:r>
      <w:r w:rsidRPr="00D84C3C">
        <w:rPr>
          <w:rFonts w:ascii="Book Antiqua" w:hAnsi="Book Antiqua"/>
        </w:rPr>
        <w:t>Clinical</w:t>
      </w:r>
      <w:r w:rsidR="00D34A20" w:rsidRPr="00D84C3C">
        <w:rPr>
          <w:rFonts w:ascii="Book Antiqua" w:hAnsi="Book Antiqua"/>
        </w:rPr>
        <w:t xml:space="preserve"> </w:t>
      </w:r>
      <w:r w:rsidRPr="00D84C3C">
        <w:rPr>
          <w:rFonts w:ascii="Book Antiqua" w:hAnsi="Book Antiqua"/>
        </w:rPr>
        <w:t>Interview</w:t>
      </w:r>
      <w:r w:rsidR="00D34A20" w:rsidRPr="00D84C3C">
        <w:rPr>
          <w:rFonts w:ascii="Book Antiqua" w:hAnsi="Book Antiqua"/>
        </w:rPr>
        <w:t xml:space="preserve"> </w:t>
      </w:r>
      <w:r w:rsidRPr="00D84C3C">
        <w:rPr>
          <w:rFonts w:ascii="Book Antiqua" w:hAnsi="Book Antiqua"/>
        </w:rPr>
        <w:t>for</w:t>
      </w:r>
      <w:r w:rsidR="00D34A20" w:rsidRPr="00D84C3C">
        <w:rPr>
          <w:rFonts w:ascii="Book Antiqua" w:hAnsi="Book Antiqua"/>
        </w:rPr>
        <w:t xml:space="preserve"> </w:t>
      </w:r>
      <w:r w:rsidRPr="00D84C3C">
        <w:rPr>
          <w:rFonts w:ascii="Book Antiqua" w:hAnsi="Book Antiqua"/>
        </w:rPr>
        <w:t>DSM-5</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SIAS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Social</w:t>
      </w:r>
      <w:r w:rsidR="00D34A20" w:rsidRPr="00D84C3C">
        <w:rPr>
          <w:rFonts w:ascii="Book Antiqua" w:hAnsi="Book Antiqua"/>
        </w:rPr>
        <w:t xml:space="preserve"> </w:t>
      </w:r>
      <w:r w:rsidRPr="00D84C3C">
        <w:rPr>
          <w:rFonts w:ascii="Book Antiqua" w:hAnsi="Book Antiqua"/>
        </w:rPr>
        <w:t>Interaction</w:t>
      </w:r>
      <w:r w:rsidR="00D34A20" w:rsidRPr="00D84C3C">
        <w:rPr>
          <w:rFonts w:ascii="Book Antiqua" w:hAnsi="Book Antiqua"/>
        </w:rPr>
        <w:t xml:space="preserve"> </w:t>
      </w:r>
      <w:r w:rsidRPr="00D84C3C">
        <w:rPr>
          <w:rFonts w:ascii="Book Antiqua" w:hAnsi="Book Antiqua"/>
        </w:rPr>
        <w:t>Anxiety</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SPEQ</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Specific</w:t>
      </w:r>
      <w:r w:rsidR="00D34A20" w:rsidRPr="00D84C3C">
        <w:rPr>
          <w:rFonts w:ascii="Book Antiqua" w:hAnsi="Book Antiqua"/>
        </w:rPr>
        <w:t xml:space="preserve"> </w:t>
      </w:r>
      <w:r w:rsidRPr="00D84C3C">
        <w:rPr>
          <w:rFonts w:ascii="Book Antiqua" w:hAnsi="Book Antiqua"/>
        </w:rPr>
        <w:t>Psychotic</w:t>
      </w:r>
      <w:r w:rsidR="00D34A20" w:rsidRPr="00D84C3C">
        <w:rPr>
          <w:rFonts w:ascii="Book Antiqua" w:hAnsi="Book Antiqua"/>
        </w:rPr>
        <w:t xml:space="preserve"> </w:t>
      </w:r>
      <w:r w:rsidRPr="00D84C3C">
        <w:rPr>
          <w:rFonts w:ascii="Book Antiqua" w:hAnsi="Book Antiqua"/>
        </w:rPr>
        <w:t>Experience</w:t>
      </w:r>
      <w:r w:rsidR="00D34A20" w:rsidRPr="00D84C3C">
        <w:rPr>
          <w:rFonts w:ascii="Book Antiqua" w:hAnsi="Book Antiqua"/>
        </w:rPr>
        <w:t xml:space="preserve"> </w:t>
      </w:r>
      <w:r w:rsidRPr="00D84C3C">
        <w:rPr>
          <w:rFonts w:ascii="Book Antiqua" w:hAnsi="Book Antiqua"/>
        </w:rPr>
        <w:t>Questionnaire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SPS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Social</w:t>
      </w:r>
      <w:r w:rsidR="00D34A20" w:rsidRPr="00D84C3C">
        <w:rPr>
          <w:rFonts w:ascii="Book Antiqua" w:hAnsi="Book Antiqua"/>
        </w:rPr>
        <w:t xml:space="preserve"> </w:t>
      </w:r>
      <w:r w:rsidRPr="00D84C3C">
        <w:rPr>
          <w:rFonts w:ascii="Book Antiqua" w:hAnsi="Book Antiqua"/>
        </w:rPr>
        <w:t>participation</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proofErr w:type="spellStart"/>
      <w:r w:rsidRPr="00D84C3C">
        <w:rPr>
          <w:rFonts w:ascii="Book Antiqua" w:hAnsi="Book Antiqua"/>
        </w:rPr>
        <w:t>SPhS</w:t>
      </w:r>
      <w:proofErr w:type="spellEnd"/>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Social</w:t>
      </w:r>
      <w:r w:rsidR="00D34A20" w:rsidRPr="00D84C3C">
        <w:rPr>
          <w:rFonts w:ascii="Book Antiqua" w:hAnsi="Book Antiqua"/>
        </w:rPr>
        <w:t xml:space="preserve"> </w:t>
      </w:r>
      <w:r w:rsidRPr="00D84C3C">
        <w:rPr>
          <w:rFonts w:ascii="Book Antiqua" w:hAnsi="Book Antiqua"/>
        </w:rPr>
        <w:t>Phobia</w:t>
      </w:r>
      <w:r w:rsidR="00D34A20" w:rsidRPr="00D84C3C">
        <w:rPr>
          <w:rFonts w:ascii="Book Antiqua" w:hAnsi="Book Antiqua"/>
        </w:rPr>
        <w:t xml:space="preserve"> </w:t>
      </w:r>
      <w:r w:rsidRPr="00D84C3C">
        <w:rPr>
          <w:rFonts w:ascii="Book Antiqua" w:hAnsi="Book Antiqua"/>
        </w:rPr>
        <w:t>Scale</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SRS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Stress-Related</w:t>
      </w:r>
      <w:r w:rsidR="00D34A20" w:rsidRPr="00D84C3C">
        <w:rPr>
          <w:rFonts w:ascii="Book Antiqua" w:hAnsi="Book Antiqua"/>
        </w:rPr>
        <w:t xml:space="preserve"> </w:t>
      </w:r>
      <w:r w:rsidRPr="00D84C3C">
        <w:rPr>
          <w:rFonts w:ascii="Book Antiqua" w:hAnsi="Book Antiqua"/>
        </w:rPr>
        <w:t>Somatic</w:t>
      </w:r>
      <w:r w:rsidR="00D34A20" w:rsidRPr="00D84C3C">
        <w:rPr>
          <w:rFonts w:ascii="Book Antiqua" w:hAnsi="Book Antiqua"/>
        </w:rPr>
        <w:t xml:space="preserve"> </w:t>
      </w:r>
      <w:r w:rsidRPr="00D84C3C">
        <w:rPr>
          <w:rFonts w:ascii="Book Antiqua" w:hAnsi="Book Antiqua"/>
        </w:rPr>
        <w:t>complaints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SSS-S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Self-Stigma</w:t>
      </w:r>
      <w:r w:rsidR="00D34A20" w:rsidRPr="00D84C3C">
        <w:rPr>
          <w:rFonts w:ascii="Book Antiqua" w:hAnsi="Book Antiqua"/>
        </w:rPr>
        <w:t xml:space="preserve"> </w:t>
      </w:r>
      <w:r w:rsidRPr="00D84C3C">
        <w:rPr>
          <w:rFonts w:ascii="Book Antiqua" w:hAnsi="Book Antiqua"/>
        </w:rPr>
        <w:t>Scale-Short</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STAY-YA</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Spielberger’s</w:t>
      </w:r>
      <w:r w:rsidR="00D34A20" w:rsidRPr="00D84C3C">
        <w:rPr>
          <w:rFonts w:ascii="Book Antiqua" w:hAnsi="Book Antiqua"/>
        </w:rPr>
        <w:t xml:space="preserve"> </w:t>
      </w:r>
      <w:r w:rsidRPr="00D84C3C">
        <w:rPr>
          <w:rFonts w:ascii="Book Antiqua" w:hAnsi="Book Antiqua"/>
        </w:rPr>
        <w:t>anxiety</w:t>
      </w:r>
      <w:r w:rsidR="00D34A20" w:rsidRPr="00D84C3C">
        <w:rPr>
          <w:rFonts w:ascii="Book Antiqua" w:hAnsi="Book Antiqua"/>
        </w:rPr>
        <w:t xml:space="preserve"> </w:t>
      </w:r>
      <w:r w:rsidRPr="00D84C3C">
        <w:rPr>
          <w:rFonts w:ascii="Book Antiqua" w:hAnsi="Book Antiqua"/>
        </w:rPr>
        <w:t>questionnaire</w:t>
      </w:r>
      <w:r w:rsidR="00D34A20" w:rsidRPr="00D84C3C">
        <w:rPr>
          <w:rFonts w:ascii="Book Antiqua" w:hAnsi="Book Antiqua"/>
        </w:rPr>
        <w:t xml:space="preserve"> </w:t>
      </w:r>
      <w:r w:rsidRPr="00D84C3C">
        <w:rPr>
          <w:rFonts w:ascii="Book Antiqua" w:hAnsi="Book Antiqua"/>
        </w:rPr>
        <w:t>(French:</w:t>
      </w:r>
      <w:r w:rsidR="00D34A20" w:rsidRPr="00D84C3C">
        <w:rPr>
          <w:rFonts w:ascii="Book Antiqua" w:hAnsi="Book Antiqua"/>
        </w:rPr>
        <w:t xml:space="preserve"> </w:t>
      </w:r>
      <w:proofErr w:type="spellStart"/>
      <w:r w:rsidRPr="00D84C3C">
        <w:rPr>
          <w:rFonts w:ascii="Book Antiqua" w:hAnsi="Book Antiqua"/>
        </w:rPr>
        <w:t>L’échelle</w:t>
      </w:r>
      <w:proofErr w:type="spellEnd"/>
      <w:r w:rsidR="00D34A20" w:rsidRPr="00D84C3C">
        <w:rPr>
          <w:rFonts w:ascii="Book Antiqua" w:hAnsi="Book Antiqua"/>
        </w:rPr>
        <w:t xml:space="preserve"> </w:t>
      </w:r>
      <w:proofErr w:type="spellStart"/>
      <w:r w:rsidRPr="00D84C3C">
        <w:rPr>
          <w:rFonts w:ascii="Book Antiqua" w:hAnsi="Book Antiqua"/>
        </w:rPr>
        <w:t>d’anxiété</w:t>
      </w:r>
      <w:proofErr w:type="spellEnd"/>
      <w:r w:rsidR="00D34A20" w:rsidRPr="00D84C3C">
        <w:rPr>
          <w:rFonts w:ascii="Book Antiqua" w:hAnsi="Book Antiqua"/>
        </w:rPr>
        <w:t xml:space="preserve"> </w:t>
      </w:r>
      <w:proofErr w:type="spellStart"/>
      <w:r w:rsidRPr="00D84C3C">
        <w:rPr>
          <w:rFonts w:ascii="Book Antiqua" w:hAnsi="Book Antiqua"/>
        </w:rPr>
        <w:t>état</w:t>
      </w:r>
      <w:proofErr w:type="spellEnd"/>
      <w:r w:rsidR="00D34A20" w:rsidRPr="00D84C3C">
        <w:rPr>
          <w:rFonts w:ascii="Book Antiqua" w:hAnsi="Book Antiqua"/>
        </w:rPr>
        <w:t xml:space="preserve"> </w:t>
      </w:r>
      <w:r w:rsidRPr="00D84C3C">
        <w:rPr>
          <w:rFonts w:ascii="Book Antiqua" w:hAnsi="Book Antiqua"/>
        </w:rPr>
        <w:t>de</w:t>
      </w:r>
      <w:r w:rsidR="00D34A20" w:rsidRPr="00D84C3C">
        <w:rPr>
          <w:rFonts w:ascii="Book Antiqua" w:hAnsi="Book Antiqua"/>
        </w:rPr>
        <w:t xml:space="preserve"> </w:t>
      </w:r>
      <w:r w:rsidRPr="00D84C3C">
        <w:rPr>
          <w:rFonts w:ascii="Book Antiqua" w:hAnsi="Book Antiqua"/>
        </w:rPr>
        <w:t>Spielberger)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SUMD</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Scale</w:t>
      </w:r>
      <w:r w:rsidR="00D34A20" w:rsidRPr="00D84C3C">
        <w:rPr>
          <w:rFonts w:ascii="Book Antiqua" w:hAnsi="Book Antiqua"/>
        </w:rPr>
        <w:t xml:space="preserve"> </w:t>
      </w:r>
      <w:r w:rsidRPr="00D84C3C">
        <w:rPr>
          <w:rFonts w:ascii="Book Antiqua" w:hAnsi="Book Antiqua"/>
        </w:rPr>
        <w:t>to</w:t>
      </w:r>
      <w:r w:rsidR="00D34A20" w:rsidRPr="00D84C3C">
        <w:rPr>
          <w:rFonts w:ascii="Book Antiqua" w:hAnsi="Book Antiqua"/>
        </w:rPr>
        <w:t xml:space="preserve"> </w:t>
      </w:r>
      <w:r w:rsidRPr="00D84C3C">
        <w:rPr>
          <w:rFonts w:ascii="Book Antiqua" w:hAnsi="Book Antiqua"/>
        </w:rPr>
        <w:t>Assess</w:t>
      </w:r>
      <w:r w:rsidR="00D34A20" w:rsidRPr="00D84C3C">
        <w:rPr>
          <w:rFonts w:ascii="Book Antiqua" w:hAnsi="Book Antiqua"/>
        </w:rPr>
        <w:t xml:space="preserve"> </w:t>
      </w:r>
      <w:r w:rsidRPr="00D84C3C">
        <w:rPr>
          <w:rFonts w:ascii="Book Antiqua" w:hAnsi="Book Antiqua"/>
        </w:rPr>
        <w:t>Unawareness</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Mental</w:t>
      </w:r>
      <w:r w:rsidR="00D34A20" w:rsidRPr="00D84C3C">
        <w:rPr>
          <w:rFonts w:ascii="Book Antiqua" w:hAnsi="Book Antiqua"/>
        </w:rPr>
        <w:t xml:space="preserve"> </w:t>
      </w:r>
      <w:r w:rsidRPr="00D84C3C">
        <w:rPr>
          <w:rFonts w:ascii="Book Antiqua" w:hAnsi="Book Antiqua"/>
        </w:rPr>
        <w:t>Disorder</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TEMPS-A</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Temperament</w:t>
      </w:r>
      <w:r w:rsidR="00D34A20" w:rsidRPr="00D84C3C">
        <w:rPr>
          <w:rFonts w:ascii="Book Antiqua" w:hAnsi="Book Antiqua"/>
        </w:rPr>
        <w:t xml:space="preserve"> </w:t>
      </w:r>
      <w:r w:rsidRPr="00D84C3C">
        <w:rPr>
          <w:rFonts w:ascii="Book Antiqua" w:hAnsi="Book Antiqua"/>
        </w:rPr>
        <w:t>evaluation</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Memphis</w:t>
      </w:r>
      <w:r w:rsidR="005A740D" w:rsidRPr="00D84C3C">
        <w:rPr>
          <w:rFonts w:ascii="Book Antiqua" w:hAnsi="Book Antiqua"/>
        </w:rPr>
        <w:t>,</w:t>
      </w:r>
      <w:r w:rsidR="00D34A20" w:rsidRPr="00D84C3C">
        <w:rPr>
          <w:rFonts w:ascii="Book Antiqua" w:hAnsi="Book Antiqua"/>
        </w:rPr>
        <w:t xml:space="preserve"> </w:t>
      </w:r>
      <w:r w:rsidRPr="00D84C3C">
        <w:rPr>
          <w:rFonts w:ascii="Book Antiqua" w:hAnsi="Book Antiqua"/>
        </w:rPr>
        <w:t>Pisa</w:t>
      </w:r>
      <w:r w:rsidR="005A740D" w:rsidRPr="00D84C3C">
        <w:rPr>
          <w:rFonts w:ascii="Book Antiqua" w:hAnsi="Book Antiqua"/>
        </w:rPr>
        <w:t>,</w:t>
      </w:r>
      <w:r w:rsidR="00D34A20" w:rsidRPr="00D84C3C">
        <w:rPr>
          <w:rFonts w:ascii="Book Antiqua" w:hAnsi="Book Antiqua"/>
        </w:rPr>
        <w:t xml:space="preserve"> </w:t>
      </w:r>
      <w:r w:rsidRPr="00D84C3C">
        <w:rPr>
          <w:rFonts w:ascii="Book Antiqua" w:hAnsi="Book Antiqua"/>
        </w:rPr>
        <w:t>Paris</w:t>
      </w:r>
      <w:r w:rsidR="005A740D" w:rsidRPr="00D84C3C">
        <w:rPr>
          <w:rFonts w:ascii="Book Antiqua" w:hAnsi="Book Antiqua"/>
        </w:rPr>
        <w:t>,</w:t>
      </w:r>
      <w:r w:rsidR="00D34A20" w:rsidRPr="00D84C3C">
        <w:rPr>
          <w:rFonts w:ascii="Book Antiqua" w:hAnsi="Book Antiqua"/>
        </w:rPr>
        <w:t xml:space="preserve"> </w:t>
      </w:r>
      <w:r w:rsidRPr="00D84C3C">
        <w:rPr>
          <w:rFonts w:ascii="Book Antiqua" w:hAnsi="Book Antiqua"/>
        </w:rPr>
        <w:lastRenderedPageBreak/>
        <w:t>and</w:t>
      </w:r>
      <w:r w:rsidR="00D34A20" w:rsidRPr="00D84C3C">
        <w:rPr>
          <w:rFonts w:ascii="Book Antiqua" w:hAnsi="Book Antiqua"/>
        </w:rPr>
        <w:t xml:space="preserve"> </w:t>
      </w:r>
      <w:r w:rsidRPr="00D84C3C">
        <w:rPr>
          <w:rFonts w:ascii="Book Antiqua" w:hAnsi="Book Antiqua"/>
        </w:rPr>
        <w:t>San</w:t>
      </w:r>
      <w:r w:rsidR="00D34A20" w:rsidRPr="00D84C3C">
        <w:rPr>
          <w:rFonts w:ascii="Book Antiqua" w:hAnsi="Book Antiqua"/>
        </w:rPr>
        <w:t xml:space="preserve"> </w:t>
      </w:r>
      <w:r w:rsidRPr="00D84C3C">
        <w:rPr>
          <w:rFonts w:ascii="Book Antiqua" w:hAnsi="Book Antiqua"/>
        </w:rPr>
        <w:t>Diego-</w:t>
      </w:r>
      <w:proofErr w:type="spellStart"/>
      <w:r w:rsidRPr="00D84C3C">
        <w:rPr>
          <w:rFonts w:ascii="Book Antiqua" w:hAnsi="Book Antiqua"/>
        </w:rPr>
        <w:t>autoquestionnaire</w:t>
      </w:r>
      <w:proofErr w:type="spellEnd"/>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UC</w:t>
      </w:r>
      <w:r w:rsidR="008A780A" w:rsidRPr="00D84C3C">
        <w:rPr>
          <w:rFonts w:ascii="Book Antiqua" w:hAnsi="Book Antiqua"/>
        </w:rPr>
        <w:t>:</w:t>
      </w:r>
      <w:r w:rsidR="00D34A20" w:rsidRPr="00D84C3C">
        <w:rPr>
          <w:rFonts w:ascii="Book Antiqua" w:hAnsi="Book Antiqua"/>
        </w:rPr>
        <w:t xml:space="preserve"> </w:t>
      </w:r>
      <w:proofErr w:type="spellStart"/>
      <w:r w:rsidRPr="00D84C3C">
        <w:rPr>
          <w:rFonts w:ascii="Book Antiqua" w:hAnsi="Book Antiqua"/>
        </w:rPr>
        <w:t>Utrechtse</w:t>
      </w:r>
      <w:proofErr w:type="spellEnd"/>
      <w:r w:rsidR="00D34A20" w:rsidRPr="00D84C3C">
        <w:rPr>
          <w:rFonts w:ascii="Book Antiqua" w:hAnsi="Book Antiqua"/>
        </w:rPr>
        <w:t xml:space="preserve"> </w:t>
      </w:r>
      <w:proofErr w:type="spellStart"/>
      <w:r w:rsidRPr="00D84C3C">
        <w:rPr>
          <w:rFonts w:ascii="Book Antiqua" w:hAnsi="Book Antiqua"/>
        </w:rPr>
        <w:t>Copinglijst</w:t>
      </w:r>
      <w:proofErr w:type="spellEnd"/>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WHOQOL-BREF</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World</w:t>
      </w:r>
      <w:r w:rsidR="00D34A20" w:rsidRPr="00D84C3C">
        <w:rPr>
          <w:rFonts w:ascii="Book Antiqua" w:hAnsi="Book Antiqua"/>
        </w:rPr>
        <w:t xml:space="preserve"> </w:t>
      </w:r>
      <w:r w:rsidRPr="00D84C3C">
        <w:rPr>
          <w:rFonts w:ascii="Book Antiqua" w:hAnsi="Book Antiqua"/>
        </w:rPr>
        <w:t>Health</w:t>
      </w:r>
      <w:r w:rsidR="00D34A20" w:rsidRPr="00D84C3C">
        <w:rPr>
          <w:rFonts w:ascii="Book Antiqua" w:hAnsi="Book Antiqua"/>
        </w:rPr>
        <w:t xml:space="preserve"> </w:t>
      </w:r>
      <w:r w:rsidRPr="00D84C3C">
        <w:rPr>
          <w:rFonts w:ascii="Book Antiqua" w:hAnsi="Book Antiqua"/>
        </w:rPr>
        <w:t>Organization</w:t>
      </w:r>
      <w:r w:rsidR="00D34A20" w:rsidRPr="00D84C3C">
        <w:rPr>
          <w:rFonts w:ascii="Book Antiqua" w:hAnsi="Book Antiqua"/>
        </w:rPr>
        <w:t xml:space="preserve"> </w:t>
      </w:r>
      <w:r w:rsidRPr="00D84C3C">
        <w:rPr>
          <w:rFonts w:ascii="Book Antiqua" w:hAnsi="Book Antiqua"/>
        </w:rPr>
        <w:t>Quality</w:t>
      </w:r>
      <w:r w:rsidR="00D34A20" w:rsidRPr="00D84C3C">
        <w:rPr>
          <w:rFonts w:ascii="Book Antiqua" w:hAnsi="Book Antiqua"/>
        </w:rPr>
        <w:t xml:space="preserve"> </w:t>
      </w:r>
      <w:r w:rsidRPr="00D84C3C">
        <w:rPr>
          <w:rFonts w:ascii="Book Antiqua" w:hAnsi="Book Antiqua"/>
        </w:rPr>
        <w:t>of</w:t>
      </w:r>
      <w:r w:rsidR="00D34A20" w:rsidRPr="00D84C3C">
        <w:rPr>
          <w:rFonts w:ascii="Book Antiqua" w:hAnsi="Book Antiqua"/>
        </w:rPr>
        <w:t xml:space="preserve"> </w:t>
      </w:r>
      <w:r w:rsidRPr="00D84C3C">
        <w:rPr>
          <w:rFonts w:ascii="Book Antiqua" w:hAnsi="Book Antiqua"/>
        </w:rPr>
        <w:t>Life-brief</w:t>
      </w:r>
      <w:r w:rsidR="00D34A20" w:rsidRPr="00D84C3C">
        <w:rPr>
          <w:rFonts w:ascii="Book Antiqua" w:hAnsi="Book Antiqua"/>
        </w:rPr>
        <w:t xml:space="preserve"> </w:t>
      </w:r>
      <w:r w:rsidRPr="00D84C3C">
        <w:rPr>
          <w:rFonts w:ascii="Book Antiqua" w:hAnsi="Book Antiqua"/>
        </w:rPr>
        <w:t>version</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WI</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Whitely</w:t>
      </w:r>
      <w:r w:rsidR="00D34A20" w:rsidRPr="00D84C3C">
        <w:rPr>
          <w:rFonts w:ascii="Book Antiqua" w:hAnsi="Book Antiqua"/>
        </w:rPr>
        <w:t xml:space="preserve"> </w:t>
      </w:r>
      <w:r w:rsidRPr="00D84C3C">
        <w:rPr>
          <w:rFonts w:ascii="Book Antiqua" w:hAnsi="Book Antiqua"/>
        </w:rPr>
        <w:t>Index</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Y-BOCS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Yale-Brown</w:t>
      </w:r>
      <w:r w:rsidR="00D34A20" w:rsidRPr="00D84C3C">
        <w:rPr>
          <w:rFonts w:ascii="Book Antiqua" w:hAnsi="Book Antiqua"/>
        </w:rPr>
        <w:t xml:space="preserve"> </w:t>
      </w:r>
      <w:r w:rsidRPr="00D84C3C">
        <w:rPr>
          <w:rFonts w:ascii="Book Antiqua" w:hAnsi="Book Antiqua"/>
        </w:rPr>
        <w:t>Obsessive</w:t>
      </w:r>
      <w:r w:rsidR="00D34A20" w:rsidRPr="00D84C3C">
        <w:rPr>
          <w:rFonts w:ascii="Book Antiqua" w:hAnsi="Book Antiqua"/>
        </w:rPr>
        <w:t xml:space="preserve"> </w:t>
      </w:r>
      <w:r w:rsidRPr="00D84C3C">
        <w:rPr>
          <w:rFonts w:ascii="Book Antiqua" w:hAnsi="Book Antiqua"/>
        </w:rPr>
        <w:t>Compulsive</w:t>
      </w:r>
      <w:r w:rsidR="00D34A20" w:rsidRPr="00D84C3C">
        <w:rPr>
          <w:rFonts w:ascii="Book Antiqua" w:hAnsi="Book Antiqua"/>
        </w:rPr>
        <w:t xml:space="preserve"> </w:t>
      </w:r>
      <w:r w:rsidRPr="00D84C3C">
        <w:rPr>
          <w:rFonts w:ascii="Book Antiqua" w:hAnsi="Book Antiqua"/>
        </w:rPr>
        <w:t>Scale</w:t>
      </w:r>
      <w:r w:rsidR="00D34A20" w:rsidRPr="00D84C3C">
        <w:rPr>
          <w:rFonts w:ascii="Book Antiqua" w:hAnsi="Book Antiqua"/>
        </w:rPr>
        <w:t xml:space="preserve"> </w:t>
      </w:r>
      <w:r w:rsidRPr="00D84C3C">
        <w:rPr>
          <w:rFonts w:ascii="Book Antiqua" w:hAnsi="Book Antiqua"/>
        </w:rPr>
        <w:t>–</w:t>
      </w:r>
      <w:r w:rsidR="00D34A20" w:rsidRPr="00D84C3C">
        <w:rPr>
          <w:rFonts w:ascii="Book Antiqua" w:hAnsi="Book Antiqua"/>
        </w:rPr>
        <w:t xml:space="preserve"> </w:t>
      </w:r>
      <w:r w:rsidRPr="00D84C3C">
        <w:rPr>
          <w:rFonts w:ascii="Book Antiqua" w:hAnsi="Book Antiqua"/>
        </w:rPr>
        <w:t>Symptom</w:t>
      </w:r>
      <w:r w:rsidR="00D34A20" w:rsidRPr="00D84C3C">
        <w:rPr>
          <w:rFonts w:ascii="Book Antiqua" w:hAnsi="Book Antiqua"/>
        </w:rPr>
        <w:t xml:space="preserve"> </w:t>
      </w:r>
      <w:r w:rsidRPr="00D84C3C">
        <w:rPr>
          <w:rFonts w:ascii="Book Antiqua" w:hAnsi="Book Antiqua"/>
        </w:rPr>
        <w:t>Checklist</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YMRS</w:t>
      </w:r>
      <w:r w:rsidR="008A780A" w:rsidRPr="00D84C3C">
        <w:rPr>
          <w:rFonts w:ascii="Book Antiqua" w:hAnsi="Book Antiqua"/>
        </w:rPr>
        <w:t>:</w:t>
      </w:r>
      <w:r w:rsidR="00D34A20" w:rsidRPr="00D84C3C">
        <w:rPr>
          <w:rFonts w:ascii="Book Antiqua" w:hAnsi="Book Antiqua"/>
        </w:rPr>
        <w:t xml:space="preserve"> </w:t>
      </w:r>
      <w:r w:rsidRPr="00D84C3C">
        <w:rPr>
          <w:rFonts w:ascii="Book Antiqua" w:hAnsi="Book Antiqua"/>
        </w:rPr>
        <w:t>Young</w:t>
      </w:r>
      <w:r w:rsidR="00D34A20" w:rsidRPr="00D84C3C">
        <w:rPr>
          <w:rFonts w:ascii="Book Antiqua" w:hAnsi="Book Antiqua"/>
        </w:rPr>
        <w:t xml:space="preserve"> </w:t>
      </w:r>
      <w:r w:rsidRPr="00D84C3C">
        <w:rPr>
          <w:rFonts w:ascii="Book Antiqua" w:hAnsi="Book Antiqua"/>
        </w:rPr>
        <w:t>Mania</w:t>
      </w:r>
      <w:r w:rsidR="00D34A20" w:rsidRPr="00D84C3C">
        <w:rPr>
          <w:rFonts w:ascii="Book Antiqua" w:hAnsi="Book Antiqua"/>
        </w:rPr>
        <w:t xml:space="preserve"> </w:t>
      </w:r>
      <w:r w:rsidRPr="00D84C3C">
        <w:rPr>
          <w:rFonts w:ascii="Book Antiqua" w:hAnsi="Book Antiqua"/>
        </w:rPr>
        <w:t>Rating</w:t>
      </w:r>
      <w:r w:rsidR="00D34A20" w:rsidRPr="00D84C3C">
        <w:rPr>
          <w:rFonts w:ascii="Book Antiqua" w:hAnsi="Book Antiqua"/>
        </w:rPr>
        <w:t xml:space="preserve"> </w:t>
      </w:r>
      <w:r w:rsidRPr="00D84C3C">
        <w:rPr>
          <w:rFonts w:ascii="Book Antiqua" w:hAnsi="Book Antiqua"/>
        </w:rPr>
        <w:t>Scale</w:t>
      </w:r>
      <w:r w:rsidR="005A740D" w:rsidRPr="00D84C3C">
        <w:rPr>
          <w:rFonts w:ascii="Book Antiqua" w:hAnsi="Book Antiqua"/>
        </w:rPr>
        <w:t>.</w:t>
      </w:r>
    </w:p>
    <w:sectPr w:rsidR="00A77B3E" w:rsidRPr="00D84C3C" w:rsidSect="00876D2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28CF" w14:textId="77777777" w:rsidR="003F2D5E" w:rsidRDefault="003F2D5E" w:rsidP="00CC0CB5">
      <w:r>
        <w:separator/>
      </w:r>
    </w:p>
  </w:endnote>
  <w:endnote w:type="continuationSeparator" w:id="0">
    <w:p w14:paraId="3A7D8DB1" w14:textId="77777777" w:rsidR="003F2D5E" w:rsidRDefault="003F2D5E" w:rsidP="00CC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3096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99BD8A" w14:textId="0523AA1E" w:rsidR="00D578EC" w:rsidRPr="00D578EC" w:rsidRDefault="00D578EC" w:rsidP="00D578EC">
            <w:pPr>
              <w:pStyle w:val="a6"/>
              <w:jc w:val="right"/>
              <w:rPr>
                <w:rFonts w:ascii="Book Antiqua" w:hAnsi="Book Antiqua"/>
                <w:sz w:val="24"/>
                <w:szCs w:val="24"/>
              </w:rPr>
            </w:pPr>
            <w:r w:rsidRPr="00D578EC">
              <w:rPr>
                <w:rFonts w:ascii="Book Antiqua" w:hAnsi="Book Antiqua"/>
                <w:sz w:val="24"/>
                <w:szCs w:val="24"/>
                <w:lang w:val="zh-CN" w:eastAsia="zh-CN"/>
              </w:rPr>
              <w:t xml:space="preserve"> </w:t>
            </w:r>
            <w:r w:rsidRPr="00D578EC">
              <w:rPr>
                <w:rFonts w:ascii="Book Antiqua" w:hAnsi="Book Antiqua"/>
                <w:b/>
                <w:bCs/>
                <w:sz w:val="24"/>
                <w:szCs w:val="24"/>
              </w:rPr>
              <w:fldChar w:fldCharType="begin"/>
            </w:r>
            <w:r w:rsidRPr="00D578EC">
              <w:rPr>
                <w:rFonts w:ascii="Book Antiqua" w:hAnsi="Book Antiqua"/>
                <w:b/>
                <w:bCs/>
                <w:sz w:val="24"/>
                <w:szCs w:val="24"/>
              </w:rPr>
              <w:instrText>PAGE</w:instrText>
            </w:r>
            <w:r w:rsidRPr="00D578EC">
              <w:rPr>
                <w:rFonts w:ascii="Book Antiqua" w:hAnsi="Book Antiqua"/>
                <w:b/>
                <w:bCs/>
                <w:sz w:val="24"/>
                <w:szCs w:val="24"/>
              </w:rPr>
              <w:fldChar w:fldCharType="separate"/>
            </w:r>
            <w:r w:rsidRPr="00D578EC">
              <w:rPr>
                <w:rFonts w:ascii="Book Antiqua" w:hAnsi="Book Antiqua"/>
                <w:b/>
                <w:bCs/>
                <w:sz w:val="24"/>
                <w:szCs w:val="24"/>
                <w:lang w:val="zh-CN" w:eastAsia="zh-CN"/>
              </w:rPr>
              <w:t>2</w:t>
            </w:r>
            <w:r w:rsidRPr="00D578EC">
              <w:rPr>
                <w:rFonts w:ascii="Book Antiqua" w:hAnsi="Book Antiqua"/>
                <w:b/>
                <w:bCs/>
                <w:sz w:val="24"/>
                <w:szCs w:val="24"/>
              </w:rPr>
              <w:fldChar w:fldCharType="end"/>
            </w:r>
            <w:r w:rsidRPr="00D578EC">
              <w:rPr>
                <w:rFonts w:ascii="Book Antiqua" w:hAnsi="Book Antiqua"/>
                <w:sz w:val="24"/>
                <w:szCs w:val="24"/>
                <w:lang w:val="zh-CN" w:eastAsia="zh-CN"/>
              </w:rPr>
              <w:t xml:space="preserve"> / </w:t>
            </w:r>
            <w:r w:rsidRPr="00D578EC">
              <w:rPr>
                <w:rFonts w:ascii="Book Antiqua" w:hAnsi="Book Antiqua"/>
                <w:b/>
                <w:bCs/>
                <w:sz w:val="24"/>
                <w:szCs w:val="24"/>
              </w:rPr>
              <w:fldChar w:fldCharType="begin"/>
            </w:r>
            <w:r w:rsidRPr="00D578EC">
              <w:rPr>
                <w:rFonts w:ascii="Book Antiqua" w:hAnsi="Book Antiqua"/>
                <w:b/>
                <w:bCs/>
                <w:sz w:val="24"/>
                <w:szCs w:val="24"/>
              </w:rPr>
              <w:instrText>NUMPAGES</w:instrText>
            </w:r>
            <w:r w:rsidRPr="00D578EC">
              <w:rPr>
                <w:rFonts w:ascii="Book Antiqua" w:hAnsi="Book Antiqua"/>
                <w:b/>
                <w:bCs/>
                <w:sz w:val="24"/>
                <w:szCs w:val="24"/>
              </w:rPr>
              <w:fldChar w:fldCharType="separate"/>
            </w:r>
            <w:r w:rsidRPr="00D578EC">
              <w:rPr>
                <w:rFonts w:ascii="Book Antiqua" w:hAnsi="Book Antiqua"/>
                <w:b/>
                <w:bCs/>
                <w:sz w:val="24"/>
                <w:szCs w:val="24"/>
                <w:lang w:val="zh-CN" w:eastAsia="zh-CN"/>
              </w:rPr>
              <w:t>2</w:t>
            </w:r>
            <w:r w:rsidRPr="00D578EC">
              <w:rPr>
                <w:rFonts w:ascii="Book Antiqua" w:hAnsi="Book Antiqua"/>
                <w:b/>
                <w:bCs/>
                <w:sz w:val="24"/>
                <w:szCs w:val="24"/>
              </w:rPr>
              <w:fldChar w:fldCharType="end"/>
            </w:r>
          </w:p>
        </w:sdtContent>
      </w:sdt>
    </w:sdtContent>
  </w:sdt>
  <w:p w14:paraId="05553EEE" w14:textId="77777777" w:rsidR="00D578EC" w:rsidRDefault="00D578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899E" w14:textId="77777777" w:rsidR="003F2D5E" w:rsidRDefault="003F2D5E" w:rsidP="00CC0CB5">
      <w:r>
        <w:separator/>
      </w:r>
    </w:p>
  </w:footnote>
  <w:footnote w:type="continuationSeparator" w:id="0">
    <w:p w14:paraId="10041FBF" w14:textId="77777777" w:rsidR="003F2D5E" w:rsidRDefault="003F2D5E" w:rsidP="00CC0C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86"/>
    <w:rsid w:val="000442DF"/>
    <w:rsid w:val="00076065"/>
    <w:rsid w:val="00080DF3"/>
    <w:rsid w:val="00087139"/>
    <w:rsid w:val="0010130C"/>
    <w:rsid w:val="00122FCF"/>
    <w:rsid w:val="00127C2D"/>
    <w:rsid w:val="001B6575"/>
    <w:rsid w:val="002177F1"/>
    <w:rsid w:val="00246EC7"/>
    <w:rsid w:val="002A1CB0"/>
    <w:rsid w:val="00311C30"/>
    <w:rsid w:val="003560F8"/>
    <w:rsid w:val="00392328"/>
    <w:rsid w:val="003F2D5E"/>
    <w:rsid w:val="0045192C"/>
    <w:rsid w:val="0047372C"/>
    <w:rsid w:val="004B2F21"/>
    <w:rsid w:val="0051652A"/>
    <w:rsid w:val="00521AE6"/>
    <w:rsid w:val="00527A84"/>
    <w:rsid w:val="00551B93"/>
    <w:rsid w:val="00591068"/>
    <w:rsid w:val="005A740D"/>
    <w:rsid w:val="00611EFC"/>
    <w:rsid w:val="00661FC6"/>
    <w:rsid w:val="00670894"/>
    <w:rsid w:val="006941F5"/>
    <w:rsid w:val="006A4261"/>
    <w:rsid w:val="006B118E"/>
    <w:rsid w:val="006E61AB"/>
    <w:rsid w:val="00715ED4"/>
    <w:rsid w:val="007229FD"/>
    <w:rsid w:val="008201B0"/>
    <w:rsid w:val="00876D25"/>
    <w:rsid w:val="008A780A"/>
    <w:rsid w:val="008B5AC7"/>
    <w:rsid w:val="008D22BB"/>
    <w:rsid w:val="00914C2E"/>
    <w:rsid w:val="009922FE"/>
    <w:rsid w:val="00A76C09"/>
    <w:rsid w:val="00A77B3E"/>
    <w:rsid w:val="00A971AB"/>
    <w:rsid w:val="00AC193F"/>
    <w:rsid w:val="00AE75EE"/>
    <w:rsid w:val="00B0293F"/>
    <w:rsid w:val="00B035AF"/>
    <w:rsid w:val="00B15530"/>
    <w:rsid w:val="00B22790"/>
    <w:rsid w:val="00B3396C"/>
    <w:rsid w:val="00B726ED"/>
    <w:rsid w:val="00BA2E0E"/>
    <w:rsid w:val="00BB4D59"/>
    <w:rsid w:val="00BD712F"/>
    <w:rsid w:val="00C05B41"/>
    <w:rsid w:val="00C273B5"/>
    <w:rsid w:val="00C46A1C"/>
    <w:rsid w:val="00C47A31"/>
    <w:rsid w:val="00C61B4E"/>
    <w:rsid w:val="00C738F9"/>
    <w:rsid w:val="00CA1915"/>
    <w:rsid w:val="00CA2A55"/>
    <w:rsid w:val="00CC0CB5"/>
    <w:rsid w:val="00CC7271"/>
    <w:rsid w:val="00CC7530"/>
    <w:rsid w:val="00D04445"/>
    <w:rsid w:val="00D31717"/>
    <w:rsid w:val="00D34A20"/>
    <w:rsid w:val="00D40591"/>
    <w:rsid w:val="00D578EC"/>
    <w:rsid w:val="00D633BA"/>
    <w:rsid w:val="00D64C39"/>
    <w:rsid w:val="00D84C3C"/>
    <w:rsid w:val="00D87BE7"/>
    <w:rsid w:val="00DC695B"/>
    <w:rsid w:val="00DD365C"/>
    <w:rsid w:val="00E11D06"/>
    <w:rsid w:val="00E20B6A"/>
    <w:rsid w:val="00E63CAB"/>
    <w:rsid w:val="00EF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6335"/>
  <w15:docId w15:val="{8F3B2F06-6AB5-43A9-97A9-3006D5A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068"/>
    <w:pPr>
      <w:spacing w:before="100" w:beforeAutospacing="1" w:after="100" w:afterAutospacing="1"/>
    </w:pPr>
    <w:rPr>
      <w:rFonts w:ascii="宋体" w:eastAsia="宋体" w:hAnsi="宋体" w:cs="宋体"/>
      <w:lang w:eastAsia="zh-CN"/>
    </w:rPr>
  </w:style>
  <w:style w:type="table" w:styleId="2">
    <w:name w:val="Plain Table 2"/>
    <w:basedOn w:val="a1"/>
    <w:uiPriority w:val="42"/>
    <w:rsid w:val="00076065"/>
    <w:rPr>
      <w:rFonts w:asciiTheme="minorHAnsi" w:hAnsiTheme="minorHAnsi" w:cstheme="minorBidi"/>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nhideWhenUsed/>
    <w:rsid w:val="00CC0C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0CB5"/>
    <w:rPr>
      <w:sz w:val="18"/>
      <w:szCs w:val="18"/>
    </w:rPr>
  </w:style>
  <w:style w:type="paragraph" w:styleId="a6">
    <w:name w:val="footer"/>
    <w:basedOn w:val="a"/>
    <w:link w:val="a7"/>
    <w:uiPriority w:val="99"/>
    <w:unhideWhenUsed/>
    <w:rsid w:val="00CC0CB5"/>
    <w:pPr>
      <w:tabs>
        <w:tab w:val="center" w:pos="4153"/>
        <w:tab w:val="right" w:pos="8306"/>
      </w:tabs>
      <w:snapToGrid w:val="0"/>
    </w:pPr>
    <w:rPr>
      <w:sz w:val="18"/>
      <w:szCs w:val="18"/>
    </w:rPr>
  </w:style>
  <w:style w:type="character" w:customStyle="1" w:styleId="a7">
    <w:name w:val="页脚 字符"/>
    <w:basedOn w:val="a0"/>
    <w:link w:val="a6"/>
    <w:uiPriority w:val="99"/>
    <w:rsid w:val="00CC0CB5"/>
    <w:rPr>
      <w:sz w:val="18"/>
      <w:szCs w:val="18"/>
    </w:rPr>
  </w:style>
  <w:style w:type="paragraph" w:styleId="a8">
    <w:name w:val="Revision"/>
    <w:hidden/>
    <w:uiPriority w:val="99"/>
    <w:semiHidden/>
    <w:rsid w:val="00E11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8649">
      <w:bodyDiv w:val="1"/>
      <w:marLeft w:val="0"/>
      <w:marRight w:val="0"/>
      <w:marTop w:val="0"/>
      <w:marBottom w:val="0"/>
      <w:divBdr>
        <w:top w:val="none" w:sz="0" w:space="0" w:color="auto"/>
        <w:left w:val="none" w:sz="0" w:space="0" w:color="auto"/>
        <w:bottom w:val="none" w:sz="0" w:space="0" w:color="auto"/>
        <w:right w:val="none" w:sz="0" w:space="0" w:color="auto"/>
      </w:divBdr>
    </w:div>
    <w:div w:id="273026306">
      <w:bodyDiv w:val="1"/>
      <w:marLeft w:val="0"/>
      <w:marRight w:val="0"/>
      <w:marTop w:val="0"/>
      <w:marBottom w:val="0"/>
      <w:divBdr>
        <w:top w:val="none" w:sz="0" w:space="0" w:color="auto"/>
        <w:left w:val="none" w:sz="0" w:space="0" w:color="auto"/>
        <w:bottom w:val="none" w:sz="0" w:space="0" w:color="auto"/>
        <w:right w:val="none" w:sz="0" w:space="0" w:color="auto"/>
      </w:divBdr>
    </w:div>
    <w:div w:id="604846199">
      <w:bodyDiv w:val="1"/>
      <w:marLeft w:val="0"/>
      <w:marRight w:val="0"/>
      <w:marTop w:val="0"/>
      <w:marBottom w:val="0"/>
      <w:divBdr>
        <w:top w:val="none" w:sz="0" w:space="0" w:color="auto"/>
        <w:left w:val="none" w:sz="0" w:space="0" w:color="auto"/>
        <w:bottom w:val="none" w:sz="0" w:space="0" w:color="auto"/>
        <w:right w:val="none" w:sz="0" w:space="0" w:color="auto"/>
      </w:divBdr>
    </w:div>
    <w:div w:id="929240838">
      <w:bodyDiv w:val="1"/>
      <w:marLeft w:val="0"/>
      <w:marRight w:val="0"/>
      <w:marTop w:val="0"/>
      <w:marBottom w:val="0"/>
      <w:divBdr>
        <w:top w:val="none" w:sz="0" w:space="0" w:color="auto"/>
        <w:left w:val="none" w:sz="0" w:space="0" w:color="auto"/>
        <w:bottom w:val="none" w:sz="0" w:space="0" w:color="auto"/>
        <w:right w:val="none" w:sz="0" w:space="0" w:color="auto"/>
      </w:divBdr>
    </w:div>
    <w:div w:id="1041439943">
      <w:bodyDiv w:val="1"/>
      <w:marLeft w:val="0"/>
      <w:marRight w:val="0"/>
      <w:marTop w:val="0"/>
      <w:marBottom w:val="0"/>
      <w:divBdr>
        <w:top w:val="none" w:sz="0" w:space="0" w:color="auto"/>
        <w:left w:val="none" w:sz="0" w:space="0" w:color="auto"/>
        <w:bottom w:val="none" w:sz="0" w:space="0" w:color="auto"/>
        <w:right w:val="none" w:sz="0" w:space="0" w:color="auto"/>
      </w:divBdr>
    </w:div>
    <w:div w:id="1403530144">
      <w:bodyDiv w:val="1"/>
      <w:marLeft w:val="0"/>
      <w:marRight w:val="0"/>
      <w:marTop w:val="0"/>
      <w:marBottom w:val="0"/>
      <w:divBdr>
        <w:top w:val="none" w:sz="0" w:space="0" w:color="auto"/>
        <w:left w:val="none" w:sz="0" w:space="0" w:color="auto"/>
        <w:bottom w:val="none" w:sz="0" w:space="0" w:color="auto"/>
        <w:right w:val="none" w:sz="0" w:space="0" w:color="auto"/>
      </w:divBdr>
    </w:div>
    <w:div w:id="1626231036">
      <w:bodyDiv w:val="1"/>
      <w:marLeft w:val="0"/>
      <w:marRight w:val="0"/>
      <w:marTop w:val="0"/>
      <w:marBottom w:val="0"/>
      <w:divBdr>
        <w:top w:val="none" w:sz="0" w:space="0" w:color="auto"/>
        <w:left w:val="none" w:sz="0" w:space="0" w:color="auto"/>
        <w:bottom w:val="none" w:sz="0" w:space="0" w:color="auto"/>
        <w:right w:val="none" w:sz="0" w:space="0" w:color="auto"/>
      </w:divBdr>
    </w:div>
    <w:div w:id="1722364071">
      <w:bodyDiv w:val="1"/>
      <w:marLeft w:val="0"/>
      <w:marRight w:val="0"/>
      <w:marTop w:val="0"/>
      <w:marBottom w:val="0"/>
      <w:divBdr>
        <w:top w:val="none" w:sz="0" w:space="0" w:color="auto"/>
        <w:left w:val="none" w:sz="0" w:space="0" w:color="auto"/>
        <w:bottom w:val="none" w:sz="0" w:space="0" w:color="auto"/>
        <w:right w:val="none" w:sz="0" w:space="0" w:color="auto"/>
      </w:divBdr>
    </w:div>
    <w:div w:id="189997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14751</Words>
  <Characters>84084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2021-11-12T07:37:00Z</dcterms:created>
  <dcterms:modified xsi:type="dcterms:W3CDTF">2021-11-12T07:37:00Z</dcterms:modified>
</cp:coreProperties>
</file>