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FD" w:rsidRPr="007A270A" w:rsidRDefault="000A463E" w:rsidP="00953520">
      <w:pPr>
        <w:bidi w:val="0"/>
        <w:spacing w:line="360" w:lineRule="auto"/>
        <w:jc w:val="both"/>
        <w:rPr>
          <w:rStyle w:val="apple-style-span"/>
          <w:rFonts w:ascii="Book Antiqua" w:hAnsi="Book Antiqua"/>
          <w:b/>
          <w:bCs/>
        </w:rPr>
      </w:pPr>
      <w:r w:rsidRPr="007A270A">
        <w:rPr>
          <w:rFonts w:ascii="Book Antiqua" w:hAnsi="Book Antiqua" w:cs="Tahoma"/>
          <w:b/>
        </w:rPr>
        <w:t xml:space="preserve">Name of journal: </w:t>
      </w:r>
      <w:r w:rsidR="00296AFD" w:rsidRPr="007A270A">
        <w:rPr>
          <w:rStyle w:val="apple-style-span"/>
          <w:rFonts w:ascii="Book Antiqua" w:hAnsi="Book Antiqua"/>
          <w:b/>
          <w:bCs/>
        </w:rPr>
        <w:t>World Journal of Gastroenterology</w:t>
      </w:r>
    </w:p>
    <w:p w:rsidR="00BB2BDC" w:rsidRPr="007A270A" w:rsidRDefault="000A463E" w:rsidP="00953520">
      <w:pPr>
        <w:bidi w:val="0"/>
        <w:spacing w:line="360" w:lineRule="auto"/>
        <w:jc w:val="both"/>
        <w:rPr>
          <w:rStyle w:val="apple-style-span"/>
          <w:rFonts w:ascii="Book Antiqua" w:hAnsi="Book Antiqua"/>
          <w:b/>
          <w:bCs/>
        </w:rPr>
      </w:pPr>
      <w:r w:rsidRPr="007A270A">
        <w:rPr>
          <w:rFonts w:ascii="Book Antiqua" w:hAnsi="Book Antiqua" w:cs="Tahoma"/>
          <w:b/>
        </w:rPr>
        <w:t>ESPS Manuscript NO:</w:t>
      </w:r>
      <w:r w:rsidRPr="007A270A">
        <w:rPr>
          <w:rFonts w:ascii="Book Antiqua" w:eastAsia="宋体" w:hAnsi="Book Antiqua" w:cs="Tahoma"/>
          <w:b/>
          <w:lang w:eastAsia="zh-CN"/>
        </w:rPr>
        <w:t xml:space="preserve"> </w:t>
      </w:r>
      <w:r w:rsidRPr="007A270A">
        <w:rPr>
          <w:rFonts w:ascii="Book Antiqua" w:eastAsia="宋体" w:hAnsi="Book Antiqua" w:cs="Tahoma" w:hint="eastAsia"/>
          <w:b/>
          <w:lang w:eastAsia="zh-CN"/>
        </w:rPr>
        <w:t>6485</w:t>
      </w:r>
    </w:p>
    <w:p w:rsidR="00296AFD" w:rsidRPr="007A270A" w:rsidRDefault="000A463E" w:rsidP="00953520">
      <w:pPr>
        <w:bidi w:val="0"/>
        <w:spacing w:line="360" w:lineRule="auto"/>
        <w:jc w:val="both"/>
        <w:rPr>
          <w:rStyle w:val="apple-style-span"/>
          <w:rFonts w:ascii="Book Antiqua" w:hAnsi="Book Antiqua"/>
          <w:b/>
          <w:bCs/>
          <w:color w:val="000000"/>
          <w:rtl/>
        </w:rPr>
      </w:pPr>
      <w:r w:rsidRPr="007A270A">
        <w:rPr>
          <w:rFonts w:ascii="Book Antiqua" w:hAnsi="Book Antiqua" w:cs="Tahoma"/>
          <w:b/>
        </w:rPr>
        <w:t>Columns:</w:t>
      </w:r>
      <w:r w:rsidRPr="007A270A">
        <w:rPr>
          <w:rFonts w:ascii="Book Antiqua" w:hAnsi="Book Antiqua" w:cs="Tahoma" w:hint="eastAsia"/>
          <w:b/>
        </w:rPr>
        <w:t xml:space="preserve"> </w:t>
      </w:r>
      <w:r w:rsidR="00A04AFE" w:rsidRPr="007A270A">
        <w:rPr>
          <w:rFonts w:ascii="Book Antiqua" w:hAnsi="Book Antiqua"/>
          <w:b/>
          <w:bCs/>
          <w:lang w:bidi="ar-EG"/>
        </w:rPr>
        <w:t>B</w:t>
      </w:r>
      <w:r w:rsidRPr="007A270A">
        <w:rPr>
          <w:rFonts w:ascii="Book Antiqua" w:hAnsi="Book Antiqua"/>
          <w:b/>
          <w:bCs/>
          <w:lang w:bidi="ar-EG"/>
        </w:rPr>
        <w:t>RIE</w:t>
      </w:r>
      <w:r w:rsidR="00A04AFE" w:rsidRPr="007A270A">
        <w:rPr>
          <w:rFonts w:ascii="Book Antiqua" w:hAnsi="Book Antiqua"/>
          <w:b/>
          <w:bCs/>
          <w:lang w:bidi="ar-EG"/>
        </w:rPr>
        <w:t>F</w:t>
      </w:r>
      <w:r w:rsidR="00296AFD" w:rsidRPr="007A270A">
        <w:rPr>
          <w:rFonts w:ascii="Book Antiqua" w:hAnsi="Book Antiqua"/>
          <w:b/>
          <w:bCs/>
          <w:lang w:bidi="ar-EG"/>
        </w:rPr>
        <w:t xml:space="preserve"> ARTICLE</w:t>
      </w:r>
      <w:r w:rsidR="00296AFD" w:rsidRPr="007A270A">
        <w:rPr>
          <w:rStyle w:val="apple-style-span"/>
          <w:rFonts w:ascii="Book Antiqua" w:hAnsi="Book Antiqua"/>
          <w:b/>
          <w:bCs/>
          <w:color w:val="000000"/>
        </w:rPr>
        <w:t xml:space="preserve"> </w:t>
      </w:r>
    </w:p>
    <w:p w:rsidR="00296AFD" w:rsidRPr="007A270A" w:rsidRDefault="00296AFD" w:rsidP="00953520">
      <w:pPr>
        <w:bidi w:val="0"/>
        <w:spacing w:line="360" w:lineRule="auto"/>
        <w:jc w:val="both"/>
        <w:rPr>
          <w:rFonts w:ascii="Book Antiqua" w:hAnsi="Book Antiqua"/>
          <w:b/>
          <w:bCs/>
        </w:rPr>
      </w:pPr>
    </w:p>
    <w:p w:rsidR="00296AFD" w:rsidRPr="007169BF" w:rsidRDefault="00296AFD" w:rsidP="00953520">
      <w:pPr>
        <w:bidi w:val="0"/>
        <w:spacing w:line="360" w:lineRule="auto"/>
        <w:jc w:val="both"/>
        <w:rPr>
          <w:rFonts w:ascii="Book Antiqua" w:hAnsi="Book Antiqua"/>
          <w:bCs/>
          <w:lang w:bidi="ar-EG"/>
        </w:rPr>
      </w:pPr>
      <w:r w:rsidRPr="007169BF">
        <w:rPr>
          <w:rFonts w:ascii="Book Antiqua" w:hAnsi="Book Antiqua"/>
          <w:bCs/>
          <w:lang w:bidi="ar-EG"/>
        </w:rPr>
        <w:t xml:space="preserve">Safety and </w:t>
      </w:r>
      <w:r w:rsidR="00C90831" w:rsidRPr="007169BF">
        <w:rPr>
          <w:rFonts w:ascii="Book Antiqua" w:hAnsi="Book Antiqua"/>
          <w:bCs/>
          <w:lang w:bidi="ar-EG"/>
        </w:rPr>
        <w:t xml:space="preserve">efficacy of hansenula-derived pegylated-interferon alpha-2a and ribavirin combination in chronic hepatitis </w:t>
      </w:r>
      <w:r w:rsidR="004D4F89" w:rsidRPr="007169BF">
        <w:rPr>
          <w:rFonts w:ascii="Book Antiqua" w:hAnsi="Book Antiqua"/>
          <w:bCs/>
          <w:lang w:bidi="ar-EG"/>
        </w:rPr>
        <w:t>C</w:t>
      </w:r>
      <w:r w:rsidR="00C90831" w:rsidRPr="007169BF">
        <w:rPr>
          <w:rFonts w:ascii="Book Antiqua" w:hAnsi="Book Antiqua"/>
          <w:bCs/>
          <w:lang w:bidi="ar-EG"/>
        </w:rPr>
        <w:t xml:space="preserve"> egyptian children</w:t>
      </w:r>
    </w:p>
    <w:p w:rsidR="00296AFD" w:rsidRPr="007A270A" w:rsidRDefault="00296AFD" w:rsidP="00953520">
      <w:pPr>
        <w:widowControl w:val="0"/>
        <w:tabs>
          <w:tab w:val="right" w:pos="8789"/>
        </w:tabs>
        <w:bidi w:val="0"/>
        <w:spacing w:line="360" w:lineRule="auto"/>
        <w:jc w:val="both"/>
        <w:rPr>
          <w:rFonts w:ascii="Book Antiqua" w:hAnsi="Book Antiqua"/>
          <w:b/>
          <w:bCs/>
          <w:lang w:bidi="ar-EG"/>
        </w:rPr>
      </w:pPr>
    </w:p>
    <w:p w:rsidR="00296AFD" w:rsidRPr="007A270A" w:rsidRDefault="00296AFD" w:rsidP="00953520">
      <w:pPr>
        <w:widowControl w:val="0"/>
        <w:tabs>
          <w:tab w:val="right" w:pos="8789"/>
        </w:tabs>
        <w:bidi w:val="0"/>
        <w:spacing w:line="360" w:lineRule="auto"/>
        <w:jc w:val="both"/>
        <w:rPr>
          <w:rFonts w:ascii="Book Antiqua" w:hAnsi="Book Antiqua"/>
          <w:b/>
          <w:bCs/>
          <w:lang w:bidi="ar-EG"/>
        </w:rPr>
      </w:pPr>
      <w:r w:rsidRPr="007A270A">
        <w:rPr>
          <w:rFonts w:ascii="Book Antiqua" w:hAnsi="Book Antiqua"/>
        </w:rPr>
        <w:t>El Naghi</w:t>
      </w:r>
      <w:r w:rsidRPr="007A270A">
        <w:rPr>
          <w:rFonts w:ascii="Book Antiqua" w:hAnsi="Book Antiqua"/>
          <w:i/>
          <w:iCs/>
          <w:lang w:bidi="ar-EG"/>
        </w:rPr>
        <w:t xml:space="preserve"> et al.</w:t>
      </w:r>
      <w:r w:rsidRPr="007A270A">
        <w:rPr>
          <w:rFonts w:ascii="Book Antiqua" w:hAnsi="Book Antiqua"/>
          <w:b/>
          <w:bCs/>
          <w:lang w:bidi="ar-EG"/>
        </w:rPr>
        <w:t xml:space="preserve"> </w:t>
      </w:r>
      <w:r w:rsidR="00B1467B" w:rsidRPr="007A270A">
        <w:rPr>
          <w:rFonts w:ascii="Book Antiqua" w:hAnsi="Book Antiqua"/>
          <w:lang w:bidi="ar-EG"/>
        </w:rPr>
        <w:t>Customized PEG-IFN-alpha-2a</w:t>
      </w:r>
      <w:r w:rsidRPr="007A270A">
        <w:rPr>
          <w:rFonts w:ascii="Book Antiqua" w:hAnsi="Book Antiqua"/>
          <w:lang w:bidi="ar-EG"/>
        </w:rPr>
        <w:t xml:space="preserve"> and Ribavirin in HCV-infected children</w:t>
      </w:r>
    </w:p>
    <w:p w:rsidR="00296AFD" w:rsidRPr="007A270A" w:rsidRDefault="00296AFD" w:rsidP="00953520">
      <w:pPr>
        <w:widowControl w:val="0"/>
        <w:tabs>
          <w:tab w:val="right" w:pos="8789"/>
        </w:tabs>
        <w:bidi w:val="0"/>
        <w:spacing w:line="360" w:lineRule="auto"/>
        <w:jc w:val="both"/>
        <w:rPr>
          <w:rFonts w:ascii="Book Antiqua" w:hAnsi="Book Antiqua"/>
          <w:b/>
          <w:bCs/>
          <w:lang w:bidi="ar-EG"/>
        </w:rPr>
      </w:pPr>
    </w:p>
    <w:p w:rsidR="00296AFD" w:rsidRPr="007169BF" w:rsidRDefault="00296AFD" w:rsidP="00953520">
      <w:pPr>
        <w:autoSpaceDE w:val="0"/>
        <w:autoSpaceDN w:val="0"/>
        <w:bidi w:val="0"/>
        <w:adjustRightInd w:val="0"/>
        <w:spacing w:line="360" w:lineRule="auto"/>
        <w:jc w:val="both"/>
        <w:rPr>
          <w:rFonts w:ascii="Book Antiqua" w:hAnsi="Book Antiqua"/>
        </w:rPr>
      </w:pPr>
      <w:r w:rsidRPr="007169BF">
        <w:rPr>
          <w:rFonts w:ascii="Book Antiqua" w:hAnsi="Book Antiqua"/>
        </w:rPr>
        <w:t xml:space="preserve">Suzan El Naghi, Tawhida Y Abdel-Ghaffar, </w:t>
      </w:r>
      <w:r w:rsidRPr="007169BF">
        <w:rPr>
          <w:rFonts w:ascii="Book Antiqua" w:hAnsi="Book Antiqua"/>
          <w:color w:val="000000"/>
        </w:rPr>
        <w:t xml:space="preserve">Hanaa El-Karaksy, </w:t>
      </w:r>
      <w:r w:rsidRPr="007169BF">
        <w:rPr>
          <w:rFonts w:ascii="Book Antiqua" w:hAnsi="Book Antiqua"/>
        </w:rPr>
        <w:t xml:space="preserve">Elham F Abdel-Aty, </w:t>
      </w:r>
      <w:r w:rsidRPr="007169BF">
        <w:rPr>
          <w:rFonts w:ascii="Book Antiqua" w:hAnsi="Book Antiqua"/>
          <w:color w:val="000000"/>
        </w:rPr>
        <w:t>Mona S El-Raziky,</w:t>
      </w:r>
      <w:r w:rsidRPr="007169BF">
        <w:rPr>
          <w:rStyle w:val="apple-style-span"/>
          <w:rFonts w:ascii="Book Antiqua" w:hAnsi="Book Antiqua"/>
          <w:color w:val="000000"/>
        </w:rPr>
        <w:t xml:space="preserve"> </w:t>
      </w:r>
      <w:r w:rsidRPr="007169BF">
        <w:rPr>
          <w:rFonts w:ascii="Book Antiqua" w:hAnsi="Book Antiqua"/>
        </w:rPr>
        <w:t xml:space="preserve">Aleef A Allam, </w:t>
      </w:r>
      <w:r w:rsidRPr="007169BF">
        <w:rPr>
          <w:rStyle w:val="apple-style-span"/>
          <w:rFonts w:ascii="Book Antiqua" w:hAnsi="Book Antiqua"/>
          <w:color w:val="000000"/>
        </w:rPr>
        <w:t xml:space="preserve">Heba </w:t>
      </w:r>
      <w:r w:rsidRPr="007169BF">
        <w:rPr>
          <w:rFonts w:ascii="Book Antiqua" w:hAnsi="Book Antiqua"/>
        </w:rPr>
        <w:t xml:space="preserve">Helmy, </w:t>
      </w:r>
      <w:r w:rsidR="00726533" w:rsidRPr="007169BF">
        <w:rPr>
          <w:rFonts w:ascii="Book Antiqua" w:hAnsi="Book Antiqua"/>
        </w:rPr>
        <w:t>Hanaa A</w:t>
      </w:r>
      <w:r w:rsidRPr="007169BF">
        <w:rPr>
          <w:rFonts w:ascii="Book Antiqua" w:hAnsi="Book Antiqua"/>
        </w:rPr>
        <w:t xml:space="preserve"> El-Araby,</w:t>
      </w:r>
      <w:r w:rsidRPr="007169BF">
        <w:rPr>
          <w:rFonts w:ascii="Book Antiqua" w:hAnsi="Book Antiqua"/>
          <w:vertAlign w:val="superscript"/>
        </w:rPr>
        <w:t xml:space="preserve"> </w:t>
      </w:r>
      <w:r w:rsidRPr="007169BF">
        <w:rPr>
          <w:rFonts w:ascii="Book Antiqua" w:hAnsi="Book Antiqua"/>
        </w:rPr>
        <w:t xml:space="preserve">Behairy </w:t>
      </w:r>
      <w:r w:rsidR="00726533" w:rsidRPr="007169BF">
        <w:rPr>
          <w:rFonts w:ascii="Book Antiqua" w:hAnsi="Book Antiqua"/>
        </w:rPr>
        <w:t>E Behairy, Mohamed A</w:t>
      </w:r>
      <w:r w:rsidRPr="007169BF">
        <w:rPr>
          <w:rFonts w:ascii="Book Antiqua" w:hAnsi="Book Antiqua"/>
        </w:rPr>
        <w:t xml:space="preserve"> El Guindi, Hatem El-Sebaie, Aisha Y Abdel-Ghaffar, Nermin A Ehsan, Ahmed M El-Hennawy, Mostafa M Sira</w:t>
      </w:r>
    </w:p>
    <w:p w:rsidR="00296AFD" w:rsidRPr="007A270A" w:rsidRDefault="00296AFD" w:rsidP="00953520">
      <w:pPr>
        <w:autoSpaceDE w:val="0"/>
        <w:autoSpaceDN w:val="0"/>
        <w:bidi w:val="0"/>
        <w:adjustRightInd w:val="0"/>
        <w:spacing w:line="360" w:lineRule="auto"/>
        <w:jc w:val="both"/>
        <w:rPr>
          <w:rFonts w:ascii="Book Antiqua" w:hAnsi="Book Antiqua"/>
        </w:rPr>
      </w:pPr>
    </w:p>
    <w:p w:rsidR="00296AFD" w:rsidRPr="007A270A" w:rsidRDefault="001957A7" w:rsidP="00953520">
      <w:pPr>
        <w:bidi w:val="0"/>
        <w:spacing w:line="360" w:lineRule="auto"/>
        <w:jc w:val="both"/>
        <w:rPr>
          <w:rFonts w:ascii="Book Antiqua" w:hAnsi="Book Antiqua"/>
          <w:b/>
          <w:bCs/>
          <w:color w:val="000000"/>
          <w:sz w:val="28"/>
          <w:szCs w:val="28"/>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127000</wp:posOffset>
                </wp:positionV>
                <wp:extent cx="5687695" cy="0"/>
                <wp:effectExtent l="23495" t="22225" r="2286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pt" to="447.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" strokecolor="gray" strokeweight="3pt"/>
            </w:pict>
          </mc:Fallback>
        </mc:AlternateContent>
      </w:r>
    </w:p>
    <w:p w:rsidR="00296AFD" w:rsidRPr="007A270A" w:rsidRDefault="00296AFD" w:rsidP="00953520">
      <w:pPr>
        <w:bidi w:val="0"/>
        <w:spacing w:line="360" w:lineRule="auto"/>
        <w:jc w:val="both"/>
        <w:rPr>
          <w:rFonts w:ascii="Book Antiqua" w:hAnsi="Book Antiqua"/>
          <w:b/>
        </w:rPr>
      </w:pPr>
    </w:p>
    <w:p w:rsidR="00296AFD" w:rsidRPr="007A270A" w:rsidRDefault="00296AFD" w:rsidP="00953520">
      <w:pPr>
        <w:pStyle w:val="Pa5"/>
        <w:spacing w:line="360" w:lineRule="auto"/>
        <w:ind w:left="66"/>
        <w:jc w:val="both"/>
        <w:rPr>
          <w:rFonts w:ascii="Book Antiqua" w:hAnsi="Book Antiqua"/>
          <w:lang w:bidi="ar-EG"/>
        </w:rPr>
      </w:pPr>
      <w:r w:rsidRPr="007A270A">
        <w:rPr>
          <w:rFonts w:ascii="Book Antiqua" w:hAnsi="Book Antiqua"/>
          <w:b/>
          <w:bCs/>
        </w:rPr>
        <w:t xml:space="preserve">Suzan El Naghi, </w:t>
      </w:r>
      <w:r w:rsidRPr="007A270A">
        <w:rPr>
          <w:rFonts w:ascii="Book Antiqua" w:hAnsi="Book Antiqua"/>
          <w:lang w:bidi="ar-EG"/>
        </w:rPr>
        <w:t xml:space="preserve">Pediatric Department, National Hepatology and Tropical Medicine Research Institute, 11441 </w:t>
      </w:r>
      <w:r w:rsidR="00A04AFE" w:rsidRPr="007A270A">
        <w:rPr>
          <w:rFonts w:ascii="Book Antiqua" w:hAnsi="Book Antiqua"/>
          <w:lang w:bidi="ar-EG"/>
        </w:rPr>
        <w:t>Cairo, Egypt</w:t>
      </w:r>
      <w:r w:rsidRPr="007A270A">
        <w:rPr>
          <w:rFonts w:ascii="Book Antiqua" w:hAnsi="Book Antiqua"/>
          <w:lang w:bidi="ar-EG"/>
        </w:rPr>
        <w:t xml:space="preserve"> </w:t>
      </w:r>
    </w:p>
    <w:p w:rsidR="00296AFD" w:rsidRPr="007A270A" w:rsidRDefault="00296AFD" w:rsidP="00953520">
      <w:pPr>
        <w:pStyle w:val="Pa5"/>
        <w:spacing w:line="360" w:lineRule="auto"/>
        <w:ind w:left="66"/>
        <w:jc w:val="both"/>
        <w:rPr>
          <w:rFonts w:ascii="Book Antiqua" w:hAnsi="Book Antiqua"/>
          <w:b/>
          <w:bCs/>
        </w:rPr>
      </w:pPr>
    </w:p>
    <w:p w:rsidR="00296AFD" w:rsidRPr="007A270A" w:rsidRDefault="001E2469" w:rsidP="00953520">
      <w:pPr>
        <w:pStyle w:val="Pa5"/>
        <w:spacing w:line="360" w:lineRule="auto"/>
        <w:ind w:left="66"/>
        <w:jc w:val="both"/>
        <w:rPr>
          <w:rFonts w:ascii="Book Antiqua" w:hAnsi="Book Antiqua"/>
          <w:lang w:bidi="ar-EG"/>
        </w:rPr>
      </w:pPr>
      <w:r w:rsidRPr="007A270A">
        <w:rPr>
          <w:rFonts w:ascii="Book Antiqua" w:hAnsi="Book Antiqua"/>
          <w:b/>
          <w:bCs/>
        </w:rPr>
        <w:t>Suzan El Naghi</w:t>
      </w:r>
      <w:r w:rsidR="00296AFD" w:rsidRPr="007A270A">
        <w:rPr>
          <w:rFonts w:ascii="Book Antiqua" w:hAnsi="Book Antiqua"/>
          <w:b/>
          <w:bCs/>
        </w:rPr>
        <w:t>, Tawhida Y Abdel-Ghaffar,</w:t>
      </w:r>
      <w:r w:rsidR="00296AFD" w:rsidRPr="007A270A">
        <w:rPr>
          <w:rFonts w:ascii="Book Antiqua" w:hAnsi="Book Antiqua"/>
        </w:rPr>
        <w:t xml:space="preserve"> </w:t>
      </w:r>
      <w:r w:rsidR="00296AFD" w:rsidRPr="007A270A">
        <w:rPr>
          <w:rFonts w:ascii="Book Antiqua" w:hAnsi="Book Antiqua"/>
          <w:lang w:bidi="ar-EG"/>
        </w:rPr>
        <w:t xml:space="preserve">Yassin Abdel Ghaffar Charity Center for Liver Disease and Research, 2851 </w:t>
      </w:r>
      <w:r w:rsidR="00A04AFE" w:rsidRPr="007A270A">
        <w:rPr>
          <w:rFonts w:ascii="Book Antiqua" w:hAnsi="Book Antiqua"/>
          <w:lang w:bidi="ar-EG"/>
        </w:rPr>
        <w:t>Cairo, Egypt</w:t>
      </w:r>
    </w:p>
    <w:p w:rsidR="00296AFD" w:rsidRPr="007A270A" w:rsidRDefault="00296AFD" w:rsidP="00953520">
      <w:pPr>
        <w:pStyle w:val="Pa5"/>
        <w:spacing w:line="360" w:lineRule="auto"/>
        <w:ind w:left="66"/>
        <w:jc w:val="both"/>
        <w:rPr>
          <w:rFonts w:ascii="Book Antiqua" w:hAnsi="Book Antiqua"/>
          <w:b/>
          <w:bCs/>
        </w:rPr>
      </w:pPr>
    </w:p>
    <w:p w:rsidR="00296AFD" w:rsidRPr="007A270A" w:rsidRDefault="00296AFD" w:rsidP="00953520">
      <w:pPr>
        <w:pStyle w:val="Pa5"/>
        <w:spacing w:line="360" w:lineRule="auto"/>
        <w:ind w:left="66"/>
        <w:jc w:val="both"/>
        <w:rPr>
          <w:rFonts w:ascii="Book Antiqua" w:hAnsi="Book Antiqua"/>
          <w:lang w:bidi="ar-EG"/>
        </w:rPr>
      </w:pPr>
      <w:r w:rsidRPr="007A270A">
        <w:rPr>
          <w:rFonts w:ascii="Book Antiqua" w:hAnsi="Book Antiqua"/>
          <w:b/>
          <w:bCs/>
        </w:rPr>
        <w:t>Tawhida Y Abdel-Ghaffar,</w:t>
      </w:r>
      <w:r w:rsidRPr="007A270A">
        <w:rPr>
          <w:rFonts w:ascii="Book Antiqua" w:hAnsi="Book Antiqua"/>
        </w:rPr>
        <w:t xml:space="preserve"> </w:t>
      </w:r>
      <w:r w:rsidRPr="007A270A">
        <w:rPr>
          <w:rFonts w:ascii="Book Antiqua" w:hAnsi="Book Antiqua"/>
          <w:lang w:bidi="ar-EG"/>
        </w:rPr>
        <w:t xml:space="preserve">Pediatric Department, Ain Shams University, 11566 </w:t>
      </w:r>
      <w:r w:rsidR="00A04AFE" w:rsidRPr="007A270A">
        <w:rPr>
          <w:rFonts w:ascii="Book Antiqua" w:hAnsi="Book Antiqua"/>
          <w:lang w:bidi="ar-EG"/>
        </w:rPr>
        <w:t>Cairo, Egypt</w:t>
      </w:r>
    </w:p>
    <w:p w:rsidR="00296AFD" w:rsidRPr="007A270A" w:rsidRDefault="00296AFD" w:rsidP="00953520">
      <w:pPr>
        <w:pStyle w:val="Pa5"/>
        <w:spacing w:line="360" w:lineRule="auto"/>
        <w:ind w:left="66"/>
        <w:jc w:val="both"/>
        <w:rPr>
          <w:rFonts w:ascii="Book Antiqua" w:hAnsi="Book Antiqua"/>
          <w:b/>
          <w:bCs/>
          <w:color w:val="000000"/>
        </w:rPr>
      </w:pPr>
    </w:p>
    <w:p w:rsidR="00296AFD" w:rsidRPr="007A270A" w:rsidRDefault="00296AFD" w:rsidP="00953520">
      <w:pPr>
        <w:pStyle w:val="Pa5"/>
        <w:spacing w:line="360" w:lineRule="auto"/>
        <w:ind w:left="66"/>
        <w:jc w:val="both"/>
        <w:rPr>
          <w:rFonts w:ascii="Book Antiqua" w:hAnsi="Book Antiqua"/>
          <w:lang w:bidi="ar-EG"/>
        </w:rPr>
      </w:pPr>
      <w:r w:rsidRPr="007A270A">
        <w:rPr>
          <w:rFonts w:ascii="Book Antiqua" w:hAnsi="Book Antiqua"/>
          <w:b/>
          <w:bCs/>
          <w:color w:val="000000"/>
        </w:rPr>
        <w:t>Hanaa El-Karaksy, Mona S El-Raziky,</w:t>
      </w:r>
      <w:r w:rsidRPr="007A270A">
        <w:rPr>
          <w:rStyle w:val="apple-style-span"/>
          <w:rFonts w:ascii="Book Antiqua" w:hAnsi="Book Antiqua"/>
          <w:b/>
          <w:bCs/>
          <w:color w:val="000000"/>
        </w:rPr>
        <w:t xml:space="preserve"> Heba </w:t>
      </w:r>
      <w:r w:rsidRPr="007A270A">
        <w:rPr>
          <w:rFonts w:ascii="Book Antiqua" w:hAnsi="Book Antiqua"/>
          <w:b/>
          <w:bCs/>
        </w:rPr>
        <w:t>Helmy,</w:t>
      </w:r>
      <w:r w:rsidRPr="007A270A">
        <w:rPr>
          <w:rFonts w:ascii="Book Antiqua" w:hAnsi="Book Antiqua"/>
          <w:lang w:bidi="ar-EG"/>
        </w:rPr>
        <w:t xml:space="preserve"> Department of Pediatrics, Cairo University Pediatric Hospital</w:t>
      </w:r>
      <w:r w:rsidR="00A04AFE" w:rsidRPr="007A270A">
        <w:rPr>
          <w:rFonts w:ascii="Book Antiqua" w:hAnsi="Book Antiqua"/>
          <w:lang w:bidi="ar-EG"/>
        </w:rPr>
        <w:t xml:space="preserve">, </w:t>
      </w:r>
      <w:r w:rsidR="0076765F" w:rsidRPr="008A6984">
        <w:rPr>
          <w:rFonts w:ascii="Book Antiqua" w:hAnsi="Book Antiqua"/>
          <w:lang w:bidi="ar-EG"/>
        </w:rPr>
        <w:t>11562</w:t>
      </w:r>
      <w:r w:rsidR="0076765F">
        <w:rPr>
          <w:rFonts w:ascii="Book Antiqua" w:eastAsia="宋体" w:hAnsi="Book Antiqua" w:hint="eastAsia"/>
          <w:lang w:eastAsia="zh-CN" w:bidi="ar-EG"/>
        </w:rPr>
        <w:t xml:space="preserve"> </w:t>
      </w:r>
      <w:r w:rsidR="00A04AFE" w:rsidRPr="007A270A">
        <w:rPr>
          <w:rFonts w:ascii="Book Antiqua" w:hAnsi="Book Antiqua"/>
          <w:lang w:bidi="ar-EG"/>
        </w:rPr>
        <w:t>Cairo, Egypt</w:t>
      </w:r>
      <w:r w:rsidRPr="007A270A">
        <w:rPr>
          <w:rFonts w:ascii="Book Antiqua" w:hAnsi="Book Antiqua"/>
          <w:lang w:bidi="ar-EG"/>
        </w:rPr>
        <w:t xml:space="preserve"> </w:t>
      </w:r>
    </w:p>
    <w:p w:rsidR="00296AFD" w:rsidRPr="007A270A" w:rsidRDefault="00296AFD" w:rsidP="00953520">
      <w:pPr>
        <w:pStyle w:val="Pa5"/>
        <w:spacing w:line="360" w:lineRule="auto"/>
        <w:ind w:left="66"/>
        <w:jc w:val="both"/>
        <w:rPr>
          <w:rFonts w:ascii="Book Antiqua" w:hAnsi="Book Antiqua"/>
          <w:b/>
          <w:bCs/>
        </w:rPr>
      </w:pPr>
    </w:p>
    <w:p w:rsidR="00296AFD" w:rsidRPr="007A270A" w:rsidRDefault="00296AFD" w:rsidP="00953520">
      <w:pPr>
        <w:pStyle w:val="Pa5"/>
        <w:spacing w:line="360" w:lineRule="auto"/>
        <w:ind w:left="66"/>
        <w:jc w:val="both"/>
        <w:rPr>
          <w:rFonts w:ascii="Book Antiqua" w:hAnsi="Book Antiqua"/>
          <w:lang w:bidi="ar-EG"/>
        </w:rPr>
      </w:pPr>
      <w:r w:rsidRPr="007A270A">
        <w:rPr>
          <w:rFonts w:ascii="Book Antiqua" w:hAnsi="Book Antiqua"/>
          <w:b/>
          <w:bCs/>
        </w:rPr>
        <w:t>Elham F Abdel-Aty, Aleef A Allam, Hanaa A</w:t>
      </w:r>
      <w:r w:rsidR="0047583C">
        <w:rPr>
          <w:rFonts w:ascii="Book Antiqua" w:eastAsia="宋体" w:hAnsi="Book Antiqua" w:hint="eastAsia"/>
          <w:b/>
          <w:bCs/>
          <w:lang w:eastAsia="zh-CN"/>
        </w:rPr>
        <w:t xml:space="preserve"> </w:t>
      </w:r>
      <w:r w:rsidRPr="007A270A">
        <w:rPr>
          <w:rFonts w:ascii="Book Antiqua" w:hAnsi="Book Antiqua"/>
          <w:b/>
          <w:bCs/>
        </w:rPr>
        <w:t>El-Araby, Behairy El-Sayed Behairy, Mohamed A El Guindi, Mostafa M Sira,</w:t>
      </w:r>
      <w:r w:rsidRPr="007A270A">
        <w:rPr>
          <w:rFonts w:ascii="Book Antiqua" w:hAnsi="Book Antiqua"/>
        </w:rPr>
        <w:t xml:space="preserve"> </w:t>
      </w:r>
      <w:r w:rsidRPr="007A270A">
        <w:rPr>
          <w:rFonts w:ascii="Book Antiqua" w:hAnsi="Book Antiqua"/>
          <w:lang w:bidi="ar-EG"/>
        </w:rPr>
        <w:t xml:space="preserve">Pediatric Hepatology Department, </w:t>
      </w:r>
      <w:r w:rsidRPr="007A270A">
        <w:rPr>
          <w:rFonts w:ascii="Book Antiqua" w:hAnsi="Book Antiqua"/>
          <w:lang w:bidi="ar-EG"/>
        </w:rPr>
        <w:lastRenderedPageBreak/>
        <w:t xml:space="preserve">National Liver Institute, Menofiya University, Shebin El-koom, </w:t>
      </w:r>
      <w:r w:rsidRPr="007A270A">
        <w:rPr>
          <w:rFonts w:ascii="Book Antiqua" w:hAnsi="Book Antiqua"/>
        </w:rPr>
        <w:t xml:space="preserve">32511 </w:t>
      </w:r>
      <w:r w:rsidRPr="007A270A">
        <w:rPr>
          <w:rFonts w:ascii="Book Antiqua" w:hAnsi="Book Antiqua"/>
          <w:lang w:bidi="ar-EG"/>
        </w:rPr>
        <w:t>Menofiya, Egypt</w:t>
      </w:r>
    </w:p>
    <w:p w:rsidR="00296AFD" w:rsidRPr="007A270A" w:rsidRDefault="00296AFD" w:rsidP="00953520">
      <w:pPr>
        <w:autoSpaceDE w:val="0"/>
        <w:autoSpaceDN w:val="0"/>
        <w:bidi w:val="0"/>
        <w:adjustRightInd w:val="0"/>
        <w:spacing w:line="360" w:lineRule="auto"/>
        <w:ind w:left="66"/>
        <w:jc w:val="both"/>
        <w:rPr>
          <w:rFonts w:ascii="Book Antiqua" w:hAnsi="Book Antiqua"/>
          <w:b/>
          <w:bCs/>
        </w:rPr>
      </w:pPr>
    </w:p>
    <w:p w:rsidR="00296AFD" w:rsidRPr="007A270A" w:rsidRDefault="00296AFD" w:rsidP="00953520">
      <w:pPr>
        <w:autoSpaceDE w:val="0"/>
        <w:autoSpaceDN w:val="0"/>
        <w:bidi w:val="0"/>
        <w:adjustRightInd w:val="0"/>
        <w:spacing w:line="360" w:lineRule="auto"/>
        <w:ind w:left="66"/>
        <w:jc w:val="both"/>
        <w:rPr>
          <w:rFonts w:ascii="Book Antiqua" w:hAnsi="Book Antiqua"/>
          <w:lang w:bidi="ar-EG"/>
        </w:rPr>
      </w:pPr>
      <w:r w:rsidRPr="007A270A">
        <w:rPr>
          <w:rFonts w:ascii="Book Antiqua" w:hAnsi="Book Antiqua"/>
          <w:b/>
          <w:bCs/>
        </w:rPr>
        <w:t>Hatem El-Sebaie,</w:t>
      </w:r>
      <w:r w:rsidRPr="007A270A">
        <w:rPr>
          <w:rFonts w:ascii="Book Antiqua" w:hAnsi="Book Antiqua"/>
        </w:rPr>
        <w:t xml:space="preserve"> </w:t>
      </w:r>
      <w:r w:rsidRPr="007A270A">
        <w:rPr>
          <w:rFonts w:ascii="Book Antiqua" w:hAnsi="Book Antiqua"/>
          <w:lang w:bidi="ar-EG"/>
        </w:rPr>
        <w:t xml:space="preserve">Biochemistry Department, National Liver Institute, </w:t>
      </w:r>
      <w:r w:rsidRPr="007A270A">
        <w:rPr>
          <w:rFonts w:ascii="Book Antiqua" w:hAnsi="Book Antiqua"/>
        </w:rPr>
        <w:t xml:space="preserve">32511 </w:t>
      </w:r>
      <w:r w:rsidRPr="007A270A">
        <w:rPr>
          <w:rFonts w:ascii="Book Antiqua" w:hAnsi="Book Antiqua"/>
          <w:lang w:bidi="ar-EG"/>
        </w:rPr>
        <w:t>Menofiya, Egypt</w:t>
      </w:r>
    </w:p>
    <w:p w:rsidR="00296AFD" w:rsidRPr="007A270A" w:rsidRDefault="00296AFD" w:rsidP="00953520">
      <w:pPr>
        <w:autoSpaceDE w:val="0"/>
        <w:autoSpaceDN w:val="0"/>
        <w:bidi w:val="0"/>
        <w:adjustRightInd w:val="0"/>
        <w:spacing w:line="360" w:lineRule="auto"/>
        <w:ind w:left="66"/>
        <w:jc w:val="both"/>
        <w:rPr>
          <w:rFonts w:ascii="Book Antiqua" w:hAnsi="Book Antiqua"/>
          <w:b/>
          <w:bCs/>
        </w:rPr>
      </w:pPr>
    </w:p>
    <w:p w:rsidR="00296AFD" w:rsidRPr="007A270A" w:rsidRDefault="00296AFD" w:rsidP="00953520">
      <w:pPr>
        <w:autoSpaceDE w:val="0"/>
        <w:autoSpaceDN w:val="0"/>
        <w:bidi w:val="0"/>
        <w:adjustRightInd w:val="0"/>
        <w:spacing w:line="360" w:lineRule="auto"/>
        <w:ind w:left="66"/>
        <w:jc w:val="both"/>
        <w:rPr>
          <w:rFonts w:ascii="Book Antiqua" w:hAnsi="Book Antiqua"/>
          <w:lang w:bidi="ar-EG"/>
        </w:rPr>
      </w:pPr>
      <w:r w:rsidRPr="007A270A">
        <w:rPr>
          <w:rFonts w:ascii="Book Antiqua" w:hAnsi="Book Antiqua"/>
          <w:b/>
          <w:bCs/>
        </w:rPr>
        <w:t>Aisha Y Abdel-Ghaffar,</w:t>
      </w:r>
      <w:r w:rsidRPr="007A270A">
        <w:rPr>
          <w:rFonts w:ascii="Book Antiqua" w:hAnsi="Book Antiqua"/>
        </w:rPr>
        <w:t xml:space="preserve"> </w:t>
      </w:r>
      <w:r w:rsidRPr="007A270A">
        <w:rPr>
          <w:rFonts w:ascii="Book Antiqua" w:hAnsi="Book Antiqua"/>
          <w:lang w:bidi="ar-EG"/>
        </w:rPr>
        <w:t xml:space="preserve">Clinical Pathology Department, Ain Shams University, </w:t>
      </w:r>
      <w:r w:rsidR="0073625D" w:rsidRPr="007A270A">
        <w:rPr>
          <w:rFonts w:ascii="Book Antiqua" w:hAnsi="Book Antiqua"/>
          <w:lang w:bidi="ar-EG"/>
        </w:rPr>
        <w:t>11566</w:t>
      </w:r>
      <w:r w:rsidR="0073625D">
        <w:rPr>
          <w:rFonts w:ascii="Book Antiqua" w:eastAsia="宋体" w:hAnsi="Book Antiqua" w:hint="eastAsia"/>
          <w:lang w:eastAsia="zh-CN" w:bidi="ar-EG"/>
        </w:rPr>
        <w:t xml:space="preserve"> </w:t>
      </w:r>
      <w:r w:rsidRPr="007A270A">
        <w:rPr>
          <w:rFonts w:ascii="Book Antiqua" w:hAnsi="Book Antiqua"/>
          <w:lang w:bidi="ar-EG"/>
        </w:rPr>
        <w:t>Cairo, Egypt</w:t>
      </w:r>
    </w:p>
    <w:p w:rsidR="00296AFD" w:rsidRPr="007A270A" w:rsidRDefault="00296AFD" w:rsidP="00953520">
      <w:pPr>
        <w:pStyle w:val="Pa5"/>
        <w:spacing w:line="360" w:lineRule="auto"/>
        <w:ind w:left="66"/>
        <w:jc w:val="both"/>
        <w:rPr>
          <w:rFonts w:ascii="Book Antiqua" w:hAnsi="Book Antiqua"/>
          <w:b/>
          <w:bCs/>
          <w:lang w:bidi="ar-EG"/>
        </w:rPr>
      </w:pPr>
    </w:p>
    <w:p w:rsidR="00296AFD" w:rsidRPr="007A270A" w:rsidRDefault="00296AFD" w:rsidP="00953520">
      <w:pPr>
        <w:pStyle w:val="Pa5"/>
        <w:spacing w:line="360" w:lineRule="auto"/>
        <w:ind w:left="66"/>
        <w:jc w:val="both"/>
        <w:rPr>
          <w:rFonts w:ascii="Book Antiqua" w:hAnsi="Book Antiqua"/>
          <w:lang w:bidi="ar-EG"/>
        </w:rPr>
      </w:pPr>
      <w:r w:rsidRPr="007A270A">
        <w:rPr>
          <w:rFonts w:ascii="Book Antiqua" w:hAnsi="Book Antiqua"/>
          <w:b/>
          <w:bCs/>
          <w:lang w:bidi="ar-EG"/>
        </w:rPr>
        <w:t>Nermin A Ehsan,</w:t>
      </w:r>
      <w:r w:rsidRPr="007A270A">
        <w:rPr>
          <w:rFonts w:ascii="Book Antiqua" w:hAnsi="Book Antiqua"/>
          <w:lang w:bidi="ar-EG"/>
        </w:rPr>
        <w:t xml:space="preserve"> Pathology Department, National Liver Institute, Menofiya University, Shebin El-koom, </w:t>
      </w:r>
      <w:r w:rsidRPr="007A270A">
        <w:rPr>
          <w:rFonts w:ascii="Book Antiqua" w:hAnsi="Book Antiqua"/>
        </w:rPr>
        <w:t xml:space="preserve">32511 </w:t>
      </w:r>
      <w:r w:rsidRPr="007A270A">
        <w:rPr>
          <w:rFonts w:ascii="Book Antiqua" w:hAnsi="Book Antiqua"/>
          <w:lang w:bidi="ar-EG"/>
        </w:rPr>
        <w:t>Menofiya, Egypt</w:t>
      </w:r>
    </w:p>
    <w:p w:rsidR="00296AFD" w:rsidRPr="007A270A" w:rsidRDefault="00296AFD" w:rsidP="00953520">
      <w:pPr>
        <w:autoSpaceDE w:val="0"/>
        <w:autoSpaceDN w:val="0"/>
        <w:bidi w:val="0"/>
        <w:adjustRightInd w:val="0"/>
        <w:spacing w:line="360" w:lineRule="auto"/>
        <w:ind w:left="66"/>
        <w:jc w:val="both"/>
        <w:rPr>
          <w:rFonts w:ascii="Book Antiqua" w:hAnsi="Book Antiqua"/>
          <w:b/>
          <w:bCs/>
          <w:lang w:bidi="ar-EG"/>
        </w:rPr>
      </w:pPr>
    </w:p>
    <w:p w:rsidR="00296AFD" w:rsidRPr="007A270A" w:rsidRDefault="00296AFD" w:rsidP="00953520">
      <w:pPr>
        <w:autoSpaceDE w:val="0"/>
        <w:autoSpaceDN w:val="0"/>
        <w:bidi w:val="0"/>
        <w:adjustRightInd w:val="0"/>
        <w:spacing w:line="360" w:lineRule="auto"/>
        <w:ind w:left="66"/>
        <w:jc w:val="both"/>
        <w:rPr>
          <w:rFonts w:ascii="Book Antiqua" w:hAnsi="Book Antiqua"/>
          <w:lang w:bidi="ar-EG"/>
        </w:rPr>
      </w:pPr>
      <w:r w:rsidRPr="007A270A">
        <w:rPr>
          <w:rFonts w:ascii="Book Antiqua" w:hAnsi="Book Antiqua"/>
          <w:b/>
          <w:bCs/>
          <w:lang w:bidi="ar-EG"/>
        </w:rPr>
        <w:t>Ahmad El-Hennawy,</w:t>
      </w:r>
      <w:r w:rsidRPr="007A270A">
        <w:rPr>
          <w:rFonts w:ascii="Book Antiqua" w:hAnsi="Book Antiqua"/>
          <w:lang w:bidi="ar-EG"/>
        </w:rPr>
        <w:t xml:space="preserve"> Pathology Department, Cairo University, Faculty of Medicine, Kasr El-Aini, </w:t>
      </w:r>
      <w:r w:rsidR="005F64E3" w:rsidRPr="007A270A">
        <w:rPr>
          <w:rFonts w:ascii="Book Antiqua" w:hAnsi="Book Antiqua"/>
          <w:lang w:bidi="ar-EG"/>
        </w:rPr>
        <w:t>11566</w:t>
      </w:r>
      <w:r w:rsidR="005F64E3">
        <w:rPr>
          <w:rFonts w:ascii="Book Antiqua" w:eastAsia="宋体" w:hAnsi="Book Antiqua" w:hint="eastAsia"/>
          <w:lang w:eastAsia="zh-CN" w:bidi="ar-EG"/>
        </w:rPr>
        <w:t xml:space="preserve"> </w:t>
      </w:r>
      <w:r w:rsidRPr="007A270A">
        <w:rPr>
          <w:rFonts w:ascii="Book Antiqua" w:hAnsi="Book Antiqua"/>
          <w:lang w:bidi="ar-EG"/>
        </w:rPr>
        <w:t>Cairo, Egypt</w:t>
      </w:r>
    </w:p>
    <w:p w:rsidR="00296AFD" w:rsidRPr="007A270A" w:rsidRDefault="00296AFD" w:rsidP="00953520">
      <w:pPr>
        <w:autoSpaceDE w:val="0"/>
        <w:autoSpaceDN w:val="0"/>
        <w:bidi w:val="0"/>
        <w:adjustRightInd w:val="0"/>
        <w:spacing w:line="360" w:lineRule="auto"/>
        <w:ind w:left="66"/>
        <w:jc w:val="both"/>
        <w:rPr>
          <w:rFonts w:ascii="Book Antiqua" w:hAnsi="Book Antiqua"/>
          <w:b/>
          <w:bCs/>
          <w:lang w:bidi="ar-EG"/>
        </w:rPr>
      </w:pPr>
    </w:p>
    <w:p w:rsidR="00296AFD" w:rsidRPr="007A270A" w:rsidRDefault="00296AFD" w:rsidP="00953520">
      <w:pPr>
        <w:bidi w:val="0"/>
        <w:spacing w:line="360" w:lineRule="auto"/>
        <w:jc w:val="both"/>
        <w:rPr>
          <w:rFonts w:ascii="Book Antiqua" w:hAnsi="Book Antiqua"/>
        </w:rPr>
      </w:pPr>
      <w:r w:rsidRPr="007A270A">
        <w:rPr>
          <w:rFonts w:ascii="Book Antiqua" w:hAnsi="Book Antiqua"/>
          <w:b/>
        </w:rPr>
        <w:t>Author contributions:</w:t>
      </w:r>
      <w:r w:rsidRPr="007A270A">
        <w:rPr>
          <w:rFonts w:ascii="Book Antiqua" w:hAnsi="Book Antiqua"/>
        </w:rPr>
        <w:t xml:space="preserve"> El Naghi S, Abdel-Ghaffar TY, </w:t>
      </w:r>
      <w:r w:rsidRPr="007A270A">
        <w:rPr>
          <w:rFonts w:ascii="Book Antiqua" w:hAnsi="Book Antiqua"/>
          <w:color w:val="000000"/>
        </w:rPr>
        <w:t>El-Karaksy H, El-Raziky MS,</w:t>
      </w:r>
      <w:r w:rsidRPr="007A270A">
        <w:rPr>
          <w:rStyle w:val="apple-style-span"/>
          <w:rFonts w:ascii="Book Antiqua" w:hAnsi="Book Antiqua"/>
          <w:color w:val="000000"/>
        </w:rPr>
        <w:t xml:space="preserve"> </w:t>
      </w:r>
      <w:r w:rsidRPr="007A270A">
        <w:rPr>
          <w:rFonts w:ascii="Book Antiqua" w:hAnsi="Book Antiqua"/>
        </w:rPr>
        <w:t>El-Araby HA,</w:t>
      </w:r>
      <w:r w:rsidRPr="007A270A">
        <w:rPr>
          <w:rFonts w:ascii="Book Antiqua" w:hAnsi="Book Antiqua"/>
          <w:vertAlign w:val="superscript"/>
        </w:rPr>
        <w:t xml:space="preserve"> </w:t>
      </w:r>
      <w:r w:rsidRPr="007A270A">
        <w:rPr>
          <w:rFonts w:ascii="Book Antiqua" w:hAnsi="Book Antiqua"/>
        </w:rPr>
        <w:t xml:space="preserve">Behairy BE, El Guindi MA and Sira MM involved in the study concept and design; El Naghi S, Abdel-Ghaffar TY, </w:t>
      </w:r>
      <w:r w:rsidRPr="007A270A">
        <w:rPr>
          <w:rFonts w:ascii="Book Antiqua" w:hAnsi="Book Antiqua"/>
          <w:color w:val="000000"/>
        </w:rPr>
        <w:t xml:space="preserve">El-Karaksy H, </w:t>
      </w:r>
      <w:r w:rsidRPr="007A270A">
        <w:rPr>
          <w:rFonts w:ascii="Book Antiqua" w:hAnsi="Book Antiqua"/>
        </w:rPr>
        <w:t xml:space="preserve">Abdel-Aty EF, </w:t>
      </w:r>
      <w:r w:rsidRPr="007A270A">
        <w:rPr>
          <w:rFonts w:ascii="Book Antiqua" w:hAnsi="Book Antiqua"/>
          <w:color w:val="000000"/>
        </w:rPr>
        <w:t>El-Raziky MS,</w:t>
      </w:r>
      <w:r w:rsidRPr="007A270A">
        <w:rPr>
          <w:rStyle w:val="apple-style-span"/>
          <w:rFonts w:ascii="Book Antiqua" w:hAnsi="Book Antiqua"/>
          <w:color w:val="000000"/>
        </w:rPr>
        <w:t xml:space="preserve"> </w:t>
      </w:r>
      <w:r w:rsidRPr="007A270A">
        <w:rPr>
          <w:rFonts w:ascii="Book Antiqua" w:hAnsi="Book Antiqua"/>
        </w:rPr>
        <w:t>Allam AA, Helmy H, El-Araby HA,</w:t>
      </w:r>
      <w:r w:rsidRPr="007A270A">
        <w:rPr>
          <w:rFonts w:ascii="Book Antiqua" w:hAnsi="Book Antiqua"/>
          <w:vertAlign w:val="superscript"/>
        </w:rPr>
        <w:t xml:space="preserve"> </w:t>
      </w:r>
      <w:r w:rsidRPr="007A270A">
        <w:rPr>
          <w:rFonts w:ascii="Book Antiqua" w:hAnsi="Book Antiqua"/>
        </w:rPr>
        <w:t xml:space="preserve">Behairy BE, El Guindi MA and Sira MM involved in recruitment of patients, clinical management, and follow up and contributed to data </w:t>
      </w:r>
      <w:r w:rsidRPr="007A270A">
        <w:rPr>
          <w:rFonts w:ascii="Book Antiqua" w:hAnsi="Book Antiqua" w:cs="TimesNewRomanPSMT"/>
        </w:rPr>
        <w:t>acquisition</w:t>
      </w:r>
      <w:r w:rsidRPr="007A270A">
        <w:rPr>
          <w:rFonts w:ascii="Book Antiqua" w:hAnsi="Book Antiqua"/>
        </w:rPr>
        <w:t xml:space="preserve">;  Sira MM performed statistical analysis and designed the figures; El Naghi S, Abdel-Ghaffar TY, </w:t>
      </w:r>
      <w:r w:rsidRPr="007A270A">
        <w:rPr>
          <w:rFonts w:ascii="Book Antiqua" w:hAnsi="Book Antiqua"/>
          <w:color w:val="000000"/>
        </w:rPr>
        <w:t xml:space="preserve">El-Karaksy H and </w:t>
      </w:r>
      <w:r w:rsidRPr="007A270A">
        <w:rPr>
          <w:rFonts w:ascii="Book Antiqua" w:hAnsi="Book Antiqua"/>
        </w:rPr>
        <w:t xml:space="preserve">Sira MM performed data </w:t>
      </w:r>
      <w:r w:rsidRPr="007A270A">
        <w:rPr>
          <w:rFonts w:ascii="Book Antiqua" w:hAnsi="Book Antiqua" w:cs="TimesNewRomanPSMT"/>
        </w:rPr>
        <w:t>interpretation</w:t>
      </w:r>
      <w:r w:rsidRPr="007A270A">
        <w:rPr>
          <w:rFonts w:ascii="Book Antiqua" w:hAnsi="Book Antiqua"/>
        </w:rPr>
        <w:t xml:space="preserve">; El Naghi S, Abdel-Ghaffar TY, </w:t>
      </w:r>
      <w:r w:rsidRPr="007A270A">
        <w:rPr>
          <w:rFonts w:ascii="Book Antiqua" w:hAnsi="Book Antiqua"/>
          <w:color w:val="000000"/>
        </w:rPr>
        <w:t>El-Raziky MS</w:t>
      </w:r>
      <w:r w:rsidRPr="007A270A">
        <w:rPr>
          <w:rFonts w:ascii="Book Antiqua" w:hAnsi="Book Antiqua"/>
        </w:rPr>
        <w:t xml:space="preserve"> and Sira MM wrote the manuscript; Abdel-Ghaffar AY and El-Sebaie H performed laboratory tests and genotyping; Ehsan NA and El-Hennawy AM performed histopathological examinations; all the authors reviewed the manuscript.</w:t>
      </w:r>
    </w:p>
    <w:p w:rsidR="00296AFD" w:rsidRPr="007A270A" w:rsidRDefault="00296AFD" w:rsidP="00953520">
      <w:pPr>
        <w:bidi w:val="0"/>
        <w:spacing w:line="360" w:lineRule="auto"/>
        <w:jc w:val="both"/>
        <w:rPr>
          <w:rFonts w:ascii="Book Antiqua" w:hAnsi="Book Antiqua"/>
          <w:b/>
          <w:bCs/>
        </w:rPr>
      </w:pPr>
    </w:p>
    <w:p w:rsidR="00296AFD" w:rsidRPr="007A270A" w:rsidRDefault="00296AFD" w:rsidP="00953520">
      <w:pPr>
        <w:bidi w:val="0"/>
        <w:spacing w:line="360" w:lineRule="auto"/>
        <w:jc w:val="both"/>
        <w:rPr>
          <w:rFonts w:ascii="Book Antiqua" w:hAnsi="Book Antiqua"/>
          <w:b/>
          <w:bCs/>
        </w:rPr>
      </w:pPr>
      <w:r w:rsidRPr="007A270A">
        <w:rPr>
          <w:rFonts w:ascii="Book Antiqua" w:hAnsi="Book Antiqua"/>
          <w:b/>
          <w:bCs/>
        </w:rPr>
        <w:t>Supported by</w:t>
      </w:r>
      <w:r w:rsidRPr="007A270A">
        <w:rPr>
          <w:rFonts w:ascii="Book Antiqua" w:hAnsi="Book Antiqua"/>
        </w:rPr>
        <w:t xml:space="preserve"> Yassin Abdel-Ghaffar Charity Center for Liver Disease and Research, Cairo, Egypt, in collaboration with the National Liver Institute, Menofiya University, Egypt and Cairo University Pediatric Hospital, Cairo, Egypt</w:t>
      </w:r>
      <w:r w:rsidR="005F64E3">
        <w:rPr>
          <w:rFonts w:ascii="Book Antiqua" w:eastAsia="宋体" w:hAnsi="Book Antiqua" w:hint="eastAsia"/>
          <w:lang w:eastAsia="zh-CN"/>
        </w:rPr>
        <w:t>;</w:t>
      </w:r>
      <w:r w:rsidRPr="007A270A">
        <w:rPr>
          <w:rFonts w:ascii="Book Antiqua" w:hAnsi="Book Antiqua"/>
        </w:rPr>
        <w:t xml:space="preserve"> Antiviral medications (PEG-IFN-alpha-2a and ribavirin) and HCV genotyping were offered as donation </w:t>
      </w:r>
      <w:r w:rsidRPr="007A270A">
        <w:rPr>
          <w:rFonts w:ascii="Book Antiqua" w:hAnsi="Book Antiqua"/>
        </w:rPr>
        <w:lastRenderedPageBreak/>
        <w:t>from Yassin Abdel-Ghaffar Charity Center for Liver Disease and Research, Cairo, Egypt</w:t>
      </w:r>
    </w:p>
    <w:p w:rsidR="00296AFD" w:rsidRPr="007A270A" w:rsidRDefault="00296AFD" w:rsidP="00953520">
      <w:pPr>
        <w:bidi w:val="0"/>
        <w:spacing w:line="360" w:lineRule="auto"/>
        <w:jc w:val="both"/>
        <w:rPr>
          <w:rFonts w:ascii="Book Antiqua" w:hAnsi="Book Antiqua"/>
          <w:b/>
          <w:bCs/>
        </w:rPr>
      </w:pPr>
    </w:p>
    <w:p w:rsidR="00296AFD" w:rsidRPr="007A270A" w:rsidRDefault="00296AFD" w:rsidP="00953520">
      <w:pPr>
        <w:bidi w:val="0"/>
        <w:spacing w:line="360" w:lineRule="auto"/>
        <w:jc w:val="both"/>
        <w:rPr>
          <w:rFonts w:ascii="Book Antiqua" w:hAnsi="Book Antiqua"/>
          <w:b/>
          <w:bCs/>
        </w:rPr>
      </w:pPr>
      <w:r w:rsidRPr="007A270A">
        <w:rPr>
          <w:rFonts w:ascii="Book Antiqua" w:hAnsi="Book Antiqua"/>
          <w:b/>
          <w:bCs/>
        </w:rPr>
        <w:t xml:space="preserve">Correspondence to: </w:t>
      </w:r>
      <w:r w:rsidRPr="00D04362">
        <w:rPr>
          <w:rFonts w:ascii="Book Antiqua" w:hAnsi="Book Antiqua"/>
          <w:b/>
        </w:rPr>
        <w:t>Mostafa M Sira,</w:t>
      </w:r>
      <w:r w:rsidR="00CA0177" w:rsidRPr="00D04362">
        <w:rPr>
          <w:b/>
        </w:rPr>
        <w:t xml:space="preserve"> </w:t>
      </w:r>
      <w:r w:rsidR="00CA0177" w:rsidRPr="00D04362">
        <w:rPr>
          <w:rFonts w:ascii="Book Antiqua" w:hAnsi="Book Antiqua"/>
          <w:b/>
        </w:rPr>
        <w:t>MD</w:t>
      </w:r>
      <w:r w:rsidR="00CA0177" w:rsidRPr="00D04362">
        <w:rPr>
          <w:rFonts w:ascii="Book Antiqua" w:eastAsia="宋体" w:hAnsi="Book Antiqua" w:hint="eastAsia"/>
          <w:b/>
          <w:lang w:eastAsia="zh-CN"/>
        </w:rPr>
        <w:t>,</w:t>
      </w:r>
      <w:r w:rsidRPr="007A270A">
        <w:rPr>
          <w:rFonts w:ascii="Book Antiqua" w:hAnsi="Book Antiqua"/>
        </w:rPr>
        <w:t xml:space="preserve"> Department of Pediatric Hepatology, National Liver Institute, Menofiya University, </w:t>
      </w:r>
      <w:r w:rsidR="00287250" w:rsidRPr="00287250">
        <w:rPr>
          <w:rFonts w:ascii="Book Antiqua" w:hAnsi="Book Antiqua"/>
        </w:rPr>
        <w:t xml:space="preserve">Gamal Abd El-Nasir, </w:t>
      </w:r>
      <w:r w:rsidRPr="007A270A">
        <w:rPr>
          <w:rFonts w:ascii="Book Antiqua" w:hAnsi="Book Antiqua"/>
        </w:rPr>
        <w:t xml:space="preserve">Shebin El-koom, </w:t>
      </w:r>
      <w:r w:rsidR="00005ABB" w:rsidRPr="007A270A">
        <w:rPr>
          <w:rFonts w:ascii="Book Antiqua" w:hAnsi="Book Antiqua"/>
        </w:rPr>
        <w:t>32511</w:t>
      </w:r>
      <w:r w:rsidR="00005ABB">
        <w:rPr>
          <w:rFonts w:ascii="Book Antiqua" w:eastAsia="宋体" w:hAnsi="Book Antiqua" w:hint="eastAsia"/>
          <w:lang w:eastAsia="zh-CN"/>
        </w:rPr>
        <w:t xml:space="preserve"> </w:t>
      </w:r>
      <w:r w:rsidRPr="007A270A">
        <w:rPr>
          <w:rFonts w:ascii="Book Antiqua" w:hAnsi="Book Antiqua"/>
        </w:rPr>
        <w:t xml:space="preserve">Menofiya, Egypt. </w:t>
      </w:r>
      <w:hyperlink r:id="rId9" w:history="1">
        <w:r w:rsidR="00CD7082" w:rsidRPr="007A270A">
          <w:rPr>
            <w:rStyle w:val="a3"/>
            <w:rFonts w:ascii="Book Antiqua" w:hAnsi="Book Antiqua"/>
            <w:lang w:val="de-DE"/>
          </w:rPr>
          <w:t>msira@liver-eg.org</w:t>
        </w:r>
      </w:hyperlink>
    </w:p>
    <w:p w:rsidR="00CD7082" w:rsidRPr="00CD7082" w:rsidRDefault="00CD7082" w:rsidP="00953520">
      <w:pPr>
        <w:bidi w:val="0"/>
        <w:spacing w:line="360" w:lineRule="auto"/>
        <w:jc w:val="both"/>
        <w:rPr>
          <w:rFonts w:ascii="Book Antiqua" w:hAnsi="Book Antiqua"/>
          <w:b/>
          <w:lang w:val="de-DE"/>
        </w:rPr>
      </w:pPr>
      <w:r w:rsidRPr="00CD7082">
        <w:rPr>
          <w:rFonts w:ascii="Book Antiqua" w:hAnsi="Book Antiqua"/>
          <w:b/>
          <w:lang w:val="de-DE"/>
        </w:rPr>
        <w:t xml:space="preserve">Telephone: </w:t>
      </w:r>
      <w:r w:rsidRPr="007A270A">
        <w:rPr>
          <w:rFonts w:ascii="Book Antiqua" w:hAnsi="Book Antiqua"/>
        </w:rPr>
        <w:t>+2-048-2222740</w:t>
      </w:r>
      <w:r w:rsidRPr="00CD7082">
        <w:rPr>
          <w:rFonts w:ascii="Book Antiqua" w:hAnsi="Book Antiqua"/>
          <w:b/>
          <w:lang w:val="de-DE"/>
        </w:rPr>
        <w:t xml:space="preserve">        Fax:</w:t>
      </w:r>
      <w:r w:rsidRPr="00CD7082">
        <w:rPr>
          <w:rFonts w:ascii="Book Antiqua" w:hAnsi="Book Antiqua"/>
        </w:rPr>
        <w:t xml:space="preserve"> </w:t>
      </w:r>
      <w:r w:rsidRPr="007A270A">
        <w:rPr>
          <w:rFonts w:ascii="Book Antiqua" w:hAnsi="Book Antiqua"/>
        </w:rPr>
        <w:t>+2-048-2234586</w:t>
      </w:r>
    </w:p>
    <w:p w:rsidR="00CD7082" w:rsidRDefault="00CD7082" w:rsidP="00953520">
      <w:pPr>
        <w:bidi w:val="0"/>
        <w:spacing w:line="360" w:lineRule="auto"/>
        <w:jc w:val="both"/>
        <w:rPr>
          <w:rFonts w:ascii="Book Antiqua" w:eastAsia="宋体" w:hAnsi="Book Antiqua"/>
          <w:b/>
          <w:lang w:val="de-DE" w:eastAsia="zh-CN"/>
        </w:rPr>
      </w:pPr>
    </w:p>
    <w:p w:rsidR="00CD7082" w:rsidRPr="005C03D3" w:rsidRDefault="00CD7082" w:rsidP="00953520">
      <w:pPr>
        <w:bidi w:val="0"/>
        <w:spacing w:line="360" w:lineRule="auto"/>
        <w:jc w:val="both"/>
        <w:rPr>
          <w:rFonts w:ascii="Book Antiqua" w:eastAsia="宋体" w:hAnsi="Book Antiqua"/>
          <w:b/>
          <w:lang w:val="de-DE" w:eastAsia="zh-CN"/>
        </w:rPr>
      </w:pPr>
      <w:r w:rsidRPr="00CD7082">
        <w:rPr>
          <w:rFonts w:ascii="Book Antiqua" w:hAnsi="Book Antiqua"/>
          <w:b/>
          <w:lang w:val="de-DE"/>
        </w:rPr>
        <w:t>Received:</w:t>
      </w:r>
      <w:r w:rsidR="005C03D3" w:rsidRPr="005C03D3">
        <w:rPr>
          <w:rFonts w:ascii="Book Antiqua" w:hAnsi="Book Antiqua"/>
        </w:rPr>
        <w:t xml:space="preserve"> </w:t>
      </w:r>
      <w:r w:rsidR="005C03D3" w:rsidRPr="00421E83">
        <w:rPr>
          <w:rFonts w:ascii="Book Antiqua" w:hAnsi="Book Antiqua"/>
        </w:rPr>
        <w:t>October</w:t>
      </w:r>
      <w:r w:rsidR="005C03D3">
        <w:rPr>
          <w:rFonts w:ascii="Book Antiqua" w:eastAsia="宋体" w:hAnsi="Book Antiqua" w:hint="eastAsia"/>
          <w:lang w:eastAsia="zh-CN"/>
        </w:rPr>
        <w:t xml:space="preserve"> 20, 2013 </w:t>
      </w:r>
      <w:r w:rsidR="005C03D3">
        <w:rPr>
          <w:rFonts w:ascii="Book Antiqua" w:hAnsi="Book Antiqua"/>
          <w:b/>
          <w:lang w:val="de-DE"/>
        </w:rPr>
        <w:t xml:space="preserve">      Revised: </w:t>
      </w:r>
      <w:bookmarkStart w:id="0" w:name="OLE_LINK6"/>
      <w:bookmarkStart w:id="1" w:name="OLE_LINK7"/>
      <w:bookmarkStart w:id="2" w:name="OLE_LINK65"/>
      <w:bookmarkStart w:id="3" w:name="OLE_LINK46"/>
      <w:bookmarkStart w:id="4" w:name="OLE_LINK167"/>
      <w:bookmarkStart w:id="5" w:name="OLE_LINK143"/>
      <w:bookmarkStart w:id="6" w:name="OLE_LINK18"/>
      <w:r w:rsidR="005C03D3" w:rsidRPr="00421E83">
        <w:rPr>
          <w:rFonts w:ascii="Book Antiqua" w:hAnsi="Book Antiqua"/>
        </w:rPr>
        <w:t>January</w:t>
      </w:r>
      <w:bookmarkEnd w:id="0"/>
      <w:bookmarkEnd w:id="1"/>
      <w:bookmarkEnd w:id="2"/>
      <w:bookmarkEnd w:id="3"/>
      <w:bookmarkEnd w:id="4"/>
      <w:bookmarkEnd w:id="5"/>
      <w:bookmarkEnd w:id="6"/>
      <w:r w:rsidR="005B2538">
        <w:rPr>
          <w:rFonts w:ascii="Book Antiqua" w:eastAsia="宋体" w:hAnsi="Book Antiqua" w:hint="eastAsia"/>
          <w:lang w:eastAsia="zh-CN"/>
        </w:rPr>
        <w:t xml:space="preserve"> 7, 2014</w:t>
      </w:r>
    </w:p>
    <w:p w:rsidR="000E656E" w:rsidRPr="006C00AF" w:rsidRDefault="00CD7082" w:rsidP="000E656E">
      <w:pPr>
        <w:rPr>
          <w:rFonts w:ascii="Book Antiqua" w:hAnsi="Book Antiqua"/>
        </w:rPr>
      </w:pPr>
      <w:r w:rsidRPr="00CD7082">
        <w:rPr>
          <w:rFonts w:ascii="Book Antiqua" w:hAnsi="Book Antiqua"/>
          <w:b/>
          <w:lang w:val="de-DE"/>
        </w:rPr>
        <w:t xml:space="preserve">Accepted: </w:t>
      </w:r>
      <w:bookmarkStart w:id="7" w:name="OLE_LINK1"/>
      <w:r w:rsidR="000E656E" w:rsidRPr="006C00AF">
        <w:rPr>
          <w:rFonts w:ascii="Book Antiqua" w:hAnsi="Book Antiqua"/>
        </w:rPr>
        <w:t>March 4, 2014</w:t>
      </w:r>
      <w:bookmarkEnd w:id="7"/>
    </w:p>
    <w:p w:rsidR="00CD7082" w:rsidRPr="00CD7082" w:rsidRDefault="00CD7082" w:rsidP="00953520">
      <w:pPr>
        <w:bidi w:val="0"/>
        <w:spacing w:line="360" w:lineRule="auto"/>
        <w:jc w:val="both"/>
        <w:rPr>
          <w:rFonts w:ascii="Book Antiqua" w:hAnsi="Book Antiqua"/>
          <w:b/>
          <w:lang w:val="de-DE"/>
        </w:rPr>
      </w:pPr>
    </w:p>
    <w:p w:rsidR="00940196" w:rsidRPr="00D04362" w:rsidRDefault="00CD7082" w:rsidP="00953520">
      <w:pPr>
        <w:bidi w:val="0"/>
        <w:spacing w:line="360" w:lineRule="auto"/>
        <w:jc w:val="both"/>
        <w:rPr>
          <w:rFonts w:ascii="Book Antiqua" w:hAnsi="Book Antiqua"/>
          <w:b/>
        </w:rPr>
      </w:pPr>
      <w:r w:rsidRPr="00D04362">
        <w:rPr>
          <w:rFonts w:ascii="Book Antiqua" w:hAnsi="Book Antiqua"/>
          <w:b/>
          <w:lang w:val="de-DE"/>
        </w:rPr>
        <w:t xml:space="preserve">Published online: </w:t>
      </w:r>
    </w:p>
    <w:p w:rsidR="00296AFD" w:rsidRPr="007A270A" w:rsidRDefault="00296AFD" w:rsidP="00953520">
      <w:pPr>
        <w:bidi w:val="0"/>
        <w:spacing w:line="360" w:lineRule="auto"/>
        <w:jc w:val="both"/>
        <w:rPr>
          <w:rFonts w:ascii="Book Antiqua" w:hAnsi="Book Antiqua"/>
          <w:lang w:val="de-DE"/>
        </w:rPr>
      </w:pPr>
      <w:r w:rsidRPr="007A270A">
        <w:rPr>
          <w:rFonts w:ascii="Book Antiqua" w:hAnsi="Book Antiqua"/>
        </w:rPr>
        <w:t xml:space="preserve"> </w:t>
      </w:r>
      <w:r w:rsidRPr="007A270A">
        <w:rPr>
          <w:rFonts w:ascii="Book Antiqua" w:hAnsi="Book Antiqua"/>
          <w:b/>
          <w:bCs/>
          <w:color w:val="000000"/>
          <w:sz w:val="28"/>
          <w:szCs w:val="28"/>
        </w:rPr>
        <w:br w:type="page"/>
      </w:r>
      <w:r w:rsidRPr="007A270A">
        <w:rPr>
          <w:rFonts w:ascii="Book Antiqua" w:hAnsi="Book Antiqua"/>
          <w:b/>
          <w:bCs/>
          <w:color w:val="000000"/>
        </w:rPr>
        <w:lastRenderedPageBreak/>
        <w:t>Abstract</w:t>
      </w:r>
    </w:p>
    <w:p w:rsidR="00296AFD" w:rsidRDefault="00296AFD" w:rsidP="00953520">
      <w:pPr>
        <w:widowControl w:val="0"/>
        <w:tabs>
          <w:tab w:val="right" w:pos="8789"/>
        </w:tabs>
        <w:bidi w:val="0"/>
        <w:spacing w:line="360" w:lineRule="auto"/>
        <w:jc w:val="both"/>
        <w:rPr>
          <w:rFonts w:ascii="Book Antiqua" w:eastAsia="宋体" w:hAnsi="Book Antiqua"/>
          <w:lang w:eastAsia="zh-CN"/>
        </w:rPr>
      </w:pPr>
      <w:r w:rsidRPr="007A270A">
        <w:rPr>
          <w:rFonts w:ascii="Book Antiqua" w:hAnsi="Book Antiqua"/>
          <w:b/>
          <w:bCs/>
          <w:color w:val="000000"/>
        </w:rPr>
        <w:t>AIM:</w:t>
      </w:r>
      <w:r w:rsidRPr="007A270A">
        <w:rPr>
          <w:rFonts w:ascii="Book Antiqua" w:hAnsi="Book Antiqua"/>
          <w:color w:val="000000"/>
        </w:rPr>
        <w:t xml:space="preserve"> To investigate the safety and efficacy of</w:t>
      </w:r>
      <w:r w:rsidRPr="007A270A">
        <w:rPr>
          <w:rFonts w:ascii="Book Antiqua" w:hAnsi="Book Antiqua"/>
        </w:rPr>
        <w:t xml:space="preserve"> </w:t>
      </w:r>
      <w:r w:rsidRPr="007A270A">
        <w:rPr>
          <w:rFonts w:ascii="Book Antiqua" w:hAnsi="Book Antiqua"/>
          <w:color w:val="000000"/>
        </w:rPr>
        <w:t xml:space="preserve">Hansenula-derived </w:t>
      </w:r>
      <w:r w:rsidRPr="007A270A">
        <w:rPr>
          <w:rFonts w:ascii="Book Antiqua" w:eastAsia="TT6A93O00" w:hAnsi="Book Antiqua"/>
        </w:rPr>
        <w:t>pegylated (PEG) interferon (IFN)-</w:t>
      </w:r>
      <w:r w:rsidRPr="007A270A">
        <w:rPr>
          <w:rFonts w:ascii="Book Antiqua" w:hAnsi="Book Antiqua"/>
          <w:color w:val="000000"/>
        </w:rPr>
        <w:t>alpha-2a (Reiferon Retard)</w:t>
      </w:r>
      <w:r w:rsidRPr="007A270A">
        <w:rPr>
          <w:rFonts w:ascii="Book Antiqua" w:hAnsi="Book Antiqua"/>
        </w:rPr>
        <w:t xml:space="preserve"> plus ribavirin customized regimen in </w:t>
      </w:r>
      <w:r w:rsidR="009616A8" w:rsidRPr="007A270A">
        <w:rPr>
          <w:rFonts w:ascii="Book Antiqua" w:hAnsi="Book Antiqua"/>
        </w:rPr>
        <w:t xml:space="preserve">treatment-naïve and </w:t>
      </w:r>
      <w:r w:rsidR="00D04EF1" w:rsidRPr="007A270A">
        <w:rPr>
          <w:rFonts w:ascii="Book Antiqua" w:hAnsi="Book Antiqua"/>
        </w:rPr>
        <w:t xml:space="preserve">previously treated </w:t>
      </w:r>
      <w:r w:rsidR="00D04EF1" w:rsidRPr="007A270A">
        <w:rPr>
          <w:rFonts w:ascii="Book Antiqua" w:hAnsi="Book Antiqua"/>
          <w:lang w:val="de-DE"/>
        </w:rPr>
        <w:t xml:space="preserve">(non-responders and relapsers) </w:t>
      </w:r>
      <w:r w:rsidRPr="007A270A">
        <w:rPr>
          <w:rFonts w:ascii="Book Antiqua" w:hAnsi="Book Antiqua"/>
        </w:rPr>
        <w:t>chronic hepatitis C infected Egyptian children.</w:t>
      </w:r>
    </w:p>
    <w:p w:rsidR="006D1FB3" w:rsidRPr="006D1FB3" w:rsidRDefault="006D1FB3" w:rsidP="006D1FB3">
      <w:pPr>
        <w:widowControl w:val="0"/>
        <w:tabs>
          <w:tab w:val="right" w:pos="8789"/>
        </w:tabs>
        <w:bidi w:val="0"/>
        <w:spacing w:line="360" w:lineRule="auto"/>
        <w:jc w:val="both"/>
        <w:rPr>
          <w:rFonts w:ascii="Book Antiqua" w:eastAsia="宋体" w:hAnsi="Book Antiqua"/>
          <w:b/>
          <w:bCs/>
          <w:sz w:val="28"/>
          <w:szCs w:val="28"/>
          <w:lang w:eastAsia="zh-CN" w:bidi="ar-EG"/>
        </w:rPr>
      </w:pPr>
    </w:p>
    <w:p w:rsidR="00296AFD" w:rsidRDefault="00296AFD" w:rsidP="00953520">
      <w:pPr>
        <w:widowControl w:val="0"/>
        <w:tabs>
          <w:tab w:val="right" w:pos="8789"/>
        </w:tabs>
        <w:bidi w:val="0"/>
        <w:spacing w:line="360" w:lineRule="auto"/>
        <w:jc w:val="both"/>
        <w:rPr>
          <w:rFonts w:ascii="Book Antiqua" w:eastAsia="宋体" w:hAnsi="Book Antiqua"/>
          <w:lang w:eastAsia="zh-CN"/>
        </w:rPr>
      </w:pPr>
      <w:r w:rsidRPr="007A270A">
        <w:rPr>
          <w:rFonts w:ascii="Book Antiqua" w:hAnsi="Book Antiqua"/>
          <w:b/>
          <w:bCs/>
        </w:rPr>
        <w:t xml:space="preserve">METHODS: </w:t>
      </w:r>
      <w:r w:rsidRPr="007A270A">
        <w:rPr>
          <w:rFonts w:ascii="Book Antiqua" w:hAnsi="Book Antiqua"/>
        </w:rPr>
        <w:t>Forty-six children with chronic hep</w:t>
      </w:r>
      <w:r w:rsidR="000C4AE7" w:rsidRPr="007A270A">
        <w:rPr>
          <w:rFonts w:ascii="Book Antiqua" w:hAnsi="Book Antiqua"/>
        </w:rPr>
        <w:t xml:space="preserve">atitis C virus (HCV) infection </w:t>
      </w:r>
      <w:r w:rsidRPr="007A270A">
        <w:rPr>
          <w:rFonts w:ascii="Book Antiqua" w:hAnsi="Book Antiqua"/>
        </w:rPr>
        <w:t>were selected from three tertiary Pediatric Hepatology centers</w:t>
      </w:r>
      <w:r w:rsidRPr="007A270A">
        <w:rPr>
          <w:rFonts w:ascii="Book Antiqua" w:hAnsi="Book Antiqua"/>
          <w:b/>
          <w:bCs/>
        </w:rPr>
        <w:t>.</w:t>
      </w:r>
      <w:r w:rsidRPr="007A270A">
        <w:rPr>
          <w:rFonts w:ascii="Book Antiqua" w:hAnsi="Book Antiqua"/>
        </w:rPr>
        <w:t xml:space="preserve"> Clinical and laboratory evaluation were undertaken. Quantitative polymerase chain reaction (PCR) for HCV-RNA was performed before starting treatment, then at 4, 12, 24, 48, 72 </w:t>
      </w:r>
      <w:r w:rsidR="00334E53">
        <w:rPr>
          <w:rFonts w:ascii="Book Antiqua" w:eastAsia="宋体" w:hAnsi="Book Antiqua" w:hint="eastAsia"/>
          <w:lang w:eastAsia="zh-CN"/>
        </w:rPr>
        <w:t>wk</w:t>
      </w:r>
      <w:r w:rsidRPr="007A270A">
        <w:rPr>
          <w:rFonts w:ascii="Book Antiqua" w:hAnsi="Book Antiqua"/>
        </w:rPr>
        <w:t xml:space="preserve"> during treatment and 6 </w:t>
      </w:r>
      <w:r w:rsidR="00652FAB">
        <w:rPr>
          <w:rFonts w:ascii="Book Antiqua" w:hAnsi="Book Antiqua"/>
        </w:rPr>
        <w:t>mo</w:t>
      </w:r>
      <w:r w:rsidRPr="007A270A">
        <w:rPr>
          <w:rFonts w:ascii="Book Antiqua" w:hAnsi="Book Antiqua"/>
        </w:rPr>
        <w:t xml:space="preserve"> after treatment cessation. All patients were assigned to receive a weekly subcutaneous injection of </w:t>
      </w:r>
      <w:r w:rsidRPr="007A270A">
        <w:rPr>
          <w:rFonts w:ascii="Book Antiqua" w:hAnsi="Book Antiqua"/>
          <w:color w:val="000000"/>
        </w:rPr>
        <w:t>PEG-IFN-</w:t>
      </w:r>
      <w:r w:rsidRPr="007A270A">
        <w:rPr>
          <w:rFonts w:ascii="Book Antiqua" w:hAnsi="Book Antiqua"/>
        </w:rPr>
        <w:t xml:space="preserve">alpha-2a plus daily oral ribavirin for 12 </w:t>
      </w:r>
      <w:r w:rsidR="00334E53">
        <w:rPr>
          <w:rFonts w:ascii="Book Antiqua" w:eastAsia="宋体" w:hAnsi="Book Antiqua" w:hint="eastAsia"/>
          <w:lang w:eastAsia="zh-CN"/>
        </w:rPr>
        <w:t>wk</w:t>
      </w:r>
      <w:r w:rsidR="00EA1B9C" w:rsidRPr="007A270A">
        <w:rPr>
          <w:rFonts w:ascii="Book Antiqua" w:hAnsi="Book Antiqua"/>
          <w:color w:val="000000"/>
        </w:rPr>
        <w:t>.</w:t>
      </w:r>
      <w:r w:rsidR="005D14BA" w:rsidRPr="007A270A">
        <w:rPr>
          <w:rFonts w:ascii="Book Antiqua" w:hAnsi="Book Antiqua"/>
          <w:color w:val="000000"/>
        </w:rPr>
        <w:t xml:space="preserve"> Thirty-four patients were treatment-naïve and 12 had a previous treatment trial.</w:t>
      </w:r>
      <w:r w:rsidRPr="007A270A">
        <w:rPr>
          <w:rFonts w:ascii="Book Antiqua" w:hAnsi="Book Antiqua"/>
          <w:color w:val="000000"/>
        </w:rPr>
        <w:t xml:space="preserve"> </w:t>
      </w:r>
      <w:r w:rsidR="00EA1B9C" w:rsidRPr="007A270A">
        <w:rPr>
          <w:rFonts w:ascii="Book Antiqua" w:hAnsi="Book Antiqua"/>
          <w:color w:val="000000"/>
        </w:rPr>
        <w:t>P</w:t>
      </w:r>
      <w:r w:rsidRPr="007A270A">
        <w:rPr>
          <w:rFonts w:ascii="Book Antiqua" w:hAnsi="Book Antiqua"/>
          <w:color w:val="000000"/>
        </w:rPr>
        <w:t xml:space="preserve">atients were </w:t>
      </w:r>
      <w:r w:rsidR="00EA1B9C" w:rsidRPr="007A270A">
        <w:rPr>
          <w:rFonts w:ascii="Book Antiqua" w:hAnsi="Book Antiqua"/>
          <w:color w:val="000000"/>
        </w:rPr>
        <w:t xml:space="preserve">then </w:t>
      </w:r>
      <w:r w:rsidRPr="007A270A">
        <w:rPr>
          <w:rFonts w:ascii="Book Antiqua" w:hAnsi="Book Antiqua"/>
          <w:color w:val="000000"/>
        </w:rPr>
        <w:t>divided according to PCR</w:t>
      </w:r>
      <w:r w:rsidR="00EA1B9C" w:rsidRPr="007A270A">
        <w:rPr>
          <w:rFonts w:ascii="Book Antiqua" w:hAnsi="Book Antiqua"/>
          <w:color w:val="000000"/>
        </w:rPr>
        <w:t xml:space="preserve"> results into 2 groups. Group I included</w:t>
      </w:r>
      <w:r w:rsidRPr="007A270A">
        <w:rPr>
          <w:rFonts w:ascii="Book Antiqua" w:hAnsi="Book Antiqua"/>
          <w:color w:val="000000"/>
        </w:rPr>
        <w:t xml:space="preserve"> patients who continued treatment on </w:t>
      </w:r>
      <w:r w:rsidR="00E57027" w:rsidRPr="007A270A">
        <w:rPr>
          <w:rFonts w:ascii="Book Antiqua" w:hAnsi="Book Antiqua"/>
          <w:color w:val="000000"/>
        </w:rPr>
        <w:t xml:space="preserve">a </w:t>
      </w:r>
      <w:r w:rsidRPr="007A270A">
        <w:rPr>
          <w:rFonts w:ascii="Book Antiqua" w:hAnsi="Book Antiqua"/>
          <w:color w:val="000000"/>
        </w:rPr>
        <w:t>weekly basis (7-day schedule)</w:t>
      </w:r>
      <w:r w:rsidR="00EA1B9C" w:rsidRPr="007A270A">
        <w:rPr>
          <w:rFonts w:ascii="Book Antiqua" w:hAnsi="Book Antiqua"/>
          <w:color w:val="000000"/>
        </w:rPr>
        <w:t>,</w:t>
      </w:r>
      <w:r w:rsidRPr="007A270A">
        <w:rPr>
          <w:rFonts w:ascii="Book Antiqua" w:hAnsi="Book Antiqua"/>
          <w:color w:val="000000"/>
        </w:rPr>
        <w:t xml:space="preserve"> </w:t>
      </w:r>
      <w:r w:rsidR="00EA1B9C" w:rsidRPr="007A270A">
        <w:rPr>
          <w:rFonts w:ascii="Book Antiqua" w:hAnsi="Book Antiqua"/>
        </w:rPr>
        <w:t>while g</w:t>
      </w:r>
      <w:r w:rsidRPr="007A270A">
        <w:rPr>
          <w:rFonts w:ascii="Book Antiqua" w:hAnsi="Book Antiqua"/>
        </w:rPr>
        <w:t>roup II</w:t>
      </w:r>
      <w:r w:rsidR="00EA1B9C" w:rsidRPr="007A270A">
        <w:rPr>
          <w:rFonts w:ascii="Book Antiqua" w:hAnsi="Book Antiqua"/>
        </w:rPr>
        <w:t xml:space="preserve"> included</w:t>
      </w:r>
      <w:r w:rsidRPr="007A270A">
        <w:rPr>
          <w:rFonts w:ascii="Book Antiqua" w:hAnsi="Book Antiqua"/>
        </w:rPr>
        <w:t xml:space="preserve"> patients who continued treatment on a 5-day schedule. Patients </w:t>
      </w:r>
      <w:r w:rsidR="00EA1B9C" w:rsidRPr="007A270A">
        <w:rPr>
          <w:rFonts w:ascii="Book Antiqua" w:hAnsi="Book Antiqua"/>
        </w:rPr>
        <w:t xml:space="preserve">from either group </w:t>
      </w:r>
      <w:r w:rsidRPr="007A270A">
        <w:rPr>
          <w:rFonts w:ascii="Book Antiqua" w:hAnsi="Book Antiqua"/>
        </w:rPr>
        <w:t xml:space="preserve">who were PCR-negative at week 48, but had at least one PCR-positive test during therapy, were assigned to have an extended treatment course </w:t>
      </w:r>
      <w:r w:rsidR="00DF325F" w:rsidRPr="007A270A">
        <w:rPr>
          <w:rFonts w:ascii="Book Antiqua" w:hAnsi="Book Antiqua"/>
        </w:rPr>
        <w:t xml:space="preserve">up </w:t>
      </w:r>
      <w:r w:rsidRPr="007A270A">
        <w:rPr>
          <w:rFonts w:ascii="Book Antiqua" w:hAnsi="Book Antiqua"/>
        </w:rPr>
        <w:t xml:space="preserve">to 72 </w:t>
      </w:r>
      <w:r w:rsidR="00334E53">
        <w:rPr>
          <w:rFonts w:ascii="Book Antiqua" w:eastAsia="宋体" w:hAnsi="Book Antiqua" w:hint="eastAsia"/>
          <w:lang w:eastAsia="zh-CN"/>
        </w:rPr>
        <w:t>wk</w:t>
      </w:r>
      <w:r w:rsidRPr="007A270A">
        <w:rPr>
          <w:rFonts w:ascii="Book Antiqua" w:hAnsi="Book Antiqua"/>
        </w:rPr>
        <w:t>. The occurrence of adverse effects was assessed during treatment and follow up.</w:t>
      </w:r>
      <w:r w:rsidR="00090433" w:rsidRPr="007A270A">
        <w:t xml:space="preserve"> </w:t>
      </w:r>
      <w:r w:rsidR="00090433" w:rsidRPr="007A270A">
        <w:rPr>
          <w:rFonts w:ascii="Book Antiqua" w:hAnsi="Book Antiqua"/>
        </w:rPr>
        <w:t>The study was registere</w:t>
      </w:r>
      <w:r w:rsidR="00FB2E7C" w:rsidRPr="007A270A">
        <w:rPr>
          <w:rFonts w:ascii="Book Antiqua" w:hAnsi="Book Antiqua"/>
        </w:rPr>
        <w:t>d at www.ClinicalTrials.gov (</w:t>
      </w:r>
      <w:r w:rsidR="00090433" w:rsidRPr="007A270A">
        <w:rPr>
          <w:rFonts w:ascii="Book Antiqua" w:hAnsi="Book Antiqua"/>
        </w:rPr>
        <w:t>NCT02027493).</w:t>
      </w:r>
    </w:p>
    <w:p w:rsidR="006D1FB3" w:rsidRPr="006D1FB3" w:rsidRDefault="006D1FB3" w:rsidP="006D1FB3">
      <w:pPr>
        <w:widowControl w:val="0"/>
        <w:tabs>
          <w:tab w:val="right" w:pos="8789"/>
        </w:tabs>
        <w:bidi w:val="0"/>
        <w:spacing w:line="360" w:lineRule="auto"/>
        <w:jc w:val="both"/>
        <w:rPr>
          <w:rFonts w:ascii="Book Antiqua" w:eastAsia="宋体" w:hAnsi="Book Antiqua"/>
          <w:color w:val="000000"/>
          <w:lang w:eastAsia="zh-CN"/>
        </w:rPr>
      </w:pPr>
    </w:p>
    <w:p w:rsidR="00296AFD" w:rsidRDefault="00296AFD" w:rsidP="00953520">
      <w:pPr>
        <w:bidi w:val="0"/>
        <w:spacing w:line="360" w:lineRule="auto"/>
        <w:jc w:val="both"/>
        <w:rPr>
          <w:rFonts w:ascii="Book Antiqua" w:eastAsia="宋体" w:hAnsi="Book Antiqua"/>
          <w:lang w:eastAsia="zh-CN"/>
        </w:rPr>
      </w:pPr>
      <w:r w:rsidRPr="007A270A">
        <w:rPr>
          <w:rFonts w:ascii="Book Antiqua" w:hAnsi="Book Antiqua"/>
          <w:b/>
          <w:bCs/>
        </w:rPr>
        <w:t xml:space="preserve">RESULTS: </w:t>
      </w:r>
      <w:r w:rsidRPr="007A270A">
        <w:rPr>
          <w:rFonts w:ascii="Book Antiqua" w:hAnsi="Book Antiqua"/>
        </w:rPr>
        <w:t xml:space="preserve">Only 11 out of 46 (23.9%) patients showed sustained virological response (SVR), 2 patients were responders at the end of treatment but they were lost to follow up at 6 </w:t>
      </w:r>
      <w:r w:rsidR="00652FAB">
        <w:rPr>
          <w:rFonts w:ascii="Book Antiqua" w:hAnsi="Book Antiqua"/>
        </w:rPr>
        <w:t>mo</w:t>
      </w:r>
      <w:r w:rsidRPr="007A270A">
        <w:rPr>
          <w:rFonts w:ascii="Book Antiqua" w:hAnsi="Book Antiqua"/>
        </w:rPr>
        <w:t xml:space="preserve"> post treatment. Breakthrough was seen in </w:t>
      </w:r>
      <w:r w:rsidRPr="007A270A">
        <w:rPr>
          <w:rFonts w:ascii="Book Antiqua" w:hAnsi="Book Antiqua"/>
          <w:color w:val="000000"/>
        </w:rPr>
        <w:t>18 (39.1%) patients</w:t>
      </w:r>
      <w:r w:rsidRPr="007A270A">
        <w:rPr>
          <w:rFonts w:ascii="Book Antiqua" w:hAnsi="Book Antiqua"/>
        </w:rPr>
        <w:t xml:space="preserve">, one patient (2.17%) showed relapse and 14 (30.4%) were non-responders. </w:t>
      </w:r>
      <w:r w:rsidRPr="007A270A">
        <w:rPr>
          <w:rFonts w:ascii="Book Antiqua" w:hAnsi="Book Antiqua"/>
          <w:lang w:bidi="ar-EG"/>
        </w:rPr>
        <w:t>Male gender, short duration of infection, low viral load, mild activity, and mild fibrosis were the factors related to better response. On the other hand, patients with high viral load and absence of fibrosis showed failure of response to treatment. Before treatment, liver transaminases were elevated. After starting treatment, they were normalized in all patients at week 4 and were maintained normal in responders till the end of treatment, while they rose up again significantly in non-responders (</w:t>
      </w:r>
      <w:r w:rsidRPr="007A270A">
        <w:rPr>
          <w:rFonts w:ascii="Book Antiqua" w:hAnsi="Book Antiqua"/>
          <w:i/>
          <w:iCs/>
          <w:lang w:bidi="ar-EG"/>
        </w:rPr>
        <w:t>P</w:t>
      </w:r>
      <w:r w:rsidRPr="007A270A">
        <w:rPr>
          <w:rFonts w:ascii="Book Antiqua" w:hAnsi="Book Antiqua"/>
          <w:lang w:bidi="ar-EG"/>
        </w:rPr>
        <w:t xml:space="preserve"> = 0.007 and </w:t>
      </w:r>
      <w:r w:rsidRPr="007A270A">
        <w:rPr>
          <w:rFonts w:ascii="Book Antiqua" w:hAnsi="Book Antiqua"/>
          <w:lang w:bidi="ar-EG"/>
        </w:rPr>
        <w:lastRenderedPageBreak/>
        <w:t xml:space="preserve">0.003 at week 24 and 72 respectively). The 5-day schedule did not affect response rate (1/17 had SVR). Treatment duration (whether 48 </w:t>
      </w:r>
      <w:r w:rsidR="00A7366B">
        <w:rPr>
          <w:rFonts w:ascii="Book Antiqua" w:eastAsia="宋体" w:hAnsi="Book Antiqua" w:hint="eastAsia"/>
          <w:lang w:eastAsia="zh-CN" w:bidi="ar-EG"/>
        </w:rPr>
        <w:t>wk</w:t>
      </w:r>
      <w:r w:rsidRPr="007A270A">
        <w:rPr>
          <w:rFonts w:ascii="Book Antiqua" w:hAnsi="Book Antiqua"/>
          <w:lang w:bidi="ar-EG"/>
        </w:rPr>
        <w:t xml:space="preserve"> or extended course to 72 </w:t>
      </w:r>
      <w:r w:rsidR="00A7366B">
        <w:rPr>
          <w:rFonts w:ascii="Book Antiqua" w:eastAsia="宋体" w:hAnsi="Book Antiqua" w:hint="eastAsia"/>
          <w:lang w:eastAsia="zh-CN" w:bidi="ar-EG"/>
        </w:rPr>
        <w:t>wk</w:t>
      </w:r>
      <w:r w:rsidRPr="007A270A">
        <w:rPr>
          <w:rFonts w:ascii="Book Antiqua" w:hAnsi="Book Antiqua"/>
          <w:lang w:bidi="ar-EG"/>
        </w:rPr>
        <w:t xml:space="preserve">) gave similar response rates (9/36 </w:t>
      </w:r>
      <w:r w:rsidR="005F0CAF" w:rsidRPr="005F0CAF">
        <w:rPr>
          <w:rFonts w:ascii="Book Antiqua" w:hAnsi="Book Antiqua"/>
          <w:i/>
          <w:lang w:bidi="ar-EG"/>
        </w:rPr>
        <w:t>vs</w:t>
      </w:r>
      <w:r w:rsidRPr="007A270A">
        <w:rPr>
          <w:rFonts w:ascii="Book Antiqua" w:hAnsi="Book Antiqua"/>
          <w:lang w:bidi="ar-EG"/>
        </w:rPr>
        <w:t xml:space="preserve"> 2/8 respectively; </w:t>
      </w:r>
      <w:r w:rsidRPr="007A270A">
        <w:rPr>
          <w:rFonts w:ascii="Book Antiqua" w:hAnsi="Book Antiqua"/>
          <w:i/>
          <w:iCs/>
          <w:lang w:bidi="ar-EG"/>
        </w:rPr>
        <w:t>P</w:t>
      </w:r>
      <w:r w:rsidRPr="007A270A">
        <w:rPr>
          <w:rFonts w:ascii="Book Antiqua" w:hAnsi="Book Antiqua"/>
          <w:lang w:bidi="ar-EG"/>
        </w:rPr>
        <w:t xml:space="preserve"> = 0.49).</w:t>
      </w:r>
      <w:r w:rsidRPr="007A270A">
        <w:rPr>
          <w:rFonts w:ascii="Book Antiqua" w:hAnsi="Book Antiqua"/>
        </w:rPr>
        <w:t xml:space="preserve"> </w:t>
      </w:r>
      <w:r w:rsidR="00B049B8" w:rsidRPr="007A270A">
        <w:rPr>
          <w:rFonts w:ascii="Book Antiqua" w:hAnsi="Book Antiqua"/>
          <w:lang w:bidi="ar-EG"/>
        </w:rPr>
        <w:t>Type of previous tre</w:t>
      </w:r>
      <w:r w:rsidR="00650D7D" w:rsidRPr="007A270A">
        <w:rPr>
          <w:rFonts w:ascii="Book Antiqua" w:hAnsi="Book Antiqua"/>
          <w:lang w:bidi="ar-EG"/>
        </w:rPr>
        <w:t xml:space="preserve">atment (short acting IFN </w:t>
      </w:r>
      <w:r w:rsidR="005F0CAF" w:rsidRPr="005F0CAF">
        <w:rPr>
          <w:rFonts w:ascii="Book Antiqua" w:hAnsi="Book Antiqua"/>
          <w:i/>
          <w:lang w:bidi="ar-EG"/>
        </w:rPr>
        <w:t>vs</w:t>
      </w:r>
      <w:r w:rsidR="00650D7D" w:rsidRPr="007A270A">
        <w:rPr>
          <w:rFonts w:ascii="Book Antiqua" w:hAnsi="Book Antiqua"/>
          <w:lang w:bidi="ar-EG"/>
        </w:rPr>
        <w:t xml:space="preserve"> PEG</w:t>
      </w:r>
      <w:r w:rsidR="00B049B8" w:rsidRPr="007A270A">
        <w:rPr>
          <w:rFonts w:ascii="Book Antiqua" w:hAnsi="Book Antiqua"/>
          <w:lang w:bidi="ar-EG"/>
        </w:rPr>
        <w:t>-IFN) did not affect the response to retreatment. On the other hand, SVR was significantly higher in previous relapsers than in previous non-responders (</w:t>
      </w:r>
      <w:r w:rsidR="00B049B8" w:rsidRPr="007A270A">
        <w:rPr>
          <w:rFonts w:ascii="Book Antiqua" w:hAnsi="Book Antiqua"/>
          <w:i/>
          <w:iCs/>
          <w:lang w:bidi="ar-EG"/>
        </w:rPr>
        <w:t>P</w:t>
      </w:r>
      <w:r w:rsidR="00B049B8" w:rsidRPr="007A270A">
        <w:rPr>
          <w:rFonts w:ascii="Book Antiqua" w:hAnsi="Book Antiqua"/>
          <w:lang w:bidi="ar-EG"/>
        </w:rPr>
        <w:t xml:space="preserve"> = 0.039).</w:t>
      </w:r>
      <w:r w:rsidR="00B049B8" w:rsidRPr="007A270A">
        <w:rPr>
          <w:rFonts w:ascii="Book Antiqua" w:hAnsi="Book Antiqua"/>
        </w:rPr>
        <w:t xml:space="preserve"> </w:t>
      </w:r>
      <w:r w:rsidRPr="007A270A">
        <w:rPr>
          <w:rFonts w:ascii="Book Antiqua" w:hAnsi="Book Antiqua"/>
        </w:rPr>
        <w:t xml:space="preserve">Regarding safety of the treatment, only mild reversible adverse effects were observed and children tolerated the treatment well. </w:t>
      </w:r>
    </w:p>
    <w:p w:rsidR="004E7279" w:rsidRPr="004E7279" w:rsidRDefault="004E7279" w:rsidP="004E7279">
      <w:pPr>
        <w:bidi w:val="0"/>
        <w:spacing w:line="360" w:lineRule="auto"/>
        <w:jc w:val="both"/>
        <w:rPr>
          <w:rFonts w:ascii="Book Antiqua" w:eastAsia="宋体" w:hAnsi="Book Antiqua"/>
          <w:lang w:eastAsia="zh-CN"/>
        </w:rPr>
      </w:pPr>
    </w:p>
    <w:p w:rsidR="00296AFD" w:rsidRDefault="00296AFD" w:rsidP="00953520">
      <w:pPr>
        <w:bidi w:val="0"/>
        <w:spacing w:line="360" w:lineRule="auto"/>
        <w:jc w:val="both"/>
        <w:rPr>
          <w:rFonts w:ascii="Book Antiqua" w:eastAsia="宋体" w:hAnsi="Book Antiqua"/>
          <w:lang w:eastAsia="zh-CN"/>
        </w:rPr>
      </w:pPr>
      <w:r w:rsidRPr="007A270A">
        <w:rPr>
          <w:rFonts w:ascii="Book Antiqua" w:hAnsi="Book Antiqua"/>
          <w:b/>
          <w:bCs/>
        </w:rPr>
        <w:t>CONCLUSION:</w:t>
      </w:r>
      <w:r w:rsidRPr="007A270A">
        <w:rPr>
          <w:rFonts w:ascii="Book Antiqua" w:hAnsi="Book Antiqua"/>
        </w:rPr>
        <w:t xml:space="preserve"> Reiferon Retard plus ribavirin combined therapy was safe. Our customized regimen did not influence SVR rates. Further trials on bigger numbers are warranted.</w:t>
      </w:r>
    </w:p>
    <w:p w:rsidR="00C831CF" w:rsidRDefault="00C831CF" w:rsidP="00953520">
      <w:pPr>
        <w:bidi w:val="0"/>
        <w:spacing w:line="360" w:lineRule="auto"/>
        <w:jc w:val="both"/>
        <w:rPr>
          <w:rFonts w:ascii="Book Antiqua" w:eastAsia="宋体" w:hAnsi="Book Antiqua"/>
          <w:b/>
          <w:lang w:eastAsia="zh-CN"/>
        </w:rPr>
      </w:pPr>
    </w:p>
    <w:p w:rsidR="00C831CF" w:rsidRPr="00C831CF" w:rsidRDefault="00C831CF" w:rsidP="00953520">
      <w:pPr>
        <w:bidi w:val="0"/>
        <w:spacing w:line="360" w:lineRule="auto"/>
        <w:jc w:val="both"/>
        <w:rPr>
          <w:rFonts w:ascii="Book Antiqua" w:eastAsia="宋体" w:hAnsi="Book Antiqua"/>
          <w:rtl/>
          <w:lang w:eastAsia="zh-CN"/>
        </w:rPr>
      </w:pPr>
      <w:r w:rsidRPr="00C831CF">
        <w:rPr>
          <w:rFonts w:ascii="Book Antiqua" w:eastAsia="宋体" w:hAnsi="Book Antiqua" w:hint="eastAsia"/>
          <w:lang w:eastAsia="zh-CN"/>
        </w:rPr>
        <w:t>©</w:t>
      </w:r>
      <w:r w:rsidRPr="00C831CF">
        <w:rPr>
          <w:rFonts w:ascii="Book Antiqua" w:eastAsia="宋体" w:hAnsi="Book Antiqua"/>
          <w:lang w:eastAsia="zh-CN"/>
        </w:rPr>
        <w:t xml:space="preserve"> 2014 Baishideng Publishing Group Co., Limited. All rights reserved.</w:t>
      </w:r>
    </w:p>
    <w:p w:rsidR="00296AFD" w:rsidRPr="00D33FBC" w:rsidRDefault="00296AFD" w:rsidP="00953520">
      <w:pPr>
        <w:spacing w:line="360" w:lineRule="auto"/>
        <w:jc w:val="both"/>
        <w:rPr>
          <w:rFonts w:ascii="Book Antiqua" w:eastAsia="宋体" w:hAnsi="Book Antiqua"/>
          <w:lang w:eastAsia="zh-CN"/>
        </w:rPr>
      </w:pPr>
    </w:p>
    <w:p w:rsidR="00296AFD" w:rsidRPr="007A270A" w:rsidRDefault="00296AFD" w:rsidP="00953520">
      <w:pPr>
        <w:autoSpaceDE w:val="0"/>
        <w:autoSpaceDN w:val="0"/>
        <w:bidi w:val="0"/>
        <w:adjustRightInd w:val="0"/>
        <w:spacing w:line="360" w:lineRule="auto"/>
        <w:jc w:val="both"/>
        <w:rPr>
          <w:rFonts w:ascii="Book Antiqua" w:hAnsi="Book Antiqua" w:cs="GoudyOldStyle"/>
          <w:sz w:val="20"/>
          <w:szCs w:val="20"/>
        </w:rPr>
      </w:pPr>
      <w:r w:rsidRPr="007A270A">
        <w:rPr>
          <w:rFonts w:ascii="Book Antiqua" w:hAnsi="Book Antiqua"/>
          <w:b/>
          <w:bCs/>
        </w:rPr>
        <w:t>Key words</w:t>
      </w:r>
      <w:r w:rsidRPr="007A270A">
        <w:rPr>
          <w:rFonts w:ascii="Book Antiqua" w:hAnsi="Book Antiqua"/>
        </w:rPr>
        <w:t>: Children; Chronic hepatitis C; Hansenula polymorpha; Pegylated interferon; Response rate; Ribavirin; Treatment</w:t>
      </w:r>
    </w:p>
    <w:p w:rsidR="00296AFD" w:rsidRPr="007A270A" w:rsidRDefault="00296AFD" w:rsidP="00953520">
      <w:pPr>
        <w:spacing w:line="360" w:lineRule="auto"/>
        <w:jc w:val="both"/>
        <w:rPr>
          <w:rFonts w:ascii="Book Antiqua" w:hAnsi="Book Antiqua"/>
          <w:b/>
          <w:bCs/>
        </w:rPr>
      </w:pPr>
    </w:p>
    <w:p w:rsidR="00296AFD" w:rsidRDefault="00296AFD" w:rsidP="00953520">
      <w:pPr>
        <w:autoSpaceDE w:val="0"/>
        <w:autoSpaceDN w:val="0"/>
        <w:bidi w:val="0"/>
        <w:adjustRightInd w:val="0"/>
        <w:spacing w:line="360" w:lineRule="auto"/>
        <w:jc w:val="both"/>
        <w:rPr>
          <w:rFonts w:ascii="Book Antiqua" w:eastAsia="宋体" w:hAnsi="Book Antiqua"/>
          <w:lang w:eastAsia="zh-CN"/>
        </w:rPr>
      </w:pPr>
      <w:r w:rsidRPr="007A270A">
        <w:rPr>
          <w:rFonts w:ascii="Book Antiqua" w:hAnsi="Book Antiqua"/>
          <w:b/>
          <w:bCs/>
        </w:rPr>
        <w:t>Core tip</w:t>
      </w:r>
      <w:r w:rsidRPr="007A270A">
        <w:rPr>
          <w:rFonts w:ascii="Book Antiqua" w:hAnsi="Book Antiqua"/>
        </w:rPr>
        <w:t xml:space="preserve">: Egypt has the highest prevalence of </w:t>
      </w:r>
      <w:r w:rsidR="005A03EA" w:rsidRPr="007A270A">
        <w:rPr>
          <w:rFonts w:ascii="Book Antiqua" w:hAnsi="Book Antiqua"/>
        </w:rPr>
        <w:t>hepatitis C virus (HCV)</w:t>
      </w:r>
      <w:r w:rsidRPr="007A270A">
        <w:rPr>
          <w:rFonts w:ascii="Book Antiqua" w:hAnsi="Book Antiqua"/>
        </w:rPr>
        <w:t xml:space="preserve"> infection in the world (15</w:t>
      </w:r>
      <w:r w:rsidR="009F1D04" w:rsidRPr="007A270A">
        <w:rPr>
          <w:rFonts w:ascii="Book Antiqua" w:hAnsi="Book Antiqua"/>
        </w:rPr>
        <w:t>%</w:t>
      </w:r>
      <w:r w:rsidRPr="007A270A">
        <w:rPr>
          <w:rFonts w:ascii="Book Antiqua" w:hAnsi="Book Antiqua"/>
        </w:rPr>
        <w:t xml:space="preserve">-25%) and the main (90%) genotype is type 4. Prevalence in Egyptian children was found to be 3% in upper Egypt and 9% in lower Egypt. PEG-IFN-alpha-2a or -2b and ribavirin have been used in small numbers of HCV-infected children with SVR being higher in genotypes 2/3 than in genotypes 1/4. A novel 20-kDa PEG-IFN-alpha-2a (Reiferon Retard) derived from </w:t>
      </w:r>
      <w:r w:rsidRPr="007A270A">
        <w:rPr>
          <w:rFonts w:ascii="Book Antiqua" w:hAnsi="Book Antiqua"/>
          <w:i/>
          <w:iCs/>
        </w:rPr>
        <w:t>Hansenula polymorpha</w:t>
      </w:r>
      <w:r w:rsidRPr="007A270A">
        <w:rPr>
          <w:rFonts w:ascii="Book Antiqua" w:hAnsi="Book Antiqua"/>
        </w:rPr>
        <w:t xml:space="preserve"> expression system have been used in adults with chronic HCV achieving an SVR ranging from 56% to 60.7%, while no studies have been reported in children before.</w:t>
      </w:r>
    </w:p>
    <w:p w:rsidR="007169BF" w:rsidRDefault="007169BF" w:rsidP="00953520">
      <w:pPr>
        <w:autoSpaceDE w:val="0"/>
        <w:autoSpaceDN w:val="0"/>
        <w:bidi w:val="0"/>
        <w:adjustRightInd w:val="0"/>
        <w:spacing w:line="360" w:lineRule="auto"/>
        <w:jc w:val="both"/>
        <w:rPr>
          <w:rFonts w:ascii="Book Antiqua" w:eastAsia="宋体" w:hAnsi="Book Antiqua"/>
          <w:lang w:eastAsia="zh-CN"/>
        </w:rPr>
      </w:pPr>
    </w:p>
    <w:p w:rsidR="007169BF" w:rsidRDefault="007169BF" w:rsidP="00953520">
      <w:pPr>
        <w:autoSpaceDE w:val="0"/>
        <w:autoSpaceDN w:val="0"/>
        <w:bidi w:val="0"/>
        <w:adjustRightInd w:val="0"/>
        <w:spacing w:line="360" w:lineRule="auto"/>
        <w:jc w:val="both"/>
        <w:rPr>
          <w:rFonts w:ascii="Book Antiqua" w:eastAsia="宋体" w:hAnsi="Book Antiqua"/>
          <w:bCs/>
          <w:lang w:eastAsia="zh-CN" w:bidi="ar-EG"/>
        </w:rPr>
      </w:pPr>
      <w:r w:rsidRPr="007169BF">
        <w:rPr>
          <w:rFonts w:ascii="Book Antiqua" w:hAnsi="Book Antiqua"/>
        </w:rPr>
        <w:t>El Naghi</w:t>
      </w:r>
      <w:r>
        <w:rPr>
          <w:rFonts w:ascii="Book Antiqua" w:eastAsia="宋体" w:hAnsi="Book Antiqua" w:hint="eastAsia"/>
          <w:lang w:eastAsia="zh-CN"/>
        </w:rPr>
        <w:t xml:space="preserve"> S</w:t>
      </w:r>
      <w:r w:rsidRPr="007169BF">
        <w:rPr>
          <w:rFonts w:ascii="Book Antiqua" w:hAnsi="Book Antiqua"/>
        </w:rPr>
        <w:t>, Abdel-Ghaffar</w:t>
      </w:r>
      <w:r>
        <w:rPr>
          <w:rFonts w:ascii="Book Antiqua" w:eastAsia="宋体" w:hAnsi="Book Antiqua" w:hint="eastAsia"/>
          <w:lang w:eastAsia="zh-CN"/>
        </w:rPr>
        <w:t xml:space="preserve"> TY</w:t>
      </w:r>
      <w:r w:rsidRPr="007169BF">
        <w:rPr>
          <w:rFonts w:ascii="Book Antiqua" w:hAnsi="Book Antiqua"/>
        </w:rPr>
        <w:t xml:space="preserve">, </w:t>
      </w:r>
      <w:r w:rsidRPr="007169BF">
        <w:rPr>
          <w:rFonts w:ascii="Book Antiqua" w:hAnsi="Book Antiqua"/>
          <w:color w:val="000000"/>
        </w:rPr>
        <w:t>El-Karaksy</w:t>
      </w:r>
      <w:r>
        <w:rPr>
          <w:rFonts w:ascii="Book Antiqua" w:eastAsia="宋体" w:hAnsi="Book Antiqua" w:hint="eastAsia"/>
          <w:color w:val="000000"/>
          <w:lang w:eastAsia="zh-CN"/>
        </w:rPr>
        <w:t xml:space="preserve"> H</w:t>
      </w:r>
      <w:r w:rsidRPr="007169BF">
        <w:rPr>
          <w:rFonts w:ascii="Book Antiqua" w:hAnsi="Book Antiqua"/>
          <w:color w:val="000000"/>
        </w:rPr>
        <w:t xml:space="preserve">, </w:t>
      </w:r>
      <w:r w:rsidRPr="007169BF">
        <w:rPr>
          <w:rFonts w:ascii="Book Antiqua" w:hAnsi="Book Antiqua"/>
        </w:rPr>
        <w:t>Abdel-Aty</w:t>
      </w:r>
      <w:r>
        <w:rPr>
          <w:rFonts w:ascii="Book Antiqua" w:eastAsia="宋体" w:hAnsi="Book Antiqua" w:hint="eastAsia"/>
          <w:lang w:eastAsia="zh-CN"/>
        </w:rPr>
        <w:t xml:space="preserve"> EF</w:t>
      </w:r>
      <w:r w:rsidRPr="007169BF">
        <w:rPr>
          <w:rFonts w:ascii="Book Antiqua" w:hAnsi="Book Antiqua"/>
        </w:rPr>
        <w:t xml:space="preserve">, </w:t>
      </w:r>
      <w:r w:rsidRPr="007169BF">
        <w:rPr>
          <w:rFonts w:ascii="Book Antiqua" w:hAnsi="Book Antiqua"/>
          <w:color w:val="000000"/>
        </w:rPr>
        <w:t>El-Raziky</w:t>
      </w:r>
      <w:r>
        <w:rPr>
          <w:rFonts w:ascii="Book Antiqua" w:eastAsia="宋体" w:hAnsi="Book Antiqua" w:hint="eastAsia"/>
          <w:color w:val="000000"/>
          <w:lang w:eastAsia="zh-CN"/>
        </w:rPr>
        <w:t xml:space="preserve"> MS</w:t>
      </w:r>
      <w:r w:rsidRPr="007169BF">
        <w:rPr>
          <w:rFonts w:ascii="Book Antiqua" w:hAnsi="Book Antiqua"/>
          <w:color w:val="000000"/>
        </w:rPr>
        <w:t>,</w:t>
      </w:r>
      <w:r w:rsidRPr="007169BF">
        <w:rPr>
          <w:rStyle w:val="apple-style-span"/>
          <w:rFonts w:ascii="Book Antiqua" w:hAnsi="Book Antiqua"/>
          <w:color w:val="000000"/>
        </w:rPr>
        <w:t xml:space="preserve"> </w:t>
      </w:r>
      <w:r w:rsidRPr="007169BF">
        <w:rPr>
          <w:rFonts w:ascii="Book Antiqua" w:hAnsi="Book Antiqua"/>
        </w:rPr>
        <w:t>Allam</w:t>
      </w:r>
      <w:r>
        <w:rPr>
          <w:rFonts w:ascii="Book Antiqua" w:eastAsia="宋体" w:hAnsi="Book Antiqua" w:hint="eastAsia"/>
          <w:lang w:eastAsia="zh-CN"/>
        </w:rPr>
        <w:t xml:space="preserve"> AA</w:t>
      </w:r>
      <w:r w:rsidRPr="007169BF">
        <w:rPr>
          <w:rFonts w:ascii="Book Antiqua" w:hAnsi="Book Antiqua"/>
        </w:rPr>
        <w:t>, Helmy</w:t>
      </w:r>
      <w:r>
        <w:rPr>
          <w:rFonts w:ascii="Book Antiqua" w:eastAsia="宋体" w:hAnsi="Book Antiqua" w:hint="eastAsia"/>
          <w:lang w:eastAsia="zh-CN"/>
        </w:rPr>
        <w:t xml:space="preserve"> H</w:t>
      </w:r>
      <w:r w:rsidRPr="007169BF">
        <w:rPr>
          <w:rFonts w:ascii="Book Antiqua" w:hAnsi="Book Antiqua"/>
        </w:rPr>
        <w:t>, El-Araby</w:t>
      </w:r>
      <w:r>
        <w:rPr>
          <w:rFonts w:ascii="Book Antiqua" w:eastAsia="宋体" w:hAnsi="Book Antiqua" w:hint="eastAsia"/>
          <w:lang w:eastAsia="zh-CN"/>
        </w:rPr>
        <w:t xml:space="preserve"> HA</w:t>
      </w:r>
      <w:r w:rsidRPr="007169BF">
        <w:rPr>
          <w:rFonts w:ascii="Book Antiqua" w:hAnsi="Book Antiqua"/>
        </w:rPr>
        <w:t>,</w:t>
      </w:r>
      <w:r w:rsidRPr="007169BF">
        <w:rPr>
          <w:rFonts w:ascii="Book Antiqua" w:hAnsi="Book Antiqua"/>
          <w:vertAlign w:val="superscript"/>
        </w:rPr>
        <w:t xml:space="preserve"> </w:t>
      </w:r>
      <w:r w:rsidRPr="007169BF">
        <w:rPr>
          <w:rFonts w:ascii="Book Antiqua" w:hAnsi="Book Antiqua"/>
        </w:rPr>
        <w:t>Behairy</w:t>
      </w:r>
      <w:r>
        <w:rPr>
          <w:rFonts w:ascii="Book Antiqua" w:eastAsia="宋体" w:hAnsi="Book Antiqua" w:hint="eastAsia"/>
          <w:lang w:eastAsia="zh-CN"/>
        </w:rPr>
        <w:t xml:space="preserve"> BE</w:t>
      </w:r>
      <w:r w:rsidRPr="007169BF">
        <w:rPr>
          <w:rFonts w:ascii="Book Antiqua" w:hAnsi="Book Antiqua"/>
        </w:rPr>
        <w:t>, El Guindi</w:t>
      </w:r>
      <w:r>
        <w:rPr>
          <w:rFonts w:ascii="Book Antiqua" w:eastAsia="宋体" w:hAnsi="Book Antiqua" w:hint="eastAsia"/>
          <w:lang w:eastAsia="zh-CN"/>
        </w:rPr>
        <w:t xml:space="preserve"> MA</w:t>
      </w:r>
      <w:r w:rsidRPr="007169BF">
        <w:rPr>
          <w:rFonts w:ascii="Book Antiqua" w:hAnsi="Book Antiqua"/>
        </w:rPr>
        <w:t>, El-Sebaie</w:t>
      </w:r>
      <w:r>
        <w:rPr>
          <w:rFonts w:ascii="Book Antiqua" w:eastAsia="宋体" w:hAnsi="Book Antiqua" w:hint="eastAsia"/>
          <w:lang w:eastAsia="zh-CN"/>
        </w:rPr>
        <w:t xml:space="preserve"> H</w:t>
      </w:r>
      <w:r w:rsidRPr="007169BF">
        <w:rPr>
          <w:rFonts w:ascii="Book Antiqua" w:hAnsi="Book Antiqua"/>
        </w:rPr>
        <w:t>, Abdel-Ghaffar</w:t>
      </w:r>
      <w:r>
        <w:rPr>
          <w:rFonts w:ascii="Book Antiqua" w:eastAsia="宋体" w:hAnsi="Book Antiqua" w:hint="eastAsia"/>
          <w:lang w:eastAsia="zh-CN"/>
        </w:rPr>
        <w:t xml:space="preserve"> AY</w:t>
      </w:r>
      <w:r w:rsidRPr="007169BF">
        <w:rPr>
          <w:rFonts w:ascii="Book Antiqua" w:hAnsi="Book Antiqua"/>
        </w:rPr>
        <w:t>, Ehsan</w:t>
      </w:r>
      <w:r>
        <w:rPr>
          <w:rFonts w:ascii="Book Antiqua" w:eastAsia="宋体" w:hAnsi="Book Antiqua" w:hint="eastAsia"/>
          <w:lang w:eastAsia="zh-CN"/>
        </w:rPr>
        <w:t xml:space="preserve"> NA</w:t>
      </w:r>
      <w:r w:rsidRPr="007169BF">
        <w:rPr>
          <w:rFonts w:ascii="Book Antiqua" w:hAnsi="Book Antiqua"/>
        </w:rPr>
        <w:t>, El-Hennawy</w:t>
      </w:r>
      <w:r>
        <w:rPr>
          <w:rFonts w:ascii="Book Antiqua" w:eastAsia="宋体" w:hAnsi="Book Antiqua" w:hint="eastAsia"/>
          <w:lang w:eastAsia="zh-CN"/>
        </w:rPr>
        <w:t xml:space="preserve"> AM</w:t>
      </w:r>
      <w:r w:rsidRPr="007169BF">
        <w:rPr>
          <w:rFonts w:ascii="Book Antiqua" w:hAnsi="Book Antiqua"/>
        </w:rPr>
        <w:t>, Sira</w:t>
      </w:r>
      <w:r>
        <w:rPr>
          <w:rFonts w:ascii="Book Antiqua" w:eastAsia="宋体" w:hAnsi="Book Antiqua" w:hint="eastAsia"/>
          <w:lang w:eastAsia="zh-CN"/>
        </w:rPr>
        <w:t xml:space="preserve"> MM. </w:t>
      </w:r>
      <w:r w:rsidRPr="007169BF">
        <w:rPr>
          <w:rFonts w:ascii="Book Antiqua" w:hAnsi="Book Antiqua"/>
          <w:bCs/>
          <w:lang w:bidi="ar-EG"/>
        </w:rPr>
        <w:t>Safety and efficacy of hansenula-derived pegylated-interferon alpha-2a and ribavirin combination in chronic hepatitis C egyptian children</w:t>
      </w:r>
      <w:r>
        <w:rPr>
          <w:rFonts w:ascii="Book Antiqua" w:eastAsia="宋体" w:hAnsi="Book Antiqua" w:hint="eastAsia"/>
          <w:bCs/>
          <w:lang w:eastAsia="zh-CN" w:bidi="ar-EG"/>
        </w:rPr>
        <w:t>.</w:t>
      </w:r>
    </w:p>
    <w:p w:rsidR="007169BF" w:rsidRDefault="007169BF" w:rsidP="00953520">
      <w:pPr>
        <w:autoSpaceDE w:val="0"/>
        <w:autoSpaceDN w:val="0"/>
        <w:bidi w:val="0"/>
        <w:adjustRightInd w:val="0"/>
        <w:spacing w:line="360" w:lineRule="auto"/>
        <w:jc w:val="both"/>
        <w:rPr>
          <w:rFonts w:ascii="Book Antiqua" w:eastAsia="宋体" w:hAnsi="Book Antiqua"/>
          <w:bCs/>
          <w:lang w:eastAsia="zh-CN" w:bidi="ar-EG"/>
        </w:rPr>
      </w:pPr>
    </w:p>
    <w:p w:rsidR="00E22734" w:rsidRPr="00E22734" w:rsidRDefault="00E22734" w:rsidP="00953520">
      <w:pPr>
        <w:autoSpaceDE w:val="0"/>
        <w:autoSpaceDN w:val="0"/>
        <w:bidi w:val="0"/>
        <w:adjustRightInd w:val="0"/>
        <w:spacing w:line="360" w:lineRule="auto"/>
        <w:jc w:val="both"/>
        <w:rPr>
          <w:rFonts w:ascii="Book Antiqua" w:eastAsia="宋体" w:hAnsi="Book Antiqua"/>
          <w:b/>
          <w:bCs/>
          <w:lang w:eastAsia="zh-CN" w:bidi="ar-EG"/>
        </w:rPr>
      </w:pPr>
      <w:r w:rsidRPr="00E22734">
        <w:rPr>
          <w:rFonts w:ascii="Book Antiqua" w:eastAsia="宋体" w:hAnsi="Book Antiqua"/>
          <w:b/>
          <w:bCs/>
          <w:lang w:eastAsia="zh-CN" w:bidi="ar-EG"/>
        </w:rPr>
        <w:t xml:space="preserve">Available from: URL: </w:t>
      </w:r>
    </w:p>
    <w:p w:rsidR="007169BF" w:rsidRPr="00E22734" w:rsidRDefault="00E22734" w:rsidP="00953520">
      <w:pPr>
        <w:autoSpaceDE w:val="0"/>
        <w:autoSpaceDN w:val="0"/>
        <w:bidi w:val="0"/>
        <w:adjustRightInd w:val="0"/>
        <w:spacing w:line="360" w:lineRule="auto"/>
        <w:jc w:val="both"/>
        <w:rPr>
          <w:rFonts w:ascii="Book Antiqua" w:eastAsia="宋体" w:hAnsi="Book Antiqua"/>
          <w:b/>
          <w:bCs/>
          <w:lang w:eastAsia="zh-CN" w:bidi="ar-EG"/>
        </w:rPr>
      </w:pPr>
      <w:r w:rsidRPr="00E22734">
        <w:rPr>
          <w:rFonts w:ascii="Book Antiqua" w:eastAsia="宋体" w:hAnsi="Book Antiqua"/>
          <w:b/>
          <w:bCs/>
          <w:lang w:eastAsia="zh-CN" w:bidi="ar-EG"/>
        </w:rPr>
        <w:t>DOI:</w:t>
      </w:r>
    </w:p>
    <w:p w:rsidR="007169BF" w:rsidRPr="007169BF" w:rsidRDefault="007169BF" w:rsidP="00953520">
      <w:pPr>
        <w:autoSpaceDE w:val="0"/>
        <w:autoSpaceDN w:val="0"/>
        <w:bidi w:val="0"/>
        <w:adjustRightInd w:val="0"/>
        <w:spacing w:line="360" w:lineRule="auto"/>
        <w:jc w:val="both"/>
        <w:rPr>
          <w:rFonts w:ascii="Book Antiqua" w:eastAsia="宋体" w:hAnsi="Book Antiqua"/>
          <w:lang w:eastAsia="zh-CN"/>
        </w:rPr>
      </w:pPr>
    </w:p>
    <w:p w:rsidR="00296AFD" w:rsidRPr="007A270A" w:rsidRDefault="00296AFD" w:rsidP="00953520">
      <w:pPr>
        <w:bidi w:val="0"/>
        <w:spacing w:line="360" w:lineRule="auto"/>
        <w:ind w:firstLine="573"/>
        <w:jc w:val="both"/>
        <w:rPr>
          <w:rFonts w:ascii="Book Antiqua" w:hAnsi="Book Antiqua"/>
          <w:rtl/>
        </w:rPr>
      </w:pPr>
      <w:r w:rsidRPr="007A270A">
        <w:rPr>
          <w:rFonts w:ascii="Book Antiqua" w:hAnsi="Book Antiqua"/>
        </w:rPr>
        <w:t xml:space="preserve">        </w:t>
      </w:r>
    </w:p>
    <w:p w:rsidR="00296AFD" w:rsidRPr="007A270A" w:rsidRDefault="00296AFD" w:rsidP="00953520">
      <w:pPr>
        <w:bidi w:val="0"/>
        <w:spacing w:line="360" w:lineRule="auto"/>
        <w:jc w:val="both"/>
        <w:rPr>
          <w:rFonts w:ascii="Book Antiqua" w:hAnsi="Book Antiqua"/>
          <w:b/>
          <w:bCs/>
          <w:color w:val="000000"/>
        </w:rPr>
      </w:pPr>
      <w:r w:rsidRPr="007A270A">
        <w:rPr>
          <w:rFonts w:ascii="Book Antiqua" w:hAnsi="Book Antiqua"/>
          <w:b/>
          <w:bCs/>
          <w:color w:val="000000"/>
        </w:rPr>
        <w:br w:type="page"/>
      </w:r>
      <w:r w:rsidRPr="007A270A">
        <w:rPr>
          <w:rFonts w:ascii="Book Antiqua" w:hAnsi="Book Antiqua"/>
          <w:b/>
          <w:bCs/>
          <w:color w:val="000000"/>
        </w:rPr>
        <w:lastRenderedPageBreak/>
        <w:t>INTRODUCTION</w:t>
      </w:r>
    </w:p>
    <w:p w:rsidR="00296AFD" w:rsidRPr="007A270A" w:rsidRDefault="00423DE7" w:rsidP="00953520">
      <w:pPr>
        <w:widowControl w:val="0"/>
        <w:tabs>
          <w:tab w:val="right" w:pos="8789"/>
        </w:tabs>
        <w:bidi w:val="0"/>
        <w:snapToGrid w:val="0"/>
        <w:spacing w:line="360" w:lineRule="auto"/>
        <w:jc w:val="both"/>
        <w:rPr>
          <w:rFonts w:ascii="Book Antiqua" w:hAnsi="Book Antiqua"/>
          <w:color w:val="000000"/>
        </w:rPr>
      </w:pPr>
      <w:r w:rsidRPr="007A270A">
        <w:rPr>
          <w:rFonts w:ascii="Book Antiqua" w:hAnsi="Book Antiqua"/>
        </w:rPr>
        <w:t>Hepatitis C virus (</w:t>
      </w:r>
      <w:r w:rsidR="00296AFD" w:rsidRPr="007A270A">
        <w:rPr>
          <w:rFonts w:ascii="Book Antiqua" w:hAnsi="Book Antiqua"/>
        </w:rPr>
        <w:t>HCV</w:t>
      </w:r>
      <w:r w:rsidRPr="007A270A">
        <w:rPr>
          <w:rFonts w:ascii="Book Antiqua" w:hAnsi="Book Antiqua"/>
        </w:rPr>
        <w:t>)</w:t>
      </w:r>
      <w:r w:rsidR="00296AFD" w:rsidRPr="007A270A">
        <w:rPr>
          <w:rFonts w:ascii="Book Antiqua" w:hAnsi="Book Antiqua"/>
        </w:rPr>
        <w:t xml:space="preserve"> infection is a serious health problem worldwide that establishes a chronic infection in up to 85% of cases</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&lt;EndNote&gt;&lt;Cite&gt;&lt;Author&gt;Hoofnagle&lt;/Author&gt;&lt;Year&gt;1997&lt;/Year&gt;&lt;RecNum&gt;206&lt;/RecNum&gt;&lt;record&gt;&lt;rec-number&gt;206&lt;/rec-number&gt;&lt;ref-type name="Journal Article"&gt;17&lt;/ref-type&gt;&lt;contributors&gt;&lt;authors&gt;&lt;author&gt;Hoofnagle, J. H.&lt;/author&gt;&lt;/authors&gt;&lt;/contributors&gt;&lt;auth-address&gt;Division of Digestive Diseases and Nutrition, National Institute of Diabetes and Digestive and Kidney Diseases, National Institutes of Health, Bethesda, MD 20892, USA.&lt;/auth-address&gt;&lt;titles&gt;&lt;title&gt;Hepatitis C: the clinical spectrum of disease&lt;/title&gt;&lt;secondary-title&gt;Hepatology&lt;/secondary-title&gt;&lt;/titles&gt;&lt;periodical&gt;&lt;full-title&gt;Hepatology&lt;/full-title&gt;&lt;/periodical&gt;&lt;pages&gt;15S-20S&lt;/pages&gt;&lt;volume&gt;26&lt;/volume&gt;&lt;number&gt;3 Suppl 1&lt;/number&gt;&lt;edition&gt;1997/09/26&lt;/edition&gt;&lt;keywords&gt;&lt;keyword&gt;Acute Disease&lt;/keyword&gt;&lt;keyword&gt;Chronic Disease&lt;/keyword&gt;&lt;keyword&gt;Hepatitis C/blood/*complications/diagnosis&lt;/keyword&gt;&lt;keyword&gt;Humans&lt;/keyword&gt;&lt;keyword&gt;Severity of Illness Index&lt;/keyword&gt;&lt;keyword&gt;Transaminases/blood&lt;/keyword&gt;&lt;keyword&gt;Treatment Outcome&lt;/keyword&gt;&lt;/keywords&gt;&lt;dates&gt;&lt;year&gt;1997&lt;/year&gt;&lt;pub-dates&gt;&lt;date&gt;Sep&lt;/date&gt;&lt;/pub-dates&gt;&lt;/dates&gt;&lt;isbn&gt;0270-9139 (Print)&amp;#xD;0270-9139 (Linking)&lt;/isbn&gt;&lt;accession-num&gt;9305658&lt;/accession-num&gt;&lt;work-type&gt;Consensus Development Conference&amp;#xD;Review&lt;/work-type&gt;&lt;urls&gt;&lt;related-urls&gt;&lt;url&gt;http://www.ncbi.nlm.nih.gov/pubmed/9305658&lt;/url&gt;&lt;/related-urls&gt;&lt;/urls&gt;&lt;electronic-resource-num&gt;10.1002/hep.510260703&lt;/electronic-resource-num&gt;&lt;language&gt;eng&lt;/language&gt;&lt;/record&gt;&lt;/Cite&gt;&lt;/EndNote&gt;</w:instrText>
      </w:r>
      <w:r w:rsidR="00BC2D46" w:rsidRPr="007A270A">
        <w:rPr>
          <w:rFonts w:ascii="Book Antiqua" w:hAnsi="Book Antiqua"/>
        </w:rPr>
        <w:fldChar w:fldCharType="separate"/>
      </w:r>
      <w:r w:rsidR="007835B8" w:rsidRPr="007A270A">
        <w:rPr>
          <w:rFonts w:ascii="Book Antiqua" w:hAnsi="Book Antiqua"/>
          <w:vertAlign w:val="superscript"/>
        </w:rPr>
        <w:t>[1]</w:t>
      </w:r>
      <w:r w:rsidR="00BC2D46" w:rsidRPr="007A270A">
        <w:rPr>
          <w:rFonts w:ascii="Book Antiqua" w:hAnsi="Book Antiqua"/>
        </w:rPr>
        <w:fldChar w:fldCharType="end"/>
      </w:r>
      <w:r w:rsidR="00296AFD" w:rsidRPr="007A270A">
        <w:rPr>
          <w:rFonts w:ascii="Book Antiqua" w:hAnsi="Book Antiqua"/>
        </w:rPr>
        <w:t xml:space="preserve">. </w:t>
      </w:r>
      <w:r w:rsidR="00296AFD" w:rsidRPr="007A270A">
        <w:rPr>
          <w:rFonts w:ascii="Book Antiqua" w:hAnsi="Book Antiqua"/>
          <w:color w:val="000000"/>
        </w:rPr>
        <w:t>Estimates of prevalence range from less than 1.0% in northern Europe to mo</w:t>
      </w:r>
      <w:r w:rsidR="005503D4">
        <w:rPr>
          <w:rFonts w:ascii="Book Antiqua" w:hAnsi="Book Antiqua"/>
          <w:color w:val="000000"/>
        </w:rPr>
        <w:t>re than 2.9% in northern Africa</w:t>
      </w:r>
      <w:r w:rsidR="00BC2D46" w:rsidRPr="007A270A">
        <w:rPr>
          <w:rFonts w:ascii="Book Antiqua" w:hAnsi="Book Antiqua"/>
          <w:color w:val="000000"/>
        </w:rPr>
        <w:fldChar w:fldCharType="begin"/>
      </w:r>
      <w:r w:rsidR="00D645C5" w:rsidRPr="007A270A">
        <w:rPr>
          <w:rFonts w:ascii="Book Antiqua" w:hAnsi="Book Antiqua"/>
          <w:color w:val="000000"/>
        </w:rPr>
        <w:instrText xml:space="preserve"> ADDIN EN.CITE &lt;EndNote&gt;&lt;Cite&gt;&lt;Author&gt;Webster&lt;/Author&gt;&lt;Year&gt;2009&lt;/Year&gt;&lt;RecNum&gt;1&lt;/RecNum&gt;&lt;record&gt;&lt;rec-number&gt;1&lt;/rec-number&gt;&lt;ref-type name="Journal Article"&gt;17&lt;/ref-type&gt;&lt;contributors&gt;&lt;authors&gt;&lt;author&gt;Webster, D. P.&lt;/author&gt;&lt;author&gt;Klenerman, P.&lt;/author&gt;&lt;author&gt;Collier, J.&lt;/author&gt;&lt;author&gt;Jeffery, K. J.&lt;/author&gt;&lt;/authors&gt;&lt;/contributors&gt;&lt;auth-address&gt;Department of Microbiology, John Radcliffe Hospital, Oxford, UK. danwebster@doctors.org.uk&lt;/auth-address&gt;&lt;titles&gt;&lt;title&gt;Development of novel treatments for hepatitis C&lt;/title&gt;&lt;secondary-title&gt;Lancet Infect Dis&lt;/secondary-title&gt;&lt;/titles&gt;&lt;periodical&gt;&lt;full-title&gt;Lancet Infect Dis&lt;/full-title&gt;&lt;/periodical&gt;&lt;pages&gt;108-17&lt;/pages&gt;&lt;volume&gt;9&lt;/volume&gt;&lt;number&gt;2&lt;/number&gt;&lt;dates&gt;&lt;year&gt;2009&lt;/year&gt;&lt;pub-dates&gt;&lt;date&gt;Feb&lt;/date&gt;&lt;/pub-dates&gt;&lt;/dates&gt;&lt;accession-num&gt;19179226&lt;/accession-num&gt;&lt;urls&gt;&lt;related-urls&gt;&lt;url&gt;http://www.ncbi.nlm.nih.gov/entrez/query.fcgi?cmd=Retrieve&amp;amp;db=PubMed&amp;amp;dopt=Citation&amp;amp;list_uids=19179226 &lt;/url&gt;&lt;/related-urls&gt;&lt;/urls&gt;&lt;electronic-resource-num&gt;http://dx.doi.org/10.1016/S1473-3099(09)70020-9&lt;/electronic-resource-num&gt;&lt;/record&gt;&lt;/Cite&gt;&lt;/EndNote&gt;</w:instrText>
      </w:r>
      <w:r w:rsidR="00BC2D46" w:rsidRPr="007A270A">
        <w:rPr>
          <w:rFonts w:ascii="Book Antiqua" w:hAnsi="Book Antiqua"/>
          <w:color w:val="000000"/>
        </w:rPr>
        <w:fldChar w:fldCharType="separate"/>
      </w:r>
      <w:r w:rsidR="007835B8" w:rsidRPr="007A270A">
        <w:rPr>
          <w:rFonts w:ascii="Book Antiqua" w:hAnsi="Book Antiqua"/>
          <w:color w:val="000000"/>
          <w:vertAlign w:val="superscript"/>
        </w:rPr>
        <w:t>[2]</w:t>
      </w:r>
      <w:r w:rsidR="00BC2D46" w:rsidRPr="007A270A">
        <w:rPr>
          <w:rFonts w:ascii="Book Antiqua" w:hAnsi="Book Antiqua"/>
          <w:color w:val="000000"/>
        </w:rPr>
        <w:fldChar w:fldCharType="end"/>
      </w:r>
      <w:r w:rsidR="00296AFD" w:rsidRPr="007A270A">
        <w:rPr>
          <w:rFonts w:ascii="Book Antiqua" w:hAnsi="Book Antiqua"/>
          <w:color w:val="000000"/>
        </w:rPr>
        <w:t>. Egypt has the highest prevalence of adult HCV infection in the world (15</w:t>
      </w:r>
      <w:r w:rsidR="00041FE6" w:rsidRPr="007A270A">
        <w:rPr>
          <w:rFonts w:ascii="Book Antiqua" w:hAnsi="Book Antiqua"/>
          <w:color w:val="000000"/>
        </w:rPr>
        <w:t>%</w:t>
      </w:r>
      <w:r w:rsidR="00296AFD" w:rsidRPr="007A270A">
        <w:rPr>
          <w:rFonts w:ascii="Book Antiqua" w:hAnsi="Book Antiqua"/>
          <w:color w:val="000000"/>
        </w:rPr>
        <w:t>-25%) in rural communities</w:t>
      </w:r>
      <w:r w:rsidR="00BC2D46" w:rsidRPr="007A270A">
        <w:rPr>
          <w:rFonts w:ascii="Book Antiqua" w:hAnsi="Book Antiqua"/>
          <w:color w:val="000000"/>
        </w:rPr>
        <w:fldChar w:fldCharType="begin"/>
      </w:r>
      <w:r w:rsidR="00D645C5" w:rsidRPr="007A270A">
        <w:rPr>
          <w:rFonts w:ascii="Book Antiqua" w:hAnsi="Book Antiqua"/>
          <w:color w:val="000000"/>
        </w:rPr>
        <w:instrText xml:space="preserve"> ADDIN EN.CITE &lt;EndNote&gt;&lt;Cite&gt;&lt;Author&gt;Abdel-Wahab&lt;/Author&gt;&lt;Year&gt;1994&lt;/Year&gt;&lt;RecNum&gt;162&lt;/RecNum&gt;&lt;record&gt;&lt;rec-number&gt;162&lt;/rec-number&gt;&lt;ref-type name="Journal Article"&gt;17&lt;/ref-type&gt;&lt;contributors&gt;&lt;authors&gt;&lt;author&gt;Abdel-Wahab, M. F.&lt;/author&gt;&lt;author&gt;Zakaria, S.&lt;/author&gt;&lt;author&gt;Kamel, M.&lt;/author&gt;&lt;author&gt;Abdel-Khaliq, M. K.&lt;/author&gt;&lt;author&gt;Mabrouk, M. A.&lt;/author&gt;&lt;author&gt;Salama, H.&lt;/author&gt;&lt;author&gt;Esmat, G.&lt;/author&gt;&lt;author&gt;Thomas, D. L.&lt;/author&gt;&lt;author&gt;Strickland, G. T.&lt;/author&gt;&lt;/authors&gt;&lt;/contributors&gt;&lt;auth-address&gt;Department of Tropical Medicine, Cairo University Faculty of Medicine, Egypt.&lt;/auth-address&gt;&lt;titles&gt;&lt;title&gt;High seroprevalence of hepatitis C infection among risk groups in Egypt&lt;/title&gt;&lt;secondary-title&gt;Am J Trop Med Hyg&lt;/secondary-title&gt;&lt;alt-title&gt;The American journal of tropical medicine and hygiene&lt;/alt-title&gt;&lt;/titles&gt;&lt;periodical&gt;&lt;full-title&gt;Am J Trop Med Hyg&lt;/full-title&gt;&lt;abbr-1&gt;The American journal of tropical medicine and hygiene&lt;/abbr-1&gt;&lt;/periodical&gt;&lt;alt-periodical&gt;&lt;full-title&gt;Am J Trop Med Hyg&lt;/full-title&gt;&lt;abbr-1&gt;The American journal of tropical medicine and hygiene&lt;/abbr-1&gt;&lt;/alt-periodical&gt;&lt;pages&gt;563-7&lt;/pages&gt;&lt;volume&gt;51&lt;/volume&gt;&lt;number&gt;5&lt;/number&gt;&lt;edition&gt;1994/11/01&lt;/edition&gt;&lt;keywords&gt;&lt;keyword&gt;Adolescent&lt;/keyword&gt;&lt;keyword&gt;Adult&lt;/keyword&gt;&lt;keyword&gt;Blood Transfusion&lt;/keyword&gt;&lt;keyword&gt;Child&lt;/keyword&gt;&lt;keyword&gt;Child, Preschool&lt;/keyword&gt;&lt;keyword&gt;Egypt/epidemiology&lt;/keyword&gt;&lt;keyword&gt;Female&lt;/keyword&gt;&lt;keyword&gt;Hemophilia A/complications&lt;/keyword&gt;&lt;keyword&gt;Hepacivirus/*immunology&lt;/keyword&gt;&lt;keyword&gt;Hepatitis Antibodies/*blood&lt;/keyword&gt;&lt;keyword&gt;Hepatitis C/complications/*epidemiology&lt;/keyword&gt;&lt;keyword&gt;Hepatitis C Antibodies&lt;/keyword&gt;&lt;keyword&gt;Humans&lt;/keyword&gt;&lt;keyword&gt;Kidney Failure, Chronic/complications&lt;/keyword&gt;&lt;keyword&gt;Liver Cirrhosis/complications&lt;/keyword&gt;&lt;keyword&gt;Male&lt;/keyword&gt;&lt;keyword&gt;Middle Aged&lt;/keyword&gt;&lt;keyword&gt;Military Personnel&lt;/keyword&gt;&lt;keyword&gt;Odds Ratio&lt;/keyword&gt;&lt;keyword&gt;Prevalence&lt;/keyword&gt;&lt;keyword&gt;Renal Dialysis&lt;/keyword&gt;&lt;keyword&gt;Risk Factors&lt;/keyword&gt;&lt;keyword&gt;Rural Population&lt;/keyword&gt;&lt;keyword&gt;Schistosomiasis mansoni/complications&lt;/keyword&gt;&lt;/keywords&gt;&lt;dates&gt;&lt;year&gt;1994&lt;/year&gt;&lt;pub-dates&gt;&lt;date&gt;Nov&lt;/date&gt;&lt;/pub-dates&gt;&lt;/dates&gt;&lt;isbn&gt;0002-9637 (Print)&amp;#xD;0002-9637 (Linking)&lt;/isbn&gt;&lt;accession-num&gt;7527186&lt;/accession-num&gt;&lt;work-type&gt;Research Support, Non-U.S. Gov&amp;apos;t&amp;#xD;Research Support, U.S. Gov&amp;apos;t, Non-P.H.S.&lt;/work-type&gt;&lt;urls&gt;&lt;related-urls&gt;&lt;url&gt;http://www.ncbi.nlm.nih.gov/pubmed/7527186&lt;/url&gt;&lt;/related-urls&gt;&lt;/urls&gt;&lt;language&gt;eng&lt;/language&gt;&lt;/record&gt;&lt;/Cite&gt;&lt;Cite&gt;&lt;Author&gt;Frank&lt;/Author&gt;&lt;Year&gt;2000&lt;/Year&gt;&lt;RecNum&gt;163&lt;/RecNum&gt;&lt;record&gt;&lt;rec-number&gt;163&lt;/rec-number&gt;&lt;ref-type name="Journal Article"&gt;17&lt;/ref-type&gt;&lt;contributors&gt;&lt;authors&gt;&lt;author&gt;Frank, C.&lt;/author&gt;&lt;author&gt;Mohamed, M. K.&lt;/author&gt;&lt;author&gt;Strickland, G. T.&lt;/author&gt;&lt;author&gt;Lavanchy, D.&lt;/author&gt;&lt;author&gt;Arthur, R. R.&lt;/author&gt;&lt;author&gt;Magder, L. S.&lt;/author&gt;&lt;author&gt;El Khoby, T.&lt;/author&gt;&lt;author&gt;Abdel-Wahab, Y.&lt;/author&gt;&lt;author&gt;Aly Ohn, E. S.&lt;/author&gt;&lt;author&gt;Anwar, W.&lt;/author&gt;&lt;author&gt;Sallam, I.&lt;/author&gt;&lt;/authors&gt;&lt;/contributors&gt;&lt;auth-address&gt;University of Maryland, School of Medicine, Department of Epidemiology and Preventive Medicine, Baltimore, USA. tstrickland@som.umaryland.edu&lt;/auth-address&gt;&lt;titles&gt;&lt;title&gt;The role of parenteral antischistosomal therapy in the spread of hepatitis C virus in Egypt&lt;/title&gt;&lt;secondary-title&gt;Lancet&lt;/secondary-title&gt;&lt;alt-title&gt;Lancet&lt;/alt-title&gt;&lt;/titles&gt;&lt;periodical&gt;&lt;full-title&gt;Lancet&lt;/full-title&gt;&lt;/periodical&gt;&lt;alt-periodical&gt;&lt;full-title&gt;Lancet&lt;/full-title&gt;&lt;/alt-periodical&gt;&lt;pages&gt;887-91&lt;/pages&gt;&lt;volume&gt;355&lt;/volume&gt;&lt;number&gt;9207&lt;/number&gt;&lt;edition&gt;2001/02/07&lt;/edition&gt;&lt;keywords&gt;&lt;keyword&gt;Adolescent&lt;/keyword&gt;&lt;keyword&gt;Adult&lt;/keyword&gt;&lt;keyword&gt;Aged&lt;/keyword&gt;&lt;keyword&gt;*Blood-Borne Pathogens&lt;/keyword&gt;&lt;keyword&gt;Child&lt;/keyword&gt;&lt;keyword&gt;Child, Preschool&lt;/keyword&gt;&lt;keyword&gt;Cohort Studies&lt;/keyword&gt;&lt;keyword&gt;Egypt/epidemiology&lt;/keyword&gt;&lt;keyword&gt;Female&lt;/keyword&gt;&lt;keyword&gt;Hepatitis C/*transmission&lt;/keyword&gt;&lt;keyword&gt;Humans&lt;/keyword&gt;&lt;keyword&gt;Infant&lt;/keyword&gt;&lt;keyword&gt;Injections, Intravenous&lt;/keyword&gt;&lt;keyword&gt;Male&lt;/keyword&gt;&lt;keyword&gt;Middle Aged&lt;/keyword&gt;&lt;keyword&gt;Risk Factors&lt;/keyword&gt;&lt;keyword&gt;Schistosomiasis/*drug therapy&lt;/keyword&gt;&lt;keyword&gt;Schistosomicides/*administration &amp;amp; dosage&lt;/keyword&gt;&lt;/keywords&gt;&lt;dates&gt;&lt;year&gt;2000&lt;/year&gt;&lt;pub-dates&gt;&lt;date&gt;Mar 11&lt;/date&gt;&lt;/pub-dates&gt;&lt;/dates&gt;&lt;isbn&gt;0140-6736 (Print)&amp;#xD;0140-6736 (Linking)&lt;/isbn&gt;&lt;accession-num&gt;10752705&lt;/accession-num&gt;&lt;work-type&gt;Research Support, Non-U.S. Gov&amp;apos;t&amp;#xD;Research Support, U.S. Gov&amp;apos;t, Non-P.H.S.&lt;/work-type&gt;&lt;urls&gt;&lt;related-urls&gt;&lt;url&gt;http://www.ncbi.nlm.nih.gov/pubmed/10752705&lt;/url&gt;&lt;/related-urls&gt;&lt;/urls&gt;&lt;electronic-resource-num&gt;http://dx.doi.org/10.1016/S0140-6736(99)06527-7&lt;/electronic-resource-num&gt;&lt;language&gt;eng&lt;/language&gt;&lt;/record&gt;&lt;/Cite&gt;&lt;/EndNote&gt;</w:instrText>
      </w:r>
      <w:r w:rsidR="00BC2D46" w:rsidRPr="007A270A">
        <w:rPr>
          <w:rFonts w:ascii="Book Antiqua" w:hAnsi="Book Antiqua"/>
          <w:color w:val="000000"/>
        </w:rPr>
        <w:fldChar w:fldCharType="separate"/>
      </w:r>
      <w:r w:rsidR="007835B8" w:rsidRPr="007A270A">
        <w:rPr>
          <w:rFonts w:ascii="Book Antiqua" w:hAnsi="Book Antiqua"/>
          <w:color w:val="000000"/>
          <w:vertAlign w:val="superscript"/>
        </w:rPr>
        <w:t>[3, 4]</w:t>
      </w:r>
      <w:r w:rsidR="00BC2D46" w:rsidRPr="007A270A">
        <w:rPr>
          <w:rFonts w:ascii="Book Antiqua" w:hAnsi="Book Antiqua"/>
          <w:color w:val="000000"/>
        </w:rPr>
        <w:fldChar w:fldCharType="end"/>
      </w:r>
      <w:r w:rsidR="00296AFD" w:rsidRPr="007A270A">
        <w:rPr>
          <w:rFonts w:ascii="Book Antiqua" w:hAnsi="Book Antiqua"/>
          <w:b/>
          <w:bCs/>
          <w:color w:val="000000"/>
        </w:rPr>
        <w:t xml:space="preserve"> </w:t>
      </w:r>
      <w:r w:rsidR="00296AFD" w:rsidRPr="007A270A">
        <w:rPr>
          <w:rFonts w:ascii="Book Antiqua" w:hAnsi="Book Antiqua"/>
          <w:color w:val="000000"/>
        </w:rPr>
        <w:t>and the main (90%) HCV genotype is type 4</w:t>
      </w:r>
      <w:r w:rsidR="00BC2D46" w:rsidRPr="007A270A">
        <w:rPr>
          <w:rFonts w:ascii="Book Antiqua" w:hAnsi="Book Antiqua"/>
          <w:color w:val="000000"/>
        </w:rPr>
        <w:fldChar w:fldCharType="begin"/>
      </w:r>
      <w:r w:rsidR="00D645C5" w:rsidRPr="007A270A">
        <w:rPr>
          <w:rFonts w:ascii="Book Antiqua" w:hAnsi="Book Antiqua"/>
          <w:color w:val="000000"/>
        </w:rPr>
        <w:instrText xml:space="preserve"> ADDIN EN.CITE &lt;EndNote&gt;&lt;Cite&gt;&lt;Author&gt;Kamal&lt;/Author&gt;&lt;Year&gt;2008&lt;/Year&gt;&lt;RecNum&gt;178&lt;/RecNum&gt;&lt;record&gt;&lt;rec-number&gt;178&lt;/rec-number&gt;&lt;ref-type name="Journal Article"&gt;17&lt;/ref-type&gt;&lt;contributors&gt;&lt;authors&gt;&lt;author&gt;Kamal, S. M.&lt;/author&gt;&lt;author&gt;Nasser, I. A.&lt;/author&gt;&lt;/authors&gt;&lt;/contributors&gt;&lt;auth-address&gt;Department of Gastroenterology and Liver Disease, Ain Shams Faculty of Medicine, Cairo, Egypt. Sanaa.Kamal@link.net&lt;/auth-address&gt;&lt;titles&gt;&lt;title&gt;Hepatitis C genotype 4: What we know and what we don&amp;apos;t yet know&lt;/title&gt;&lt;secondary-title&gt;Hepatology&lt;/secondary-title&gt;&lt;/titles&gt;&lt;periodical&gt;&lt;full-title&gt;Hepatology&lt;/full-title&gt;&lt;/periodical&gt;&lt;pages&gt;1371-83&lt;/pages&gt;&lt;volume&gt;47&lt;/volume&gt;&lt;number&gt;4&lt;/number&gt;&lt;edition&gt;2008/02/02&lt;/edition&gt;&lt;keywords&gt;&lt;keyword&gt;Carcinoma, Hepatocellular/virology&lt;/keyword&gt;&lt;keyword&gt;Disease Progression&lt;/keyword&gt;&lt;keyword&gt;Hepacivirus/*genetics&lt;/keyword&gt;&lt;keyword&gt;Hepatitis C, Chronic/drug therapy/epidemiology/pathology/*virology&lt;/keyword&gt;&lt;keyword&gt;Humans&lt;/keyword&gt;&lt;keyword&gt;Liver/pathology&lt;/keyword&gt;&lt;keyword&gt;Liver Neoplasms/virology&lt;/keyword&gt;&lt;keyword&gt;Liver Transplantation&lt;/keyword&gt;&lt;/keywords&gt;&lt;dates&gt;&lt;year&gt;2008&lt;/year&gt;&lt;pub-dates&gt;&lt;date&gt;Apr&lt;/date&gt;&lt;/pub-dates&gt;&lt;/dates&gt;&lt;isbn&gt;1527-3350 (Electronic)&amp;#xD;0270-9139 (Linking)&lt;/isbn&gt;&lt;accession-num&gt;18240152&lt;/accession-num&gt;&lt;work-type&gt;Review&lt;/work-type&gt;&lt;urls&gt;&lt;related-urls&gt;&lt;url&gt;http://www.ncbi.nlm.nih.gov/pubmed/18240152&lt;/url&gt;&lt;/related-urls&gt;&lt;/urls&gt;&lt;electronic-resource-num&gt;10.1002/hep.22127&lt;/electronic-resource-num&gt;&lt;language&gt;eng&lt;/language&gt;&lt;/record&gt;&lt;/Cite&gt;&lt;/EndNote&gt;</w:instrText>
      </w:r>
      <w:r w:rsidR="00BC2D46" w:rsidRPr="007A270A">
        <w:rPr>
          <w:rFonts w:ascii="Book Antiqua" w:hAnsi="Book Antiqua"/>
          <w:color w:val="000000"/>
        </w:rPr>
        <w:fldChar w:fldCharType="separate"/>
      </w:r>
      <w:r w:rsidR="007835B8" w:rsidRPr="007A270A">
        <w:rPr>
          <w:rFonts w:ascii="Book Antiqua" w:hAnsi="Book Antiqua"/>
          <w:color w:val="000000"/>
          <w:vertAlign w:val="superscript"/>
        </w:rPr>
        <w:t>[5]</w:t>
      </w:r>
      <w:r w:rsidR="00BC2D46" w:rsidRPr="007A270A">
        <w:rPr>
          <w:rFonts w:ascii="Book Antiqua" w:hAnsi="Book Antiqua"/>
          <w:color w:val="000000"/>
        </w:rPr>
        <w:fldChar w:fldCharType="end"/>
      </w:r>
      <w:r w:rsidR="00296AFD" w:rsidRPr="007A270A">
        <w:rPr>
          <w:rFonts w:ascii="Book Antiqua" w:hAnsi="Book Antiqua"/>
          <w:color w:val="000000"/>
        </w:rPr>
        <w:t>. Studies of the magnitude of HCV infection in Egyptian children revealed a prevalence of 3% in upper Egypt and 9% in lower Egypt</w:t>
      </w:r>
      <w:r w:rsidR="00BC2D46" w:rsidRPr="007A270A">
        <w:rPr>
          <w:rFonts w:ascii="Book Antiqua" w:hAnsi="Book Antiqua"/>
          <w:color w:val="000000"/>
        </w:rPr>
        <w:fldChar w:fldCharType="begin"/>
      </w:r>
      <w:r w:rsidR="00D645C5" w:rsidRPr="007A270A">
        <w:rPr>
          <w:rFonts w:ascii="Book Antiqua" w:hAnsi="Book Antiqua"/>
          <w:color w:val="000000"/>
        </w:rPr>
        <w:instrText xml:space="preserve"> ADDIN EN.CITE &lt;EndNote&gt;&lt;Cite&gt;&lt;Author&gt;El-Raziky&lt;/Author&gt;&lt;Year&gt;2007&lt;/Year&gt;&lt;RecNum&gt;2&lt;/RecNum&gt;&lt;record&gt;&lt;rec-number&gt;2&lt;/rec-number&gt;&lt;ref-type name="Journal Article"&gt;17&lt;/ref-type&gt;&lt;contributors&gt;&lt;authors&gt;&lt;author&gt;El-Raziky, M. S.&lt;/author&gt;&lt;author&gt;El-Hawary, M.&lt;/author&gt;&lt;author&gt;Esmat, G.&lt;/author&gt;&lt;author&gt;Abouzied, A. M.&lt;/author&gt;&lt;author&gt;El-Koofy, N.&lt;/author&gt;&lt;author&gt;Mohsen, N.&lt;/author&gt;&lt;author&gt;Mansour, S.&lt;/author&gt;&lt;author&gt;Shaheen, A.&lt;/author&gt;&lt;author&gt;Abdel Hamid, M.&lt;/author&gt;&lt;author&gt;El-Karaksy, H.&lt;/author&gt;&lt;/authors&gt;&lt;/contributors&gt;&lt;auth-address&gt;Department of Pediatrics, Faculty of Medicine, Cairo University, 8 street No. 25, El-Mokattam, Cairo11585, Egypt. mraziky@yahoo.com&lt;/auth-address&gt;&lt;titles&gt;&lt;title&gt;Prevalence and risk factors of asymptomatic hepatitis C virus infection in Egyptian children&lt;/title&gt;&lt;secondary-title&gt;World J Gastroenterol&lt;/secondary-title&gt;&lt;/titles&gt;&lt;periodical&gt;&lt;full-title&gt;World J Gastroenterol&lt;/full-title&gt;&lt;/periodical&gt;&lt;pages&gt;1828-32&lt;/pages&gt;&lt;volume&gt;13&lt;/volume&gt;&lt;number&gt;12&lt;/number&gt;&lt;keywords&gt;&lt;keyword&gt;Alanine Transaminase/blood&lt;/keyword&gt;&lt;keyword&gt;Carrier State/*epidemiology&lt;/keyword&gt;&lt;keyword&gt;Child&lt;/keyword&gt;&lt;keyword&gt;Child, Preschool&lt;/keyword&gt;&lt;keyword&gt;Egypt/epidemiology&lt;/keyword&gt;&lt;keyword&gt;Female&lt;/keyword&gt;&lt;keyword&gt;Hepacivirus/immunology/*pathogenicity&lt;/keyword&gt;&lt;keyword&gt;Hepatitis C/blood/*epidemiology/ethnology&lt;/keyword&gt;&lt;keyword&gt;Hepatitis C Antibodies/blood&lt;/keyword&gt;&lt;keyword&gt;Humans&lt;/keyword&gt;&lt;keyword&gt;Infant&lt;/keyword&gt;&lt;keyword&gt;Male&lt;/keyword&gt;&lt;keyword&gt;Mass Screening&lt;/keyword&gt;&lt;keyword&gt;Prevalence&lt;/keyword&gt;&lt;keyword&gt;RNA, Viral/blood&lt;/keyword&gt;&lt;keyword&gt;Risk Factors&lt;/keyword&gt;&lt;/keywords&gt;&lt;dates&gt;&lt;year&gt;2007&lt;/year&gt;&lt;pub-dates&gt;&lt;date&gt;Mar 28&lt;/date&gt;&lt;/pub-dates&gt;&lt;/dates&gt;&lt;accession-num&gt;17465475&lt;/accession-num&gt;&lt;urls&gt;&lt;related-urls&gt;&lt;url&gt;http://www.ncbi.nlm.nih.gov/entrez/query.fcgi?cmd=Retrieve&amp;amp;db=PubMed&amp;amp;dopt=Citation&amp;amp;list_uids=17465475 &lt;/url&gt;&lt;/related-urls&gt;&lt;/urls&gt;&lt;/record&gt;&lt;/Cite&gt;&lt;/EndNote&gt;</w:instrText>
      </w:r>
      <w:r w:rsidR="00BC2D46" w:rsidRPr="007A270A">
        <w:rPr>
          <w:rFonts w:ascii="Book Antiqua" w:hAnsi="Book Antiqua"/>
          <w:color w:val="000000"/>
        </w:rPr>
        <w:fldChar w:fldCharType="separate"/>
      </w:r>
      <w:r w:rsidR="007835B8" w:rsidRPr="007A270A">
        <w:rPr>
          <w:rFonts w:ascii="Book Antiqua" w:hAnsi="Book Antiqua"/>
          <w:color w:val="000000"/>
          <w:vertAlign w:val="superscript"/>
        </w:rPr>
        <w:t>[6]</w:t>
      </w:r>
      <w:r w:rsidR="00BC2D46" w:rsidRPr="007A270A">
        <w:rPr>
          <w:rFonts w:ascii="Book Antiqua" w:hAnsi="Book Antiqua"/>
          <w:color w:val="000000"/>
        </w:rPr>
        <w:fldChar w:fldCharType="end"/>
      </w:r>
      <w:r w:rsidR="00296AFD" w:rsidRPr="007A270A">
        <w:rPr>
          <w:rFonts w:ascii="Book Antiqua" w:hAnsi="Book Antiqua"/>
          <w:color w:val="000000"/>
        </w:rPr>
        <w:t xml:space="preserve">. </w:t>
      </w:r>
    </w:p>
    <w:p w:rsidR="009D2944" w:rsidRPr="007A270A" w:rsidRDefault="00296AFD" w:rsidP="00953520">
      <w:pPr>
        <w:autoSpaceDE w:val="0"/>
        <w:autoSpaceDN w:val="0"/>
        <w:bidi w:val="0"/>
        <w:adjustRightInd w:val="0"/>
        <w:spacing w:line="360" w:lineRule="auto"/>
        <w:ind w:firstLineChars="300" w:firstLine="720"/>
        <w:jc w:val="both"/>
        <w:rPr>
          <w:rFonts w:ascii="Book Antiqua" w:hAnsi="Book Antiqua"/>
          <w:color w:val="000000"/>
        </w:rPr>
      </w:pPr>
      <w:r w:rsidRPr="007A270A">
        <w:rPr>
          <w:rFonts w:ascii="Book Antiqua" w:hAnsi="Book Antiqua"/>
          <w:color w:val="000000"/>
        </w:rPr>
        <w:t xml:space="preserve">Blood transfusion was a major risk factor for HCV transmission, but has been virtually eliminated in countries where screening of blood donors is implemented </w:t>
      </w:r>
      <w:r w:rsidR="00BC2D46" w:rsidRPr="007A270A">
        <w:rPr>
          <w:rFonts w:ascii="Book Antiqua" w:hAnsi="Book Antiqua"/>
          <w:color w:val="000000"/>
          <w:vertAlign w:val="superscript"/>
        </w:rPr>
        <w:fldChar w:fldCharType="begin"/>
      </w:r>
      <w:r w:rsidR="00D645C5" w:rsidRPr="007A270A">
        <w:rPr>
          <w:rFonts w:ascii="Book Antiqua" w:hAnsi="Book Antiqua"/>
          <w:color w:val="000000"/>
          <w:vertAlign w:val="superscript"/>
        </w:rPr>
        <w:instrText xml:space="preserve"> ADDIN EN.CITE &lt;EndNote&gt;&lt;Cite&gt;&lt;Author&gt;Busch&lt;/Author&gt;&lt;Year&gt;2005&lt;/Year&gt;&lt;RecNum&gt;4&lt;/RecNum&gt;&lt;record&gt;&lt;rec-number&gt;4&lt;/rec-number&gt;&lt;ref-type name="Journal Article"&gt;17&lt;/ref-type&gt;&lt;contributors&gt;&lt;authors&gt;&lt;author&gt;Busch, M. P.&lt;/author&gt;&lt;author&gt;Glynn, S. A.&lt;/author&gt;&lt;author&gt;Stramer, S. L.&lt;/author&gt;&lt;author&gt;Strong, D. M.&lt;/author&gt;&lt;author&gt;Caglioti, S.&lt;/author&gt;&lt;author&gt;Wright, D. J.&lt;/author&gt;&lt;author&gt;Pappalardo, B.&lt;/author&gt;&lt;author&gt;Kleinman, S. H.&lt;/author&gt;&lt;/authors&gt;&lt;/contributors&gt;&lt;auth-address&gt;Blood Systems Research Institute, San Francisco, California 94118, USA. mpbusch@itsa.ucsf.edu&lt;/auth-address&gt;&lt;titles&gt;&lt;title&gt;A new strategy for estimating risks of transfusion-transmitted viral infections based on rates of detection of recently infected donors&lt;/title&gt;&lt;secondary-title&gt;Transfusion&lt;/secondary-title&gt;&lt;/titles&gt;&lt;periodical&gt;&lt;full-title&gt;Transfusion&lt;/full-title&gt;&lt;/periodical&gt;&lt;pages&gt;254-64&lt;/pages&gt;&lt;volume&gt;45&lt;/volume&gt;&lt;number&gt;2&lt;/number&gt;&lt;keywords&gt;&lt;keyword&gt;Acute Disease&lt;/keyword&gt;&lt;keyword&gt;Blood Donors/statistics &amp;amp; numerical data&lt;/keyword&gt;&lt;keyword&gt;Blood Transfusion/*adverse effects/*statistics &amp;amp; numerical data&lt;/keyword&gt;&lt;keyword&gt;HIV Infections/*epidemiology/prevention &amp;amp; control/*transmission&lt;/keyword&gt;&lt;keyword&gt;*Hiv-1&lt;/keyword&gt;&lt;keyword&gt;Humans&lt;/keyword&gt;&lt;keyword&gt;Incidence&lt;/keyword&gt;&lt;keyword&gt;Predictive Value of Tests&lt;/keyword&gt;&lt;keyword&gt;Risk Factors&lt;/keyword&gt;&lt;/keywords&gt;&lt;dates&gt;&lt;year&gt;2005&lt;/year&gt;&lt;pub-dates&gt;&lt;date&gt;Feb&lt;/date&gt;&lt;/pub-dates&gt;&lt;/dates&gt;&lt;accession-num&gt;15660836&lt;/accession-num&gt;&lt;urls&gt;&lt;related-urls&gt;&lt;url&gt;http://www.ncbi.nlm.nih.gov/entrez/query.fcgi?cmd=Retrieve&amp;amp;db=PubMed&amp;amp;dopt=Citation&amp;amp;list_uids=15660836 &lt;/url&gt;&lt;/related-urls&gt;&lt;/urls&gt;&lt;electronic-resource-num&gt;http://dx.doi.org/10.1111/j.1537-2995.2004.04215.x&lt;/electronic-resource-num&gt;&lt;/record&gt;&lt;/Cite&gt;&lt;/EndNote&gt;</w:instrText>
      </w:r>
      <w:r w:rsidR="00BC2D46" w:rsidRPr="007A270A">
        <w:rPr>
          <w:rFonts w:ascii="Book Antiqua" w:hAnsi="Book Antiqua"/>
          <w:color w:val="000000"/>
          <w:vertAlign w:val="superscript"/>
        </w:rPr>
        <w:fldChar w:fldCharType="separate"/>
      </w:r>
      <w:r w:rsidR="007835B8" w:rsidRPr="007A270A">
        <w:rPr>
          <w:rFonts w:ascii="Book Antiqua" w:hAnsi="Book Antiqua"/>
          <w:color w:val="000000"/>
          <w:vertAlign w:val="superscript"/>
        </w:rPr>
        <w:t>[7]</w:t>
      </w:r>
      <w:r w:rsidR="00BC2D46" w:rsidRPr="007A270A">
        <w:rPr>
          <w:rFonts w:ascii="Book Antiqua" w:hAnsi="Book Antiqua"/>
          <w:color w:val="000000"/>
          <w:vertAlign w:val="superscript"/>
        </w:rPr>
        <w:fldChar w:fldCharType="end"/>
      </w:r>
      <w:r w:rsidR="00AD6A87" w:rsidRPr="007A270A">
        <w:rPr>
          <w:rFonts w:ascii="Book Antiqua" w:hAnsi="Book Antiqua"/>
          <w:color w:val="000000"/>
        </w:rPr>
        <w:t>.</w:t>
      </w:r>
      <w:r w:rsidRPr="007A270A">
        <w:rPr>
          <w:rFonts w:ascii="Book Antiqua" w:hAnsi="Book Antiqua"/>
          <w:color w:val="000000"/>
        </w:rPr>
        <w:t xml:space="preserve"> </w:t>
      </w:r>
      <w:r w:rsidR="007835B8" w:rsidRPr="007A270A">
        <w:rPr>
          <w:rFonts w:ascii="Book Antiqua" w:hAnsi="Book Antiqua"/>
          <w:color w:val="000000"/>
        </w:rPr>
        <w:t>Vertical transmission of HCV infection is the most common route of acquiring HCV in infants and children</w:t>
      </w:r>
      <w:r w:rsidR="00BC2D46" w:rsidRPr="007A270A">
        <w:rPr>
          <w:rFonts w:ascii="Book Antiqua" w:hAnsi="Book Antiqua"/>
          <w:color w:val="000000"/>
          <w:vertAlign w:val="superscript"/>
        </w:rPr>
        <w:fldChar w:fldCharType="begin"/>
      </w:r>
      <w:r w:rsidR="00D645C5" w:rsidRPr="007A270A">
        <w:rPr>
          <w:rFonts w:ascii="Book Antiqua" w:hAnsi="Book Antiqua"/>
          <w:color w:val="000000"/>
          <w:vertAlign w:val="superscript"/>
        </w:rPr>
        <w:instrText xml:space="preserve"> ADDIN EN.CITE &lt;EndNote&gt;&lt;Cite&gt;&lt;Author&gt;Mack&lt;/Author&gt;&lt;Year&gt;2012&lt;/Year&gt;&lt;RecNum&gt;202&lt;/RecNum&gt;&lt;record&gt;&lt;rec-number&gt;202&lt;/rec-number&gt;&lt;ref-type name="Journal Article"&gt;17&lt;/ref-type&gt;&lt;contributors&gt;&lt;authors&gt;&lt;author&gt;Mack, C. L.&lt;/author&gt;&lt;author&gt;Gonzalez-Peralta, R. P.&lt;/author&gt;&lt;author&gt;Gupta, N.&lt;/author&gt;&lt;author&gt;Leung, D.&lt;/author&gt;&lt;author&gt;Narkewicz, M. R.&lt;/author&gt;&lt;author&gt;Roberts, E. A.&lt;/author&gt;&lt;author&gt;Rosenthal, P.&lt;/author&gt;&lt;author&gt;Schwarz, K. B.&lt;/author&gt;&lt;/authors&gt;&lt;/contributors&gt;&lt;auth-address&gt;Digestive Health Institute, Pediatric Liver Center, University of Colorado School of Medicine and Children&amp;apos;s Hospital Colorado, Aurora, CO 80045, USA. cara.mack@childrenscolorado.org&lt;/auth-address&gt;&lt;titles&gt;&lt;title&gt;NASPGHAN practice guidelines: Diagnosis and management of hepatitis C infection in infants, children, and adolescents&lt;/title&gt;&lt;secondary-title&gt;J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838-55&lt;/pages&gt;&lt;volume&gt;54&lt;/volume&gt;&lt;number&gt;6&lt;/number&gt;&lt;edition&gt;2012/04/11&lt;/edition&gt;&lt;keywords&gt;&lt;keyword&gt;Adolescent&lt;/keyword&gt;&lt;keyword&gt;Child&lt;/keyword&gt;&lt;keyword&gt;*Hepacivirus&lt;/keyword&gt;&lt;keyword&gt;*Hepatitis C/diagnosis/drug therapy/virology&lt;/keyword&gt;&lt;keyword&gt;Hepatitis C, Chronic/diagnosis/drug therapy/virology&lt;/keyword&gt;&lt;keyword&gt;Humans&lt;/keyword&gt;&lt;keyword&gt;Infant&lt;/keyword&gt;&lt;keyword&gt;Pediatrics/methods&lt;/keyword&gt;&lt;keyword&gt;Societies, Medical&lt;/keyword&gt;&lt;/keywords&gt;&lt;dates&gt;&lt;year&gt;2012&lt;/year&gt;&lt;pub-dates&gt;&lt;date&gt;Jun&lt;/date&gt;&lt;/pub-dates&gt;&lt;/dates&gt;&lt;isbn&gt;1536-4801 (Electronic)&amp;#xD;0277-2116 (Linking)&lt;/isbn&gt;&lt;accession-num&gt;22487950&lt;/accession-num&gt;&lt;work-type&gt;Practice Guideline&lt;/work-type&gt;&lt;urls&gt;&lt;related-urls&gt;&lt;url&gt;http://www.ncbi.nlm.nih.gov/pubmed/22487950&lt;/url&gt;&lt;/related-urls&gt;&lt;/urls&gt;&lt;electronic-resource-num&gt;10.1097/MPG.0b013e318258328d&lt;/electronic-resource-num&gt;&lt;language&gt;eng&lt;/language&gt;&lt;/record&gt;&lt;/Cite&gt;&lt;/EndNote&gt;</w:instrText>
      </w:r>
      <w:r w:rsidR="00BC2D46" w:rsidRPr="007A270A">
        <w:rPr>
          <w:rFonts w:ascii="Book Antiqua" w:hAnsi="Book Antiqua"/>
          <w:color w:val="000000"/>
          <w:vertAlign w:val="superscript"/>
        </w:rPr>
        <w:fldChar w:fldCharType="separate"/>
      </w:r>
      <w:r w:rsidR="00AD6A87" w:rsidRPr="007A270A">
        <w:rPr>
          <w:rFonts w:ascii="Book Antiqua" w:hAnsi="Book Antiqua"/>
          <w:color w:val="000000"/>
          <w:vertAlign w:val="superscript"/>
        </w:rPr>
        <w:t>[8]</w:t>
      </w:r>
      <w:r w:rsidR="00BC2D46" w:rsidRPr="007A270A">
        <w:rPr>
          <w:rFonts w:ascii="Book Antiqua" w:hAnsi="Book Antiqua"/>
          <w:color w:val="000000"/>
          <w:vertAlign w:val="superscript"/>
        </w:rPr>
        <w:fldChar w:fldCharType="end"/>
      </w:r>
      <w:r w:rsidR="007835B8" w:rsidRPr="007A270A">
        <w:rPr>
          <w:rFonts w:ascii="Book Antiqua" w:hAnsi="Book Antiqua"/>
          <w:color w:val="000000"/>
        </w:rPr>
        <w:t>.</w:t>
      </w:r>
      <w:r w:rsidR="00AD6A87" w:rsidRPr="007A270A">
        <w:rPr>
          <w:rFonts w:ascii="Book Antiqua" w:hAnsi="Book Antiqua"/>
          <w:color w:val="000000"/>
        </w:rPr>
        <w:t xml:space="preserve"> </w:t>
      </w:r>
      <w:r w:rsidR="00D5728B" w:rsidRPr="007A270A">
        <w:rPr>
          <w:rFonts w:ascii="Book Antiqua" w:hAnsi="Book Antiqua"/>
          <w:color w:val="000000"/>
        </w:rPr>
        <w:t>It</w:t>
      </w:r>
      <w:r w:rsidR="00AD6A87" w:rsidRPr="007A270A">
        <w:rPr>
          <w:rFonts w:ascii="Book Antiqua" w:hAnsi="Book Antiqua"/>
          <w:color w:val="000000"/>
        </w:rPr>
        <w:t xml:space="preserve"> affects 4</w:t>
      </w:r>
      <w:r w:rsidR="008D1329" w:rsidRPr="007A270A">
        <w:rPr>
          <w:rFonts w:ascii="Book Antiqua" w:hAnsi="Book Antiqua"/>
          <w:color w:val="000000"/>
        </w:rPr>
        <w:t>%</w:t>
      </w:r>
      <w:r w:rsidR="00AD6A87" w:rsidRPr="007A270A">
        <w:rPr>
          <w:rFonts w:ascii="Book Antiqua" w:hAnsi="Book Antiqua"/>
          <w:color w:val="000000"/>
        </w:rPr>
        <w:t>-10% of children born to infected mothers</w:t>
      </w:r>
      <w:r w:rsidR="00423DE7" w:rsidRPr="007A270A">
        <w:rPr>
          <w:rFonts w:ascii="Book Antiqua" w:hAnsi="Book Antiqua"/>
          <w:color w:val="000000"/>
        </w:rPr>
        <w:t xml:space="preserve"> with the highest risk in mothers having a high viral load or </w:t>
      </w:r>
      <w:r w:rsidR="009A3812" w:rsidRPr="007A270A">
        <w:rPr>
          <w:rFonts w:ascii="Book Antiqua" w:hAnsi="Book Antiqua"/>
          <w:color w:val="000000"/>
        </w:rPr>
        <w:t xml:space="preserve">co-infected with </w:t>
      </w:r>
      <w:r w:rsidR="00723CDE" w:rsidRPr="007A270A">
        <w:rPr>
          <w:rFonts w:ascii="Book Antiqua" w:hAnsi="Book Antiqua"/>
          <w:color w:val="000000"/>
        </w:rPr>
        <w:t>human immunodeficiency virus</w:t>
      </w:r>
      <w:r w:rsidR="00BC2D46" w:rsidRPr="007A270A">
        <w:rPr>
          <w:rFonts w:ascii="Book Antiqua" w:hAnsi="Book Antiqua"/>
          <w:color w:val="000000"/>
          <w:vertAlign w:val="superscript"/>
        </w:rPr>
        <w:fldChar w:fldCharType="begin"/>
      </w:r>
      <w:r w:rsidR="00D645C5" w:rsidRPr="007A270A">
        <w:rPr>
          <w:rFonts w:ascii="Book Antiqua" w:hAnsi="Book Antiqua"/>
          <w:color w:val="000000"/>
          <w:vertAlign w:val="superscript"/>
        </w:rPr>
        <w:instrText xml:space="preserve"> ADDIN EN.CITE &lt;EndNote&gt;&lt;Cite&gt;&lt;Author&gt;Jara&lt;/Author&gt;&lt;Year&gt;2010&lt;/Year&gt;&lt;RecNum&gt;203&lt;/RecNum&gt;&lt;record&gt;&lt;rec-number&gt;203&lt;/rec-number&gt;&lt;ref-type name="Journal Article"&gt;17&lt;/ref-type&gt;&lt;contributors&gt;&lt;authors&gt;&lt;author&gt;Jara, P.&lt;/author&gt;&lt;author&gt;Hierro, L.&lt;/author&gt;&lt;/authors&gt;&lt;/contributors&gt;&lt;auth-address&gt;Servicio de Hepatologia, Hospital Infantil Universitario La Paz, Paseo Castellana 261, 28046 Madrid, Spain. pjara.hulp@salud.madrid.org&lt;/auth-address&gt;&lt;titles&gt;&lt;title&gt;Treatment of hepatitis C in children&lt;/title&gt;&lt;secondary-title&gt;Expert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hepatology&lt;/abbr-1&gt;&lt;/alt-periodical&gt;&lt;pages&gt;51-61&lt;/pages&gt;&lt;volume&gt;4&lt;/volume&gt;&lt;number&gt;1&lt;/number&gt;&lt;edition&gt;2010/02/09&lt;/edition&gt;&lt;keywords&gt;&lt;keyword&gt;Adolescent&lt;/keyword&gt;&lt;keyword&gt;Antiviral Agents/adverse effects/*therapeutic use&lt;/keyword&gt;&lt;keyword&gt;Child&lt;/keyword&gt;&lt;keyword&gt;Child, Preschool&lt;/keyword&gt;&lt;keyword&gt;Dose-Response Relationship, Drug&lt;/keyword&gt;&lt;keyword&gt;Drug Therapy, Combination&lt;/keyword&gt;&lt;keyword&gt;Hepatitis C/*drug therapy&lt;/keyword&gt;&lt;keyword&gt;Humans&lt;/keyword&gt;&lt;keyword&gt;Interferon-alpha/adverse effects/therapeutic use&lt;/keyword&gt;&lt;keyword&gt;Polyethylene Glycols/adverse effects/therapeutic use&lt;/keyword&gt;&lt;keyword&gt;Recombinant Proteins&lt;/keyword&gt;&lt;keyword&gt;Ribavirin/adverse effects/therapeutic use&lt;/keyword&gt;&lt;/keywords&gt;&lt;dates&gt;&lt;year&gt;2010&lt;/year&gt;&lt;pub-dates&gt;&lt;date&gt;Feb&lt;/date&gt;&lt;/pub-dates&gt;&lt;/dates&gt;&lt;isbn&gt;1747-4132 (Electronic)&amp;#xD;1747-4124 (Linking)&lt;/isbn&gt;&lt;accession-num&gt;20136589&lt;/accession-num&gt;&lt;work-type&gt;Review&lt;/work-type&gt;&lt;urls&gt;&lt;related-urls&gt;&lt;url&gt;http://www.ncbi.nlm.nih.gov/pubmed/20136589&lt;/url&gt;&lt;/related-urls&gt;&lt;/urls&gt;&lt;electronic-resource-num&gt;10.1586/egh.09.76&lt;/electronic-resource-num&gt;&lt;language&gt;eng&lt;/language&gt;&lt;/record&gt;&lt;/Cite&gt;&lt;/EndNote&gt;</w:instrText>
      </w:r>
      <w:r w:rsidR="00BC2D46" w:rsidRPr="007A270A">
        <w:rPr>
          <w:rFonts w:ascii="Book Antiqua" w:hAnsi="Book Antiqua"/>
          <w:color w:val="000000"/>
          <w:vertAlign w:val="superscript"/>
        </w:rPr>
        <w:fldChar w:fldCharType="separate"/>
      </w:r>
      <w:r w:rsidR="00AD6A87" w:rsidRPr="007A270A">
        <w:rPr>
          <w:rFonts w:ascii="Book Antiqua" w:hAnsi="Book Antiqua"/>
          <w:color w:val="000000"/>
          <w:vertAlign w:val="superscript"/>
        </w:rPr>
        <w:t>[9]</w:t>
      </w:r>
      <w:r w:rsidR="00BC2D46" w:rsidRPr="007A270A">
        <w:rPr>
          <w:rFonts w:ascii="Book Antiqua" w:hAnsi="Book Antiqua"/>
          <w:color w:val="000000"/>
          <w:vertAlign w:val="superscript"/>
        </w:rPr>
        <w:fldChar w:fldCharType="end"/>
      </w:r>
      <w:r w:rsidR="00AD6A87" w:rsidRPr="007A270A">
        <w:rPr>
          <w:rFonts w:ascii="Book Antiqua" w:hAnsi="Book Antiqua"/>
          <w:color w:val="000000"/>
        </w:rPr>
        <w:t>.</w:t>
      </w:r>
      <w:r w:rsidR="00E73439" w:rsidRPr="007A270A">
        <w:rPr>
          <w:rFonts w:ascii="Book Antiqua" w:hAnsi="Book Antiqua"/>
          <w:color w:val="000000"/>
        </w:rPr>
        <w:t xml:space="preserve"> In a</w:t>
      </w:r>
      <w:r w:rsidR="00AC2C0F" w:rsidRPr="007A270A">
        <w:rPr>
          <w:rFonts w:ascii="Book Antiqua" w:hAnsi="Book Antiqua"/>
          <w:color w:val="000000"/>
        </w:rPr>
        <w:t xml:space="preserve"> large </w:t>
      </w:r>
      <w:r w:rsidR="00E73439" w:rsidRPr="007A270A">
        <w:rPr>
          <w:rFonts w:ascii="Book Antiqua" w:hAnsi="Book Antiqua"/>
          <w:color w:val="000000"/>
        </w:rPr>
        <w:t xml:space="preserve">prospective cohort </w:t>
      </w:r>
      <w:r w:rsidR="00AC2C0F" w:rsidRPr="007A270A">
        <w:rPr>
          <w:rFonts w:ascii="Book Antiqua" w:hAnsi="Book Antiqua"/>
          <w:color w:val="000000"/>
        </w:rPr>
        <w:t xml:space="preserve">from Egypt, </w:t>
      </w:r>
      <w:r w:rsidR="00E73439" w:rsidRPr="007A270A">
        <w:rPr>
          <w:rFonts w:ascii="Book Antiqua" w:hAnsi="Book Antiqua"/>
          <w:color w:val="000000"/>
        </w:rPr>
        <w:t>HCV infection</w:t>
      </w:r>
      <w:r w:rsidR="00E43632" w:rsidRPr="007A270A">
        <w:rPr>
          <w:rFonts w:ascii="Book Antiqua" w:hAnsi="Book Antiqua"/>
          <w:color w:val="000000"/>
        </w:rPr>
        <w:t xml:space="preserve"> was determined</w:t>
      </w:r>
      <w:r w:rsidR="00AC2C0F" w:rsidRPr="007A270A">
        <w:rPr>
          <w:rFonts w:ascii="Book Antiqua" w:hAnsi="Book Antiqua"/>
          <w:color w:val="000000"/>
        </w:rPr>
        <w:t xml:space="preserve"> in 10% of infants </w:t>
      </w:r>
      <w:r w:rsidR="00723CDE" w:rsidRPr="007A270A">
        <w:rPr>
          <w:rFonts w:ascii="Book Antiqua" w:hAnsi="Book Antiqua"/>
          <w:color w:val="000000"/>
        </w:rPr>
        <w:t>born</w:t>
      </w:r>
      <w:r w:rsidR="00AC2C0F" w:rsidRPr="007A270A">
        <w:rPr>
          <w:rFonts w:ascii="Book Antiqua" w:hAnsi="Book Antiqua"/>
          <w:color w:val="000000"/>
        </w:rPr>
        <w:t xml:space="preserve"> to infected mothers</w:t>
      </w:r>
      <w:r w:rsidR="00E43632" w:rsidRPr="007A270A">
        <w:rPr>
          <w:rFonts w:ascii="Book Antiqua" w:hAnsi="Book Antiqua"/>
          <w:color w:val="000000"/>
        </w:rPr>
        <w:t>,</w:t>
      </w:r>
      <w:r w:rsidR="00AC2C0F" w:rsidRPr="007A270A">
        <w:rPr>
          <w:rFonts w:ascii="Book Antiqua" w:hAnsi="Book Antiqua"/>
          <w:color w:val="000000"/>
        </w:rPr>
        <w:t xml:space="preserve"> 5.</w:t>
      </w:r>
      <w:r w:rsidR="00540B77" w:rsidRPr="007A270A">
        <w:rPr>
          <w:rFonts w:ascii="Book Antiqua" w:hAnsi="Book Antiqua"/>
          <w:color w:val="000000"/>
        </w:rPr>
        <w:t>4</w:t>
      </w:r>
      <w:r w:rsidR="00AC2C0F" w:rsidRPr="007A270A">
        <w:rPr>
          <w:rFonts w:ascii="Book Antiqua" w:hAnsi="Book Antiqua"/>
          <w:color w:val="000000"/>
        </w:rPr>
        <w:t>7% cleared the virus by 1 year of age and 2.1% cleared the virus by 2-3 years. Persistent infection was detected in 2.</w:t>
      </w:r>
      <w:r w:rsidR="00540B77" w:rsidRPr="007A270A">
        <w:rPr>
          <w:rFonts w:ascii="Book Antiqua" w:hAnsi="Book Antiqua"/>
          <w:color w:val="000000"/>
        </w:rPr>
        <w:t>43</w:t>
      </w:r>
      <w:r w:rsidR="00AC2C0F" w:rsidRPr="007A270A">
        <w:rPr>
          <w:rFonts w:ascii="Book Antiqua" w:hAnsi="Book Antiqua"/>
          <w:color w:val="000000"/>
        </w:rPr>
        <w:t>%</w:t>
      </w:r>
      <w:r w:rsidR="00BC2D46" w:rsidRPr="007A270A">
        <w:rPr>
          <w:rFonts w:ascii="Book Antiqua" w:hAnsi="Book Antiqua"/>
          <w:color w:val="000000"/>
        </w:rPr>
        <w:fldChar w:fldCharType="begin"/>
      </w:r>
      <w:r w:rsidR="00D645C5" w:rsidRPr="007A270A">
        <w:rPr>
          <w:rFonts w:ascii="Book Antiqua" w:hAnsi="Book Antiqua"/>
          <w:color w:val="000000"/>
        </w:rPr>
        <w:instrText xml:space="preserve"> ADDIN EN.CITE &lt;EndNote&gt;&lt;Cite&gt;&lt;Author&gt;Shebl&lt;/Author&gt;&lt;Year&gt;2009&lt;/Year&gt;&lt;RecNum&gt;208&lt;/RecNum&gt;&lt;record&gt;&lt;rec-number&gt;208&lt;/rec-number&gt;&lt;ref-type name="Journal Article"&gt;17&lt;/ref-type&gt;&lt;contributors&gt;&lt;authors&gt;&lt;author&gt;Shebl, F. M.&lt;/author&gt;&lt;author&gt;El-Kamary, S. S.&lt;/author&gt;&lt;author&gt;Saleh, D. A.&lt;/author&gt;&lt;author&gt;Abdel-Hamid, M.&lt;/author&gt;&lt;author&gt;Mikhail, N.&lt;/author&gt;&lt;author&gt;Allam, A.&lt;/author&gt;&lt;author&gt;El-Arabi, H.&lt;/author&gt;&lt;author&gt;Elhenawy, I.&lt;/author&gt;&lt;author&gt;El-Kafrawy, S.&lt;/author&gt;&lt;author&gt;El-Daly, M.&lt;/author&gt;&lt;author&gt;Selim, S.&lt;/author&gt;&lt;author&gt;El-Wahab, A. A.&lt;/author&gt;&lt;author&gt;Mostafa, M.&lt;/author&gt;&lt;author&gt;Sharaf, S.&lt;/author&gt;&lt;author&gt;Hashem, M.&lt;/author&gt;&lt;author&gt;Heyward, S.&lt;/author&gt;&lt;author&gt;Stine, O. C.&lt;/author&gt;&lt;author&gt;Magder, L. S.&lt;/author&gt;&lt;author&gt;Stoszek, S.&lt;/author&gt;&lt;author&gt;Strickland, G. T.&lt;/author&gt;&lt;/authors&gt;&lt;/contributors&gt;&lt;auth-address&gt;Department of Epidemiology and Preventive Medicine or Institute of Human Virology, University of Maryland School of Medicine, Baltimore, Maryland 21201, USA.&lt;/auth-address&gt;&lt;titles&gt;&lt;title&gt;Prospective cohort study of mother-to-infant infection and clearance of hepatitis C in rural Egyptian villages&lt;/title&gt;&lt;secondary-title&gt;J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virology&lt;/abbr-1&gt;&lt;/alt-periodical&gt;&lt;pages&gt;1024-31&lt;/pages&gt;&lt;volume&gt;81&lt;/volume&gt;&lt;number&gt;6&lt;/number&gt;&lt;edition&gt;2009/04/22&lt;/edition&gt;&lt;keywords&gt;&lt;keyword&gt;Child, Preschool&lt;/keyword&gt;&lt;keyword&gt;Cohort Studies&lt;/keyword&gt;&lt;keyword&gt;Egypt&lt;/keyword&gt;&lt;keyword&gt;Female&lt;/keyword&gt;&lt;keyword&gt;Genotype&lt;/keyword&gt;&lt;keyword&gt;Hepacivirus/classification/genetics/*isolation &amp;amp; purification&lt;/keyword&gt;&lt;keyword&gt;Hepatitis C/*transmission&lt;/keyword&gt;&lt;keyword&gt;Hepatitis C Antibodies/blood&lt;/keyword&gt;&lt;keyword&gt;Humans&lt;/keyword&gt;&lt;keyword&gt;Infant&lt;/keyword&gt;&lt;keyword&gt;Infant, Newborn&lt;/keyword&gt;&lt;keyword&gt;*Infectious Disease Transmission, Vertical&lt;/keyword&gt;&lt;keyword&gt;Male&lt;/keyword&gt;&lt;keyword&gt;Pregnancy&lt;/keyword&gt;&lt;keyword&gt;Pregnancy Complications, Infectious/*virology&lt;/keyword&gt;&lt;keyword&gt;Prospective Studies&lt;/keyword&gt;&lt;keyword&gt;RNA, Viral/blood&lt;/keyword&gt;&lt;keyword&gt;Rural Population&lt;/keyword&gt;&lt;keyword&gt;Sequence Analysis, DNA&lt;/keyword&gt;&lt;keyword&gt;Time Factors&lt;/keyword&gt;&lt;/keywords&gt;&lt;dates&gt;&lt;year&gt;2009&lt;/year&gt;&lt;pub-dates&gt;&lt;date&gt;Jun&lt;/date&gt;&lt;/pub-dates&gt;&lt;/dates&gt;&lt;isbn&gt;1096-9071 (Electronic)&amp;#xD;0146-6615 (Linking)&lt;/isbn&gt;&lt;accession-num&gt;19382251&lt;/accession-num&gt;&lt;work-type&gt;Research Support, N.I.H., Extramural&amp;#xD;Research Support, Non-U.S. Gov&amp;apos;t&amp;#xD;Research Support, U.S. Gov&amp;apos;t, Non-P.H.S.&lt;/work-type&gt;&lt;urls&gt;&lt;related-urls&gt;&lt;url&gt;http://www.ncbi.nlm.nih.gov/pubmed/19382251&lt;/url&gt;&lt;/related-urls&gt;&lt;/urls&gt;&lt;custom2&gt;3235472&lt;/custom2&gt;&lt;electronic-resource-num&gt;10.1002/jmv.21480&lt;/electronic-resource-num&gt;&lt;language&gt;eng&lt;/language&gt;&lt;/record&gt;&lt;/Cite&gt;&lt;/EndNote&gt;</w:instrText>
      </w:r>
      <w:r w:rsidR="00BC2D46" w:rsidRPr="007A270A">
        <w:rPr>
          <w:rFonts w:ascii="Book Antiqua" w:hAnsi="Book Antiqua"/>
          <w:color w:val="000000"/>
        </w:rPr>
        <w:fldChar w:fldCharType="separate"/>
      </w:r>
      <w:r w:rsidR="00AC2C0F" w:rsidRPr="007A270A">
        <w:rPr>
          <w:rFonts w:ascii="Book Antiqua" w:hAnsi="Book Antiqua"/>
          <w:color w:val="000000"/>
          <w:vertAlign w:val="superscript"/>
        </w:rPr>
        <w:t>[10]</w:t>
      </w:r>
      <w:r w:rsidR="00BC2D46" w:rsidRPr="007A270A">
        <w:rPr>
          <w:rFonts w:ascii="Book Antiqua" w:hAnsi="Book Antiqua"/>
          <w:color w:val="000000"/>
        </w:rPr>
        <w:fldChar w:fldCharType="end"/>
      </w:r>
      <w:r w:rsidR="00AC2C0F" w:rsidRPr="007A270A">
        <w:rPr>
          <w:rFonts w:ascii="Book Antiqua" w:hAnsi="Book Antiqua"/>
          <w:color w:val="000000"/>
        </w:rPr>
        <w:t>.</w:t>
      </w:r>
      <w:r w:rsidR="00750843" w:rsidRPr="007A270A">
        <w:rPr>
          <w:rFonts w:ascii="Book Antiqua" w:hAnsi="Book Antiqua"/>
          <w:color w:val="000000"/>
        </w:rPr>
        <w:t xml:space="preserve"> </w:t>
      </w:r>
      <w:r w:rsidRPr="007A270A">
        <w:rPr>
          <w:rFonts w:ascii="Book Antiqua" w:eastAsia="TT6A93O00" w:hAnsi="Book Antiqua"/>
          <w:lang w:eastAsia="en-US"/>
        </w:rPr>
        <w:t>HCV infection seems to progress more slowly to fibrosis and cirrhosis in childhood-acquired disease than in adulthood-acquired one</w:t>
      </w:r>
      <w:r w:rsidR="00BC2D46" w:rsidRPr="007A270A">
        <w:rPr>
          <w:rFonts w:ascii="Book Antiqua" w:eastAsia="TT6A93O00" w:hAnsi="Book Antiqua"/>
          <w:lang w:eastAsia="en-US"/>
        </w:rPr>
        <w:fldChar w:fldCharType="begin"/>
      </w:r>
      <w:r w:rsidR="00D645C5" w:rsidRPr="007A270A">
        <w:rPr>
          <w:rFonts w:ascii="Book Antiqua" w:eastAsia="TT6A93O00" w:hAnsi="Book Antiqua"/>
          <w:lang w:eastAsia="en-US"/>
        </w:rPr>
        <w:instrText xml:space="preserve"> ADDIN EN.CITE &lt;EndNote&gt;&lt;Cite&gt;&lt;Author&gt;Jara&lt;/Author&gt;&lt;Year&gt;2003&lt;/Year&gt;&lt;RecNum&gt;164&lt;/RecNum&gt;&lt;record&gt;&lt;rec-number&gt;164&lt;/rec-number&gt;&lt;ref-type name="Journal Article"&gt;17&lt;/ref-type&gt;&lt;contributors&gt;&lt;authors&gt;&lt;author&gt;Jara, P.&lt;/author&gt;&lt;author&gt;Resti, M.&lt;/author&gt;&lt;author&gt;Hierro, L.&lt;/author&gt;&lt;author&gt;Giacchino, R.&lt;/author&gt;&lt;author&gt;Barbera, C.&lt;/author&gt;&lt;author&gt;Zancan, L.&lt;/author&gt;&lt;author&gt;Crivellaro, C.&lt;/author&gt;&lt;author&gt;Sokal, E.&lt;/author&gt;&lt;author&gt;Azzari, C.&lt;/author&gt;&lt;author&gt;Guido, M.&lt;/author&gt;&lt;author&gt;Bortolotti, F.&lt;/author&gt;&lt;/authors&gt;&lt;/contributors&gt;&lt;auth-address&gt;Hospital Infantil La Paz, Madrid, Spain.&lt;/auth-address&gt;&lt;titles&gt;&lt;title&gt;Chronic hepatitis C virus infection in childhood: clinical patterns and evolution in 224 white children&lt;/title&gt;&lt;secondary-title&gt;Clin Infect Dis&lt;/secondary-title&gt;&lt;alt-title&gt;Clinical infectious diseases : an official publication of the Infectious Diseases Society of America&lt;/alt-title&gt;&lt;/titles&gt;&lt;periodical&gt;&lt;full-title&gt;Clin Infect Dis&lt;/full-title&gt;&lt;/periodical&gt;&lt;pages&gt;275-80&lt;/pages&gt;&lt;volume&gt;36&lt;/volume&gt;&lt;number&gt;3&lt;/number&gt;&lt;edition&gt;2003/01/23&lt;/edition&gt;&lt;keywords&gt;&lt;keyword&gt;Adolescent&lt;/keyword&gt;&lt;keyword&gt;Biological Evolution&lt;/keyword&gt;&lt;keyword&gt;Child&lt;/keyword&gt;&lt;keyword&gt;Child, Preschool&lt;/keyword&gt;&lt;keyword&gt;Disease Progression&lt;/keyword&gt;&lt;keyword&gt;Female&lt;/keyword&gt;&lt;keyword&gt;Follow-Up Studies&lt;/keyword&gt;&lt;keyword&gt;*Hepacivirus&lt;/keyword&gt;&lt;keyword&gt;Hepatitis C, Chronic/pathology/*physiopathology&lt;/keyword&gt;&lt;keyword&gt;Humans&lt;/keyword&gt;&lt;keyword&gt;Infant&lt;/keyword&gt;&lt;keyword&gt;Male&lt;/keyword&gt;&lt;keyword&gt;Retrospective Studies&lt;/keyword&gt;&lt;/keywords&gt;&lt;dates&gt;&lt;year&gt;2003&lt;/year&gt;&lt;pub-dates&gt;&lt;date&gt;Feb 1&lt;/date&gt;&lt;/pub-dates&gt;&lt;/dates&gt;&lt;isbn&gt;1537-6591 (Electronic)&amp;#xD;1058-4838 (Linking)&lt;/isbn&gt;&lt;accession-num&gt;12539067&lt;/accession-num&gt;&lt;work-type&gt;Multicenter Study&lt;/work-type&gt;&lt;urls&gt;&lt;related-urls&gt;&lt;url&gt;http://www.ncbi.nlm.nih.gov/pubmed/12539067&lt;/url&gt;&lt;/related-urls&gt;&lt;/urls&gt;&lt;electronic-resource-num&gt;10.1086/345908&lt;/electronic-resource-num&gt;&lt;language&gt;eng&lt;/language&gt;&lt;/record&gt;&lt;/Cite&gt;&lt;/EndNote&gt;</w:instrText>
      </w:r>
      <w:r w:rsidR="00BC2D46" w:rsidRPr="007A270A">
        <w:rPr>
          <w:rFonts w:ascii="Book Antiqua" w:eastAsia="TT6A93O00" w:hAnsi="Book Antiqua"/>
          <w:lang w:eastAsia="en-US"/>
        </w:rPr>
        <w:fldChar w:fldCharType="separate"/>
      </w:r>
      <w:r w:rsidR="00AC2C0F" w:rsidRPr="007A270A">
        <w:rPr>
          <w:rFonts w:ascii="Book Antiqua" w:eastAsia="TT6A93O00" w:hAnsi="Book Antiqua"/>
          <w:vertAlign w:val="superscript"/>
          <w:lang w:eastAsia="en-US"/>
        </w:rPr>
        <w:t>[11]</w:t>
      </w:r>
      <w:r w:rsidR="00BC2D46" w:rsidRPr="007A270A">
        <w:rPr>
          <w:rFonts w:ascii="Book Antiqua" w:eastAsia="TT6A93O00" w:hAnsi="Book Antiqua"/>
          <w:lang w:eastAsia="en-US"/>
        </w:rPr>
        <w:fldChar w:fldCharType="end"/>
      </w:r>
      <w:r w:rsidR="00FB74CD" w:rsidRPr="007A270A">
        <w:rPr>
          <w:rFonts w:ascii="Book Antiqua" w:eastAsia="TT6A93O00" w:hAnsi="Book Antiqua"/>
          <w:lang w:eastAsia="en-US"/>
        </w:rPr>
        <w:t xml:space="preserve">, even </w:t>
      </w:r>
      <w:r w:rsidR="005D14BA" w:rsidRPr="007A270A">
        <w:rPr>
          <w:rFonts w:ascii="Book Antiqua" w:eastAsia="TT6A93O00" w:hAnsi="Book Antiqua"/>
          <w:lang w:eastAsia="en-US"/>
        </w:rPr>
        <w:t xml:space="preserve">in </w:t>
      </w:r>
      <w:r w:rsidR="00FB74CD" w:rsidRPr="007A270A">
        <w:rPr>
          <w:rFonts w:ascii="Book Antiqua" w:eastAsia="TT6A93O00" w:hAnsi="Book Antiqua"/>
          <w:lang w:eastAsia="en-US"/>
        </w:rPr>
        <w:t>those who were vertically infected</w:t>
      </w:r>
      <w:r w:rsidR="005D14BA" w:rsidRPr="007A270A">
        <w:rPr>
          <w:rFonts w:ascii="Book Antiqua" w:eastAsia="TT6A93O00" w:hAnsi="Book Antiqua"/>
          <w:lang w:eastAsia="en-US"/>
        </w:rPr>
        <w:t>, the infection</w:t>
      </w:r>
      <w:r w:rsidR="00FB74CD" w:rsidRPr="007A270A">
        <w:rPr>
          <w:rFonts w:ascii="Book Antiqua" w:eastAsia="TT6A93O00" w:hAnsi="Book Antiqua"/>
          <w:lang w:eastAsia="en-US"/>
        </w:rPr>
        <w:t xml:space="preserve"> </w:t>
      </w:r>
      <w:r w:rsidR="005D14BA" w:rsidRPr="007A270A">
        <w:rPr>
          <w:rFonts w:ascii="Book Antiqua" w:eastAsia="TT6A93O00" w:hAnsi="Book Antiqua"/>
          <w:lang w:eastAsia="en-US"/>
        </w:rPr>
        <w:t>has</w:t>
      </w:r>
      <w:r w:rsidR="00FB74CD" w:rsidRPr="007A270A">
        <w:rPr>
          <w:rFonts w:ascii="Book Antiqua" w:eastAsia="TT6A93O00" w:hAnsi="Book Antiqua"/>
          <w:lang w:eastAsia="en-US"/>
        </w:rPr>
        <w:t xml:space="preserve"> been reported as mild</w:t>
      </w:r>
      <w:r w:rsidR="00BC2D46" w:rsidRPr="007A270A">
        <w:rPr>
          <w:rFonts w:ascii="Book Antiqua" w:hAnsi="Book Antiqua"/>
          <w:color w:val="000000"/>
          <w:vertAlign w:val="superscript"/>
        </w:rPr>
        <w:fldChar w:fldCharType="begin"/>
      </w:r>
      <w:r w:rsidR="00D645C5" w:rsidRPr="007A270A">
        <w:rPr>
          <w:rFonts w:ascii="Book Antiqua" w:hAnsi="Book Antiqua"/>
          <w:color w:val="000000"/>
          <w:vertAlign w:val="superscript"/>
        </w:rPr>
        <w:instrText xml:space="preserve"> ADDIN EN.CITE &lt;EndNote&gt;&lt;Cite&gt;&lt;Author&gt;Jara&lt;/Author&gt;&lt;Year&gt;2010&lt;/Year&gt;&lt;RecNum&gt;203&lt;/RecNum&gt;&lt;record&gt;&lt;rec-number&gt;203&lt;/rec-number&gt;&lt;ref-type name="Journal Article"&gt;17&lt;/ref-type&gt;&lt;contributors&gt;&lt;authors&gt;&lt;author&gt;Jara, P.&lt;/author&gt;&lt;author&gt;Hierro, L.&lt;/author&gt;&lt;/authors&gt;&lt;/contributors&gt;&lt;auth-address&gt;Servicio de Hepatologia, Hospital Infantil Universitario La Paz, Paseo Castellana 261, 28046 Madrid, Spain. pjara.hulp@salud.madrid.org&lt;/auth-address&gt;&lt;titles&gt;&lt;title&gt;Treatment of hepatitis C in children&lt;/title&gt;&lt;secondary-title&gt;Expert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hepatology&lt;/abbr-1&gt;&lt;/alt-periodical&gt;&lt;pages&gt;51-61&lt;/pages&gt;&lt;volume&gt;4&lt;/volume&gt;&lt;number&gt;1&lt;/number&gt;&lt;edition&gt;2010/02/09&lt;/edition&gt;&lt;keywords&gt;&lt;keyword&gt;Adolescent&lt;/keyword&gt;&lt;keyword&gt;Antiviral Agents/adverse effects/*therapeutic use&lt;/keyword&gt;&lt;keyword&gt;Child&lt;/keyword&gt;&lt;keyword&gt;Child, Preschool&lt;/keyword&gt;&lt;keyword&gt;Dose-Response Relationship, Drug&lt;/keyword&gt;&lt;keyword&gt;Drug Therapy, Combination&lt;/keyword&gt;&lt;keyword&gt;Hepatitis C/*drug therapy&lt;/keyword&gt;&lt;keyword&gt;Humans&lt;/keyword&gt;&lt;keyword&gt;Interferon-alpha/adverse effects/therapeutic use&lt;/keyword&gt;&lt;keyword&gt;Polyethylene Glycols/adverse effects/therapeutic use&lt;/keyword&gt;&lt;keyword&gt;Recombinant Proteins&lt;/keyword&gt;&lt;keyword&gt;Ribavirin/adverse effects/therapeutic use&lt;/keyword&gt;&lt;/keywords&gt;&lt;dates&gt;&lt;year&gt;2010&lt;/year&gt;&lt;pub-dates&gt;&lt;date&gt;Feb&lt;/date&gt;&lt;/pub-dates&gt;&lt;/dates&gt;&lt;isbn&gt;1747-4132 (Electronic)&amp;#xD;1747-4124 (Linking)&lt;/isbn&gt;&lt;accession-num&gt;20136589&lt;/accession-num&gt;&lt;work-type&gt;Review&lt;/work-type&gt;&lt;urls&gt;&lt;related-urls&gt;&lt;url&gt;http://www.ncbi.nlm.nih.gov/pubmed/20136589&lt;/url&gt;&lt;/related-urls&gt;&lt;/urls&gt;&lt;electronic-resource-num&gt;10.1586/egh.09.76&lt;/electronic-resource-num&gt;&lt;language&gt;eng&lt;/language&gt;&lt;/record&gt;&lt;/Cite&gt;&lt;/EndNote&gt;</w:instrText>
      </w:r>
      <w:r w:rsidR="00BC2D46" w:rsidRPr="007A270A">
        <w:rPr>
          <w:rFonts w:ascii="Book Antiqua" w:hAnsi="Book Antiqua"/>
          <w:color w:val="000000"/>
          <w:vertAlign w:val="superscript"/>
        </w:rPr>
        <w:fldChar w:fldCharType="separate"/>
      </w:r>
      <w:r w:rsidR="00C96E18" w:rsidRPr="007A270A">
        <w:rPr>
          <w:rFonts w:ascii="Book Antiqua" w:hAnsi="Book Antiqua"/>
          <w:color w:val="000000"/>
          <w:vertAlign w:val="superscript"/>
        </w:rPr>
        <w:t>[9]</w:t>
      </w:r>
      <w:r w:rsidR="00BC2D46" w:rsidRPr="007A270A">
        <w:rPr>
          <w:rFonts w:ascii="Book Antiqua" w:hAnsi="Book Antiqua"/>
          <w:color w:val="000000"/>
          <w:vertAlign w:val="superscript"/>
        </w:rPr>
        <w:fldChar w:fldCharType="end"/>
      </w:r>
      <w:r w:rsidR="00C96E18" w:rsidRPr="007A270A">
        <w:rPr>
          <w:rFonts w:ascii="Book Antiqua" w:hAnsi="Book Antiqua"/>
          <w:color w:val="000000"/>
        </w:rPr>
        <w:t>.</w:t>
      </w:r>
      <w:r w:rsidR="00FB74CD" w:rsidRPr="007A270A">
        <w:rPr>
          <w:rFonts w:ascii="Book Antiqua" w:eastAsia="TT6A93O00" w:hAnsi="Book Antiqua"/>
          <w:lang w:eastAsia="en-US"/>
        </w:rPr>
        <w:t xml:space="preserve">  </w:t>
      </w:r>
    </w:p>
    <w:p w:rsidR="00296AFD" w:rsidRPr="007A270A" w:rsidRDefault="00296AFD" w:rsidP="00953520">
      <w:pPr>
        <w:widowControl w:val="0"/>
        <w:tabs>
          <w:tab w:val="right" w:pos="8789"/>
        </w:tabs>
        <w:bidi w:val="0"/>
        <w:snapToGrid w:val="0"/>
        <w:spacing w:line="360" w:lineRule="auto"/>
        <w:ind w:firstLineChars="250" w:firstLine="600"/>
        <w:jc w:val="both"/>
        <w:rPr>
          <w:rFonts w:ascii="Book Antiqua" w:hAnsi="Book Antiqua"/>
          <w:color w:val="000000"/>
        </w:rPr>
      </w:pPr>
      <w:r w:rsidRPr="007A270A">
        <w:rPr>
          <w:rFonts w:ascii="Book Antiqua" w:hAnsi="Book Antiqua"/>
        </w:rPr>
        <w:t>Treatment of chronic HCV aims at slowing disease progression, preventing complications of cirrhosis, reducing the risk of hepatocellular carcinoma, and treating extrahepatic complications of the virus</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&lt;EndNote&gt;&lt;Cite&gt;&lt;Author&gt;Yee&lt;/Author&gt;&lt;Year&gt;2006&lt;/Year&gt;&lt;RecNum&gt;207&lt;/RecNum&gt;&lt;record&gt;&lt;rec-number&gt;207&lt;/rec-number&gt;&lt;ref-type name="Journal Article"&gt;17&lt;/ref-type&gt;&lt;contributors&gt;&lt;authors&gt;&lt;author&gt;Yee, H. S.&lt;/author&gt;&lt;author&gt;Currie, S. L.&lt;/author&gt;&lt;author&gt;Darling, J. M.&lt;/author&gt;&lt;author&gt;Wright, T. L.&lt;/author&gt;&lt;/authors&gt;&lt;/contributors&gt;&lt;auth-address&gt;Department of Veterans Affairs Hepatitis C Resource Center Program, San Francisco, California, USA.&lt;/auth-address&gt;&lt;titles&gt;&lt;title&gt;Management and treatment of hepatitis C viral infection: recommendations from the Department of Veterans Affairs Hepatitis C Resource Center program and the National Hepatitis C Program office&lt;/title&gt;&lt;secondary-title&gt;Am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gastroenterology&lt;/abbr-1&gt;&lt;/alt-periodical&gt;&lt;pages&gt;2360-78&lt;/pages&gt;&lt;volume&gt;101&lt;/volume&gt;&lt;number&gt;10&lt;/number&gt;&lt;edition&gt;2006/10/13&lt;/edition&gt;&lt;keywords&gt;&lt;keyword&gt;Antiviral Agents/*administration &amp;amp; dosage/contraindications&lt;/keyword&gt;&lt;keyword&gt;Hepatitis C/complications/*diagnosis/*drug therapy&lt;/keyword&gt;&lt;keyword&gt;Humans&lt;/keyword&gt;&lt;keyword&gt;Outcome Assessment (Health Care)&lt;/keyword&gt;&lt;keyword&gt;Patient Selection&lt;/keyword&gt;&lt;/keywords&gt;&lt;dates&gt;&lt;year&gt;2006&lt;/year&gt;&lt;pub-dates&gt;&lt;date&gt;Oct&lt;/date&gt;&lt;/pub-dates&gt;&lt;/dates&gt;&lt;isbn&gt;0002-9270 (Print)&amp;#xD;0002-9270 (Linking)&lt;/isbn&gt;&lt;accession-num&gt;17032203&lt;/accession-num&gt;&lt;work-type&gt;Practice Guideline&lt;/work-type&gt;&lt;urls&gt;&lt;related-urls&gt;&lt;url&gt;http://www.ncbi.nlm.nih.gov/pubmed/17032203&lt;/url&gt;&lt;/related-urls&gt;&lt;/urls&gt;&lt;electronic-resource-num&gt;10.1111/j.1572-0241.2006.00754.x&lt;/electronic-resource-num&gt;&lt;language&gt;eng&lt;/language&gt;&lt;/record&gt;&lt;/Cite&gt;&lt;/EndNote&gt;</w:instrText>
      </w:r>
      <w:r w:rsidR="00BC2D46" w:rsidRPr="007A270A">
        <w:rPr>
          <w:rFonts w:ascii="Book Antiqua" w:hAnsi="Book Antiqua"/>
        </w:rPr>
        <w:fldChar w:fldCharType="separate"/>
      </w:r>
      <w:r w:rsidR="00AC2C0F" w:rsidRPr="007A270A">
        <w:rPr>
          <w:rFonts w:ascii="Book Antiqua" w:hAnsi="Book Antiqua"/>
          <w:vertAlign w:val="superscript"/>
        </w:rPr>
        <w:t>[12]</w:t>
      </w:r>
      <w:r w:rsidR="00BC2D46" w:rsidRPr="007A270A">
        <w:rPr>
          <w:rFonts w:ascii="Book Antiqua" w:hAnsi="Book Antiqua"/>
        </w:rPr>
        <w:fldChar w:fldCharType="end"/>
      </w:r>
      <w:r w:rsidRPr="007A270A">
        <w:rPr>
          <w:rFonts w:ascii="Book Antiqua" w:hAnsi="Book Antiqua"/>
        </w:rPr>
        <w:t xml:space="preserve">. </w:t>
      </w:r>
    </w:p>
    <w:p w:rsidR="00296AFD" w:rsidRPr="007A270A" w:rsidRDefault="00296AFD" w:rsidP="00953520">
      <w:pPr>
        <w:tabs>
          <w:tab w:val="right" w:pos="8789"/>
        </w:tabs>
        <w:bidi w:val="0"/>
        <w:spacing w:line="360" w:lineRule="auto"/>
        <w:ind w:firstLineChars="200" w:firstLine="480"/>
        <w:jc w:val="both"/>
        <w:rPr>
          <w:rFonts w:ascii="Book Antiqua" w:hAnsi="Book Antiqua"/>
          <w:color w:val="000000"/>
        </w:rPr>
      </w:pPr>
      <w:r w:rsidRPr="007A270A">
        <w:rPr>
          <w:rFonts w:ascii="Book Antiqua" w:hAnsi="Book Antiqua"/>
        </w:rPr>
        <w:t xml:space="preserve">Currently, standard antiviral treatment for chronic HCV involves once weekly </w:t>
      </w:r>
      <w:r w:rsidR="00423DE7" w:rsidRPr="007A270A">
        <w:rPr>
          <w:rFonts w:ascii="Book Antiqua" w:hAnsi="Book Antiqua"/>
        </w:rPr>
        <w:t>pegylated interferon (</w:t>
      </w:r>
      <w:r w:rsidRPr="007A270A">
        <w:rPr>
          <w:rFonts w:ascii="Book Antiqua" w:hAnsi="Book Antiqua"/>
        </w:rPr>
        <w:t>PEG-IFN</w:t>
      </w:r>
      <w:r w:rsidR="00423DE7" w:rsidRPr="007A270A">
        <w:rPr>
          <w:rFonts w:ascii="Book Antiqua" w:hAnsi="Book Antiqua"/>
        </w:rPr>
        <w:t>)</w:t>
      </w:r>
      <w:r w:rsidRPr="007A270A">
        <w:rPr>
          <w:rFonts w:ascii="Book Antiqua" w:hAnsi="Book Antiqua"/>
        </w:rPr>
        <w:t xml:space="preserve">-alpha injections and daily oral ribavirin. </w:t>
      </w:r>
      <w:r w:rsidRPr="007A270A">
        <w:rPr>
          <w:rFonts w:ascii="Book Antiqua" w:hAnsi="Book Antiqua"/>
          <w:color w:val="000000"/>
        </w:rPr>
        <w:t xml:space="preserve">Some reports showed that of adult genotype 4 patients treated with PEG-IFN-alpha and ribavirin, 63% had </w:t>
      </w:r>
      <w:r w:rsidR="000F3921" w:rsidRPr="007A270A">
        <w:rPr>
          <w:rFonts w:ascii="Book Antiqua" w:hAnsi="Book Antiqua"/>
          <w:color w:val="000000"/>
        </w:rPr>
        <w:t>su</w:t>
      </w:r>
      <w:r w:rsidR="00423DE7" w:rsidRPr="007A270A">
        <w:rPr>
          <w:rFonts w:ascii="Book Antiqua" w:hAnsi="Book Antiqua"/>
          <w:color w:val="000000"/>
        </w:rPr>
        <w:t>stained virological response (</w:t>
      </w:r>
      <w:r w:rsidRPr="007A270A">
        <w:rPr>
          <w:rFonts w:ascii="Book Antiqua" w:hAnsi="Book Antiqua"/>
          <w:color w:val="000000"/>
        </w:rPr>
        <w:t>SVR</w:t>
      </w:r>
      <w:r w:rsidR="00423DE7" w:rsidRPr="007A270A">
        <w:rPr>
          <w:rFonts w:ascii="Book Antiqua" w:hAnsi="Book Antiqua"/>
          <w:color w:val="000000"/>
        </w:rPr>
        <w:t>)</w:t>
      </w:r>
      <w:r w:rsidR="00BC2D46" w:rsidRPr="007A270A">
        <w:rPr>
          <w:rFonts w:ascii="Book Antiqua" w:hAnsi="Book Antiqua"/>
          <w:color w:val="000000"/>
        </w:rPr>
        <w:fldChar w:fldCharType="begin"/>
      </w:r>
      <w:r w:rsidR="00D645C5" w:rsidRPr="007A270A">
        <w:rPr>
          <w:rFonts w:ascii="Book Antiqua" w:hAnsi="Book Antiqua"/>
          <w:color w:val="000000"/>
        </w:rPr>
        <w:instrText xml:space="preserve"> ADDIN EN.CITE &lt;EndNote&gt;&lt;Cite&gt;&lt;Author&gt;Kamal&lt;/Author&gt;&lt;Year&gt;2009&lt;/Year&gt;&lt;RecNum&gt;13&lt;/RecNum&gt;&lt;record&gt;&lt;rec-number&gt;13&lt;/rec-number&gt;&lt;ref-type name="Journal Article"&gt;17&lt;/ref-type&gt;&lt;contributors&gt;&lt;authors&gt;&lt;author&gt;Kamal, S. M.&lt;/author&gt;&lt;/authors&gt;&lt;/contributors&gt;&lt;auth-address&gt;Department of Gastroenterology and Liver Disease, Ain Shams Faculty of Medicine, Cairo, Egypt. sanaakamal@comcast.net&lt;/auth-address&gt;&lt;titles&gt;&lt;title&gt;Hepatitis C genotype 4 therapy: increasing options and improving outcomes&lt;/title&gt;&lt;secondary-title&gt;Liver Int&lt;/secondary-title&gt;&lt;/titles&gt;&lt;periodical&gt;&lt;full-title&gt;Liver Int&lt;/full-title&gt;&lt;/periodical&gt;&lt;pages&gt;39-48&lt;/pages&gt;&lt;volume&gt;29 Suppl 1&lt;/volume&gt;&lt;edition&gt;2009/02/12&lt;/edition&gt;&lt;keywords&gt;&lt;keyword&gt;Antiviral Agents/pharmacology/*therapeutic use&lt;/keyword&gt;&lt;keyword&gt;Drug Administration Schedule&lt;/keyword&gt;&lt;keyword&gt;Genotype&lt;/keyword&gt;&lt;keyword&gt;HIV Infections/drug therapy&lt;/keyword&gt;&lt;keyword&gt;Hepacivirus/drug effects/*genetics&lt;/keyword&gt;&lt;keyword&gt;Hepatitis C/*drug therapy/*genetics/pathology&lt;/keyword&gt;&lt;keyword&gt;Humans&lt;/keyword&gt;&lt;keyword&gt;beta-Thalassemia/drug therapy&lt;/keyword&gt;&lt;/keywords&gt;&lt;dates&gt;&lt;year&gt;2009&lt;/year&gt;&lt;pub-dates&gt;&lt;date&gt;Jan&lt;/date&gt;&lt;/pub-dates&gt;&lt;/dates&gt;&lt;isbn&gt;1478-3231 (Electronic)&lt;/isbn&gt;&lt;accession-num&gt;19207965&lt;/accession-num&gt;&lt;urls&gt;&lt;related-urls&gt;&lt;url&gt;http://www.ncbi.nlm.nih.gov/entrez/query.fcgi?cmd=Retrieve&amp;amp;db=PubMed&amp;amp;dopt=Citation&amp;amp;list_uids=19207965&lt;/url&gt;&lt;/related-urls&gt;&lt;/urls&gt;&lt;electronic-resource-num&gt;LIV1930 [pii] 10.1111/j.1478-3231.2008.01930.x&lt;/electronic-resource-num&gt;&lt;language&gt;eng&lt;/language&gt;&lt;/record&gt;&lt;/Cite&gt;&lt;Cite&gt;&lt;Author&gt;Varghese&lt;/Author&gt;&lt;Year&gt;2009&lt;/Year&gt;&lt;RecNum&gt;14&lt;/RecNum&gt;&lt;record&gt;&lt;rec-number&gt;14&lt;/rec-number&gt;&lt;ref-type name="Journal Article"&gt;17&lt;/ref-type&gt;&lt;contributors&gt;&lt;authors&gt;&lt;author&gt;Varghese, R.&lt;/author&gt;&lt;author&gt;Al-Khaldi, J.&lt;/author&gt;&lt;author&gt;Asker, H.&lt;/author&gt;&lt;author&gt;Fadili, A. A.&lt;/author&gt;&lt;author&gt;Al Ali, J.&lt;/author&gt;&lt;author&gt;Hassan, F. A.&lt;/author&gt;&lt;/authors&gt;&lt;/contributors&gt;&lt;auth-address&gt;Department of Gastroenterology, Mubarak Al Kabeer Hospital, Jabriya, Kuwait. drroshv@yahoo.com&lt;/auth-address&gt;&lt;titles&gt;&lt;title&gt;Treatment of chronic hepatitis C genotype 4 with peginterferon alpha-2a plus ribavirin&lt;/title&gt;&lt;secondary-title&gt;Hepatogastroenterology&lt;/secondary-title&gt;&lt;/titles&gt;&lt;periodical&gt;&lt;full-title&gt;Hepatogastroenterology&lt;/full-title&gt;&lt;/periodical&gt;&lt;pages&gt;218-22&lt;/pages&gt;&lt;volume&gt;56&lt;/volume&gt;&lt;number&gt;89&lt;/number&gt;&lt;edition&gt;2009/05/21&lt;/edition&gt;&lt;keywords&gt;&lt;keyword&gt;Antiviral Agents/*therapeutic use&lt;/keyword&gt;&lt;keyword&gt;Biopsy&lt;/keyword&gt;&lt;keyword&gt;Chi-Square Distribution&lt;/keyword&gt;&lt;keyword&gt;Drug Therapy, Combination&lt;/keyword&gt;&lt;keyword&gt;Female&lt;/keyword&gt;&lt;keyword&gt;Genotype&lt;/keyword&gt;&lt;keyword&gt;Hepacivirus/genetics&lt;/keyword&gt;&lt;keyword&gt;Hepatitis C, Chronic/*drug therapy/genetics&lt;/keyword&gt;&lt;keyword&gt;Humans&lt;/keyword&gt;&lt;keyword&gt;Interferon Alfa-2a/*therapeutic use&lt;/keyword&gt;&lt;keyword&gt;Male&lt;/keyword&gt;&lt;keyword&gt;Middle Aged&lt;/keyword&gt;&lt;keyword&gt;Polyethylene Glycols/*therapeutic use&lt;/keyword&gt;&lt;keyword&gt;Ribavirin/*therapeutic use&lt;/keyword&gt;&lt;keyword&gt;Treatment Outcome&lt;/keyword&gt;&lt;keyword&gt;Viral Load&lt;/keyword&gt;&lt;/keywords&gt;&lt;dates&gt;&lt;year&gt;2009&lt;/year&gt;&lt;pub-dates&gt;&lt;date&gt;Jan-Feb&lt;/date&gt;&lt;/pub-dates&gt;&lt;/dates&gt;&lt;isbn&gt;0172-6390 (Print)&lt;/isbn&gt;&lt;accession-num&gt;19453061&lt;/accession-num&gt;&lt;urls&gt;&lt;related-urls&gt;&lt;url&gt;http://www.ncbi.nlm.nih.gov/entrez/query.fcgi?cmd=Retrieve&amp;amp;db=PubMed&amp;amp;dopt=Citation&amp;amp;list_uids=19453061&lt;/url&gt;&lt;/related-urls&gt;&lt;/urls&gt;&lt;language&gt;eng&lt;/language&gt;&lt;/record&gt;&lt;/Cite&gt;&lt;/EndNote&gt;</w:instrText>
      </w:r>
      <w:r w:rsidR="00BC2D46" w:rsidRPr="007A270A">
        <w:rPr>
          <w:rFonts w:ascii="Book Antiqua" w:hAnsi="Book Antiqua"/>
          <w:color w:val="000000"/>
        </w:rPr>
        <w:fldChar w:fldCharType="separate"/>
      </w:r>
      <w:r w:rsidR="00AC2C0F" w:rsidRPr="007A270A">
        <w:rPr>
          <w:rFonts w:ascii="Book Antiqua" w:hAnsi="Book Antiqua"/>
          <w:color w:val="000000"/>
          <w:vertAlign w:val="superscript"/>
        </w:rPr>
        <w:t>[13, 14]</w:t>
      </w:r>
      <w:r w:rsidR="00BC2D46" w:rsidRPr="007A270A">
        <w:rPr>
          <w:rFonts w:ascii="Book Antiqua" w:hAnsi="Book Antiqua"/>
          <w:color w:val="000000"/>
        </w:rPr>
        <w:fldChar w:fldCharType="end"/>
      </w:r>
      <w:r w:rsidRPr="007A270A">
        <w:rPr>
          <w:rFonts w:ascii="Book Antiqua" w:hAnsi="Book Antiqua"/>
          <w:color w:val="000000"/>
        </w:rPr>
        <w:t xml:space="preserve">. </w:t>
      </w:r>
    </w:p>
    <w:p w:rsidR="00296AFD" w:rsidRPr="007A270A" w:rsidRDefault="00296AFD" w:rsidP="00953520">
      <w:pPr>
        <w:tabs>
          <w:tab w:val="right" w:pos="8789"/>
        </w:tabs>
        <w:bidi w:val="0"/>
        <w:spacing w:line="360" w:lineRule="auto"/>
        <w:ind w:firstLineChars="250" w:firstLine="600"/>
        <w:jc w:val="both"/>
        <w:rPr>
          <w:rFonts w:ascii="Book Antiqua" w:hAnsi="Book Antiqua"/>
          <w:lang w:bidi="ar-EG"/>
        </w:rPr>
      </w:pPr>
      <w:r w:rsidRPr="007A270A">
        <w:rPr>
          <w:rFonts w:ascii="Book Antiqua" w:hAnsi="Book Antiqua"/>
          <w:color w:val="000000"/>
        </w:rPr>
        <w:t>Treatment individualization has been adopted recently as a therapeutic strategy to improve SVR rate</w:t>
      </w:r>
      <w:r w:rsidR="00BC2D46" w:rsidRPr="007A270A">
        <w:rPr>
          <w:rFonts w:ascii="Book Antiqua" w:hAnsi="Book Antiqua"/>
          <w:color w:val="000000"/>
        </w:rPr>
        <w:fldChar w:fldCharType="begin"/>
      </w:r>
      <w:r w:rsidR="00D645C5" w:rsidRPr="007A270A">
        <w:rPr>
          <w:rFonts w:ascii="Book Antiqua" w:hAnsi="Book Antiqua"/>
          <w:color w:val="000000"/>
        </w:rPr>
        <w:instrText xml:space="preserve"> ADDIN EN.CITE &lt;EndNote&gt;&lt;Cite&gt;&lt;Author&gt;Buti&lt;/Author&gt;&lt;Year&gt;2010&lt;/Year&gt;&lt;RecNum&gt;29&lt;/RecNum&gt;&lt;record&gt;&lt;rec-number&gt;29&lt;/rec-number&gt;&lt;ref-type name="Journal Article"&gt;17&lt;/ref-type&gt;&lt;contributors&gt;&lt;authors&gt;&lt;author&gt;Buti, M.&lt;/author&gt;&lt;author&gt;Lurie, Y.&lt;/author&gt;&lt;author&gt;Zakharova, N. G.&lt;/author&gt;&lt;author&gt;Blokhina, N. P.&lt;/author&gt;&lt;author&gt;Horban, A.&lt;/author&gt;&lt;author&gt;Teuber, G.&lt;/author&gt;&lt;author&gt;Sarrazin, C.&lt;/author&gt;&lt;author&gt;Balciuniene, L.&lt;/author&gt;&lt;author&gt;Feinman, S. V.&lt;/author&gt;&lt;author&gt;Faruqi, R.&lt;/author&gt;&lt;author&gt;Pedicone, L. D.&lt;/author&gt;&lt;author&gt;Esteban, R.&lt;/author&gt;&lt;/authors&gt;&lt;/contributors&gt;&lt;auth-address&gt;Liver Unit, Valle d&amp;apos;Hebron (Ciberehd) University Hospital, and Biomedical Research Center Network in the Area of Hepatic and Digestive Disorders of the Carlos III Health Institute, Barcelona, Spain. mbuti@vhebron.net&lt;/auth-address&gt;&lt;titles&gt;&lt;title&gt;Randomized trial of peginterferon alfa-2b and ribavirin for 48 or 72 weeks in patients with hepatitis C virus genotype 1 and slow virologic response&lt;/title&gt;&lt;secondary-title&gt;Hepatology&lt;/secondary-title&gt;&lt;/titles&gt;&lt;periodical&gt;&lt;full-title&gt;Hepatology&lt;/full-title&gt;&lt;/periodical&gt;&lt;pages&gt;1201-7&lt;/pages&gt;&lt;volume&gt;52&lt;/volume&gt;&lt;number&gt;4&lt;/number&gt;&lt;edition&gt;2010/08/05&lt;/edition&gt;&lt;keywords&gt;&lt;keyword&gt;Adolescent&lt;/keyword&gt;&lt;keyword&gt;Adult&lt;/keyword&gt;&lt;keyword&gt;Aged&lt;/keyword&gt;&lt;keyword&gt;Antiviral Agents/*administration &amp;amp; dosage&lt;/keyword&gt;&lt;keyword&gt;Drug Therapy, Combination&lt;/keyword&gt;&lt;keyword&gt;Female&lt;/keyword&gt;&lt;keyword&gt;Hepacivirus/genetics&lt;/keyword&gt;&lt;keyword&gt;Hepatitis C, Chronic/*drug therapy/virology&lt;/keyword&gt;&lt;keyword&gt;Humans&lt;/keyword&gt;&lt;keyword&gt;Interferon-alpha/*administration &amp;amp; dosage/adverse effects&lt;/keyword&gt;&lt;keyword&gt;Male&lt;/keyword&gt;&lt;keyword&gt;Middle Aged&lt;/keyword&gt;&lt;keyword&gt;Polyethylene Glycols/*administration &amp;amp; dosage/adverse effects&lt;/keyword&gt;&lt;keyword&gt;RNA, Viral/analysis&lt;/keyword&gt;&lt;keyword&gt;Recombinant Proteins&lt;/keyword&gt;&lt;keyword&gt;Ribavirin/*administration &amp;amp; dosage/adverse effects/therapeutic use&lt;/keyword&gt;&lt;keyword&gt;Time Factors&lt;/keyword&gt;&lt;keyword&gt;Treatment Outcome&lt;/keyword&gt;&lt;keyword&gt;Viral Load&lt;/keyword&gt;&lt;/keywords&gt;&lt;dates&gt;&lt;year&gt;2010&lt;/year&gt;&lt;pub-dates&gt;&lt;date&gt;Oct&lt;/date&gt;&lt;/pub-dates&gt;&lt;/dates&gt;&lt;isbn&gt;1527-3350 (Electronic)&amp;#xD;0270-9139 (Linking)&lt;/isbn&gt;&lt;accession-num&gt;20683847&lt;/accession-num&gt;&lt;work-type&gt;Multicenter Study&amp;#xD;Randomized Controlled Trial&amp;#xD;Research Support, Non-U.S. Gov&amp;apos;t&lt;/work-type&gt;&lt;urls&gt;&lt;related-urls&gt;&lt;url&gt;http://www.ncbi.nlm.nih.gov/pubmed/20683847&lt;/url&gt;&lt;/related-urls&gt;&lt;/urls&gt;&lt;electronic-resource-num&gt;10.1002/hep.23816&lt;/electronic-resource-num&gt;&lt;language&gt;eng&lt;/language&gt;&lt;/record&gt;&lt;/Cite&gt;&lt;/EndNote&gt;</w:instrText>
      </w:r>
      <w:r w:rsidR="00BC2D46" w:rsidRPr="007A270A">
        <w:rPr>
          <w:rFonts w:ascii="Book Antiqua" w:hAnsi="Book Antiqua"/>
          <w:color w:val="000000"/>
        </w:rPr>
        <w:fldChar w:fldCharType="separate"/>
      </w:r>
      <w:r w:rsidR="00AC2C0F" w:rsidRPr="007A270A">
        <w:rPr>
          <w:rFonts w:ascii="Book Antiqua" w:hAnsi="Book Antiqua"/>
          <w:color w:val="000000"/>
          <w:vertAlign w:val="superscript"/>
        </w:rPr>
        <w:t>[15]</w:t>
      </w:r>
      <w:r w:rsidR="00BC2D46" w:rsidRPr="007A270A">
        <w:rPr>
          <w:rFonts w:ascii="Book Antiqua" w:hAnsi="Book Antiqua"/>
          <w:color w:val="000000"/>
        </w:rPr>
        <w:fldChar w:fldCharType="end"/>
      </w:r>
      <w:r w:rsidRPr="007A270A">
        <w:rPr>
          <w:rFonts w:ascii="Book Antiqua" w:hAnsi="Book Antiqua"/>
          <w:color w:val="000000"/>
        </w:rPr>
        <w:t>. On treatment</w:t>
      </w:r>
      <w:r w:rsidR="009F6DF0" w:rsidRPr="007A270A">
        <w:rPr>
          <w:rFonts w:ascii="Book Antiqua" w:hAnsi="Book Antiqua"/>
          <w:color w:val="000000"/>
        </w:rPr>
        <w:t xml:space="preserve"> </w:t>
      </w:r>
      <w:r w:rsidRPr="007A270A">
        <w:rPr>
          <w:rFonts w:ascii="Book Antiqua" w:hAnsi="Book Antiqua"/>
          <w:color w:val="000000"/>
        </w:rPr>
        <w:t xml:space="preserve">virological response appears to be crucial </w:t>
      </w:r>
      <w:r w:rsidR="00AE6588" w:rsidRPr="007A270A">
        <w:rPr>
          <w:rFonts w:ascii="Book Antiqua" w:hAnsi="Book Antiqua"/>
          <w:color w:val="000000"/>
        </w:rPr>
        <w:t>in</w:t>
      </w:r>
      <w:r w:rsidRPr="007A270A">
        <w:rPr>
          <w:rFonts w:ascii="Book Antiqua" w:hAnsi="Book Antiqua"/>
          <w:color w:val="000000"/>
        </w:rPr>
        <w:t xml:space="preserve"> both tailoring the length of treatment and influencing treatment outcome. It has been reported that early virological response (EVR) at week 12 has a positive predictive value (PP</w:t>
      </w:r>
      <w:r w:rsidR="00C00D2F" w:rsidRPr="007A270A">
        <w:rPr>
          <w:rFonts w:ascii="Book Antiqua" w:hAnsi="Book Antiqua"/>
          <w:color w:val="000000"/>
        </w:rPr>
        <w:t>V) of 65</w:t>
      </w:r>
      <w:r w:rsidR="005503D4" w:rsidRPr="007A270A">
        <w:rPr>
          <w:rFonts w:ascii="Book Antiqua" w:hAnsi="Book Antiqua"/>
          <w:color w:val="000000"/>
        </w:rPr>
        <w:t>%</w:t>
      </w:r>
      <w:r w:rsidR="00C00D2F" w:rsidRPr="007A270A">
        <w:rPr>
          <w:rFonts w:ascii="Book Antiqua" w:hAnsi="Book Antiqua"/>
          <w:color w:val="000000"/>
        </w:rPr>
        <w:t>-72% for subsequent SVR</w:t>
      </w:r>
      <w:r w:rsidRPr="007A270A">
        <w:rPr>
          <w:rFonts w:ascii="Book Antiqua" w:hAnsi="Book Antiqua"/>
          <w:color w:val="000000"/>
        </w:rPr>
        <w:t xml:space="preserve"> </w:t>
      </w:r>
      <w:r w:rsidRPr="007A270A">
        <w:rPr>
          <w:rFonts w:ascii="Book Antiqua" w:hAnsi="Book Antiqua"/>
          <w:color w:val="000000"/>
          <w:lang w:eastAsia="tr-TR"/>
        </w:rPr>
        <w:t>while</w:t>
      </w:r>
      <w:r w:rsidRPr="007A270A">
        <w:rPr>
          <w:rFonts w:ascii="Book Antiqua" w:hAnsi="Book Antiqua"/>
          <w:color w:val="000000"/>
        </w:rPr>
        <w:t xml:space="preserve"> patients with no EVR </w:t>
      </w:r>
      <w:r w:rsidRPr="007A270A">
        <w:rPr>
          <w:rFonts w:ascii="Book Antiqua" w:hAnsi="Book Antiqua"/>
          <w:color w:val="000000"/>
        </w:rPr>
        <w:lastRenderedPageBreak/>
        <w:t>have no possibility of SVR with a negative predictive value (NPV) of 98</w:t>
      </w:r>
      <w:r w:rsidR="00BB3614" w:rsidRPr="007A270A">
        <w:rPr>
          <w:rFonts w:ascii="Book Antiqua" w:hAnsi="Book Antiqua"/>
          <w:color w:val="000000"/>
        </w:rPr>
        <w:t>%</w:t>
      </w:r>
      <w:r w:rsidRPr="007A270A">
        <w:rPr>
          <w:rFonts w:ascii="Book Antiqua" w:hAnsi="Book Antiqua"/>
          <w:color w:val="000000"/>
        </w:rPr>
        <w:t>-100%</w:t>
      </w:r>
      <w:r w:rsidR="00BC2D46" w:rsidRPr="007A270A">
        <w:rPr>
          <w:rFonts w:ascii="Book Antiqua" w:hAnsi="Book Antiqua"/>
          <w:color w:val="000000"/>
        </w:rPr>
        <w:fldChar w:fldCharType="begin"/>
      </w:r>
      <w:r w:rsidR="00D645C5" w:rsidRPr="007A270A">
        <w:rPr>
          <w:rFonts w:ascii="Book Antiqua" w:hAnsi="Book Antiqua"/>
          <w:color w:val="000000"/>
        </w:rPr>
        <w:instrText xml:space="preserve"> ADDIN EN.CITE &lt;EndNote&gt;&lt;Cite&gt;&lt;Author&gt;Russo&lt;/Author&gt;&lt;Year&gt;2004&lt;/Year&gt;&lt;RecNum&gt;15&lt;/RecNum&gt;&lt;record&gt;&lt;rec-number&gt;15&lt;/rec-number&gt;&lt;ref-type name="Journal Article"&gt;17&lt;/ref-type&gt;&lt;contributors&gt;&lt;authors&gt;&lt;author&gt;Russo, M. W.&lt;/author&gt;&lt;author&gt;Fried, M. W.&lt;/author&gt;&lt;/authors&gt;&lt;/contributors&gt;&lt;auth-address&gt;Division of Gastroenterology and Hepatology, University of North Carolina, CB#7080, Room 1111, Bioinformatics Building, Mason Farm Road, Chapel Hill, NC 27599, USA.&lt;/auth-address&gt;&lt;titles&gt;&lt;title&gt;Guidelines for stopping therapy in chronic hepatitis C&lt;/title&gt;&lt;secondary-title&gt;Curr Gastroenterol Rep&lt;/secondary-title&gt;&lt;/titles&gt;&lt;periodical&gt;&lt;full-title&gt;Curr Gastroenterol Rep&lt;/full-title&gt;&lt;/periodical&gt;&lt;pages&gt;17-21&lt;/pages&gt;&lt;volume&gt;6&lt;/volume&gt;&lt;number&gt;1&lt;/number&gt;&lt;keywords&gt;&lt;keyword&gt;Antiviral Agents/*administration &amp;amp; dosage&lt;/keyword&gt;&lt;keyword&gt;Dose-Response Relationship, Drug&lt;/keyword&gt;&lt;keyword&gt;Drug Administration Schedule&lt;/keyword&gt;&lt;keyword&gt;Female&lt;/keyword&gt;&lt;keyword&gt;Follow-Up Studies&lt;/keyword&gt;&lt;keyword&gt;*Guidelines as Topic&lt;/keyword&gt;&lt;keyword&gt;Hepatitis C, Chronic/diagnosis/*drug therapy&lt;/keyword&gt;&lt;keyword&gt;Humans&lt;/keyword&gt;&lt;keyword&gt;Interferon Alfa-2b/*administration &amp;amp; dosage&lt;/keyword&gt;&lt;keyword&gt;Liver Function Tests&lt;/keyword&gt;&lt;keyword&gt;Male&lt;/keyword&gt;&lt;keyword&gt;Ribavirin/*administration &amp;amp; dosage&lt;/keyword&gt;&lt;keyword&gt;Risk Assessment&lt;/keyword&gt;&lt;keyword&gt;Severity of Illness Index&lt;/keyword&gt;&lt;keyword&gt;Time Factors&lt;/keyword&gt;&lt;keyword&gt;Treatment Outcome&lt;/keyword&gt;&lt;keyword&gt;Viral Load&lt;/keyword&gt;&lt;/keywords&gt;&lt;dates&gt;&lt;year&gt;2004&lt;/year&gt;&lt;pub-dates&gt;&lt;date&gt;Feb&lt;/date&gt;&lt;/pub-dates&gt;&lt;/dates&gt;&lt;accession-num&gt;14720449&lt;/accession-num&gt;&lt;urls&gt;&lt;related-urls&gt;&lt;url&gt;http://www.ncbi.nlm.nih.gov/entrez/query.fcgi?cmd=Retrieve&amp;amp;db=PubMed&amp;amp;dopt=Citation&amp;amp;list_uids=14720449 &lt;/url&gt;&lt;/related-urls&gt;&lt;/urls&gt;&lt;electronic-resource-num&gt;http://dx.doi.org/10.1007/s11894-004-0021-6&lt;/electronic-resource-num&gt;&lt;/record&gt;&lt;/Cite&gt;&lt;Cite&gt;&lt;Author&gt;Craxi&lt;/Author&gt;&lt;Year&gt;2004&lt;/Year&gt;&lt;RecNum&gt;16&lt;/RecNum&gt;&lt;record&gt;&lt;rec-number&gt;16&lt;/rec-number&gt;&lt;ref-type name="Journal Article"&gt;17&lt;/ref-type&gt;&lt;contributors&gt;&lt;authors&gt;&lt;author&gt;Craxi, A.&lt;/author&gt;&lt;/authors&gt;&lt;/contributors&gt;&lt;auth-address&gt;Istituto di Clinica Medica 1, University of Palermo, Italy. craxanto@unipa.it&lt;/auth-address&gt;&lt;titles&gt;&lt;title&gt;Early virologic response with pegylated interferons&lt;/title&gt;&lt;secondary-title&gt;Dig Liver Dis&lt;/secondary-title&gt;&lt;/titles&gt;&lt;periodical&gt;&lt;full-title&gt;Dig Liver Dis&lt;/full-title&gt;&lt;/periodical&gt;&lt;pages&gt;S340-3&lt;/pages&gt;&lt;volume&gt;36 Suppl 3&lt;/volume&gt;&lt;keywords&gt;&lt;keyword&gt;Antiviral Agents/*therapeutic use&lt;/keyword&gt;&lt;keyword&gt;Hepacivirus/*drug effects&lt;/keyword&gt;&lt;keyword&gt;Hepatitis C/drug therapy&lt;/keyword&gt;&lt;keyword&gt;Humans&lt;/keyword&gt;&lt;keyword&gt;Interferon Alfa-2a/therapeutic use&lt;/keyword&gt;&lt;keyword&gt;Interferon Alfa-2b/therapeutic use&lt;/keyword&gt;&lt;keyword&gt;Interferons/*therapeutic use&lt;/keyword&gt;&lt;keyword&gt;Polyethylene Glycols/therapeutic use&lt;/keyword&gt;&lt;keyword&gt;Time Factors&lt;/keyword&gt;&lt;/keywords&gt;&lt;dates&gt;&lt;year&gt;2004&lt;/year&gt;&lt;pub-dates&gt;&lt;date&gt;Nov&lt;/date&gt;&lt;/pub-dates&gt;&lt;/dates&gt;&lt;accession-num&gt;15645664&lt;/accession-num&gt;&lt;urls&gt;&lt;related-urls&gt;&lt;url&gt;http://www.ncbi.nlm.nih.gov/entrez/query.fcgi?cmd=Retrieve&amp;amp;db=PubMed&amp;amp;dopt=Citation&amp;amp;list_uids=15645664 &lt;/url&gt;&lt;/related-urls&gt;&lt;/urls&gt;&lt;electronic-resource-num&gt;http://dx.doi.org/10.1016/S1590-8658(04)80003-3&lt;/electronic-resource-num&gt;&lt;/record&gt;&lt;/Cite&gt;&lt;/EndNote&gt;</w:instrText>
      </w:r>
      <w:r w:rsidR="00BC2D46" w:rsidRPr="007A270A">
        <w:rPr>
          <w:rFonts w:ascii="Book Antiqua" w:hAnsi="Book Antiqua"/>
          <w:color w:val="000000"/>
        </w:rPr>
        <w:fldChar w:fldCharType="separate"/>
      </w:r>
      <w:r w:rsidR="00AC2C0F" w:rsidRPr="007A270A">
        <w:rPr>
          <w:rFonts w:ascii="Book Antiqua" w:hAnsi="Book Antiqua"/>
          <w:color w:val="000000"/>
          <w:vertAlign w:val="superscript"/>
        </w:rPr>
        <w:t>[16, 17]</w:t>
      </w:r>
      <w:r w:rsidR="00BC2D46" w:rsidRPr="007A270A">
        <w:rPr>
          <w:rFonts w:ascii="Book Antiqua" w:hAnsi="Book Antiqua"/>
          <w:color w:val="000000"/>
        </w:rPr>
        <w:fldChar w:fldCharType="end"/>
      </w:r>
      <w:r w:rsidRPr="007A270A">
        <w:rPr>
          <w:rFonts w:ascii="Book Antiqua" w:hAnsi="Book Antiqua"/>
          <w:color w:val="000000"/>
        </w:rPr>
        <w:t xml:space="preserve">. </w:t>
      </w:r>
      <w:r w:rsidRPr="007A270A">
        <w:rPr>
          <w:rFonts w:ascii="Book Antiqua" w:eastAsia="TT6A93O00" w:hAnsi="Book Antiqua"/>
          <w:lang w:eastAsia="en-US"/>
        </w:rPr>
        <w:t>Whether EVR can be used in children</w:t>
      </w:r>
      <w:r w:rsidR="00AE6588" w:rsidRPr="007A270A">
        <w:rPr>
          <w:rFonts w:ascii="Book Antiqua" w:eastAsia="TT6A93O00" w:hAnsi="Book Antiqua"/>
          <w:lang w:eastAsia="en-US"/>
        </w:rPr>
        <w:t>,</w:t>
      </w:r>
      <w:r w:rsidRPr="007A270A">
        <w:rPr>
          <w:rFonts w:ascii="Book Antiqua" w:eastAsia="TT6A93O00" w:hAnsi="Book Antiqua"/>
          <w:lang w:eastAsia="en-US"/>
        </w:rPr>
        <w:t xml:space="preserve"> as in adults, to stop therapy early in patients destined to be non-responders is not clear</w:t>
      </w:r>
      <w:r w:rsidR="00BC2D46" w:rsidRPr="007A270A">
        <w:rPr>
          <w:rFonts w:ascii="Book Antiqua" w:eastAsia="TT6A93O00" w:hAnsi="Book Antiqua"/>
          <w:lang w:eastAsia="en-US"/>
        </w:rPr>
        <w:fldChar w:fldCharType="begin"/>
      </w:r>
      <w:r w:rsidR="00D645C5" w:rsidRPr="007A270A">
        <w:rPr>
          <w:rFonts w:ascii="Book Antiqua" w:eastAsia="TT6A93O00" w:hAnsi="Book Antiqua"/>
          <w:lang w:eastAsia="en-US"/>
        </w:rPr>
        <w:instrText xml:space="preserve"> ADDIN EN.CITE &lt;EndNote&gt;&lt;Cite&gt;&lt;Author&gt;Sherman&lt;/Author&gt;&lt;Year&gt;2007&lt;/Year&gt;&lt;RecNum&gt;19&lt;/RecNum&gt;&lt;record&gt;&lt;rec-number&gt;19&lt;/rec-number&gt;&lt;ref-type name="Journal Article"&gt;17&lt;/ref-type&gt;&lt;contributors&gt;&lt;authors&gt;&lt;author&gt;Sherman, M.&lt;/author&gt;&lt;author&gt;Shafran, S.&lt;/author&gt;&lt;author&gt;Burak, K.&lt;/author&gt;&lt;author&gt;Doucette, K.&lt;/author&gt;&lt;author&gt;Wong, W.&lt;/author&gt;&lt;author&gt;Girgrah, N.&lt;/author&gt;&lt;author&gt;Yoshida, E.&lt;/author&gt;&lt;author&gt;Renner, E.&lt;/author&gt;&lt;author&gt;Wong, P.&lt;/author&gt;&lt;author&gt;Deschenes, M.&lt;/author&gt;&lt;/authors&gt;&lt;/contributors&gt;&lt;auth-address&gt;Department of Medicine, University of Toronto, Toronto General Hospital, Toronto, Ontario, Canada. morris.sherman@uhn.on.ca&lt;/auth-address&gt;&lt;titles&gt;&lt;title&gt;Management of chronic hepatitis C: consensus guidelines&lt;/title&gt;&lt;secondary-title&gt;Can J Gastroenterol&lt;/secondary-title&gt;&lt;alt-title&gt;Canadian journal of gastroenterology = Journal canadien de gastroenterologie&lt;/alt-title&gt;&lt;/titles&gt;&lt;periodical&gt;&lt;full-title&gt;Can J Gastroenterol&lt;/full-title&gt;&lt;abbr-1&gt;Canadian journal of gastroenterology = Journal canadien de gastroenterologie&lt;/abbr-1&gt;&lt;/periodical&gt;&lt;alt-periodical&gt;&lt;full-title&gt;Can J Gastroenterol&lt;/full-title&gt;&lt;abbr-1&gt;Canadian journal of gastroenterology = Journal canadien de gastroenterologie&lt;/abbr-1&gt;&lt;/alt-periodical&gt;&lt;pages&gt;25C-34C&lt;/pages&gt;&lt;volume&gt;21 Suppl C&lt;/volume&gt;&lt;edition&gt;2007/09/28&lt;/edition&gt;&lt;keywords&gt;&lt;keyword&gt;Antiviral Agents/*therapeutic use&lt;/keyword&gt;&lt;keyword&gt;Canada&lt;/keyword&gt;&lt;keyword&gt;Hepatitis C/complications/*diagnosis/*drug therapy&lt;/keyword&gt;&lt;keyword&gt;Humans&lt;/keyword&gt;&lt;keyword&gt;*Practice Guidelines as Topic&lt;/keyword&gt;&lt;/keywords&gt;&lt;dates&gt;&lt;year&gt;2007&lt;/year&gt;&lt;pub-dates&gt;&lt;date&gt;Jun&lt;/date&gt;&lt;/pub-dates&gt;&lt;/dates&gt;&lt;isbn&gt;0835-7900 (Print)&amp;#xD;0835-7900 (Linking)&lt;/isbn&gt;&lt;accession-num&gt;17568824&lt;/accession-num&gt;&lt;work-type&gt;Consensus Development Conference&lt;/work-type&gt;&lt;urls&gt;&lt;related-urls&gt;&lt;url&gt;http://www.ncbi.nlm.nih.gov/pubmed/17568824&lt;/url&gt;&lt;/related-urls&gt;&lt;/urls&gt;&lt;custom2&gt;2794457&lt;/custom2&gt;&lt;language&gt;eng&lt;/language&gt;&lt;/record&gt;&lt;/Cite&gt;&lt;/EndNote&gt;</w:instrText>
      </w:r>
      <w:r w:rsidR="00BC2D46" w:rsidRPr="007A270A">
        <w:rPr>
          <w:rFonts w:ascii="Book Antiqua" w:eastAsia="TT6A93O00" w:hAnsi="Book Antiqua"/>
          <w:lang w:eastAsia="en-US"/>
        </w:rPr>
        <w:fldChar w:fldCharType="separate"/>
      </w:r>
      <w:r w:rsidR="00AC2C0F" w:rsidRPr="007A270A">
        <w:rPr>
          <w:rFonts w:ascii="Book Antiqua" w:eastAsia="TT6A93O00" w:hAnsi="Book Antiqua"/>
          <w:vertAlign w:val="superscript"/>
          <w:lang w:eastAsia="en-US"/>
        </w:rPr>
        <w:t>[18]</w:t>
      </w:r>
      <w:r w:rsidR="00BC2D46" w:rsidRPr="007A270A">
        <w:rPr>
          <w:rFonts w:ascii="Book Antiqua" w:eastAsia="TT6A93O00" w:hAnsi="Book Antiqua"/>
          <w:lang w:eastAsia="en-US"/>
        </w:rPr>
        <w:fldChar w:fldCharType="end"/>
      </w:r>
      <w:r w:rsidRPr="007A270A">
        <w:rPr>
          <w:rFonts w:ascii="Book Antiqua" w:hAnsi="Book Antiqua"/>
        </w:rPr>
        <w:t>. Drusano and Preston</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&lt;EndNote&gt;&lt;Cite&gt;&lt;Author&gt;Drusano&lt;/Author&gt;&lt;Year&gt;2004&lt;/Year&gt;&lt;RecNum&gt;28&lt;/RecNum&gt;&lt;record&gt;&lt;rec-number&gt;28&lt;/rec-number&gt;&lt;ref-type name="Journal Article"&gt;17&lt;/ref-type&gt;&lt;contributors&gt;&lt;authors&gt;&lt;author&gt;Drusano, G. L.&lt;/author&gt;&lt;author&gt;Preston, S. L.&lt;/author&gt;&lt;/authors&gt;&lt;/contributors&gt;&lt;auth-address&gt;Ordway Research Institute, Albany, New York 12208, USA. gdrusano@ordwayresearch.org&lt;/auth-address&gt;&lt;titles&gt;&lt;title&gt;A 48-week duration of therapy with pegylated interferon alpha 2b plus ribavirin may be too short to maximize long-term response among patients infected with genotype-1 hepatitis C virus&lt;/title&gt;&lt;secondary-title&gt;J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diseases&lt;/abbr-1&gt;&lt;/alt-periodical&gt;&lt;pages&gt;964-70&lt;/pages&gt;&lt;volume&gt;189&lt;/volume&gt;&lt;number&gt;6&lt;/number&gt;&lt;edition&gt;2004/03/05&lt;/edition&gt;&lt;keywords&gt;&lt;keyword&gt;Drug Therapy, Combination&lt;/keyword&gt;&lt;keyword&gt;Genotype&lt;/keyword&gt;&lt;keyword&gt;Hepacivirus/*classification/genetics&lt;/keyword&gt;&lt;keyword&gt;Hepatitis C/*drug therapy/virology&lt;/keyword&gt;&lt;keyword&gt;Humans&lt;/keyword&gt;&lt;keyword&gt;*Interferon-alpha/*administration &amp;amp; dosage&lt;/keyword&gt;&lt;keyword&gt;*Polyethylene Glycols&lt;/keyword&gt;&lt;keyword&gt;Probability&lt;/keyword&gt;&lt;keyword&gt;RNA, Viral/blood&lt;/keyword&gt;&lt;keyword&gt;Recombinant Proteins&lt;/keyword&gt;&lt;keyword&gt;Ribavirin/*administration &amp;amp; dosage&lt;/keyword&gt;&lt;keyword&gt;Time Factors&lt;/keyword&gt;&lt;keyword&gt;Viral Load&lt;/keyword&gt;&lt;/keywords&gt;&lt;dates&gt;&lt;year&gt;2004&lt;/year&gt;&lt;pub-dates&gt;&lt;date&gt;Mar 15&lt;/date&gt;&lt;/pub-dates&gt;&lt;/dates&gt;&lt;isbn&gt;0022-1899 (Print)&amp;#xD;0022-1899 (Linking)&lt;/isbn&gt;&lt;accession-num&gt;14999598&lt;/accession-num&gt;&lt;work-type&gt;Clinical Trial&amp;#xD;Randomized Controlled Trial&lt;/work-type&gt;&lt;urls&gt;&lt;related-urls&gt;&lt;url&gt;http://www.ncbi.nlm.nih.gov/pubmed/14999598&lt;/url&gt;&lt;/related-urls&gt;&lt;/urls&gt;&lt;electronic-resource-num&gt;10.1086/382279&lt;/electronic-resource-num&gt;&lt;language&gt;eng&lt;/language&gt;&lt;/record&gt;&lt;/Cite&gt;&lt;/EndNote&gt;</w:instrText>
      </w:r>
      <w:r w:rsidR="00BC2D46" w:rsidRPr="007A270A">
        <w:rPr>
          <w:rFonts w:ascii="Book Antiqua" w:hAnsi="Book Antiqua"/>
        </w:rPr>
        <w:fldChar w:fldCharType="separate"/>
      </w:r>
      <w:r w:rsidR="00AC2C0F" w:rsidRPr="007A270A">
        <w:rPr>
          <w:rFonts w:ascii="Book Antiqua" w:hAnsi="Book Antiqua"/>
          <w:vertAlign w:val="superscript"/>
        </w:rPr>
        <w:t>[19]</w:t>
      </w:r>
      <w:r w:rsidR="00BC2D46" w:rsidRPr="007A270A">
        <w:rPr>
          <w:rFonts w:ascii="Book Antiqua" w:hAnsi="Book Antiqua"/>
        </w:rPr>
        <w:fldChar w:fldCharType="end"/>
      </w:r>
      <w:r w:rsidRPr="007A270A">
        <w:rPr>
          <w:rFonts w:ascii="Book Antiqua" w:hAnsi="Book Antiqua"/>
        </w:rPr>
        <w:t xml:space="preserve"> hypothesized that the longer HCV-RNA remained undetectable after initial clearance, the higher the chance in attaining SVR. Thus it might be expected that extended treatment duration in patients with slow virologic response may improve SVR.</w:t>
      </w:r>
    </w:p>
    <w:p w:rsidR="00296AFD" w:rsidRPr="007A270A" w:rsidRDefault="00296AFD" w:rsidP="00953520">
      <w:pPr>
        <w:tabs>
          <w:tab w:val="right" w:pos="8789"/>
        </w:tabs>
        <w:bidi w:val="0"/>
        <w:spacing w:line="360" w:lineRule="auto"/>
        <w:ind w:firstLineChars="250" w:firstLine="600"/>
        <w:jc w:val="both"/>
        <w:rPr>
          <w:rFonts w:ascii="Book Antiqua" w:hAnsi="Book Antiqua"/>
          <w:rtl/>
          <w:lang w:bidi="ar-EG"/>
        </w:rPr>
      </w:pPr>
      <w:r w:rsidRPr="007A270A">
        <w:rPr>
          <w:rFonts w:ascii="Book Antiqua" w:hAnsi="Book Antiqua"/>
        </w:rPr>
        <w:t xml:space="preserve">Reiferon retard, a Hansenula-derived novel patented PEG-IFN available in the Egyptian market since 6 years, is a 20 KDa PEG-IFN-alpha-2a. As stated by the manufacturer, </w:t>
      </w:r>
      <w:r w:rsidRPr="007A270A">
        <w:rPr>
          <w:rFonts w:ascii="Book Antiqua" w:hAnsi="Book Antiqua"/>
          <w:i/>
          <w:iCs/>
        </w:rPr>
        <w:t>Hansenula polymorpha</w:t>
      </w:r>
      <w:r w:rsidRPr="007A270A">
        <w:rPr>
          <w:rFonts w:ascii="Book Antiqua" w:hAnsi="Book Antiqua"/>
        </w:rPr>
        <w:t xml:space="preserve"> represents a stable, robust and safe expression system which has reached</w:t>
      </w:r>
      <w:r w:rsidR="00F63682" w:rsidRPr="007A270A">
        <w:rPr>
          <w:rFonts w:ascii="Book Antiqua" w:hAnsi="Book Antiqua"/>
        </w:rPr>
        <w:t xml:space="preserve"> the</w:t>
      </w:r>
      <w:r w:rsidRPr="007A270A">
        <w:rPr>
          <w:rFonts w:ascii="Book Antiqua" w:hAnsi="Book Antiqua"/>
        </w:rPr>
        <w:t xml:space="preserve"> highest productivity of recombinant protein ever described. Reiferon retard has been used in adult Egyptians with safety and efficacy comparable to other pegylated interferons</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&lt;EndNote&gt;&lt;Cite&gt;&lt;Author&gt;Esmat&lt;/Author&gt;&lt;Year&gt;2009&lt;/Year&gt;&lt;RecNum&gt;41&lt;/RecNum&gt;&lt;record&gt;&lt;rec-number&gt;41&lt;/rec-number&gt;&lt;ref-type name="Journal Article"&gt;17&lt;/ref-type&gt;&lt;contributors&gt;&lt;authors&gt;&lt;author&gt;Esmat, G.&lt;/author&gt;&lt;author&gt;Fattah, S. Abdel&lt;/author&gt;&lt;/authors&gt;&lt;/contributors&gt;&lt;titles&gt;&lt;title&gt;Evaluation of a novel pegylated interferon alpha-2a (Reiferon Retard®) in Egyptian patients with chronic hepatitis C – genotype 4&lt;/title&gt;&lt;secondary-title&gt;Digestive and Liver Disease Supplements&lt;/secondary-title&gt;&lt;/titles&gt;&lt;periodical&gt;&lt;full-title&gt;Digestive and Liver Disease Supplements&lt;/full-title&gt;&lt;/periodical&gt;&lt;pages&gt;17-19&lt;/pages&gt;&lt;volume&gt;3&lt;/volume&gt;&lt;number&gt;1&lt;/number&gt;&lt;keywords&gt;&lt;keyword&gt;Chronic hepatitis C&lt;/keyword&gt;&lt;keyword&gt;Haematological adverse effects&lt;/keyword&gt;&lt;keyword&gt;Pegylated interferons alpha-2a&lt;/keyword&gt;&lt;/keywords&gt;&lt;dates&gt;&lt;year&gt;2009&lt;/year&gt;&lt;/dates&gt;&lt;isbn&gt;1594-5804&lt;/isbn&gt;&lt;urls&gt;&lt;related-urls&gt;&lt;url&gt;http://linkinghub.elsevier.com/retrieve/pii/S1594580409600115?showall=true&lt;/url&gt;&lt;/related-urls&gt;&lt;/urls&gt;&lt;electronic-resource-num&gt;http://dx.doi.org/10.1016/S1594-5804(09)60011-5&lt;/electronic-resource-num&gt;&lt;/record&gt;&lt;/Cite&gt;&lt;Cite&gt;&lt;Author&gt;Esmat&lt;/Author&gt;&lt;Year&gt;2007&lt;/Year&gt;&lt;RecNum&gt;201&lt;/RecNum&gt;&lt;record&gt;&lt;rec-number&gt;201&lt;/rec-number&gt;&lt;ref-type name="Journal Article"&gt;17&lt;/ref-type&gt;&lt;contributors&gt;&lt;authors&gt;&lt;author&gt;Esmat, G.&lt;/author&gt;&lt;author&gt;Hadi, G.&lt;/author&gt;&lt;/authors&gt;&lt;/contributors&gt;&lt;titles&gt;&lt;title&gt;A Novel PEG-IFN-alpha2A in Chronic HCV Genotype 4 Patients&lt;/title&gt;&lt;secondary-title&gt;Journal of Interferon &amp;amp; Cytokine Research&lt;/secondary-title&gt;&lt;/titles&gt;&lt;periodical&gt;&lt;full-title&gt;Journal of Interferon &amp;amp; Cytokine Research&lt;/full-title&gt;&lt;/periodical&gt;&lt;pages&gt;691-712&lt;/pages&gt;&lt;volume&gt;27&lt;/volume&gt;&lt;number&gt;8&lt;/number&gt;&lt;section&gt;691&lt;/section&gt;&lt;dates&gt;&lt;year&gt;2007&lt;/year&gt;&lt;/dates&gt;&lt;isbn&gt;1079-9907&lt;/isbn&gt;&lt;work-type&gt;Plenary Session Abstracts&lt;/work-type&gt;&lt;urls&gt;&lt;related-urls&gt;&lt;url&gt;http://online.liebertpub.com/doi/abs/10.1089/jir.2007.9981&lt;/url&gt;&lt;/related-urls&gt;&lt;/urls&gt;&lt;custom7&gt;P4-5&lt;/custom7&gt;&lt;electronic-resource-num&gt;doi:10.1089/jir.2007.9981&lt;/electronic-resource-num&gt;&lt;/record&gt;&lt;/Cite&gt;&lt;Cite&gt;&lt;Author&gt;Esmat&lt;/Author&gt;&lt;Year&gt;2007&lt;/Year&gt;&lt;RecNum&gt;201&lt;/RecNum&gt;&lt;record&gt;&lt;rec-number&gt;201&lt;/rec-number&gt;&lt;ref-type name="Journal Article"&gt;17&lt;/ref-type&gt;&lt;contributors&gt;&lt;authors&gt;&lt;author&gt;Esmat, G.&lt;/author&gt;&lt;author&gt;Hadi, G.&lt;/author&gt;&lt;/authors&gt;&lt;/contributors&gt;&lt;titles&gt;&lt;title&gt;A Novel PEG-IFN-alpha2A in Chronic HCV Genotype 4 Patients&lt;/title&gt;&lt;secondary-title&gt;Journal of Interferon &amp;amp; Cytokine Research&lt;/secondary-title&gt;&lt;/titles&gt;&lt;periodical&gt;&lt;full-title&gt;Journal of Interferon &amp;amp; Cytokine Research&lt;/full-title&gt;&lt;/periodical&gt;&lt;pages&gt;691-712&lt;/pages&gt;&lt;volume&gt;27&lt;/volume&gt;&lt;number&gt;8&lt;/number&gt;&lt;section&gt;691&lt;/section&gt;&lt;dates&gt;&lt;year&gt;2007&lt;/year&gt;&lt;/dates&gt;&lt;isbn&gt;1079-9907&lt;/isbn&gt;&lt;work-type&gt;Plenary Session Abstracts&lt;/work-type&gt;&lt;urls&gt;&lt;related-urls&gt;&lt;url&gt;http://online.liebertpub.com/doi/abs/10.1089/jir.2007.9981&lt;/url&gt;&lt;/related-urls&gt;&lt;/urls&gt;&lt;custom7&gt;P4-5&lt;/custom7&gt;&lt;electronic-resource-num&gt;doi:10.1089/jir.2007.9981&lt;/electronic-resource-num&gt;&lt;/record&gt;&lt;/Cite&gt;&lt;Cite ExcludeYear="1"&gt;&lt;Author&gt;Shehab&lt;/Author&gt;&lt;RecNum&gt;210&lt;/RecNum&gt;&lt;record&gt;&lt;rec-number&gt;210&lt;/rec-number&gt;&lt;ref-type name="Journal Article"&gt;17&lt;/ref-type&gt;&lt;contributors&gt;&lt;authors&gt;&lt;author&gt;Shehab, H. M.&lt;/author&gt;&lt;/authors&gt;&lt;/contributors&gt;&lt;titles&gt;&lt;title&gt;Efficacy of Nitazoxanide in the Treatment of Chronic Hepatitis C Virus (HCV) Sponsors and Collaborators. In: ClinicalTrials.gov [Internet]. Egyptian Railway Hospital; Cairo University (EGY). [cited 2013 Dec 27]. Available from: http://clinicaltrials.gov/show/NCT01276756 NLM Identifier: NCT01276756.&lt;/title&gt;&lt;/titles&gt;&lt;dates&gt;&lt;/dates&gt;&lt;urls&gt;&lt;/urls&gt;&lt;/record&gt;&lt;/Cite&gt;&lt;/EndNote&gt;</w:instrText>
      </w:r>
      <w:r w:rsidR="00BC2D46" w:rsidRPr="007A270A">
        <w:rPr>
          <w:rFonts w:ascii="Book Antiqua" w:hAnsi="Book Antiqua"/>
        </w:rPr>
        <w:fldChar w:fldCharType="separate"/>
      </w:r>
      <w:r w:rsidR="00D645C5" w:rsidRPr="007A270A">
        <w:rPr>
          <w:rFonts w:ascii="Book Antiqua" w:hAnsi="Book Antiqua"/>
          <w:vertAlign w:val="superscript"/>
        </w:rPr>
        <w:t>[20-22]</w:t>
      </w:r>
      <w:r w:rsidR="00BC2D46" w:rsidRPr="007A270A">
        <w:rPr>
          <w:rFonts w:ascii="Book Antiqua" w:hAnsi="Book Antiqua"/>
        </w:rPr>
        <w:fldChar w:fldCharType="end"/>
      </w:r>
      <w:r w:rsidRPr="007A270A">
        <w:rPr>
          <w:rFonts w:ascii="Book Antiqua" w:hAnsi="Book Antiqua"/>
        </w:rPr>
        <w:t>.</w:t>
      </w:r>
    </w:p>
    <w:p w:rsidR="00296AFD" w:rsidRPr="007A270A" w:rsidRDefault="00296AFD" w:rsidP="00953520">
      <w:pPr>
        <w:tabs>
          <w:tab w:val="right" w:pos="8789"/>
        </w:tabs>
        <w:bidi w:val="0"/>
        <w:spacing w:line="360" w:lineRule="auto"/>
        <w:ind w:firstLineChars="200" w:firstLine="480"/>
        <w:jc w:val="both"/>
        <w:rPr>
          <w:rFonts w:ascii="Book Antiqua" w:hAnsi="Book Antiqua"/>
        </w:rPr>
      </w:pPr>
      <w:r w:rsidRPr="007A270A">
        <w:rPr>
          <w:rFonts w:ascii="Book Antiqua" w:hAnsi="Book Antiqua"/>
        </w:rPr>
        <w:t>We aimed</w:t>
      </w:r>
      <w:r w:rsidRPr="007A270A">
        <w:rPr>
          <w:rFonts w:ascii="Book Antiqua" w:hAnsi="Book Antiqua"/>
          <w:b/>
          <w:bCs/>
        </w:rPr>
        <w:t xml:space="preserve"> </w:t>
      </w:r>
      <w:r w:rsidRPr="007A270A">
        <w:rPr>
          <w:rFonts w:ascii="Book Antiqua" w:hAnsi="Book Antiqua"/>
        </w:rPr>
        <w:t xml:space="preserve">in the current study at the following points; the first: to investigate the efficacy and safety of Reiferon retard in attaining SVR in </w:t>
      </w:r>
      <w:r w:rsidR="005D19DD" w:rsidRPr="007A270A">
        <w:rPr>
          <w:rFonts w:ascii="Book Antiqua" w:hAnsi="Book Antiqua"/>
        </w:rPr>
        <w:t xml:space="preserve">treatment-naïve and </w:t>
      </w:r>
      <w:r w:rsidR="00F63682" w:rsidRPr="007A270A">
        <w:rPr>
          <w:rFonts w:ascii="Book Antiqua" w:hAnsi="Book Antiqua"/>
        </w:rPr>
        <w:t xml:space="preserve">previously treated (non-responders and relapsers) </w:t>
      </w:r>
      <w:r w:rsidRPr="007A270A">
        <w:rPr>
          <w:rFonts w:ascii="Book Antiqua" w:hAnsi="Book Antiqua"/>
        </w:rPr>
        <w:t xml:space="preserve">chronic HCV </w:t>
      </w:r>
      <w:r w:rsidR="009D4F10" w:rsidRPr="007A270A">
        <w:rPr>
          <w:rFonts w:ascii="Book Antiqua" w:hAnsi="Book Antiqua"/>
        </w:rPr>
        <w:t>infected children</w:t>
      </w:r>
      <w:r w:rsidRPr="007A270A">
        <w:rPr>
          <w:rFonts w:ascii="Book Antiqua" w:hAnsi="Book Antiqua"/>
        </w:rPr>
        <w:t xml:space="preserve">; the second: to assess the effect of tailoring treatment on SVR [by decreasing the interval between injections (5 </w:t>
      </w:r>
      <w:r w:rsidR="00921CEB">
        <w:rPr>
          <w:rFonts w:ascii="Book Antiqua" w:hAnsi="Book Antiqua"/>
        </w:rPr>
        <w:t>d</w:t>
      </w:r>
      <w:r w:rsidRPr="007A270A">
        <w:rPr>
          <w:rFonts w:ascii="Book Antiqua" w:hAnsi="Book Antiqua"/>
        </w:rPr>
        <w:t xml:space="preserve"> </w:t>
      </w:r>
      <w:r w:rsidR="005F0CAF" w:rsidRPr="005F0CAF">
        <w:rPr>
          <w:rFonts w:ascii="Book Antiqua" w:hAnsi="Book Antiqua"/>
          <w:i/>
        </w:rPr>
        <w:t>vs</w:t>
      </w:r>
      <w:r w:rsidRPr="007A270A">
        <w:rPr>
          <w:rFonts w:ascii="Book Antiqua" w:hAnsi="Book Antiqua"/>
        </w:rPr>
        <w:t xml:space="preserve"> 7 </w:t>
      </w:r>
      <w:r w:rsidR="00921CEB">
        <w:rPr>
          <w:rFonts w:ascii="Book Antiqua" w:hAnsi="Book Antiqua"/>
        </w:rPr>
        <w:t>d</w:t>
      </w:r>
      <w:r w:rsidRPr="007A270A">
        <w:rPr>
          <w:rFonts w:ascii="Book Antiqua" w:hAnsi="Book Antiqua"/>
        </w:rPr>
        <w:t xml:space="preserve">) and prolonging duration of therapy (72 </w:t>
      </w:r>
      <w:r w:rsidR="00921CEB">
        <w:rPr>
          <w:rFonts w:ascii="Book Antiqua" w:eastAsia="宋体" w:hAnsi="Book Antiqua" w:hint="eastAsia"/>
          <w:lang w:eastAsia="zh-CN"/>
        </w:rPr>
        <w:t>wk</w:t>
      </w:r>
      <w:r w:rsidRPr="007A270A">
        <w:rPr>
          <w:rFonts w:ascii="Book Antiqua" w:hAnsi="Book Antiqua"/>
        </w:rPr>
        <w:t xml:space="preserve"> </w:t>
      </w:r>
      <w:r w:rsidR="005F0CAF" w:rsidRPr="005F0CAF">
        <w:rPr>
          <w:rFonts w:ascii="Book Antiqua" w:hAnsi="Book Antiqua"/>
          <w:i/>
        </w:rPr>
        <w:t>vs</w:t>
      </w:r>
      <w:r w:rsidRPr="007A270A">
        <w:rPr>
          <w:rFonts w:ascii="Book Antiqua" w:hAnsi="Book Antiqua"/>
        </w:rPr>
        <w:t xml:space="preserve"> 48 </w:t>
      </w:r>
      <w:r w:rsidR="00921CEB">
        <w:rPr>
          <w:rFonts w:ascii="Book Antiqua" w:eastAsia="宋体" w:hAnsi="Book Antiqua" w:hint="eastAsia"/>
          <w:lang w:eastAsia="zh-CN"/>
        </w:rPr>
        <w:t>wk</w:t>
      </w:r>
      <w:r w:rsidRPr="007A270A">
        <w:rPr>
          <w:rFonts w:ascii="Book Antiqua" w:hAnsi="Book Antiqua"/>
        </w:rPr>
        <w:t>)] based on the on-treatment virologic response, and the third: to assess predictors of SVR.</w:t>
      </w:r>
    </w:p>
    <w:p w:rsidR="00296AFD" w:rsidRPr="00C45AAD" w:rsidRDefault="00296AFD" w:rsidP="00953520">
      <w:pPr>
        <w:tabs>
          <w:tab w:val="right" w:pos="8789"/>
        </w:tabs>
        <w:bidi w:val="0"/>
        <w:spacing w:line="360" w:lineRule="auto"/>
        <w:jc w:val="both"/>
        <w:rPr>
          <w:rFonts w:ascii="Book Antiqua" w:hAnsi="Book Antiqua"/>
          <w:b/>
          <w:bCs/>
        </w:rPr>
      </w:pPr>
    </w:p>
    <w:p w:rsidR="000013FF" w:rsidRDefault="000013FF" w:rsidP="00953520">
      <w:pPr>
        <w:widowControl w:val="0"/>
        <w:tabs>
          <w:tab w:val="right" w:pos="8789"/>
        </w:tabs>
        <w:bidi w:val="0"/>
        <w:spacing w:line="360" w:lineRule="auto"/>
        <w:jc w:val="both"/>
        <w:rPr>
          <w:rFonts w:ascii="Book Antiqua" w:eastAsia="宋体" w:hAnsi="Book Antiqua"/>
          <w:b/>
          <w:bCs/>
          <w:lang w:eastAsia="zh-CN"/>
        </w:rPr>
      </w:pPr>
      <w:r w:rsidRPr="000013FF">
        <w:rPr>
          <w:rFonts w:ascii="Book Antiqua" w:hAnsi="Book Antiqua"/>
          <w:b/>
          <w:bCs/>
        </w:rPr>
        <w:t>MATERIALS AND METHODS</w:t>
      </w:r>
    </w:p>
    <w:p w:rsidR="00296AFD" w:rsidRPr="007A270A" w:rsidRDefault="00296AFD" w:rsidP="00953520">
      <w:pPr>
        <w:widowControl w:val="0"/>
        <w:tabs>
          <w:tab w:val="right" w:pos="8789"/>
        </w:tabs>
        <w:bidi w:val="0"/>
        <w:spacing w:line="360" w:lineRule="auto"/>
        <w:jc w:val="both"/>
        <w:rPr>
          <w:rFonts w:ascii="Book Antiqua" w:hAnsi="Book Antiqua"/>
          <w:b/>
          <w:i/>
          <w:color w:val="000000"/>
        </w:rPr>
      </w:pPr>
      <w:r w:rsidRPr="007A270A">
        <w:rPr>
          <w:rFonts w:ascii="Book Antiqua" w:hAnsi="Book Antiqua"/>
          <w:b/>
          <w:i/>
          <w:color w:val="000000"/>
        </w:rPr>
        <w:t>Study population</w:t>
      </w:r>
    </w:p>
    <w:p w:rsidR="00296AFD" w:rsidRPr="007A270A" w:rsidRDefault="00E335F2" w:rsidP="00953520">
      <w:pPr>
        <w:widowControl w:val="0"/>
        <w:tabs>
          <w:tab w:val="right" w:pos="8789"/>
        </w:tabs>
        <w:bidi w:val="0"/>
        <w:spacing w:line="360" w:lineRule="auto"/>
        <w:jc w:val="both"/>
        <w:rPr>
          <w:rFonts w:ascii="Book Antiqua" w:hAnsi="Book Antiqua"/>
          <w:color w:val="000000"/>
        </w:rPr>
      </w:pPr>
      <w:r w:rsidRPr="007A270A">
        <w:rPr>
          <w:rFonts w:ascii="Book Antiqua" w:hAnsi="Book Antiqua"/>
        </w:rPr>
        <w:t>This</w:t>
      </w:r>
      <w:r w:rsidR="00296AFD" w:rsidRPr="007A270A">
        <w:rPr>
          <w:rFonts w:ascii="Book Antiqua" w:hAnsi="Book Antiqua"/>
        </w:rPr>
        <w:t xml:space="preserve"> study included </w:t>
      </w:r>
      <w:r w:rsidR="009575EB" w:rsidRPr="007A270A">
        <w:rPr>
          <w:rFonts w:ascii="Book Antiqua" w:hAnsi="Book Antiqua"/>
        </w:rPr>
        <w:t xml:space="preserve">46 </w:t>
      </w:r>
      <w:r w:rsidR="00296AFD" w:rsidRPr="007A270A">
        <w:rPr>
          <w:rFonts w:ascii="Book Antiqua" w:hAnsi="Book Antiqua"/>
        </w:rPr>
        <w:t xml:space="preserve">children with compensated chronic hepatitis C infection recruited from three Pediatric Hepatology tertiary centers, Pediatric department in Yassin Abdel Ghaffar Charity Center for Liver Disease and Research (YAGCC), Cairo University Pediatric Hospital (CUPH) and Pediatric </w:t>
      </w:r>
      <w:r w:rsidR="00322544" w:rsidRPr="007A270A">
        <w:rPr>
          <w:rFonts w:ascii="Book Antiqua" w:hAnsi="Book Antiqua"/>
        </w:rPr>
        <w:t>H</w:t>
      </w:r>
      <w:r w:rsidR="00296AFD" w:rsidRPr="007A270A">
        <w:rPr>
          <w:rFonts w:ascii="Book Antiqua" w:hAnsi="Book Antiqua"/>
        </w:rPr>
        <w:t>epatology department, National Liver Institute (NLI)</w:t>
      </w:r>
      <w:r w:rsidR="000617CF" w:rsidRPr="007A270A">
        <w:rPr>
          <w:rFonts w:ascii="Book Antiqua" w:hAnsi="Book Antiqua"/>
        </w:rPr>
        <w:t>, between February 2009 and July 2009. The study was completed on August 2011</w:t>
      </w:r>
      <w:r w:rsidR="00C739C1" w:rsidRPr="007A270A">
        <w:rPr>
          <w:rFonts w:ascii="Book Antiqua" w:hAnsi="Book Antiqua"/>
        </w:rPr>
        <w:t>.</w:t>
      </w:r>
      <w:r w:rsidRPr="007A270A">
        <w:rPr>
          <w:rFonts w:ascii="Book Antiqua" w:hAnsi="Book Antiqua"/>
        </w:rPr>
        <w:t xml:space="preserve"> </w:t>
      </w:r>
      <w:r w:rsidR="00296AFD" w:rsidRPr="007A270A">
        <w:rPr>
          <w:rFonts w:ascii="Book Antiqua" w:hAnsi="Book Antiqua"/>
        </w:rPr>
        <w:t>Diagnosis was based on serological and virological tests; HCV-antibody (Ab) by third generation enzyme linked immunosorbent assay (ELISA) and qualitative and quantitative PCR for HCV-RNA.</w:t>
      </w:r>
    </w:p>
    <w:p w:rsidR="00296AFD" w:rsidRPr="007A270A" w:rsidRDefault="00296AFD" w:rsidP="00953520">
      <w:pPr>
        <w:widowControl w:val="0"/>
        <w:tabs>
          <w:tab w:val="right" w:pos="8789"/>
        </w:tabs>
        <w:bidi w:val="0"/>
        <w:spacing w:line="360" w:lineRule="auto"/>
        <w:ind w:firstLineChars="250" w:firstLine="600"/>
        <w:jc w:val="both"/>
        <w:rPr>
          <w:rFonts w:ascii="Book Antiqua" w:hAnsi="Book Antiqua"/>
        </w:rPr>
      </w:pPr>
      <w:r w:rsidRPr="007A270A">
        <w:rPr>
          <w:rFonts w:ascii="Book Antiqua" w:hAnsi="Book Antiqua"/>
          <w:iCs/>
          <w:color w:val="000000"/>
        </w:rPr>
        <w:t>Criteria for inclusion we</w:t>
      </w:r>
      <w:r w:rsidRPr="007A270A">
        <w:rPr>
          <w:rFonts w:ascii="Book Antiqua" w:hAnsi="Book Antiqua"/>
          <w:color w:val="000000"/>
        </w:rPr>
        <w:t xml:space="preserve">re children aged 3-19 years with compensated chronic </w:t>
      </w:r>
      <w:r w:rsidRPr="007A270A">
        <w:rPr>
          <w:rFonts w:ascii="Book Antiqua" w:hAnsi="Book Antiqua"/>
          <w:color w:val="000000"/>
        </w:rPr>
        <w:lastRenderedPageBreak/>
        <w:t xml:space="preserve">HCV infection (HCV-RNA positive by PCR for more than 6 </w:t>
      </w:r>
      <w:r w:rsidR="00652FAB">
        <w:rPr>
          <w:rFonts w:ascii="Book Antiqua" w:hAnsi="Book Antiqua"/>
          <w:color w:val="000000"/>
        </w:rPr>
        <w:t>mo</w:t>
      </w:r>
      <w:r w:rsidRPr="007A270A">
        <w:rPr>
          <w:rFonts w:ascii="Book Antiqua" w:hAnsi="Book Antiqua"/>
          <w:color w:val="000000"/>
        </w:rPr>
        <w:t>), whose hemoglobin (Hb) was ≥</w:t>
      </w:r>
      <w:r w:rsidR="00652FAB">
        <w:rPr>
          <w:rFonts w:ascii="Book Antiqua" w:eastAsia="宋体" w:hAnsi="Book Antiqua" w:hint="eastAsia"/>
          <w:color w:val="000000"/>
          <w:lang w:eastAsia="zh-CN"/>
        </w:rPr>
        <w:t xml:space="preserve"> </w:t>
      </w:r>
      <w:r w:rsidRPr="007A270A">
        <w:rPr>
          <w:rFonts w:ascii="Book Antiqua" w:hAnsi="Book Antiqua"/>
          <w:color w:val="000000"/>
        </w:rPr>
        <w:t>10 g/dL, absolute neutrophilic count (ANC) &gt; 1500/mm</w:t>
      </w:r>
      <w:r w:rsidRPr="007A270A">
        <w:rPr>
          <w:rFonts w:ascii="Book Antiqua" w:hAnsi="Book Antiqua"/>
          <w:color w:val="000000"/>
          <w:vertAlign w:val="superscript"/>
        </w:rPr>
        <w:t>3</w:t>
      </w:r>
      <w:r w:rsidRPr="007A270A">
        <w:rPr>
          <w:rFonts w:ascii="Book Antiqua" w:hAnsi="Book Antiqua"/>
          <w:color w:val="000000"/>
        </w:rPr>
        <w:t>, platelet count &gt; 75000/mm</w:t>
      </w:r>
      <w:r w:rsidRPr="007A270A">
        <w:rPr>
          <w:rFonts w:ascii="Book Antiqua" w:hAnsi="Book Antiqua"/>
          <w:color w:val="000000"/>
          <w:vertAlign w:val="superscript"/>
        </w:rPr>
        <w:t>3</w:t>
      </w:r>
      <w:r w:rsidRPr="007A270A">
        <w:rPr>
          <w:rFonts w:ascii="Book Antiqua" w:hAnsi="Book Antiqua"/>
          <w:color w:val="000000"/>
        </w:rPr>
        <w:t>, and who had normal random blood sugar, serum creatinine, se</w:t>
      </w:r>
      <w:r w:rsidR="00763717" w:rsidRPr="007A270A">
        <w:rPr>
          <w:rFonts w:ascii="Book Antiqua" w:hAnsi="Book Antiqua"/>
          <w:color w:val="000000"/>
        </w:rPr>
        <w:t>rum ferritin,</w:t>
      </w:r>
      <w:r w:rsidRPr="007A270A">
        <w:rPr>
          <w:rFonts w:ascii="Book Antiqua" w:hAnsi="Book Antiqua"/>
          <w:color w:val="000000"/>
        </w:rPr>
        <w:t xml:space="preserve"> thyroid function tests and lipid profile and no other associated liver disease [autoimmune hepatitis, Wilson disease, alpha-1 antitrypsin deficiency, hepatitis B virus (HBV) infection</w:t>
      </w:r>
      <w:r w:rsidRPr="007A270A">
        <w:rPr>
          <w:rFonts w:ascii="Book Antiqua" w:hAnsi="Book Antiqua"/>
        </w:rPr>
        <w:t xml:space="preserve">]. Liver biopsy was mandatory for enrollment.    </w:t>
      </w:r>
    </w:p>
    <w:p w:rsidR="00296AFD" w:rsidRDefault="00296AFD" w:rsidP="00953520">
      <w:pPr>
        <w:widowControl w:val="0"/>
        <w:tabs>
          <w:tab w:val="right" w:pos="8789"/>
        </w:tabs>
        <w:bidi w:val="0"/>
        <w:spacing w:line="360" w:lineRule="auto"/>
        <w:ind w:firstLineChars="250" w:firstLine="600"/>
        <w:jc w:val="both"/>
        <w:rPr>
          <w:rFonts w:ascii="Book Antiqua" w:eastAsia="宋体" w:hAnsi="Book Antiqua"/>
          <w:color w:val="000000"/>
          <w:lang w:eastAsia="zh-CN"/>
        </w:rPr>
      </w:pPr>
      <w:r w:rsidRPr="007A270A">
        <w:rPr>
          <w:rFonts w:ascii="Book Antiqua" w:hAnsi="Book Antiqua"/>
          <w:color w:val="000000"/>
        </w:rPr>
        <w:t>Patients with decompensated cirrhosis, any other cause of liver disease associating HCV infection, body mass index (BMI) ≥ 95 percentile, severe psychiatric conditions, uncontrolled seizure disorder, decompensated cardiovascular disease, renal insufficiency, evidence of retinopathy, decompensated thyroid disease, hemoglobinopathy, immunologically mediated diseases or any other chronic illness requiring long term immunosuppressive drugs or previous IFN therapy within one year of enrollment, were excluded from the study. A signed informed consent was obtained from the guardians of all the patients before enrollment in the study. This study was approved by the Research Ethics Committee in the three participating centers.</w:t>
      </w:r>
    </w:p>
    <w:p w:rsidR="00652FAB" w:rsidRPr="00652FAB" w:rsidRDefault="00652FAB" w:rsidP="00953520">
      <w:pPr>
        <w:widowControl w:val="0"/>
        <w:tabs>
          <w:tab w:val="right" w:pos="8789"/>
        </w:tabs>
        <w:bidi w:val="0"/>
        <w:spacing w:line="360" w:lineRule="auto"/>
        <w:ind w:firstLineChars="250" w:firstLine="600"/>
        <w:jc w:val="both"/>
        <w:rPr>
          <w:rFonts w:ascii="Book Antiqua" w:eastAsia="宋体" w:hAnsi="Book Antiqua"/>
          <w:color w:val="000000"/>
          <w:lang w:eastAsia="zh-CN"/>
        </w:rPr>
      </w:pPr>
    </w:p>
    <w:p w:rsidR="00296AFD" w:rsidRPr="007A270A" w:rsidRDefault="00296AFD" w:rsidP="00953520">
      <w:pPr>
        <w:widowControl w:val="0"/>
        <w:tabs>
          <w:tab w:val="right" w:pos="8789"/>
        </w:tabs>
        <w:bidi w:val="0"/>
        <w:spacing w:line="360" w:lineRule="auto"/>
        <w:jc w:val="both"/>
        <w:rPr>
          <w:rFonts w:ascii="Book Antiqua" w:hAnsi="Book Antiqua"/>
          <w:b/>
          <w:i/>
          <w:color w:val="000000"/>
        </w:rPr>
      </w:pPr>
      <w:r w:rsidRPr="007A270A">
        <w:rPr>
          <w:rFonts w:ascii="Book Antiqua" w:hAnsi="Book Antiqua"/>
          <w:b/>
          <w:i/>
          <w:color w:val="000000"/>
        </w:rPr>
        <w:t>Treatment regimens and follow up protocol</w:t>
      </w:r>
    </w:p>
    <w:p w:rsidR="00296AFD" w:rsidRPr="007A270A" w:rsidRDefault="00296AFD" w:rsidP="00953520">
      <w:pPr>
        <w:widowControl w:val="0"/>
        <w:tabs>
          <w:tab w:val="right" w:pos="8789"/>
        </w:tabs>
        <w:bidi w:val="0"/>
        <w:spacing w:line="360" w:lineRule="auto"/>
        <w:jc w:val="both"/>
        <w:rPr>
          <w:rFonts w:ascii="Book Antiqua" w:hAnsi="Book Antiqua"/>
          <w:b/>
          <w:i/>
          <w:color w:val="000000"/>
        </w:rPr>
      </w:pPr>
      <w:r w:rsidRPr="007A270A">
        <w:rPr>
          <w:rFonts w:ascii="Book Antiqua" w:hAnsi="Book Antiqua"/>
        </w:rPr>
        <w:t>All patients were assigned to receive a weekly subcutaneous injection of PEG-IFN-alpha-2a (Reiferon Retard; Minapharm, Rhein-Biotech, Germany) in a dose of 100 μg/m</w:t>
      </w:r>
      <w:r w:rsidRPr="007A270A">
        <w:rPr>
          <w:rFonts w:ascii="Book Antiqua" w:hAnsi="Book Antiqua"/>
          <w:vertAlign w:val="superscript"/>
        </w:rPr>
        <w:t>2</w:t>
      </w:r>
      <w:r w:rsidR="00C45AAD">
        <w:rPr>
          <w:rFonts w:ascii="Book Antiqua" w:eastAsia="宋体" w:hAnsi="Book Antiqua" w:hint="eastAsia"/>
          <w:lang w:eastAsia="zh-CN"/>
        </w:rPr>
        <w:t xml:space="preserve"> per </w:t>
      </w:r>
      <w:r w:rsidRPr="007A270A">
        <w:rPr>
          <w:rFonts w:ascii="Book Antiqua" w:hAnsi="Book Antiqua"/>
        </w:rPr>
        <w:t>week plus ribavirin 15 mg/kg daily in two divided doses for a total of 12 w</w:t>
      </w:r>
      <w:r w:rsidR="00C45AAD">
        <w:rPr>
          <w:rFonts w:ascii="Book Antiqua" w:eastAsia="宋体" w:hAnsi="Book Antiqua" w:hint="eastAsia"/>
          <w:lang w:eastAsia="zh-CN"/>
        </w:rPr>
        <w:t>k</w:t>
      </w:r>
      <w:r w:rsidRPr="007A270A">
        <w:rPr>
          <w:rFonts w:ascii="Book Antiqua" w:hAnsi="Book Antiqua"/>
        </w:rPr>
        <w:t>. Patients were then divided into 2 groups according to HCV-RNA results at week 12.</w:t>
      </w:r>
    </w:p>
    <w:p w:rsidR="00296AFD" w:rsidRPr="007A270A" w:rsidRDefault="00296AFD" w:rsidP="00953520">
      <w:pPr>
        <w:widowControl w:val="0"/>
        <w:tabs>
          <w:tab w:val="right" w:pos="8789"/>
        </w:tabs>
        <w:bidi w:val="0"/>
        <w:spacing w:line="360" w:lineRule="auto"/>
        <w:ind w:firstLineChars="250" w:firstLine="600"/>
        <w:jc w:val="both"/>
        <w:rPr>
          <w:rFonts w:ascii="Book Antiqua" w:hAnsi="Book Antiqua"/>
          <w:bCs/>
          <w:iCs/>
          <w:color w:val="000000"/>
        </w:rPr>
      </w:pPr>
      <w:r w:rsidRPr="007A270A">
        <w:rPr>
          <w:rFonts w:ascii="Book Antiqua" w:hAnsi="Book Antiqua"/>
          <w:color w:val="000000"/>
        </w:rPr>
        <w:t>Group I; patients who continued treatment on</w:t>
      </w:r>
      <w:r w:rsidR="00E57027" w:rsidRPr="007A270A">
        <w:rPr>
          <w:rFonts w:ascii="Book Antiqua" w:hAnsi="Book Antiqua"/>
          <w:color w:val="000000"/>
        </w:rPr>
        <w:t xml:space="preserve"> a</w:t>
      </w:r>
      <w:r w:rsidRPr="007A270A">
        <w:rPr>
          <w:rFonts w:ascii="Book Antiqua" w:hAnsi="Book Antiqua"/>
          <w:color w:val="000000"/>
        </w:rPr>
        <w:t xml:space="preserve"> weekly basis</w:t>
      </w:r>
      <w:r w:rsidR="00441DAE" w:rsidRPr="007A270A">
        <w:rPr>
          <w:rFonts w:ascii="Book Antiqua" w:hAnsi="Book Antiqua"/>
          <w:color w:val="000000"/>
        </w:rPr>
        <w:t xml:space="preserve"> (7-day schedule)</w:t>
      </w:r>
      <w:r w:rsidRPr="007A270A">
        <w:rPr>
          <w:rFonts w:ascii="Book Antiqua" w:hAnsi="Book Antiqua"/>
          <w:color w:val="000000"/>
        </w:rPr>
        <w:t xml:space="preserve">. This group included patients who were HCV-RNA negative at week 12 </w:t>
      </w:r>
      <w:r w:rsidRPr="007A270A">
        <w:rPr>
          <w:rFonts w:ascii="Book Antiqua" w:hAnsi="Book Antiqua"/>
        </w:rPr>
        <w:t>and those who had &lt; 1 log decrease in HCV-RNA viremia.</w:t>
      </w:r>
      <w:r w:rsidRPr="007A270A">
        <w:rPr>
          <w:rFonts w:ascii="Book Antiqua" w:hAnsi="Book Antiqua"/>
          <w:color w:val="000000"/>
        </w:rPr>
        <w:t xml:space="preserve"> </w:t>
      </w:r>
      <w:r w:rsidRPr="007A270A">
        <w:rPr>
          <w:rFonts w:ascii="Book Antiqua" w:hAnsi="Book Antiqua"/>
        </w:rPr>
        <w:t>Group II; patients who continued treatment on a 5-day schedule. This group included patients who had ≥ 1 log decrease in viremia (compared to pre-treatment level) at week 12.</w:t>
      </w:r>
    </w:p>
    <w:p w:rsidR="00296AFD" w:rsidRPr="007A270A" w:rsidRDefault="00296AFD" w:rsidP="00953520">
      <w:pPr>
        <w:widowControl w:val="0"/>
        <w:tabs>
          <w:tab w:val="right" w:pos="8789"/>
        </w:tabs>
        <w:bidi w:val="0"/>
        <w:spacing w:line="360" w:lineRule="auto"/>
        <w:ind w:firstLineChars="200" w:firstLine="480"/>
        <w:jc w:val="both"/>
        <w:rPr>
          <w:rFonts w:ascii="Book Antiqua" w:hAnsi="Book Antiqua"/>
        </w:rPr>
      </w:pPr>
      <w:r w:rsidRPr="007A270A">
        <w:rPr>
          <w:rFonts w:ascii="Book Antiqua" w:hAnsi="Book Antiqua"/>
        </w:rPr>
        <w:t xml:space="preserve">At week 48, patients who were PCR-positive stopped treatment. Patients who were persistently HCV-RNA negative by PCR (at weeks 4, 12, 24 and 48) also stopped treatment and their SVR was checked </w:t>
      </w:r>
      <w:r w:rsidR="00763717" w:rsidRPr="007A270A">
        <w:rPr>
          <w:rFonts w:ascii="Book Antiqua" w:hAnsi="Book Antiqua"/>
        </w:rPr>
        <w:t>6</w:t>
      </w:r>
      <w:r w:rsidRPr="007A270A">
        <w:rPr>
          <w:rFonts w:ascii="Book Antiqua" w:hAnsi="Book Antiqua"/>
        </w:rPr>
        <w:t xml:space="preserve"> </w:t>
      </w:r>
      <w:r w:rsidR="00652FAB">
        <w:rPr>
          <w:rFonts w:ascii="Book Antiqua" w:hAnsi="Book Antiqua"/>
        </w:rPr>
        <w:t>mo</w:t>
      </w:r>
      <w:r w:rsidRPr="007A270A">
        <w:rPr>
          <w:rFonts w:ascii="Book Antiqua" w:hAnsi="Book Antiqua"/>
        </w:rPr>
        <w:t xml:space="preserve"> after stopping treatment (SVR 1). </w:t>
      </w:r>
      <w:r w:rsidRPr="007A270A">
        <w:rPr>
          <w:rFonts w:ascii="Book Antiqua" w:hAnsi="Book Antiqua"/>
        </w:rPr>
        <w:lastRenderedPageBreak/>
        <w:t xml:space="preserve">Patients who were PCR-negative at week 48 but had at least one PCR-positive test during therapy on week 4, 12, or 24 (delayed response or breakthrough) were assigned to have an extended treatment course of 6 </w:t>
      </w:r>
      <w:r w:rsidR="00652FAB">
        <w:rPr>
          <w:rFonts w:ascii="Book Antiqua" w:hAnsi="Book Antiqua"/>
        </w:rPr>
        <w:t>mo</w:t>
      </w:r>
      <w:r w:rsidRPr="007A270A">
        <w:rPr>
          <w:rFonts w:ascii="Book Antiqua" w:hAnsi="Book Antiqua"/>
        </w:rPr>
        <w:t xml:space="preserve"> duration. PCR was performed at 72 weeks for those patients to detect end of treatment response and those who were HCV-RNA negative, were tested after a further 6 </w:t>
      </w:r>
      <w:r w:rsidR="00652FAB">
        <w:rPr>
          <w:rFonts w:ascii="Book Antiqua" w:hAnsi="Book Antiqua"/>
        </w:rPr>
        <w:t>mo</w:t>
      </w:r>
      <w:r w:rsidRPr="007A270A">
        <w:rPr>
          <w:rFonts w:ascii="Book Antiqua" w:hAnsi="Book Antiqua"/>
        </w:rPr>
        <w:t xml:space="preserve"> for SVR (SVR 2).</w:t>
      </w:r>
    </w:p>
    <w:p w:rsidR="00296AFD" w:rsidRDefault="00296AFD" w:rsidP="00953520">
      <w:pPr>
        <w:widowControl w:val="0"/>
        <w:tabs>
          <w:tab w:val="right" w:pos="8789"/>
        </w:tabs>
        <w:bidi w:val="0"/>
        <w:spacing w:line="360" w:lineRule="auto"/>
        <w:ind w:firstLineChars="250" w:firstLine="600"/>
        <w:jc w:val="both"/>
        <w:rPr>
          <w:rFonts w:ascii="Book Antiqua" w:eastAsia="宋体" w:hAnsi="Book Antiqua"/>
          <w:lang w:eastAsia="zh-CN"/>
        </w:rPr>
      </w:pPr>
      <w:r w:rsidRPr="007A270A">
        <w:rPr>
          <w:rFonts w:ascii="Book Antiqua" w:hAnsi="Book Antiqua"/>
        </w:rPr>
        <w:t xml:space="preserve">All patients were subjected to full history taking and thorough clinical examination before starting treatment, with stress laid on the duration and possible cause of infection, previous trial of antiviral therapy, </w:t>
      </w:r>
      <w:r w:rsidR="008832C2" w:rsidRPr="007A270A">
        <w:rPr>
          <w:rFonts w:ascii="Book Antiqua" w:hAnsi="Book Antiqua"/>
        </w:rPr>
        <w:t xml:space="preserve">and </w:t>
      </w:r>
      <w:r w:rsidRPr="007A270A">
        <w:rPr>
          <w:rFonts w:ascii="Book Antiqua" w:hAnsi="Book Antiqua"/>
        </w:rPr>
        <w:t>psychiatric history in addition to fundus examination. The occurrence of adverse effects was assessed during the treatment a</w:t>
      </w:r>
      <w:r w:rsidR="00B226D4" w:rsidRPr="007A270A">
        <w:rPr>
          <w:rFonts w:ascii="Book Antiqua" w:hAnsi="Book Antiqua"/>
        </w:rPr>
        <w:t>nd follow up periods.</w:t>
      </w:r>
    </w:p>
    <w:p w:rsidR="00DC6431" w:rsidRPr="00DC6431" w:rsidRDefault="00DC6431" w:rsidP="00953520">
      <w:pPr>
        <w:widowControl w:val="0"/>
        <w:tabs>
          <w:tab w:val="right" w:pos="8789"/>
        </w:tabs>
        <w:bidi w:val="0"/>
        <w:spacing w:line="360" w:lineRule="auto"/>
        <w:ind w:firstLineChars="250" w:firstLine="600"/>
        <w:jc w:val="both"/>
        <w:rPr>
          <w:rFonts w:ascii="Book Antiqua" w:eastAsia="宋体" w:hAnsi="Book Antiqua"/>
          <w:lang w:eastAsia="zh-CN"/>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b/>
          <w:bCs/>
          <w:i/>
          <w:iCs/>
        </w:rPr>
      </w:pPr>
      <w:r w:rsidRPr="007A270A">
        <w:rPr>
          <w:rFonts w:ascii="Book Antiqua" w:hAnsi="Book Antiqua"/>
          <w:b/>
          <w:bCs/>
          <w:i/>
          <w:iCs/>
        </w:rPr>
        <w:t>Laboratory investigations</w:t>
      </w:r>
    </w:p>
    <w:p w:rsidR="00296AFD" w:rsidRDefault="00296AFD" w:rsidP="00953520">
      <w:pPr>
        <w:tabs>
          <w:tab w:val="right" w:pos="8789"/>
        </w:tabs>
        <w:autoSpaceDE w:val="0"/>
        <w:autoSpaceDN w:val="0"/>
        <w:bidi w:val="0"/>
        <w:adjustRightInd w:val="0"/>
        <w:spacing w:line="360" w:lineRule="auto"/>
        <w:jc w:val="both"/>
        <w:rPr>
          <w:rFonts w:ascii="Book Antiqua" w:eastAsia="宋体" w:hAnsi="Book Antiqua"/>
          <w:lang w:eastAsia="zh-CN"/>
        </w:rPr>
      </w:pPr>
      <w:r w:rsidRPr="007A270A">
        <w:rPr>
          <w:rFonts w:ascii="Book Antiqua" w:hAnsi="Book Antiqua"/>
        </w:rPr>
        <w:t xml:space="preserve">Laboratory investigations, including </w:t>
      </w:r>
      <w:r w:rsidR="00763717" w:rsidRPr="007A270A">
        <w:rPr>
          <w:rFonts w:ascii="Book Antiqua" w:hAnsi="Book Antiqua"/>
        </w:rPr>
        <w:t>c</w:t>
      </w:r>
      <w:r w:rsidR="00842351" w:rsidRPr="007A270A">
        <w:rPr>
          <w:rFonts w:ascii="Book Antiqua" w:hAnsi="Book Antiqua"/>
        </w:rPr>
        <w:t xml:space="preserve">omplete blood count (CBC), </w:t>
      </w:r>
      <w:r w:rsidR="00F210AC" w:rsidRPr="007A270A">
        <w:rPr>
          <w:rFonts w:ascii="Book Antiqua" w:hAnsi="Book Antiqua"/>
        </w:rPr>
        <w:t xml:space="preserve">albumin, </w:t>
      </w:r>
      <w:r w:rsidR="00E57027" w:rsidRPr="007A270A">
        <w:rPr>
          <w:rFonts w:ascii="Book Antiqua" w:hAnsi="Book Antiqua"/>
        </w:rPr>
        <w:t>alanine transaminase</w:t>
      </w:r>
      <w:r w:rsidR="00842351" w:rsidRPr="007A270A">
        <w:rPr>
          <w:rFonts w:ascii="Book Antiqua" w:hAnsi="Book Antiqua"/>
        </w:rPr>
        <w:t xml:space="preserve"> (</w:t>
      </w:r>
      <w:r w:rsidR="00E57027" w:rsidRPr="007A270A">
        <w:rPr>
          <w:rFonts w:ascii="Book Antiqua" w:hAnsi="Book Antiqua"/>
        </w:rPr>
        <w:t>ALT) and aspartate transaminase</w:t>
      </w:r>
      <w:r w:rsidR="00842351" w:rsidRPr="007A270A">
        <w:rPr>
          <w:rFonts w:ascii="Book Antiqua" w:hAnsi="Book Antiqua"/>
        </w:rPr>
        <w:t xml:space="preserve"> (AST)</w:t>
      </w:r>
      <w:r w:rsidR="00F210AC" w:rsidRPr="007A270A">
        <w:rPr>
          <w:rFonts w:ascii="Book Antiqua" w:hAnsi="Book Antiqua"/>
        </w:rPr>
        <w:t xml:space="preserve">, </w:t>
      </w:r>
      <w:r w:rsidR="00383797" w:rsidRPr="007A270A">
        <w:rPr>
          <w:rFonts w:ascii="Book Antiqua" w:hAnsi="Book Antiqua"/>
        </w:rPr>
        <w:t>gamma-glutamyl transpeptidase, alkaline phosphatase,</w:t>
      </w:r>
      <w:r w:rsidR="00322544" w:rsidRPr="007A270A">
        <w:rPr>
          <w:rFonts w:ascii="Book Antiqua" w:hAnsi="Book Antiqua"/>
        </w:rPr>
        <w:t xml:space="preserve"> </w:t>
      </w:r>
      <w:r w:rsidR="0055695E" w:rsidRPr="007A270A">
        <w:rPr>
          <w:rFonts w:ascii="Book Antiqua" w:hAnsi="Book Antiqua"/>
        </w:rPr>
        <w:t>prothrombin time (PT)</w:t>
      </w:r>
      <w:r w:rsidR="00383797" w:rsidRPr="007A270A">
        <w:rPr>
          <w:rFonts w:ascii="Book Antiqua" w:hAnsi="Book Antiqua"/>
        </w:rPr>
        <w:t>,</w:t>
      </w:r>
      <w:r w:rsidRPr="007A270A">
        <w:rPr>
          <w:rFonts w:ascii="Book Antiqua" w:hAnsi="Book Antiqua"/>
        </w:rPr>
        <w:t xml:space="preserve"> ki</w:t>
      </w:r>
      <w:r w:rsidR="00B226D4" w:rsidRPr="007A270A">
        <w:rPr>
          <w:rFonts w:ascii="Book Antiqua" w:hAnsi="Book Antiqua"/>
        </w:rPr>
        <w:t>dney function tests, alpha-feto</w:t>
      </w:r>
      <w:r w:rsidRPr="007A270A">
        <w:rPr>
          <w:rFonts w:ascii="Book Antiqua" w:hAnsi="Book Antiqua"/>
        </w:rPr>
        <w:t>protein, thyroid function tests (T3, T4, TSH), lipid profile (triglycerides, cholesterol and low and high density lipoproteins), serum autoantibodies (anti-nuclear antibodies, anti-smooth muscle antibodies and liver-kidney microsomal antibodies) and PT were performed for every patient before starting treatment.</w:t>
      </w:r>
      <w:r w:rsidR="00842351" w:rsidRPr="007A270A">
        <w:rPr>
          <w:rFonts w:ascii="Book Antiqua" w:hAnsi="Book Antiqua"/>
        </w:rPr>
        <w:t xml:space="preserve"> </w:t>
      </w:r>
      <w:r w:rsidR="0055695E" w:rsidRPr="007A270A">
        <w:rPr>
          <w:rFonts w:ascii="Book Antiqua" w:hAnsi="Book Antiqua"/>
        </w:rPr>
        <w:t>CBC, ALT and AST</w:t>
      </w:r>
      <w:r w:rsidR="00842351" w:rsidRPr="007A270A">
        <w:rPr>
          <w:rFonts w:ascii="Book Antiqua" w:hAnsi="Book Antiqua"/>
        </w:rPr>
        <w:t xml:space="preserve"> were done weekly for the first month, every two weeks for 2 </w:t>
      </w:r>
      <w:r w:rsidR="00652FAB">
        <w:rPr>
          <w:rFonts w:ascii="Book Antiqua" w:hAnsi="Book Antiqua"/>
        </w:rPr>
        <w:t>mo</w:t>
      </w:r>
      <w:r w:rsidR="00842351" w:rsidRPr="007A270A">
        <w:rPr>
          <w:rFonts w:ascii="Book Antiqua" w:hAnsi="Book Antiqua"/>
        </w:rPr>
        <w:t xml:space="preserve"> and monthly thereafter. </w:t>
      </w:r>
      <w:r w:rsidR="0055695E" w:rsidRPr="007A270A">
        <w:rPr>
          <w:rFonts w:ascii="Book Antiqua" w:hAnsi="Book Antiqua"/>
        </w:rPr>
        <w:t>PT</w:t>
      </w:r>
      <w:r w:rsidR="00842351" w:rsidRPr="007A270A">
        <w:rPr>
          <w:rFonts w:ascii="Book Antiqua" w:hAnsi="Book Antiqua"/>
        </w:rPr>
        <w:t xml:space="preserve"> was </w:t>
      </w:r>
      <w:r w:rsidR="00763717" w:rsidRPr="007A270A">
        <w:rPr>
          <w:rFonts w:ascii="Book Antiqua" w:hAnsi="Book Antiqua"/>
        </w:rPr>
        <w:t>performed</w:t>
      </w:r>
      <w:r w:rsidR="00842351" w:rsidRPr="007A270A">
        <w:rPr>
          <w:rFonts w:ascii="Book Antiqua" w:hAnsi="Book Antiqua"/>
        </w:rPr>
        <w:t xml:space="preserve"> at the third month and at the end of treatment.</w:t>
      </w:r>
      <w:r w:rsidRPr="007A270A">
        <w:rPr>
          <w:rFonts w:ascii="Book Antiqua" w:hAnsi="Book Antiqua"/>
        </w:rPr>
        <w:t xml:space="preserve"> Viral markers </w:t>
      </w:r>
      <w:r w:rsidR="00996525" w:rsidRPr="007A270A">
        <w:rPr>
          <w:rFonts w:ascii="Book Antiqua" w:hAnsi="Book Antiqua"/>
        </w:rPr>
        <w:t>[HCV-Ab (Innogenetics, Ghent, Belgium),</w:t>
      </w:r>
      <w:r w:rsidR="00996525" w:rsidRPr="007A270A">
        <w:rPr>
          <w:rFonts w:ascii="Book Antiqua" w:hAnsi="Book Antiqua"/>
          <w:rtl/>
        </w:rPr>
        <w:t xml:space="preserve"> </w:t>
      </w:r>
      <w:r w:rsidR="00996525" w:rsidRPr="007A270A">
        <w:rPr>
          <w:rFonts w:ascii="Book Antiqua" w:hAnsi="Book Antiqua"/>
        </w:rPr>
        <w:t xml:space="preserve">HBV surface antigen, HBV core immunoglobulin (Ig)M and IgG Abs (all from Dia Sorin, Saluggia, Italy)] </w:t>
      </w:r>
      <w:r w:rsidRPr="007A270A">
        <w:rPr>
          <w:rFonts w:ascii="Book Antiqua" w:hAnsi="Book Antiqua"/>
        </w:rPr>
        <w:t>were performed using ELISA according t</w:t>
      </w:r>
      <w:r w:rsidR="000E3B12" w:rsidRPr="007A270A">
        <w:rPr>
          <w:rFonts w:ascii="Book Antiqua" w:hAnsi="Book Antiqua"/>
        </w:rPr>
        <w:t>o the manufacturer instructions</w:t>
      </w:r>
      <w:r w:rsidRPr="007A270A">
        <w:rPr>
          <w:rFonts w:ascii="Book Antiqua" w:hAnsi="Book Antiqua"/>
        </w:rPr>
        <w:t>. Real-time PCR for HCV-RNA was performed using COBAS</w:t>
      </w:r>
      <w:r w:rsidRPr="007A270A">
        <w:rPr>
          <w:rFonts w:ascii="Book Antiqua" w:hAnsi="Book Antiqua"/>
          <w:vertAlign w:val="superscript"/>
        </w:rPr>
        <w:t>®</w:t>
      </w:r>
      <w:r w:rsidRPr="007A270A">
        <w:rPr>
          <w:rFonts w:ascii="Book Antiqua" w:hAnsi="Book Antiqua"/>
        </w:rPr>
        <w:t xml:space="preserve"> Ampliprep/COBAS</w:t>
      </w:r>
      <w:r w:rsidRPr="007A270A">
        <w:rPr>
          <w:rFonts w:ascii="Book Antiqua" w:hAnsi="Book Antiqua"/>
          <w:vertAlign w:val="superscript"/>
        </w:rPr>
        <w:t>®</w:t>
      </w:r>
      <w:r w:rsidRPr="007A270A">
        <w:rPr>
          <w:rFonts w:ascii="Book Antiqua" w:hAnsi="Book Antiqua"/>
        </w:rPr>
        <w:t xml:space="preserve"> TaqMan</w:t>
      </w:r>
      <w:r w:rsidRPr="007A270A">
        <w:rPr>
          <w:rFonts w:ascii="Book Antiqua" w:hAnsi="Book Antiqua"/>
          <w:vertAlign w:val="superscript"/>
        </w:rPr>
        <w:t>®</w:t>
      </w:r>
      <w:r w:rsidRPr="007A270A">
        <w:rPr>
          <w:rFonts w:ascii="Book Antiqua" w:hAnsi="Book Antiqua"/>
        </w:rPr>
        <w:t xml:space="preserve">, Roche Molecular Systems, Inc., Branchburg, NJ, 08876 </w:t>
      </w:r>
      <w:bookmarkStart w:id="8" w:name="OLE_LINK144"/>
      <w:bookmarkStart w:id="9" w:name="OLE_LINK145"/>
      <w:bookmarkStart w:id="10" w:name="OLE_LINK31"/>
      <w:r w:rsidR="00B4779C" w:rsidRPr="00506C76">
        <w:rPr>
          <w:rFonts w:ascii="Book Antiqua" w:hAnsi="Book Antiqua" w:cs="Garamond"/>
        </w:rPr>
        <w:t>United States</w:t>
      </w:r>
      <w:bookmarkEnd w:id="8"/>
      <w:bookmarkEnd w:id="9"/>
      <w:bookmarkEnd w:id="10"/>
      <w:r w:rsidRPr="007A270A">
        <w:rPr>
          <w:rFonts w:ascii="Book Antiqua" w:hAnsi="Book Antiqua"/>
        </w:rPr>
        <w:t xml:space="preserve"> (detection limit is 15 IU/mL). According to the viral load, viremia was classified arbitrarily for descriptive purpose into low (≤ 2</w:t>
      </w:r>
      <w:r w:rsidR="00EA19B8">
        <w:rPr>
          <w:rFonts w:ascii="Book Antiqua" w:eastAsia="宋体" w:hAnsi="Book Antiqua" w:hint="eastAsia"/>
          <w:lang w:eastAsia="zh-CN"/>
        </w:rPr>
        <w:t xml:space="preserve"> </w:t>
      </w:r>
      <w:bookmarkStart w:id="11" w:name="OLE_LINK50"/>
      <w:bookmarkStart w:id="12" w:name="OLE_LINK51"/>
      <w:r w:rsidR="00EA19B8" w:rsidRPr="00CE4867">
        <w:rPr>
          <w:rFonts w:ascii="Book Antiqua" w:hAnsi="Book Antiqua"/>
        </w:rPr>
        <w:t>×</w:t>
      </w:r>
      <w:bookmarkEnd w:id="11"/>
      <w:bookmarkEnd w:id="12"/>
      <w:r w:rsidR="00EA19B8">
        <w:rPr>
          <w:rFonts w:ascii="Book Antiqua" w:eastAsia="宋体" w:hAnsi="Book Antiqua" w:hint="eastAsia"/>
          <w:lang w:eastAsia="zh-CN"/>
        </w:rPr>
        <w:t xml:space="preserve"> </w:t>
      </w:r>
      <w:r w:rsidRPr="007A270A">
        <w:rPr>
          <w:rFonts w:ascii="Book Antiqua" w:hAnsi="Book Antiqua"/>
        </w:rPr>
        <w:t>10</w:t>
      </w:r>
      <w:r w:rsidRPr="007A270A">
        <w:rPr>
          <w:rFonts w:ascii="Book Antiqua" w:hAnsi="Book Antiqua"/>
          <w:vertAlign w:val="superscript"/>
        </w:rPr>
        <w:t>5</w:t>
      </w:r>
      <w:r w:rsidRPr="007A270A">
        <w:rPr>
          <w:rFonts w:ascii="Book Antiqua" w:hAnsi="Book Antiqua"/>
        </w:rPr>
        <w:t xml:space="preserve"> IU/mL) moderate (&gt;2</w:t>
      </w:r>
      <w:r w:rsidR="00EA19B8">
        <w:rPr>
          <w:rFonts w:ascii="Book Antiqua" w:eastAsia="宋体" w:hAnsi="Book Antiqua" w:hint="eastAsia"/>
          <w:lang w:eastAsia="zh-CN"/>
        </w:rPr>
        <w:t xml:space="preserve"> </w:t>
      </w:r>
      <w:r w:rsidR="00EA19B8" w:rsidRPr="00CE4867">
        <w:rPr>
          <w:rFonts w:ascii="Book Antiqua" w:hAnsi="Book Antiqua"/>
        </w:rPr>
        <w:t>×</w:t>
      </w:r>
      <w:r w:rsidR="00EA19B8">
        <w:rPr>
          <w:rFonts w:ascii="Book Antiqua" w:eastAsia="宋体" w:hAnsi="Book Antiqua" w:hint="eastAsia"/>
          <w:lang w:eastAsia="zh-CN"/>
        </w:rPr>
        <w:t xml:space="preserve"> </w:t>
      </w:r>
      <w:r w:rsidRPr="007A270A">
        <w:rPr>
          <w:rFonts w:ascii="Book Antiqua" w:hAnsi="Book Antiqua"/>
        </w:rPr>
        <w:t>10</w:t>
      </w:r>
      <w:r w:rsidRPr="007A270A">
        <w:rPr>
          <w:rFonts w:ascii="Book Antiqua" w:hAnsi="Book Antiqua"/>
          <w:vertAlign w:val="superscript"/>
        </w:rPr>
        <w:t>5</w:t>
      </w:r>
      <w:r w:rsidRPr="007A270A">
        <w:rPr>
          <w:rFonts w:ascii="Book Antiqua" w:hAnsi="Book Antiqua"/>
        </w:rPr>
        <w:t xml:space="preserve"> </w:t>
      </w:r>
      <w:r w:rsidR="00EA19B8">
        <w:rPr>
          <w:rFonts w:ascii="Book Antiqua" w:hAnsi="Book Antiqua"/>
        </w:rPr>
        <w:t>–</w:t>
      </w:r>
      <w:r w:rsidRPr="007A270A">
        <w:rPr>
          <w:rFonts w:ascii="Book Antiqua" w:hAnsi="Book Antiqua"/>
        </w:rPr>
        <w:t xml:space="preserve"> 2</w:t>
      </w:r>
      <w:r w:rsidR="00EA19B8">
        <w:rPr>
          <w:rFonts w:ascii="Book Antiqua" w:eastAsia="宋体" w:hAnsi="Book Antiqua" w:hint="eastAsia"/>
          <w:lang w:eastAsia="zh-CN"/>
        </w:rPr>
        <w:t xml:space="preserve"> </w:t>
      </w:r>
      <w:r w:rsidR="00EA19B8" w:rsidRPr="00CE4867">
        <w:rPr>
          <w:rFonts w:ascii="Book Antiqua" w:hAnsi="Book Antiqua"/>
        </w:rPr>
        <w:t>×</w:t>
      </w:r>
      <w:r w:rsidR="00EA19B8">
        <w:rPr>
          <w:rFonts w:ascii="Book Antiqua" w:eastAsia="宋体" w:hAnsi="Book Antiqua" w:hint="eastAsia"/>
          <w:lang w:eastAsia="zh-CN"/>
        </w:rPr>
        <w:t xml:space="preserve"> </w:t>
      </w:r>
      <w:r w:rsidRPr="007A270A">
        <w:rPr>
          <w:rFonts w:ascii="Book Antiqua" w:hAnsi="Book Antiqua"/>
        </w:rPr>
        <w:t>10</w:t>
      </w:r>
      <w:r w:rsidRPr="007A270A">
        <w:rPr>
          <w:rFonts w:ascii="Book Antiqua" w:hAnsi="Book Antiqua"/>
          <w:vertAlign w:val="superscript"/>
        </w:rPr>
        <w:t xml:space="preserve">6 </w:t>
      </w:r>
      <w:r w:rsidRPr="007A270A">
        <w:rPr>
          <w:rFonts w:ascii="Book Antiqua" w:hAnsi="Book Antiqua"/>
        </w:rPr>
        <w:t>IU/mL) and high viremia (&gt; 2</w:t>
      </w:r>
      <w:r w:rsidR="00EA19B8">
        <w:rPr>
          <w:rFonts w:ascii="Book Antiqua" w:eastAsia="宋体" w:hAnsi="Book Antiqua" w:hint="eastAsia"/>
          <w:lang w:eastAsia="zh-CN"/>
        </w:rPr>
        <w:t xml:space="preserve"> </w:t>
      </w:r>
      <w:r w:rsidR="00EA19B8" w:rsidRPr="00CE4867">
        <w:rPr>
          <w:rFonts w:ascii="Book Antiqua" w:hAnsi="Book Antiqua"/>
        </w:rPr>
        <w:t>×</w:t>
      </w:r>
      <w:r w:rsidR="00EA19B8">
        <w:rPr>
          <w:rFonts w:ascii="Book Antiqua" w:eastAsia="宋体" w:hAnsi="Book Antiqua" w:hint="eastAsia"/>
          <w:lang w:eastAsia="zh-CN"/>
        </w:rPr>
        <w:t xml:space="preserve"> </w:t>
      </w:r>
      <w:r w:rsidRPr="007A270A">
        <w:rPr>
          <w:rFonts w:ascii="Book Antiqua" w:hAnsi="Book Antiqua"/>
        </w:rPr>
        <w:t>10</w:t>
      </w:r>
      <w:r w:rsidRPr="007A270A">
        <w:rPr>
          <w:rFonts w:ascii="Book Antiqua" w:hAnsi="Book Antiqua"/>
          <w:vertAlign w:val="superscript"/>
        </w:rPr>
        <w:t>6</w:t>
      </w:r>
      <w:r w:rsidRPr="007A270A">
        <w:rPr>
          <w:rFonts w:ascii="Book Antiqua" w:hAnsi="Book Antiqua"/>
        </w:rPr>
        <w:t xml:space="preserve"> IU/mL). </w:t>
      </w:r>
      <w:r w:rsidR="00763717" w:rsidRPr="007A270A">
        <w:rPr>
          <w:rFonts w:ascii="Book Antiqua" w:hAnsi="Book Antiqua"/>
          <w:lang w:eastAsia="en-US"/>
        </w:rPr>
        <w:t>HCV genotyping/sub</w:t>
      </w:r>
      <w:r w:rsidRPr="007A270A">
        <w:rPr>
          <w:rFonts w:ascii="Book Antiqua" w:hAnsi="Book Antiqua"/>
          <w:lang w:eastAsia="en-US"/>
        </w:rPr>
        <w:t xml:space="preserve">typing was done by RFLP </w:t>
      </w:r>
      <w:r w:rsidRPr="007A270A">
        <w:rPr>
          <w:rFonts w:ascii="Book Antiqua" w:hAnsi="Book Antiqua"/>
          <w:lang w:eastAsia="en-US"/>
        </w:rPr>
        <w:lastRenderedPageBreak/>
        <w:t xml:space="preserve">(restriction fragment length polymorphism) using restriction enzymes </w:t>
      </w:r>
      <w:r w:rsidRPr="007A270A">
        <w:rPr>
          <w:rFonts w:ascii="Book Antiqua" w:hAnsi="Book Antiqua"/>
          <w:i/>
          <w:iCs/>
          <w:lang w:eastAsia="en-US"/>
        </w:rPr>
        <w:t>Hae</w:t>
      </w:r>
      <w:r w:rsidRPr="007A270A">
        <w:rPr>
          <w:rFonts w:ascii="Book Antiqua" w:hAnsi="Book Antiqua"/>
          <w:lang w:eastAsia="en-US"/>
        </w:rPr>
        <w:t xml:space="preserve">III, </w:t>
      </w:r>
      <w:r w:rsidRPr="007A270A">
        <w:rPr>
          <w:rFonts w:ascii="Book Antiqua" w:hAnsi="Book Antiqua"/>
          <w:i/>
          <w:iCs/>
          <w:lang w:eastAsia="en-US"/>
        </w:rPr>
        <w:t>Rsa</w:t>
      </w:r>
      <w:r w:rsidRPr="007A270A">
        <w:rPr>
          <w:rFonts w:ascii="Book Antiqua" w:hAnsi="Book Antiqua"/>
          <w:lang w:eastAsia="en-US"/>
        </w:rPr>
        <w:t xml:space="preserve">I, </w:t>
      </w:r>
      <w:r w:rsidRPr="007A270A">
        <w:rPr>
          <w:rFonts w:ascii="Book Antiqua" w:hAnsi="Book Antiqua"/>
          <w:i/>
          <w:iCs/>
          <w:lang w:eastAsia="en-US"/>
        </w:rPr>
        <w:t>Mva</w:t>
      </w:r>
      <w:r w:rsidRPr="007A270A">
        <w:rPr>
          <w:rFonts w:ascii="Book Antiqua" w:hAnsi="Book Antiqua"/>
          <w:lang w:eastAsia="en-US"/>
        </w:rPr>
        <w:t xml:space="preserve">I and </w:t>
      </w:r>
      <w:r w:rsidRPr="007A270A">
        <w:rPr>
          <w:rFonts w:ascii="Book Antiqua" w:hAnsi="Book Antiqua"/>
          <w:i/>
          <w:iCs/>
          <w:lang w:eastAsia="en-US"/>
        </w:rPr>
        <w:t>Hinf</w:t>
      </w:r>
      <w:r w:rsidRPr="007A270A">
        <w:rPr>
          <w:rFonts w:ascii="Book Antiqua" w:hAnsi="Book Antiqua"/>
          <w:lang w:eastAsia="en-US"/>
        </w:rPr>
        <w:t>I on PCR-amplified 5'-untranslated region (5'-UTR).</w:t>
      </w:r>
    </w:p>
    <w:p w:rsidR="000559DA" w:rsidRPr="000559DA" w:rsidRDefault="000559DA" w:rsidP="00953520">
      <w:pPr>
        <w:tabs>
          <w:tab w:val="right" w:pos="8789"/>
        </w:tabs>
        <w:autoSpaceDE w:val="0"/>
        <w:autoSpaceDN w:val="0"/>
        <w:bidi w:val="0"/>
        <w:adjustRightInd w:val="0"/>
        <w:spacing w:line="360" w:lineRule="auto"/>
        <w:jc w:val="both"/>
        <w:rPr>
          <w:rFonts w:ascii="Book Antiqua" w:eastAsia="宋体" w:hAnsi="Book Antiqua"/>
          <w:lang w:eastAsia="zh-CN"/>
        </w:rPr>
      </w:pPr>
    </w:p>
    <w:p w:rsidR="00D860B2" w:rsidRPr="007A270A" w:rsidRDefault="00296AFD" w:rsidP="00953520">
      <w:pPr>
        <w:widowControl w:val="0"/>
        <w:tabs>
          <w:tab w:val="right" w:pos="8789"/>
        </w:tabs>
        <w:bidi w:val="0"/>
        <w:spacing w:line="360" w:lineRule="auto"/>
        <w:jc w:val="both"/>
        <w:rPr>
          <w:rFonts w:ascii="Book Antiqua" w:hAnsi="Book Antiqua"/>
          <w:b/>
          <w:i/>
        </w:rPr>
      </w:pPr>
      <w:r w:rsidRPr="007A270A">
        <w:rPr>
          <w:rFonts w:ascii="Book Antiqua" w:hAnsi="Book Antiqua"/>
          <w:b/>
          <w:i/>
        </w:rPr>
        <w:t xml:space="preserve">Dose modification regimen </w:t>
      </w:r>
    </w:p>
    <w:p w:rsidR="00D860B2" w:rsidRDefault="00D860B2" w:rsidP="00953520">
      <w:pPr>
        <w:widowControl w:val="0"/>
        <w:tabs>
          <w:tab w:val="right" w:pos="8789"/>
        </w:tabs>
        <w:bidi w:val="0"/>
        <w:spacing w:line="360" w:lineRule="auto"/>
        <w:jc w:val="both"/>
        <w:rPr>
          <w:rFonts w:ascii="Book Antiqua" w:eastAsia="宋体" w:hAnsi="Book Antiqua"/>
          <w:bCs/>
          <w:iCs/>
          <w:lang w:eastAsia="zh-CN"/>
        </w:rPr>
      </w:pPr>
      <w:r w:rsidRPr="007A270A">
        <w:rPr>
          <w:rFonts w:ascii="Book Antiqua" w:hAnsi="Book Antiqua"/>
          <w:bCs/>
          <w:iCs/>
        </w:rPr>
        <w:t>The doses of PEG-IFN and ribavirin were modified according to ANC, Hb and platelets. If Hb dropped to &lt; 10 gm/dL, ribavirin dose was to be reduced by 25% and if to &lt; 7.5 gm/dL, erythropoietin was to be administered. If ANC was 500-800/mm</w:t>
      </w:r>
      <w:r w:rsidRPr="007A270A">
        <w:rPr>
          <w:rFonts w:ascii="Book Antiqua" w:hAnsi="Book Antiqua"/>
          <w:bCs/>
          <w:iCs/>
          <w:vertAlign w:val="superscript"/>
        </w:rPr>
        <w:t>3</w:t>
      </w:r>
      <w:r w:rsidRPr="007A270A">
        <w:rPr>
          <w:rFonts w:ascii="Book Antiqua" w:hAnsi="Book Antiqua"/>
          <w:bCs/>
          <w:iCs/>
        </w:rPr>
        <w:t xml:space="preserve"> and/or platelet count &lt; 8</w:t>
      </w:r>
      <w:r w:rsidR="00D23A4C">
        <w:rPr>
          <w:rFonts w:ascii="Book Antiqua" w:hAnsi="Book Antiqua"/>
          <w:bCs/>
          <w:iCs/>
        </w:rPr>
        <w:t>0000</w:t>
      </w:r>
      <w:r w:rsidRPr="007A270A">
        <w:rPr>
          <w:rFonts w:ascii="Book Antiqua" w:hAnsi="Book Antiqua"/>
          <w:bCs/>
          <w:iCs/>
        </w:rPr>
        <w:t>/mm</w:t>
      </w:r>
      <w:r w:rsidRPr="007A270A">
        <w:rPr>
          <w:rFonts w:ascii="Book Antiqua" w:hAnsi="Book Antiqua"/>
          <w:bCs/>
          <w:iCs/>
          <w:vertAlign w:val="superscript"/>
        </w:rPr>
        <w:t>3</w:t>
      </w:r>
      <w:r w:rsidR="00763717" w:rsidRPr="007A270A">
        <w:rPr>
          <w:rFonts w:ascii="Book Antiqua" w:hAnsi="Book Antiqua"/>
          <w:bCs/>
          <w:iCs/>
        </w:rPr>
        <w:t>,</w:t>
      </w:r>
      <w:r w:rsidRPr="007A270A">
        <w:rPr>
          <w:rFonts w:ascii="Book Antiqua" w:hAnsi="Book Antiqua"/>
          <w:bCs/>
          <w:iCs/>
        </w:rPr>
        <w:t xml:space="preserve"> IFN dose was to be reduced by 25%. If ANC was 300-500/mm</w:t>
      </w:r>
      <w:r w:rsidRPr="007A270A">
        <w:rPr>
          <w:rFonts w:ascii="Book Antiqua" w:hAnsi="Book Antiqua"/>
          <w:bCs/>
          <w:iCs/>
          <w:vertAlign w:val="superscript"/>
        </w:rPr>
        <w:t>3</w:t>
      </w:r>
      <w:r w:rsidRPr="007A270A">
        <w:rPr>
          <w:rFonts w:ascii="Book Antiqua" w:hAnsi="Book Antiqua"/>
          <w:bCs/>
          <w:iCs/>
        </w:rPr>
        <w:t>, IFN dose was to be reduced by 50%. If ANC &lt; 300/mm</w:t>
      </w:r>
      <w:r w:rsidRPr="007A270A">
        <w:rPr>
          <w:rFonts w:ascii="Book Antiqua" w:hAnsi="Book Antiqua"/>
          <w:bCs/>
          <w:iCs/>
          <w:vertAlign w:val="superscript"/>
        </w:rPr>
        <w:t>3</w:t>
      </w:r>
      <w:r w:rsidRPr="007A270A">
        <w:rPr>
          <w:rFonts w:ascii="Book Antiqua" w:hAnsi="Book Antiqua"/>
          <w:bCs/>
          <w:iCs/>
        </w:rPr>
        <w:t xml:space="preserve"> and/ or platelet count ≤ 5</w:t>
      </w:r>
      <w:r w:rsidR="00D23A4C">
        <w:rPr>
          <w:rFonts w:ascii="Book Antiqua" w:hAnsi="Book Antiqua"/>
          <w:bCs/>
          <w:iCs/>
        </w:rPr>
        <w:t>0000</w:t>
      </w:r>
      <w:r w:rsidRPr="007A270A">
        <w:rPr>
          <w:rFonts w:ascii="Book Antiqua" w:hAnsi="Book Antiqua"/>
          <w:bCs/>
          <w:iCs/>
        </w:rPr>
        <w:t>/mm</w:t>
      </w:r>
      <w:r w:rsidRPr="007A270A">
        <w:rPr>
          <w:rFonts w:ascii="Book Antiqua" w:hAnsi="Book Antiqua"/>
          <w:bCs/>
          <w:iCs/>
          <w:vertAlign w:val="superscript"/>
        </w:rPr>
        <w:t>3</w:t>
      </w:r>
      <w:r w:rsidRPr="007A270A">
        <w:rPr>
          <w:rFonts w:ascii="Book Antiqua" w:hAnsi="Book Antiqua"/>
          <w:bCs/>
          <w:iCs/>
        </w:rPr>
        <w:t>, IFN dose was skipped and resumed later after the count reached safe levels.</w:t>
      </w:r>
    </w:p>
    <w:p w:rsidR="00D23A4C" w:rsidRPr="00D23A4C" w:rsidRDefault="00D23A4C" w:rsidP="00953520">
      <w:pPr>
        <w:widowControl w:val="0"/>
        <w:tabs>
          <w:tab w:val="right" w:pos="8789"/>
        </w:tabs>
        <w:bidi w:val="0"/>
        <w:spacing w:line="360" w:lineRule="auto"/>
        <w:jc w:val="both"/>
        <w:rPr>
          <w:rFonts w:ascii="Book Antiqua" w:eastAsia="宋体" w:hAnsi="Book Antiqua"/>
          <w:b/>
          <w:i/>
          <w:lang w:eastAsia="zh-CN"/>
        </w:rPr>
      </w:pPr>
    </w:p>
    <w:p w:rsidR="00296AFD" w:rsidRPr="007A270A" w:rsidRDefault="00D860B2" w:rsidP="00953520">
      <w:pPr>
        <w:widowControl w:val="0"/>
        <w:tabs>
          <w:tab w:val="right" w:pos="8789"/>
        </w:tabs>
        <w:bidi w:val="0"/>
        <w:spacing w:line="360" w:lineRule="auto"/>
        <w:jc w:val="both"/>
        <w:rPr>
          <w:rFonts w:ascii="Book Antiqua" w:hAnsi="Book Antiqua"/>
          <w:b/>
          <w:i/>
        </w:rPr>
      </w:pPr>
      <w:r w:rsidRPr="007A270A">
        <w:rPr>
          <w:rFonts w:ascii="Book Antiqua" w:hAnsi="Book Antiqua"/>
          <w:b/>
          <w:i/>
        </w:rPr>
        <w:t>D</w:t>
      </w:r>
      <w:r w:rsidR="00296AFD" w:rsidRPr="007A270A">
        <w:rPr>
          <w:rFonts w:ascii="Book Antiqua" w:hAnsi="Book Antiqua"/>
          <w:b/>
          <w:i/>
        </w:rPr>
        <w:t>efi</w:t>
      </w:r>
      <w:r w:rsidR="002773A3" w:rsidRPr="007A270A">
        <w:rPr>
          <w:rFonts w:ascii="Book Antiqua" w:hAnsi="Book Antiqua"/>
          <w:b/>
          <w:i/>
        </w:rPr>
        <w:t>nitions of virological response</w:t>
      </w:r>
      <w:r w:rsidR="00296AFD" w:rsidRPr="007A270A">
        <w:rPr>
          <w:rFonts w:ascii="Book Antiqua" w:hAnsi="Book Antiqua"/>
          <w:b/>
          <w:i/>
        </w:rPr>
        <w:t xml:space="preserve"> </w:t>
      </w:r>
    </w:p>
    <w:p w:rsidR="00296AFD" w:rsidRDefault="00296AFD" w:rsidP="00953520">
      <w:pPr>
        <w:widowControl w:val="0"/>
        <w:tabs>
          <w:tab w:val="right" w:pos="8789"/>
        </w:tabs>
        <w:bidi w:val="0"/>
        <w:spacing w:line="360" w:lineRule="auto"/>
        <w:jc w:val="both"/>
        <w:rPr>
          <w:rFonts w:ascii="Book Antiqua" w:eastAsia="宋体" w:hAnsi="Book Antiqua"/>
          <w:bCs/>
          <w:iCs/>
          <w:lang w:eastAsia="zh-CN"/>
        </w:rPr>
      </w:pPr>
      <w:r w:rsidRPr="007A270A">
        <w:rPr>
          <w:rFonts w:ascii="Book Antiqua" w:hAnsi="Book Antiqua"/>
          <w:bCs/>
          <w:iCs/>
        </w:rPr>
        <w:t xml:space="preserve">Virological responses during therapy were defined as reported by Ghany </w:t>
      </w:r>
      <w:r w:rsidRPr="007A270A">
        <w:rPr>
          <w:rFonts w:ascii="Book Antiqua" w:hAnsi="Book Antiqua"/>
          <w:bCs/>
          <w:i/>
        </w:rPr>
        <w:t>et al</w:t>
      </w:r>
      <w:r w:rsidR="00BC2D46" w:rsidRPr="007A270A">
        <w:rPr>
          <w:rFonts w:ascii="Book Antiqua" w:hAnsi="Book Antiqua"/>
          <w:bCs/>
          <w:iCs/>
        </w:rPr>
        <w:fldChar w:fldCharType="begin"/>
      </w:r>
      <w:r w:rsidR="00D645C5" w:rsidRPr="007A270A">
        <w:rPr>
          <w:rFonts w:ascii="Book Antiqua" w:hAnsi="Book Antiqua"/>
          <w:bCs/>
          <w:iCs/>
        </w:rPr>
        <w:instrText xml:space="preserve"> ADDIN EN.CITE &lt;EndNote&gt;&lt;Cite&gt;&lt;Author&gt;Ghany&lt;/Author&gt;&lt;Year&gt;2009&lt;/Year&gt;&lt;RecNum&gt;27&lt;/RecNum&gt;&lt;record&gt;&lt;rec-number&gt;27&lt;/rec-number&gt;&lt;ref-type name="Journal Article"&gt;17&lt;/ref-type&gt;&lt;contributors&gt;&lt;authors&gt;&lt;author&gt;Ghany, M. G.&lt;/author&gt;&lt;author&gt;Strader, D. B.&lt;/author&gt;&lt;author&gt;Thomas, D. L.&lt;/author&gt;&lt;author&gt;Seeff, L. B.&lt;/author&gt;&lt;/authors&gt;&lt;/contributors&gt;&lt;auth-address&gt;Department of Health and Human Services, Liver Diseases Branch, National Institute of Diabetes and Digestive and Kidney Diseases, National Institutes of Health, Bethesda, MD 20892, USA.&lt;/auth-address&gt;&lt;titles&gt;&lt;title&gt;Diagnosis, management, and treatment of hepatitis C: an update&lt;/title&gt;&lt;secondary-title&gt;Hepatology&lt;/secondary-title&gt;&lt;/titles&gt;&lt;periodical&gt;&lt;full-title&gt;Hepatology&lt;/full-title&gt;&lt;/periodical&gt;&lt;pages&gt;1335-74&lt;/pages&gt;&lt;volume&gt;49&lt;/volume&gt;&lt;number&gt;4&lt;/number&gt;&lt;edition&gt;2009/03/31&lt;/edition&gt;&lt;keywords&gt;&lt;keyword&gt;Biopsy&lt;/keyword&gt;&lt;keyword&gt;Counseling&lt;/keyword&gt;&lt;keyword&gt;Drug Users&lt;/keyword&gt;&lt;keyword&gt;Hepatitis C/complications/*diagnosis/*therapy&lt;/keyword&gt;&lt;keyword&gt;Humans&lt;/keyword&gt;&lt;keyword&gt;Interferon-alpha/therapeutic use&lt;/keyword&gt;&lt;keyword&gt;Liver/pathology&lt;/keyword&gt;&lt;keyword&gt;Liver Cirrhosis/diagnosis/etiology&lt;/keyword&gt;&lt;keyword&gt;Mental Disorders/complications&lt;/keyword&gt;&lt;keyword&gt;Polyethylene Glycols/therapeutic use&lt;/keyword&gt;&lt;keyword&gt;Recombinant Proteins&lt;/keyword&gt;&lt;keyword&gt;Retreatment&lt;/keyword&gt;&lt;keyword&gt;Ribavirin/therapeutic use&lt;/keyword&gt;&lt;keyword&gt;Treatment Failure&lt;/keyword&gt;&lt;/keywords&gt;&lt;dates&gt;&lt;year&gt;2009&lt;/year&gt;&lt;pub-dates&gt;&lt;date&gt;Apr&lt;/date&gt;&lt;/pub-dates&gt;&lt;/dates&gt;&lt;isbn&gt;1527-3350 (Electronic)&amp;#xD;0270-9139 (Linking)&lt;/isbn&gt;&lt;accession-num&gt;19330875&lt;/accession-num&gt;&lt;work-type&gt;Practice Guideline&lt;/work-type&gt;&lt;urls&gt;&lt;related-urls&gt;&lt;url&gt;http://www.ncbi.nlm.nih.gov/pubmed/19330875&lt;/url&gt;&lt;/related-urls&gt;&lt;/urls&gt;&lt;electronic-resource-num&gt;10.1002/hep.22759&lt;/electronic-resource-num&gt;&lt;language&gt;eng&lt;/language&gt;&lt;/record&gt;&lt;/Cite&gt;&lt;/EndNote&gt;</w:instrText>
      </w:r>
      <w:r w:rsidR="00BC2D46" w:rsidRPr="007A270A">
        <w:rPr>
          <w:rFonts w:ascii="Book Antiqua" w:hAnsi="Book Antiqua"/>
          <w:bCs/>
          <w:iCs/>
        </w:rPr>
        <w:fldChar w:fldCharType="separate"/>
      </w:r>
      <w:r w:rsidR="00F26F80" w:rsidRPr="007A270A">
        <w:rPr>
          <w:rFonts w:ascii="Book Antiqua" w:hAnsi="Book Antiqua"/>
          <w:bCs/>
          <w:iCs/>
          <w:vertAlign w:val="superscript"/>
        </w:rPr>
        <w:t>[23]</w:t>
      </w:r>
      <w:r w:rsidR="00BC2D46" w:rsidRPr="007A270A">
        <w:rPr>
          <w:rFonts w:ascii="Book Antiqua" w:hAnsi="Book Antiqua"/>
          <w:bCs/>
          <w:iCs/>
        </w:rPr>
        <w:fldChar w:fldCharType="end"/>
      </w:r>
      <w:r w:rsidRPr="007A270A">
        <w:rPr>
          <w:rFonts w:ascii="Book Antiqua" w:hAnsi="Book Antiqua"/>
          <w:bCs/>
          <w:iCs/>
        </w:rPr>
        <w:t>.</w:t>
      </w:r>
    </w:p>
    <w:p w:rsidR="006671F4" w:rsidRPr="006671F4" w:rsidRDefault="006671F4" w:rsidP="00953520">
      <w:pPr>
        <w:widowControl w:val="0"/>
        <w:tabs>
          <w:tab w:val="right" w:pos="8789"/>
        </w:tabs>
        <w:bidi w:val="0"/>
        <w:spacing w:line="360" w:lineRule="auto"/>
        <w:jc w:val="both"/>
        <w:rPr>
          <w:rFonts w:ascii="Book Antiqua" w:eastAsia="宋体" w:hAnsi="Book Antiqua"/>
          <w:bCs/>
          <w:iCs/>
          <w:lang w:eastAsia="zh-CN"/>
        </w:rPr>
      </w:pPr>
    </w:p>
    <w:p w:rsidR="00296AFD" w:rsidRPr="007A270A" w:rsidRDefault="00296AFD" w:rsidP="00953520">
      <w:pPr>
        <w:widowControl w:val="0"/>
        <w:tabs>
          <w:tab w:val="right" w:pos="8789"/>
        </w:tabs>
        <w:bidi w:val="0"/>
        <w:spacing w:line="360" w:lineRule="auto"/>
        <w:jc w:val="both"/>
        <w:rPr>
          <w:rFonts w:ascii="Book Antiqua" w:hAnsi="Book Antiqua"/>
          <w:b/>
          <w:i/>
        </w:rPr>
      </w:pPr>
      <w:r w:rsidRPr="007A270A">
        <w:rPr>
          <w:rFonts w:ascii="Book Antiqua" w:hAnsi="Book Antiqua"/>
          <w:b/>
          <w:i/>
        </w:rPr>
        <w:t>Liver biopsy and histopathological evaluation</w:t>
      </w:r>
    </w:p>
    <w:p w:rsidR="00296AFD" w:rsidRDefault="00296AFD" w:rsidP="00953520">
      <w:pPr>
        <w:shd w:val="clear" w:color="auto" w:fill="FFFFFF"/>
        <w:bidi w:val="0"/>
        <w:spacing w:line="360" w:lineRule="auto"/>
        <w:jc w:val="both"/>
        <w:rPr>
          <w:rFonts w:ascii="Book Antiqua" w:eastAsia="宋体" w:hAnsi="Book Antiqua"/>
          <w:color w:val="000000"/>
          <w:lang w:eastAsia="zh-CN"/>
        </w:rPr>
      </w:pPr>
      <w:r w:rsidRPr="007A270A">
        <w:rPr>
          <w:rFonts w:ascii="Book Antiqua" w:hAnsi="Book Antiqua"/>
        </w:rPr>
        <w:t>Liver biopsy was performed for all patients except one who had hemophilia. Hepatic necroinflammatory activity and liver fibrosis were evaluated according to Ishak staging and grading scores</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&lt;EndNote&gt;&lt;Cite&gt;&lt;Author&gt;Ishak&lt;/Author&gt;&lt;Year&gt;1995&lt;/Year&gt;&lt;RecNum&gt;23&lt;/RecNum&gt;&lt;record&gt;&lt;rec-number&gt;23&lt;/rec-number&gt;&lt;ref-type name="Journal Article"&gt;17&lt;/ref-type&gt;&lt;contributors&gt;&lt;authors&gt;&lt;author&gt;Ishak, K.&lt;/author&gt;&lt;author&gt;Baptista, A.&lt;/author&gt;&lt;author&gt;Bianchi, L.&lt;/author&gt;&lt;author&gt;Callea, F.&lt;/author&gt;&lt;author&gt;De Groote, J.&lt;/author&gt;&lt;author&gt;Gudat, F.&lt;/author&gt;&lt;author&gt;Denk, H.&lt;/author&gt;&lt;author&gt;Desmet, V.&lt;/author&gt;&lt;author&gt;Korb, G.&lt;/author&gt;&lt;author&gt;MacSween, R. N.&lt;/author&gt;&lt;author&gt;et al.,&lt;/author&gt;&lt;/authors&gt;&lt;/contributors&gt;&lt;auth-address&gt;Armed Forces Institute of Pathology, Washington, USA.&lt;/auth-address&gt;&lt;titles&gt;&lt;title&gt;Histological grading and staging of chronic hepatitis&lt;/title&gt;&lt;secondary-title&gt;J Hepatol&lt;/secondary-title&gt;&lt;/titles&gt;&lt;periodical&gt;&lt;full-title&gt;J Hepatol&lt;/full-title&gt;&lt;/periodical&gt;&lt;pages&gt;696-9&lt;/pages&gt;&lt;volume&gt;22&lt;/volume&gt;&lt;number&gt;6&lt;/number&gt;&lt;keywords&gt;&lt;keyword&gt;Biopsy&lt;/keyword&gt;&lt;keyword&gt;Chronic Disease&lt;/keyword&gt;&lt;keyword&gt;Disease Progression&lt;/keyword&gt;&lt;keyword&gt;Hepatitis/*pathology&lt;/keyword&gt;&lt;keyword&gt;Humans&lt;/keyword&gt;&lt;/keywords&gt;&lt;dates&gt;&lt;year&gt;1995&lt;/year&gt;&lt;pub-dates&gt;&lt;date&gt;Jun&lt;/date&gt;&lt;/pub-dates&gt;&lt;/dates&gt;&lt;accession-num&gt;7560864&lt;/accession-num&gt;&lt;urls&gt;&lt;related-urls&gt;&lt;url&gt;http://www.ncbi.nlm.nih.gov/entrez/query.fcgi?cmd=Retrieve&amp;amp;db=PubMed&amp;amp;dopt=Citation&amp;amp;list_uids=7560864 &lt;/url&gt;&lt;/related-urls&gt;&lt;/urls&gt;&lt;electronic-resource-num&gt;http://dx.doi.org/10.1016/0168-8278(95)80226-6&lt;/electronic-resource-num&gt;&lt;/record&gt;&lt;/Cite&gt;&lt;/EndNote&gt;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[24]</w:t>
      </w:r>
      <w:r w:rsidR="00BC2D46" w:rsidRPr="007A270A">
        <w:rPr>
          <w:rFonts w:ascii="Book Antiqua" w:hAnsi="Book Antiqua"/>
        </w:rPr>
        <w:fldChar w:fldCharType="end"/>
      </w:r>
      <w:r w:rsidRPr="007A270A">
        <w:rPr>
          <w:rFonts w:ascii="Book Antiqua" w:hAnsi="Book Antiqua"/>
        </w:rPr>
        <w:t>. Necroinflammatory activity was classified into mild (score 1-5), moderate (score 6-8), and severe (score 9-18). Fibrosis was classified into mild (stage 1), moderate (stages 2-3), and severe fibrosis or cirrhosis (stages 4-6)</w:t>
      </w:r>
      <w:r w:rsidR="00BC2D46" w:rsidRPr="007A270A">
        <w:rPr>
          <w:rFonts w:ascii="Book Antiqua" w:hAnsi="Book Antiqua"/>
          <w:color w:val="000000"/>
        </w:rPr>
        <w:fldChar w:fldCharType="begin"/>
      </w:r>
      <w:r w:rsidR="00D645C5" w:rsidRPr="007A270A">
        <w:rPr>
          <w:rFonts w:ascii="Book Antiqua" w:hAnsi="Book Antiqua"/>
          <w:color w:val="000000"/>
        </w:rPr>
        <w:instrText xml:space="preserve"> ADDIN EN.CITE &lt;EndNote&gt;&lt;Cite&gt;&lt;Author&gt;Esmat&lt;/Author&gt;&lt;Year&gt;2007&lt;/Year&gt;&lt;RecNum&gt;24&lt;/RecNum&gt;&lt;record&gt;&lt;rec-number&gt;24&lt;/rec-number&gt;&lt;ref-type name="Journal Article"&gt;17&lt;/ref-type&gt;&lt;contributors&gt;&lt;authors&gt;&lt;author&gt;Esmat, G.&lt;/author&gt;&lt;author&gt;Metwally, M.&lt;/author&gt;&lt;author&gt;Zalata, K. R.&lt;/author&gt;&lt;author&gt;Gadalla, S.&lt;/author&gt;&lt;author&gt;Abdel-Hamid, M.&lt;/author&gt;&lt;author&gt;Abouzied, A.&lt;/author&gt;&lt;author&gt;Shaheen, A. A.&lt;/author&gt;&lt;author&gt;El-Raziky, M.&lt;/author&gt;&lt;author&gt;Khatab, H.&lt;/author&gt;&lt;author&gt;El-Kafrawy, S.&lt;/author&gt;&lt;author&gt;Mikhail, N.&lt;/author&gt;&lt;author&gt;Magder, L. S.&lt;/author&gt;&lt;author&gt;Afdhal, N. H.&lt;/author&gt;&lt;author&gt;Strickland, G. T.&lt;/author&gt;&lt;/authors&gt;&lt;/contributors&gt;&lt;auth-address&gt;National Hepatology and Tropical Medicine Research Institute, Cairo, Egypt.&lt;/auth-address&gt;&lt;titles&gt;&lt;title&gt;Evaluation of serum biomarkers of fibrosis and injury in Egyptian patients with chronic hepatitis C&lt;/title&gt;&lt;secondary-title&gt;J Hepatol&lt;/secondary-title&gt;&lt;/titles&gt;&lt;periodical&gt;&lt;full-title&gt;J Hepatol&lt;/full-title&gt;&lt;/periodical&gt;&lt;pages&gt;620-7&lt;/pages&gt;&lt;volume&gt;46&lt;/volume&gt;&lt;number&gt;4&lt;/number&gt;&lt;edition&gt;2007/02/24&lt;/edition&gt;&lt;keywords&gt;&lt;keyword&gt;Adult&lt;/keyword&gt;&lt;keyword&gt;Aspartate Aminotransferases/blood&lt;/keyword&gt;&lt;keyword&gt;Biological Markers/*blood&lt;/keyword&gt;&lt;keyword&gt;Cross-Sectional Studies&lt;/keyword&gt;&lt;keyword&gt;Egypt&lt;/keyword&gt;&lt;keyword&gt;Fatty Liver/blood/virology&lt;/keyword&gt;&lt;keyword&gt;Female&lt;/keyword&gt;&lt;keyword&gt;Glycoproteins/blood&lt;/keyword&gt;&lt;keyword&gt;Hepatitis C, Chronic/*complications&lt;/keyword&gt;&lt;keyword&gt;Humans&lt;/keyword&gt;&lt;keyword&gt;Hyaluronic Acid/blood&lt;/keyword&gt;&lt;keyword&gt;Liver/*pathology&lt;/keyword&gt;&lt;keyword&gt;Liver Cirrhosis/*blood/pathology/*virology&lt;/keyword&gt;&lt;keyword&gt;Male&lt;/keyword&gt;&lt;keyword&gt;Middle Aged&lt;/keyword&gt;&lt;keyword&gt;North America&lt;/keyword&gt;&lt;keyword&gt;Platelet Count&lt;/keyword&gt;&lt;/keywords&gt;&lt;dates&gt;&lt;year&gt;2007&lt;/year&gt;&lt;pub-dates&gt;&lt;date&gt;Apr&lt;/date&gt;&lt;/pub-dates&gt;&lt;/dates&gt;&lt;isbn&gt;0168-8278 (Print)&lt;/isbn&gt;&lt;accession-num&gt;17316875&lt;/accession-num&gt;&lt;urls&gt;&lt;related-urls&gt;&lt;url&gt;http://www.ncbi.nlm.nih.gov/entrez/query.fcgi?cmd=Retrieve&amp;amp;db=PubMed&amp;amp;dopt=Citation&amp;amp;list_uids=17316875&lt;/url&gt;&lt;/related-urls&gt;&lt;/urls&gt;&lt;electronic-resource-num&gt;S0168-8278(07)00033-5 [pii]10.1016/j.jhep.2006.12.010&lt;/electronic-resource-num&gt;&lt;language&gt;eng&lt;/language&gt;&lt;/record&gt;&lt;/Cite&gt;&lt;/EndNote&gt;</w:instrText>
      </w:r>
      <w:r w:rsidR="00BC2D46" w:rsidRPr="007A270A">
        <w:rPr>
          <w:rFonts w:ascii="Book Antiqua" w:hAnsi="Book Antiqua"/>
          <w:color w:val="000000"/>
        </w:rPr>
        <w:fldChar w:fldCharType="separate"/>
      </w:r>
      <w:r w:rsidR="00F26F80" w:rsidRPr="007A270A">
        <w:rPr>
          <w:rFonts w:ascii="Book Antiqua" w:hAnsi="Book Antiqua"/>
          <w:color w:val="000000"/>
          <w:vertAlign w:val="superscript"/>
        </w:rPr>
        <w:t>[25]</w:t>
      </w:r>
      <w:r w:rsidR="00BC2D46" w:rsidRPr="007A270A">
        <w:rPr>
          <w:rFonts w:ascii="Book Antiqua" w:hAnsi="Book Antiqua"/>
          <w:color w:val="000000"/>
        </w:rPr>
        <w:fldChar w:fldCharType="end"/>
      </w:r>
      <w:r w:rsidRPr="007A270A">
        <w:rPr>
          <w:rFonts w:ascii="Book Antiqua" w:hAnsi="Book Antiqua"/>
          <w:color w:val="000000"/>
        </w:rPr>
        <w:t>. Steatosis was graded semi-quantitatively by determining the percentage of affected hepatocytes and the following scoring system was employed: grade 0: &lt;</w:t>
      </w:r>
      <w:r w:rsidR="000E134A">
        <w:rPr>
          <w:rFonts w:ascii="Book Antiqua" w:eastAsia="宋体" w:hAnsi="Book Antiqua" w:hint="eastAsia"/>
          <w:color w:val="000000"/>
          <w:lang w:eastAsia="zh-CN"/>
        </w:rPr>
        <w:t xml:space="preserve"> </w:t>
      </w:r>
      <w:r w:rsidRPr="007A270A">
        <w:rPr>
          <w:rFonts w:ascii="Book Antiqua" w:hAnsi="Book Antiqua"/>
          <w:color w:val="000000"/>
        </w:rPr>
        <w:t>5%, grade 1: 5</w:t>
      </w:r>
      <w:r w:rsidR="000E134A" w:rsidRPr="007A270A">
        <w:rPr>
          <w:rFonts w:ascii="Book Antiqua" w:hAnsi="Book Antiqua"/>
          <w:color w:val="000000"/>
        </w:rPr>
        <w:t>%</w:t>
      </w:r>
      <w:r w:rsidRPr="007A270A">
        <w:rPr>
          <w:rFonts w:ascii="Book Antiqua" w:hAnsi="Book Antiqua"/>
          <w:color w:val="000000"/>
        </w:rPr>
        <w:t>–33%, grade 2: 34</w:t>
      </w:r>
      <w:r w:rsidR="000E134A" w:rsidRPr="007A270A">
        <w:rPr>
          <w:rFonts w:ascii="Book Antiqua" w:hAnsi="Book Antiqua"/>
          <w:color w:val="000000"/>
        </w:rPr>
        <w:t>%</w:t>
      </w:r>
      <w:r w:rsidRPr="007A270A">
        <w:rPr>
          <w:rFonts w:ascii="Book Antiqua" w:hAnsi="Book Antiqua"/>
          <w:color w:val="000000"/>
        </w:rPr>
        <w:t>–66%, grade 3: &gt;</w:t>
      </w:r>
      <w:r w:rsidR="000E134A">
        <w:rPr>
          <w:rFonts w:ascii="Book Antiqua" w:eastAsia="宋体" w:hAnsi="Book Antiqua" w:hint="eastAsia"/>
          <w:color w:val="000000"/>
          <w:lang w:eastAsia="zh-CN"/>
        </w:rPr>
        <w:t xml:space="preserve"> </w:t>
      </w:r>
      <w:r w:rsidRPr="007A270A">
        <w:rPr>
          <w:rFonts w:ascii="Book Antiqua" w:hAnsi="Book Antiqua"/>
          <w:color w:val="000000"/>
        </w:rPr>
        <w:t>66%</w:t>
      </w:r>
      <w:r w:rsidR="00BC2D46" w:rsidRPr="007A270A">
        <w:rPr>
          <w:rFonts w:ascii="Book Antiqua" w:hAnsi="Book Antiqua"/>
          <w:color w:val="000000"/>
        </w:rPr>
        <w:fldChar w:fldCharType="begin"/>
      </w:r>
      <w:r w:rsidR="00D645C5" w:rsidRPr="007A270A">
        <w:rPr>
          <w:rFonts w:ascii="Book Antiqua" w:hAnsi="Book Antiqua"/>
          <w:color w:val="000000"/>
        </w:rPr>
        <w:instrText xml:space="preserve"> ADDIN EN.CITE &lt;EndNote&gt;&lt;Cite&gt;&lt;Author&gt;Giannattasio&lt;/Author&gt;&lt;Year&gt;2006&lt;/Year&gt;&lt;RecNum&gt;165&lt;/RecNum&gt;&lt;record&gt;&lt;rec-number&gt;165&lt;/rec-number&gt;&lt;ref-type name="Journal Article"&gt;17&lt;/ref-type&gt;&lt;contributors&gt;&lt;authors&gt;&lt;author&gt;Giannattasio, A.&lt;/author&gt;&lt;author&gt;Spagnuolo, M. I.&lt;/author&gt;&lt;author&gt;Sepe, A.&lt;/author&gt;&lt;author&gt;Valerio, G.&lt;/author&gt;&lt;author&gt;Vecchione, R.&lt;/author&gt;&lt;author&gt;Vegnente, A.&lt;/author&gt;&lt;author&gt;Iorio, R.&lt;/author&gt;&lt;/authors&gt;&lt;/contributors&gt;&lt;auth-address&gt;Department of Pediatrics, University Federico II, Naples, Italy.&lt;/auth-address&gt;&lt;titles&gt;&lt;title&gt;Is HCV infection associated with liver steatosis also in children?&lt;/title&gt;&lt;secondary-title&gt;J Hepatol&lt;/secondary-title&gt;&lt;alt-title&gt;Journal of hepatology&lt;/alt-title&gt;&lt;/titles&gt;&lt;periodical&gt;&lt;full-title&gt;J Hepatol&lt;/full-title&gt;&lt;/periodical&gt;&lt;pages&gt;350-4&lt;/pages&gt;&lt;volume&gt;45&lt;/volume&gt;&lt;number&gt;3&lt;/number&gt;&lt;edition&gt;2006/06/06&lt;/edition&gt;&lt;keywords&gt;&lt;keyword&gt;Adolescent&lt;/keyword&gt;&lt;keyword&gt;Biopsy&lt;/keyword&gt;&lt;keyword&gt;Child&lt;/keyword&gt;&lt;keyword&gt;Child, Preschool&lt;/keyword&gt;&lt;keyword&gt;Fatty Liver/drug therapy/*etiology/*pathology&lt;/keyword&gt;&lt;keyword&gt;Female&lt;/keyword&gt;&lt;keyword&gt;Genotype&lt;/keyword&gt;&lt;keyword&gt;Hepatitis C, Chronic/*complications/drug therapy/genetics/*pathology&lt;/keyword&gt;&lt;keyword&gt;Humans&lt;/keyword&gt;&lt;keyword&gt;Interferons/therapeutic use&lt;/keyword&gt;&lt;keyword&gt;Male&lt;/keyword&gt;&lt;keyword&gt;Prevalence&lt;/keyword&gt;&lt;keyword&gt;Retrospective Studies&lt;/keyword&gt;&lt;keyword&gt;Risk Factors&lt;/keyword&gt;&lt;/keywords&gt;&lt;dates&gt;&lt;year&gt;2006&lt;/year&gt;&lt;pub-dates&gt;&lt;date&gt;Sep&lt;/date&gt;&lt;/pub-dates&gt;&lt;/dates&gt;&lt;isbn&gt;0168-8278 (Print)&amp;#xD;0168-8278 (Linking)&lt;/isbn&gt;&lt;accession-num&gt;16750584&lt;/accession-num&gt;&lt;work-type&gt;Comparative Study&amp;#xD;Evaluation Studies&lt;/work-type&gt;&lt;urls&gt;&lt;related-urls&gt;&lt;url&gt;http://www.ncbi.nlm.nih.gov/pubmed/16750584&lt;/url&gt;&lt;/related-urls&gt;&lt;/urls&gt;&lt;electronic-resource-num&gt;10.1016/j.jhep.2006.03.010&lt;/electronic-resource-num&gt;&lt;language&gt;eng&lt;/language&gt;&lt;/record&gt;&lt;/Cite&gt;&lt;/EndNote&gt;</w:instrText>
      </w:r>
      <w:r w:rsidR="00BC2D46" w:rsidRPr="007A270A">
        <w:rPr>
          <w:rFonts w:ascii="Book Antiqua" w:hAnsi="Book Antiqua"/>
          <w:color w:val="000000"/>
        </w:rPr>
        <w:fldChar w:fldCharType="separate"/>
      </w:r>
      <w:r w:rsidR="00F26F80" w:rsidRPr="007A270A">
        <w:rPr>
          <w:rFonts w:ascii="Book Antiqua" w:hAnsi="Book Antiqua"/>
          <w:color w:val="000000"/>
          <w:vertAlign w:val="superscript"/>
        </w:rPr>
        <w:t>[26]</w:t>
      </w:r>
      <w:r w:rsidR="00BC2D46" w:rsidRPr="007A270A">
        <w:rPr>
          <w:rFonts w:ascii="Book Antiqua" w:hAnsi="Book Antiqua"/>
          <w:color w:val="000000"/>
        </w:rPr>
        <w:fldChar w:fldCharType="end"/>
      </w:r>
      <w:r w:rsidRPr="007A270A">
        <w:rPr>
          <w:rFonts w:ascii="Book Antiqua" w:hAnsi="Book Antiqua"/>
          <w:color w:val="000000"/>
        </w:rPr>
        <w:t>.</w:t>
      </w:r>
    </w:p>
    <w:p w:rsidR="000E134A" w:rsidRPr="000E134A" w:rsidRDefault="000E134A" w:rsidP="00953520">
      <w:pPr>
        <w:shd w:val="clear" w:color="auto" w:fill="FFFFFF"/>
        <w:bidi w:val="0"/>
        <w:spacing w:line="360" w:lineRule="auto"/>
        <w:jc w:val="both"/>
        <w:rPr>
          <w:rFonts w:ascii="Book Antiqua" w:eastAsia="宋体" w:hAnsi="Book Antiqua"/>
          <w:color w:val="000000"/>
          <w:lang w:eastAsia="zh-CN"/>
        </w:rPr>
      </w:pPr>
    </w:p>
    <w:p w:rsidR="00B4056E" w:rsidRDefault="00B4056E" w:rsidP="00953520">
      <w:pPr>
        <w:widowControl w:val="0"/>
        <w:tabs>
          <w:tab w:val="right" w:pos="8789"/>
        </w:tabs>
        <w:bidi w:val="0"/>
        <w:spacing w:line="360" w:lineRule="auto"/>
        <w:jc w:val="both"/>
        <w:rPr>
          <w:rFonts w:ascii="Book Antiqua" w:eastAsia="宋体" w:hAnsi="Book Antiqua"/>
          <w:color w:val="000000"/>
          <w:lang w:eastAsia="zh-CN"/>
        </w:rPr>
      </w:pPr>
      <w:r w:rsidRPr="00D26319">
        <w:rPr>
          <w:rFonts w:ascii="Book Antiqua" w:hAnsi="Book Antiqua"/>
          <w:b/>
          <w:i/>
        </w:rPr>
        <w:t>Statistical analysis</w:t>
      </w:r>
      <w:r w:rsidRPr="007A270A">
        <w:rPr>
          <w:rFonts w:ascii="Book Antiqua" w:hAnsi="Book Antiqua"/>
          <w:color w:val="000000"/>
        </w:rPr>
        <w:t xml:space="preserve"> </w:t>
      </w:r>
    </w:p>
    <w:p w:rsidR="00296AFD" w:rsidRPr="007A270A" w:rsidRDefault="00296AFD" w:rsidP="00953520">
      <w:pPr>
        <w:widowControl w:val="0"/>
        <w:tabs>
          <w:tab w:val="right" w:pos="8789"/>
        </w:tabs>
        <w:bidi w:val="0"/>
        <w:spacing w:line="360" w:lineRule="auto"/>
        <w:jc w:val="both"/>
        <w:rPr>
          <w:rFonts w:ascii="Book Antiqua" w:hAnsi="Book Antiqua"/>
        </w:rPr>
      </w:pPr>
      <w:r w:rsidRPr="007A270A">
        <w:rPr>
          <w:rFonts w:ascii="Book Antiqua" w:hAnsi="Book Antiqua"/>
          <w:color w:val="000000"/>
        </w:rPr>
        <w:t xml:space="preserve">Descriptive results were expressed as mean ± SD or number (percentage) of individuals with a condition. Statistical significance between groups was tested either by non-parametric test (Mann-Whitney </w:t>
      </w:r>
      <w:r w:rsidRPr="007A270A">
        <w:rPr>
          <w:rFonts w:ascii="Book Antiqua" w:hAnsi="Book Antiqua"/>
          <w:i/>
          <w:color w:val="000000"/>
        </w:rPr>
        <w:t>U</w:t>
      </w:r>
      <w:r w:rsidRPr="007A270A">
        <w:rPr>
          <w:rFonts w:ascii="Book Antiqua" w:hAnsi="Book Antiqua"/>
          <w:color w:val="000000"/>
        </w:rPr>
        <w:t xml:space="preserve"> test), Pearson's </w:t>
      </w:r>
      <w:r w:rsidRPr="007A270A">
        <w:rPr>
          <w:rFonts w:ascii="Book Antiqua" w:hAnsi="Book Antiqua"/>
          <w:i/>
          <w:iCs/>
          <w:color w:val="000000"/>
        </w:rPr>
        <w:t>χ</w:t>
      </w:r>
      <w:r w:rsidRPr="007A270A">
        <w:rPr>
          <w:rFonts w:ascii="Book Antiqua" w:hAnsi="Book Antiqua"/>
          <w:i/>
          <w:iCs/>
          <w:color w:val="000000"/>
          <w:vertAlign w:val="superscript"/>
        </w:rPr>
        <w:t>2</w:t>
      </w:r>
      <w:r w:rsidRPr="007A270A">
        <w:rPr>
          <w:rFonts w:ascii="Book Antiqua" w:hAnsi="Book Antiqua"/>
          <w:color w:val="000000"/>
        </w:rPr>
        <w:t xml:space="preserve"> test or Fisher’s exact test. Sensitivity, specificity, PPV and NPV were expressed as percentages. Results were considered significant if </w:t>
      </w:r>
      <w:r w:rsidRPr="007A270A">
        <w:rPr>
          <w:rFonts w:ascii="Book Antiqua" w:hAnsi="Book Antiqua"/>
          <w:i/>
          <w:color w:val="000000"/>
        </w:rPr>
        <w:t>P</w:t>
      </w:r>
      <w:r w:rsidRPr="007A270A">
        <w:rPr>
          <w:rFonts w:ascii="Book Antiqua" w:hAnsi="Book Antiqua"/>
          <w:color w:val="000000"/>
        </w:rPr>
        <w:t xml:space="preserve"> ≤ 0.05. Statistical analysis was performed </w:t>
      </w:r>
      <w:r w:rsidRPr="007A270A">
        <w:rPr>
          <w:rFonts w:ascii="Book Antiqua" w:hAnsi="Book Antiqua"/>
          <w:color w:val="000000"/>
        </w:rPr>
        <w:lastRenderedPageBreak/>
        <w:t>using SPSS software version 13</w:t>
      </w:r>
      <w:r w:rsidRPr="007A270A">
        <w:rPr>
          <w:rFonts w:ascii="Book Antiqua" w:hAnsi="Book Antiqua"/>
        </w:rPr>
        <w:t xml:space="preserve"> (SPSS Inc, Chicago, IL, </w:t>
      </w:r>
      <w:r w:rsidR="004A7891" w:rsidRPr="00506C76">
        <w:rPr>
          <w:rFonts w:ascii="Book Antiqua" w:hAnsi="Book Antiqua" w:cs="Garamond"/>
        </w:rPr>
        <w:t>United States</w:t>
      </w:r>
      <w:r w:rsidRPr="007A270A">
        <w:rPr>
          <w:rFonts w:ascii="Book Antiqua" w:hAnsi="Book Antiqua"/>
        </w:rPr>
        <w:t>).</w:t>
      </w:r>
    </w:p>
    <w:p w:rsidR="00296AFD" w:rsidRPr="007A270A" w:rsidRDefault="00296AFD" w:rsidP="00953520">
      <w:pPr>
        <w:bidi w:val="0"/>
        <w:spacing w:line="360" w:lineRule="auto"/>
        <w:jc w:val="both"/>
        <w:rPr>
          <w:rFonts w:ascii="Book Antiqua" w:hAnsi="Book Antiqua"/>
          <w:b/>
          <w:bCs/>
        </w:rPr>
      </w:pPr>
    </w:p>
    <w:p w:rsidR="00296AFD" w:rsidRPr="007A270A" w:rsidRDefault="00296AFD" w:rsidP="00953520">
      <w:pPr>
        <w:bidi w:val="0"/>
        <w:spacing w:line="360" w:lineRule="auto"/>
        <w:jc w:val="both"/>
        <w:rPr>
          <w:rFonts w:ascii="Book Antiqua" w:hAnsi="Book Antiqua"/>
          <w:b/>
          <w:bCs/>
        </w:rPr>
      </w:pPr>
      <w:r w:rsidRPr="007A270A">
        <w:rPr>
          <w:rFonts w:ascii="Book Antiqua" w:hAnsi="Book Antiqua"/>
          <w:b/>
          <w:bCs/>
        </w:rPr>
        <w:t>RESULTS</w:t>
      </w:r>
    </w:p>
    <w:p w:rsidR="00296AFD" w:rsidRPr="004A7891" w:rsidRDefault="00296AFD" w:rsidP="00953520">
      <w:pPr>
        <w:tabs>
          <w:tab w:val="right" w:pos="8789"/>
        </w:tabs>
        <w:bidi w:val="0"/>
        <w:spacing w:line="360" w:lineRule="auto"/>
        <w:jc w:val="both"/>
        <w:rPr>
          <w:rFonts w:ascii="Book Antiqua" w:hAnsi="Book Antiqua"/>
          <w:b/>
          <w:bCs/>
          <w:i/>
        </w:rPr>
      </w:pPr>
      <w:r w:rsidRPr="004A7891">
        <w:rPr>
          <w:rFonts w:ascii="Book Antiqua" w:hAnsi="Book Antiqua"/>
          <w:b/>
          <w:bCs/>
          <w:i/>
        </w:rPr>
        <w:t>Patient population characteristics</w:t>
      </w:r>
    </w:p>
    <w:p w:rsidR="00296AFD" w:rsidRPr="007A270A" w:rsidRDefault="00296AFD" w:rsidP="00953520">
      <w:pPr>
        <w:tabs>
          <w:tab w:val="right" w:pos="8789"/>
        </w:tabs>
        <w:bidi w:val="0"/>
        <w:spacing w:line="360" w:lineRule="auto"/>
        <w:jc w:val="both"/>
        <w:rPr>
          <w:rFonts w:ascii="Book Antiqua" w:hAnsi="Book Antiqua"/>
          <w:b/>
          <w:bCs/>
        </w:rPr>
      </w:pPr>
      <w:r w:rsidRPr="007A270A">
        <w:rPr>
          <w:rFonts w:ascii="Book Antiqua" w:hAnsi="Book Antiqua"/>
        </w:rPr>
        <w:t xml:space="preserve">Forty-six children were enrolled in the study. They were 33 boys and 13 girls, aged between 4 and 19 years (10.32 ± 3.46 years). Forty-four patients completed the full course of treatment and follow up regimen, while two patients did not show up after completing 48 weeks treatment, so they couldn't be evaluated for SVR. Two patients had glucose-6-phosphate dehydrogenase deficiency, one had hemophilia and one had situs inversus. The demographic and epidemiologic characteristics of the studied population are summarized in </w:t>
      </w:r>
      <w:r w:rsidR="005009ED" w:rsidRPr="007A270A">
        <w:rPr>
          <w:rFonts w:ascii="Book Antiqua" w:hAnsi="Book Antiqua"/>
        </w:rPr>
        <w:t>T</w:t>
      </w:r>
      <w:r w:rsidRPr="007A270A">
        <w:rPr>
          <w:rFonts w:ascii="Book Antiqua" w:hAnsi="Book Antiqua"/>
        </w:rPr>
        <w:t xml:space="preserve">able 1. </w:t>
      </w:r>
      <w:r w:rsidRPr="007A270A">
        <w:rPr>
          <w:rFonts w:ascii="Book Antiqua" w:hAnsi="Book Antiqua"/>
          <w:lang w:bidi="ar-EG"/>
        </w:rPr>
        <w:t xml:space="preserve">Blood transfusion was considered a possible risk factor in 34.8% of patients while mother to child </w:t>
      </w:r>
      <w:r w:rsidR="00FE60DF" w:rsidRPr="007A270A">
        <w:rPr>
          <w:rFonts w:ascii="Book Antiqua" w:hAnsi="Book Antiqua"/>
          <w:lang w:bidi="ar-EG"/>
        </w:rPr>
        <w:t>transmission was considered a possible one in 17.4% of them</w:t>
      </w:r>
      <w:r w:rsidRPr="007A270A">
        <w:rPr>
          <w:rFonts w:ascii="Book Antiqua" w:hAnsi="Book Antiqua"/>
          <w:lang w:bidi="ar-EG"/>
        </w:rPr>
        <w:t>. Eighteen patients (39</w:t>
      </w:r>
      <w:r w:rsidR="00763717" w:rsidRPr="007A270A">
        <w:rPr>
          <w:rFonts w:ascii="Book Antiqua" w:hAnsi="Book Antiqua"/>
          <w:lang w:bidi="ar-EG"/>
        </w:rPr>
        <w:t>.1%) had an HCV infected family</w:t>
      </w:r>
      <w:r w:rsidRPr="007A270A">
        <w:rPr>
          <w:rFonts w:ascii="Book Antiqua" w:hAnsi="Book Antiqua"/>
          <w:lang w:bidi="ar-EG"/>
        </w:rPr>
        <w:t xml:space="preserve"> member and most of the patients (43 out of 46) had more than one possible risk factor of infection while in 3 patients we could not reach any possible risk for infection</w:t>
      </w:r>
      <w:r w:rsidR="00763717" w:rsidRPr="007A270A">
        <w:rPr>
          <w:rFonts w:ascii="Book Antiqua" w:hAnsi="Book Antiqua"/>
          <w:lang w:bidi="ar-EG"/>
        </w:rPr>
        <w:t>.</w:t>
      </w:r>
      <w:r w:rsidRPr="007A270A">
        <w:rPr>
          <w:rFonts w:ascii="Book Antiqua" w:hAnsi="Book Antiqua"/>
          <w:lang w:bidi="ar-EG"/>
        </w:rPr>
        <w:t xml:space="preserve"> </w:t>
      </w:r>
    </w:p>
    <w:p w:rsidR="00296AFD" w:rsidRDefault="00296AFD" w:rsidP="00953520">
      <w:pPr>
        <w:bidi w:val="0"/>
        <w:spacing w:line="360" w:lineRule="auto"/>
        <w:ind w:firstLineChars="200" w:firstLine="480"/>
        <w:jc w:val="both"/>
        <w:rPr>
          <w:rFonts w:ascii="Book Antiqua" w:eastAsia="宋体" w:hAnsi="Book Antiqua"/>
          <w:lang w:eastAsia="zh-CN"/>
        </w:rPr>
      </w:pPr>
      <w:r w:rsidRPr="007A270A">
        <w:rPr>
          <w:rFonts w:ascii="Book Antiqua" w:hAnsi="Book Antiqua"/>
        </w:rPr>
        <w:t>The mean of expected duration of infection was 5.29 ± 3.97 years and the mean BMI was 18.20 ± 2.77. Low, moderate and high viremic loads were found in 41.3%, 54.3% and 4.3% of patients respectively. HCV genotype was detected in 38</w:t>
      </w:r>
      <w:r w:rsidR="0071097A" w:rsidRPr="007A270A">
        <w:rPr>
          <w:rFonts w:ascii="Book Antiqua" w:hAnsi="Book Antiqua"/>
        </w:rPr>
        <w:t xml:space="preserve"> out of 46</w:t>
      </w:r>
      <w:r w:rsidRPr="007A270A">
        <w:rPr>
          <w:rFonts w:ascii="Book Antiqua" w:hAnsi="Book Antiqua"/>
        </w:rPr>
        <w:t xml:space="preserve"> patients</w:t>
      </w:r>
      <w:r w:rsidR="00B226D4" w:rsidRPr="007A270A">
        <w:rPr>
          <w:rFonts w:ascii="Book Antiqua" w:hAnsi="Book Antiqua"/>
        </w:rPr>
        <w:t xml:space="preserve">. </w:t>
      </w:r>
      <w:r w:rsidR="00F04862" w:rsidRPr="007A270A">
        <w:rPr>
          <w:rFonts w:ascii="Book Antiqua" w:hAnsi="Book Antiqua"/>
        </w:rPr>
        <w:t>All were genotype 4</w:t>
      </w:r>
      <w:r w:rsidR="00E433AA" w:rsidRPr="007A270A">
        <w:rPr>
          <w:rFonts w:ascii="Book Antiqua" w:hAnsi="Book Antiqua"/>
        </w:rPr>
        <w:t>;</w:t>
      </w:r>
      <w:r w:rsidR="00F04862" w:rsidRPr="007A270A">
        <w:rPr>
          <w:rFonts w:ascii="Book Antiqua" w:hAnsi="Book Antiqua"/>
        </w:rPr>
        <w:t xml:space="preserve"> </w:t>
      </w:r>
      <w:r w:rsidR="00E928AD" w:rsidRPr="007A270A">
        <w:rPr>
          <w:rFonts w:ascii="Book Antiqua" w:hAnsi="Book Antiqua"/>
        </w:rPr>
        <w:t>30</w:t>
      </w:r>
      <w:r w:rsidR="00F04862" w:rsidRPr="007A270A">
        <w:rPr>
          <w:rFonts w:ascii="Book Antiqua" w:hAnsi="Book Antiqua"/>
        </w:rPr>
        <w:t xml:space="preserve"> (65.2%)</w:t>
      </w:r>
      <w:r w:rsidRPr="007A270A">
        <w:rPr>
          <w:rFonts w:ascii="Book Antiqua" w:hAnsi="Book Antiqua"/>
        </w:rPr>
        <w:t xml:space="preserve"> were 4a and </w:t>
      </w:r>
      <w:r w:rsidR="00E928AD" w:rsidRPr="007A270A">
        <w:rPr>
          <w:rFonts w:ascii="Book Antiqua" w:hAnsi="Book Antiqua"/>
        </w:rPr>
        <w:t>8</w:t>
      </w:r>
      <w:r w:rsidRPr="007A270A">
        <w:rPr>
          <w:rFonts w:ascii="Book Antiqua" w:hAnsi="Book Antiqua"/>
        </w:rPr>
        <w:t xml:space="preserve"> </w:t>
      </w:r>
      <w:r w:rsidR="00F04862" w:rsidRPr="007A270A">
        <w:rPr>
          <w:rFonts w:ascii="Book Antiqua" w:hAnsi="Book Antiqua"/>
        </w:rPr>
        <w:t xml:space="preserve">(17.4%) </w:t>
      </w:r>
      <w:r w:rsidRPr="007A270A">
        <w:rPr>
          <w:rFonts w:ascii="Book Antiqua" w:hAnsi="Book Antiqua"/>
        </w:rPr>
        <w:t xml:space="preserve">were 4b. The genotype could not be determined in 8 patients. The majority of patients had mild fibrosis (66.7%) and mild activity (97.8%) in their liver biopsy. Fibrosis was absent in 28.9% of patients while only 4.4% had moderate fibrosis. </w:t>
      </w:r>
    </w:p>
    <w:p w:rsidR="00A05DC6" w:rsidRPr="00A05DC6" w:rsidRDefault="00A05DC6" w:rsidP="00953520">
      <w:pPr>
        <w:bidi w:val="0"/>
        <w:spacing w:line="360" w:lineRule="auto"/>
        <w:ind w:firstLineChars="200" w:firstLine="480"/>
        <w:jc w:val="both"/>
        <w:rPr>
          <w:rFonts w:ascii="Book Antiqua" w:eastAsia="宋体" w:hAnsi="Book Antiqua"/>
          <w:lang w:eastAsia="zh-CN"/>
        </w:rPr>
      </w:pPr>
    </w:p>
    <w:p w:rsidR="00296AFD" w:rsidRPr="00A05DC6" w:rsidRDefault="00296AFD" w:rsidP="00953520">
      <w:pPr>
        <w:bidi w:val="0"/>
        <w:spacing w:line="360" w:lineRule="auto"/>
        <w:jc w:val="both"/>
        <w:rPr>
          <w:rFonts w:ascii="Book Antiqua" w:hAnsi="Book Antiqua"/>
          <w:b/>
          <w:i/>
        </w:rPr>
      </w:pPr>
      <w:r w:rsidRPr="00A05DC6">
        <w:rPr>
          <w:rFonts w:ascii="Book Antiqua" w:hAnsi="Book Antiqua"/>
          <w:b/>
          <w:bCs/>
          <w:i/>
        </w:rPr>
        <w:t>Response to treatment in the group as a whole</w:t>
      </w:r>
    </w:p>
    <w:p w:rsidR="00296AFD" w:rsidRDefault="00296AFD" w:rsidP="00953520">
      <w:pPr>
        <w:bidi w:val="0"/>
        <w:spacing w:line="360" w:lineRule="auto"/>
        <w:jc w:val="both"/>
        <w:rPr>
          <w:rFonts w:ascii="Book Antiqua" w:eastAsia="宋体" w:hAnsi="Book Antiqua"/>
          <w:lang w:eastAsia="zh-CN" w:bidi="ar-EG"/>
        </w:rPr>
      </w:pPr>
      <w:r w:rsidRPr="007A270A">
        <w:rPr>
          <w:rFonts w:ascii="Book Antiqua" w:hAnsi="Book Antiqua"/>
        </w:rPr>
        <w:t>In the group as a whole, only 11 out of 46 (23.9%) showed SVR.</w:t>
      </w:r>
      <w:r w:rsidRPr="007A270A">
        <w:rPr>
          <w:rFonts w:ascii="Book Antiqua" w:hAnsi="Book Antiqua"/>
          <w:lang w:bidi="ar-EG"/>
        </w:rPr>
        <w:t xml:space="preserve"> We had 14 (30.4%) non-responders where HCV-RNA was detectable throughout treatment. Breakthrough was seen in 18 (39.1%) patients and delayed response in 8 (17%) patients. Relapse occurred in one (2.17%) patient</w:t>
      </w:r>
      <w:r w:rsidR="00525D59" w:rsidRPr="007A270A">
        <w:rPr>
          <w:rFonts w:ascii="Book Antiqua" w:hAnsi="Book Antiqua"/>
          <w:lang w:bidi="ar-EG"/>
        </w:rPr>
        <w:t>.</w:t>
      </w:r>
      <w:r w:rsidR="00525D59" w:rsidRPr="007A270A">
        <w:rPr>
          <w:rFonts w:ascii="Book Antiqua" w:hAnsi="Book Antiqua"/>
        </w:rPr>
        <w:t xml:space="preserve"> </w:t>
      </w:r>
      <w:r w:rsidR="00525D59" w:rsidRPr="007A270A">
        <w:rPr>
          <w:rFonts w:ascii="Book Antiqua" w:hAnsi="Book Antiqua"/>
          <w:color w:val="000000"/>
        </w:rPr>
        <w:t xml:space="preserve">Two patients had ETR but were lost </w:t>
      </w:r>
      <w:r w:rsidR="00CE0EC0" w:rsidRPr="007A270A">
        <w:rPr>
          <w:rFonts w:ascii="Book Antiqua" w:hAnsi="Book Antiqua"/>
          <w:color w:val="000000"/>
        </w:rPr>
        <w:t>to</w:t>
      </w:r>
      <w:r w:rsidR="00525D59" w:rsidRPr="007A270A">
        <w:rPr>
          <w:rFonts w:ascii="Book Antiqua" w:hAnsi="Book Antiqua"/>
          <w:color w:val="000000"/>
        </w:rPr>
        <w:t xml:space="preserve"> follow up and dropped out SVR</w:t>
      </w:r>
      <w:r w:rsidR="00525D59" w:rsidRPr="007A270A">
        <w:rPr>
          <w:rFonts w:ascii="Book Antiqua" w:hAnsi="Book Antiqua"/>
          <w:lang w:bidi="ar-EG"/>
        </w:rPr>
        <w:t xml:space="preserve"> </w:t>
      </w:r>
      <w:r w:rsidRPr="007A270A">
        <w:rPr>
          <w:rFonts w:ascii="Book Antiqua" w:hAnsi="Book Antiqua"/>
        </w:rPr>
        <w:t>(Table 2)</w:t>
      </w:r>
      <w:r w:rsidRPr="007A270A">
        <w:rPr>
          <w:rFonts w:ascii="Book Antiqua" w:hAnsi="Book Antiqua"/>
          <w:lang w:bidi="ar-EG"/>
        </w:rPr>
        <w:t>. Figure 1 shows the treatment algorithm according to PCR results for all cases during treatment and follow up periods.</w:t>
      </w:r>
    </w:p>
    <w:p w:rsidR="00D04E0B" w:rsidRPr="00D04E0B" w:rsidRDefault="00D04E0B" w:rsidP="00953520">
      <w:pPr>
        <w:bidi w:val="0"/>
        <w:spacing w:line="360" w:lineRule="auto"/>
        <w:jc w:val="both"/>
        <w:rPr>
          <w:rFonts w:ascii="Book Antiqua" w:eastAsia="宋体" w:hAnsi="Book Antiqua"/>
          <w:rtl/>
          <w:lang w:eastAsia="zh-CN"/>
        </w:rPr>
      </w:pPr>
    </w:p>
    <w:p w:rsidR="00296AFD" w:rsidRPr="00D04E0B" w:rsidRDefault="00296AFD" w:rsidP="00953520">
      <w:pPr>
        <w:bidi w:val="0"/>
        <w:spacing w:line="360" w:lineRule="auto"/>
        <w:jc w:val="both"/>
        <w:rPr>
          <w:rFonts w:ascii="Book Antiqua" w:hAnsi="Book Antiqua"/>
          <w:i/>
          <w:rtl/>
          <w:lang w:bidi="ar-EG"/>
        </w:rPr>
      </w:pPr>
      <w:r w:rsidRPr="00D04E0B">
        <w:rPr>
          <w:rFonts w:ascii="Book Antiqua" w:hAnsi="Book Antiqua"/>
          <w:b/>
          <w:bCs/>
          <w:i/>
          <w:lang w:bidi="ar-EG"/>
        </w:rPr>
        <w:t xml:space="preserve">Predictors of response </w:t>
      </w:r>
    </w:p>
    <w:p w:rsidR="00296AFD" w:rsidRDefault="00296AFD" w:rsidP="00953520">
      <w:pPr>
        <w:bidi w:val="0"/>
        <w:spacing w:line="360" w:lineRule="auto"/>
        <w:jc w:val="both"/>
        <w:rPr>
          <w:rFonts w:ascii="Book Antiqua" w:eastAsia="宋体" w:hAnsi="Book Antiqua"/>
          <w:lang w:eastAsia="zh-CN" w:bidi="ar-EG"/>
        </w:rPr>
      </w:pPr>
      <w:r w:rsidRPr="007A270A">
        <w:rPr>
          <w:rFonts w:ascii="Book Antiqua" w:hAnsi="Book Antiqua"/>
        </w:rPr>
        <w:t>There was no significant statistical difference in response rate of the three centers</w:t>
      </w:r>
      <w:r w:rsidRPr="007A270A">
        <w:rPr>
          <w:rFonts w:ascii="Book Antiqua" w:hAnsi="Book Antiqua"/>
          <w:lang w:bidi="ar-EG"/>
        </w:rPr>
        <w:t>. Responders were 9 males (9/31</w:t>
      </w:r>
      <w:r w:rsidR="001D2CF3">
        <w:rPr>
          <w:rFonts w:ascii="Book Antiqua" w:eastAsia="宋体" w:hAnsi="Book Antiqua" w:hint="eastAsia"/>
          <w:lang w:eastAsia="zh-CN" w:bidi="ar-EG"/>
        </w:rPr>
        <w:t xml:space="preserve"> </w:t>
      </w:r>
      <w:r w:rsidRPr="007A270A">
        <w:rPr>
          <w:rFonts w:ascii="Book Antiqua" w:hAnsi="Book Antiqua"/>
          <w:lang w:bidi="ar-EG"/>
        </w:rPr>
        <w:t>=</w:t>
      </w:r>
      <w:r w:rsidR="001D2CF3">
        <w:rPr>
          <w:rFonts w:ascii="Book Antiqua" w:eastAsia="宋体" w:hAnsi="Book Antiqua" w:hint="eastAsia"/>
          <w:lang w:eastAsia="zh-CN" w:bidi="ar-EG"/>
        </w:rPr>
        <w:t xml:space="preserve"> </w:t>
      </w:r>
      <w:r w:rsidRPr="007A270A">
        <w:rPr>
          <w:rFonts w:ascii="Book Antiqua" w:hAnsi="Book Antiqua"/>
          <w:lang w:bidi="ar-EG"/>
        </w:rPr>
        <w:t>29.1%) and 2 females (2/13</w:t>
      </w:r>
      <w:r w:rsidR="001D2CF3">
        <w:rPr>
          <w:rFonts w:ascii="Book Antiqua" w:eastAsia="宋体" w:hAnsi="Book Antiqua" w:hint="eastAsia"/>
          <w:lang w:eastAsia="zh-CN" w:bidi="ar-EG"/>
        </w:rPr>
        <w:t xml:space="preserve"> </w:t>
      </w:r>
      <w:r w:rsidRPr="007A270A">
        <w:rPr>
          <w:rFonts w:ascii="Book Antiqua" w:hAnsi="Book Antiqua"/>
          <w:lang w:bidi="ar-EG"/>
        </w:rPr>
        <w:t>=</w:t>
      </w:r>
      <w:r w:rsidR="001D2CF3">
        <w:rPr>
          <w:rFonts w:ascii="Book Antiqua" w:eastAsia="宋体" w:hAnsi="Book Antiqua" w:hint="eastAsia"/>
          <w:lang w:eastAsia="zh-CN" w:bidi="ar-EG"/>
        </w:rPr>
        <w:t xml:space="preserve"> </w:t>
      </w:r>
      <w:r w:rsidRPr="007A270A">
        <w:rPr>
          <w:rFonts w:ascii="Book Antiqua" w:hAnsi="Book Antiqua"/>
          <w:lang w:bidi="ar-EG"/>
        </w:rPr>
        <w:t xml:space="preserve">15.4%). Twelve patients had history of </w:t>
      </w:r>
      <w:r w:rsidR="00FE60DF" w:rsidRPr="007A270A">
        <w:rPr>
          <w:rFonts w:ascii="Book Antiqua" w:hAnsi="Book Antiqua"/>
          <w:lang w:bidi="ar-EG"/>
        </w:rPr>
        <w:t xml:space="preserve">a </w:t>
      </w:r>
      <w:r w:rsidRPr="007A270A">
        <w:rPr>
          <w:rFonts w:ascii="Book Antiqua" w:hAnsi="Book Antiqua"/>
          <w:lang w:bidi="ar-EG"/>
        </w:rPr>
        <w:t xml:space="preserve">previous </w:t>
      </w:r>
      <w:r w:rsidR="00F470C9" w:rsidRPr="007A270A">
        <w:rPr>
          <w:rFonts w:ascii="Book Antiqua" w:hAnsi="Book Antiqua"/>
          <w:lang w:bidi="ar-EG"/>
        </w:rPr>
        <w:t>treatment trial</w:t>
      </w:r>
      <w:r w:rsidR="00556427" w:rsidRPr="007A270A">
        <w:rPr>
          <w:rFonts w:ascii="Book Antiqua" w:hAnsi="Book Antiqua"/>
          <w:lang w:bidi="ar-EG"/>
        </w:rPr>
        <w:t>,</w:t>
      </w:r>
      <w:r w:rsidRPr="007A270A">
        <w:rPr>
          <w:rFonts w:ascii="Book Antiqua" w:hAnsi="Book Antiqua"/>
          <w:lang w:bidi="ar-EG"/>
        </w:rPr>
        <w:t xml:space="preserve"> 2 (</w:t>
      </w:r>
      <w:r w:rsidR="00F470C9" w:rsidRPr="007A270A">
        <w:rPr>
          <w:rFonts w:ascii="Book Antiqua" w:hAnsi="Book Antiqua"/>
          <w:lang w:bidi="ar-EG"/>
        </w:rPr>
        <w:t>18</w:t>
      </w:r>
      <w:r w:rsidR="0021149A" w:rsidRPr="007A270A">
        <w:rPr>
          <w:rFonts w:ascii="Book Antiqua" w:hAnsi="Book Antiqua"/>
          <w:lang w:bidi="ar-EG"/>
        </w:rPr>
        <w:t>.2</w:t>
      </w:r>
      <w:r w:rsidRPr="007A270A">
        <w:rPr>
          <w:rFonts w:ascii="Book Antiqua" w:hAnsi="Book Antiqua"/>
          <w:lang w:bidi="ar-EG"/>
        </w:rPr>
        <w:t xml:space="preserve">%) of them achieved SVR while 9 </w:t>
      </w:r>
      <w:r w:rsidR="00F470C9" w:rsidRPr="007A270A">
        <w:rPr>
          <w:rFonts w:ascii="Book Antiqua" w:hAnsi="Book Antiqua"/>
          <w:lang w:bidi="ar-EG"/>
        </w:rPr>
        <w:t>(8</w:t>
      </w:r>
      <w:r w:rsidR="0021149A" w:rsidRPr="007A270A">
        <w:rPr>
          <w:rFonts w:ascii="Book Antiqua" w:hAnsi="Book Antiqua"/>
          <w:lang w:bidi="ar-EG"/>
        </w:rPr>
        <w:t>1.8</w:t>
      </w:r>
      <w:r w:rsidR="00F470C9" w:rsidRPr="007A270A">
        <w:rPr>
          <w:rFonts w:ascii="Book Antiqua" w:hAnsi="Book Antiqua"/>
          <w:lang w:bidi="ar-EG"/>
        </w:rPr>
        <w:t>%) were non-</w:t>
      </w:r>
      <w:r w:rsidRPr="007A270A">
        <w:rPr>
          <w:rFonts w:ascii="Book Antiqua" w:hAnsi="Book Antiqua"/>
          <w:lang w:bidi="ar-EG"/>
        </w:rPr>
        <w:t>responders.</w:t>
      </w:r>
      <w:r w:rsidR="00CE0EC0" w:rsidRPr="007A270A">
        <w:rPr>
          <w:rFonts w:ascii="Book Antiqua" w:hAnsi="Book Antiqua"/>
          <w:lang w:bidi="ar-EG"/>
        </w:rPr>
        <w:t xml:space="preserve"> The last one achieved end of treatment response (ETR) but was lost to follow up. </w:t>
      </w:r>
      <w:r w:rsidR="00FE60DF" w:rsidRPr="007A270A">
        <w:rPr>
          <w:rFonts w:ascii="Book Antiqua" w:hAnsi="Book Antiqua"/>
          <w:lang w:bidi="ar-EG"/>
        </w:rPr>
        <w:t>The t</w:t>
      </w:r>
      <w:r w:rsidR="00556427" w:rsidRPr="007A270A">
        <w:rPr>
          <w:rFonts w:ascii="Book Antiqua" w:hAnsi="Book Antiqua"/>
          <w:lang w:bidi="ar-EG"/>
        </w:rPr>
        <w:t xml:space="preserve">ype of previous treatment (short acting IFN </w:t>
      </w:r>
      <w:r w:rsidR="005F0CAF" w:rsidRPr="005F0CAF">
        <w:rPr>
          <w:rFonts w:ascii="Book Antiqua" w:hAnsi="Book Antiqua"/>
          <w:i/>
          <w:lang w:bidi="ar-EG"/>
        </w:rPr>
        <w:t>vs</w:t>
      </w:r>
      <w:r w:rsidR="00556427" w:rsidRPr="007A270A">
        <w:rPr>
          <w:rFonts w:ascii="Book Antiqua" w:hAnsi="Book Antiqua"/>
          <w:lang w:bidi="ar-EG"/>
        </w:rPr>
        <w:t xml:space="preserve"> PE</w:t>
      </w:r>
      <w:r w:rsidR="0008679C" w:rsidRPr="007A270A">
        <w:rPr>
          <w:rFonts w:ascii="Book Antiqua" w:hAnsi="Book Antiqua"/>
          <w:lang w:bidi="ar-EG"/>
        </w:rPr>
        <w:t>G</w:t>
      </w:r>
      <w:r w:rsidR="00556427" w:rsidRPr="007A270A">
        <w:rPr>
          <w:rFonts w:ascii="Book Antiqua" w:hAnsi="Book Antiqua"/>
          <w:lang w:bidi="ar-EG"/>
        </w:rPr>
        <w:t>-IFN) did not affect the response to retreatment. On the other hand, SVR was significantly higher in previous relapsers than in previous non-responders (</w:t>
      </w:r>
      <w:r w:rsidR="00556427" w:rsidRPr="007A270A">
        <w:rPr>
          <w:rFonts w:ascii="Book Antiqua" w:hAnsi="Book Antiqua"/>
          <w:i/>
          <w:iCs/>
          <w:lang w:bidi="ar-EG"/>
        </w:rPr>
        <w:t>P</w:t>
      </w:r>
      <w:r w:rsidR="00556427" w:rsidRPr="007A270A">
        <w:rPr>
          <w:rFonts w:ascii="Book Antiqua" w:hAnsi="Book Antiqua"/>
          <w:lang w:bidi="ar-EG"/>
        </w:rPr>
        <w:t xml:space="preserve"> = 0.039).</w:t>
      </w:r>
      <w:r w:rsidRPr="007A270A">
        <w:rPr>
          <w:rFonts w:ascii="Book Antiqua" w:hAnsi="Book Antiqua"/>
          <w:lang w:bidi="ar-EG"/>
        </w:rPr>
        <w:t xml:space="preserve"> Seven</w:t>
      </w:r>
      <w:r w:rsidRPr="007A270A">
        <w:rPr>
          <w:rFonts w:ascii="Book Antiqua" w:hAnsi="Book Antiqua"/>
          <w:color w:val="FF0000"/>
          <w:lang w:bidi="ar-EG"/>
        </w:rPr>
        <w:t xml:space="preserve"> </w:t>
      </w:r>
      <w:r w:rsidRPr="007A270A">
        <w:rPr>
          <w:rFonts w:ascii="Book Antiqua" w:hAnsi="Book Antiqua"/>
          <w:lang w:bidi="ar-EG"/>
        </w:rPr>
        <w:t xml:space="preserve">out of the 11 (64%) responders had low viremia. Patients infected with HCV subtypes whether 4a or 4b had similar response rate (4/28 and 1/8 respectively). The majority of patients (44) had mild activity; 11 out of them had SVR </w:t>
      </w:r>
      <w:r w:rsidR="00CE0EC0" w:rsidRPr="007A270A">
        <w:rPr>
          <w:rFonts w:ascii="Book Antiqua" w:hAnsi="Book Antiqua"/>
          <w:lang w:bidi="ar-EG"/>
        </w:rPr>
        <w:t>(</w:t>
      </w:r>
      <w:r w:rsidRPr="007A270A">
        <w:rPr>
          <w:rFonts w:ascii="Book Antiqua" w:hAnsi="Book Antiqua"/>
          <w:lang w:bidi="ar-EG"/>
        </w:rPr>
        <w:t>13 achieved ETR</w:t>
      </w:r>
      <w:r w:rsidR="00CE0EC0" w:rsidRPr="007A270A">
        <w:rPr>
          <w:rFonts w:ascii="Book Antiqua" w:hAnsi="Book Antiqua"/>
          <w:lang w:bidi="ar-EG"/>
        </w:rPr>
        <w:t>)</w:t>
      </w:r>
      <w:r w:rsidRPr="007A270A">
        <w:rPr>
          <w:rFonts w:ascii="Book Antiqua" w:hAnsi="Book Antiqua"/>
          <w:lang w:bidi="ar-EG"/>
        </w:rPr>
        <w:t>. Mild fibrosis was seen in 30 patients; 10 (33%) out of them achieved SVR (12 achieved ETR) while among 13 patients with absent fibrosis, only one (7.7%) achieved SVR. All patients with steatosis (4 patients) did not achieve SVR</w:t>
      </w:r>
      <w:r w:rsidR="00D04E0B" w:rsidRPr="00D04E0B">
        <w:rPr>
          <w:rFonts w:ascii="Book Antiqua" w:eastAsia="宋体" w:hAnsi="Book Antiqua" w:hint="eastAsia"/>
          <w:lang w:eastAsia="zh-CN" w:bidi="ar-EG"/>
        </w:rPr>
        <w:t xml:space="preserve"> </w:t>
      </w:r>
      <w:r w:rsidR="00D04E0B" w:rsidRPr="00D04E0B">
        <w:rPr>
          <w:rFonts w:ascii="Book Antiqua" w:hAnsi="Book Antiqua"/>
          <w:lang w:bidi="ar-EG"/>
        </w:rPr>
        <w:t>(Table 3)</w:t>
      </w:r>
      <w:r w:rsidRPr="00D04E0B">
        <w:rPr>
          <w:rFonts w:ascii="Book Antiqua" w:hAnsi="Book Antiqua"/>
          <w:lang w:bidi="ar-EG"/>
        </w:rPr>
        <w:t>.</w:t>
      </w:r>
      <w:r w:rsidR="00D04E0B">
        <w:rPr>
          <w:rFonts w:ascii="Book Antiqua" w:eastAsia="宋体" w:hAnsi="Book Antiqua" w:hint="eastAsia"/>
          <w:lang w:eastAsia="zh-CN" w:bidi="ar-EG"/>
        </w:rPr>
        <w:t xml:space="preserve"> </w:t>
      </w:r>
    </w:p>
    <w:p w:rsidR="00D04E0B" w:rsidRPr="00D04E0B" w:rsidRDefault="00D04E0B" w:rsidP="00953520">
      <w:pPr>
        <w:bidi w:val="0"/>
        <w:spacing w:line="360" w:lineRule="auto"/>
        <w:jc w:val="both"/>
        <w:rPr>
          <w:rFonts w:ascii="Book Antiqua" w:eastAsia="宋体" w:hAnsi="Book Antiqua"/>
          <w:lang w:eastAsia="zh-CN" w:bidi="ar-EG"/>
        </w:rPr>
      </w:pPr>
    </w:p>
    <w:p w:rsidR="00296AFD" w:rsidRPr="00D04E0B" w:rsidRDefault="00296AFD" w:rsidP="00953520">
      <w:pPr>
        <w:bidi w:val="0"/>
        <w:spacing w:line="360" w:lineRule="auto"/>
        <w:jc w:val="both"/>
        <w:rPr>
          <w:rFonts w:ascii="Book Antiqua" w:hAnsi="Book Antiqua"/>
          <w:i/>
          <w:lang w:bidi="ar-EG"/>
        </w:rPr>
      </w:pPr>
      <w:r w:rsidRPr="00D04E0B">
        <w:rPr>
          <w:rFonts w:ascii="Book Antiqua" w:hAnsi="Book Antiqua"/>
          <w:b/>
          <w:bCs/>
          <w:i/>
          <w:lang w:bidi="ar-EG"/>
        </w:rPr>
        <w:t xml:space="preserve">Effect of tailoring </w:t>
      </w:r>
      <w:r w:rsidR="00D65756" w:rsidRPr="00D04E0B">
        <w:rPr>
          <w:rFonts w:ascii="Book Antiqua" w:hAnsi="Book Antiqua"/>
          <w:b/>
          <w:bCs/>
          <w:i/>
          <w:lang w:bidi="ar-EG"/>
        </w:rPr>
        <w:t xml:space="preserve">treatment </w:t>
      </w:r>
      <w:r w:rsidRPr="00D04E0B">
        <w:rPr>
          <w:rFonts w:ascii="Book Antiqua" w:hAnsi="Book Antiqua"/>
          <w:b/>
          <w:bCs/>
          <w:i/>
          <w:lang w:bidi="ar-EG"/>
        </w:rPr>
        <w:t xml:space="preserve">according to on- treatment response </w:t>
      </w:r>
    </w:p>
    <w:p w:rsidR="00296AFD" w:rsidRDefault="00296AFD" w:rsidP="00953520">
      <w:pPr>
        <w:bidi w:val="0"/>
        <w:spacing w:line="360" w:lineRule="auto"/>
        <w:jc w:val="both"/>
        <w:rPr>
          <w:rFonts w:ascii="Book Antiqua" w:eastAsia="宋体" w:hAnsi="Book Antiqua"/>
          <w:lang w:eastAsia="zh-CN" w:bidi="ar-EG"/>
        </w:rPr>
      </w:pPr>
      <w:r w:rsidRPr="007A270A">
        <w:rPr>
          <w:rFonts w:ascii="Book Antiqua" w:hAnsi="Book Antiqua"/>
          <w:lang w:bidi="ar-EG"/>
        </w:rPr>
        <w:t>Of the 17 patients who followed the 5-day schedule, one patient (1/17</w:t>
      </w:r>
      <w:r w:rsidR="001D2CF3">
        <w:rPr>
          <w:rFonts w:ascii="Book Antiqua" w:eastAsia="宋体" w:hAnsi="Book Antiqua" w:hint="eastAsia"/>
          <w:lang w:eastAsia="zh-CN" w:bidi="ar-EG"/>
        </w:rPr>
        <w:t xml:space="preserve"> </w:t>
      </w:r>
      <w:r w:rsidRPr="007A270A">
        <w:rPr>
          <w:rFonts w:ascii="Book Antiqua" w:hAnsi="Book Antiqua"/>
          <w:lang w:bidi="ar-EG"/>
        </w:rPr>
        <w:t>=</w:t>
      </w:r>
      <w:r w:rsidR="001D2CF3">
        <w:rPr>
          <w:rFonts w:ascii="Book Antiqua" w:eastAsia="宋体" w:hAnsi="Book Antiqua" w:hint="eastAsia"/>
          <w:lang w:eastAsia="zh-CN" w:bidi="ar-EG"/>
        </w:rPr>
        <w:t xml:space="preserve"> </w:t>
      </w:r>
      <w:r w:rsidRPr="007A270A">
        <w:rPr>
          <w:rFonts w:ascii="Book Antiqua" w:hAnsi="Book Antiqua"/>
          <w:lang w:bidi="ar-EG"/>
        </w:rPr>
        <w:t>6%) achieved SVR. Extended treatment (72 w</w:t>
      </w:r>
      <w:r w:rsidR="001D2CF3">
        <w:rPr>
          <w:rFonts w:ascii="Book Antiqua" w:eastAsia="宋体" w:hAnsi="Book Antiqua" w:hint="eastAsia"/>
          <w:lang w:eastAsia="zh-CN" w:bidi="ar-EG"/>
        </w:rPr>
        <w:t>k</w:t>
      </w:r>
      <w:r w:rsidRPr="007A270A">
        <w:rPr>
          <w:rFonts w:ascii="Book Antiqua" w:hAnsi="Book Antiqua"/>
          <w:lang w:bidi="ar-EG"/>
        </w:rPr>
        <w:t>) was given to 8 patients. Whatever the duration of treatment, quarter of cases in each group achieved SVR (Table 3).</w:t>
      </w:r>
    </w:p>
    <w:p w:rsidR="00D04E0B" w:rsidRPr="00D04E0B" w:rsidRDefault="00D04E0B" w:rsidP="00953520">
      <w:pPr>
        <w:bidi w:val="0"/>
        <w:spacing w:line="360" w:lineRule="auto"/>
        <w:jc w:val="both"/>
        <w:rPr>
          <w:rFonts w:ascii="Book Antiqua" w:eastAsia="宋体" w:hAnsi="Book Antiqua"/>
          <w:lang w:eastAsia="zh-CN" w:bidi="ar-EG"/>
        </w:rPr>
      </w:pPr>
    </w:p>
    <w:p w:rsidR="00296AFD" w:rsidRPr="00D04E0B" w:rsidRDefault="00296AFD" w:rsidP="00953520">
      <w:pPr>
        <w:bidi w:val="0"/>
        <w:spacing w:line="360" w:lineRule="auto"/>
        <w:jc w:val="both"/>
        <w:rPr>
          <w:rFonts w:ascii="Book Antiqua" w:hAnsi="Book Antiqua"/>
          <w:i/>
          <w:lang w:bidi="ar-EG"/>
        </w:rPr>
      </w:pPr>
      <w:r w:rsidRPr="00D04E0B">
        <w:rPr>
          <w:rFonts w:ascii="Book Antiqua" w:hAnsi="Book Antiqua"/>
          <w:b/>
          <w:bCs/>
          <w:i/>
          <w:lang w:bidi="ar-EG"/>
        </w:rPr>
        <w:t xml:space="preserve">SVR according to rapid virological response and EVR </w:t>
      </w:r>
    </w:p>
    <w:p w:rsidR="00ED6EC0" w:rsidRDefault="00296AFD" w:rsidP="00953520">
      <w:pPr>
        <w:bidi w:val="0"/>
        <w:spacing w:line="360" w:lineRule="auto"/>
        <w:jc w:val="both"/>
        <w:rPr>
          <w:rFonts w:ascii="Book Antiqua" w:eastAsia="宋体" w:hAnsi="Book Antiqua"/>
          <w:lang w:eastAsia="zh-CN" w:bidi="ar-EG"/>
        </w:rPr>
      </w:pPr>
      <w:r w:rsidRPr="007A270A">
        <w:rPr>
          <w:rFonts w:ascii="Book Antiqua" w:hAnsi="Book Antiqua"/>
          <w:lang w:bidi="ar-EG"/>
        </w:rPr>
        <w:t xml:space="preserve">Patients who achieved SVR (11/44) had 81.8% </w:t>
      </w:r>
      <w:r w:rsidR="002E1944" w:rsidRPr="002E1944">
        <w:rPr>
          <w:rFonts w:ascii="Book Antiqua" w:hAnsi="Book Antiqua"/>
          <w:lang w:bidi="ar-EG"/>
        </w:rPr>
        <w:t>rapid virological response (RVR)</w:t>
      </w:r>
      <w:r w:rsidRPr="007A270A">
        <w:rPr>
          <w:rFonts w:ascii="Book Antiqua" w:hAnsi="Book Antiqua"/>
          <w:lang w:bidi="ar-EG"/>
        </w:rPr>
        <w:t>, 90.9% EVR, 100% negative PCR at 24 w</w:t>
      </w:r>
      <w:r w:rsidR="000A41EA">
        <w:rPr>
          <w:rFonts w:ascii="Book Antiqua" w:eastAsia="宋体" w:hAnsi="Book Antiqua" w:hint="eastAsia"/>
          <w:lang w:eastAsia="zh-CN" w:bidi="ar-EG"/>
        </w:rPr>
        <w:t>k</w:t>
      </w:r>
      <w:r w:rsidRPr="007A270A">
        <w:rPr>
          <w:rFonts w:ascii="Book Antiqua" w:hAnsi="Book Antiqua"/>
          <w:lang w:bidi="ar-EG"/>
        </w:rPr>
        <w:t xml:space="preserve"> treatment, and 100% ETR. These data are highly significant (Table 4). RVR and EVR had high sensitivity (81.8% and 90.9% respectively) but low specificity (60.6% and 63.6% respectively) in predicting SVR. They had a very good NPV of 90.9% and 95.45% respectively (Table 5).  </w:t>
      </w:r>
    </w:p>
    <w:p w:rsidR="00296AFD" w:rsidRPr="007A270A" w:rsidRDefault="00296AFD" w:rsidP="00953520">
      <w:pPr>
        <w:bidi w:val="0"/>
        <w:spacing w:line="360" w:lineRule="auto"/>
        <w:jc w:val="both"/>
        <w:rPr>
          <w:rFonts w:ascii="Book Antiqua" w:hAnsi="Book Antiqua"/>
          <w:lang w:bidi="ar-EG"/>
        </w:rPr>
      </w:pPr>
      <w:r w:rsidRPr="007A270A">
        <w:rPr>
          <w:rFonts w:ascii="Book Antiqua" w:hAnsi="Book Antiqua"/>
          <w:lang w:bidi="ar-EG"/>
        </w:rPr>
        <w:t xml:space="preserve">   </w:t>
      </w:r>
    </w:p>
    <w:p w:rsidR="00296AFD" w:rsidRPr="00ED6EC0" w:rsidRDefault="00296AFD" w:rsidP="00953520">
      <w:pPr>
        <w:bidi w:val="0"/>
        <w:spacing w:line="360" w:lineRule="auto"/>
        <w:jc w:val="both"/>
        <w:rPr>
          <w:rFonts w:ascii="Book Antiqua" w:hAnsi="Book Antiqua"/>
          <w:i/>
          <w:dstrike/>
          <w:lang w:bidi="ar-EG"/>
        </w:rPr>
      </w:pPr>
      <w:r w:rsidRPr="00ED6EC0">
        <w:rPr>
          <w:rFonts w:ascii="Book Antiqua" w:hAnsi="Book Antiqua"/>
          <w:b/>
          <w:bCs/>
          <w:i/>
          <w:lang w:bidi="ar-EG"/>
        </w:rPr>
        <w:t>Effect of treatment on liver enzymes</w:t>
      </w:r>
      <w:r w:rsidRPr="00ED6EC0">
        <w:rPr>
          <w:rFonts w:ascii="Book Antiqua" w:hAnsi="Book Antiqua"/>
          <w:i/>
          <w:lang w:bidi="ar-EG"/>
        </w:rPr>
        <w:t xml:space="preserve"> </w:t>
      </w:r>
    </w:p>
    <w:p w:rsidR="00296AFD" w:rsidRDefault="00296AFD" w:rsidP="00953520">
      <w:pPr>
        <w:bidi w:val="0"/>
        <w:spacing w:line="360" w:lineRule="auto"/>
        <w:jc w:val="both"/>
        <w:rPr>
          <w:rFonts w:ascii="Book Antiqua" w:eastAsia="宋体" w:hAnsi="Book Antiqua"/>
          <w:lang w:eastAsia="zh-CN" w:bidi="ar-EG"/>
        </w:rPr>
      </w:pPr>
      <w:r w:rsidRPr="007A270A">
        <w:rPr>
          <w:rFonts w:ascii="Book Antiqua" w:hAnsi="Book Antiqua"/>
          <w:lang w:bidi="ar-EG"/>
        </w:rPr>
        <w:lastRenderedPageBreak/>
        <w:t>During treatment, ALT and A</w:t>
      </w:r>
      <w:r w:rsidR="00D65756" w:rsidRPr="007A270A">
        <w:rPr>
          <w:rFonts w:ascii="Book Antiqua" w:hAnsi="Book Antiqua"/>
          <w:lang w:bidi="ar-EG"/>
        </w:rPr>
        <w:t>ST normalized in both responder and non-responder</w:t>
      </w:r>
      <w:r w:rsidRPr="007A270A">
        <w:rPr>
          <w:rFonts w:ascii="Book Antiqua" w:hAnsi="Book Antiqua"/>
          <w:lang w:bidi="ar-EG"/>
        </w:rPr>
        <w:t xml:space="preserve"> groups at week 4 and were maintained normal in responders till the end of treatment, while they rose up again significantly in non-SVR group from week 12 onwards (Fig</w:t>
      </w:r>
      <w:r w:rsidR="00BE1F0E">
        <w:rPr>
          <w:rFonts w:ascii="Book Antiqua" w:eastAsia="宋体" w:hAnsi="Book Antiqua" w:hint="eastAsia"/>
          <w:lang w:eastAsia="zh-CN" w:bidi="ar-EG"/>
        </w:rPr>
        <w:t xml:space="preserve">ure </w:t>
      </w:r>
      <w:r w:rsidRPr="007A270A">
        <w:rPr>
          <w:rFonts w:ascii="Book Antiqua" w:hAnsi="Book Antiqua"/>
          <w:lang w:bidi="ar-EG"/>
        </w:rPr>
        <w:t>2).</w:t>
      </w:r>
    </w:p>
    <w:p w:rsidR="00791860" w:rsidRPr="00791860" w:rsidRDefault="00791860" w:rsidP="00953520">
      <w:pPr>
        <w:bidi w:val="0"/>
        <w:spacing w:line="360" w:lineRule="auto"/>
        <w:jc w:val="both"/>
        <w:rPr>
          <w:rFonts w:ascii="Book Antiqua" w:eastAsia="宋体" w:hAnsi="Book Antiqua"/>
          <w:dstrike/>
          <w:lang w:eastAsia="zh-CN" w:bidi="ar-EG"/>
        </w:rPr>
      </w:pPr>
    </w:p>
    <w:p w:rsidR="00296AFD" w:rsidRPr="00791860" w:rsidRDefault="00296AFD" w:rsidP="00953520">
      <w:pPr>
        <w:bidi w:val="0"/>
        <w:spacing w:line="360" w:lineRule="auto"/>
        <w:jc w:val="both"/>
        <w:rPr>
          <w:rFonts w:ascii="Book Antiqua" w:hAnsi="Book Antiqua"/>
          <w:i/>
          <w:dstrike/>
          <w:lang w:bidi="ar-EG"/>
        </w:rPr>
      </w:pPr>
      <w:r w:rsidRPr="00791860">
        <w:rPr>
          <w:rFonts w:ascii="Book Antiqua" w:hAnsi="Book Antiqua"/>
          <w:b/>
          <w:bCs/>
          <w:i/>
          <w:lang w:bidi="ar-EG"/>
        </w:rPr>
        <w:t>Treatment safety</w:t>
      </w:r>
    </w:p>
    <w:p w:rsidR="00296AFD" w:rsidRPr="007A270A" w:rsidRDefault="00296AFD" w:rsidP="00953520">
      <w:pPr>
        <w:bidi w:val="0"/>
        <w:spacing w:line="360" w:lineRule="auto"/>
        <w:jc w:val="both"/>
        <w:rPr>
          <w:rFonts w:ascii="Book Antiqua" w:hAnsi="Book Antiqua"/>
          <w:dstrike/>
          <w:lang w:bidi="ar-EG"/>
        </w:rPr>
      </w:pPr>
      <w:r w:rsidRPr="007A270A">
        <w:rPr>
          <w:rFonts w:ascii="Book Antiqua" w:hAnsi="Book Antiqua"/>
          <w:lang w:bidi="ar-EG"/>
        </w:rPr>
        <w:t>Regarding the safety of combined therapy, all side effects were temporary and mild (Table 6). Fever was seen in the first few weeks of treatment in 27 (58.7%) patients and flu-like symptoms appeared in 15 (32.6%) patients. Both anemia and neutropenia were treated by reduction or skipping of doses.</w:t>
      </w:r>
    </w:p>
    <w:p w:rsidR="00296AFD" w:rsidRPr="007A270A" w:rsidRDefault="00296AFD" w:rsidP="00953520">
      <w:pPr>
        <w:bidi w:val="0"/>
        <w:spacing w:line="360" w:lineRule="auto"/>
        <w:jc w:val="both"/>
        <w:rPr>
          <w:rFonts w:ascii="Book Antiqua" w:hAnsi="Book Antiqua"/>
          <w:b/>
          <w:bCs/>
        </w:rPr>
      </w:pPr>
    </w:p>
    <w:p w:rsidR="00296AFD" w:rsidRPr="007A270A" w:rsidRDefault="00296AFD" w:rsidP="00953520">
      <w:pPr>
        <w:bidi w:val="0"/>
        <w:spacing w:line="360" w:lineRule="auto"/>
        <w:jc w:val="both"/>
        <w:rPr>
          <w:rFonts w:ascii="Book Antiqua" w:hAnsi="Book Antiqua"/>
          <w:dstrike/>
          <w:lang w:bidi="ar-EG"/>
        </w:rPr>
      </w:pPr>
      <w:r w:rsidRPr="007A270A">
        <w:rPr>
          <w:rFonts w:ascii="Book Antiqua" w:hAnsi="Book Antiqua"/>
          <w:b/>
          <w:bCs/>
        </w:rPr>
        <w:t>DISCUSSION</w:t>
      </w:r>
    </w:p>
    <w:p w:rsidR="00296AFD" w:rsidRPr="007A270A" w:rsidRDefault="00296AFD" w:rsidP="00953520">
      <w:pPr>
        <w:tabs>
          <w:tab w:val="right" w:pos="8789"/>
        </w:tabs>
        <w:bidi w:val="0"/>
        <w:spacing w:line="360" w:lineRule="auto"/>
        <w:jc w:val="both"/>
        <w:rPr>
          <w:rFonts w:ascii="Book Antiqua" w:hAnsi="Book Antiqua"/>
          <w:rtl/>
          <w:lang w:bidi="ar-EG"/>
        </w:rPr>
      </w:pPr>
      <w:r w:rsidRPr="007A270A">
        <w:rPr>
          <w:rFonts w:ascii="Book Antiqua" w:hAnsi="Book Antiqua"/>
        </w:rPr>
        <w:t>Since the introduction of IFN, attempts were made to introduce novel IFNs with the aim of increasing therapeutic efficacy, reducing adverse events and/or reducing the cost of therapy.</w:t>
      </w:r>
    </w:p>
    <w:p w:rsidR="00296AFD" w:rsidRPr="007A270A" w:rsidRDefault="00296AFD" w:rsidP="00953520">
      <w:pPr>
        <w:bidi w:val="0"/>
        <w:spacing w:line="360" w:lineRule="auto"/>
        <w:ind w:firstLineChars="200" w:firstLine="480"/>
        <w:jc w:val="both"/>
        <w:rPr>
          <w:rFonts w:ascii="Book Antiqua" w:hAnsi="Book Antiqua"/>
          <w:rtl/>
          <w:lang w:bidi="ar-EG"/>
        </w:rPr>
      </w:pPr>
      <w:r w:rsidRPr="007A270A">
        <w:rPr>
          <w:rFonts w:ascii="Book Antiqua" w:hAnsi="Book Antiqua"/>
        </w:rPr>
        <w:t xml:space="preserve">The current study uses the Hansenula-derived PEG-INF-alpha-2a (a 20 KDa Reiferon Retard) plus ribavirin customized regimen for treatment of chronic HCV infected children. </w:t>
      </w:r>
    </w:p>
    <w:p w:rsidR="00296AFD" w:rsidRPr="007A270A" w:rsidRDefault="00296AFD" w:rsidP="00953520">
      <w:pPr>
        <w:bidi w:val="0"/>
        <w:spacing w:line="360" w:lineRule="auto"/>
        <w:ind w:firstLineChars="200" w:firstLine="480"/>
        <w:jc w:val="both"/>
        <w:rPr>
          <w:rFonts w:ascii="Book Antiqua" w:hAnsi="Book Antiqua"/>
          <w:rtl/>
          <w:lang w:bidi="ar-EG"/>
        </w:rPr>
      </w:pPr>
      <w:r w:rsidRPr="007A270A">
        <w:rPr>
          <w:rFonts w:ascii="Book Antiqua" w:hAnsi="Book Antiqua"/>
        </w:rPr>
        <w:t>To date, only 4 Egyptian studies investigating the efficacy and safety profile of the Hansenula-derived PEG-IFN-alpha-2a</w:t>
      </w:r>
      <w:r w:rsidR="00A174E4" w:rsidRPr="007A270A">
        <w:rPr>
          <w:rFonts w:ascii="Book Antiqua" w:hAnsi="Book Antiqua"/>
        </w:rPr>
        <w:t xml:space="preserve"> </w:t>
      </w:r>
      <w:r w:rsidRPr="007A270A">
        <w:rPr>
          <w:rFonts w:ascii="Book Antiqua" w:hAnsi="Book Antiqua"/>
        </w:rPr>
        <w:t>plus ribavirin for the treatment of adult Egyptian patients with genotype 4 chronic hepatitis C are available. The SVR ranged between 56% and 60.7% following 48 weeks of combination therapy</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&lt;EndNote&gt;&lt;Cite&gt;&lt;Author&gt;Afifi&lt;/Author&gt;&lt;Year&gt;2010&lt;/Year&gt;&lt;RecNum&gt;179&lt;/RecNum&gt;&lt;record&gt;&lt;rec-number&gt;179&lt;/rec-number&gt;&lt;ref-type name="Journal Article"&gt;17&lt;/ref-type&gt;&lt;contributors&gt;&lt;authors&gt;&lt;author&gt;Afifi, M. T.&lt;/author&gt;&lt;author&gt;El-Gohary, A.&lt;/author&gt;&lt;/authors&gt;&lt;/contributors&gt;&lt;titles&gt;&lt;title&gt;&lt;style face="normal" font="default" size="100%"&gt;Evaluation of the effi cacy and safety of pegylated interferon &lt;/style&gt;&lt;style face="normal" font="default" charset="161" size="100%"&gt;α2a 160 μg (reiferon retard)&lt;/style&gt;&lt;style face="normal" font="default" size="100%"&gt; &lt;/style&gt;&lt;style face="normal" font="default" charset="161" size="100%"&gt;and ribavirin combination in chronic HCV&lt;/style&gt;&lt;style face="normal" font="default" size="100%"&gt; &lt;/style&gt;&lt;style face="normal" font="default" charset="161" size="100%"&gt;genotype 4 patients&lt;/style&gt;&lt;style face="normal" font="default" size="100%"&gt; (Poster Abstracts II). Proceedings of Asian Pacific Digestive Week; 2010 Sep 19-22; Kuala Lampur, Malaysia, &lt;/style&gt;&lt;/title&gt;&lt;secondary-title&gt;J Gastroenterol Hepatol&lt;/secondary-title&gt;&lt;/titles&gt;&lt;periodical&gt;&lt;full-title&gt;J Gastroenterol Hepatol&lt;/full-title&gt;&lt;/periodical&gt;&lt;pages&gt;A79-A176&lt;/pages&gt;&lt;volume&gt;25&lt;/volume&gt;&lt;number&gt;Suppl 2&lt;/number&gt;&lt;dates&gt;&lt;year&gt;2010&lt;/year&gt;&lt;/dates&gt;&lt;publisher&gt;Blackwell Publishing Asia&lt;/publisher&gt;&lt;isbn&gt;1440-1746&lt;/isbn&gt;&lt;urls&gt;&lt;related-urls&gt;&lt;url&gt;http://dx.doi.org/10.1111/j.1440-1746.2009.06464.x&lt;/url&gt;&lt;/related-urls&gt;&lt;/urls&gt;&lt;electronic-resource-num&gt;10.1111/j.1440-1746.2009.06464.x&lt;/electronic-resource-num&gt;&lt;/record&gt;&lt;/Cite&gt;&lt;Cite&gt;&lt;Author&gt;Amer&lt;/Author&gt;&lt;Year&gt;2010&lt;/Year&gt;&lt;RecNum&gt;180&lt;/RecNum&gt;&lt;record&gt;&lt;rec-number&gt;180&lt;/rec-number&gt;&lt;ref-type name="Journal Article"&gt;17&lt;/ref-type&gt;&lt;contributors&gt;&lt;authors&gt;&lt;author&gt;Amer, M.&lt;/author&gt;&lt;author&gt;El Sayed, A.&lt;/author&gt;&lt;author&gt;Afifi, M.M.A.&lt;/author&gt;&lt;author&gt;Awad, S.E.&lt;/author&gt;&lt;/authors&gt;&lt;/contributors&gt;&lt;titles&gt;&lt;title&gt;Response to Combination Therapy with a Hansenula-derived Pegylated-Iinterferon alpha-2-a and Ribavirin in Naive Egyptian Patients with Chronic Hepatitis C Genotype 4. Proceedings of 18th United European Gastroenterology Week; 2010 Oct 23–27; Barcelona, Spain, A321  P1064 &lt;/title&gt;&lt;secondary-title&gt;Gut&lt;/secondary-title&gt;&lt;/titles&gt;&lt;periodical&gt;&lt;full-title&gt;Gut&lt;/full-title&gt;&lt;abbr-1&gt;Gut&lt;/abbr-1&gt;&lt;/periodical&gt;&lt;pages&gt;A321&lt;/pages&gt;&lt;volume&gt;59&lt;/volume&gt;&lt;number&gt;Suppl 3&lt;/number&gt;&lt;dates&gt;&lt;year&gt;2010&lt;/year&gt;&lt;pub-dates&gt;&lt;date&gt;September 1, 2010&lt;/date&gt;&lt;/pub-dates&gt;&lt;/dates&gt;&lt;urls&gt;&lt;related-urls&gt;&lt;url&gt;http://www1.lf1.cuni.cz/~kocna/abstrakta/uegw2010_abstr.pdf&lt;/url&gt;&lt;/related-urls&gt;&lt;/urls&gt;&lt;/record&gt;&lt;/Cite&gt;&lt;Cite&gt;&lt;Author&gt;Esmat&lt;/Author&gt;&lt;Year&gt;2009&lt;/Year&gt;&lt;RecNum&gt;41&lt;/RecNum&gt;&lt;record&gt;&lt;rec-number&gt;41&lt;/rec-number&gt;&lt;ref-type name="Journal Article"&gt;17&lt;/ref-type&gt;&lt;contributors&gt;&lt;authors&gt;&lt;author&gt;Esmat, G.&lt;/author&gt;&lt;author&gt;Fattah, S. Abdel&lt;/author&gt;&lt;/authors&gt;&lt;/contributors&gt;&lt;titles&gt;&lt;title&gt;Evaluation of a novel pegylated interferon alpha-2a (Reiferon Retard®) in Egyptian patients with chronic hepatitis C – genotype 4&lt;/title&gt;&lt;secondary-title&gt;Digestive and Liver Disease Supplements&lt;/secondary-title&gt;&lt;/titles&gt;&lt;periodical&gt;&lt;full-title&gt;Digestive and Liver Disease Supplements&lt;/full-title&gt;&lt;/periodical&gt;&lt;pages&gt;17-19&lt;/pages&gt;&lt;volume&gt;3&lt;/volume&gt;&lt;number&gt;1&lt;/number&gt;&lt;keywords&gt;&lt;keyword&gt;Chronic hepatitis C&lt;/keyword&gt;&lt;keyword&gt;Haematological adverse effects&lt;/keyword&gt;&lt;keyword&gt;Pegylated interferons alpha-2a&lt;/keyword&gt;&lt;/keywords&gt;&lt;dates&gt;&lt;year&gt;2009&lt;/year&gt;&lt;/dates&gt;&lt;isbn&gt;1594-5804&lt;/isbn&gt;&lt;urls&gt;&lt;related-urls&gt;&lt;url&gt;http://linkinghub.elsevier.com/retrieve/pii/S1594580409600115?showall=true&lt;/url&gt;&lt;/related-urls&gt;&lt;/urls&gt;&lt;electronic-resource-num&gt;http://dx.doi.org/10.1016/S1594-5804(09)60011-5&lt;/electronic-resource-num&gt;&lt;/record&gt;&lt;/Cite&gt;&lt;Cite&gt;&lt;Author&gt;Taha&lt;/Author&gt;&lt;Year&gt;2010&lt;/Year&gt;&lt;RecNum&gt;30&lt;/RecNum&gt;&lt;record&gt;&lt;rec-number&gt;30&lt;/rec-number&gt;&lt;ref-type name="Journal Article"&gt;17&lt;/ref-type&gt;&lt;contributors&gt;&lt;authors&gt;&lt;author&gt;Taha, A. A.&lt;/author&gt;&lt;author&gt;El-Ray, A.&lt;/author&gt;&lt;author&gt;El-Ghannam, M.&lt;/author&gt;&lt;author&gt;Mounir, B.&lt;/author&gt;&lt;/authors&gt;&lt;/contributors&gt;&lt;auth-address&gt;Department of Hepatogastroenterology, Theodor Bilharz Research Institute, Cairo, Egypt. alaataha_eg@hotmail.com&lt;/auth-address&gt;&lt;titles&gt;&lt;title&gt;Efficacy and safety of a novel pegylated interferon alpha-2a in Egyptian patients with genotype 4 chronic hepatitis C&lt;/title&gt;&lt;secondary-title&gt;Can J Gastroenterol&lt;/secondary-title&gt;&lt;alt-title&gt;Canadian journal of gastroenterology = Journal canadien de gastroenterologie&lt;/alt-title&gt;&lt;/titles&gt;&lt;periodical&gt;&lt;full-title&gt;Can J Gastroenterol&lt;/full-title&gt;&lt;abbr-1&gt;Canadian journal of gastroenterology = Journal canadien de gastroenterologie&lt;/abbr-1&gt;&lt;/periodical&gt;&lt;alt-periodical&gt;&lt;full-title&gt;Can J Gastroenterol&lt;/full-title&gt;&lt;abbr-1&gt;Canadian journal of gastroenterology = Journal canadien de gastroenterologie&lt;/abbr-1&gt;&lt;/alt-periodical&gt;&lt;pages&gt;597-602&lt;/pages&gt;&lt;volume&gt;24&lt;/volume&gt;&lt;number&gt;10&lt;/number&gt;&lt;edition&gt;2010/11/03&lt;/edition&gt;&lt;keywords&gt;&lt;keyword&gt;Adult&lt;/keyword&gt;&lt;keyword&gt;Antiviral Agents/*therapeutic use&lt;/keyword&gt;&lt;keyword&gt;Drug Therapy, Combination&lt;/keyword&gt;&lt;keyword&gt;Egypt&lt;/keyword&gt;&lt;keyword&gt;Female&lt;/keyword&gt;&lt;keyword&gt;Genotype&lt;/keyword&gt;&lt;keyword&gt;*Hepacivirus/isolation &amp;amp; purification&lt;/keyword&gt;&lt;keyword&gt;Hepatitis C, Chronic/*drug therapy/virology&lt;/keyword&gt;&lt;keyword&gt;Humans&lt;/keyword&gt;&lt;keyword&gt;Interferon-alpha/*therapeutic use&lt;/keyword&gt;&lt;keyword&gt;Male&lt;/keyword&gt;&lt;keyword&gt;Middle Aged&lt;/keyword&gt;&lt;keyword&gt;Polyethylene Glycols/*therapeutic use&lt;/keyword&gt;&lt;keyword&gt;Recombinant Proteins&lt;/keyword&gt;&lt;keyword&gt;Ribavirin/*therapeutic use&lt;/keyword&gt;&lt;keyword&gt;Treatment Outcome&lt;/keyword&gt;&lt;keyword&gt;Viral Load&lt;/keyword&gt;&lt;keyword&gt;Young Adult&lt;/keyword&gt;&lt;/keywords&gt;&lt;dates&gt;&lt;year&gt;2010&lt;/year&gt;&lt;pub-dates&gt;&lt;date&gt;Oct&lt;/date&gt;&lt;/pub-dates&gt;&lt;/dates&gt;&lt;isbn&gt;0835-7900 (Print)&amp;#xD;0835-7900 (Linking)&lt;/isbn&gt;&lt;accession-num&gt;21037988&lt;/accession-num&gt;&lt;work-type&gt;Clinical Trial&lt;/work-type&gt;&lt;urls&gt;&lt;related-urls&gt;&lt;url&gt;http://www.ncbi.nlm.nih.gov/pubmed/21037988&lt;/url&gt;&lt;/related-urls&gt;&lt;/urls&gt;&lt;custom2&gt;2975472&lt;/custom2&gt;&lt;language&gt;eng&lt;/language&gt;&lt;/record&gt;&lt;/Cite&gt;&lt;/EndNote&gt;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[20, 27-29]</w:t>
      </w:r>
      <w:r w:rsidR="00BC2D46" w:rsidRPr="007A270A">
        <w:rPr>
          <w:rFonts w:ascii="Book Antiqua" w:hAnsi="Book Antiqua"/>
        </w:rPr>
        <w:fldChar w:fldCharType="end"/>
      </w:r>
      <w:r w:rsidRPr="007A270A">
        <w:rPr>
          <w:rFonts w:ascii="Book Antiqua" w:hAnsi="Book Antiqua"/>
        </w:rPr>
        <w:t xml:space="preserve">. </w:t>
      </w:r>
      <w:r w:rsidR="000F408B" w:rsidRPr="007A270A">
        <w:rPr>
          <w:rFonts w:ascii="Book Antiqua" w:hAnsi="Book Antiqua"/>
        </w:rPr>
        <w:t>These</w:t>
      </w:r>
      <w:r w:rsidRPr="007A270A">
        <w:rPr>
          <w:rFonts w:ascii="Book Antiqua" w:hAnsi="Book Antiqua"/>
        </w:rPr>
        <w:t xml:space="preserve"> results are comparable to those obtained using the existing two PEG-IFN-alpha-2a and alpha-2b agents for treatment of genotype 4 in adults</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&lt;EndNote&gt;&lt;Cite&gt;&lt;Author&gt;Derbala&lt;/Author&gt;&lt;Year&gt;2009&lt;/Year&gt;&lt;RecNum&gt;66&lt;/RecNum&gt;&lt;record&gt;&lt;rec-number&gt;66&lt;/rec-number&gt;&lt;ref-type name="Journal Article"&gt;17&lt;/ref-type&gt;&lt;contributors&gt;&lt;authors&gt;&lt;author&gt;Derbala, M.&lt;/author&gt;&lt;author&gt;Rizk, N.&lt;/author&gt;&lt;author&gt;Al-Kaabi, S.&lt;/author&gt;&lt;author&gt;Amer, A.&lt;/author&gt;&lt;author&gt;Shebl, F.&lt;/author&gt;&lt;author&gt;Al Marri, A.&lt;/author&gt;&lt;author&gt;Aigha, I.&lt;/author&gt;&lt;author&gt;Alyaesi, D.&lt;/author&gt;&lt;author&gt;Mohamed, H.&lt;/author&gt;&lt;author&gt;Aman, H.&lt;/author&gt;&lt;author&gt;Basem, N.&lt;/author&gt;&lt;/authors&gt;&lt;/contributors&gt;&lt;auth-address&gt;Department of Gastroenterology &amp;amp; Hepatology, Theodore Bilharz Research Institute, Doha, Qatar. derbalamf@yahoo.com&lt;/auth-address&gt;&lt;titles&gt;&lt;title&gt;Adiponectin changes in HCV-Genotype 4: relation to liver histology and response to treatment&lt;/title&gt;&lt;secondary-title&gt;J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689-96&lt;/pages&gt;&lt;volume&gt;16&lt;/volume&gt;&lt;number&gt;10&lt;/number&gt;&lt;edition&gt;2009/06/03&lt;/edition&gt;&lt;keywords&gt;&lt;keyword&gt;Adiponectin/blood&lt;/keyword&gt;&lt;keyword&gt;Adult&lt;/keyword&gt;&lt;keyword&gt;Aged&lt;/keyword&gt;&lt;keyword&gt;Antiviral Agents/therapeutic use&lt;/keyword&gt;&lt;keyword&gt;Genotype&lt;/keyword&gt;&lt;keyword&gt;Hepacivirus/classification/*isolation &amp;amp; purification&lt;/keyword&gt;&lt;keyword&gt;Hepatitis C, Chronic/*drug therapy/*pathology/virology&lt;/keyword&gt;&lt;keyword&gt;Humans&lt;/keyword&gt;&lt;keyword&gt;Insulin/blood&lt;/keyword&gt;&lt;keyword&gt;Insulin Resistance&lt;/keyword&gt;&lt;keyword&gt;Liver/*pathology&lt;/keyword&gt;&lt;keyword&gt;Liver Cirrhosis/*diagnosis/pathology&lt;/keyword&gt;&lt;keyword&gt;Middle Aged&lt;/keyword&gt;&lt;keyword&gt;Predictive Value of Tests&lt;/keyword&gt;&lt;keyword&gt;Sensitivity and Specificity&lt;/keyword&gt;&lt;keyword&gt;Sex Factors&lt;/keyword&gt;&lt;keyword&gt;Treatment Outcome&lt;/keyword&gt;&lt;keyword&gt;Viral Load&lt;/keyword&gt;&lt;keyword&gt;Young Adult&lt;/keyword&gt;&lt;/keywords&gt;&lt;dates&gt;&lt;year&gt;2009&lt;/year&gt;&lt;pub-dates&gt;&lt;date&gt;Oct&lt;/date&gt;&lt;/pub-dates&gt;&lt;/dates&gt;&lt;isbn&gt;1365-2893 (Electronic)&amp;#xD;1352-0504 (Linking)&lt;/isbn&gt;&lt;accession-num&gt;19486470&lt;/accession-num&gt;&lt;urls&gt;&lt;related-urls&gt;&lt;url&gt;http://www.ncbi.nlm.nih.gov/pubmed/19486470&lt;/url&gt;&lt;/related-urls&gt;&lt;/urls&gt;&lt;electronic-resource-num&gt;10.1111/j.1365-2893.2009.01096.x&lt;/electronic-resource-num&gt;&lt;language&gt;eng&lt;/language&gt;&lt;/record&gt;&lt;/Cite&gt;&lt;Cite&gt;&lt;Author&gt;Derbala&lt;/Author&gt;&lt;Year&gt;2008&lt;/Year&gt;&lt;RecNum&gt;62&lt;/RecNum&gt;&lt;record&gt;&lt;rec-number&gt;62&lt;/rec-number&gt;&lt;ref-type name="Journal Article"&gt;17&lt;/ref-type&gt;&lt;contributors&gt;&lt;authors&gt;&lt;author&gt;Derbala, M. F.&lt;/author&gt;&lt;author&gt;El Dweik, N. Z.&lt;/author&gt;&lt;author&gt;Al Kaabi, S. R.&lt;/author&gt;&lt;author&gt;Al-Marri, A. D.&lt;/author&gt;&lt;author&gt;Pasic, F.&lt;/author&gt;&lt;author&gt;Bener, A. B.&lt;/author&gt;&lt;author&gt;Shebl, F. M.&lt;/author&gt;&lt;author&gt;Amer, A. M.&lt;/author&gt;&lt;author&gt;Butt, M. T.&lt;/author&gt;&lt;author&gt;Yakoob, R.&lt;/author&gt;&lt;author&gt;John, A.&lt;/author&gt;&lt;author&gt;Al Mohanadi, M.&lt;/author&gt;&lt;author&gt;Al Khinji, M. A.&lt;/author&gt;&lt;/authors&gt;&lt;/contributors&gt;&lt;auth-address&gt;Department of Gastroenterology and Hepatology, Hamad Medical Corporation, Doha, Qatar. moutazderbala@hotmail.com&lt;/auth-address&gt;&lt;titles&gt;&lt;title&gt;Viral kinetic of HCV genotype-4 during pegylated interferon alpha 2a: ribavirin therapy&lt;/title&gt;&lt;secondary-title&gt;J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hepatitis&lt;/abbr-1&gt;&lt;/alt-periodical&gt;&lt;pages&gt;591-9&lt;/pages&gt;&lt;volume&gt;15&lt;/volume&gt;&lt;number&gt;8&lt;/number&gt;&lt;edition&gt;2008/05/17&lt;/edition&gt;&lt;keywords&gt;&lt;keyword&gt;Adult&lt;/keyword&gt;&lt;keyword&gt;Antiviral Agents/*administration &amp;amp; dosage&lt;/keyword&gt;&lt;keyword&gt;Female&lt;/keyword&gt;&lt;keyword&gt;Genotype&lt;/keyword&gt;&lt;keyword&gt;Hepacivirus/classification/genetics/*isolation &amp;amp; purification&lt;/keyword&gt;&lt;keyword&gt;Hepatitis C, Chronic/*drug therapy/*virology&lt;/keyword&gt;&lt;keyword&gt;Humans&lt;/keyword&gt;&lt;keyword&gt;Interferon-alpha/*administration &amp;amp; dosage&lt;/keyword&gt;&lt;keyword&gt;Male&lt;/keyword&gt;&lt;keyword&gt;Middle Aged&lt;/keyword&gt;&lt;keyword&gt;Polyethylene Glycols/*administration &amp;amp; dosage&lt;/keyword&gt;&lt;keyword&gt;Prognosis&lt;/keyword&gt;&lt;keyword&gt;RNA, Viral/blood&lt;/keyword&gt;&lt;keyword&gt;Recombinant Proteins/administration &amp;amp; dosage&lt;/keyword&gt;&lt;keyword&gt;Ribavirin/*administration &amp;amp; dosage&lt;/keyword&gt;&lt;keyword&gt;Time Factors&lt;/keyword&gt;&lt;keyword&gt;Treatment Outcome&lt;/keyword&gt;&lt;keyword&gt;*Viral Load&lt;/keyword&gt;&lt;/keywords&gt;&lt;dates&gt;&lt;year&gt;2008&lt;/year&gt;&lt;pub-dates&gt;&lt;date&gt;Aug&lt;/date&gt;&lt;/pub-dates&gt;&lt;/dates&gt;&lt;isbn&gt;1365-2893 (Electronic)&amp;#xD;1352-0504 (Linking)&lt;/isbn&gt;&lt;accession-num&gt;18482284&lt;/accession-num&gt;&lt;urls&gt;&lt;related-urls&gt;&lt;url&gt;http://www.ncbi.nlm.nih.gov/pubmed/18482284&lt;/url&gt;&lt;/related-urls&gt;&lt;/urls&gt;&lt;electronic-resource-num&gt;10.1111/j.1365-2893.2008.00988.x&lt;/electronic-resource-num&gt;&lt;language&gt;eng&lt;/language&gt;&lt;/record&gt;&lt;/Cite&gt;&lt;Cite&gt;&lt;Author&gt;El Makhzangy&lt;/Author&gt;&lt;Year&gt;2009&lt;/Year&gt;&lt;RecNum&gt;58&lt;/RecNum&gt;&lt;record&gt;&lt;rec-number&gt;58&lt;/rec-number&gt;&lt;ref-type name="Journal Article"&gt;17&lt;/ref-type&gt;&lt;contributors&gt;&lt;authors&gt;&lt;author&gt;El Makhzangy, H.&lt;/author&gt;&lt;author&gt;Esmat, G.&lt;/author&gt;&lt;author&gt;Said, M.&lt;/author&gt;&lt;author&gt;Elraziky, M.&lt;/author&gt;&lt;author&gt;Shouman, S.&lt;/author&gt;&lt;author&gt;Refai, R.&lt;/author&gt;&lt;author&gt;Rekacewicz, C.&lt;/author&gt;&lt;author&gt;Gad, R. R.&lt;/author&gt;&lt;author&gt;Vignier, N.&lt;/author&gt;&lt;author&gt;Abdel-Hamid, M.&lt;/author&gt;&lt;author&gt;Zalata, K.&lt;/author&gt;&lt;author&gt;Bedossa, P.&lt;/author&gt;&lt;author&gt;Pol, S.&lt;/author&gt;&lt;author&gt;Fontanet, A.&lt;/author&gt;&lt;author&gt;Mohamed, M. K.&lt;/author&gt;&lt;/authors&gt;&lt;/contributors&gt;&lt;auth-address&gt;Faculty of Medicine, Department of Tropical Medicine and Hepatology, Cairo University, Cairo, Egypt.&lt;/auth-address&gt;&lt;titles&gt;&lt;title&gt;Response to pegylated interferon alfa-2a and ribavirin in chronic hepatitis C genotype 4&lt;/title&gt;&lt;secondary-title&gt;J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virology&lt;/abbr-1&gt;&lt;/alt-periodical&gt;&lt;pages&gt;1576-83&lt;/pages&gt;&lt;volume&gt;81&lt;/volume&gt;&lt;number&gt;9&lt;/number&gt;&lt;edition&gt;2009/07/25&lt;/edition&gt;&lt;keywords&gt;&lt;keyword&gt;Adult&lt;/keyword&gt;&lt;keyword&gt;Antiviral Agents/administration &amp;amp; dosage/adverse effects/*therapeutic use&lt;/keyword&gt;&lt;keyword&gt;Egypt&lt;/keyword&gt;&lt;keyword&gt;Female&lt;/keyword&gt;&lt;keyword&gt;Genotype&lt;/keyword&gt;&lt;keyword&gt;Hepacivirus/*drug effects&lt;/keyword&gt;&lt;keyword&gt;Hepatitis C, Chronic/*drug therapy&lt;/keyword&gt;&lt;keyword&gt;Humans&lt;/keyword&gt;&lt;keyword&gt;Interferon-alpha/administration &amp;amp; dosage/adverse effects/*therapeutic use&lt;/keyword&gt;&lt;keyword&gt;Male&lt;/keyword&gt;&lt;keyword&gt;Middle Aged&lt;/keyword&gt;&lt;keyword&gt;Polyethylene Glycols/administration &amp;amp; dosage/adverse effects/*therapeutic use&lt;/keyword&gt;&lt;keyword&gt;Prospective Studies&lt;/keyword&gt;&lt;keyword&gt;RNA, Viral/blood&lt;/keyword&gt;&lt;keyword&gt;Recombinant Proteins&lt;/keyword&gt;&lt;keyword&gt;Ribavirin/administration &amp;amp; dosage/adverse effects/*therapeutic use&lt;/keyword&gt;&lt;keyword&gt;Treatment Outcome&lt;/keyword&gt;&lt;keyword&gt;Viral Load&lt;/keyword&gt;&lt;/keywords&gt;&lt;dates&gt;&lt;year&gt;2009&lt;/year&gt;&lt;pub-dates&gt;&lt;date&gt;Sep&lt;/date&gt;&lt;/pub-dates&gt;&lt;/dates&gt;&lt;isbn&gt;1096-9071 (Electronic)&amp;#xD;0146-6615 (Linking)&lt;/isbn&gt;&lt;accession-num&gt;19626613&lt;/accession-num&gt;&lt;work-type&gt;Clinical Trial&amp;#xD;Research Support, Non-U.S. Gov&amp;apos;t&lt;/work-type&gt;&lt;urls&gt;&lt;related-urls&gt;&lt;url&gt;http://www.ncbi.nlm.nih.gov/pubmed/19626613&lt;/url&gt;&lt;/related-urls&gt;&lt;/urls&gt;&lt;electronic-resource-num&gt;10.1002/jmv.21570&lt;/electronic-resource-num&gt;&lt;language&gt;eng&lt;/language&gt;&lt;/record&gt;&lt;/Cite&gt;&lt;Cite&gt;&lt;Author&gt;Kamal&lt;/Author&gt;&lt;Year&gt;2007&lt;/Year&gt;&lt;RecNum&gt;59&lt;/RecNum&gt;&lt;record&gt;&lt;rec-number&gt;59&lt;/rec-number&gt;&lt;ref-type name="Journal Article"&gt;17&lt;/ref-type&gt;&lt;contributors&gt;&lt;authors&gt;&lt;author&gt;Kamal, S. M.&lt;/author&gt;&lt;author&gt;El Kamary, S. S.&lt;/author&gt;&lt;author&gt;Shardell, M. D.&lt;/author&gt;&lt;author&gt;Hashem, M.&lt;/author&gt;&lt;author&gt;Ahmed, I. N.&lt;/author&gt;&lt;author&gt;Muhammadi, M.&lt;/author&gt;&lt;author&gt;Sayed, K.&lt;/author&gt;&lt;author&gt;Moustafa, A.&lt;/author&gt;&lt;author&gt;Hakem, S. A.&lt;/author&gt;&lt;author&gt;Ibrahiem, A.&lt;/author&gt;&lt;author&gt;Moniem, M.&lt;/author&gt;&lt;author&gt;Mansour, H.&lt;/author&gt;&lt;author&gt;Abdelaziz, M.&lt;/author&gt;&lt;/authors&gt;&lt;/contributors&gt;&lt;auth-address&gt;Department of Gastroenterology and Hepatology, Ain Shams University, Cairo, Egypt. sanaa.kamal@link.net&lt;/auth-address&gt;&lt;titles&gt;&lt;title&gt;Pegylated interferon alpha-2b plus ribavirin in patients with genotype 4 chronic hepatitis C: The role of rapid and early virologic response&lt;/title&gt;&lt;secondary-title&gt;Hepatology&lt;/secondary-title&gt;&lt;/titles&gt;&lt;periodical&gt;&lt;full-title&gt;Hepatology&lt;/full-title&gt;&lt;/periodical&gt;&lt;pages&gt;1732-40&lt;/pages&gt;&lt;volume&gt;46&lt;/volume&gt;&lt;number&gt;6&lt;/number&gt;&lt;edition&gt;2007/10/19&lt;/edition&gt;&lt;keywords&gt;&lt;keyword&gt;Adult&lt;/keyword&gt;&lt;keyword&gt;Antiviral Agents/*administration &amp;amp; dosage&lt;/keyword&gt;&lt;keyword&gt;Drug Administration Schedule&lt;/keyword&gt;&lt;keyword&gt;Female&lt;/keyword&gt;&lt;keyword&gt;Genotype&lt;/keyword&gt;&lt;keyword&gt;Hepatitis C, Chronic/*drug therapy/*genetics&lt;/keyword&gt;&lt;keyword&gt;Humans&lt;/keyword&gt;&lt;keyword&gt;Interferon-alpha/*administration &amp;amp; dosage&lt;/keyword&gt;&lt;keyword&gt;Male&lt;/keyword&gt;&lt;keyword&gt;Middle Aged&lt;/keyword&gt;&lt;keyword&gt;Polyethylene Glycols&lt;/keyword&gt;&lt;keyword&gt;RNA, Viral&lt;/keyword&gt;&lt;keyword&gt;Recombinant Proteins&lt;/keyword&gt;&lt;keyword&gt;Ribavirin/*administration &amp;amp; dosage&lt;/keyword&gt;&lt;keyword&gt;Viral Load&lt;/keyword&gt;&lt;/keywords&gt;&lt;dates&gt;&lt;year&gt;2007&lt;/year&gt;&lt;pub-dates&gt;&lt;date&gt;Dec&lt;/date&gt;&lt;/pub-dates&gt;&lt;/dates&gt;&lt;isbn&gt;1527-3350 (Electronic)&amp;#xD;0270-9139 (Linking)&lt;/isbn&gt;&lt;accession-num&gt;17943989&lt;/accession-num&gt;&lt;work-type&gt;Multicenter Study&amp;#xD;Randomized Controlled Trial&amp;#xD;Research Support, Non-U.S. Gov&amp;apos;t&lt;/work-type&gt;&lt;urls&gt;&lt;related-urls&gt;&lt;url&gt;http://www.ncbi.nlm.nih.gov/pubmed/17943989&lt;/url&gt;&lt;/related-urls&gt;&lt;/urls&gt;&lt;electronic-resource-num&gt;10.1002/hep.21917&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[30-33]</w:t>
      </w:r>
      <w:r w:rsidR="00BC2D46" w:rsidRPr="007A270A">
        <w:rPr>
          <w:rFonts w:ascii="Book Antiqua" w:hAnsi="Book Antiqua"/>
        </w:rPr>
        <w:fldChar w:fldCharType="end"/>
      </w:r>
      <w:r w:rsidRPr="007A270A">
        <w:rPr>
          <w:rFonts w:ascii="Book Antiqua" w:hAnsi="Book Antiqua"/>
        </w:rPr>
        <w:t xml:space="preserve"> with the exception of a single report that demonstrated an SVR rate of 33.3% after treatment with PEG-IFN-alpha-2b</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&lt;EndNote&gt;&lt;Cite&gt;&lt;Author&gt;Derbala&lt;/Author&gt;&lt;Year&gt;2005&lt;/Year&gt;&lt;RecNum&gt;150&lt;/RecNum&gt;&lt;record&gt;&lt;rec-number&gt;150&lt;/rec-number&gt;&lt;ref-type name="Journal Article"&gt;17&lt;/ref-type&gt;&lt;contributors&gt;&lt;authors&gt;&lt;author&gt;Derbala, M.&lt;/author&gt;&lt;author&gt;Amer, A.&lt;/author&gt;&lt;author&gt;Bener, A.&lt;/author&gt;&lt;author&gt;Lopez, A. C.&lt;/author&gt;&lt;author&gt;Omar, M.&lt;/author&gt;&lt;author&gt;El Ghannam, M.&lt;/author&gt;&lt;/authors&gt;&lt;/contributors&gt;&lt;auth-address&gt;Department of Gastroenterology, Hamad Medical Corporation, Doha, Qatar. moutazderbala@hotmail.com&lt;/auth-address&gt;&lt;titles&gt;&lt;title&gt;Pegylated interferon-alpha 2b-ribavirin combination in Egyptian patients with genotype 4 chronic hepatitis&lt;/title&gt;&lt;secondary-title&gt;J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hepatitis&lt;/abbr-1&gt;&lt;/alt-periodical&gt;&lt;pages&gt;380-5&lt;/pages&gt;&lt;volume&gt;12&lt;/volume&gt;&lt;number&gt;4&lt;/number&gt;&lt;edition&gt;2005/06/30&lt;/edition&gt;&lt;keywords&gt;&lt;keyword&gt;Adult&lt;/keyword&gt;&lt;keyword&gt;Alanine Transaminase/blood&lt;/keyword&gt;&lt;keyword&gt;Antiviral Agents/administration &amp;amp; dosage/adverse effects/*therapeutic use&lt;/keyword&gt;&lt;keyword&gt;Drug Therapy, Combination&lt;/keyword&gt;&lt;keyword&gt;Egypt&lt;/keyword&gt;&lt;keyword&gt;Female&lt;/keyword&gt;&lt;keyword&gt;Genotype&lt;/keyword&gt;&lt;keyword&gt;Hepacivirus/classification/genetics&lt;/keyword&gt;&lt;keyword&gt;Hepatitis C, Chronic/*drug therapy/virology&lt;/keyword&gt;&lt;keyword&gt;Humans&lt;/keyword&gt;&lt;keyword&gt;Interferon-alpha/administration &amp;amp; dosage/adverse effects/*therapeutic use&lt;/keyword&gt;&lt;keyword&gt;Male&lt;/keyword&gt;&lt;keyword&gt;Middle Aged&lt;/keyword&gt;&lt;keyword&gt;Polyethylene Glycols&lt;/keyword&gt;&lt;keyword&gt;RNA, Viral/blood&lt;/keyword&gt;&lt;keyword&gt;Recombinant Proteins&lt;/keyword&gt;&lt;keyword&gt;Ribavirin/administration &amp;amp; dosage/adverse effects/*therapeutic use&lt;/keyword&gt;&lt;/keywords&gt;&lt;dates&gt;&lt;year&gt;2005&lt;/year&gt;&lt;pub-dates&gt;&lt;date&gt;Jul&lt;/date&gt;&lt;/pub-dates&gt;&lt;/dates&gt;&lt;isbn&gt;1352-0504 (Print)&amp;#xD;1352-0504 (Linking)&lt;/isbn&gt;&lt;accession-num&gt;15985008&lt;/accession-num&gt;&lt;work-type&gt;Clinical Trial&lt;/work-type&gt;&lt;urls&gt;&lt;related-urls&gt;&lt;url&gt;http://www.ncbi.nlm.nih.gov/pubmed/15985008&lt;/url&gt;&lt;/related-urls&gt;&lt;/urls&gt;&lt;electronic-resource-num&gt;10.1111/j.1365-2893.2005.00604.x&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[34]</w:t>
      </w:r>
      <w:r w:rsidR="00BC2D46" w:rsidRPr="007A270A">
        <w:rPr>
          <w:rFonts w:ascii="Book Antiqua" w:hAnsi="Book Antiqua"/>
        </w:rPr>
        <w:fldChar w:fldCharType="end"/>
      </w:r>
      <w:r w:rsidRPr="007A270A">
        <w:rPr>
          <w:rFonts w:ascii="Book Antiqua" w:hAnsi="Book Antiqua"/>
        </w:rPr>
        <w:t xml:space="preserve">. </w:t>
      </w:r>
    </w:p>
    <w:p w:rsidR="00296AFD" w:rsidRPr="007A270A" w:rsidRDefault="00296AFD" w:rsidP="00953520">
      <w:pPr>
        <w:bidi w:val="0"/>
        <w:spacing w:line="360" w:lineRule="auto"/>
        <w:ind w:firstLineChars="250" w:firstLine="600"/>
        <w:jc w:val="both"/>
        <w:rPr>
          <w:rFonts w:ascii="Book Antiqua" w:hAnsi="Book Antiqua"/>
          <w:rtl/>
          <w:lang w:bidi="ar-EG"/>
        </w:rPr>
      </w:pPr>
      <w:r w:rsidRPr="007A270A">
        <w:rPr>
          <w:rFonts w:ascii="Book Antiqua" w:hAnsi="Book Antiqua"/>
        </w:rPr>
        <w:t xml:space="preserve">In children, Wirth </w:t>
      </w:r>
      <w:r w:rsidRPr="007A270A">
        <w:rPr>
          <w:rFonts w:ascii="Book Antiqua" w:hAnsi="Book Antiqua"/>
          <w:i/>
          <w:iCs/>
        </w:rPr>
        <w:t>et al</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&lt;EndNote&gt;&lt;Cite&gt;&lt;Author&gt;Wirth&lt;/Author&gt;&lt;Year&gt;2010&lt;/Year&gt;&lt;RecNum&gt;69&lt;/RecNum&gt;&lt;record&gt;&lt;rec-number&gt;69&lt;/rec-number&gt;&lt;ref-type name="Journal Article"&gt;17&lt;/ref-type&gt;&lt;contributors&gt;&lt;authors&gt;&lt;author&gt;Wirth, S.&lt;/author&gt;&lt;author&gt;Ribes-Koninckx, C.&lt;/author&gt;&lt;author&gt;Calzado, M. A.&lt;/author&gt;&lt;author&gt;Bortolotti, F.&lt;/author&gt;&lt;author&gt;Zancan, L.&lt;/author&gt;&lt;author&gt;Jara, P.&lt;/author&gt;&lt;author&gt;Shelton, M.&lt;/author&gt;&lt;author&gt;Kerkar, N.&lt;/author&gt;&lt;author&gt;Galoppo, M.&lt;/author&gt;&lt;author&gt;Pedreira, A.&lt;/author&gt;&lt;author&gt;Rodriguez-Baez, N.&lt;/author&gt;&lt;author&gt;Ciocca, M.&lt;/author&gt;&lt;author&gt;Lachaux, A.&lt;/author&gt;&lt;author&gt;Lacaille, F.&lt;/author&gt;&lt;author&gt;Lang, T.&lt;/author&gt;&lt;author&gt;Kullmer, U.&lt;/author&gt;&lt;author&gt;Huber, W. D.&lt;/author&gt;&lt;author&gt;Gonzalez, T.&lt;/author&gt;&lt;author&gt;Pollack, H.&lt;/author&gt;&lt;author&gt;Alonso, E.&lt;/author&gt;&lt;author&gt;Broue, P.&lt;/author&gt;&lt;author&gt;Ramakrishna, J.&lt;/author&gt;&lt;author&gt;Neigut, D.&lt;/author&gt;&lt;author&gt;Valle-Segarra, A. D.&lt;/author&gt;&lt;author&gt;Hunter, B.&lt;/author&gt;&lt;author&gt;Goodman, Z.&lt;/author&gt;&lt;author&gt;Xu, C. R.&lt;/author&gt;&lt;author&gt;Zheng, H.&lt;/author&gt;&lt;author&gt;Noviello, S.&lt;/author&gt;&lt;author&gt;Sniukiene, V.&lt;/author&gt;&lt;author&gt;Brass, C.&lt;/author&gt;&lt;author&gt;Albrecht, J. K.&lt;/author&gt;&lt;/authors&gt;&lt;/contributors&gt;&lt;auth-address&gt;Children&amp;apos;s Hospital, HELIOS Klinikum Wuppertal, Witten/Herdecke University, Heusnerstrasse 40, Wuppertal, Germany. stefan.wirth@helios-kliniken.de&lt;/auth-address&gt;&lt;titles&gt;&lt;title&gt;High sustained virologic response rates in children with chronic hepatitis C receiving peginterferon alfa-2b plus ribavirin&lt;/title&gt;&lt;secondary-title&gt;J Hepatol&lt;/secondary-title&gt;&lt;alt-title&gt;Journal of hepatology&lt;/alt-title&gt;&lt;/titles&gt;&lt;periodical&gt;&lt;full-title&gt;J Hepatol&lt;/full-title&gt;&lt;/periodical&gt;&lt;pages&gt;501-7&lt;/pages&gt;&lt;volume&gt;52&lt;/volume&gt;&lt;number&gt;4&lt;/number&gt;&lt;edition&gt;2010/03/02&lt;/edition&gt;&lt;keywords&gt;&lt;keyword&gt;Adolescent&lt;/keyword&gt;&lt;keyword&gt;Antiviral Agents/*administration &amp;amp; dosage/adverse effects/pharmacokinetics&lt;/keyword&gt;&lt;keyword&gt;Body Height&lt;/keyword&gt;&lt;keyword&gt;Body Weight&lt;/keyword&gt;&lt;keyword&gt;Child&lt;/keyword&gt;&lt;keyword&gt;Child Development&lt;/keyword&gt;&lt;keyword&gt;Child, Preschool&lt;/keyword&gt;&lt;keyword&gt;Drug Resistance, Viral/genetics&lt;/keyword&gt;&lt;keyword&gt;Drug Therapy, Combination&lt;/keyword&gt;&lt;keyword&gt;Female&lt;/keyword&gt;&lt;keyword&gt;Genotype&lt;/keyword&gt;&lt;keyword&gt;Hepacivirus/*drug effects/genetics&lt;/keyword&gt;&lt;keyword&gt;Hepatitis C, Chronic/*drug therapy/virology&lt;/keyword&gt;&lt;keyword&gt;Humans&lt;/keyword&gt;&lt;keyword&gt;Interferon-alpha/*administration &amp;amp; dosage/adverse effects/pharmacokinetics&lt;/keyword&gt;&lt;keyword&gt;Male&lt;/keyword&gt;&lt;keyword&gt;Polyethylene Glycols/*administration &amp;amp; dosage/adverse effects/pharmacokinetics&lt;/keyword&gt;&lt;keyword&gt;Recombinant Proteins&lt;/keyword&gt;&lt;keyword&gt;Ribavirin/*administration &amp;amp; dosage/adverse effects/pharmacokinetics&lt;/keyword&gt;&lt;keyword&gt;Treatment Outcome&lt;/keyword&gt;&lt;keyword&gt;Viral Load/drug effects&lt;/keyword&gt;&lt;/keywords&gt;&lt;dates&gt;&lt;year&gt;2010&lt;/year&gt;&lt;pub-dates&gt;&lt;date&gt;Apr&lt;/date&gt;&lt;/pub-dates&gt;&lt;/dates&gt;&lt;isbn&gt;1600-0641 (Electronic)&amp;#xD;0168-8278 (Linking)&lt;/isbn&gt;&lt;accession-num&gt;20189674&lt;/accession-num&gt;&lt;work-type&gt;Clinical Trial&amp;#xD;Multicenter Study&amp;#xD;Research Support, Non-U.S. Gov&amp;apos;t&lt;/work-type&gt;&lt;urls&gt;&lt;related-urls&gt;&lt;url&gt;http://www.ncbi.nlm.nih.gov/pubmed/20189674&lt;/url&gt;&lt;/related-urls&gt;&lt;/urls&gt;&lt;electronic-resource-num&gt;10.1016/j.jhep.2010.01.016&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[35]</w:t>
      </w:r>
      <w:r w:rsidR="00BC2D46" w:rsidRPr="007A270A">
        <w:rPr>
          <w:rFonts w:ascii="Book Antiqua" w:hAnsi="Book Antiqua"/>
        </w:rPr>
        <w:fldChar w:fldCharType="end"/>
      </w:r>
      <w:r w:rsidRPr="007A270A">
        <w:rPr>
          <w:rFonts w:ascii="Book Antiqua" w:hAnsi="Book Antiqua"/>
        </w:rPr>
        <w:t xml:space="preserve"> evaluated the efficacy and safety of PEG-IFN-alpha-2b and ribavirin. Results demonstrated a high SVR of 90% in genotype</w:t>
      </w:r>
      <w:r w:rsidR="000F408B" w:rsidRPr="007A270A">
        <w:rPr>
          <w:rFonts w:ascii="Book Antiqua" w:hAnsi="Book Antiqua"/>
        </w:rPr>
        <w:t>s</w:t>
      </w:r>
      <w:r w:rsidRPr="007A270A">
        <w:rPr>
          <w:rFonts w:ascii="Book Antiqua" w:hAnsi="Book Antiqua"/>
        </w:rPr>
        <w:t xml:space="preserve"> 2 and 3, and 53% for children with genotype </w:t>
      </w:r>
      <w:r w:rsidR="0078353E" w:rsidRPr="007A270A">
        <w:rPr>
          <w:rFonts w:ascii="Book Antiqua" w:hAnsi="Book Antiqua"/>
        </w:rPr>
        <w:t>1.</w:t>
      </w:r>
      <w:r w:rsidRPr="007A270A">
        <w:rPr>
          <w:rFonts w:ascii="Book Antiqua" w:hAnsi="Book Antiqua"/>
        </w:rPr>
        <w:t xml:space="preserve"> Another large trial concluded that children with HCV genotype 1 had a 47% response rate with PEG-IFN-alfa-2a/ribavirin</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&lt;EndNote&gt;&lt;Cite&gt;&lt;Author&gt;Schwarz&lt;/Author&gt;&lt;Year&gt;2011&lt;/Year&gt;&lt;RecNum&gt;75&lt;/RecNum&gt;&lt;record&gt;&lt;rec-number&gt;75&lt;/rec-number&gt;&lt;ref-type name="Journal Article"&gt;17&lt;/ref-type&gt;&lt;contributors&gt;&lt;authors&gt;&lt;author&gt;Schwarz, K. B.&lt;/author&gt;&lt;author&gt;Gonzalez-Peralta, R. P.&lt;/author&gt;&lt;author&gt;Murray, K. F.&lt;/author&gt;&lt;author&gt;Molleston, J. P.&lt;/author&gt;&lt;author&gt;Haber, B. A.&lt;/author&gt;&lt;author&gt;Jonas, M. M.&lt;/author&gt;&lt;author&gt;Rosenthal, P.&lt;/author&gt;&lt;author&gt;Mohan, P.&lt;/author&gt;&lt;author&gt;Balistreri, W. F.&lt;/author&gt;&lt;author&gt;Narkewicz, M. R.&lt;/author&gt;&lt;author&gt;Smith, L.&lt;/author&gt;&lt;author&gt;Lobritto, S. J.&lt;/author&gt;&lt;author&gt;Rossi, S.&lt;/author&gt;&lt;author&gt;Valsamakis, A.&lt;/author&gt;&lt;author&gt;Goodman, Z.&lt;/author&gt;&lt;author&gt;Robuck, P. R.&lt;/author&gt;&lt;author&gt;Barton, B. A.&lt;/author&gt;&lt;/authors&gt;&lt;/contributors&gt;&lt;auth-address&gt;Department of Pediatrics, Division of Gastroenterology and Nutrition, The Johns Hopkins University School of Medicine, Baltimore, Maryland, USA. kschwarz@jhmi.edu&lt;/auth-address&gt;&lt;titles&gt;&lt;title&gt;The combination of ribavirin and peginterferon is superior to peginterferon and placebo for children and adolescents with chronic hepatitis C&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450-458 e1&lt;/pages&gt;&lt;volume&gt;140&lt;/volume&gt;&lt;number&gt;2&lt;/number&gt;&lt;edition&gt;2010/11/03&lt;/edition&gt;&lt;keywords&gt;&lt;keyword&gt;Adolescent&lt;/keyword&gt;&lt;keyword&gt;Antiviral Agents/adverse effects/*therapeutic use&lt;/keyword&gt;&lt;keyword&gt;Child&lt;/keyword&gt;&lt;keyword&gt;Child, Preschool&lt;/keyword&gt;&lt;keyword&gt;Drug Therapy, Combination&lt;/keyword&gt;&lt;keyword&gt;Female&lt;/keyword&gt;&lt;keyword&gt;Hepacivirus/drug effects&lt;/keyword&gt;&lt;keyword&gt;Hepatitis C, Chronic/*drug therapy&lt;/keyword&gt;&lt;keyword&gt;Humans&lt;/keyword&gt;&lt;keyword&gt;Interferon-alpha/adverse effects/*therapeutic use&lt;/keyword&gt;&lt;keyword&gt;Male&lt;/keyword&gt;&lt;keyword&gt;Neutropenia/chemically induced&lt;/keyword&gt;&lt;keyword&gt;Polyethylene Glycols/adverse effects/*therapeutic use&lt;/keyword&gt;&lt;keyword&gt;RNA, Viral/analysis/drug effects&lt;/keyword&gt;&lt;keyword&gt;Recombinant Proteins&lt;/keyword&gt;&lt;keyword&gt;Ribavirin/adverse effects/*therapeutic use&lt;/keyword&gt;&lt;keyword&gt;Treatment Outcome&lt;/keyword&gt;&lt;/keywords&gt;&lt;dates&gt;&lt;year&gt;2011&lt;/year&gt;&lt;pub-dates&gt;&lt;date&gt;Feb&lt;/date&gt;&lt;/pub-dates&gt;&lt;/dates&gt;&lt;isbn&gt;1528-0012 (Electronic)&amp;#xD;0016-5085 (Linking)&lt;/isbn&gt;&lt;accession-num&gt;21036173&lt;/accession-num&gt;&lt;work-type&gt;Multicenter Study&amp;#xD;Randomized Controlled Trial&amp;#xD;Research Support, N.I.H., Extramural&amp;#xD;Research Support, U.S. Gov&amp;apos;t, P.H.S.&lt;/work-type&gt;&lt;urls&gt;&lt;related-urls&gt;&lt;url&gt;http://www.ncbi.nlm.nih.gov/pubmed/21036173&lt;/url&gt;&lt;/related-urls&gt;&lt;/urls&gt;&lt;custom2&gt;3042126&lt;/custom2&gt;&lt;electronic-resource-num&gt;10.1053/j.gastro.2010.10.047&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[36]</w:t>
      </w:r>
      <w:r w:rsidR="00BC2D46" w:rsidRPr="007A270A">
        <w:rPr>
          <w:rFonts w:ascii="Book Antiqua" w:hAnsi="Book Antiqua"/>
        </w:rPr>
        <w:fldChar w:fldCharType="end"/>
      </w:r>
      <w:r w:rsidRPr="007A270A">
        <w:rPr>
          <w:rFonts w:ascii="Book Antiqua" w:hAnsi="Book Antiqua"/>
        </w:rPr>
        <w:t>.</w:t>
      </w:r>
    </w:p>
    <w:p w:rsidR="00296AFD" w:rsidRPr="007A270A" w:rsidRDefault="00296AFD" w:rsidP="00953520">
      <w:pPr>
        <w:bidi w:val="0"/>
        <w:spacing w:line="360" w:lineRule="auto"/>
        <w:ind w:firstLineChars="250" w:firstLine="600"/>
        <w:jc w:val="both"/>
        <w:rPr>
          <w:rFonts w:ascii="Book Antiqua" w:hAnsi="Book Antiqua"/>
          <w:lang w:bidi="ar-EG"/>
        </w:rPr>
      </w:pPr>
      <w:r w:rsidRPr="007A270A">
        <w:rPr>
          <w:rFonts w:ascii="Book Antiqua" w:hAnsi="Book Antiqua"/>
        </w:rPr>
        <w:lastRenderedPageBreak/>
        <w:t>The results of meta-analysis of eight trials</w:t>
      </w:r>
      <w:r w:rsidR="00BC2D46" w:rsidRPr="007A270A">
        <w:rPr>
          <w:rFonts w:ascii="Book Antiqua" w:hAnsi="Book Antiqua"/>
        </w:rPr>
        <w:fldChar w:fldCharType="begin">
          <w:fldData xml:space="preserve">PEVuZE5vdGU+PENpdGU+PEF1dGhvcj5BbCBBbGk8L0F1dGhvcj48WWVhcj4yMDEwPC9ZZWFyPjxS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dC1wZXJpb2RpY2FsPjxwYWdlcz40NTAtNDU4IGUxPC9wYWdlcz48dm9sdW1lPjE0MDwvdm9sdW1l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</w:fldData>
        </w:fldChar>
      </w:r>
      <w:r w:rsidR="00D645C5" w:rsidRPr="007A270A">
        <w:rPr>
          <w:rFonts w:ascii="Book Antiqua" w:hAnsi="Book Antiqua"/>
        </w:rPr>
        <w:instrText xml:space="preserve"> ADDIN EN.CITE </w:instrText>
      </w:r>
      <w:r w:rsidR="00BC2D46" w:rsidRPr="007A270A">
        <w:rPr>
          <w:rFonts w:ascii="Book Antiqua" w:hAnsi="Book Antiqua"/>
        </w:rPr>
        <w:fldChar w:fldCharType="begin">
          <w:fldData xml:space="preserve">PEVuZE5vdGU+PENpdGU+PEF1dGhvcj5BbCBBbGk8L0F1dGhvcj48WWVhcj4yMDEwPC9ZZWFyPjxS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dC1wZXJpb2RpY2FsPjxwYWdlcz40NTAtNDU4IGUxPC9wYWdlcz48dm9sdW1lPjE0MDwvdm9sdW1l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</w:fldData>
        </w:fldChar>
      </w:r>
      <w:r w:rsidR="00D645C5" w:rsidRPr="007A270A">
        <w:rPr>
          <w:rFonts w:ascii="Book Antiqua" w:hAnsi="Book Antiqua"/>
        </w:rPr>
        <w:instrText xml:space="preserve"> ADDIN EN.CITE.DATA </w:instrText>
      </w:r>
      <w:r w:rsidR="00BC2D46" w:rsidRPr="007A270A">
        <w:rPr>
          <w:rFonts w:ascii="Book Antiqua" w:hAnsi="Book Antiqua"/>
        </w:rPr>
      </w:r>
      <w:r w:rsidR="00BC2D46" w:rsidRPr="007A270A">
        <w:rPr>
          <w:rFonts w:ascii="Book Antiqua" w:hAnsi="Book Antiqua"/>
        </w:rPr>
        <w:fldChar w:fldCharType="end"/>
      </w:r>
      <w:r w:rsidR="00BC2D46" w:rsidRPr="007A270A">
        <w:rPr>
          <w:rFonts w:ascii="Book Antiqua" w:hAnsi="Book Antiqua"/>
        </w:rPr>
      </w:r>
      <w:r w:rsidR="00BC2D46" w:rsidRPr="007A270A">
        <w:rPr>
          <w:rFonts w:ascii="Book Antiqua" w:hAnsi="Book Antiqua"/>
        </w:rPr>
        <w:fldChar w:fldCharType="separate"/>
      </w:r>
      <w:r w:rsidR="00F26F80" w:rsidRPr="007A270A">
        <w:rPr>
          <w:rFonts w:ascii="Book Antiqua" w:hAnsi="Book Antiqua"/>
          <w:vertAlign w:val="superscript"/>
        </w:rPr>
        <w:t>[35-42]</w:t>
      </w:r>
      <w:r w:rsidR="00BC2D46" w:rsidRPr="007A270A">
        <w:rPr>
          <w:rFonts w:ascii="Book Antiqua" w:hAnsi="Book Antiqua"/>
        </w:rPr>
        <w:fldChar w:fldCharType="end"/>
      </w:r>
      <w:r w:rsidRPr="007A270A">
        <w:rPr>
          <w:rFonts w:ascii="Book Antiqua" w:hAnsi="Book Antiqua"/>
        </w:rPr>
        <w:t xml:space="preserve"> performed in 2013 by Druyts </w:t>
      </w:r>
      <w:r w:rsidRPr="007A270A">
        <w:rPr>
          <w:rFonts w:ascii="Book Antiqua" w:hAnsi="Book Antiqua"/>
          <w:i/>
          <w:iCs/>
        </w:rPr>
        <w:t>et al</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&lt;EndNote&gt;&lt;Cite&gt;&lt;Author&gt;Druyts&lt;/Author&gt;&lt;Year&gt;2013&lt;/Year&gt;&lt;RecNum&gt;92&lt;/RecNum&gt;&lt;record&gt;&lt;rec-number&gt;92&lt;/rec-number&gt;&lt;ref-type name="Journal Article"&gt;17&lt;/ref-type&gt;&lt;contributors&gt;&lt;authors&gt;&lt;author&gt;Druyts, E.&lt;/author&gt;&lt;author&gt;Thorlund, K.&lt;/author&gt;&lt;author&gt;Wu, P.&lt;/author&gt;&lt;author&gt;Kanters, S.&lt;/author&gt;&lt;author&gt;Yaya, S.&lt;/author&gt;&lt;author&gt;Cooper, C. L.&lt;/author&gt;&lt;author&gt;Mills, E. J.&lt;/author&gt;&lt;/authors&gt;&lt;/contributors&gt;&lt;auth-address&gt;Faculty of Health Sciences, University of Ottawa, Ottawa, Canada.&lt;/auth-address&gt;&lt;titles&gt;&lt;title&gt;Efficacy and safety of pegylated interferon alfa-2a or alfa-2b plus ribavirin for the treatment of chronic hepatitis C in children and adolescents: a systematic review and meta-analysis&lt;/title&gt;&lt;secondary-title&gt;Clin Infect Dis&lt;/secondary-title&gt;&lt;alt-title&gt;Clinical infectious diseases : an official publication of the Infectious Diseases Society of America&lt;/alt-title&gt;&lt;/titles&gt;&lt;periodical&gt;&lt;full-title&gt;Clin Infect Dis&lt;/full-title&gt;&lt;/periodical&gt;&lt;pages&gt;961-7&lt;/pages&gt;&lt;volume&gt;56&lt;/volume&gt;&lt;number&gt;7&lt;/number&gt;&lt;edition&gt;2012/12/18&lt;/edition&gt;&lt;keywords&gt;&lt;keyword&gt;Adolescent&lt;/keyword&gt;&lt;keyword&gt;Antiviral Agents/adverse effects/*therapeutic use&lt;/keyword&gt;&lt;keyword&gt;Child&lt;/keyword&gt;&lt;keyword&gt;Child, Preschool&lt;/keyword&gt;&lt;keyword&gt;Clinical Trials as Topic&lt;/keyword&gt;&lt;keyword&gt;Drug Therapy, Combination/adverse effects/methods&lt;/keyword&gt;&lt;keyword&gt;Drug Toxicity/epidemiology/pathology&lt;/keyword&gt;&lt;keyword&gt;Hepatitis C, Chronic/*drug therapy&lt;/keyword&gt;&lt;keyword&gt;Humans&lt;/keyword&gt;&lt;keyword&gt;Interferon-alpha/adverse effects/*therapeutic use&lt;/keyword&gt;&lt;keyword&gt;Polyethylene Glycols/adverse effects/*therapeutic use&lt;/keyword&gt;&lt;keyword&gt;Recombinant Proteins/adverse effects/therapeutic use&lt;/keyword&gt;&lt;keyword&gt;Ribavirin/adverse effects/*therapeutic use&lt;/keyword&gt;&lt;keyword&gt;Treatment Outcome&lt;/keyword&gt;&lt;/keywords&gt;&lt;dates&gt;&lt;year&gt;2013&lt;/year&gt;&lt;pub-dates&gt;&lt;date&gt;Apr&lt;/date&gt;&lt;/pub-dates&gt;&lt;/dates&gt;&lt;isbn&gt;1537-6591 (Electronic)&amp;#xD;1058-4838 (Linking)&lt;/isbn&gt;&lt;accession-num&gt;23243171&lt;/accession-num&gt;&lt;work-type&gt;Meta-Analysis&amp;#xD;Review&lt;/work-type&gt;&lt;urls&gt;&lt;related-urls&gt;&lt;url&gt;http://www.ncbi.nlm.nih.gov/pubmed/23243171&lt;/url&gt;&lt;/related-urls&gt;&lt;/urls&gt;&lt;electronic-resource-num&gt;10.1093/cid/cis1031&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[43]</w:t>
      </w:r>
      <w:r w:rsidR="00BC2D46" w:rsidRPr="007A270A">
        <w:rPr>
          <w:rFonts w:ascii="Book Antiqua" w:hAnsi="Book Antiqua"/>
        </w:rPr>
        <w:fldChar w:fldCharType="end"/>
      </w:r>
      <w:r w:rsidRPr="007A270A">
        <w:rPr>
          <w:rFonts w:ascii="Book Antiqua" w:hAnsi="Book Antiqua"/>
        </w:rPr>
        <w:t>, indicated that EVR and SVR were each higher for genotypes 2/3 (87% and 89%, respectively) than for genotypes 1/4 (61% and 52%, respectively). The sensitivity analysis comparing PEG-IFN-alfa-2a and PEG-IFN-alfa-2b indicated that these 2 treatments were comparable in terms of efficacy and safety.</w:t>
      </w:r>
    </w:p>
    <w:p w:rsidR="00296AFD" w:rsidRPr="007A270A" w:rsidRDefault="00296AFD" w:rsidP="00953520">
      <w:pPr>
        <w:bidi w:val="0"/>
        <w:spacing w:line="360" w:lineRule="auto"/>
        <w:ind w:firstLineChars="250" w:firstLine="600"/>
        <w:jc w:val="both"/>
        <w:rPr>
          <w:rFonts w:ascii="Book Antiqua" w:hAnsi="Book Antiqua"/>
          <w:lang w:bidi="ar-EG"/>
        </w:rPr>
      </w:pPr>
      <w:r w:rsidRPr="007A270A">
        <w:rPr>
          <w:rFonts w:ascii="Book Antiqua" w:hAnsi="Book Antiqua"/>
        </w:rPr>
        <w:t xml:space="preserve">In the present study the ETR was 28.2% (2 cases dropped to follow up) </w:t>
      </w:r>
      <w:r w:rsidR="0078353E" w:rsidRPr="007A270A">
        <w:rPr>
          <w:rFonts w:ascii="Book Antiqua" w:hAnsi="Book Antiqua"/>
        </w:rPr>
        <w:t xml:space="preserve">and </w:t>
      </w:r>
      <w:r w:rsidRPr="007A270A">
        <w:rPr>
          <w:rFonts w:ascii="Book Antiqua" w:hAnsi="Book Antiqua"/>
        </w:rPr>
        <w:t>23.9% showed SVR. Breakthrough was seen in 39.1%. One patient showed relapse and 14 (30.4%) were non-responders.</w:t>
      </w:r>
    </w:p>
    <w:p w:rsidR="00296AFD" w:rsidRPr="007A270A" w:rsidRDefault="00296AFD" w:rsidP="00953520">
      <w:pPr>
        <w:bidi w:val="0"/>
        <w:spacing w:line="360" w:lineRule="auto"/>
        <w:ind w:firstLineChars="250" w:firstLine="600"/>
        <w:jc w:val="both"/>
        <w:rPr>
          <w:rFonts w:ascii="Book Antiqua" w:hAnsi="Book Antiqua"/>
        </w:rPr>
      </w:pPr>
      <w:r w:rsidRPr="007A270A">
        <w:rPr>
          <w:rFonts w:ascii="Book Antiqua" w:hAnsi="Book Antiqua"/>
        </w:rPr>
        <w:t>The lower SVR in genotype 4 infected children in this trial compared to other trials in adults using the same IFN type and in children using other IFN types might be partially explained by the high percentage of previous non-responders</w:t>
      </w:r>
      <w:r w:rsidR="0078353E" w:rsidRPr="007A270A">
        <w:rPr>
          <w:rFonts w:ascii="Book Antiqua" w:hAnsi="Book Antiqua"/>
        </w:rPr>
        <w:t xml:space="preserve"> </w:t>
      </w:r>
      <w:r w:rsidR="000562B5" w:rsidRPr="007A270A">
        <w:rPr>
          <w:rFonts w:ascii="Book Antiqua" w:hAnsi="Book Antiqua"/>
        </w:rPr>
        <w:t>(9/12) and relapsers (2/12) included in the study (12/46). Of those 12, only 2 showed SVR (they were the previous relapsers).</w:t>
      </w:r>
    </w:p>
    <w:p w:rsidR="00296AFD" w:rsidRPr="007A270A" w:rsidRDefault="00296AFD" w:rsidP="00953520">
      <w:pPr>
        <w:bidi w:val="0"/>
        <w:spacing w:line="360" w:lineRule="auto"/>
        <w:ind w:firstLineChars="200" w:firstLine="480"/>
        <w:jc w:val="both"/>
        <w:rPr>
          <w:rFonts w:ascii="Book Antiqua" w:hAnsi="Book Antiqua"/>
          <w:rtl/>
          <w:lang w:bidi="ar-EG"/>
        </w:rPr>
      </w:pPr>
      <w:r w:rsidRPr="007A270A">
        <w:rPr>
          <w:rFonts w:ascii="Book Antiqua" w:hAnsi="Book Antiqua"/>
        </w:rPr>
        <w:t>Retreatment</w:t>
      </w:r>
      <w:r w:rsidRPr="007A270A">
        <w:rPr>
          <w:rFonts w:ascii="Book Antiqua" w:hAnsi="Book Antiqua"/>
          <w:color w:val="FF0000"/>
        </w:rPr>
        <w:t xml:space="preserve"> </w:t>
      </w:r>
      <w:r w:rsidRPr="007A270A">
        <w:rPr>
          <w:rFonts w:ascii="Book Antiqua" w:hAnsi="Book Antiqua"/>
        </w:rPr>
        <w:t>of children who do not demonstrate an SVR may be beneficial in patients who relapse or show viral breakthrough during treatment, but is not helpful in non-responders</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&lt;EndNote&gt;&lt;Cite&gt;&lt;Author&gt;Gerner&lt;/Author&gt;&lt;Year&gt;2010&lt;/Year&gt;&lt;RecNum&gt;68&lt;/RecNum&gt;&lt;record&gt;&lt;rec-number&gt;68&lt;/rec-number&gt;&lt;ref-type name="Journal Article"&gt;17&lt;/ref-type&gt;&lt;contributors&gt;&lt;authors&gt;&lt;author&gt;Gerner, P.&lt;/author&gt;&lt;author&gt;Hilbich, J.&lt;/author&gt;&lt;author&gt;Wenzl, T. G.&lt;/author&gt;&lt;author&gt;Behrens, R.&lt;/author&gt;&lt;author&gt;Walther, F.&lt;/author&gt;&lt;author&gt;Kliemann, G.&lt;/author&gt;&lt;author&gt;Enninger, A.&lt;/author&gt;&lt;author&gt;Wirth, S.&lt;/author&gt;&lt;/authors&gt;&lt;/contributors&gt;&lt;auth-address&gt;Witten/Herdecke University, Witten, Germany. patrick.gerner@uk-essen.de&lt;/auth-address&gt;&lt;titles&gt;&lt;title&gt;Re-treatment of children with chronic hepatitis C who did not respond to interferon-alpha treatment&lt;/title&gt;&lt;secondary-title&gt;J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nutrition&lt;/abbr-1&gt;&lt;/alt-periodical&gt;&lt;pages&gt;187-90&lt;/pages&gt;&lt;volume&gt;51&lt;/volume&gt;&lt;number&gt;2&lt;/number&gt;&lt;edition&gt;2010/06/01&lt;/edition&gt;&lt;keywords&gt;&lt;keyword&gt;Adolescent&lt;/keyword&gt;&lt;keyword&gt;Antiviral Agents/*therapeutic use&lt;/keyword&gt;&lt;keyword&gt;Child&lt;/keyword&gt;&lt;keyword&gt;Child, Preschool&lt;/keyword&gt;&lt;keyword&gt;*Drug Resistance, Viral/genetics&lt;/keyword&gt;&lt;keyword&gt;Drug Therapy, Combination&lt;/keyword&gt;&lt;keyword&gt;Female&lt;/keyword&gt;&lt;keyword&gt;Genotype&lt;/keyword&gt;&lt;keyword&gt;Hepacivirus/genetics/isolation &amp;amp; purification&lt;/keyword&gt;&lt;keyword&gt;Hepatitis B/complications&lt;/keyword&gt;&lt;keyword&gt;Hepatitis C, Chronic/complications/*drug therapy/virology&lt;/keyword&gt;&lt;keyword&gt;Humans&lt;/keyword&gt;&lt;keyword&gt;Interferon-alpha/*therapeutic use&lt;/keyword&gt;&lt;keyword&gt;Male&lt;/keyword&gt;&lt;keyword&gt;RNA, Viral/blood&lt;/keyword&gt;&lt;keyword&gt;Recurrence&lt;/keyword&gt;&lt;keyword&gt;Retreatment&lt;/keyword&gt;&lt;keyword&gt;Ribavirin/*therapeutic use&lt;/keyword&gt;&lt;keyword&gt;Viral Load/*drug effects&lt;/keyword&gt;&lt;/keywords&gt;&lt;dates&gt;&lt;year&gt;2010&lt;/year&gt;&lt;pub-dates&gt;&lt;date&gt;Aug&lt;/date&gt;&lt;/pub-dates&gt;&lt;/dates&gt;&lt;isbn&gt;1536-4801 (Electronic)&amp;#xD;0277-2116 (Linking)&lt;/isbn&gt;&lt;accession-num&gt;20512050&lt;/accession-num&gt;&lt;work-type&gt;Clinical Trial&lt;/work-type&gt;&lt;urls&gt;&lt;related-urls&gt;&lt;url&gt;http://www.ncbi.nlm.nih.gov/pubmed/20512050&lt;/url&gt;&lt;/related-urls&gt;&lt;/urls&gt;&lt;electronic-resource-num&gt;10.1097/MPG.0b013e3181d9c7f6&lt;/electronic-resource-num&gt;&lt;language&gt;eng&lt;/language&gt;&lt;/record&gt;&lt;/Cite&gt;&lt;Cite&gt;&lt;Author&gt;Pawlowska&lt;/Author&gt;&lt;Year&gt;2010&lt;/Year&gt;&lt;RecNum&gt;84&lt;/RecNum&gt;&lt;record&gt;&lt;rec-number&gt;84&lt;/rec-number&gt;&lt;ref-type name="Journal Article"&gt;17&lt;/ref-type&gt;&lt;contributors&gt;&lt;authors&gt;&lt;author&gt;Pawlowska, M.&lt;/author&gt;&lt;author&gt;Pilarczyk, M.&lt;/author&gt;&lt;author&gt;Halota, W.&lt;/author&gt;&lt;/authors&gt;&lt;/contributors&gt;&lt;auth-address&gt;Department of Infectious Diseases and Hepatology, Collegium Medicum N. Copernicus University, Bydgoszcz, Poland. mpawlowska@cm.umk.pl&lt;/auth-address&gt;&lt;titles&gt;&lt;title&gt;Virologic response to treatment with Pegylated Interferon alfa-2b and Ribavirin for chronic hepatitis C in children&lt;/title&gt;&lt;secondary-title&gt;Med Sci Monit&lt;/secondary-title&gt;&lt;alt-title&gt;Medical science monitor : international medical journal of experimental and clinical research&lt;/alt-title&gt;&lt;/titles&gt;&lt;periodical&gt;&lt;full-title&gt;Med Sci Monit&lt;/full-title&gt;&lt;abbr-1&gt;Medical science monitor : international medical journal of experimental and clinical research&lt;/abbr-1&gt;&lt;/periodical&gt;&lt;alt-periodical&gt;&lt;full-title&gt;Med Sci Monit&lt;/full-title&gt;&lt;abbr-1&gt;Medical science monitor : international medical journal of experimental and clinical research&lt;/abbr-1&gt;&lt;/alt-periodical&gt;&lt;pages&gt;CR616-21&lt;/pages&gt;&lt;volume&gt;16&lt;/volume&gt;&lt;number&gt;12&lt;/number&gt;&lt;edition&gt;2010/12/02&lt;/edition&gt;&lt;keywords&gt;&lt;keyword&gt;Alanine Transaminase/blood&lt;/keyword&gt;&lt;keyword&gt;Child&lt;/keyword&gt;&lt;keyword&gt;Hepacivirus/*drug effects/genetics&lt;/keyword&gt;&lt;keyword&gt;Hepatitis C, Chronic/*drug therapy&lt;/keyword&gt;&lt;keyword&gt;Humans&lt;/keyword&gt;&lt;keyword&gt;Interferon-alpha/*pharmacology/therapeutic use&lt;/keyword&gt;&lt;keyword&gt;Polyethylene Glycols/*pharmacology/therapeutic use&lt;/keyword&gt;&lt;keyword&gt;Polymerase Chain Reaction&lt;/keyword&gt;&lt;keyword&gt;Recombinant Proteins&lt;/keyword&gt;&lt;keyword&gt;Ribavirin/*pharmacology/therapeutic use&lt;/keyword&gt;&lt;keyword&gt;Treatment Outcome&lt;/keyword&gt;&lt;/keywords&gt;&lt;dates&gt;&lt;year&gt;2010&lt;/year&gt;&lt;pub-dates&gt;&lt;date&gt;Dec&lt;/date&gt;&lt;/pub-dates&gt;&lt;/dates&gt;&lt;isbn&gt;1643-3750 (Electronic)&amp;#xD;1234-1010 (Linking)&lt;/isbn&gt;&lt;accession-num&gt;21119580&lt;/accession-num&gt;&lt;urls&gt;&lt;related-urls&gt;&lt;url&gt;http://www.ncbi.nlm.nih.gov/pubmed/21119580&lt;/url&gt;&lt;/related-urls&gt;&lt;/urls&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[39, 44]</w:t>
      </w:r>
      <w:r w:rsidR="00BC2D46" w:rsidRPr="007A270A">
        <w:rPr>
          <w:rFonts w:ascii="Book Antiqua" w:hAnsi="Book Antiqua"/>
        </w:rPr>
        <w:fldChar w:fldCharType="end"/>
      </w:r>
      <w:r w:rsidRPr="007A270A">
        <w:rPr>
          <w:rFonts w:ascii="Book Antiqua" w:hAnsi="Book Antiqua"/>
        </w:rPr>
        <w:t xml:space="preserve">. Of our patients, 39.1% had breakthrough and 2.17% showed relapse giving an opportunity for retreatment. </w:t>
      </w:r>
    </w:p>
    <w:p w:rsidR="00296AFD" w:rsidRPr="007A270A" w:rsidRDefault="00296AFD" w:rsidP="00953520">
      <w:pPr>
        <w:bidi w:val="0"/>
        <w:spacing w:line="360" w:lineRule="auto"/>
        <w:ind w:firstLineChars="200" w:firstLine="480"/>
        <w:jc w:val="both"/>
        <w:rPr>
          <w:rFonts w:ascii="Book Antiqua" w:hAnsi="Book Antiqua"/>
          <w:rtl/>
          <w:lang w:bidi="ar-EG"/>
        </w:rPr>
      </w:pPr>
      <w:r w:rsidRPr="007A270A">
        <w:rPr>
          <w:rFonts w:ascii="Book Antiqua" w:hAnsi="Book Antiqua"/>
        </w:rPr>
        <w:t>In this study, although the relapse rate is comparable to other studies</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&lt;EndNote&gt;&lt;Cite&gt;&lt;Author&gt;Druyts&lt;/Author&gt;&lt;Year&gt;2013&lt;/Year&gt;&lt;RecNum&gt;92&lt;/RecNum&gt;&lt;record&gt;&lt;rec-number&gt;92&lt;/rec-number&gt;&lt;ref-type name="Journal Article"&gt;17&lt;/ref-type&gt;&lt;contributors&gt;&lt;authors&gt;&lt;author&gt;Druyts, E.&lt;/author&gt;&lt;author&gt;Thorlund, K.&lt;/author&gt;&lt;author&gt;Wu, P.&lt;/author&gt;&lt;author&gt;Kanters, S.&lt;/author&gt;&lt;author&gt;Yaya, S.&lt;/author&gt;&lt;author&gt;Cooper, C. L.&lt;/author&gt;&lt;author&gt;Mills, E. J.&lt;/author&gt;&lt;/authors&gt;&lt;/contributors&gt;&lt;auth-address&gt;Faculty of Health Sciences, University of Ottawa, Ottawa, Canada.&lt;/auth-address&gt;&lt;titles&gt;&lt;title&gt;Efficacy and safety of pegylated interferon alfa-2a or alfa-2b plus ribavirin for the treatment of chronic hepatitis C in children and adolescents: a systematic review and meta-analysis&lt;/title&gt;&lt;secondary-title&gt;Clin Infect Dis&lt;/secondary-title&gt;&lt;alt-title&gt;Clinical infectious diseases : an official publication of the Infectious Diseases Society of America&lt;/alt-title&gt;&lt;/titles&gt;&lt;periodical&gt;&lt;full-title&gt;Clin Infect Dis&lt;/full-title&gt;&lt;/periodical&gt;&lt;pages&gt;961-7&lt;/pages&gt;&lt;volume&gt;56&lt;/volume&gt;&lt;number&gt;7&lt;/number&gt;&lt;edition&gt;2012/12/18&lt;/edition&gt;&lt;keywords&gt;&lt;keyword&gt;Adolescent&lt;/keyword&gt;&lt;keyword&gt;Antiviral Agents/adverse effects/*therapeutic use&lt;/keyword&gt;&lt;keyword&gt;Child&lt;/keyword&gt;&lt;keyword&gt;Child, Preschool&lt;/keyword&gt;&lt;keyword&gt;Clinical Trials as Topic&lt;/keyword&gt;&lt;keyword&gt;Drug Therapy, Combination/adverse effects/methods&lt;/keyword&gt;&lt;keyword&gt;Drug Toxicity/epidemiology/pathology&lt;/keyword&gt;&lt;keyword&gt;Hepatitis C, Chronic/*drug therapy&lt;/keyword&gt;&lt;keyword&gt;Humans&lt;/keyword&gt;&lt;keyword&gt;Interferon-alpha/adverse effects/*therapeutic use&lt;/keyword&gt;&lt;keyword&gt;Polyethylene Glycols/adverse effects/*therapeutic use&lt;/keyword&gt;&lt;keyword&gt;Recombinant Proteins/adverse effects/therapeutic use&lt;/keyword&gt;&lt;keyword&gt;Ribavirin/adverse effects/*therapeutic use&lt;/keyword&gt;&lt;keyword&gt;Treatment Outcome&lt;/keyword&gt;&lt;/keywords&gt;&lt;dates&gt;&lt;year&gt;2013&lt;/year&gt;&lt;pub-dates&gt;&lt;date&gt;Apr&lt;/date&gt;&lt;/pub-dates&gt;&lt;/dates&gt;&lt;isbn&gt;1537-6591 (Electronic)&amp;#xD;1058-4838 (Linking)&lt;/isbn&gt;&lt;accession-num&gt;23243171&lt;/accession-num&gt;&lt;work-type&gt;Meta-Analysis&amp;#xD;Review&lt;/work-type&gt;&lt;urls&gt;&lt;related-urls&gt;&lt;url&gt;http://www.ncbi.nlm.nih.gov/pubmed/23243171&lt;/url&gt;&lt;/related-urls&gt;&lt;/urls&gt;&lt;electronic-resource-num&gt;10.1093/cid/cis1031&lt;/electronic-resource-num&gt;&lt;language&gt;eng&lt;/language&gt;&lt;/record&gt;&lt;/Cite&gt;&lt;Cite&gt;&lt;Author&gt;Mangia&lt;/Author&gt;&lt;Year&gt;2008&lt;/Year&gt;&lt;RecNum&gt;167&lt;/RecNum&gt;&lt;record&gt;&lt;rec-number&gt;167&lt;/rec-number&gt;&lt;ref-type name="Journal Article"&gt;17&lt;/ref-type&gt;&lt;contributors&gt;&lt;authors&gt;&lt;author&gt;Mangia, A.&lt;/author&gt;&lt;author&gt;Minerva, N.&lt;/author&gt;&lt;author&gt;Bacca, D.&lt;/author&gt;&lt;author&gt;Cozzolongo, R.&lt;/author&gt;&lt;author&gt;Ricci, G. L.&lt;/author&gt;&lt;author&gt;Carretta, V.&lt;/author&gt;&lt;author&gt;Vinelli, F.&lt;/author&gt;&lt;author&gt;Scotto, G.&lt;/author&gt;&lt;author&gt;Montalto, G.&lt;/author&gt;&lt;author&gt;Romano, M.&lt;/author&gt;&lt;author&gt;Cristofaro, G.&lt;/author&gt;&lt;author&gt;Mottola, L.&lt;/author&gt;&lt;author&gt;Spirito, F.&lt;/author&gt;&lt;author&gt;Andriulli, A.&lt;/author&gt;&lt;/authors&gt;&lt;/contributors&gt;&lt;auth-address&gt;Gastroenterology, Istituto di Ricovero e Cura a Carattere Scientifico, Casa Sollievo della Sofferenza Hospital, San Giovanni Rotondo, Italy. a.mangia@tin.it&lt;/auth-address&gt;&lt;titles&gt;&lt;title&gt;Individualized treatment duration for hepatitis C genotype 1 patients: A randomized controlled trial&lt;/title&gt;&lt;secondary-title&gt;Hepatology&lt;/secondary-title&gt;&lt;/titles&gt;&lt;periodical&gt;&lt;full-title&gt;Hepatology&lt;/full-title&gt;&lt;/periodical&gt;&lt;pages&gt;43-50&lt;/pages&gt;&lt;volume&gt;47&lt;/volume&gt;&lt;number&gt;1&lt;/number&gt;&lt;edition&gt;2007/12/12&lt;/edition&gt;&lt;keywords&gt;&lt;keyword&gt;Adult&lt;/keyword&gt;&lt;keyword&gt;Antiviral Agents/*administration &amp;amp; dosage/adverse effects&lt;/keyword&gt;&lt;keyword&gt;Drug Administration Schedule&lt;/keyword&gt;&lt;keyword&gt;Drug Therapy, Combination&lt;/keyword&gt;&lt;keyword&gt;Female&lt;/keyword&gt;&lt;keyword&gt;Genotype&lt;/keyword&gt;&lt;keyword&gt;Hepacivirus/*drug effects/genetics&lt;/keyword&gt;&lt;keyword&gt;Hepatitis C/*drug therapy&lt;/keyword&gt;&lt;keyword&gt;Humans&lt;/keyword&gt;&lt;keyword&gt;Interferon-alpha/*administration &amp;amp; dosage/adverse effects&lt;/keyword&gt;&lt;keyword&gt;Male&lt;/keyword&gt;&lt;keyword&gt;Middle Aged&lt;/keyword&gt;&lt;keyword&gt;Polyethylene Glycols/*administration &amp;amp; dosage/adverse effects&lt;/keyword&gt;&lt;keyword&gt;Prospective Studies&lt;/keyword&gt;&lt;keyword&gt;RNA, Viral/blood&lt;/keyword&gt;&lt;keyword&gt;Recombinant Proteins&lt;/keyword&gt;&lt;keyword&gt;Ribavirin/*administration &amp;amp; dosage/adverse effects&lt;/keyword&gt;&lt;keyword&gt;Treatment Outcome&lt;/keyword&gt;&lt;/keywords&gt;&lt;dates&gt;&lt;year&gt;2008&lt;/year&gt;&lt;pub-dates&gt;&lt;date&gt;Jan&lt;/date&gt;&lt;/pub-dates&gt;&lt;/dates&gt;&lt;isbn&gt;1527-3350 (Electronic)&amp;#xD;0270-9139 (Linking)&lt;/isbn&gt;&lt;accession-num&gt;18069698&lt;/accession-num&gt;&lt;work-type&gt;Randomized Controlled Trial&lt;/work-type&gt;&lt;urls&gt;&lt;related-urls&gt;&lt;url&gt;http://www.ncbi.nlm.nih.gov/pubmed/18069698&lt;/url&gt;&lt;/related-urls&gt;&lt;/urls&gt;&lt;electronic-resource-num&gt;10.1002/hep.22061&lt;/electronic-resource-num&gt;&lt;language&gt;eng&lt;/language&gt;&lt;/record&gt;&lt;/Cite&gt;&lt;Cite&gt;&lt;Author&gt;Pawlowska&lt;/Author&gt;&lt;Year&gt;2010&lt;/Year&gt;&lt;RecNum&gt;84&lt;/RecNum&gt;&lt;record&gt;&lt;rec-number&gt;84&lt;/rec-number&gt;&lt;ref-type name="Journal Article"&gt;17&lt;/ref-type&gt;&lt;contributors&gt;&lt;authors&gt;&lt;author&gt;Pawlowska, M.&lt;/author&gt;&lt;author&gt;Pilarczyk, M.&lt;/author&gt;&lt;author&gt;Halota, W.&lt;/author&gt;&lt;/authors&gt;&lt;/contributors&gt;&lt;auth-address&gt;Department of Infectious Diseases and Hepatology, Collegium Medicum N. Copernicus University, Bydgoszcz, Poland. mpawlowska@cm.umk.pl&lt;/auth-address&gt;&lt;titles&gt;&lt;title&gt;Virologic response to treatment with Pegylated Interferon alfa-2b and Ribavirin for chronic hepatitis C in children&lt;/title&gt;&lt;secondary-title&gt;Med Sci Monit&lt;/secondary-title&gt;&lt;alt-title&gt;Medical science monitor : international medical journal of experimental and clinical research&lt;/alt-title&gt;&lt;/titles&gt;&lt;periodical&gt;&lt;full-title&gt;Med Sci Monit&lt;/full-title&gt;&lt;abbr-1&gt;Medical science monitor : international medical journal of experimental and clinical research&lt;/abbr-1&gt;&lt;/periodical&gt;&lt;alt-periodical&gt;&lt;full-title&gt;Med Sci Monit&lt;/full-title&gt;&lt;abbr-1&gt;Medical science monitor : international medical journal of experimental and clinical research&lt;/abbr-1&gt;&lt;/alt-periodical&gt;&lt;pages&gt;CR616-21&lt;/pages&gt;&lt;volume&gt;16&lt;/volume&gt;&lt;number&gt;12&lt;/number&gt;&lt;edition&gt;2010/12/02&lt;/edition&gt;&lt;keywords&gt;&lt;keyword&gt;Alanine Transaminase/blood&lt;/keyword&gt;&lt;keyword&gt;Child&lt;/keyword&gt;&lt;keyword&gt;Hepacivirus/*drug effects/genetics&lt;/keyword&gt;&lt;keyword&gt;Hepatitis C, Chronic/*drug therapy&lt;/keyword&gt;&lt;keyword&gt;Humans&lt;/keyword&gt;&lt;keyword&gt;Interferon-alpha/*pharmacology/therapeutic use&lt;/keyword&gt;&lt;keyword&gt;Polyethylene Glycols/*pharmacology/therapeutic use&lt;/keyword&gt;&lt;keyword&gt;Polymerase Chain Reaction&lt;/keyword&gt;&lt;keyword&gt;Recombinant Proteins&lt;/keyword&gt;&lt;keyword&gt;Ribavirin/*pharmacology/therapeutic use&lt;/keyword&gt;&lt;keyword&gt;Treatment Outcome&lt;/keyword&gt;&lt;/keywords&gt;&lt;dates&gt;&lt;year&gt;2010&lt;/year&gt;&lt;pub-dates&gt;&lt;date&gt;Dec&lt;/date&gt;&lt;/pub-dates&gt;&lt;/dates&gt;&lt;isbn&gt;1643-3750 (Electronic)&amp;#xD;1234-1010 (Linking)&lt;/isbn&gt;&lt;accession-num&gt;21119580&lt;/accession-num&gt;&lt;urls&gt;&lt;related-urls&gt;&lt;url&gt;http://www.ncbi.nlm.nih.gov/pubmed/21119580&lt;/url&gt;&lt;/related-urls&gt;&lt;/urls&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[39, 43, 45]</w:t>
      </w:r>
      <w:r w:rsidR="00BC2D46" w:rsidRPr="007A270A">
        <w:rPr>
          <w:rFonts w:ascii="Book Antiqua" w:hAnsi="Book Antiqua"/>
        </w:rPr>
        <w:fldChar w:fldCharType="end"/>
      </w:r>
      <w:r w:rsidRPr="007A270A">
        <w:rPr>
          <w:rFonts w:ascii="Book Antiqua" w:hAnsi="Book Antiqua"/>
        </w:rPr>
        <w:t xml:space="preserve">, yet there was a very high rate of breakthrough which may also explain our low response rate as EVR was 24/46 (52%), yet this dropped to an ETR of 13/46 (28.2%) due to </w:t>
      </w:r>
      <w:r w:rsidR="009626DF" w:rsidRPr="007A270A">
        <w:rPr>
          <w:rFonts w:ascii="Book Antiqua" w:hAnsi="Book Antiqua"/>
        </w:rPr>
        <w:t xml:space="preserve">the </w:t>
      </w:r>
      <w:r w:rsidRPr="007A270A">
        <w:rPr>
          <w:rFonts w:ascii="Book Antiqua" w:hAnsi="Book Antiqua"/>
        </w:rPr>
        <w:t>high rate of breakthrough which was 39.1%.</w:t>
      </w:r>
    </w:p>
    <w:p w:rsidR="00296AFD" w:rsidRPr="007A270A" w:rsidRDefault="00296AFD" w:rsidP="00953520">
      <w:pPr>
        <w:bidi w:val="0"/>
        <w:spacing w:line="360" w:lineRule="auto"/>
        <w:ind w:firstLineChars="200" w:firstLine="480"/>
        <w:jc w:val="both"/>
        <w:rPr>
          <w:rFonts w:ascii="Book Antiqua" w:hAnsi="Book Antiqua"/>
          <w:rtl/>
          <w:lang w:bidi="ar-EG"/>
        </w:rPr>
      </w:pPr>
      <w:r w:rsidRPr="007A270A">
        <w:rPr>
          <w:rFonts w:ascii="Book Antiqua" w:hAnsi="Book Antiqua"/>
        </w:rPr>
        <w:t>The cause of viral breakthrough is not well understood. Some postulated that it occurs as a result of neutralizing antibodies to IFN, down-regulation of IFN receptors or development of IFN resistance and emergence of quasispecies that are less sensitive to IFN</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&lt;EndNote&gt;&lt;Cite&gt;&lt;Author&gt;Vuillermoz&lt;/Author&gt;&lt;Year&gt;2004&lt;/Year&gt;&lt;RecNum&gt;168&lt;/RecNum&gt;&lt;record&gt;&lt;rec-number&gt;168&lt;/rec-number&gt;&lt;ref-type name="Journal Article"&gt;17&lt;/ref-type&gt;&lt;contributors&gt;&lt;authors&gt;&lt;author&gt;Vuillermoz, I.&lt;/author&gt;&lt;author&gt;Khattab, E.&lt;/author&gt;&lt;author&gt;Sablon, E.&lt;/author&gt;&lt;author&gt;Ottevaere, I.&lt;/author&gt;&lt;author&gt;Durantel, D.&lt;/author&gt;&lt;author&gt;Vieux, C.&lt;/author&gt;&lt;author&gt;Trepo, C.&lt;/author&gt;&lt;author&gt;Zoulim, F.&lt;/author&gt;&lt;/authors&gt;&lt;/contributors&gt;&lt;auth-address&gt;INSERM UNIT 271, 151 Cours Albert Thomas, Lyon, France.&lt;/auth-address&gt;&lt;titles&gt;&lt;title&gt;Genetic variability of hepatitis C virus in chronically infected patients with viral breakthrough during interferon-ribavirin therapy&lt;/title&gt;&lt;secondary-title&gt;J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virology&lt;/abbr-1&gt;&lt;/alt-periodical&gt;&lt;pages&gt;41-53&lt;/pages&gt;&lt;volume&gt;74&lt;/volume&gt;&lt;number&gt;1&lt;/number&gt;&lt;edition&gt;2004/07/20&lt;/edition&gt;&lt;keywords&gt;&lt;keyword&gt;Adult&lt;/keyword&gt;&lt;keyword&gt;Amino Acid Substitution&lt;/keyword&gt;&lt;keyword&gt;Antiviral Agents/pharmacology/therapeutic use&lt;/keyword&gt;&lt;keyword&gt;Capsid Proteins/genetics&lt;/keyword&gt;&lt;keyword&gt;Drug Resistance, Viral/genetics&lt;/keyword&gt;&lt;keyword&gt;Drug Therapy, Combination&lt;/keyword&gt;&lt;keyword&gt;Female&lt;/keyword&gt;&lt;keyword&gt;*Genetic Variation&lt;/keyword&gt;&lt;keyword&gt;Hepacivirus/drug effects/*genetics/growth &amp;amp; development/immunology&lt;/keyword&gt;&lt;keyword&gt;Hepatitis C Antibodies/blood&lt;/keyword&gt;&lt;keyword&gt;Hepatitis C, Chronic/*drug therapy/immunology/virology&lt;/keyword&gt;&lt;keyword&gt;Humans&lt;/keyword&gt;&lt;keyword&gt;Interferons/pharmacology/*therapeutic use&lt;/keyword&gt;&lt;keyword&gt;Male&lt;/keyword&gt;&lt;keyword&gt;Middle Aged&lt;/keyword&gt;&lt;keyword&gt;Mutation&lt;/keyword&gt;&lt;keyword&gt;Phylogeny&lt;/keyword&gt;&lt;keyword&gt;Polymorphism, Single-Stranded Conformational&lt;/keyword&gt;&lt;keyword&gt;RNA, Viral/genetics&lt;/keyword&gt;&lt;keyword&gt;Reverse Transcriptase Polymerase Chain Reaction&lt;/keyword&gt;&lt;keyword&gt;Ribavirin/pharmacology/*therapeutic use&lt;/keyword&gt;&lt;keyword&gt;Selection, Genetic&lt;/keyword&gt;&lt;keyword&gt;Sequence Analysis, DNA&lt;/keyword&gt;&lt;keyword&gt;Viral Envelope Proteins/genetics&lt;/keyword&gt;&lt;keyword&gt;Viral Load&lt;/keyword&gt;&lt;keyword&gt;Viral Nonstructural Proteins/genetics&lt;/keyword&gt;&lt;/keywords&gt;&lt;dates&gt;&lt;year&gt;2004&lt;/year&gt;&lt;pub-dates&gt;&lt;date&gt;Sep&lt;/date&gt;&lt;/pub-dates&gt;&lt;/dates&gt;&lt;isbn&gt;0146-6615 (Print)&amp;#xD;0146-6615 (Linking)&lt;/isbn&gt;&lt;accession-num&gt;15258967&lt;/accession-num&gt;&lt;work-type&gt;Research Support, Non-U.S. Gov&amp;apos;t&lt;/work-type&gt;&lt;urls&gt;&lt;related-urls&gt;&lt;url&gt;http://www.ncbi.nlm.nih.gov/pubmed/15258967&lt;/url&gt;&lt;/related-urls&gt;&lt;/urls&gt;&lt;electronic-resource-num&gt;10.1002/jmv.20144&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[46]</w:t>
      </w:r>
      <w:r w:rsidR="00BC2D46" w:rsidRPr="007A270A">
        <w:rPr>
          <w:rFonts w:ascii="Book Antiqua" w:hAnsi="Book Antiqua"/>
        </w:rPr>
        <w:fldChar w:fldCharType="end"/>
      </w:r>
      <w:r w:rsidRPr="007A270A">
        <w:rPr>
          <w:rFonts w:ascii="Book Antiqua" w:hAnsi="Book Antiqua"/>
        </w:rPr>
        <w:t xml:space="preserve">. Also, </w:t>
      </w:r>
      <w:r w:rsidR="00C64B70" w:rsidRPr="007A270A">
        <w:rPr>
          <w:rFonts w:ascii="Book Antiqua" w:hAnsi="Book Antiqua"/>
        </w:rPr>
        <w:t xml:space="preserve">the </w:t>
      </w:r>
      <w:r w:rsidRPr="007A270A">
        <w:rPr>
          <w:rFonts w:ascii="Book Antiqua" w:hAnsi="Book Antiqua"/>
        </w:rPr>
        <w:t xml:space="preserve">overall adherence to ribavirin significantly influences SVR. It is to be noted that only one (2%) patient had ribavirin dose reduction in this study. </w:t>
      </w:r>
    </w:p>
    <w:p w:rsidR="00296AFD" w:rsidRPr="007A270A" w:rsidRDefault="00296AFD" w:rsidP="00953520">
      <w:pPr>
        <w:bidi w:val="0"/>
        <w:spacing w:line="360" w:lineRule="auto"/>
        <w:ind w:firstLineChars="250" w:firstLine="600"/>
        <w:jc w:val="both"/>
        <w:rPr>
          <w:rFonts w:ascii="Book Antiqua" w:hAnsi="Book Antiqua"/>
          <w:rtl/>
          <w:lang w:bidi="ar-EG"/>
        </w:rPr>
      </w:pPr>
      <w:r w:rsidRPr="007A270A">
        <w:rPr>
          <w:rFonts w:ascii="Book Antiqua" w:hAnsi="Book Antiqua"/>
        </w:rPr>
        <w:t>The 5-day schedule did not affect response rate. Treatment duration (whether 48 weeks or extended course to 72 w</w:t>
      </w:r>
      <w:r w:rsidR="00143A3F">
        <w:rPr>
          <w:rFonts w:ascii="Book Antiqua" w:eastAsia="宋体" w:hAnsi="Book Antiqua" w:hint="eastAsia"/>
          <w:lang w:eastAsia="zh-CN"/>
        </w:rPr>
        <w:t>k</w:t>
      </w:r>
      <w:r w:rsidRPr="007A270A">
        <w:rPr>
          <w:rFonts w:ascii="Book Antiqua" w:hAnsi="Book Antiqua"/>
        </w:rPr>
        <w:t xml:space="preserve">) gave the same response rate. In the extended treatment group, 4 patients received this extended treatment because of breakthrough (3 at week 24 and one at week 12). All did not benefit from the 72 </w:t>
      </w:r>
      <w:r w:rsidRPr="007A270A">
        <w:rPr>
          <w:rFonts w:ascii="Book Antiqua" w:hAnsi="Book Antiqua"/>
        </w:rPr>
        <w:lastRenderedPageBreak/>
        <w:t xml:space="preserve">weeks treatment. On the other hand, 2 out of the 4 patients, who received the extended course because of delayed response, achieved SVR. </w:t>
      </w:r>
    </w:p>
    <w:p w:rsidR="00296AFD" w:rsidRPr="007A270A" w:rsidRDefault="00296AFD" w:rsidP="00FC2915">
      <w:pPr>
        <w:bidi w:val="0"/>
        <w:spacing w:line="360" w:lineRule="auto"/>
        <w:ind w:firstLineChars="250" w:firstLine="600"/>
        <w:jc w:val="both"/>
        <w:rPr>
          <w:rFonts w:ascii="Book Antiqua" w:hAnsi="Book Antiqua"/>
          <w:rtl/>
          <w:lang w:bidi="ar-EG"/>
        </w:rPr>
      </w:pPr>
      <w:r w:rsidRPr="007A270A">
        <w:rPr>
          <w:rFonts w:ascii="Book Antiqua" w:hAnsi="Book Antiqua"/>
        </w:rPr>
        <w:t xml:space="preserve">In the study of Druyts </w:t>
      </w:r>
      <w:r w:rsidRPr="007A270A">
        <w:rPr>
          <w:rFonts w:ascii="Book Antiqua" w:hAnsi="Book Antiqua"/>
          <w:i/>
          <w:iCs/>
        </w:rPr>
        <w:t>et al</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&lt;EndNote&gt;&lt;Cite&gt;&lt;Author&gt;Druyts&lt;/Author&gt;&lt;Year&gt;2013&lt;/Year&gt;&lt;RecNum&gt;92&lt;/RecNum&gt;&lt;record&gt;&lt;rec-number&gt;92&lt;/rec-number&gt;&lt;ref-type name="Journal Article"&gt;17&lt;/ref-type&gt;&lt;contributors&gt;&lt;authors&gt;&lt;author&gt;Druyts, E.&lt;/author&gt;&lt;author&gt;Thorlund, K.&lt;/author&gt;&lt;author&gt;Wu, P.&lt;/author&gt;&lt;author&gt;Kanters, S.&lt;/author&gt;&lt;author&gt;Yaya, S.&lt;/author&gt;&lt;author&gt;Cooper, C. L.&lt;/author&gt;&lt;author&gt;Mills, E. J.&lt;/author&gt;&lt;/authors&gt;&lt;/contributors&gt;&lt;auth-address&gt;Faculty of Health Sciences, University of Ottawa, Ottawa, Canada.&lt;/auth-address&gt;&lt;titles&gt;&lt;title&gt;Efficacy and safety of pegylated interferon alfa-2a or alfa-2b plus ribavirin for the treatment of chronic hepatitis C in children and adolescents: a systematic review and meta-analysis&lt;/title&gt;&lt;secondary-title&gt;Clin Infect Dis&lt;/secondary-title&gt;&lt;alt-title&gt;Clinical infectious diseases : an official publication of the Infectious Diseases Society of America&lt;/alt-title&gt;&lt;/titles&gt;&lt;periodical&gt;&lt;full-title&gt;Clin Infect Dis&lt;/full-title&gt;&lt;/periodical&gt;&lt;pages&gt;961-7&lt;/pages&gt;&lt;volume&gt;56&lt;/volume&gt;&lt;number&gt;7&lt;/number&gt;&lt;edition&gt;2012/12/18&lt;/edition&gt;&lt;keywords&gt;&lt;keyword&gt;Adolescent&lt;/keyword&gt;&lt;keyword&gt;Antiviral Agents/adverse effects/*therapeutic use&lt;/keyword&gt;&lt;keyword&gt;Child&lt;/keyword&gt;&lt;keyword&gt;Child, Preschool&lt;/keyword&gt;&lt;keyword&gt;Clinical Trials as Topic&lt;/keyword&gt;&lt;keyword&gt;Drug Therapy, Combination/adverse effects/methods&lt;/keyword&gt;&lt;keyword&gt;Drug Toxicity/epidemiology/pathology&lt;/keyword&gt;&lt;keyword&gt;Hepatitis C, Chronic/*drug therapy&lt;/keyword&gt;&lt;keyword&gt;Humans&lt;/keyword&gt;&lt;keyword&gt;Interferon-alpha/adverse effects/*therapeutic use&lt;/keyword&gt;&lt;keyword&gt;Polyethylene Glycols/adverse effects/*therapeutic use&lt;/keyword&gt;&lt;keyword&gt;Recombinant Proteins/adverse effects/therapeutic use&lt;/keyword&gt;&lt;keyword&gt;Ribavirin/adverse effects/*therapeutic use&lt;/keyword&gt;&lt;keyword&gt;Treatment Outcome&lt;/keyword&gt;&lt;/keywords&gt;&lt;dates&gt;&lt;year&gt;2013&lt;/year&gt;&lt;pub-dates&gt;&lt;date&gt;Apr&lt;/date&gt;&lt;/pub-dates&gt;&lt;/dates&gt;&lt;isbn&gt;1537-6591 (Electronic)&amp;#xD;1058-4838 (Linking)&lt;/isbn&gt;&lt;accession-num&gt;23243171&lt;/accession-num&gt;&lt;work-type&gt;Meta-Analysis&amp;#xD;Review&lt;/work-type&gt;&lt;urls&gt;&lt;related-urls&gt;&lt;url&gt;http://www.ncbi.nlm.nih.gov/pubmed/23243171&lt;/url&gt;&lt;/related-urls&gt;&lt;/urls&gt;&lt;electronic-resource-num&gt;10.1093/cid/cis1031&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[43]</w:t>
      </w:r>
      <w:r w:rsidR="00BC2D46" w:rsidRPr="007A270A">
        <w:rPr>
          <w:rFonts w:ascii="Book Antiqua" w:hAnsi="Book Antiqua"/>
        </w:rPr>
        <w:fldChar w:fldCharType="end"/>
      </w:r>
      <w:r w:rsidRPr="007A270A">
        <w:rPr>
          <w:rFonts w:ascii="Book Antiqua" w:hAnsi="Book Antiqua"/>
        </w:rPr>
        <w:t xml:space="preserve">, only 4% of patients discontinued treatment due to breakthrough. </w:t>
      </w:r>
    </w:p>
    <w:p w:rsidR="00296AFD" w:rsidRPr="007A270A" w:rsidRDefault="00296AFD" w:rsidP="00953520">
      <w:pPr>
        <w:bidi w:val="0"/>
        <w:spacing w:line="360" w:lineRule="auto"/>
        <w:ind w:firstLineChars="200" w:firstLine="480"/>
        <w:jc w:val="both"/>
        <w:rPr>
          <w:rFonts w:ascii="Book Antiqua" w:hAnsi="Book Antiqua"/>
          <w:rtl/>
          <w:lang w:bidi="ar-EG"/>
        </w:rPr>
      </w:pPr>
      <w:r w:rsidRPr="007A270A">
        <w:rPr>
          <w:rFonts w:ascii="Book Antiqua" w:hAnsi="Book Antiqua"/>
        </w:rPr>
        <w:t xml:space="preserve">In our study, 10 out of 11 patients (90.9%) who had achieved SVR had EVR. EVR had a PPV of 45.45% and NPV of 95.45% for SVR. Nine of SVR patients (81.8%) had RVR. RVR had a PPV of 40.9% and NPV of 90.9% for SVR. Thus EVR is slightly better than RVR in negative and positive prediction of SVR. According to Druyts </w:t>
      </w:r>
      <w:r w:rsidRPr="007A270A">
        <w:rPr>
          <w:rFonts w:ascii="Book Antiqua" w:hAnsi="Book Antiqua"/>
          <w:i/>
          <w:iCs/>
        </w:rPr>
        <w:t>et al</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&lt;EndNote&gt;&lt;Cite&gt;&lt;Author&gt;Druyts&lt;/Author&gt;&lt;Year&gt;2013&lt;/Year&gt;&lt;RecNum&gt;92&lt;/RecNum&gt;&lt;record&gt;&lt;rec-number&gt;92&lt;/rec-number&gt;&lt;ref-type name="Journal Article"&gt;17&lt;/ref-type&gt;&lt;contributors&gt;&lt;authors&gt;&lt;author&gt;Druyts, E.&lt;/author&gt;&lt;author&gt;Thorlund, K.&lt;/author&gt;&lt;author&gt;Wu, P.&lt;/author&gt;&lt;author&gt;Kanters, S.&lt;/author&gt;&lt;author&gt;Yaya, S.&lt;/author&gt;&lt;author&gt;Cooper, C. L.&lt;/author&gt;&lt;author&gt;Mills, E. J.&lt;/author&gt;&lt;/authors&gt;&lt;/contributors&gt;&lt;auth-address&gt;Faculty of Health Sciences, University of Ottawa, Ottawa, Canada.&lt;/auth-address&gt;&lt;titles&gt;&lt;title&gt;Efficacy and safety of pegylated interferon alfa-2a or alfa-2b plus ribavirin for the treatment of chronic hepatitis C in children and adolescents: a systematic review and meta-analysis&lt;/title&gt;&lt;secondary-title&gt;Clin Infect Dis&lt;/secondary-title&gt;&lt;alt-title&gt;Clinical infectious diseases : an official publication of the Infectious Diseases Society of America&lt;/alt-title&gt;&lt;/titles&gt;&lt;periodical&gt;&lt;full-title&gt;Clin Infect Dis&lt;/full-title&gt;&lt;/periodical&gt;&lt;pages&gt;961-7&lt;/pages&gt;&lt;volume&gt;56&lt;/volume&gt;&lt;number&gt;7&lt;/number&gt;&lt;edition&gt;2012/12/18&lt;/edition&gt;&lt;keywords&gt;&lt;keyword&gt;Adolescent&lt;/keyword&gt;&lt;keyword&gt;Antiviral Agents/adverse effects/*therapeutic use&lt;/keyword&gt;&lt;keyword&gt;Child&lt;/keyword&gt;&lt;keyword&gt;Child, Preschool&lt;/keyword&gt;&lt;keyword&gt;Clinical Trials as Topic&lt;/keyword&gt;&lt;keyword&gt;Drug Therapy, Combination/adverse effects/methods&lt;/keyword&gt;&lt;keyword&gt;Drug Toxicity/epidemiology/pathology&lt;/keyword&gt;&lt;keyword&gt;Hepatitis C, Chronic/*drug therapy&lt;/keyword&gt;&lt;keyword&gt;Humans&lt;/keyword&gt;&lt;keyword&gt;Interferon-alpha/adverse effects/*therapeutic use&lt;/keyword&gt;&lt;keyword&gt;Polyethylene Glycols/adverse effects/*therapeutic use&lt;/keyword&gt;&lt;keyword&gt;Recombinant Proteins/adverse effects/therapeutic use&lt;/keyword&gt;&lt;keyword&gt;Ribavirin/adverse effects/*therapeutic use&lt;/keyword&gt;&lt;keyword&gt;Treatment Outcome&lt;/keyword&gt;&lt;/keywords&gt;&lt;dates&gt;&lt;year&gt;2013&lt;/year&gt;&lt;pub-dates&gt;&lt;date&gt;Apr&lt;/date&gt;&lt;/pub-dates&gt;&lt;/dates&gt;&lt;isbn&gt;1537-6591 (Electronic)&amp;#xD;1058-4838 (Linking)&lt;/isbn&gt;&lt;accession-num&gt;23243171&lt;/accession-num&gt;&lt;work-type&gt;Meta-Analysis&amp;#xD;Review&lt;/work-type&gt;&lt;urls&gt;&lt;related-urls&gt;&lt;url&gt;http://www.ncbi.nlm.nih.gov/pubmed/23243171&lt;/url&gt;&lt;/related-urls&gt;&lt;/urls&gt;&lt;electronic-resource-num&gt;10.1093/cid/cis1031&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[43]</w:t>
      </w:r>
      <w:r w:rsidR="00BC2D46" w:rsidRPr="007A270A">
        <w:rPr>
          <w:rFonts w:ascii="Book Antiqua" w:hAnsi="Book Antiqua"/>
        </w:rPr>
        <w:fldChar w:fldCharType="end"/>
      </w:r>
      <w:r w:rsidRPr="007A270A">
        <w:rPr>
          <w:rFonts w:ascii="Book Antiqua" w:hAnsi="Book Antiqua"/>
        </w:rPr>
        <w:t>, most of the patients who achieved an EVR (70%) also achieved an SVR (58%).</w:t>
      </w:r>
      <w:r w:rsidRPr="007A270A">
        <w:rPr>
          <w:rFonts w:ascii="Book Antiqua" w:hAnsi="Book Antiqua"/>
          <w:lang w:bidi="ar-EG"/>
        </w:rPr>
        <w:t xml:space="preserve"> </w:t>
      </w:r>
      <w:r w:rsidR="00800FC1" w:rsidRPr="007A270A">
        <w:rPr>
          <w:rFonts w:ascii="Book Antiqua" w:hAnsi="Book Antiqua"/>
          <w:lang w:bidi="ar-EG"/>
        </w:rPr>
        <w:t>This emphasizes tha</w:t>
      </w:r>
      <w:r w:rsidRPr="007A270A">
        <w:rPr>
          <w:rFonts w:ascii="Book Antiqua" w:hAnsi="Book Antiqua"/>
          <w:lang w:bidi="ar-EG"/>
        </w:rPr>
        <w:t>t EVR is crucial and cost-effective in selecting those who can discontinue treatment at week 12 if they remain positive.</w:t>
      </w:r>
    </w:p>
    <w:p w:rsidR="00296AFD" w:rsidRPr="007A270A" w:rsidRDefault="00296AFD" w:rsidP="00953520">
      <w:pPr>
        <w:bidi w:val="0"/>
        <w:spacing w:line="360" w:lineRule="auto"/>
        <w:ind w:firstLineChars="200" w:firstLine="480"/>
        <w:jc w:val="both"/>
        <w:rPr>
          <w:rFonts w:ascii="Book Antiqua" w:hAnsi="Book Antiqua"/>
          <w:u w:val="single"/>
          <w:rtl/>
          <w:lang w:bidi="ar-EG"/>
        </w:rPr>
      </w:pPr>
      <w:r w:rsidRPr="007A270A">
        <w:rPr>
          <w:rFonts w:ascii="Book Antiqua" w:hAnsi="Book Antiqua"/>
        </w:rPr>
        <w:t xml:space="preserve">According to the present study, factors related to better response were male gender, short duration of infection, low viral load, mild activity, and mild fibrosis. Patients with high viral load and absence of fibrosis showed failure of response to treatment. Also all patients with steatosis (4 patients) failed to achieve SVR. </w:t>
      </w:r>
      <w:r w:rsidRPr="007A270A">
        <w:rPr>
          <w:rFonts w:ascii="Book Antiqua" w:hAnsi="Book Antiqua"/>
          <w:lang w:bidi="ar-EG"/>
        </w:rPr>
        <w:t xml:space="preserve">Furthermore, those </w:t>
      </w:r>
      <w:r w:rsidR="005E0A59" w:rsidRPr="007A270A">
        <w:rPr>
          <w:rFonts w:ascii="Book Antiqua" w:hAnsi="Book Antiqua"/>
          <w:lang w:bidi="ar-EG"/>
        </w:rPr>
        <w:t xml:space="preserve">with previous treatment trials, </w:t>
      </w:r>
      <w:r w:rsidR="00D75FDB" w:rsidRPr="007A270A">
        <w:rPr>
          <w:rFonts w:ascii="Book Antiqua" w:hAnsi="Book Antiqua"/>
          <w:lang w:bidi="ar-EG"/>
        </w:rPr>
        <w:t>namely</w:t>
      </w:r>
      <w:r w:rsidR="005E0A59" w:rsidRPr="007A270A">
        <w:rPr>
          <w:rFonts w:ascii="Book Antiqua" w:hAnsi="Book Antiqua"/>
          <w:lang w:bidi="ar-EG"/>
        </w:rPr>
        <w:t xml:space="preserve"> the previous non-responders, </w:t>
      </w:r>
      <w:r w:rsidRPr="007A270A">
        <w:rPr>
          <w:rFonts w:ascii="Book Antiqua" w:hAnsi="Book Antiqua"/>
          <w:lang w:bidi="ar-EG"/>
        </w:rPr>
        <w:t xml:space="preserve">showed failure of retreatment with IFN/ribavirin. </w:t>
      </w:r>
      <w:r w:rsidR="00837BB5" w:rsidRPr="007A270A">
        <w:rPr>
          <w:rFonts w:ascii="Book Antiqua" w:hAnsi="Book Antiqua"/>
          <w:lang w:bidi="ar-EG"/>
        </w:rPr>
        <w:t xml:space="preserve">Novel direct acting antiviral drugs (DAAs), </w:t>
      </w:r>
      <w:r w:rsidR="00837BB5" w:rsidRPr="007A270A">
        <w:rPr>
          <w:rFonts w:ascii="Book Antiqua" w:hAnsi="Book Antiqua" w:cs="AdvP3D0F21"/>
        </w:rPr>
        <w:t>which target specific hepatitis C virus enzymes</w:t>
      </w:r>
      <w:r w:rsidR="00837BB5" w:rsidRPr="007A270A">
        <w:rPr>
          <w:rFonts w:ascii="Book Antiqua" w:hAnsi="Book Antiqua"/>
          <w:lang w:bidi="ar-EG"/>
        </w:rPr>
        <w:t>, showed encouraging results in adults when used alone or in combination with IFN/ribavirin</w:t>
      </w:r>
      <w:r w:rsidR="00837BB5" w:rsidRPr="007A270A">
        <w:rPr>
          <w:rFonts w:ascii="Book Antiqua" w:hAnsi="Book Antiqua" w:cs="AdvP3D0F21"/>
        </w:rPr>
        <w:t xml:space="preserve">. </w:t>
      </w:r>
      <w:r w:rsidR="00837BB5" w:rsidRPr="007A270A">
        <w:rPr>
          <w:rFonts w:ascii="Book Antiqua" w:hAnsi="Book Antiqua" w:cs="JansonText-Roman"/>
        </w:rPr>
        <w:t>DAAs have been studied in relapsers, partial responders and null responders to prior PEG-IFN/ribavirin therapy</w:t>
      </w:r>
      <w:r w:rsidR="00837BB5" w:rsidRPr="007A270A">
        <w:rPr>
          <w:rFonts w:ascii="Book Antiqua" w:hAnsi="Book Antiqua" w:cs="AdvP3D0F21"/>
        </w:rPr>
        <w:t xml:space="preserve">. </w:t>
      </w:r>
      <w:r w:rsidR="00837BB5" w:rsidRPr="007A270A">
        <w:rPr>
          <w:rFonts w:ascii="Book Antiqua" w:hAnsi="Book Antiqua" w:cs="JansonText-Roman"/>
        </w:rPr>
        <w:t>SVR rates were approximately 85%, 57%, and 31%, respectively</w:t>
      </w:r>
      <w:r w:rsidR="00BC2D46" w:rsidRPr="007A270A">
        <w:rPr>
          <w:rFonts w:ascii="Book Antiqua" w:hAnsi="Book Antiqua" w:cs="JansonText-Roman"/>
        </w:rPr>
        <w:fldChar w:fldCharType="begin"/>
      </w:r>
      <w:r w:rsidR="00D645C5" w:rsidRPr="007A270A">
        <w:rPr>
          <w:rFonts w:ascii="Book Antiqua" w:hAnsi="Book Antiqua" w:cs="JansonText-Roman"/>
        </w:rPr>
        <w:instrText xml:space="preserve"> ADDIN EN.CITE &lt;EndNote&gt;&lt;Cite&gt;&lt;Author&gt;Zeuzem&lt;/Author&gt;&lt;Year&gt;2011&lt;/Year&gt;&lt;RecNum&gt;194&lt;/RecNum&gt;&lt;record&gt;&lt;rec-number&gt;194&lt;/rec-number&gt;&lt;ref-type name="Journal Article"&gt;17&lt;/ref-type&gt;&lt;contributors&gt;&lt;authors&gt;&lt;author&gt;Zeuzem, S.&lt;/author&gt;&lt;author&gt;Andreone, P.&lt;/author&gt;&lt;author&gt;Pol, S.&lt;/author&gt;&lt;author&gt;Lawitz, E.&lt;/author&gt;&lt;author&gt;Diago, M.&lt;/author&gt;&lt;author&gt;Roberts, S.&lt;/author&gt;&lt;author&gt;Focaccia, R.&lt;/author&gt;&lt;author&gt;Younossi, Z.&lt;/author&gt;&lt;author&gt;Foster, G. R.&lt;/author&gt;&lt;author&gt;Horban, A.&lt;/author&gt;&lt;author&gt;Ferenci, P.&lt;/author&gt;&lt;author&gt;Nevens, F.&lt;/author&gt;&lt;author&gt;Mullhaupt, B.&lt;/author&gt;&lt;author&gt;Pockros, P.&lt;/author&gt;&lt;author&gt;Terg, R.&lt;/author&gt;&lt;author&gt;Shouval, D.&lt;/author&gt;&lt;author&gt;van Hoek, B.&lt;/author&gt;&lt;author&gt;Weiland, O.&lt;/author&gt;&lt;author&gt;Van Heeswijk, R.&lt;/author&gt;&lt;author&gt;De Meyer, S.&lt;/author&gt;&lt;author&gt;Luo, D.&lt;/author&gt;&lt;author&gt;Boogaerts, G.&lt;/author&gt;&lt;author&gt;Polo, R.&lt;/author&gt;&lt;author&gt;Picchio, G.&lt;/author&gt;&lt;author&gt;Beumont, M.&lt;/author&gt;&lt;/authors&gt;&lt;/contributors&gt;&lt;auth-address&gt;Johann Wolfgang Goethe University Medical Center, Frankfurt am Main, Germany. zeuzem@em.uni-frankfurt.de&lt;/auth-address&gt;&lt;titles&gt;&lt;title&gt;Telaprevir for retreatment of HCV infection&lt;/title&gt;&lt;secondary-title&gt;N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2417-28&lt;/pages&gt;&lt;volume&gt;364&lt;/volume&gt;&lt;number&gt;25&lt;/number&gt;&lt;edition&gt;2011/06/24&lt;/edition&gt;&lt;keywords&gt;&lt;keyword&gt;Adult&lt;/keyword&gt;&lt;keyword&gt;Aged&lt;/keyword&gt;&lt;keyword&gt;Antiviral Agents/adverse effects/*therapeutic use&lt;/keyword&gt;&lt;keyword&gt;Double-Blind Method&lt;/keyword&gt;&lt;keyword&gt;Drug Therapy, Combination&lt;/keyword&gt;&lt;keyword&gt;Female&lt;/keyword&gt;&lt;keyword&gt;Genotype&lt;/keyword&gt;&lt;keyword&gt;Hepacivirus/*genetics/isolation &amp;amp; purification&lt;/keyword&gt;&lt;keyword&gt;Hepatitis C, Chronic/*drug therapy/virology&lt;/keyword&gt;&lt;keyword&gt;Humans&lt;/keyword&gt;&lt;keyword&gt;Interferon-alpha/adverse effects/*therapeutic use&lt;/keyword&gt;&lt;keyword&gt;Logistic Models&lt;/keyword&gt;&lt;keyword&gt;Male&lt;/keyword&gt;&lt;keyword&gt;Middle Aged&lt;/keyword&gt;&lt;keyword&gt;Oligopeptides/adverse effects/*therapeutic use&lt;/keyword&gt;&lt;keyword&gt;Polyethylene Glycols/adverse effects/*therapeutic use&lt;/keyword&gt;&lt;keyword&gt;RNA, Viral/blood&lt;/keyword&gt;&lt;keyword&gt;Recombinant Proteins&lt;/keyword&gt;&lt;keyword&gt;Recurrence&lt;/keyword&gt;&lt;keyword&gt;Retreatment&lt;/keyword&gt;&lt;keyword&gt;Ribavirin/adverse effects/*therapeutic use&lt;/keyword&gt;&lt;keyword&gt;Sequence Analysis, DNA&lt;/keyword&gt;&lt;keyword&gt;Serine Proteinase Inhibitors/adverse effects/*therapeutic use&lt;/keyword&gt;&lt;keyword&gt;Viral Load&lt;/keyword&gt;&lt;keyword&gt;Young Adult&lt;/keyword&gt;&lt;/keywords&gt;&lt;dates&gt;&lt;year&gt;2011&lt;/year&gt;&lt;pub-dates&gt;&lt;date&gt;Jun 23&lt;/date&gt;&lt;/pub-dates&gt;&lt;/dates&gt;&lt;isbn&gt;1533-4406 (Electronic)&amp;#xD;0028-4793 (Linking)&lt;/isbn&gt;&lt;accession-num&gt;21696308&lt;/accession-num&gt;&lt;work-type&gt;Clinical Trial, Phase III&amp;#xD;Multicenter Study&amp;#xD;Randomized Controlled Trial&amp;#xD;Research Support, Non-U.S. Gov&amp;apos;t&lt;/work-type&gt;&lt;urls&gt;&lt;related-urls&gt;&lt;url&gt;http://www.ncbi.nlm.nih.gov/pubmed/21696308&lt;/url&gt;&lt;/related-urls&gt;&lt;/urls&gt;&lt;electronic-resource-num&gt;10.1056/NEJMoa1013086&lt;/electronic-resource-num&gt;&lt;language&gt;eng&lt;/language&gt;&lt;/record&gt;&lt;/Cite&gt;&lt;/EndNote&gt;</w:instrText>
      </w:r>
      <w:r w:rsidR="00BC2D46" w:rsidRPr="007A270A">
        <w:rPr>
          <w:rFonts w:ascii="Book Antiqua" w:hAnsi="Book Antiqua" w:cs="JansonText-Roman"/>
        </w:rPr>
        <w:fldChar w:fldCharType="separate"/>
      </w:r>
      <w:r w:rsidR="00F26F80" w:rsidRPr="007A270A">
        <w:rPr>
          <w:rFonts w:ascii="Book Antiqua" w:hAnsi="Book Antiqua" w:cs="JansonText-Roman"/>
          <w:vertAlign w:val="superscript"/>
        </w:rPr>
        <w:t>[47]</w:t>
      </w:r>
      <w:r w:rsidR="00BC2D46" w:rsidRPr="007A270A">
        <w:rPr>
          <w:rFonts w:ascii="Book Antiqua" w:hAnsi="Book Antiqua" w:cs="JansonText-Roman"/>
        </w:rPr>
        <w:fldChar w:fldCharType="end"/>
      </w:r>
      <w:r w:rsidR="00837BB5" w:rsidRPr="007A270A">
        <w:rPr>
          <w:rFonts w:ascii="Book Antiqua" w:hAnsi="Book Antiqua" w:cs="JansonText-Roman"/>
        </w:rPr>
        <w:t>.</w:t>
      </w:r>
      <w:r w:rsidR="00837BB5" w:rsidRPr="007A270A">
        <w:rPr>
          <w:rFonts w:ascii="Book Antiqua" w:hAnsi="Book Antiqua" w:cs="AdvP3D0F21"/>
        </w:rPr>
        <w:t xml:space="preserve"> </w:t>
      </w:r>
      <w:r w:rsidR="00837BB5" w:rsidRPr="007A270A">
        <w:rPr>
          <w:rFonts w:ascii="Book Antiqua" w:hAnsi="Book Antiqua" w:cs="JansonText-Roman"/>
        </w:rPr>
        <w:t>A Japanese study of 10 prior null responders with HCV genotype 1b found 90% SVR using a combination of two DAAs</w:t>
      </w:r>
      <w:r w:rsidR="00BC2D46" w:rsidRPr="007A270A">
        <w:rPr>
          <w:rFonts w:ascii="Book Antiqua" w:hAnsi="Book Antiqua" w:cs="JansonText-Roman"/>
        </w:rPr>
        <w:fldChar w:fldCharType="begin"/>
      </w:r>
      <w:r w:rsidR="00D645C5" w:rsidRPr="007A270A">
        <w:rPr>
          <w:rFonts w:ascii="Book Antiqua" w:hAnsi="Book Antiqua" w:cs="JansonText-Roman"/>
        </w:rPr>
        <w:instrText xml:space="preserve"> ADDIN EN.CITE &lt;EndNote&gt;&lt;Cite&gt;&lt;Author&gt;Chayama&lt;/Author&gt;&lt;Year&gt;2012&lt;/Year&gt;&lt;RecNum&gt;195&lt;/RecNum&gt;&lt;record&gt;&lt;rec-number&gt;195&lt;/rec-number&gt;&lt;ref-type name="Journal Article"&gt;17&lt;/ref-type&gt;&lt;contributors&gt;&lt;authors&gt;&lt;author&gt;Chayama, K.&lt;/author&gt;&lt;author&gt;Takahashi, S.&lt;/author&gt;&lt;author&gt;Toyota, J.&lt;/author&gt;&lt;author&gt;Karino, Y.&lt;/author&gt;&lt;author&gt;Ikeda, K.&lt;/author&gt;&lt;author&gt;Ishikawa, H.&lt;/author&gt;&lt;author&gt;Watanabe, H.&lt;/author&gt;&lt;author&gt;McPhee, F.&lt;/author&gt;&lt;author&gt;Hughes, E.&lt;/author&gt;&lt;author&gt;Kumada, H.&lt;/author&gt;&lt;/authors&gt;&lt;/contributors&gt;&lt;auth-address&gt;Hiroshima University, Hiroshima, Japan. chayama@hiroshima-u.ac.jp&lt;/auth-address&gt;&lt;titles&gt;&lt;title&gt;Dual therapy with the nonstructural protein 5A inhibitor, daclatasvir, and the nonstructural protein 3 protease inhibitor, asunaprevir, in hepatitis C virus genotype 1b-infected null responders&lt;/title&gt;&lt;secondary-title&gt;Hepatology&lt;/secondary-title&gt;&lt;/titles&gt;&lt;periodical&gt;&lt;full-title&gt;Hepatology&lt;/full-title&gt;&lt;/periodical&gt;&lt;pages&gt;742-8&lt;/pages&gt;&lt;volume&gt;55&lt;/volume&gt;&lt;number&gt;3&lt;/number&gt;&lt;edition&gt;2011/10/12&lt;/edition&gt;&lt;keywords&gt;&lt;keyword&gt;Adult&lt;/keyword&gt;&lt;keyword&gt;Aged&lt;/keyword&gt;&lt;keyword&gt;Antiviral Agents/adverse effects/*therapeutic use&lt;/keyword&gt;&lt;keyword&gt;Diarrhea/chemically induced/epidemiology&lt;/keyword&gt;&lt;keyword&gt;Drug Therapy, Combination&lt;/keyword&gt;&lt;keyword&gt;Female&lt;/keyword&gt;&lt;keyword&gt;Genotype&lt;/keyword&gt;&lt;keyword&gt;Headache/chemically induced/epidemiology&lt;/keyword&gt;&lt;keyword&gt;Hepacivirus/*genetics&lt;/keyword&gt;&lt;keyword&gt;Hepatitis C/*drug therapy/ethnology&lt;/keyword&gt;&lt;keyword&gt;Humans&lt;/keyword&gt;&lt;keyword&gt;Imidazoles/adverse effects/*therapeutic use&lt;/keyword&gt;&lt;keyword&gt;Incidence&lt;/keyword&gt;&lt;keyword&gt;Interferon-alpha/therapeutic use&lt;/keyword&gt;&lt;keyword&gt;Isoquinolines/adverse effects/therapeutic use&lt;/keyword&gt;&lt;keyword&gt;Japan&lt;/keyword&gt;&lt;keyword&gt;Male&lt;/keyword&gt;&lt;keyword&gt;Middle Aged&lt;/keyword&gt;&lt;keyword&gt;Polyethylene Glycols/therapeutic use&lt;/keyword&gt;&lt;keyword&gt;Protease Inhibitors/adverse effects/*therapeutic use&lt;/keyword&gt;&lt;keyword&gt;Recombinant Proteins/therapeutic use&lt;/keyword&gt;&lt;keyword&gt;Ribavirin/therapeutic use&lt;/keyword&gt;&lt;keyword&gt;Sulfonamides/adverse effects/therapeutic use&lt;/keyword&gt;&lt;keyword&gt;Treatment Failure&lt;/keyword&gt;&lt;keyword&gt;Treatment Outcome&lt;/keyword&gt;&lt;keyword&gt;Viral Nonstructural Proteins/*antagonists &amp;amp; inhibitors&lt;/keyword&gt;&lt;/keywords&gt;&lt;dates&gt;&lt;year&gt;2012&lt;/year&gt;&lt;pub-dates&gt;&lt;date&gt;Mar&lt;/date&gt;&lt;/pub-dates&gt;&lt;/dates&gt;&lt;isbn&gt;1527-3350 (Electronic)&amp;#xD;0270-9139 (Linking)&lt;/isbn&gt;&lt;accession-num&gt;21987462&lt;/accession-num&gt;&lt;work-type&gt;Clinical Trial, Phase II&amp;#xD;Research Support, Non-U.S. Gov&amp;apos;t&lt;/work-type&gt;&lt;urls&gt;&lt;related-urls&gt;&lt;url&gt;http://www.ncbi.nlm.nih.gov/pubmed/21987462&lt;/url&gt;&lt;/related-urls&gt;&lt;/urls&gt;&lt;electronic-resource-num&gt;10.1002/hep.24724&lt;/electronic-resource-num&gt;&lt;language&gt;eng&lt;/language&gt;&lt;/record&gt;&lt;/Cite&gt;&lt;/EndNote&gt;</w:instrText>
      </w:r>
      <w:r w:rsidR="00BC2D46" w:rsidRPr="007A270A">
        <w:rPr>
          <w:rFonts w:ascii="Book Antiqua" w:hAnsi="Book Antiqua" w:cs="JansonText-Roman"/>
        </w:rPr>
        <w:fldChar w:fldCharType="separate"/>
      </w:r>
      <w:r w:rsidR="00F26F80" w:rsidRPr="007A270A">
        <w:rPr>
          <w:rFonts w:ascii="Book Antiqua" w:hAnsi="Book Antiqua" w:cs="JansonText-Roman"/>
          <w:vertAlign w:val="superscript"/>
        </w:rPr>
        <w:t>[48]</w:t>
      </w:r>
      <w:r w:rsidR="00BC2D46" w:rsidRPr="007A270A">
        <w:rPr>
          <w:rFonts w:ascii="Book Antiqua" w:hAnsi="Book Antiqua" w:cs="JansonText-Roman"/>
        </w:rPr>
        <w:fldChar w:fldCharType="end"/>
      </w:r>
      <w:r w:rsidR="00837BB5" w:rsidRPr="007A270A">
        <w:rPr>
          <w:rFonts w:ascii="Book Antiqua" w:hAnsi="Book Antiqua" w:cs="JansonText-Roman"/>
        </w:rPr>
        <w:t xml:space="preserve">. </w:t>
      </w:r>
      <w:r w:rsidR="00837BB5" w:rsidRPr="007A270A">
        <w:rPr>
          <w:rFonts w:ascii="Book Antiqua" w:hAnsi="Book Antiqua"/>
          <w:lang w:bidi="ar-EG"/>
        </w:rPr>
        <w:t xml:space="preserve">Such regimens may be of benefit and worth future clinical trials in children </w:t>
      </w:r>
      <w:r w:rsidR="00837BB5" w:rsidRPr="007A270A">
        <w:rPr>
          <w:rFonts w:ascii="Book Antiqua" w:hAnsi="Book Antiqua" w:cs="JansonText-Roman"/>
        </w:rPr>
        <w:t>to ensure safe and appropriate use of these new agents especially in those</w:t>
      </w:r>
      <w:r w:rsidR="00837BB5" w:rsidRPr="007A270A">
        <w:rPr>
          <w:rFonts w:ascii="Book Antiqua" w:hAnsi="Book Antiqua"/>
          <w:lang w:bidi="ar-EG"/>
        </w:rPr>
        <w:t xml:space="preserve"> with treatment failure</w:t>
      </w:r>
      <w:r w:rsidR="00837BB5" w:rsidRPr="007A270A">
        <w:rPr>
          <w:rFonts w:ascii="Book Antiqua" w:hAnsi="Book Antiqua" w:cs="JansonText-Roman"/>
        </w:rPr>
        <w:t xml:space="preserve"> to IFN-based therapy.</w:t>
      </w:r>
      <w:r w:rsidR="00837BB5" w:rsidRPr="007A270A">
        <w:rPr>
          <w:rFonts w:ascii="Book Antiqua" w:hAnsi="Book Antiqua"/>
          <w:lang w:bidi="ar-EG"/>
        </w:rPr>
        <w:t xml:space="preserve"> </w:t>
      </w:r>
    </w:p>
    <w:p w:rsidR="00296AFD" w:rsidRPr="007A270A" w:rsidRDefault="00296AFD" w:rsidP="00953520">
      <w:pPr>
        <w:bidi w:val="0"/>
        <w:spacing w:line="360" w:lineRule="auto"/>
        <w:jc w:val="both"/>
        <w:rPr>
          <w:rFonts w:ascii="Book Antiqua" w:hAnsi="Book Antiqua"/>
          <w:color w:val="FF0000"/>
          <w:rtl/>
          <w:lang w:bidi="ar-EG"/>
        </w:rPr>
      </w:pPr>
      <w:r w:rsidRPr="007A270A">
        <w:rPr>
          <w:rFonts w:ascii="Book Antiqua" w:hAnsi="Book Antiqua"/>
        </w:rPr>
        <w:t>In other studies</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&lt;EndNote&gt;&lt;Cite&gt;&lt;Author&gt;Pawlowska&lt;/Author&gt;&lt;Year&gt;2010&lt;/Year&gt;&lt;RecNum&gt;84&lt;/RecNum&gt;&lt;record&gt;&lt;rec-number&gt;84&lt;/rec-number&gt;&lt;ref-type name="Journal Article"&gt;17&lt;/ref-type&gt;&lt;contributors&gt;&lt;authors&gt;&lt;author&gt;Pawlowska, M.&lt;/author&gt;&lt;author&gt;Pilarczyk, M.&lt;/author&gt;&lt;author&gt;Halota, W.&lt;/author&gt;&lt;/authors&gt;&lt;/contributors&gt;&lt;auth-address&gt;Department of Infectious Diseases and Hepatology, Collegium Medicum N. Copernicus University, Bydgoszcz, Poland. mpawlowska@cm.umk.pl&lt;/auth-address&gt;&lt;titles&gt;&lt;title&gt;Virologic response to treatment with Pegylated Interferon alfa-2b and Ribavirin for chronic hepatitis C in children&lt;/title&gt;&lt;secondary-title&gt;Med Sci Monit&lt;/secondary-title&gt;&lt;alt-title&gt;Medical science monitor : international medical journal of experimental and clinical research&lt;/alt-title&gt;&lt;/titles&gt;&lt;periodical&gt;&lt;full-title&gt;Med Sci Monit&lt;/full-title&gt;&lt;abbr-1&gt;Medical science monitor : international medical journal of experimental and clinical research&lt;/abbr-1&gt;&lt;/periodical&gt;&lt;alt-periodical&gt;&lt;full-title&gt;Med Sci Monit&lt;/full-title&gt;&lt;abbr-1&gt;Medical science monitor : international medical journal of experimental and clinical research&lt;/abbr-1&gt;&lt;/alt-periodical&gt;&lt;pages&gt;CR616-21&lt;/pages&gt;&lt;volume&gt;16&lt;/volume&gt;&lt;number&gt;12&lt;/number&gt;&lt;edition&gt;2010/12/02&lt;/edition&gt;&lt;keywords&gt;&lt;keyword&gt;Alanine Transaminase/blood&lt;/keyword&gt;&lt;keyword&gt;Child&lt;/keyword&gt;&lt;keyword&gt;Hepacivirus/*drug effects/genetics&lt;/keyword&gt;&lt;keyword&gt;Hepatitis C, Chronic/*drug therapy&lt;/keyword&gt;&lt;keyword&gt;Humans&lt;/keyword&gt;&lt;keyword&gt;Interferon-alpha/*pharmacology/therapeutic use&lt;/keyword&gt;&lt;keyword&gt;Polyethylene Glycols/*pharmacology/therapeutic use&lt;/keyword&gt;&lt;keyword&gt;Polymerase Chain Reaction&lt;/keyword&gt;&lt;keyword&gt;Recombinant Proteins&lt;/keyword&gt;&lt;keyword&gt;Ribavirin/*pharmacology/therapeutic use&lt;/keyword&gt;&lt;keyword&gt;Treatment Outcome&lt;/keyword&gt;&lt;/keywords&gt;&lt;dates&gt;&lt;year&gt;2010&lt;/year&gt;&lt;pub-dates&gt;&lt;date&gt;Dec&lt;/date&gt;&lt;/pub-dates&gt;&lt;/dates&gt;&lt;isbn&gt;1643-3750 (Electronic)&amp;#xD;1234-1010 (Linking)&lt;/isbn&gt;&lt;accession-num&gt;21119580&lt;/accession-num&gt;&lt;urls&gt;&lt;related-urls&gt;&lt;url&gt;http://www.ncbi.nlm.nih.gov/pubmed/21119580&lt;/url&gt;&lt;/related-urls&gt;&lt;/urls&gt;&lt;language&gt;eng&lt;/language&gt;&lt;/record&gt;&lt;/Cite&gt;&lt;Cite&gt;&lt;Author&gt;Porto&lt;/Author&gt;&lt;Year&gt;2012&lt;/Year&gt;&lt;RecNum&gt;113&lt;/RecNum&gt;&lt;record&gt;&lt;rec-number&gt;113&lt;/rec-number&gt;&lt;ref-type name="Journal Article"&gt;17&lt;/ref-type&gt;&lt;contributors&gt;&lt;authors&gt;&lt;author&gt;Porto, A. F.&lt;/author&gt;&lt;author&gt;Tormey, L.&lt;/author&gt;&lt;author&gt;Lim, J. K.&lt;/author&gt;&lt;/authors&gt;&lt;/contributors&gt;&lt;auth-address&gt;Section of Pediatric Gastroenterology and Hepatology, Yale University School of Medicine, New Haven, Connecticut, USA.&lt;/auth-address&gt;&lt;titles&gt;&lt;title&gt;Management of chronic hepatitis C infection in children&lt;/title&gt;&lt;secondary-title&gt;Curr Opin Pediatr&lt;/secondary-title&gt;&lt;alt-title&gt;Current opinion in pediatrics&lt;/alt-title&gt;&lt;/titles&gt;&lt;periodical&gt;&lt;full-title&gt;Curr Opin Pediatr&lt;/full-title&gt;&lt;abbr-1&gt;Current opinion in pediatrics&lt;/abbr-1&gt;&lt;/periodical&gt;&lt;alt-periodical&gt;&lt;full-title&gt;Curr Opin Pediatr&lt;/full-title&gt;&lt;abbr-1&gt;Current opinion in pediatrics&lt;/abbr-1&gt;&lt;/alt-periodical&gt;&lt;pages&gt;113-20&lt;/pages&gt;&lt;volume&gt;24&lt;/volume&gt;&lt;number&gt;1&lt;/number&gt;&lt;edition&gt;2011/12/14&lt;/edition&gt;&lt;keywords&gt;&lt;keyword&gt;Adolescent&lt;/keyword&gt;&lt;keyword&gt;Antiviral Agents/*administration &amp;amp; dosage&lt;/keyword&gt;&lt;keyword&gt;Child&lt;/keyword&gt;&lt;keyword&gt;Child, Preschool&lt;/keyword&gt;&lt;keyword&gt;Cost-Benefit Analysis&lt;/keyword&gt;&lt;keyword&gt;Drug Therapy, Combination&lt;/keyword&gt;&lt;keyword&gt;Female&lt;/keyword&gt;&lt;keyword&gt;Hepatitis C, Chronic/complications/*drug therapy&lt;/keyword&gt;&lt;keyword&gt;Humans&lt;/keyword&gt;&lt;keyword&gt;Interferon-alpha/*administration &amp;amp; dosage&lt;/keyword&gt;&lt;keyword&gt;Liver Cirrhosis/*drug therapy/prevention &amp;amp; control&lt;/keyword&gt;&lt;keyword&gt;Male&lt;/keyword&gt;&lt;keyword&gt;Polyethylene Glycols/*administration &amp;amp; dosage&lt;/keyword&gt;&lt;keyword&gt;Recombinant Proteins/administration &amp;amp; dosage&lt;/keyword&gt;&lt;keyword&gt;Ribavirin/*administration &amp;amp; dosage&lt;/keyword&gt;&lt;keyword&gt;Treatment Outcome&lt;/keyword&gt;&lt;/keywords&gt;&lt;dates&gt;&lt;year&gt;2012&lt;/year&gt;&lt;pub-dates&gt;&lt;date&gt;Feb&lt;/date&gt;&lt;/pub-dates&gt;&lt;/dates&gt;&lt;isbn&gt;1531-698X (Electronic)&amp;#xD;1040-8703 (Linking)&lt;/isbn&gt;&lt;accession-num&gt;22157364&lt;/accession-num&gt;&lt;work-type&gt;Research Support, N.I.H., Extramural&amp;#xD;Research Support, Non-U.S. Gov&amp;apos;t&amp;#xD;Review&lt;/work-type&gt;&lt;urls&gt;&lt;related-urls&gt;&lt;url&gt;http://www.ncbi.nlm.nih.gov/pubmed/22157364&lt;/url&gt;&lt;/related-urls&gt;&lt;/urls&gt;&lt;electronic-resource-num&gt;10.1097/MOP.0b013e32834eb73f&lt;/electronic-resource-num&gt;&lt;language&gt;eng&lt;/language&gt;&lt;/record&gt;&lt;/Cite&gt;&lt;Cite&gt;&lt;Author&gt;Schwarz&lt;/Author&gt;&lt;Year&gt;2011&lt;/Year&gt;&lt;RecNum&gt;75&lt;/RecNum&gt;&lt;record&gt;&lt;rec-number&gt;75&lt;/rec-number&gt;&lt;ref-type name="Journal Article"&gt;17&lt;/ref-type&gt;&lt;contributors&gt;&lt;authors&gt;&lt;author&gt;Schwarz, K. B.&lt;/author&gt;&lt;author&gt;Gonzalez-Peralta, R. P.&lt;/author&gt;&lt;author&gt;Murray, K. F.&lt;/author&gt;&lt;author&gt;Molleston, J. P.&lt;/author&gt;&lt;author&gt;Haber, B. A.&lt;/author&gt;&lt;author&gt;Jonas, M. M.&lt;/author&gt;&lt;author&gt;Rosenthal, P.&lt;/author&gt;&lt;author&gt;Mohan, P.&lt;/author&gt;&lt;author&gt;Balistreri, W. F.&lt;/author&gt;&lt;author&gt;Narkewicz, M. R.&lt;/author&gt;&lt;author&gt;Smith, L.&lt;/author&gt;&lt;author&gt;Lobritto, S. J.&lt;/author&gt;&lt;author&gt;Rossi, S.&lt;/author&gt;&lt;author&gt;Valsamakis, A.&lt;/author&gt;&lt;author&gt;Goodman, Z.&lt;/author&gt;&lt;author&gt;Robuck, P. R.&lt;/author&gt;&lt;author&gt;Barton, B. A.&lt;/author&gt;&lt;/authors&gt;&lt;/contributors&gt;&lt;auth-address&gt;Department of Pediatrics, Division of Gastroenterology and Nutrition, The Johns Hopkins University School of Medicine, Baltimore, Maryland, USA. kschwarz@jhmi.edu&lt;/auth-address&gt;&lt;titles&gt;&lt;title&gt;The combination of ribavirin and peginterferon is superior to peginterferon and placebo for children and adolescents with chronic hepatitis C&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450-458 e1&lt;/pages&gt;&lt;volume&gt;140&lt;/volume&gt;&lt;number&gt;2&lt;/number&gt;&lt;edition&gt;2010/11/03&lt;/edition&gt;&lt;keywords&gt;&lt;keyword&gt;Adolescent&lt;/keyword&gt;&lt;keyword&gt;Antiviral Agents/adverse effects/*therapeutic use&lt;/keyword&gt;&lt;keyword&gt;Child&lt;/keyword&gt;&lt;keyword&gt;Child, Preschool&lt;/keyword&gt;&lt;keyword&gt;Drug Therapy, Combination&lt;/keyword&gt;&lt;keyword&gt;Female&lt;/keyword&gt;&lt;keyword&gt;Hepacivirus/drug effects&lt;/keyword&gt;&lt;keyword&gt;Hepatitis C, Chronic/*drug therapy&lt;/keyword&gt;&lt;keyword&gt;Humans&lt;/keyword&gt;&lt;keyword&gt;Interferon-alpha/adverse effects/*therapeutic use&lt;/keyword&gt;&lt;keyword&gt;Male&lt;/keyword&gt;&lt;keyword&gt;Neutropenia/chemically induced&lt;/keyword&gt;&lt;keyword&gt;Polyethylene Glycols/adverse effects/*therapeutic use&lt;/keyword&gt;&lt;keyword&gt;RNA, Viral/analysis/drug effects&lt;/keyword&gt;&lt;keyword&gt;Recombinant Proteins&lt;/keyword&gt;&lt;keyword&gt;Ribavirin/adverse effects/*therapeutic use&lt;/keyword&gt;&lt;keyword&gt;Treatment Outcome&lt;/keyword&gt;&lt;/keywords&gt;&lt;dates&gt;&lt;year&gt;2011&lt;/year&gt;&lt;pub-dates&gt;&lt;date&gt;Feb&lt;/date&gt;&lt;/pub-dates&gt;&lt;/dates&gt;&lt;isbn&gt;1528-0012 (Electronic)&amp;#xD;0016-5085 (Linking)&lt;/isbn&gt;&lt;accession-num&gt;21036173&lt;/accession-num&gt;&lt;work-type&gt;Multicenter Study&amp;#xD;Randomized Controlled Trial&amp;#xD;Research Support, N.I.H., Extramural&amp;#xD;Research Support, U.S. Gov&amp;apos;t, P.H.S.&lt;/work-type&gt;&lt;urls&gt;&lt;related-urls&gt;&lt;url&gt;http://www.ncbi.nlm.nih.gov/pubmed/21036173&lt;/url&gt;&lt;/related-urls&gt;&lt;/urls&gt;&lt;custom2&gt;3042126&lt;/custom2&gt;&lt;electronic-resource-num&gt;10.1053/j.gastro.2010.10.047&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[36, 39, 49]</w:t>
      </w:r>
      <w:r w:rsidR="00BC2D46" w:rsidRPr="007A270A">
        <w:rPr>
          <w:rFonts w:ascii="Book Antiqua" w:hAnsi="Book Antiqua"/>
        </w:rPr>
        <w:fldChar w:fldCharType="end"/>
      </w:r>
      <w:r w:rsidRPr="007A270A">
        <w:rPr>
          <w:rFonts w:ascii="Book Antiqua" w:hAnsi="Book Antiqua"/>
        </w:rPr>
        <w:t>, predictors of response were early viral response, lower baseline HCV-RNA levels, female sex, non-maternal route of transmission of HCV, absence of steatosis on liver histology, and moderate inflammation on liver biopsy</w:t>
      </w:r>
      <w:r w:rsidR="00F65668" w:rsidRPr="007A270A">
        <w:rPr>
          <w:rFonts w:ascii="Book Antiqua" w:hAnsi="Book Antiqua"/>
        </w:rPr>
        <w:t>.</w:t>
      </w:r>
      <w:r w:rsidRPr="007A270A">
        <w:rPr>
          <w:rFonts w:ascii="Book Antiqua" w:hAnsi="Book Antiqua"/>
        </w:rPr>
        <w:t xml:space="preserve"> </w:t>
      </w:r>
    </w:p>
    <w:p w:rsidR="00296AFD" w:rsidRPr="007A270A" w:rsidRDefault="00296AFD" w:rsidP="00953520">
      <w:pPr>
        <w:bidi w:val="0"/>
        <w:spacing w:line="360" w:lineRule="auto"/>
        <w:ind w:firstLineChars="200" w:firstLine="480"/>
        <w:jc w:val="both"/>
        <w:rPr>
          <w:rFonts w:ascii="Book Antiqua" w:hAnsi="Book Antiqua"/>
          <w:rtl/>
          <w:lang w:bidi="ar-EG"/>
        </w:rPr>
      </w:pPr>
      <w:r w:rsidRPr="007A270A">
        <w:rPr>
          <w:rFonts w:ascii="Book Antiqua" w:hAnsi="Book Antiqua"/>
        </w:rPr>
        <w:t xml:space="preserve">Constitutional symptoms are almost universal in children undergoing IFN therapy. Bone marrow suppression induced by IFN constitutes the next most common toxicity after constitutional symptoms, occurring in approximately one </w:t>
      </w:r>
      <w:r w:rsidRPr="007A270A">
        <w:rPr>
          <w:rFonts w:ascii="Book Antiqua" w:hAnsi="Book Antiqua"/>
        </w:rPr>
        <w:lastRenderedPageBreak/>
        <w:t>third of treatment recipients</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&lt;EndNote&gt;&lt;Cite&gt;&lt;Author&gt;Schwarz&lt;/Author&gt;&lt;Year&gt;2011&lt;/Year&gt;&lt;RecNum&gt;75&lt;/RecNum&gt;&lt;record&gt;&lt;rec-number&gt;75&lt;/rec-number&gt;&lt;ref-type name="Journal Article"&gt;17&lt;/ref-type&gt;&lt;contributors&gt;&lt;authors&gt;&lt;author&gt;Schwarz, K. B.&lt;/author&gt;&lt;author&gt;Gonzalez-Peralta, R. P.&lt;/author&gt;&lt;author&gt;Murray, K. F.&lt;/author&gt;&lt;author&gt;Molleston, J. P.&lt;/author&gt;&lt;author&gt;Haber, B. A.&lt;/author&gt;&lt;author&gt;Jonas, M. M.&lt;/author&gt;&lt;author&gt;Rosenthal, P.&lt;/author&gt;&lt;author&gt;Mohan, P.&lt;/author&gt;&lt;author&gt;Balistreri, W. F.&lt;/author&gt;&lt;author&gt;Narkewicz, M. R.&lt;/author&gt;&lt;author&gt;Smith, L.&lt;/author&gt;&lt;author&gt;Lobritto, S. J.&lt;/author&gt;&lt;author&gt;Rossi, S.&lt;/author&gt;&lt;author&gt;Valsamakis, A.&lt;/author&gt;&lt;author&gt;Goodman, Z.&lt;/author&gt;&lt;author&gt;Robuck, P. R.&lt;/author&gt;&lt;author&gt;Barton, B. A.&lt;/author&gt;&lt;/authors&gt;&lt;/contributors&gt;&lt;auth-address&gt;Department of Pediatrics, Division of Gastroenterology and Nutrition, The Johns Hopkins University School of Medicine, Baltimore, Maryland, USA. kschwarz@jhmi.edu&lt;/auth-address&gt;&lt;titles&gt;&lt;title&gt;The combination of ribavirin and peginterferon is superior to peginterferon and placebo for children and adolescents with chronic hepatitis C&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450-458 e1&lt;/pages&gt;&lt;volume&gt;140&lt;/volume&gt;&lt;number&gt;2&lt;/number&gt;&lt;edition&gt;2010/11/03&lt;/edition&gt;&lt;keywords&gt;&lt;keyword&gt;Adolescent&lt;/keyword&gt;&lt;keyword&gt;Antiviral Agents/adverse effects/*therapeutic use&lt;/keyword&gt;&lt;keyword&gt;Child&lt;/keyword&gt;&lt;keyword&gt;Child, Preschool&lt;/keyword&gt;&lt;keyword&gt;Drug Therapy, Combination&lt;/keyword&gt;&lt;keyword&gt;Female&lt;/keyword&gt;&lt;keyword&gt;Hepacivirus/drug effects&lt;/keyword&gt;&lt;keyword&gt;Hepatitis C, Chronic/*drug therapy&lt;/keyword&gt;&lt;keyword&gt;Humans&lt;/keyword&gt;&lt;keyword&gt;Interferon-alpha/adverse effects/*therapeutic use&lt;/keyword&gt;&lt;keyword&gt;Male&lt;/keyword&gt;&lt;keyword&gt;Neutropenia/chemically induced&lt;/keyword&gt;&lt;keyword&gt;Polyethylene Glycols/adverse effects/*therapeutic use&lt;/keyword&gt;&lt;keyword&gt;RNA, Viral/analysis/drug effects&lt;/keyword&gt;&lt;keyword&gt;Recombinant Proteins&lt;/keyword&gt;&lt;keyword&gt;Ribavirin/adverse effects/*therapeutic use&lt;/keyword&gt;&lt;keyword&gt;Treatment Outcome&lt;/keyword&gt;&lt;/keywords&gt;&lt;dates&gt;&lt;year&gt;2011&lt;/year&gt;&lt;pub-dates&gt;&lt;date&gt;Feb&lt;/date&gt;&lt;/pub-dates&gt;&lt;/dates&gt;&lt;isbn&gt;1528-0012 (Electronic)&amp;#xD;0016-5085 (Linking)&lt;/isbn&gt;&lt;accession-num&gt;21036173&lt;/accession-num&gt;&lt;work-type&gt;Multicenter Study&amp;#xD;Randomized Controlled Trial&amp;#xD;Research Support, N.I.H., Extramural&amp;#xD;Research Support, U.S. Gov&amp;apos;t, P.H.S.&lt;/work-type&gt;&lt;urls&gt;&lt;related-urls&gt;&lt;url&gt;http://www.ncbi.nlm.nih.gov/pubmed/21036173&lt;/url&gt;&lt;/related-urls&gt;&lt;/urls&gt;&lt;custom2&gt;3042126&lt;/custom2&gt;&lt;electronic-resource-num&gt;10.1053/j.gastro.2010.10.047&lt;/electronic-resource-num&gt;&lt;language&gt;eng&lt;/language&gt;&lt;/record&gt;&lt;/Cite&gt;&lt;Cite&gt;&lt;Author&gt;Wirth&lt;/Author&gt;&lt;Year&gt;2010&lt;/Year&gt;&lt;RecNum&gt;69&lt;/RecNum&gt;&lt;record&gt;&lt;rec-number&gt;69&lt;/rec-number&gt;&lt;ref-type name="Journal Article"&gt;17&lt;/ref-type&gt;&lt;contributors&gt;&lt;authors&gt;&lt;author&gt;Wirth, S.&lt;/author&gt;&lt;author&gt;Ribes-Koninckx, C.&lt;/author&gt;&lt;author&gt;Calzado, M. A.&lt;/author&gt;&lt;author&gt;Bortolotti, F.&lt;/author&gt;&lt;author&gt;Zancan, L.&lt;/author&gt;&lt;author&gt;Jara, P.&lt;/author&gt;&lt;author&gt;Shelton, M.&lt;/author&gt;&lt;author&gt;Kerkar, N.&lt;/author&gt;&lt;author&gt;Galoppo, M.&lt;/author&gt;&lt;author&gt;Pedreira, A.&lt;/author&gt;&lt;author&gt;Rodriguez-Baez, N.&lt;/author&gt;&lt;author&gt;Ciocca, M.&lt;/author&gt;&lt;author&gt;Lachaux, A.&lt;/author&gt;&lt;author&gt;Lacaille, F.&lt;/author&gt;&lt;author&gt;Lang, T.&lt;/author&gt;&lt;author&gt;Kullmer, U.&lt;/author&gt;&lt;author&gt;Huber, W. D.&lt;/author&gt;&lt;author&gt;Gonzalez, T.&lt;/author&gt;&lt;author&gt;Pollack, H.&lt;/author&gt;&lt;author&gt;Alonso, E.&lt;/author&gt;&lt;author&gt;Broue, P.&lt;/author&gt;&lt;author&gt;Ramakrishna, J.&lt;/author&gt;&lt;author&gt;Neigut, D.&lt;/author&gt;&lt;author&gt;Valle-Segarra, A. D.&lt;/author&gt;&lt;author&gt;Hunter, B.&lt;/author&gt;&lt;author&gt;Goodman, Z.&lt;/author&gt;&lt;author&gt;Xu, C. R.&lt;/author&gt;&lt;author&gt;Zheng, H.&lt;/author&gt;&lt;author&gt;Noviello, S.&lt;/author&gt;&lt;author&gt;Sniukiene, V.&lt;/author&gt;&lt;author&gt;Brass, C.&lt;/author&gt;&lt;author&gt;Albrecht, J. K.&lt;/author&gt;&lt;/authors&gt;&lt;/contributors&gt;&lt;auth-address&gt;Children&amp;apos;s Hospital, HELIOS Klinikum Wuppertal, Witten/Herdecke University, Heusnerstrasse 40, Wuppertal, Germany. stefan.wirth@helios-kliniken.de&lt;/auth-address&gt;&lt;titles&gt;&lt;title&gt;High sustained virologic response rates in children with chronic hepatitis C receiving peginterferon alfa-2b plus ribavirin&lt;/title&gt;&lt;secondary-title&gt;J Hepatol&lt;/secondary-title&gt;&lt;alt-title&gt;Journal of hepatology&lt;/alt-title&gt;&lt;/titles&gt;&lt;periodical&gt;&lt;full-title&gt;J Hepatol&lt;/full-title&gt;&lt;/periodical&gt;&lt;pages&gt;501-7&lt;/pages&gt;&lt;volume&gt;52&lt;/volume&gt;&lt;number&gt;4&lt;/number&gt;&lt;edition&gt;2010/03/02&lt;/edition&gt;&lt;keywords&gt;&lt;keyword&gt;Adolescent&lt;/keyword&gt;&lt;keyword&gt;Antiviral Agents/*administration &amp;amp; dosage/adverse effects/pharmacokinetics&lt;/keyword&gt;&lt;keyword&gt;Body Height&lt;/keyword&gt;&lt;keyword&gt;Body Weight&lt;/keyword&gt;&lt;keyword&gt;Child&lt;/keyword&gt;&lt;keyword&gt;Child Development&lt;/keyword&gt;&lt;keyword&gt;Child, Preschool&lt;/keyword&gt;&lt;keyword&gt;Drug Resistance, Viral/genetics&lt;/keyword&gt;&lt;keyword&gt;Drug Therapy, Combination&lt;/keyword&gt;&lt;keyword&gt;Female&lt;/keyword&gt;&lt;keyword&gt;Genotype&lt;/keyword&gt;&lt;keyword&gt;Hepacivirus/*drug effects/genetics&lt;/keyword&gt;&lt;keyword&gt;Hepatitis C, Chronic/*drug therapy/virology&lt;/keyword&gt;&lt;keyword&gt;Humans&lt;/keyword&gt;&lt;keyword&gt;Interferon-alpha/*administration &amp;amp; dosage/adverse effects/pharmacokinetics&lt;/keyword&gt;&lt;keyword&gt;Male&lt;/keyword&gt;&lt;keyword&gt;Polyethylene Glycols/*administration &amp;amp; dosage/adverse effects/pharmacokinetics&lt;/keyword&gt;&lt;keyword&gt;Recombinant Proteins&lt;/keyword&gt;&lt;keyword&gt;Ribavirin/*administration &amp;amp; dosage/adverse effects/pharmacokinetics&lt;/keyword&gt;&lt;keyword&gt;Treatment Outcome&lt;/keyword&gt;&lt;keyword&gt;Viral Load/drug effects&lt;/keyword&gt;&lt;/keywords&gt;&lt;dates&gt;&lt;year&gt;2010&lt;/year&gt;&lt;pub-dates&gt;&lt;date&gt;Apr&lt;/date&gt;&lt;/pub-dates&gt;&lt;/dates&gt;&lt;isbn&gt;1600-0641 (Electronic)&amp;#xD;0168-8278 (Linking)&lt;/isbn&gt;&lt;accession-num&gt;20189674&lt;/accession-num&gt;&lt;work-type&gt;Clinical Trial&amp;#xD;Multicenter Study&amp;#xD;Research Support, Non-U.S. Gov&amp;apos;t&lt;/work-type&gt;&lt;urls&gt;&lt;related-urls&gt;&lt;url&gt;http://www.ncbi.nlm.nih.gov/pubmed/20189674&lt;/url&gt;&lt;/related-urls&gt;&lt;/urls&gt;&lt;electronic-resource-num&gt;10.1016/j.jhep.2010.01.016&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[35, 36]</w:t>
      </w:r>
      <w:r w:rsidR="00BC2D46" w:rsidRPr="007A270A">
        <w:rPr>
          <w:rFonts w:ascii="Book Antiqua" w:hAnsi="Book Antiqua"/>
        </w:rPr>
        <w:fldChar w:fldCharType="end"/>
      </w:r>
      <w:r w:rsidRPr="007A270A">
        <w:rPr>
          <w:rFonts w:ascii="Book Antiqua" w:hAnsi="Book Antiqua"/>
        </w:rPr>
        <w:t>. In the current study, only mild reversible adverse effects were observed. Fever was seen in the first few weeks of treatment in 58.7% of patients and both the flu-like symptoms and headache appeared in 32.6% of patients. Anemia and neutropenia were found in a rate of 21.7</w:t>
      </w:r>
      <w:r w:rsidR="007C1F7E">
        <w:rPr>
          <w:rFonts w:ascii="Book Antiqua" w:eastAsia="宋体" w:hAnsi="Book Antiqua" w:hint="eastAsia"/>
          <w:lang w:eastAsia="zh-CN"/>
        </w:rPr>
        <w:t>%</w:t>
      </w:r>
      <w:r w:rsidRPr="007A270A">
        <w:rPr>
          <w:rFonts w:ascii="Book Antiqua" w:hAnsi="Book Antiqua"/>
        </w:rPr>
        <w:t xml:space="preserve"> and 13 % respectively and were treated by reduction or skipping of doses, while none </w:t>
      </w:r>
      <w:r w:rsidR="000D37FD" w:rsidRPr="007A270A">
        <w:rPr>
          <w:rFonts w:ascii="Book Antiqua" w:hAnsi="Book Antiqua"/>
        </w:rPr>
        <w:t xml:space="preserve">of the patients </w:t>
      </w:r>
      <w:r w:rsidRPr="007A270A">
        <w:rPr>
          <w:rFonts w:ascii="Book Antiqua" w:hAnsi="Book Antiqua"/>
        </w:rPr>
        <w:t>developed thrombocytopenia.  According to</w:t>
      </w:r>
      <w:r w:rsidR="000D37FD" w:rsidRPr="007A270A">
        <w:rPr>
          <w:rFonts w:ascii="Book Antiqua" w:hAnsi="Book Antiqua"/>
        </w:rPr>
        <w:t xml:space="preserve"> a</w:t>
      </w:r>
      <w:r w:rsidRPr="007A270A">
        <w:rPr>
          <w:rFonts w:ascii="Book Antiqua" w:hAnsi="Book Antiqua"/>
        </w:rPr>
        <w:t xml:space="preserve"> meta-analysis done in 2013</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&lt;EndNote&gt;&lt;Cite&gt;&lt;Author&gt;Druyts&lt;/Author&gt;&lt;Year&gt;2013&lt;/Year&gt;&lt;RecNum&gt;92&lt;/RecNum&gt;&lt;record&gt;&lt;rec-number&gt;92&lt;/rec-number&gt;&lt;ref-type name="Journal Article"&gt;17&lt;/ref-type&gt;&lt;contributors&gt;&lt;authors&gt;&lt;author&gt;Druyts, E.&lt;/author&gt;&lt;author&gt;Thorlund, K.&lt;/author&gt;&lt;author&gt;Wu, P.&lt;/author&gt;&lt;author&gt;Kanters, S.&lt;/author&gt;&lt;author&gt;Yaya, S.&lt;/author&gt;&lt;author&gt;Cooper, C. L.&lt;/author&gt;&lt;author&gt;Mills, E. J.&lt;/author&gt;&lt;/authors&gt;&lt;/contributors&gt;&lt;auth-address&gt;Faculty of Health Sciences, University of Ottawa, Ottawa, Canada.&lt;/auth-address&gt;&lt;titles&gt;&lt;title&gt;Efficacy and safety of pegylated interferon alfa-2a or alfa-2b plus ribavirin for the treatment of chronic hepatitis C in children and adolescents: a systematic review and meta-analysis&lt;/title&gt;&lt;secondary-title&gt;Clin Infect Dis&lt;/secondary-title&gt;&lt;alt-title&gt;Clinical infectious diseases : an official publication of the Infectious Diseases Society of America&lt;/alt-title&gt;&lt;/titles&gt;&lt;periodical&gt;&lt;full-title&gt;Clin Infect Dis&lt;/full-title&gt;&lt;/periodical&gt;&lt;pages&gt;961-7&lt;/pages&gt;&lt;volume&gt;56&lt;/volume&gt;&lt;number&gt;7&lt;/number&gt;&lt;edition&gt;2012/12/18&lt;/edition&gt;&lt;keywords&gt;&lt;keyword&gt;Adolescent&lt;/keyword&gt;&lt;keyword&gt;Antiviral Agents/adverse effects/*therapeutic use&lt;/keyword&gt;&lt;keyword&gt;Child&lt;/keyword&gt;&lt;keyword&gt;Child, Preschool&lt;/keyword&gt;&lt;keyword&gt;Clinical Trials as Topic&lt;/keyword&gt;&lt;keyword&gt;Drug Therapy, Combination/adverse effects/methods&lt;/keyword&gt;&lt;keyword&gt;Drug Toxicity/epidemiology/pathology&lt;/keyword&gt;&lt;keyword&gt;Hepatitis C, Chronic/*drug therapy&lt;/keyword&gt;&lt;keyword&gt;Humans&lt;/keyword&gt;&lt;keyword&gt;Interferon-alpha/adverse effects/*therapeutic use&lt;/keyword&gt;&lt;keyword&gt;Polyethylene Glycols/adverse effects/*therapeutic use&lt;/keyword&gt;&lt;keyword&gt;Recombinant Proteins/adverse effects/therapeutic use&lt;/keyword&gt;&lt;keyword&gt;Ribavirin/adverse effects/*therapeutic use&lt;/keyword&gt;&lt;keyword&gt;Treatment Outcome&lt;/keyword&gt;&lt;/keywords&gt;&lt;dates&gt;&lt;year&gt;2013&lt;/year&gt;&lt;pub-dates&gt;&lt;date&gt;Apr&lt;/date&gt;&lt;/pub-dates&gt;&lt;/dates&gt;&lt;isbn&gt;1537-6591 (Electronic)&amp;#xD;1058-4838 (Linking)&lt;/isbn&gt;&lt;accession-num&gt;23243171&lt;/accession-num&gt;&lt;work-type&gt;Meta-Analysis&amp;#xD;Review&lt;/work-type&gt;&lt;urls&gt;&lt;related-urls&gt;&lt;url&gt;http://www.ncbi.nlm.nih.gov/pubmed/23243171&lt;/url&gt;&lt;/related-urls&gt;&lt;/urls&gt;&lt;electronic-resource-num&gt;10.1093/cid/cis1031&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[43]</w:t>
      </w:r>
      <w:r w:rsidR="00BC2D46" w:rsidRPr="007A270A">
        <w:rPr>
          <w:rFonts w:ascii="Book Antiqua" w:hAnsi="Book Antiqua"/>
        </w:rPr>
        <w:fldChar w:fldCharType="end"/>
      </w:r>
      <w:r w:rsidRPr="007A270A">
        <w:rPr>
          <w:rFonts w:ascii="Book Antiqua" w:hAnsi="Book Antiqua"/>
        </w:rPr>
        <w:t>, neutropenia was the most common hematologic adverse event evaluated (32%), whereas anemia and thrombocytopenia were less frequent (11% and 5%, respectively). Dose reductions due to neutropenia occurred in 38% of patients in the North American study and 12% in the European study respectively</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&lt;EndNote&gt;&lt;Cite&gt;&lt;Author&gt;Schwarz&lt;/Author&gt;&lt;Year&gt;2011&lt;/Year&gt;&lt;RecNum&gt;75&lt;/RecNum&gt;&lt;record&gt;&lt;rec-number&gt;75&lt;/rec-number&gt;&lt;ref-type name="Journal Article"&gt;17&lt;/ref-type&gt;&lt;contributors&gt;&lt;authors&gt;&lt;author&gt;Schwarz, K. B.&lt;/author&gt;&lt;author&gt;Gonzalez-Peralta, R. P.&lt;/author&gt;&lt;author&gt;Murray, K. F.&lt;/author&gt;&lt;author&gt;Molleston, J. P.&lt;/author&gt;&lt;author&gt;Haber, B. A.&lt;/author&gt;&lt;author&gt;Jonas, M. M.&lt;/author&gt;&lt;author&gt;Rosenthal, P.&lt;/author&gt;&lt;author&gt;Mohan, P.&lt;/author&gt;&lt;author&gt;Balistreri, W. F.&lt;/author&gt;&lt;author&gt;Narkewicz, M. R.&lt;/author&gt;&lt;author&gt;Smith, L.&lt;/author&gt;&lt;author&gt;Lobritto, S. J.&lt;/author&gt;&lt;author&gt;Rossi, S.&lt;/author&gt;&lt;author&gt;Valsamakis, A.&lt;/author&gt;&lt;author&gt;Goodman, Z.&lt;/author&gt;&lt;author&gt;Robuck, P. R.&lt;/author&gt;&lt;author&gt;Barton, B. A.&lt;/author&gt;&lt;/authors&gt;&lt;/contributors&gt;&lt;auth-address&gt;Department of Pediatrics, Division of Gastroenterology and Nutrition, The Johns Hopkins University School of Medicine, Baltimore, Maryland, USA. kschwarz@jhmi.edu&lt;/auth-address&gt;&lt;titles&gt;&lt;title&gt;The combination of ribavirin and peginterferon is superior to peginterferon and placebo for children and adolescents with chronic hepatitis C&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450-458 e1&lt;/pages&gt;&lt;volume&gt;140&lt;/volume&gt;&lt;number&gt;2&lt;/number&gt;&lt;edition&gt;2010/11/03&lt;/edition&gt;&lt;keywords&gt;&lt;keyword&gt;Adolescent&lt;/keyword&gt;&lt;keyword&gt;Antiviral Agents/adverse effects/*therapeutic use&lt;/keyword&gt;&lt;keyword&gt;Child&lt;/keyword&gt;&lt;keyword&gt;Child, Preschool&lt;/keyword&gt;&lt;keyword&gt;Drug Therapy, Combination&lt;/keyword&gt;&lt;keyword&gt;Female&lt;/keyword&gt;&lt;keyword&gt;Hepacivirus/drug effects&lt;/keyword&gt;&lt;keyword&gt;Hepatitis C, Chronic/*drug therapy&lt;/keyword&gt;&lt;keyword&gt;Humans&lt;/keyword&gt;&lt;keyword&gt;Interferon-alpha/adverse effects/*therapeutic use&lt;/keyword&gt;&lt;keyword&gt;Male&lt;/keyword&gt;&lt;keyword&gt;Neutropenia/chemically induced&lt;/keyword&gt;&lt;keyword&gt;Polyethylene Glycols/adverse effects/*therapeutic use&lt;/keyword&gt;&lt;keyword&gt;RNA, Viral/analysis/drug effects&lt;/keyword&gt;&lt;keyword&gt;Recombinant Proteins&lt;/keyword&gt;&lt;keyword&gt;Ribavirin/adverse effects/*therapeutic use&lt;/keyword&gt;&lt;keyword&gt;Treatment Outcome&lt;/keyword&gt;&lt;/keywords&gt;&lt;dates&gt;&lt;year&gt;2011&lt;/year&gt;&lt;pub-dates&gt;&lt;date&gt;Feb&lt;/date&gt;&lt;/pub-dates&gt;&lt;/dates&gt;&lt;isbn&gt;1528-0012 (Electronic)&amp;#xD;0016-5085 (Linking)&lt;/isbn&gt;&lt;accession-num&gt;21036173&lt;/accession-num&gt;&lt;work-type&gt;Multicenter Study&amp;#xD;Randomized Controlled Trial&amp;#xD;Research Support, N.I.H., Extramural&amp;#xD;Research Support, U.S. Gov&amp;apos;t, P.H.S.&lt;/work-type&gt;&lt;urls&gt;&lt;related-urls&gt;&lt;url&gt;http://www.ncbi.nlm.nih.gov/pubmed/21036173&lt;/url&gt;&lt;/related-urls&gt;&lt;/urls&gt;&lt;custom2&gt;3042126&lt;/custom2&gt;&lt;electronic-resource-num&gt;10.1053/j.gastro.2010.10.047&lt;/electronic-resource-num&gt;&lt;language&gt;eng&lt;/language&gt;&lt;/record&gt;&lt;/Cite&gt;&lt;Cite&gt;&lt;Author&gt;Wirth&lt;/Author&gt;&lt;Year&gt;2010&lt;/Year&gt;&lt;RecNum&gt;69&lt;/RecNum&gt;&lt;record&gt;&lt;rec-number&gt;69&lt;/rec-number&gt;&lt;ref-type name="Journal Article"&gt;17&lt;/ref-type&gt;&lt;contributors&gt;&lt;authors&gt;&lt;author&gt;Wirth, S.&lt;/author&gt;&lt;author&gt;Ribes-Koninckx, C.&lt;/author&gt;&lt;author&gt;Calzado, M. A.&lt;/author&gt;&lt;author&gt;Bortolotti, F.&lt;/author&gt;&lt;author&gt;Zancan, L.&lt;/author&gt;&lt;author&gt;Jara, P.&lt;/author&gt;&lt;author&gt;Shelton, M.&lt;/author&gt;&lt;author&gt;Kerkar, N.&lt;/author&gt;&lt;author&gt;Galoppo, M.&lt;/author&gt;&lt;author&gt;Pedreira, A.&lt;/author&gt;&lt;author&gt;Rodriguez-Baez, N.&lt;/author&gt;&lt;author&gt;Ciocca, M.&lt;/author&gt;&lt;author&gt;Lachaux, A.&lt;/author&gt;&lt;author&gt;Lacaille, F.&lt;/author&gt;&lt;author&gt;Lang, T.&lt;/author&gt;&lt;author&gt;Kullmer, U.&lt;/author&gt;&lt;author&gt;Huber, W. D.&lt;/author&gt;&lt;author&gt;Gonzalez, T.&lt;/author&gt;&lt;author&gt;Pollack, H.&lt;/author&gt;&lt;author&gt;Alonso, E.&lt;/author&gt;&lt;author&gt;Broue, P.&lt;/author&gt;&lt;author&gt;Ramakrishna, J.&lt;/author&gt;&lt;author&gt;Neigut, D.&lt;/author&gt;&lt;author&gt;Valle-Segarra, A. D.&lt;/author&gt;&lt;author&gt;Hunter, B.&lt;/author&gt;&lt;author&gt;Goodman, Z.&lt;/author&gt;&lt;author&gt;Xu, C. R.&lt;/author&gt;&lt;author&gt;Zheng, H.&lt;/author&gt;&lt;author&gt;Noviello, S.&lt;/author&gt;&lt;author&gt;Sniukiene, V.&lt;/author&gt;&lt;author&gt;Brass, C.&lt;/author&gt;&lt;author&gt;Albrecht, J. K.&lt;/author&gt;&lt;/authors&gt;&lt;/contributors&gt;&lt;auth-address&gt;Children&amp;apos;s Hospital, HELIOS Klinikum Wuppertal, Witten/Herdecke University, Heusnerstrasse 40, Wuppertal, Germany. stefan.wirth@helios-kliniken.de&lt;/auth-address&gt;&lt;titles&gt;&lt;title&gt;High sustained virologic response rates in children with chronic hepatitis C receiving peginterferon alfa-2b plus ribavirin&lt;/title&gt;&lt;secondary-title&gt;J Hepatol&lt;/secondary-title&gt;&lt;alt-title&gt;Journal of hepatology&lt;/alt-title&gt;&lt;/titles&gt;&lt;periodical&gt;&lt;full-title&gt;J Hepatol&lt;/full-title&gt;&lt;/periodical&gt;&lt;pages&gt;501-7&lt;/pages&gt;&lt;volume&gt;52&lt;/volume&gt;&lt;number&gt;4&lt;/number&gt;&lt;edition&gt;2010/03/02&lt;/edition&gt;&lt;keywords&gt;&lt;keyword&gt;Adolescent&lt;/keyword&gt;&lt;keyword&gt;Antiviral Agents/*administration &amp;amp; dosage/adverse effects/pharmacokinetics&lt;/keyword&gt;&lt;keyword&gt;Body Height&lt;/keyword&gt;&lt;keyword&gt;Body Weight&lt;/keyword&gt;&lt;keyword&gt;Child&lt;/keyword&gt;&lt;keyword&gt;Child Development&lt;/keyword&gt;&lt;keyword&gt;Child, Preschool&lt;/keyword&gt;&lt;keyword&gt;Drug Resistance, Viral/genetics&lt;/keyword&gt;&lt;keyword&gt;Drug Therapy, Combination&lt;/keyword&gt;&lt;keyword&gt;Female&lt;/keyword&gt;&lt;keyword&gt;Genotype&lt;/keyword&gt;&lt;keyword&gt;Hepacivirus/*drug effects/genetics&lt;/keyword&gt;&lt;keyword&gt;Hepatitis C, Chronic/*drug therapy/virology&lt;/keyword&gt;&lt;keyword&gt;Humans&lt;/keyword&gt;&lt;keyword&gt;Interferon-alpha/*administration &amp;amp; dosage/adverse effects/pharmacokinetics&lt;/keyword&gt;&lt;keyword&gt;Male&lt;/keyword&gt;&lt;keyword&gt;Polyethylene Glycols/*administration &amp;amp; dosage/adverse effects/pharmacokinetics&lt;/keyword&gt;&lt;keyword&gt;Recombinant Proteins&lt;/keyword&gt;&lt;keyword&gt;Ribavirin/*administration &amp;amp; dosage/adverse effects/pharmacokinetics&lt;/keyword&gt;&lt;keyword&gt;Treatment Outcome&lt;/keyword&gt;&lt;keyword&gt;Viral Load/drug effects&lt;/keyword&gt;&lt;/keywords&gt;&lt;dates&gt;&lt;year&gt;2010&lt;/year&gt;&lt;pub-dates&gt;&lt;date&gt;Apr&lt;/date&gt;&lt;/pub-dates&gt;&lt;/dates&gt;&lt;isbn&gt;1600-0641 (Electronic)&amp;#xD;0168-8278 (Linking)&lt;/isbn&gt;&lt;accession-num&gt;20189674&lt;/accession-num&gt;&lt;work-type&gt;Clinical Trial&amp;#xD;Multicenter Study&amp;#xD;Research Support, Non-U.S. Gov&amp;apos;t&lt;/work-type&gt;&lt;urls&gt;&lt;related-urls&gt;&lt;url&gt;http://www.ncbi.nlm.nih.gov/pubmed/20189674&lt;/url&gt;&lt;/related-urls&gt;&lt;/urls&gt;&lt;electronic-resource-num&gt;10.1016/j.jhep.2010.01.016&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[35, 36]</w:t>
      </w:r>
      <w:r w:rsidR="00BC2D46" w:rsidRPr="007A270A">
        <w:rPr>
          <w:rFonts w:ascii="Book Antiqua" w:hAnsi="Book Antiqua"/>
        </w:rPr>
        <w:fldChar w:fldCharType="end"/>
      </w:r>
      <w:r w:rsidRPr="007A270A">
        <w:rPr>
          <w:rFonts w:ascii="Book Antiqua" w:hAnsi="Book Antiqua"/>
        </w:rPr>
        <w:t>. Drug cessation due to neutropenia did not occur in either study.</w:t>
      </w:r>
      <w:r w:rsidRPr="007A270A">
        <w:rPr>
          <w:rFonts w:ascii="Book Antiqua" w:hAnsi="Book Antiqua"/>
          <w:sz w:val="20"/>
          <w:szCs w:val="20"/>
        </w:rPr>
        <w:t xml:space="preserve"> </w:t>
      </w:r>
      <w:r w:rsidRPr="007A270A">
        <w:rPr>
          <w:rFonts w:ascii="Book Antiqua" w:hAnsi="Book Antiqua"/>
        </w:rPr>
        <w:t>In the North American study</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&lt;EndNote&gt;&lt;Cite&gt;&lt;Author&gt;Schwarz&lt;/Author&gt;&lt;Year&gt;2011&lt;/Year&gt;&lt;RecNum&gt;75&lt;/RecNum&gt;&lt;record&gt;&lt;rec-number&gt;75&lt;/rec-number&gt;&lt;ref-type name="Journal Article"&gt;17&lt;/ref-type&gt;&lt;contributors&gt;&lt;authors&gt;&lt;author&gt;Schwarz, K. B.&lt;/author&gt;&lt;author&gt;Gonzalez-Peralta, R. P.&lt;/author&gt;&lt;author&gt;Murray, K. F.&lt;/author&gt;&lt;author&gt;Molleston, J. P.&lt;/author&gt;&lt;author&gt;Haber, B. A.&lt;/author&gt;&lt;author&gt;Jonas, M. M.&lt;/author&gt;&lt;author&gt;Rosenthal, P.&lt;/author&gt;&lt;author&gt;Mohan, P.&lt;/author&gt;&lt;author&gt;Balistreri, W. F.&lt;/author&gt;&lt;author&gt;Narkewicz, M. R.&lt;/author&gt;&lt;author&gt;Smith, L.&lt;/author&gt;&lt;author&gt;Lobritto, S. J.&lt;/author&gt;&lt;author&gt;Rossi, S.&lt;/author&gt;&lt;author&gt;Valsamakis, A.&lt;/author&gt;&lt;author&gt;Goodman, Z.&lt;/author&gt;&lt;author&gt;Robuck, P. R.&lt;/author&gt;&lt;author&gt;Barton, B. A.&lt;/author&gt;&lt;/authors&gt;&lt;/contributors&gt;&lt;auth-address&gt;Department of Pediatrics, Division of Gastroenterology and Nutrition, The Johns Hopkins University School of Medicine, Baltimore, Maryland, USA. kschwarz@jhmi.edu&lt;/auth-address&gt;&lt;titles&gt;&lt;title&gt;The combination of ribavirin and peginterferon is superior to peginterferon and placebo for children and adolescents with chronic hepatitis C&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450-458 e1&lt;/pages&gt;&lt;volume&gt;140&lt;/volume&gt;&lt;number&gt;2&lt;/number&gt;&lt;edition&gt;2010/11/03&lt;/edition&gt;&lt;keywords&gt;&lt;keyword&gt;Adolescent&lt;/keyword&gt;&lt;keyword&gt;Antiviral Agents/adverse effects/*therapeutic use&lt;/keyword&gt;&lt;keyword&gt;Child&lt;/keyword&gt;&lt;keyword&gt;Child, Preschool&lt;/keyword&gt;&lt;keyword&gt;Drug Therapy, Combination&lt;/keyword&gt;&lt;keyword&gt;Female&lt;/keyword&gt;&lt;keyword&gt;Hepacivirus/drug effects&lt;/keyword&gt;&lt;keyword&gt;Hepatitis C, Chronic/*drug therapy&lt;/keyword&gt;&lt;keyword&gt;Humans&lt;/keyword&gt;&lt;keyword&gt;Interferon-alpha/adverse effects/*therapeutic use&lt;/keyword&gt;&lt;keyword&gt;Male&lt;/keyword&gt;&lt;keyword&gt;Neutropenia/chemically induced&lt;/keyword&gt;&lt;keyword&gt;Polyethylene Glycols/adverse effects/*therapeutic use&lt;/keyword&gt;&lt;keyword&gt;RNA, Viral/analysis/drug effects&lt;/keyword&gt;&lt;keyword&gt;Recombinant Proteins&lt;/keyword&gt;&lt;keyword&gt;Ribavirin/adverse effects/*therapeutic use&lt;/keyword&gt;&lt;keyword&gt;Treatment Outcome&lt;/keyword&gt;&lt;/keywords&gt;&lt;dates&gt;&lt;year&gt;2011&lt;/year&gt;&lt;pub-dates&gt;&lt;date&gt;Feb&lt;/date&gt;&lt;/pub-dates&gt;&lt;/dates&gt;&lt;isbn&gt;1528-0012 (Electronic)&amp;#xD;0016-5085 (Linking)&lt;/isbn&gt;&lt;accession-num&gt;21036173&lt;/accession-num&gt;&lt;work-type&gt;Multicenter Study&amp;#xD;Randomized Controlled Trial&amp;#xD;Research Support, N.I.H., Extramural&amp;#xD;Research Support, U.S. Gov&amp;apos;t, P.H.S.&lt;/work-type&gt;&lt;urls&gt;&lt;related-urls&gt;&lt;url&gt;http://www.ncbi.nlm.nih.gov/pubmed/21036173&lt;/url&gt;&lt;/related-urls&gt;&lt;/urls&gt;&lt;custom2&gt;3042126&lt;/custom2&gt;&lt;electronic-resource-num&gt;10.1053/j.gastro.2010.10.047&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[36]</w:t>
      </w:r>
      <w:r w:rsidR="00BC2D46" w:rsidRPr="007A270A">
        <w:rPr>
          <w:rFonts w:ascii="Book Antiqua" w:hAnsi="Book Antiqua"/>
        </w:rPr>
        <w:fldChar w:fldCharType="end"/>
      </w:r>
      <w:r w:rsidRPr="007A270A">
        <w:rPr>
          <w:rFonts w:ascii="Book Antiqua" w:hAnsi="Book Antiqua"/>
        </w:rPr>
        <w:t>, there was no significant thrombocytopenia, and in the European study, one patient discontinued therapy at week 42 due to thrombocytopenia (platelet count 45,000 cells/mm3)</w:t>
      </w:r>
      <w:r w:rsidR="00BC2D46" w:rsidRPr="007A270A">
        <w:rPr>
          <w:rFonts w:ascii="Book Antiqua" w:hAnsi="Book Antiqua"/>
        </w:rPr>
        <w:fldChar w:fldCharType="begin"/>
      </w:r>
      <w:r w:rsidR="00D645C5" w:rsidRPr="007A270A">
        <w:rPr>
          <w:rFonts w:ascii="Book Antiqua" w:hAnsi="Book Antiqua"/>
        </w:rPr>
        <w:instrText xml:space="preserve"> ADDIN EN.CITE &lt;EndNote&gt;&lt;Cite&gt;&lt;Author&gt;Wirth&lt;/Author&gt;&lt;Year&gt;2010&lt;/Year&gt;&lt;RecNum&gt;69&lt;/RecNum&gt;&lt;record&gt;&lt;rec-number&gt;69&lt;/rec-number&gt;&lt;ref-type name="Journal Article"&gt;17&lt;/ref-type&gt;&lt;contributors&gt;&lt;authors&gt;&lt;author&gt;Wirth, S.&lt;/author&gt;&lt;author&gt;Ribes-Koninckx, C.&lt;/author&gt;&lt;author&gt;Calzado, M. A.&lt;/author&gt;&lt;author&gt;Bortolotti, F.&lt;/author&gt;&lt;author&gt;Zancan, L.&lt;/author&gt;&lt;author&gt;Jara, P.&lt;/author&gt;&lt;author&gt;Shelton, M.&lt;/author&gt;&lt;author&gt;Kerkar, N.&lt;/author&gt;&lt;author&gt;Galoppo, M.&lt;/author&gt;&lt;author&gt;Pedreira, A.&lt;/author&gt;&lt;author&gt;Rodriguez-Baez, N.&lt;/author&gt;&lt;author&gt;Ciocca, M.&lt;/author&gt;&lt;author&gt;Lachaux, A.&lt;/author&gt;&lt;author&gt;Lacaille, F.&lt;/author&gt;&lt;author&gt;Lang, T.&lt;/author&gt;&lt;author&gt;Kullmer, U.&lt;/author&gt;&lt;author&gt;Huber, W. D.&lt;/author&gt;&lt;author&gt;Gonzalez, T.&lt;/author&gt;&lt;author&gt;Pollack, H.&lt;/author&gt;&lt;author&gt;Alonso, E.&lt;/author&gt;&lt;author&gt;Broue, P.&lt;/author&gt;&lt;author&gt;Ramakrishna, J.&lt;/author&gt;&lt;author&gt;Neigut, D.&lt;/author&gt;&lt;author&gt;Valle-Segarra, A. D.&lt;/author&gt;&lt;author&gt;Hunter, B.&lt;/author&gt;&lt;author&gt;Goodman, Z.&lt;/author&gt;&lt;author&gt;Xu, C. R.&lt;/author&gt;&lt;author&gt;Zheng, H.&lt;/author&gt;&lt;author&gt;Noviello, S.&lt;/author&gt;&lt;author&gt;Sniukiene, V.&lt;/author&gt;&lt;author&gt;Brass, C.&lt;/author&gt;&lt;author&gt;Albrecht, J. K.&lt;/author&gt;&lt;/authors&gt;&lt;/contributors&gt;&lt;auth-address&gt;Children&amp;apos;s Hospital, HELIOS Klinikum Wuppertal, Witten/Herdecke University, Heusnerstrasse 40, Wuppertal, Germany. stefan.wirth@helios-kliniken.de&lt;/auth-address&gt;&lt;titles&gt;&lt;title&gt;High sustained virologic response rates in children with chronic hepatitis C receiving peginterferon alfa-2b plus ribavirin&lt;/title&gt;&lt;secondary-title&gt;J Hepatol&lt;/secondary-title&gt;&lt;alt-title&gt;Journal of hepatology&lt;/alt-title&gt;&lt;/titles&gt;&lt;periodical&gt;&lt;full-title&gt;J Hepatol&lt;/full-title&gt;&lt;/periodical&gt;&lt;pages&gt;501-7&lt;/pages&gt;&lt;volume&gt;52&lt;/volume&gt;&lt;number&gt;4&lt;/number&gt;&lt;edition&gt;2010/03/02&lt;/edition&gt;&lt;keywords&gt;&lt;keyword&gt;Adolescent&lt;/keyword&gt;&lt;keyword&gt;Antiviral Agents/*administration &amp;amp; dosage/adverse effects/pharmacokinetics&lt;/keyword&gt;&lt;keyword&gt;Body Height&lt;/keyword&gt;&lt;keyword&gt;Body Weight&lt;/keyword&gt;&lt;keyword&gt;Child&lt;/keyword&gt;&lt;keyword&gt;Child Development&lt;/keyword&gt;&lt;keyword&gt;Child, Preschool&lt;/keyword&gt;&lt;keyword&gt;Drug Resistance, Viral/genetics&lt;/keyword&gt;&lt;keyword&gt;Drug Therapy, Combination&lt;/keyword&gt;&lt;keyword&gt;Female&lt;/keyword&gt;&lt;keyword&gt;Genotype&lt;/keyword&gt;&lt;keyword&gt;Hepacivirus/*drug effects/genetics&lt;/keyword&gt;&lt;keyword&gt;Hepatitis C, Chronic/*drug therapy/virology&lt;/keyword&gt;&lt;keyword&gt;Humans&lt;/keyword&gt;&lt;keyword&gt;Interferon-alpha/*administration &amp;amp; dosage/adverse effects/pharmacokinetics&lt;/keyword&gt;&lt;keyword&gt;Male&lt;/keyword&gt;&lt;keyword&gt;Polyethylene Glycols/*administration &amp;amp; dosage/adverse effects/pharmacokinetics&lt;/keyword&gt;&lt;keyword&gt;Recombinant Proteins&lt;/keyword&gt;&lt;keyword&gt;Ribavirin/*administration &amp;amp; dosage/adverse effects/pharmacokinetics&lt;/keyword&gt;&lt;keyword&gt;Treatment Outcome&lt;/keyword&gt;&lt;keyword&gt;Viral Load/drug effects&lt;/keyword&gt;&lt;/keywords&gt;&lt;dates&gt;&lt;year&gt;2010&lt;/year&gt;&lt;pub-dates&gt;&lt;date&gt;Apr&lt;/date&gt;&lt;/pub-dates&gt;&lt;/dates&gt;&lt;isbn&gt;1600-0641 (Electronic)&amp;#xD;0168-8278 (Linking)&lt;/isbn&gt;&lt;accession-num&gt;20189674&lt;/accession-num&gt;&lt;work-type&gt;Clinical Trial&amp;#xD;Multicenter Study&amp;#xD;Research Support, Non-U.S. Gov&amp;apos;t&lt;/work-type&gt;&lt;urls&gt;&lt;related-urls&gt;&lt;url&gt;http://www.ncbi.nlm.nih.gov/pubmed/20189674&lt;/url&gt;&lt;/related-urls&gt;&lt;/urls&gt;&lt;electronic-resource-num&gt;10.1016/j.jhep.2010.01.016&lt;/electronic-resource-num&gt;&lt;language&gt;eng&lt;/language&gt;&lt;/record&gt;&lt;/Cite&gt;&lt;/EndNote&gt;</w:instrText>
      </w:r>
      <w:r w:rsidR="00BC2D46" w:rsidRPr="007A270A">
        <w:rPr>
          <w:rFonts w:ascii="Book Antiqua" w:hAnsi="Book Antiqua"/>
        </w:rPr>
        <w:fldChar w:fldCharType="separate"/>
      </w:r>
      <w:r w:rsidR="00F26F80" w:rsidRPr="007A270A">
        <w:rPr>
          <w:rFonts w:ascii="Book Antiqua" w:hAnsi="Book Antiqua"/>
          <w:vertAlign w:val="superscript"/>
        </w:rPr>
        <w:t>[35]</w:t>
      </w:r>
      <w:r w:rsidR="00BC2D46" w:rsidRPr="007A270A">
        <w:rPr>
          <w:rFonts w:ascii="Book Antiqua" w:hAnsi="Book Antiqua"/>
        </w:rPr>
        <w:fldChar w:fldCharType="end"/>
      </w:r>
      <w:r w:rsidRPr="007A270A">
        <w:rPr>
          <w:rFonts w:ascii="Book Antiqua" w:hAnsi="Book Antiqua"/>
        </w:rPr>
        <w:t>.</w:t>
      </w:r>
      <w:r w:rsidRPr="007A270A">
        <w:rPr>
          <w:rFonts w:ascii="Book Antiqua" w:hAnsi="Book Antiqua"/>
          <w:sz w:val="20"/>
          <w:szCs w:val="20"/>
        </w:rPr>
        <w:t xml:space="preserve"> </w:t>
      </w:r>
    </w:p>
    <w:p w:rsidR="00296AFD" w:rsidRPr="007A270A" w:rsidRDefault="00296AFD" w:rsidP="00953520">
      <w:pPr>
        <w:bidi w:val="0"/>
        <w:spacing w:line="360" w:lineRule="auto"/>
        <w:ind w:firstLineChars="250" w:firstLine="600"/>
        <w:jc w:val="both"/>
        <w:rPr>
          <w:rFonts w:ascii="Book Antiqua" w:hAnsi="Book Antiqua"/>
          <w:lang w:bidi="ar-EG"/>
        </w:rPr>
      </w:pPr>
      <w:r w:rsidRPr="007A270A">
        <w:rPr>
          <w:rFonts w:ascii="Book Antiqua" w:hAnsi="Book Antiqua"/>
        </w:rPr>
        <w:t xml:space="preserve">The strength of this study is that it is a multicenter one; including </w:t>
      </w:r>
      <w:r w:rsidR="00F65668" w:rsidRPr="007A270A">
        <w:rPr>
          <w:rFonts w:ascii="Book Antiqua" w:hAnsi="Book Antiqua"/>
        </w:rPr>
        <w:t>46</w:t>
      </w:r>
      <w:r w:rsidRPr="007A270A">
        <w:rPr>
          <w:rFonts w:ascii="Book Antiqua" w:hAnsi="Book Antiqua"/>
        </w:rPr>
        <w:t xml:space="preserve"> children with chronic HCV, using the Hansenula-derived PEG-IFN-alpha-2a (a 20 KDa Reiferon Retard) plus ribavirin, using customized treatment and reporting the response to treatment in children. The limitation is the relatively small sample size.</w:t>
      </w:r>
    </w:p>
    <w:p w:rsidR="00296AFD" w:rsidRDefault="00296AFD" w:rsidP="00953520">
      <w:pPr>
        <w:bidi w:val="0"/>
        <w:spacing w:line="360" w:lineRule="auto"/>
        <w:ind w:firstLineChars="250" w:firstLine="600"/>
        <w:jc w:val="both"/>
        <w:rPr>
          <w:rFonts w:ascii="Book Antiqua" w:eastAsia="宋体" w:hAnsi="Book Antiqua"/>
          <w:lang w:eastAsia="zh-CN"/>
        </w:rPr>
      </w:pPr>
      <w:r w:rsidRPr="007A270A">
        <w:rPr>
          <w:rFonts w:ascii="Book Antiqua" w:hAnsi="Book Antiqua"/>
        </w:rPr>
        <w:t xml:space="preserve">In conclusion, combined therapy in the form of Reiferon retard plus ribavirin was safe. Children tolerated the treatment well with only mild reversible adverse effects. The end of treatment response was 28.2% and the factors related to better response were male gender, short duration of infection, low viral load, mild activity, and mild fibrosis. Our customized regimen did not influence SVR rate and future clinical trials with novel antiviral drugs may be of benefit to those with treatment failure. </w:t>
      </w:r>
    </w:p>
    <w:p w:rsidR="009E0801" w:rsidRDefault="009E0801" w:rsidP="00953520">
      <w:pPr>
        <w:bidi w:val="0"/>
        <w:spacing w:line="360" w:lineRule="auto"/>
        <w:ind w:firstLineChars="250" w:firstLine="600"/>
        <w:jc w:val="both"/>
        <w:rPr>
          <w:rFonts w:ascii="Book Antiqua" w:eastAsia="宋体" w:hAnsi="Book Antiqua"/>
          <w:lang w:eastAsia="zh-CN"/>
        </w:rPr>
      </w:pPr>
    </w:p>
    <w:p w:rsidR="009E0801" w:rsidRPr="007A270A" w:rsidRDefault="009E0801" w:rsidP="00953520">
      <w:pPr>
        <w:bidi w:val="0"/>
        <w:snapToGrid w:val="0"/>
        <w:spacing w:line="360" w:lineRule="auto"/>
        <w:jc w:val="both"/>
        <w:rPr>
          <w:rFonts w:ascii="Book Antiqua" w:hAnsi="Book Antiqua"/>
          <w:color w:val="00B050"/>
        </w:rPr>
      </w:pPr>
      <w:r w:rsidRPr="007A270A">
        <w:rPr>
          <w:rFonts w:ascii="Book Antiqua" w:hAnsi="Book Antiqua"/>
          <w:b/>
          <w:bCs/>
          <w:lang w:bidi="ar-EG"/>
        </w:rPr>
        <w:t>AKCNOWLEDGEMENTS</w:t>
      </w:r>
    </w:p>
    <w:p w:rsidR="009E0801" w:rsidRPr="007A270A" w:rsidRDefault="009E0801" w:rsidP="00953520">
      <w:pPr>
        <w:widowControl w:val="0"/>
        <w:tabs>
          <w:tab w:val="right" w:pos="8789"/>
        </w:tabs>
        <w:bidi w:val="0"/>
        <w:spacing w:line="360" w:lineRule="auto"/>
        <w:jc w:val="both"/>
        <w:rPr>
          <w:rFonts w:ascii="Book Antiqua" w:hAnsi="Book Antiqua"/>
          <w:color w:val="000000"/>
        </w:rPr>
      </w:pPr>
      <w:r w:rsidRPr="007A270A">
        <w:rPr>
          <w:rFonts w:ascii="Book Antiqua" w:hAnsi="Book Antiqua"/>
          <w:color w:val="000000"/>
        </w:rPr>
        <w:t>The study was registered at www.ClinicalTrials.gov (NCT02027493).</w:t>
      </w:r>
    </w:p>
    <w:p w:rsidR="009E0801" w:rsidRPr="009E0801" w:rsidRDefault="009E0801" w:rsidP="00953520">
      <w:pPr>
        <w:bidi w:val="0"/>
        <w:spacing w:line="360" w:lineRule="auto"/>
        <w:ind w:firstLineChars="250" w:firstLine="600"/>
        <w:jc w:val="both"/>
        <w:rPr>
          <w:rFonts w:ascii="Book Antiqua" w:eastAsia="宋体" w:hAnsi="Book Antiqua"/>
          <w:lang w:eastAsia="zh-CN"/>
        </w:rPr>
      </w:pPr>
    </w:p>
    <w:p w:rsidR="00296AFD" w:rsidRPr="007A270A" w:rsidRDefault="00296AFD" w:rsidP="00953520">
      <w:pPr>
        <w:bidi w:val="0"/>
        <w:spacing w:line="360" w:lineRule="auto"/>
        <w:jc w:val="both"/>
        <w:rPr>
          <w:rFonts w:ascii="Book Antiqua" w:hAnsi="Book Antiqua"/>
          <w:b/>
          <w:bCs/>
          <w:color w:val="000000"/>
        </w:rPr>
      </w:pPr>
      <w:r w:rsidRPr="007A270A">
        <w:rPr>
          <w:rFonts w:ascii="Book Antiqua" w:hAnsi="Book Antiqua"/>
        </w:rPr>
        <w:br w:type="page"/>
      </w:r>
      <w:r w:rsidRPr="007A270A">
        <w:rPr>
          <w:rFonts w:ascii="Book Antiqua" w:hAnsi="Book Antiqua"/>
          <w:b/>
          <w:bCs/>
          <w:color w:val="000000"/>
        </w:rPr>
        <w:lastRenderedPageBreak/>
        <w:t>COMMENTS</w:t>
      </w:r>
    </w:p>
    <w:p w:rsidR="00296AFD" w:rsidRPr="007A270A" w:rsidRDefault="00296AFD" w:rsidP="00953520">
      <w:pPr>
        <w:bidi w:val="0"/>
        <w:snapToGrid w:val="0"/>
        <w:spacing w:line="360" w:lineRule="auto"/>
        <w:jc w:val="both"/>
        <w:rPr>
          <w:rFonts w:ascii="Book Antiqua" w:hAnsi="Book Antiqua"/>
          <w:b/>
          <w:bCs/>
          <w:i/>
        </w:rPr>
      </w:pPr>
      <w:bookmarkStart w:id="13" w:name="OLE_LINK614"/>
      <w:bookmarkStart w:id="14" w:name="OLE_LINK615"/>
      <w:r w:rsidRPr="007A270A">
        <w:rPr>
          <w:rFonts w:ascii="Book Antiqua" w:hAnsi="Book Antiqua"/>
          <w:b/>
          <w:bCs/>
          <w:i/>
        </w:rPr>
        <w:t>Background</w:t>
      </w:r>
    </w:p>
    <w:bookmarkEnd w:id="13"/>
    <w:bookmarkEnd w:id="14"/>
    <w:p w:rsidR="00296AFD" w:rsidRPr="007A270A" w:rsidRDefault="00296AFD" w:rsidP="00953520">
      <w:pPr>
        <w:bidi w:val="0"/>
        <w:snapToGrid w:val="0"/>
        <w:spacing w:line="360" w:lineRule="auto"/>
        <w:jc w:val="both"/>
        <w:rPr>
          <w:rFonts w:ascii="Book Antiqua" w:hAnsi="Book Antiqua"/>
          <w:iCs/>
        </w:rPr>
      </w:pPr>
      <w:r w:rsidRPr="007A270A">
        <w:rPr>
          <w:rFonts w:ascii="Book Antiqua" w:hAnsi="Book Antiqua"/>
          <w:iCs/>
        </w:rPr>
        <w:t xml:space="preserve">Despite recent success after the introduction of combination therapy with </w:t>
      </w:r>
      <w:r w:rsidR="004A709B" w:rsidRPr="007A270A">
        <w:rPr>
          <w:rFonts w:ascii="Book Antiqua" w:eastAsia="TT6A93O00" w:hAnsi="Book Antiqua"/>
        </w:rPr>
        <w:t>interferon (IFN)</w:t>
      </w:r>
      <w:r w:rsidRPr="007A270A">
        <w:rPr>
          <w:rFonts w:ascii="Book Antiqua" w:hAnsi="Book Antiqua"/>
          <w:iCs/>
        </w:rPr>
        <w:t>-alpha and ribavirin, genotype 4 is considered difficult-to-treat and approximately 60% of patients fail to respond. Resistance to antiviral therapy remains a serious problem in the management of chronic hepatitis C. Establishing novel therapeutic agents, treatment customization, and determining the factors associated with better response rates remain the targets of many researchers.</w:t>
      </w:r>
    </w:p>
    <w:p w:rsidR="004A709B" w:rsidRDefault="004A709B" w:rsidP="00953520">
      <w:pPr>
        <w:bidi w:val="0"/>
        <w:snapToGrid w:val="0"/>
        <w:spacing w:line="360" w:lineRule="auto"/>
        <w:jc w:val="both"/>
        <w:rPr>
          <w:rFonts w:ascii="Book Antiqua" w:eastAsia="宋体" w:hAnsi="Book Antiqua"/>
          <w:b/>
          <w:bCs/>
          <w:i/>
          <w:lang w:eastAsia="zh-CN"/>
        </w:rPr>
      </w:pPr>
    </w:p>
    <w:p w:rsidR="00296AFD" w:rsidRPr="007A270A" w:rsidRDefault="00296AFD" w:rsidP="00953520">
      <w:pPr>
        <w:bidi w:val="0"/>
        <w:snapToGrid w:val="0"/>
        <w:spacing w:line="360" w:lineRule="auto"/>
        <w:jc w:val="both"/>
        <w:rPr>
          <w:rFonts w:ascii="Book Antiqua" w:hAnsi="Book Antiqua"/>
          <w:b/>
          <w:bCs/>
          <w:i/>
        </w:rPr>
      </w:pPr>
      <w:r w:rsidRPr="007A270A">
        <w:rPr>
          <w:rFonts w:ascii="Book Antiqua" w:hAnsi="Book Antiqua"/>
          <w:b/>
          <w:bCs/>
          <w:i/>
        </w:rPr>
        <w:t>Research frontiers</w:t>
      </w:r>
    </w:p>
    <w:p w:rsidR="00296AFD" w:rsidRPr="007A270A" w:rsidRDefault="00296AFD" w:rsidP="00953520">
      <w:pPr>
        <w:bidi w:val="0"/>
        <w:snapToGrid w:val="0"/>
        <w:spacing w:line="360" w:lineRule="auto"/>
        <w:jc w:val="both"/>
        <w:rPr>
          <w:rFonts w:ascii="Book Antiqua" w:hAnsi="Book Antiqua"/>
          <w:b/>
          <w:bCs/>
          <w:i/>
        </w:rPr>
      </w:pPr>
      <w:r w:rsidRPr="007A270A">
        <w:rPr>
          <w:rFonts w:ascii="Book Antiqua" w:hAnsi="Book Antiqua"/>
        </w:rPr>
        <w:t xml:space="preserve">Reiferon Retard is a novel 20-kDa </w:t>
      </w:r>
      <w:r w:rsidR="004A709B">
        <w:rPr>
          <w:rFonts w:ascii="Book Antiqua" w:eastAsia="TT6A93O00" w:hAnsi="Book Antiqua"/>
        </w:rPr>
        <w:t>pegylated (PEG)</w:t>
      </w:r>
      <w:r w:rsidRPr="007A270A">
        <w:rPr>
          <w:rFonts w:ascii="Book Antiqua" w:hAnsi="Book Antiqua"/>
        </w:rPr>
        <w:t xml:space="preserve">-IFN-alpha-2a derived from </w:t>
      </w:r>
      <w:r w:rsidRPr="007A270A">
        <w:rPr>
          <w:rFonts w:ascii="Book Antiqua" w:hAnsi="Book Antiqua"/>
          <w:i/>
          <w:iCs/>
        </w:rPr>
        <w:t>Hansenula polymorpha</w:t>
      </w:r>
      <w:r w:rsidRPr="007A270A">
        <w:rPr>
          <w:rFonts w:ascii="Book Antiqua" w:hAnsi="Book Antiqua"/>
        </w:rPr>
        <w:t xml:space="preserve"> expression system. It has been used in adults with chronic </w:t>
      </w:r>
      <w:r w:rsidR="005B3B93" w:rsidRPr="007A270A">
        <w:rPr>
          <w:rFonts w:ascii="Book Antiqua" w:hAnsi="Book Antiqua"/>
        </w:rPr>
        <w:t>hepatitis C virus</w:t>
      </w:r>
      <w:r w:rsidRPr="007A270A">
        <w:rPr>
          <w:rFonts w:ascii="Book Antiqua" w:hAnsi="Book Antiqua"/>
        </w:rPr>
        <w:t xml:space="preserve"> achieving an </w:t>
      </w:r>
      <w:r w:rsidR="00867F09" w:rsidRPr="007A270A">
        <w:rPr>
          <w:rFonts w:ascii="Book Antiqua" w:hAnsi="Book Antiqua"/>
        </w:rPr>
        <w:t>sustained virological response (SVR)</w:t>
      </w:r>
      <w:r w:rsidRPr="007A270A">
        <w:rPr>
          <w:rFonts w:ascii="Book Antiqua" w:hAnsi="Book Antiqua"/>
        </w:rPr>
        <w:t xml:space="preserve"> ranging from 56% to 60.7%, while no studies have been reported in the pediatric population.</w:t>
      </w:r>
    </w:p>
    <w:p w:rsidR="00296AFD" w:rsidRPr="007A270A" w:rsidRDefault="00296AFD" w:rsidP="00953520">
      <w:pPr>
        <w:bidi w:val="0"/>
        <w:snapToGrid w:val="0"/>
        <w:spacing w:line="360" w:lineRule="auto"/>
        <w:jc w:val="both"/>
        <w:rPr>
          <w:rFonts w:ascii="Book Antiqua" w:hAnsi="Book Antiqua"/>
          <w:b/>
          <w:bCs/>
          <w:i/>
        </w:rPr>
      </w:pPr>
    </w:p>
    <w:p w:rsidR="00296AFD" w:rsidRPr="007A270A" w:rsidRDefault="00296AFD" w:rsidP="00953520">
      <w:pPr>
        <w:bidi w:val="0"/>
        <w:snapToGrid w:val="0"/>
        <w:spacing w:line="360" w:lineRule="auto"/>
        <w:jc w:val="both"/>
        <w:rPr>
          <w:rFonts w:ascii="Book Antiqua" w:hAnsi="Book Antiqua"/>
          <w:i/>
        </w:rPr>
      </w:pPr>
      <w:r w:rsidRPr="007A270A">
        <w:rPr>
          <w:rFonts w:ascii="Book Antiqua" w:hAnsi="Book Antiqua"/>
          <w:b/>
          <w:bCs/>
          <w:i/>
        </w:rPr>
        <w:t>Innovations and breakthroughs</w:t>
      </w:r>
    </w:p>
    <w:p w:rsidR="00296AFD" w:rsidRPr="007A270A" w:rsidRDefault="00296AFD" w:rsidP="00953520">
      <w:pPr>
        <w:bidi w:val="0"/>
        <w:snapToGrid w:val="0"/>
        <w:spacing w:line="360" w:lineRule="auto"/>
        <w:jc w:val="both"/>
        <w:rPr>
          <w:rFonts w:ascii="Book Antiqua" w:hAnsi="Book Antiqua"/>
          <w:iCs/>
        </w:rPr>
      </w:pPr>
      <w:bookmarkStart w:id="15" w:name="OLE_LINK1860"/>
      <w:bookmarkStart w:id="16" w:name="OLE_LINK1861"/>
      <w:r w:rsidRPr="007A270A">
        <w:rPr>
          <w:rFonts w:ascii="Book Antiqua" w:hAnsi="Book Antiqua"/>
          <w:iCs/>
        </w:rPr>
        <w:t xml:space="preserve">The current study is the first one using the novel Hansenula-derived PEG-IFN-alpha-2a in children. Treatment customization regarding duration (72 weeks </w:t>
      </w:r>
      <w:r w:rsidR="005F0CAF" w:rsidRPr="005F0CAF">
        <w:rPr>
          <w:rFonts w:ascii="Book Antiqua" w:hAnsi="Book Antiqua"/>
          <w:i/>
          <w:iCs/>
        </w:rPr>
        <w:t>vs</w:t>
      </w:r>
      <w:r w:rsidRPr="007A270A">
        <w:rPr>
          <w:rFonts w:ascii="Book Antiqua" w:hAnsi="Book Antiqua"/>
          <w:iCs/>
        </w:rPr>
        <w:t xml:space="preserve"> extended course of 48 weeks) and IFN injection frequency (5-day schedule </w:t>
      </w:r>
      <w:r w:rsidR="005F0CAF" w:rsidRPr="005F0CAF">
        <w:rPr>
          <w:rFonts w:ascii="Book Antiqua" w:hAnsi="Book Antiqua"/>
          <w:i/>
          <w:iCs/>
        </w:rPr>
        <w:t>vs</w:t>
      </w:r>
      <w:r w:rsidRPr="007A270A">
        <w:rPr>
          <w:rFonts w:ascii="Book Antiqua" w:hAnsi="Book Antiqua"/>
          <w:iCs/>
        </w:rPr>
        <w:t xml:space="preserve"> 7-day schedule) demonstrated safety and tolerability in children, yet, it did not improve response rates. This may be, in part, due to </w:t>
      </w:r>
      <w:r w:rsidRPr="007A270A">
        <w:rPr>
          <w:rFonts w:ascii="Book Antiqua" w:hAnsi="Book Antiqua"/>
        </w:rPr>
        <w:t>the high percentage of previous non-responders included in the study</w:t>
      </w:r>
      <w:r w:rsidRPr="007A270A">
        <w:rPr>
          <w:rFonts w:ascii="Book Antiqua" w:hAnsi="Book Antiqua"/>
          <w:iCs/>
        </w:rPr>
        <w:t>.</w:t>
      </w:r>
    </w:p>
    <w:p w:rsidR="00296AFD" w:rsidRPr="007A270A" w:rsidRDefault="00296AFD" w:rsidP="00953520">
      <w:pPr>
        <w:bidi w:val="0"/>
        <w:snapToGrid w:val="0"/>
        <w:spacing w:line="360" w:lineRule="auto"/>
        <w:jc w:val="both"/>
        <w:rPr>
          <w:rFonts w:ascii="Book Antiqua" w:hAnsi="Book Antiqua"/>
          <w:b/>
          <w:bCs/>
          <w:i/>
        </w:rPr>
      </w:pPr>
    </w:p>
    <w:p w:rsidR="00296AFD" w:rsidRPr="007A270A" w:rsidRDefault="00296AFD" w:rsidP="00953520">
      <w:pPr>
        <w:bidi w:val="0"/>
        <w:snapToGrid w:val="0"/>
        <w:spacing w:line="360" w:lineRule="auto"/>
        <w:jc w:val="both"/>
        <w:rPr>
          <w:rFonts w:ascii="Book Antiqua" w:hAnsi="Book Antiqua"/>
          <w:b/>
          <w:bCs/>
          <w:i/>
        </w:rPr>
      </w:pPr>
      <w:r w:rsidRPr="007A270A">
        <w:rPr>
          <w:rFonts w:ascii="Book Antiqua" w:hAnsi="Book Antiqua"/>
          <w:b/>
          <w:bCs/>
          <w:i/>
        </w:rPr>
        <w:t xml:space="preserve">Applications </w:t>
      </w:r>
    </w:p>
    <w:bookmarkEnd w:id="15"/>
    <w:bookmarkEnd w:id="16"/>
    <w:p w:rsidR="00296AFD" w:rsidRPr="007A270A" w:rsidRDefault="00296AFD" w:rsidP="00953520">
      <w:pPr>
        <w:bidi w:val="0"/>
        <w:snapToGrid w:val="0"/>
        <w:spacing w:line="360" w:lineRule="auto"/>
        <w:jc w:val="both"/>
        <w:rPr>
          <w:rFonts w:ascii="Book Antiqua" w:hAnsi="Book Antiqua"/>
          <w:b/>
          <w:bCs/>
          <w:i/>
        </w:rPr>
      </w:pPr>
      <w:r w:rsidRPr="007A270A">
        <w:rPr>
          <w:rFonts w:ascii="Book Antiqua" w:hAnsi="Book Antiqua"/>
        </w:rPr>
        <w:t>The study results suggest that combined therapy in the form of Reiferon Retard plus ribavirin was safe. Children tolerated the treatment well with only mild reversible adverse effects. Treatment duration extension and/or shortening the injection interval did not improve the SVR rates. Male gender, short duration of infection, low viral load, mild activity, and mild fibrosis are associated with favorable response.</w:t>
      </w:r>
    </w:p>
    <w:p w:rsidR="00296AFD" w:rsidRPr="007A270A" w:rsidRDefault="00296AFD" w:rsidP="00953520">
      <w:pPr>
        <w:bidi w:val="0"/>
        <w:spacing w:line="360" w:lineRule="auto"/>
        <w:jc w:val="both"/>
        <w:rPr>
          <w:rFonts w:ascii="Book Antiqua" w:hAnsi="Book Antiqua"/>
          <w:b/>
          <w:i/>
        </w:rPr>
      </w:pPr>
    </w:p>
    <w:p w:rsidR="00296AFD" w:rsidRPr="007A270A" w:rsidRDefault="00296AFD" w:rsidP="00953520">
      <w:pPr>
        <w:bidi w:val="0"/>
        <w:spacing w:line="360" w:lineRule="auto"/>
        <w:jc w:val="both"/>
        <w:rPr>
          <w:rFonts w:ascii="Book Antiqua" w:hAnsi="Book Antiqua"/>
          <w:b/>
          <w:i/>
        </w:rPr>
      </w:pPr>
      <w:r w:rsidRPr="007A270A">
        <w:rPr>
          <w:rFonts w:ascii="Book Antiqua" w:hAnsi="Book Antiqua"/>
          <w:b/>
          <w:i/>
        </w:rPr>
        <w:t>Terminology</w:t>
      </w:r>
    </w:p>
    <w:p w:rsidR="00FD1602" w:rsidRPr="007A270A" w:rsidRDefault="00296AFD" w:rsidP="00953520">
      <w:pPr>
        <w:autoSpaceDE w:val="0"/>
        <w:autoSpaceDN w:val="0"/>
        <w:bidi w:val="0"/>
        <w:adjustRightInd w:val="0"/>
        <w:spacing w:line="360" w:lineRule="auto"/>
        <w:jc w:val="both"/>
        <w:rPr>
          <w:rFonts w:ascii="Book Antiqua" w:hAnsi="Book Antiqua"/>
          <w:iCs/>
        </w:rPr>
      </w:pPr>
      <w:r w:rsidRPr="007A270A">
        <w:rPr>
          <w:rFonts w:ascii="Book Antiqua" w:hAnsi="Book Antiqua"/>
          <w:iCs/>
        </w:rPr>
        <w:lastRenderedPageBreak/>
        <w:t xml:space="preserve">The </w:t>
      </w:r>
      <w:r w:rsidRPr="007A270A">
        <w:rPr>
          <w:rFonts w:ascii="Book Antiqua" w:hAnsi="Book Antiqua"/>
          <w:i/>
        </w:rPr>
        <w:t>Hansenula polymorpha</w:t>
      </w:r>
      <w:r w:rsidRPr="007A270A">
        <w:rPr>
          <w:rFonts w:ascii="Book Antiqua" w:hAnsi="Book Antiqua"/>
          <w:iCs/>
        </w:rPr>
        <w:t xml:space="preserve"> expression system has been known for its superior characteristics. Due to an increasing number of products and protein candidates derived from this expression system, it has been gaining greater popularity in recent years. </w:t>
      </w:r>
      <w:r w:rsidRPr="007A270A">
        <w:rPr>
          <w:rFonts w:ascii="Book Antiqua" w:hAnsi="Book Antiqua"/>
          <w:i/>
        </w:rPr>
        <w:t>Hansenula polymorpha</w:t>
      </w:r>
      <w:r w:rsidRPr="007A270A">
        <w:rPr>
          <w:rFonts w:ascii="Book Antiqua" w:hAnsi="Book Antiqua"/>
          <w:iCs/>
        </w:rPr>
        <w:t xml:space="preserve"> represents an absolute mitotic stability, robust and safe expression system which boasts one of the highest productivities ever described for a recombinant protein with maximum purity and high biological activity. In addition, production processes based on </w:t>
      </w:r>
      <w:r w:rsidRPr="007A270A">
        <w:rPr>
          <w:rFonts w:ascii="Book Antiqua" w:hAnsi="Book Antiqua"/>
          <w:i/>
        </w:rPr>
        <w:t>Hansenula polymorpha</w:t>
      </w:r>
      <w:r w:rsidRPr="007A270A">
        <w:rPr>
          <w:rFonts w:ascii="Book Antiqua" w:hAnsi="Book Antiqua"/>
          <w:iCs/>
        </w:rPr>
        <w:t xml:space="preserve"> technology are very cost effective. The cost effectiveness is strongly related to very short fermentation times and to a significantly reduced number of downstream steps, resulting in a higher purity, with no forms of oxidized interferon being detected.</w:t>
      </w:r>
    </w:p>
    <w:p w:rsidR="00052E6D" w:rsidRPr="007A270A" w:rsidRDefault="00052E6D" w:rsidP="00953520">
      <w:pPr>
        <w:autoSpaceDE w:val="0"/>
        <w:autoSpaceDN w:val="0"/>
        <w:bidi w:val="0"/>
        <w:adjustRightInd w:val="0"/>
        <w:spacing w:line="360" w:lineRule="auto"/>
        <w:jc w:val="both"/>
        <w:rPr>
          <w:rFonts w:ascii="Book Antiqua" w:hAnsi="Book Antiqua"/>
          <w:iCs/>
        </w:rPr>
      </w:pPr>
    </w:p>
    <w:p w:rsidR="00052E6D" w:rsidRPr="007A270A" w:rsidRDefault="00052E6D" w:rsidP="00953520">
      <w:pPr>
        <w:bidi w:val="0"/>
        <w:spacing w:line="360" w:lineRule="auto"/>
        <w:jc w:val="both"/>
        <w:rPr>
          <w:rFonts w:ascii="Book Antiqua" w:hAnsi="Book Antiqua"/>
          <w:b/>
          <w:i/>
        </w:rPr>
      </w:pPr>
      <w:r w:rsidRPr="007A270A">
        <w:rPr>
          <w:rFonts w:ascii="Book Antiqua" w:hAnsi="Book Antiqua"/>
          <w:b/>
          <w:i/>
        </w:rPr>
        <w:t>Peer review</w:t>
      </w:r>
    </w:p>
    <w:p w:rsidR="00AC18FE" w:rsidRPr="007A270A" w:rsidRDefault="00AC18FE" w:rsidP="00953520">
      <w:pPr>
        <w:autoSpaceDE w:val="0"/>
        <w:autoSpaceDN w:val="0"/>
        <w:bidi w:val="0"/>
        <w:adjustRightInd w:val="0"/>
        <w:spacing w:line="360" w:lineRule="auto"/>
        <w:jc w:val="both"/>
        <w:rPr>
          <w:rFonts w:ascii="Book Antiqua" w:hAnsi="Book Antiqua"/>
          <w:iCs/>
        </w:rPr>
      </w:pPr>
      <w:r w:rsidRPr="007A270A">
        <w:rPr>
          <w:rFonts w:ascii="Book Antiqua" w:hAnsi="Book Antiqua"/>
          <w:iCs/>
        </w:rPr>
        <w:t>Well done study, presented in a detailed fashion. Though it is already known that extending treatment beyond 48 wk achieves little extra benefit, your paper convincingly proves the case for Genotype 4 children (including prior non-responders) which is a not so widely studied sub-group.</w:t>
      </w:r>
    </w:p>
    <w:p w:rsidR="00296AFD" w:rsidRDefault="00296AFD" w:rsidP="00953520">
      <w:pPr>
        <w:autoSpaceDE w:val="0"/>
        <w:autoSpaceDN w:val="0"/>
        <w:bidi w:val="0"/>
        <w:adjustRightInd w:val="0"/>
        <w:spacing w:line="360" w:lineRule="auto"/>
        <w:jc w:val="both"/>
        <w:rPr>
          <w:rFonts w:ascii="Book Antiqua" w:eastAsia="宋体" w:hAnsi="Book Antiqua"/>
          <w:b/>
          <w:bCs/>
          <w:sz w:val="21"/>
          <w:szCs w:val="21"/>
          <w:lang w:eastAsia="zh-CN" w:bidi="ar-EG"/>
        </w:rPr>
      </w:pPr>
      <w:r w:rsidRPr="007A270A">
        <w:rPr>
          <w:rFonts w:ascii="Book Antiqua" w:hAnsi="Book Antiqua"/>
          <w:b/>
          <w:bCs/>
          <w:lang w:bidi="ar-EG"/>
        </w:rPr>
        <w:br w:type="page"/>
      </w:r>
      <w:r w:rsidRPr="007A270A">
        <w:rPr>
          <w:rFonts w:ascii="Book Antiqua" w:hAnsi="Book Antiqua"/>
          <w:b/>
          <w:bCs/>
          <w:sz w:val="21"/>
          <w:szCs w:val="21"/>
          <w:lang w:bidi="ar-EG"/>
        </w:rPr>
        <w:lastRenderedPageBreak/>
        <w:t>REFERENCES</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1</w:t>
      </w:r>
      <w:r w:rsidRPr="004B1169">
        <w:rPr>
          <w:rFonts w:ascii="Book Antiqua" w:eastAsia="宋体" w:hAnsi="Book Antiqua" w:cs="宋体"/>
          <w:color w:val="000000"/>
        </w:rPr>
        <w:t> </w:t>
      </w:r>
      <w:r w:rsidRPr="00F46FC5">
        <w:rPr>
          <w:rFonts w:ascii="Book Antiqua" w:eastAsia="宋体" w:hAnsi="Book Antiqua" w:cs="宋体"/>
          <w:b/>
          <w:bCs/>
          <w:color w:val="000000"/>
        </w:rPr>
        <w:t>Hoofnagle JH</w:t>
      </w:r>
      <w:r w:rsidRPr="00F46FC5">
        <w:rPr>
          <w:rFonts w:ascii="Book Antiqua" w:eastAsia="宋体" w:hAnsi="Book Antiqua" w:cs="宋体"/>
          <w:color w:val="000000"/>
        </w:rPr>
        <w:t>. Hepatitis C: the clinical spectrum of disease.</w:t>
      </w:r>
      <w:r w:rsidRPr="004B1169">
        <w:rPr>
          <w:rFonts w:ascii="Book Antiqua" w:eastAsia="宋体" w:hAnsi="Book Antiqua" w:cs="宋体"/>
          <w:color w:val="000000"/>
        </w:rPr>
        <w:t> </w:t>
      </w:r>
      <w:r w:rsidRPr="00F46FC5">
        <w:rPr>
          <w:rFonts w:ascii="Book Antiqua" w:eastAsia="宋体" w:hAnsi="Book Antiqua" w:cs="宋体"/>
          <w:i/>
          <w:iCs/>
          <w:color w:val="000000"/>
        </w:rPr>
        <w:t>Hepatology</w:t>
      </w:r>
      <w:r w:rsidRPr="004B1169">
        <w:rPr>
          <w:rFonts w:ascii="Book Antiqua" w:eastAsia="宋体" w:hAnsi="Book Antiqua" w:cs="宋体"/>
          <w:color w:val="000000"/>
        </w:rPr>
        <w:t> </w:t>
      </w:r>
      <w:r w:rsidRPr="00F46FC5">
        <w:rPr>
          <w:rFonts w:ascii="Book Antiqua" w:eastAsia="宋体" w:hAnsi="Book Antiqua" w:cs="宋体"/>
          <w:color w:val="000000"/>
        </w:rPr>
        <w:t>1997;</w:t>
      </w:r>
      <w:r w:rsidRPr="004B1169">
        <w:rPr>
          <w:rFonts w:ascii="Book Antiqua" w:eastAsia="宋体" w:hAnsi="Book Antiqua" w:cs="宋体"/>
          <w:color w:val="000000"/>
        </w:rPr>
        <w:t> </w:t>
      </w:r>
      <w:r w:rsidRPr="00F46FC5">
        <w:rPr>
          <w:rFonts w:ascii="Book Antiqua" w:eastAsia="宋体" w:hAnsi="Book Antiqua" w:cs="宋体"/>
          <w:b/>
          <w:bCs/>
          <w:color w:val="000000"/>
        </w:rPr>
        <w:t>26</w:t>
      </w:r>
      <w:r w:rsidRPr="00F46FC5">
        <w:rPr>
          <w:rFonts w:ascii="Book Antiqua" w:eastAsia="宋体" w:hAnsi="Book Antiqua" w:cs="宋体"/>
          <w:color w:val="000000"/>
        </w:rPr>
        <w:t>: 15S-20S [PMID: 9305658 DOI: 10.1002/hep.510260703]</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2</w:t>
      </w:r>
      <w:r w:rsidRPr="004B1169">
        <w:rPr>
          <w:rFonts w:ascii="Book Antiqua" w:eastAsia="宋体" w:hAnsi="Book Antiqua" w:cs="宋体"/>
          <w:color w:val="000000"/>
        </w:rPr>
        <w:t> </w:t>
      </w:r>
      <w:r w:rsidRPr="00F46FC5">
        <w:rPr>
          <w:rFonts w:ascii="Book Antiqua" w:eastAsia="宋体" w:hAnsi="Book Antiqua" w:cs="宋体"/>
          <w:b/>
          <w:bCs/>
          <w:color w:val="000000"/>
        </w:rPr>
        <w:t>Webster DP</w:t>
      </w:r>
      <w:r w:rsidRPr="00F46FC5">
        <w:rPr>
          <w:rFonts w:ascii="Book Antiqua" w:eastAsia="宋体" w:hAnsi="Book Antiqua" w:cs="宋体"/>
          <w:color w:val="000000"/>
        </w:rPr>
        <w:t>, Klenerman P, Collier J, Jeffery KJ. Development of novel treatments for hepatitis C.</w:t>
      </w:r>
      <w:r w:rsidRPr="004B1169">
        <w:rPr>
          <w:rFonts w:ascii="Book Antiqua" w:eastAsia="宋体" w:hAnsi="Book Antiqua" w:cs="宋体"/>
          <w:color w:val="000000"/>
        </w:rPr>
        <w:t> </w:t>
      </w:r>
      <w:r w:rsidRPr="00F46FC5">
        <w:rPr>
          <w:rFonts w:ascii="Book Antiqua" w:eastAsia="宋体" w:hAnsi="Book Antiqua" w:cs="宋体"/>
          <w:i/>
          <w:iCs/>
          <w:color w:val="000000"/>
        </w:rPr>
        <w:t>Lancet Infect Dis</w:t>
      </w:r>
      <w:r w:rsidRPr="004B1169">
        <w:rPr>
          <w:rFonts w:ascii="Book Antiqua" w:eastAsia="宋体" w:hAnsi="Book Antiqua" w:cs="宋体"/>
          <w:color w:val="000000"/>
        </w:rPr>
        <w:t> </w:t>
      </w:r>
      <w:r w:rsidRPr="00F46FC5">
        <w:rPr>
          <w:rFonts w:ascii="Book Antiqua" w:eastAsia="宋体" w:hAnsi="Book Antiqua" w:cs="宋体"/>
          <w:color w:val="000000"/>
        </w:rPr>
        <w:t>2009;</w:t>
      </w:r>
      <w:r w:rsidRPr="004B1169">
        <w:rPr>
          <w:rFonts w:ascii="Book Antiqua" w:eastAsia="宋体" w:hAnsi="Book Antiqua" w:cs="宋体"/>
          <w:color w:val="000000"/>
        </w:rPr>
        <w:t> </w:t>
      </w:r>
      <w:r w:rsidRPr="00F46FC5">
        <w:rPr>
          <w:rFonts w:ascii="Book Antiqua" w:eastAsia="宋体" w:hAnsi="Book Antiqua" w:cs="宋体"/>
          <w:b/>
          <w:bCs/>
          <w:color w:val="000000"/>
        </w:rPr>
        <w:t>9</w:t>
      </w:r>
      <w:r w:rsidRPr="00F46FC5">
        <w:rPr>
          <w:rFonts w:ascii="Book Antiqua" w:eastAsia="宋体" w:hAnsi="Book Antiqua" w:cs="宋体"/>
          <w:color w:val="000000"/>
        </w:rPr>
        <w:t>: 108-117 [PMID: 19179226 DOI: 10.1016/S1473-3099(09)70020-9]</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3</w:t>
      </w:r>
      <w:r w:rsidRPr="004B1169">
        <w:rPr>
          <w:rFonts w:ascii="Book Antiqua" w:eastAsia="宋体" w:hAnsi="Book Antiqua" w:cs="宋体"/>
          <w:color w:val="000000"/>
        </w:rPr>
        <w:t> </w:t>
      </w:r>
      <w:r w:rsidRPr="00F46FC5">
        <w:rPr>
          <w:rFonts w:ascii="Book Antiqua" w:eastAsia="宋体" w:hAnsi="Book Antiqua" w:cs="宋体"/>
          <w:b/>
          <w:bCs/>
          <w:color w:val="000000"/>
        </w:rPr>
        <w:t>Abdel-Wahab MF</w:t>
      </w:r>
      <w:r w:rsidRPr="00F46FC5">
        <w:rPr>
          <w:rFonts w:ascii="Book Antiqua" w:eastAsia="宋体" w:hAnsi="Book Antiqua" w:cs="宋体"/>
          <w:color w:val="000000"/>
        </w:rPr>
        <w:t>, Zakaria S, Kamel M, Abdel-Khaliq MK, Mabrouk MA, Salama H, Esmat G, Thomas DL, Strickland GT. High seroprevalence of hepatitis C infection among risk groups in Egypt.</w:t>
      </w:r>
      <w:r w:rsidRPr="004B1169">
        <w:rPr>
          <w:rFonts w:ascii="Book Antiqua" w:eastAsia="宋体" w:hAnsi="Book Antiqua" w:cs="宋体"/>
          <w:color w:val="000000"/>
        </w:rPr>
        <w:t> </w:t>
      </w:r>
      <w:r w:rsidRPr="00F46FC5">
        <w:rPr>
          <w:rFonts w:ascii="Book Antiqua" w:eastAsia="宋体" w:hAnsi="Book Antiqua" w:cs="宋体"/>
          <w:i/>
          <w:iCs/>
          <w:color w:val="000000"/>
        </w:rPr>
        <w:t>Am J Trop Med Hyg</w:t>
      </w:r>
      <w:r w:rsidRPr="004B1169">
        <w:rPr>
          <w:rFonts w:ascii="Book Antiqua" w:eastAsia="宋体" w:hAnsi="Book Antiqua" w:cs="宋体"/>
          <w:color w:val="000000"/>
        </w:rPr>
        <w:t> </w:t>
      </w:r>
      <w:r w:rsidRPr="00F46FC5">
        <w:rPr>
          <w:rFonts w:ascii="Book Antiqua" w:eastAsia="宋体" w:hAnsi="Book Antiqua" w:cs="宋体"/>
          <w:color w:val="000000"/>
        </w:rPr>
        <w:t>1994;</w:t>
      </w:r>
      <w:r w:rsidRPr="004B1169">
        <w:rPr>
          <w:rFonts w:ascii="Book Antiqua" w:eastAsia="宋体" w:hAnsi="Book Antiqua" w:cs="宋体"/>
          <w:color w:val="000000"/>
        </w:rPr>
        <w:t> </w:t>
      </w:r>
      <w:r w:rsidRPr="00F46FC5">
        <w:rPr>
          <w:rFonts w:ascii="Book Antiqua" w:eastAsia="宋体" w:hAnsi="Book Antiqua" w:cs="宋体"/>
          <w:b/>
          <w:bCs/>
          <w:color w:val="000000"/>
        </w:rPr>
        <w:t>51</w:t>
      </w:r>
      <w:r w:rsidRPr="00F46FC5">
        <w:rPr>
          <w:rFonts w:ascii="Book Antiqua" w:eastAsia="宋体" w:hAnsi="Book Antiqua" w:cs="宋体"/>
          <w:color w:val="000000"/>
        </w:rPr>
        <w:t>: 563-567 [PMID: 7527186]</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4</w:t>
      </w:r>
      <w:r w:rsidRPr="004B1169">
        <w:rPr>
          <w:rFonts w:ascii="Book Antiqua" w:eastAsia="宋体" w:hAnsi="Book Antiqua" w:cs="宋体"/>
          <w:color w:val="000000"/>
        </w:rPr>
        <w:t> </w:t>
      </w:r>
      <w:r w:rsidRPr="00F46FC5">
        <w:rPr>
          <w:rFonts w:ascii="Book Antiqua" w:eastAsia="宋体" w:hAnsi="Book Antiqua" w:cs="宋体"/>
          <w:b/>
          <w:bCs/>
          <w:color w:val="000000"/>
        </w:rPr>
        <w:t>Frank C</w:t>
      </w:r>
      <w:r w:rsidRPr="00F46FC5">
        <w:rPr>
          <w:rFonts w:ascii="Book Antiqua" w:eastAsia="宋体" w:hAnsi="Book Antiqua" w:cs="宋体"/>
          <w:color w:val="000000"/>
        </w:rPr>
        <w:t>, Mohamed MK, Strickland GT, Lavanchy D, Arthur RR, Magder LS, El Khoby T, Abdel-Wahab Y, Aly Ohn ES, Anwar W, Sallam I. The role of parenteral antischistosomal therapy in the spread of hepatitis C virus in Egypt.</w:t>
      </w:r>
      <w:r w:rsidRPr="004B1169">
        <w:rPr>
          <w:rFonts w:ascii="Book Antiqua" w:eastAsia="宋体" w:hAnsi="Book Antiqua" w:cs="宋体"/>
          <w:color w:val="000000"/>
        </w:rPr>
        <w:t> </w:t>
      </w:r>
      <w:r w:rsidRPr="00F46FC5">
        <w:rPr>
          <w:rFonts w:ascii="Book Antiqua" w:eastAsia="宋体" w:hAnsi="Book Antiqua" w:cs="宋体"/>
          <w:i/>
          <w:iCs/>
          <w:color w:val="000000"/>
        </w:rPr>
        <w:t>Lancet</w:t>
      </w:r>
      <w:r w:rsidRPr="004B1169">
        <w:rPr>
          <w:rFonts w:ascii="Book Antiqua" w:eastAsia="宋体" w:hAnsi="Book Antiqua" w:cs="宋体"/>
          <w:color w:val="000000"/>
        </w:rPr>
        <w:t> </w:t>
      </w:r>
      <w:r w:rsidRPr="00F46FC5">
        <w:rPr>
          <w:rFonts w:ascii="Book Antiqua" w:eastAsia="宋体" w:hAnsi="Book Antiqua" w:cs="宋体"/>
          <w:color w:val="000000"/>
        </w:rPr>
        <w:t>2000;</w:t>
      </w:r>
      <w:r w:rsidRPr="004B1169">
        <w:rPr>
          <w:rFonts w:ascii="Book Antiqua" w:eastAsia="宋体" w:hAnsi="Book Antiqua" w:cs="宋体"/>
          <w:color w:val="000000"/>
        </w:rPr>
        <w:t> </w:t>
      </w:r>
      <w:r w:rsidRPr="00F46FC5">
        <w:rPr>
          <w:rFonts w:ascii="Book Antiqua" w:eastAsia="宋体" w:hAnsi="Book Antiqua" w:cs="宋体"/>
          <w:b/>
          <w:bCs/>
          <w:color w:val="000000"/>
        </w:rPr>
        <w:t>355</w:t>
      </w:r>
      <w:r w:rsidRPr="00F46FC5">
        <w:rPr>
          <w:rFonts w:ascii="Book Antiqua" w:eastAsia="宋体" w:hAnsi="Book Antiqua" w:cs="宋体"/>
          <w:color w:val="000000"/>
        </w:rPr>
        <w:t>: 887-891 [PMID: 10752705 DOI: 10.1016/S0140-6736(99)06527-7]</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5</w:t>
      </w:r>
      <w:r w:rsidRPr="004B1169">
        <w:rPr>
          <w:rFonts w:ascii="Book Antiqua" w:eastAsia="宋体" w:hAnsi="Book Antiqua" w:cs="宋体"/>
          <w:color w:val="000000"/>
        </w:rPr>
        <w:t> </w:t>
      </w:r>
      <w:r w:rsidRPr="00F46FC5">
        <w:rPr>
          <w:rFonts w:ascii="Book Antiqua" w:eastAsia="宋体" w:hAnsi="Book Antiqua" w:cs="宋体"/>
          <w:b/>
          <w:bCs/>
          <w:color w:val="000000"/>
        </w:rPr>
        <w:t>Kamal SM</w:t>
      </w:r>
      <w:r w:rsidRPr="00F46FC5">
        <w:rPr>
          <w:rFonts w:ascii="Book Antiqua" w:eastAsia="宋体" w:hAnsi="Book Antiqua" w:cs="宋体"/>
          <w:color w:val="000000"/>
        </w:rPr>
        <w:t>, Nasser IA. Hepatitis C genotype 4: What we know and what we don't yet know.</w:t>
      </w:r>
      <w:r w:rsidRPr="004B1169">
        <w:rPr>
          <w:rFonts w:ascii="Book Antiqua" w:eastAsia="宋体" w:hAnsi="Book Antiqua" w:cs="宋体"/>
          <w:color w:val="000000"/>
        </w:rPr>
        <w:t> </w:t>
      </w:r>
      <w:r w:rsidRPr="00F46FC5">
        <w:rPr>
          <w:rFonts w:ascii="Book Antiqua" w:eastAsia="宋体" w:hAnsi="Book Antiqua" w:cs="宋体"/>
          <w:i/>
          <w:iCs/>
          <w:color w:val="000000"/>
        </w:rPr>
        <w:t>Hepatology</w:t>
      </w:r>
      <w:r w:rsidRPr="004B1169">
        <w:rPr>
          <w:rFonts w:ascii="Book Antiqua" w:eastAsia="宋体" w:hAnsi="Book Antiqua" w:cs="宋体"/>
          <w:color w:val="000000"/>
        </w:rPr>
        <w:t> </w:t>
      </w:r>
      <w:r w:rsidRPr="00F46FC5">
        <w:rPr>
          <w:rFonts w:ascii="Book Antiqua" w:eastAsia="宋体" w:hAnsi="Book Antiqua" w:cs="宋体"/>
          <w:color w:val="000000"/>
        </w:rPr>
        <w:t>2008;</w:t>
      </w:r>
      <w:r w:rsidRPr="004B1169">
        <w:rPr>
          <w:rFonts w:ascii="Book Antiqua" w:eastAsia="宋体" w:hAnsi="Book Antiqua" w:cs="宋体"/>
          <w:color w:val="000000"/>
        </w:rPr>
        <w:t> </w:t>
      </w:r>
      <w:r w:rsidRPr="00F46FC5">
        <w:rPr>
          <w:rFonts w:ascii="Book Antiqua" w:eastAsia="宋体" w:hAnsi="Book Antiqua" w:cs="宋体"/>
          <w:b/>
          <w:bCs/>
          <w:color w:val="000000"/>
        </w:rPr>
        <w:t>47</w:t>
      </w:r>
      <w:r w:rsidRPr="00F46FC5">
        <w:rPr>
          <w:rFonts w:ascii="Book Antiqua" w:eastAsia="宋体" w:hAnsi="Book Antiqua" w:cs="宋体"/>
          <w:color w:val="000000"/>
        </w:rPr>
        <w:t>: 1371-1383 [PMID: 18240152 DOI: 10.1002/hep.22127]</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6</w:t>
      </w:r>
      <w:r w:rsidRPr="004B1169">
        <w:rPr>
          <w:rFonts w:ascii="Book Antiqua" w:eastAsia="宋体" w:hAnsi="Book Antiqua" w:cs="宋体"/>
          <w:color w:val="000000"/>
        </w:rPr>
        <w:t> </w:t>
      </w:r>
      <w:r w:rsidRPr="00F46FC5">
        <w:rPr>
          <w:rFonts w:ascii="Book Antiqua" w:eastAsia="宋体" w:hAnsi="Book Antiqua" w:cs="宋体"/>
          <w:b/>
          <w:bCs/>
          <w:color w:val="000000"/>
        </w:rPr>
        <w:t>El-Raziky MS</w:t>
      </w:r>
      <w:r w:rsidRPr="00F46FC5">
        <w:rPr>
          <w:rFonts w:ascii="Book Antiqua" w:eastAsia="宋体" w:hAnsi="Book Antiqua" w:cs="宋体"/>
          <w:color w:val="000000"/>
        </w:rPr>
        <w:t>, El-Hawary M, Esmat G, Abouzied AM, El-Koofy N, Mohsen N, Mansour S, Shaheen A, Abdel Hamid M, El-Karaksy H. Prevalence and risk factors of asymptomatic hepatitis C virus infection in Egyptian children.</w:t>
      </w:r>
      <w:r w:rsidRPr="004B1169">
        <w:rPr>
          <w:rFonts w:ascii="Book Antiqua" w:eastAsia="宋体" w:hAnsi="Book Antiqua" w:cs="宋体"/>
          <w:color w:val="000000"/>
        </w:rPr>
        <w:t> </w:t>
      </w:r>
      <w:r w:rsidRPr="00F46FC5">
        <w:rPr>
          <w:rFonts w:ascii="Book Antiqua" w:eastAsia="宋体" w:hAnsi="Book Antiqua" w:cs="宋体"/>
          <w:i/>
          <w:iCs/>
          <w:color w:val="000000"/>
        </w:rPr>
        <w:t>World J Gastroenterol</w:t>
      </w:r>
      <w:r w:rsidRPr="004B1169">
        <w:rPr>
          <w:rFonts w:ascii="Book Antiqua" w:eastAsia="宋体" w:hAnsi="Book Antiqua" w:cs="宋体"/>
          <w:color w:val="000000"/>
        </w:rPr>
        <w:t> </w:t>
      </w:r>
      <w:r w:rsidRPr="00F46FC5">
        <w:rPr>
          <w:rFonts w:ascii="Book Antiqua" w:eastAsia="宋体" w:hAnsi="Book Antiqua" w:cs="宋体"/>
          <w:color w:val="000000"/>
        </w:rPr>
        <w:t>2007;</w:t>
      </w:r>
      <w:r w:rsidRPr="004B1169">
        <w:rPr>
          <w:rFonts w:ascii="Book Antiqua" w:eastAsia="宋体" w:hAnsi="Book Antiqua" w:cs="宋体"/>
          <w:color w:val="000000"/>
        </w:rPr>
        <w:t> </w:t>
      </w:r>
      <w:r w:rsidRPr="00F46FC5">
        <w:rPr>
          <w:rFonts w:ascii="Book Antiqua" w:eastAsia="宋体" w:hAnsi="Book Antiqua" w:cs="宋体"/>
          <w:b/>
          <w:bCs/>
          <w:color w:val="000000"/>
        </w:rPr>
        <w:t>13</w:t>
      </w:r>
      <w:r w:rsidRPr="00F46FC5">
        <w:rPr>
          <w:rFonts w:ascii="Book Antiqua" w:eastAsia="宋体" w:hAnsi="Book Antiqua" w:cs="宋体"/>
          <w:color w:val="000000"/>
        </w:rPr>
        <w:t>: 1828-1832 [PMID: 17465475]</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7</w:t>
      </w:r>
      <w:r w:rsidRPr="004B1169">
        <w:rPr>
          <w:rFonts w:ascii="Book Antiqua" w:eastAsia="宋体" w:hAnsi="Book Antiqua" w:cs="宋体"/>
          <w:color w:val="000000"/>
        </w:rPr>
        <w:t> </w:t>
      </w:r>
      <w:r w:rsidRPr="00F46FC5">
        <w:rPr>
          <w:rFonts w:ascii="Book Antiqua" w:eastAsia="宋体" w:hAnsi="Book Antiqua" w:cs="宋体"/>
          <w:b/>
          <w:bCs/>
          <w:color w:val="000000"/>
        </w:rPr>
        <w:t>Busch MP</w:t>
      </w:r>
      <w:r w:rsidRPr="00F46FC5">
        <w:rPr>
          <w:rFonts w:ascii="Book Antiqua" w:eastAsia="宋体" w:hAnsi="Book Antiqua" w:cs="宋体"/>
          <w:color w:val="000000"/>
        </w:rPr>
        <w:t>, Glynn SA, Stramer SL, Strong DM, Caglioti S, Wright DJ, Pappalardo B, Kleinman SH. A new strategy for estimating risks of transfusion-transmitted viral infections based on rates of detection of recently infected donors.</w:t>
      </w:r>
      <w:r w:rsidRPr="004B1169">
        <w:rPr>
          <w:rFonts w:ascii="Book Antiqua" w:eastAsia="宋体" w:hAnsi="Book Antiqua" w:cs="宋体"/>
          <w:color w:val="000000"/>
        </w:rPr>
        <w:t> </w:t>
      </w:r>
      <w:r w:rsidRPr="00F46FC5">
        <w:rPr>
          <w:rFonts w:ascii="Book Antiqua" w:eastAsia="宋体" w:hAnsi="Book Antiqua" w:cs="宋体"/>
          <w:i/>
          <w:iCs/>
          <w:color w:val="000000"/>
        </w:rPr>
        <w:t>Transfusion</w:t>
      </w:r>
      <w:r w:rsidRPr="004B1169">
        <w:rPr>
          <w:rFonts w:ascii="Book Antiqua" w:eastAsia="宋体" w:hAnsi="Book Antiqua" w:cs="宋体"/>
          <w:color w:val="000000"/>
        </w:rPr>
        <w:t> </w:t>
      </w:r>
      <w:r w:rsidRPr="00F46FC5">
        <w:rPr>
          <w:rFonts w:ascii="Book Antiqua" w:eastAsia="宋体" w:hAnsi="Book Antiqua" w:cs="宋体"/>
          <w:color w:val="000000"/>
        </w:rPr>
        <w:t>2005;</w:t>
      </w:r>
      <w:r w:rsidRPr="004B1169">
        <w:rPr>
          <w:rFonts w:ascii="Book Antiqua" w:eastAsia="宋体" w:hAnsi="Book Antiqua" w:cs="宋体"/>
          <w:color w:val="000000"/>
        </w:rPr>
        <w:t> </w:t>
      </w:r>
      <w:r w:rsidRPr="00F46FC5">
        <w:rPr>
          <w:rFonts w:ascii="Book Antiqua" w:eastAsia="宋体" w:hAnsi="Book Antiqua" w:cs="宋体"/>
          <w:b/>
          <w:bCs/>
          <w:color w:val="000000"/>
        </w:rPr>
        <w:t>45</w:t>
      </w:r>
      <w:r w:rsidRPr="00F46FC5">
        <w:rPr>
          <w:rFonts w:ascii="Book Antiqua" w:eastAsia="宋体" w:hAnsi="Book Antiqua" w:cs="宋体"/>
          <w:color w:val="000000"/>
        </w:rPr>
        <w:t>: 254-264 [PMID: 15660836 DOI: 10.1111/j.1537-2995.2004.04215.x]</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8</w:t>
      </w:r>
      <w:r w:rsidRPr="004B1169">
        <w:rPr>
          <w:rFonts w:ascii="Book Antiqua" w:eastAsia="宋体" w:hAnsi="Book Antiqua" w:cs="宋体"/>
          <w:color w:val="000000"/>
        </w:rPr>
        <w:t> </w:t>
      </w:r>
      <w:r w:rsidRPr="00F46FC5">
        <w:rPr>
          <w:rFonts w:ascii="Book Antiqua" w:eastAsia="宋体" w:hAnsi="Book Antiqua" w:cs="宋体"/>
          <w:b/>
          <w:bCs/>
          <w:color w:val="000000"/>
        </w:rPr>
        <w:t>Mack CL</w:t>
      </w:r>
      <w:r w:rsidRPr="00F46FC5">
        <w:rPr>
          <w:rFonts w:ascii="Book Antiqua" w:eastAsia="宋体" w:hAnsi="Book Antiqua" w:cs="宋体"/>
          <w:color w:val="000000"/>
        </w:rPr>
        <w:t>, Gonzalez-Peralta RP, Gupta N, Leung D, Narkewicz MR, Roberts EA, Rosenthal P, Schwarz KB. NASPGHAN practice guidelines: Diagnosis and management of hepatitis C infection in infants, children, and adolescents.</w:t>
      </w:r>
      <w:r w:rsidRPr="004B1169">
        <w:rPr>
          <w:rFonts w:ascii="Book Antiqua" w:eastAsia="宋体" w:hAnsi="Book Antiqua" w:cs="宋体"/>
          <w:color w:val="000000"/>
        </w:rPr>
        <w:t> </w:t>
      </w:r>
      <w:r w:rsidRPr="00F46FC5">
        <w:rPr>
          <w:rFonts w:ascii="Book Antiqua" w:eastAsia="宋体" w:hAnsi="Book Antiqua" w:cs="宋体"/>
          <w:i/>
          <w:iCs/>
          <w:color w:val="000000"/>
        </w:rPr>
        <w:t>J Pediatr Gastroenterol Nutr</w:t>
      </w:r>
      <w:r w:rsidRPr="004B1169">
        <w:rPr>
          <w:rFonts w:ascii="Book Antiqua" w:eastAsia="宋体" w:hAnsi="Book Antiqua" w:cs="宋体"/>
          <w:color w:val="000000"/>
        </w:rPr>
        <w:t> </w:t>
      </w:r>
      <w:r w:rsidRPr="00F46FC5">
        <w:rPr>
          <w:rFonts w:ascii="Book Antiqua" w:eastAsia="宋体" w:hAnsi="Book Antiqua" w:cs="宋体"/>
          <w:color w:val="000000"/>
        </w:rPr>
        <w:t>2012;</w:t>
      </w:r>
      <w:r w:rsidRPr="004B1169">
        <w:rPr>
          <w:rFonts w:ascii="Book Antiqua" w:eastAsia="宋体" w:hAnsi="Book Antiqua" w:cs="宋体"/>
          <w:color w:val="000000"/>
        </w:rPr>
        <w:t> </w:t>
      </w:r>
      <w:r w:rsidRPr="00F46FC5">
        <w:rPr>
          <w:rFonts w:ascii="Book Antiqua" w:eastAsia="宋体" w:hAnsi="Book Antiqua" w:cs="宋体"/>
          <w:b/>
          <w:bCs/>
          <w:color w:val="000000"/>
        </w:rPr>
        <w:t>54</w:t>
      </w:r>
      <w:r w:rsidRPr="00F46FC5">
        <w:rPr>
          <w:rFonts w:ascii="Book Antiqua" w:eastAsia="宋体" w:hAnsi="Book Antiqua" w:cs="宋体"/>
          <w:color w:val="000000"/>
        </w:rPr>
        <w:t>: 838-855 [PMID: 22487950 DOI: 10.1097/MPG.0b013e318258328d]</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9</w:t>
      </w:r>
      <w:r w:rsidRPr="004B1169">
        <w:rPr>
          <w:rFonts w:ascii="Book Antiqua" w:eastAsia="宋体" w:hAnsi="Book Antiqua" w:cs="宋体"/>
          <w:color w:val="000000"/>
        </w:rPr>
        <w:t> </w:t>
      </w:r>
      <w:r w:rsidRPr="00F46FC5">
        <w:rPr>
          <w:rFonts w:ascii="Book Antiqua" w:eastAsia="宋体" w:hAnsi="Book Antiqua" w:cs="宋体"/>
          <w:b/>
          <w:bCs/>
          <w:color w:val="000000"/>
        </w:rPr>
        <w:t>Jara P</w:t>
      </w:r>
      <w:r w:rsidRPr="00F46FC5">
        <w:rPr>
          <w:rFonts w:ascii="Book Antiqua" w:eastAsia="宋体" w:hAnsi="Book Antiqua" w:cs="宋体"/>
          <w:color w:val="000000"/>
        </w:rPr>
        <w:t>, Hierro L. Treatment of hepatitis C in children.</w:t>
      </w:r>
      <w:r w:rsidRPr="004B1169">
        <w:rPr>
          <w:rFonts w:ascii="Book Antiqua" w:eastAsia="宋体" w:hAnsi="Book Antiqua" w:cs="宋体"/>
          <w:color w:val="000000"/>
        </w:rPr>
        <w:t> </w:t>
      </w:r>
      <w:r w:rsidRPr="00F46FC5">
        <w:rPr>
          <w:rFonts w:ascii="Book Antiqua" w:eastAsia="宋体" w:hAnsi="Book Antiqua" w:cs="宋体"/>
          <w:i/>
          <w:iCs/>
          <w:color w:val="000000"/>
        </w:rPr>
        <w:t>Expert Rev Gastroenterol Hepatol</w:t>
      </w:r>
      <w:r w:rsidRPr="004B1169">
        <w:rPr>
          <w:rFonts w:ascii="Book Antiqua" w:eastAsia="宋体" w:hAnsi="Book Antiqua" w:cs="宋体"/>
          <w:color w:val="000000"/>
        </w:rPr>
        <w:t> </w:t>
      </w:r>
      <w:r w:rsidRPr="00F46FC5">
        <w:rPr>
          <w:rFonts w:ascii="Book Antiqua" w:eastAsia="宋体" w:hAnsi="Book Antiqua" w:cs="宋体"/>
          <w:color w:val="000000"/>
        </w:rPr>
        <w:t>2010;</w:t>
      </w:r>
      <w:r w:rsidRPr="004B1169">
        <w:rPr>
          <w:rFonts w:ascii="Book Antiqua" w:eastAsia="宋体" w:hAnsi="Book Antiqua" w:cs="宋体"/>
          <w:color w:val="000000"/>
        </w:rPr>
        <w:t> </w:t>
      </w:r>
      <w:r w:rsidRPr="00F46FC5">
        <w:rPr>
          <w:rFonts w:ascii="Book Antiqua" w:eastAsia="宋体" w:hAnsi="Book Antiqua" w:cs="宋体"/>
          <w:b/>
          <w:bCs/>
          <w:color w:val="000000"/>
        </w:rPr>
        <w:t>4</w:t>
      </w:r>
      <w:r w:rsidRPr="00F46FC5">
        <w:rPr>
          <w:rFonts w:ascii="Book Antiqua" w:eastAsia="宋体" w:hAnsi="Book Antiqua" w:cs="宋体"/>
          <w:color w:val="000000"/>
        </w:rPr>
        <w:t>: 51-61 [PMID: 20136589 DOI: 10.1586/egh.09.76]</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lastRenderedPageBreak/>
        <w:t>10</w:t>
      </w:r>
      <w:r w:rsidRPr="004B1169">
        <w:rPr>
          <w:rFonts w:ascii="Book Antiqua" w:eastAsia="宋体" w:hAnsi="Book Antiqua" w:cs="宋体"/>
          <w:color w:val="000000"/>
        </w:rPr>
        <w:t> </w:t>
      </w:r>
      <w:r w:rsidRPr="00F46FC5">
        <w:rPr>
          <w:rFonts w:ascii="Book Antiqua" w:eastAsia="宋体" w:hAnsi="Book Antiqua" w:cs="宋体"/>
          <w:b/>
          <w:bCs/>
          <w:color w:val="000000"/>
        </w:rPr>
        <w:t>Shebl FM</w:t>
      </w:r>
      <w:r w:rsidRPr="00F46FC5">
        <w:rPr>
          <w:rFonts w:ascii="Book Antiqua" w:eastAsia="宋体" w:hAnsi="Book Antiqua" w:cs="宋体"/>
          <w:color w:val="000000"/>
        </w:rPr>
        <w:t>, El-Kamary SS, Saleh DA, Abdel-Hamid M, Mikhail N, Allam A, El-Arabi H, Elhenawy I, El-Kafrawy S, El-Daly M, Selim S, El-Wahab AA, Mostafa M, Sharaf S, Hashem M, Heyward S, Stine OC, Magder LS, Stoszek S, Strickland GT. Prospective cohort study of mother-to-infant infection and clearance of hepatitis C in rural Egyptian villages.</w:t>
      </w:r>
      <w:r w:rsidRPr="004B1169">
        <w:rPr>
          <w:rFonts w:ascii="Book Antiqua" w:eastAsia="宋体" w:hAnsi="Book Antiqua" w:cs="宋体"/>
          <w:color w:val="000000"/>
        </w:rPr>
        <w:t> </w:t>
      </w:r>
      <w:r w:rsidRPr="00F46FC5">
        <w:rPr>
          <w:rFonts w:ascii="Book Antiqua" w:eastAsia="宋体" w:hAnsi="Book Antiqua" w:cs="宋体"/>
          <w:i/>
          <w:iCs/>
          <w:color w:val="000000"/>
        </w:rPr>
        <w:t>J Med Virol</w:t>
      </w:r>
      <w:r w:rsidRPr="004B1169">
        <w:rPr>
          <w:rFonts w:ascii="Book Antiqua" w:eastAsia="宋体" w:hAnsi="Book Antiqua" w:cs="宋体"/>
          <w:color w:val="000000"/>
        </w:rPr>
        <w:t> </w:t>
      </w:r>
      <w:r w:rsidRPr="00F46FC5">
        <w:rPr>
          <w:rFonts w:ascii="Book Antiqua" w:eastAsia="宋体" w:hAnsi="Book Antiqua" w:cs="宋体"/>
          <w:color w:val="000000"/>
        </w:rPr>
        <w:t>2009;</w:t>
      </w:r>
      <w:r w:rsidRPr="004B1169">
        <w:rPr>
          <w:rFonts w:ascii="Book Antiqua" w:eastAsia="宋体" w:hAnsi="Book Antiqua" w:cs="宋体"/>
          <w:color w:val="000000"/>
        </w:rPr>
        <w:t> </w:t>
      </w:r>
      <w:r w:rsidRPr="00F46FC5">
        <w:rPr>
          <w:rFonts w:ascii="Book Antiqua" w:eastAsia="宋体" w:hAnsi="Book Antiqua" w:cs="宋体"/>
          <w:b/>
          <w:bCs/>
          <w:color w:val="000000"/>
        </w:rPr>
        <w:t>81</w:t>
      </w:r>
      <w:r w:rsidRPr="00F46FC5">
        <w:rPr>
          <w:rFonts w:ascii="Book Antiqua" w:eastAsia="宋体" w:hAnsi="Book Antiqua" w:cs="宋体"/>
          <w:color w:val="000000"/>
        </w:rPr>
        <w:t>: 1024-1031 [PMID: 19382251 DOI: 10.1002/jmv.21480]</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11</w:t>
      </w:r>
      <w:r w:rsidRPr="004B1169">
        <w:rPr>
          <w:rFonts w:ascii="Book Antiqua" w:eastAsia="宋体" w:hAnsi="Book Antiqua" w:cs="宋体"/>
          <w:color w:val="000000"/>
        </w:rPr>
        <w:t> </w:t>
      </w:r>
      <w:r w:rsidRPr="00F46FC5">
        <w:rPr>
          <w:rFonts w:ascii="Book Antiqua" w:eastAsia="宋体" w:hAnsi="Book Antiqua" w:cs="宋体"/>
          <w:b/>
          <w:bCs/>
          <w:color w:val="000000"/>
        </w:rPr>
        <w:t>Jara P</w:t>
      </w:r>
      <w:r w:rsidRPr="00F46FC5">
        <w:rPr>
          <w:rFonts w:ascii="Book Antiqua" w:eastAsia="宋体" w:hAnsi="Book Antiqua" w:cs="宋体"/>
          <w:color w:val="000000"/>
        </w:rPr>
        <w:t>, Resti M, Hierro L, Giacchino R, Barbera C, Zancan L, Crivellaro C, Sokal E, Azzari C, Guido M, Bortolotti F. Chronic hepatitis C virus infection in childhood: clinical patterns and evolution in 224 white children.</w:t>
      </w:r>
      <w:r w:rsidRPr="004B1169">
        <w:rPr>
          <w:rFonts w:ascii="Book Antiqua" w:eastAsia="宋体" w:hAnsi="Book Antiqua" w:cs="宋体"/>
          <w:color w:val="000000"/>
        </w:rPr>
        <w:t> </w:t>
      </w:r>
      <w:r w:rsidRPr="00F46FC5">
        <w:rPr>
          <w:rFonts w:ascii="Book Antiqua" w:eastAsia="宋体" w:hAnsi="Book Antiqua" w:cs="宋体"/>
          <w:i/>
          <w:iCs/>
          <w:color w:val="000000"/>
        </w:rPr>
        <w:t>Clin Infect Dis</w:t>
      </w:r>
      <w:r w:rsidRPr="004B1169">
        <w:rPr>
          <w:rFonts w:ascii="Book Antiqua" w:eastAsia="宋体" w:hAnsi="Book Antiqua" w:cs="宋体"/>
          <w:color w:val="000000"/>
        </w:rPr>
        <w:t> </w:t>
      </w:r>
      <w:r w:rsidRPr="00F46FC5">
        <w:rPr>
          <w:rFonts w:ascii="Book Antiqua" w:eastAsia="宋体" w:hAnsi="Book Antiqua" w:cs="宋体"/>
          <w:color w:val="000000"/>
        </w:rPr>
        <w:t>2003;</w:t>
      </w:r>
      <w:r w:rsidRPr="004B1169">
        <w:rPr>
          <w:rFonts w:ascii="Book Antiqua" w:eastAsia="宋体" w:hAnsi="Book Antiqua" w:cs="宋体"/>
          <w:color w:val="000000"/>
        </w:rPr>
        <w:t> </w:t>
      </w:r>
      <w:r w:rsidRPr="00F46FC5">
        <w:rPr>
          <w:rFonts w:ascii="Book Antiqua" w:eastAsia="宋体" w:hAnsi="Book Antiqua" w:cs="宋体"/>
          <w:b/>
          <w:bCs/>
          <w:color w:val="000000"/>
        </w:rPr>
        <w:t>36</w:t>
      </w:r>
      <w:r w:rsidRPr="00F46FC5">
        <w:rPr>
          <w:rFonts w:ascii="Book Antiqua" w:eastAsia="宋体" w:hAnsi="Book Antiqua" w:cs="宋体"/>
          <w:color w:val="000000"/>
        </w:rPr>
        <w:t>: 275-280 [PMID: 12539067 DOI: 10.1086/345908]</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12</w:t>
      </w:r>
      <w:r w:rsidRPr="004B1169">
        <w:rPr>
          <w:rFonts w:ascii="Book Antiqua" w:eastAsia="宋体" w:hAnsi="Book Antiqua" w:cs="宋体"/>
          <w:color w:val="000000"/>
        </w:rPr>
        <w:t> </w:t>
      </w:r>
      <w:r w:rsidRPr="00F46FC5">
        <w:rPr>
          <w:rFonts w:ascii="Book Antiqua" w:eastAsia="宋体" w:hAnsi="Book Antiqua" w:cs="宋体"/>
          <w:b/>
          <w:bCs/>
          <w:color w:val="000000"/>
        </w:rPr>
        <w:t>Yee HS</w:t>
      </w:r>
      <w:r w:rsidRPr="00F46FC5">
        <w:rPr>
          <w:rFonts w:ascii="Book Antiqua" w:eastAsia="宋体" w:hAnsi="Book Antiqua" w:cs="宋体"/>
          <w:color w:val="000000"/>
        </w:rPr>
        <w:t>, Currie SL, Darling JM, Wright TL. Management and treatment of hepatitis C viral infection: recommendations from the Department of Veterans Affairs Hepatitis C Resource Center program and the National Hepatitis C Program office.</w:t>
      </w:r>
      <w:r w:rsidRPr="004B1169">
        <w:rPr>
          <w:rFonts w:ascii="Book Antiqua" w:eastAsia="宋体" w:hAnsi="Book Antiqua" w:cs="宋体"/>
          <w:color w:val="000000"/>
        </w:rPr>
        <w:t> </w:t>
      </w:r>
      <w:r w:rsidRPr="00F46FC5">
        <w:rPr>
          <w:rFonts w:ascii="Book Antiqua" w:eastAsia="宋体" w:hAnsi="Book Antiqua" w:cs="宋体"/>
          <w:i/>
          <w:iCs/>
          <w:color w:val="000000"/>
        </w:rPr>
        <w:t>Am J Gastroenterol</w:t>
      </w:r>
      <w:r w:rsidRPr="004B1169">
        <w:rPr>
          <w:rFonts w:ascii="Book Antiqua" w:eastAsia="宋体" w:hAnsi="Book Antiqua" w:cs="宋体"/>
          <w:color w:val="000000"/>
        </w:rPr>
        <w:t> </w:t>
      </w:r>
      <w:r w:rsidRPr="00F46FC5">
        <w:rPr>
          <w:rFonts w:ascii="Book Antiqua" w:eastAsia="宋体" w:hAnsi="Book Antiqua" w:cs="宋体"/>
          <w:color w:val="000000"/>
        </w:rPr>
        <w:t>2006;</w:t>
      </w:r>
      <w:r w:rsidRPr="004B1169">
        <w:rPr>
          <w:rFonts w:ascii="Book Antiqua" w:eastAsia="宋体" w:hAnsi="Book Antiqua" w:cs="宋体"/>
          <w:color w:val="000000"/>
        </w:rPr>
        <w:t> </w:t>
      </w:r>
      <w:r w:rsidRPr="00F46FC5">
        <w:rPr>
          <w:rFonts w:ascii="Book Antiqua" w:eastAsia="宋体" w:hAnsi="Book Antiqua" w:cs="宋体"/>
          <w:b/>
          <w:bCs/>
          <w:color w:val="000000"/>
        </w:rPr>
        <w:t>101</w:t>
      </w:r>
      <w:r w:rsidRPr="00F46FC5">
        <w:rPr>
          <w:rFonts w:ascii="Book Antiqua" w:eastAsia="宋体" w:hAnsi="Book Antiqua" w:cs="宋体"/>
          <w:color w:val="000000"/>
        </w:rPr>
        <w:t>: 2360-2378 [PMID: 17032203 DOI: 10.1111/j.1572-0241.2006.00754.x]</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13</w:t>
      </w:r>
      <w:r w:rsidRPr="004B1169">
        <w:rPr>
          <w:rFonts w:ascii="Book Antiqua" w:eastAsia="宋体" w:hAnsi="Book Antiqua" w:cs="宋体"/>
          <w:color w:val="000000"/>
        </w:rPr>
        <w:t> </w:t>
      </w:r>
      <w:r w:rsidRPr="00F46FC5">
        <w:rPr>
          <w:rFonts w:ascii="Book Antiqua" w:eastAsia="宋体" w:hAnsi="Book Antiqua" w:cs="宋体"/>
          <w:b/>
          <w:bCs/>
          <w:color w:val="000000"/>
        </w:rPr>
        <w:t>Kamal SM</w:t>
      </w:r>
      <w:r w:rsidRPr="00F46FC5">
        <w:rPr>
          <w:rFonts w:ascii="Book Antiqua" w:eastAsia="宋体" w:hAnsi="Book Antiqua" w:cs="宋体"/>
          <w:color w:val="000000"/>
        </w:rPr>
        <w:t>. Hepatitis C genotype 4 therapy: increasing options and improving outcomes.</w:t>
      </w:r>
      <w:r w:rsidRPr="004B1169">
        <w:rPr>
          <w:rFonts w:ascii="Book Antiqua" w:eastAsia="宋体" w:hAnsi="Book Antiqua" w:cs="宋体"/>
          <w:color w:val="000000"/>
        </w:rPr>
        <w:t> </w:t>
      </w:r>
      <w:r w:rsidRPr="00F46FC5">
        <w:rPr>
          <w:rFonts w:ascii="Book Antiqua" w:eastAsia="宋体" w:hAnsi="Book Antiqua" w:cs="宋体"/>
          <w:i/>
          <w:iCs/>
          <w:color w:val="000000"/>
        </w:rPr>
        <w:t>Liver Int</w:t>
      </w:r>
      <w:r w:rsidRPr="004B1169">
        <w:rPr>
          <w:rFonts w:ascii="Book Antiqua" w:eastAsia="宋体" w:hAnsi="Book Antiqua" w:cs="宋体"/>
          <w:color w:val="000000"/>
        </w:rPr>
        <w:t> </w:t>
      </w:r>
      <w:r w:rsidRPr="00F46FC5">
        <w:rPr>
          <w:rFonts w:ascii="Book Antiqua" w:eastAsia="宋体" w:hAnsi="Book Antiqua" w:cs="宋体"/>
          <w:color w:val="000000"/>
        </w:rPr>
        <w:t>2009;</w:t>
      </w:r>
      <w:r w:rsidRPr="004B1169">
        <w:rPr>
          <w:rFonts w:ascii="Book Antiqua" w:eastAsia="宋体" w:hAnsi="Book Antiqua" w:cs="宋体"/>
          <w:color w:val="000000"/>
        </w:rPr>
        <w:t> </w:t>
      </w:r>
      <w:r w:rsidRPr="00F46FC5">
        <w:rPr>
          <w:rFonts w:ascii="Book Antiqua" w:eastAsia="宋体" w:hAnsi="Book Antiqua" w:cs="宋体"/>
          <w:b/>
          <w:bCs/>
          <w:color w:val="000000"/>
        </w:rPr>
        <w:t xml:space="preserve">29 </w:t>
      </w:r>
      <w:r w:rsidRPr="00F46FC5">
        <w:rPr>
          <w:rFonts w:ascii="Book Antiqua" w:eastAsia="宋体" w:hAnsi="Book Antiqua" w:cs="宋体"/>
          <w:bCs/>
          <w:color w:val="000000"/>
        </w:rPr>
        <w:t>Suppl 1</w:t>
      </w:r>
      <w:r w:rsidRPr="00F46FC5">
        <w:rPr>
          <w:rFonts w:ascii="Book Antiqua" w:eastAsia="宋体" w:hAnsi="Book Antiqua" w:cs="宋体"/>
          <w:color w:val="000000"/>
        </w:rPr>
        <w:t>: 39-48 [PMID: 19207965 DOI: LIV1930]</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14</w:t>
      </w:r>
      <w:r w:rsidRPr="004B1169">
        <w:rPr>
          <w:rFonts w:ascii="Book Antiqua" w:eastAsia="宋体" w:hAnsi="Book Antiqua" w:cs="宋体"/>
          <w:color w:val="000000"/>
        </w:rPr>
        <w:t> </w:t>
      </w:r>
      <w:r w:rsidRPr="00F46FC5">
        <w:rPr>
          <w:rFonts w:ascii="Book Antiqua" w:eastAsia="宋体" w:hAnsi="Book Antiqua" w:cs="宋体"/>
          <w:b/>
          <w:bCs/>
          <w:color w:val="000000"/>
        </w:rPr>
        <w:t>Varghese R</w:t>
      </w:r>
      <w:r w:rsidRPr="00F46FC5">
        <w:rPr>
          <w:rFonts w:ascii="Book Antiqua" w:eastAsia="宋体" w:hAnsi="Book Antiqua" w:cs="宋体"/>
          <w:color w:val="000000"/>
        </w:rPr>
        <w:t>, Al-Khaldi J, Asker H, Fadili AA, Al Ali J, Hassan FA. Treatment of chronic hepatitis C genotype 4 with peginterferon alpha-2a plus ribavirin.</w:t>
      </w:r>
      <w:r w:rsidRPr="004B1169">
        <w:rPr>
          <w:rFonts w:ascii="Book Antiqua" w:eastAsia="宋体" w:hAnsi="Book Antiqua" w:cs="宋体"/>
          <w:color w:val="000000"/>
        </w:rPr>
        <w:t> </w:t>
      </w:r>
      <w:r w:rsidRPr="00F46FC5">
        <w:rPr>
          <w:rFonts w:ascii="Book Antiqua" w:eastAsia="宋体" w:hAnsi="Book Antiqua" w:cs="宋体"/>
          <w:i/>
          <w:iCs/>
          <w:color w:val="000000"/>
        </w:rPr>
        <w:t>Hepatogastroenterology</w:t>
      </w:r>
      <w:r w:rsidRPr="004B1169">
        <w:rPr>
          <w:rFonts w:ascii="Book Antiqua" w:eastAsia="宋体" w:hAnsi="Book Antiqua" w:cs="宋体"/>
          <w:color w:val="000000"/>
        </w:rPr>
        <w:t> </w:t>
      </w:r>
      <w:r w:rsidRPr="004B1169">
        <w:rPr>
          <w:rFonts w:ascii="Book Antiqua" w:hAnsi="Book Antiqua"/>
          <w:lang w:bidi="ar-EG"/>
        </w:rPr>
        <w:t>2009</w:t>
      </w:r>
      <w:r w:rsidRPr="00F46FC5">
        <w:rPr>
          <w:rFonts w:ascii="Book Antiqua" w:eastAsia="宋体" w:hAnsi="Book Antiqua" w:cs="宋体"/>
          <w:color w:val="000000"/>
        </w:rPr>
        <w:t>;</w:t>
      </w:r>
      <w:r w:rsidRPr="004B1169">
        <w:rPr>
          <w:rFonts w:ascii="Book Antiqua" w:eastAsia="宋体" w:hAnsi="Book Antiqua" w:cs="宋体"/>
          <w:color w:val="000000"/>
        </w:rPr>
        <w:t> </w:t>
      </w:r>
      <w:r w:rsidRPr="00F46FC5">
        <w:rPr>
          <w:rFonts w:ascii="Book Antiqua" w:eastAsia="宋体" w:hAnsi="Book Antiqua" w:cs="宋体"/>
          <w:b/>
          <w:bCs/>
          <w:color w:val="000000"/>
        </w:rPr>
        <w:t>56</w:t>
      </w:r>
      <w:r w:rsidRPr="00F46FC5">
        <w:rPr>
          <w:rFonts w:ascii="Book Antiqua" w:eastAsia="宋体" w:hAnsi="Book Antiqua" w:cs="宋体"/>
          <w:color w:val="000000"/>
        </w:rPr>
        <w:t>: 218-222 [PMID: 19453061]</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15</w:t>
      </w:r>
      <w:r w:rsidRPr="004B1169">
        <w:rPr>
          <w:rFonts w:ascii="Book Antiqua" w:eastAsia="宋体" w:hAnsi="Book Antiqua" w:cs="宋体"/>
          <w:color w:val="000000"/>
        </w:rPr>
        <w:t> </w:t>
      </w:r>
      <w:r w:rsidRPr="00F46FC5">
        <w:rPr>
          <w:rFonts w:ascii="Book Antiqua" w:eastAsia="宋体" w:hAnsi="Book Antiqua" w:cs="宋体"/>
          <w:b/>
          <w:bCs/>
          <w:color w:val="000000"/>
        </w:rPr>
        <w:t>Buti M</w:t>
      </w:r>
      <w:r w:rsidRPr="00F46FC5">
        <w:rPr>
          <w:rFonts w:ascii="Book Antiqua" w:eastAsia="宋体" w:hAnsi="Book Antiqua" w:cs="宋体"/>
          <w:color w:val="000000"/>
        </w:rPr>
        <w:t>, Lurie Y, Zakharova NG, Blokhina NP, Horban A, Teuber G, Sarrazin C, Balciuniene L, Feinman SV, Faruqi R, Pedicone LD, Esteban R. Randomized trial of peginterferon alfa-2b and ribavirin for 48 or 72 weeks in patients with hepatitis C virus genotype 1 and slow virologic response.</w:t>
      </w:r>
      <w:r w:rsidRPr="004B1169">
        <w:rPr>
          <w:rFonts w:ascii="Book Antiqua" w:eastAsia="宋体" w:hAnsi="Book Antiqua" w:cs="宋体"/>
          <w:color w:val="000000"/>
        </w:rPr>
        <w:t> </w:t>
      </w:r>
      <w:r w:rsidRPr="00F46FC5">
        <w:rPr>
          <w:rFonts w:ascii="Book Antiqua" w:eastAsia="宋体" w:hAnsi="Book Antiqua" w:cs="宋体"/>
          <w:i/>
          <w:iCs/>
          <w:color w:val="000000"/>
        </w:rPr>
        <w:t>Hepatology</w:t>
      </w:r>
      <w:r w:rsidRPr="004B1169">
        <w:rPr>
          <w:rFonts w:ascii="Book Antiqua" w:eastAsia="宋体" w:hAnsi="Book Antiqua" w:cs="宋体"/>
          <w:color w:val="000000"/>
        </w:rPr>
        <w:t> </w:t>
      </w:r>
      <w:r w:rsidRPr="00F46FC5">
        <w:rPr>
          <w:rFonts w:ascii="Book Antiqua" w:eastAsia="宋体" w:hAnsi="Book Antiqua" w:cs="宋体"/>
          <w:color w:val="000000"/>
        </w:rPr>
        <w:t>2010;</w:t>
      </w:r>
      <w:r w:rsidRPr="004B1169">
        <w:rPr>
          <w:rFonts w:ascii="Book Antiqua" w:eastAsia="宋体" w:hAnsi="Book Antiqua" w:cs="宋体"/>
          <w:color w:val="000000"/>
        </w:rPr>
        <w:t> </w:t>
      </w:r>
      <w:r w:rsidRPr="00F46FC5">
        <w:rPr>
          <w:rFonts w:ascii="Book Antiqua" w:eastAsia="宋体" w:hAnsi="Book Antiqua" w:cs="宋体"/>
          <w:b/>
          <w:bCs/>
          <w:color w:val="000000"/>
        </w:rPr>
        <w:t>52</w:t>
      </w:r>
      <w:r w:rsidRPr="00F46FC5">
        <w:rPr>
          <w:rFonts w:ascii="Book Antiqua" w:eastAsia="宋体" w:hAnsi="Book Antiqua" w:cs="宋体"/>
          <w:color w:val="000000"/>
        </w:rPr>
        <w:t>: 1201-1207 [PMID: 20683847 DOI: 10.1002/hep.23816]</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16</w:t>
      </w:r>
      <w:r w:rsidRPr="004B1169">
        <w:rPr>
          <w:rFonts w:ascii="Book Antiqua" w:eastAsia="宋体" w:hAnsi="Book Antiqua" w:cs="宋体"/>
          <w:color w:val="000000"/>
        </w:rPr>
        <w:t> </w:t>
      </w:r>
      <w:r w:rsidRPr="00F46FC5">
        <w:rPr>
          <w:rFonts w:ascii="Book Antiqua" w:eastAsia="宋体" w:hAnsi="Book Antiqua" w:cs="宋体"/>
          <w:b/>
          <w:bCs/>
          <w:color w:val="000000"/>
        </w:rPr>
        <w:t>Russo MW</w:t>
      </w:r>
      <w:r w:rsidRPr="00F46FC5">
        <w:rPr>
          <w:rFonts w:ascii="Book Antiqua" w:eastAsia="宋体" w:hAnsi="Book Antiqua" w:cs="宋体"/>
          <w:color w:val="000000"/>
        </w:rPr>
        <w:t>, Fried MW. Guidelines for stopping therapy in chronic hepatitis C.</w:t>
      </w:r>
      <w:r w:rsidRPr="004B1169">
        <w:rPr>
          <w:rFonts w:ascii="Book Antiqua" w:eastAsia="宋体" w:hAnsi="Book Antiqua" w:cs="宋体"/>
          <w:color w:val="000000"/>
        </w:rPr>
        <w:t> </w:t>
      </w:r>
      <w:r w:rsidRPr="00F46FC5">
        <w:rPr>
          <w:rFonts w:ascii="Book Antiqua" w:eastAsia="宋体" w:hAnsi="Book Antiqua" w:cs="宋体"/>
          <w:i/>
          <w:iCs/>
          <w:color w:val="000000"/>
        </w:rPr>
        <w:t>Curr Gastroenterol Rep</w:t>
      </w:r>
      <w:r w:rsidRPr="004B1169">
        <w:rPr>
          <w:rFonts w:ascii="Book Antiqua" w:eastAsia="宋体" w:hAnsi="Book Antiqua" w:cs="宋体"/>
          <w:color w:val="000000"/>
        </w:rPr>
        <w:t> </w:t>
      </w:r>
      <w:r w:rsidRPr="00F46FC5">
        <w:rPr>
          <w:rFonts w:ascii="Book Antiqua" w:eastAsia="宋体" w:hAnsi="Book Antiqua" w:cs="宋体"/>
          <w:color w:val="000000"/>
        </w:rPr>
        <w:t>2004;</w:t>
      </w:r>
      <w:r w:rsidRPr="004B1169">
        <w:rPr>
          <w:rFonts w:ascii="Book Antiqua" w:eastAsia="宋体" w:hAnsi="Book Antiqua" w:cs="宋体"/>
          <w:color w:val="000000"/>
        </w:rPr>
        <w:t> </w:t>
      </w:r>
      <w:r w:rsidRPr="00F46FC5">
        <w:rPr>
          <w:rFonts w:ascii="Book Antiqua" w:eastAsia="宋体" w:hAnsi="Book Antiqua" w:cs="宋体"/>
          <w:b/>
          <w:bCs/>
          <w:color w:val="000000"/>
        </w:rPr>
        <w:t>6</w:t>
      </w:r>
      <w:r w:rsidRPr="00F46FC5">
        <w:rPr>
          <w:rFonts w:ascii="Book Antiqua" w:eastAsia="宋体" w:hAnsi="Book Antiqua" w:cs="宋体"/>
          <w:color w:val="000000"/>
        </w:rPr>
        <w:t>: 17-21 [PMID: 14720449 DOI: 10.1007/s11894-004-0021-6]</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17</w:t>
      </w:r>
      <w:r w:rsidRPr="004B1169">
        <w:rPr>
          <w:rFonts w:ascii="Book Antiqua" w:eastAsia="宋体" w:hAnsi="Book Antiqua" w:cs="宋体"/>
          <w:color w:val="000000"/>
        </w:rPr>
        <w:t> </w:t>
      </w:r>
      <w:r w:rsidRPr="00F46FC5">
        <w:rPr>
          <w:rFonts w:ascii="Book Antiqua" w:eastAsia="宋体" w:hAnsi="Book Antiqua" w:cs="宋体"/>
          <w:b/>
          <w:bCs/>
          <w:color w:val="000000"/>
        </w:rPr>
        <w:t>Craxì A</w:t>
      </w:r>
      <w:r w:rsidRPr="00F46FC5">
        <w:rPr>
          <w:rFonts w:ascii="Book Antiqua" w:eastAsia="宋体" w:hAnsi="Book Antiqua" w:cs="宋体"/>
          <w:color w:val="000000"/>
        </w:rPr>
        <w:t>. Early virologic response with pegylated interferons.</w:t>
      </w:r>
      <w:r w:rsidRPr="004B1169">
        <w:rPr>
          <w:rFonts w:ascii="Book Antiqua" w:eastAsia="宋体" w:hAnsi="Book Antiqua" w:cs="宋体"/>
          <w:color w:val="000000"/>
        </w:rPr>
        <w:t> </w:t>
      </w:r>
      <w:r w:rsidRPr="00F46FC5">
        <w:rPr>
          <w:rFonts w:ascii="Book Antiqua" w:eastAsia="宋体" w:hAnsi="Book Antiqua" w:cs="宋体"/>
          <w:i/>
          <w:iCs/>
          <w:color w:val="000000"/>
        </w:rPr>
        <w:t>Dig Liver Dis</w:t>
      </w:r>
      <w:r w:rsidRPr="004B1169">
        <w:rPr>
          <w:rFonts w:ascii="Book Antiqua" w:eastAsia="宋体" w:hAnsi="Book Antiqua" w:cs="宋体"/>
          <w:color w:val="000000"/>
        </w:rPr>
        <w:t> </w:t>
      </w:r>
      <w:r w:rsidRPr="00F46FC5">
        <w:rPr>
          <w:rFonts w:ascii="Book Antiqua" w:eastAsia="宋体" w:hAnsi="Book Antiqua" w:cs="宋体"/>
          <w:color w:val="000000"/>
        </w:rPr>
        <w:t>2004;</w:t>
      </w:r>
      <w:r w:rsidRPr="004B1169">
        <w:rPr>
          <w:rFonts w:ascii="Book Antiqua" w:eastAsia="宋体" w:hAnsi="Book Antiqua" w:cs="宋体"/>
          <w:color w:val="000000"/>
        </w:rPr>
        <w:t> </w:t>
      </w:r>
      <w:r w:rsidRPr="00F46FC5">
        <w:rPr>
          <w:rFonts w:ascii="Book Antiqua" w:eastAsia="宋体" w:hAnsi="Book Antiqua" w:cs="宋体"/>
          <w:b/>
          <w:bCs/>
          <w:color w:val="000000"/>
        </w:rPr>
        <w:t>36 Suppl 3</w:t>
      </w:r>
      <w:r w:rsidRPr="00F46FC5">
        <w:rPr>
          <w:rFonts w:ascii="Book Antiqua" w:eastAsia="宋体" w:hAnsi="Book Antiqua" w:cs="宋体"/>
          <w:color w:val="000000"/>
        </w:rPr>
        <w:t>: S340-S343 [PMID: 15645664 DOI: 10.1016/S1590-8658(04)80003-3]</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lastRenderedPageBreak/>
        <w:t>18</w:t>
      </w:r>
      <w:r w:rsidRPr="004B1169">
        <w:rPr>
          <w:rFonts w:ascii="Book Antiqua" w:eastAsia="宋体" w:hAnsi="Book Antiqua" w:cs="宋体"/>
          <w:color w:val="000000"/>
        </w:rPr>
        <w:t> </w:t>
      </w:r>
      <w:r w:rsidRPr="00F46FC5">
        <w:rPr>
          <w:rFonts w:ascii="Book Antiqua" w:eastAsia="宋体" w:hAnsi="Book Antiqua" w:cs="宋体"/>
          <w:b/>
          <w:bCs/>
          <w:color w:val="000000"/>
        </w:rPr>
        <w:t>Sherman M</w:t>
      </w:r>
      <w:r w:rsidRPr="00F46FC5">
        <w:rPr>
          <w:rFonts w:ascii="Book Antiqua" w:eastAsia="宋体" w:hAnsi="Book Antiqua" w:cs="宋体"/>
          <w:color w:val="000000"/>
        </w:rPr>
        <w:t>, Shafran S, Burak K, Doucette K, Wong W, Girgrah N, Yoshida E, Renner E, Wong P, Deschênes M. Management of chronic hepatitis C: consensus guidelines.</w:t>
      </w:r>
      <w:r w:rsidRPr="004B1169">
        <w:rPr>
          <w:rFonts w:ascii="Book Antiqua" w:eastAsia="宋体" w:hAnsi="Book Antiqua" w:cs="宋体"/>
          <w:color w:val="000000"/>
        </w:rPr>
        <w:t> </w:t>
      </w:r>
      <w:r w:rsidRPr="00F46FC5">
        <w:rPr>
          <w:rFonts w:ascii="Book Antiqua" w:eastAsia="宋体" w:hAnsi="Book Antiqua" w:cs="宋体"/>
          <w:i/>
          <w:iCs/>
          <w:color w:val="000000"/>
        </w:rPr>
        <w:t>Can J Gastroenterol</w:t>
      </w:r>
      <w:r w:rsidRPr="004B1169">
        <w:rPr>
          <w:rFonts w:ascii="Book Antiqua" w:eastAsia="宋体" w:hAnsi="Book Antiqua" w:cs="宋体"/>
          <w:color w:val="000000"/>
        </w:rPr>
        <w:t> </w:t>
      </w:r>
      <w:r w:rsidRPr="00F46FC5">
        <w:rPr>
          <w:rFonts w:ascii="Book Antiqua" w:eastAsia="宋体" w:hAnsi="Book Antiqua" w:cs="宋体"/>
          <w:color w:val="000000"/>
        </w:rPr>
        <w:t>2007;</w:t>
      </w:r>
      <w:r w:rsidRPr="004B1169">
        <w:rPr>
          <w:rFonts w:ascii="Book Antiqua" w:eastAsia="宋体" w:hAnsi="Book Antiqua" w:cs="宋体"/>
          <w:color w:val="000000"/>
        </w:rPr>
        <w:t> </w:t>
      </w:r>
      <w:r w:rsidRPr="00F46FC5">
        <w:rPr>
          <w:rFonts w:ascii="Book Antiqua" w:eastAsia="宋体" w:hAnsi="Book Antiqua" w:cs="宋体"/>
          <w:b/>
          <w:bCs/>
          <w:color w:val="000000"/>
        </w:rPr>
        <w:t>21</w:t>
      </w:r>
      <w:r w:rsidRPr="00F46FC5">
        <w:rPr>
          <w:rFonts w:ascii="Book Antiqua" w:eastAsia="宋体" w:hAnsi="Book Antiqua" w:cs="宋体"/>
          <w:bCs/>
          <w:color w:val="000000"/>
        </w:rPr>
        <w:t xml:space="preserve"> Suppl C</w:t>
      </w:r>
      <w:r w:rsidRPr="00F46FC5">
        <w:rPr>
          <w:rFonts w:ascii="Book Antiqua" w:eastAsia="宋体" w:hAnsi="Book Antiqua" w:cs="宋体"/>
          <w:color w:val="000000"/>
        </w:rPr>
        <w:t>: 25C-34C [PMID: 17568824]</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19</w:t>
      </w:r>
      <w:r w:rsidRPr="004B1169">
        <w:rPr>
          <w:rFonts w:ascii="Book Antiqua" w:eastAsia="宋体" w:hAnsi="Book Antiqua" w:cs="宋体"/>
          <w:color w:val="000000"/>
        </w:rPr>
        <w:t> </w:t>
      </w:r>
      <w:r w:rsidRPr="00F46FC5">
        <w:rPr>
          <w:rFonts w:ascii="Book Antiqua" w:eastAsia="宋体" w:hAnsi="Book Antiqua" w:cs="宋体"/>
          <w:b/>
          <w:bCs/>
          <w:color w:val="000000"/>
        </w:rPr>
        <w:t>Drusano GL</w:t>
      </w:r>
      <w:r w:rsidRPr="00F46FC5">
        <w:rPr>
          <w:rFonts w:ascii="Book Antiqua" w:eastAsia="宋体" w:hAnsi="Book Antiqua" w:cs="宋体"/>
          <w:color w:val="000000"/>
        </w:rPr>
        <w:t>, Preston SL. A 48-week duration of therapy with pegylated interferon alpha 2b plus ribavirin may be too short to maximize long-term response among patients infected with genotype-1 hepatitis C virus.</w:t>
      </w:r>
      <w:r w:rsidRPr="004B1169">
        <w:rPr>
          <w:rFonts w:ascii="Book Antiqua" w:eastAsia="宋体" w:hAnsi="Book Antiqua" w:cs="宋体"/>
          <w:color w:val="000000"/>
        </w:rPr>
        <w:t> </w:t>
      </w:r>
      <w:r w:rsidRPr="00F46FC5">
        <w:rPr>
          <w:rFonts w:ascii="Book Antiqua" w:eastAsia="宋体" w:hAnsi="Book Antiqua" w:cs="宋体"/>
          <w:i/>
          <w:iCs/>
          <w:color w:val="000000"/>
        </w:rPr>
        <w:t>J Infect Dis</w:t>
      </w:r>
      <w:r w:rsidRPr="004B1169">
        <w:rPr>
          <w:rFonts w:ascii="Book Antiqua" w:eastAsia="宋体" w:hAnsi="Book Antiqua" w:cs="宋体"/>
          <w:color w:val="000000"/>
        </w:rPr>
        <w:t> </w:t>
      </w:r>
      <w:r w:rsidRPr="00F46FC5">
        <w:rPr>
          <w:rFonts w:ascii="Book Antiqua" w:eastAsia="宋体" w:hAnsi="Book Antiqua" w:cs="宋体"/>
          <w:color w:val="000000"/>
        </w:rPr>
        <w:t>2004;</w:t>
      </w:r>
      <w:r w:rsidRPr="004B1169">
        <w:rPr>
          <w:rFonts w:ascii="Book Antiqua" w:eastAsia="宋体" w:hAnsi="Book Antiqua" w:cs="宋体"/>
          <w:color w:val="000000"/>
        </w:rPr>
        <w:t> </w:t>
      </w:r>
      <w:r w:rsidRPr="00F46FC5">
        <w:rPr>
          <w:rFonts w:ascii="Book Antiqua" w:eastAsia="宋体" w:hAnsi="Book Antiqua" w:cs="宋体"/>
          <w:b/>
          <w:bCs/>
          <w:color w:val="000000"/>
        </w:rPr>
        <w:t>189</w:t>
      </w:r>
      <w:r w:rsidRPr="00F46FC5">
        <w:rPr>
          <w:rFonts w:ascii="Book Antiqua" w:eastAsia="宋体" w:hAnsi="Book Antiqua" w:cs="宋体"/>
          <w:color w:val="000000"/>
        </w:rPr>
        <w:t>: 964-970 [PMID: 14999598 DOI: 10.1086/382279]</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 xml:space="preserve">20 </w:t>
      </w:r>
      <w:r w:rsidRPr="00F46FC5">
        <w:rPr>
          <w:rFonts w:ascii="Book Antiqua" w:eastAsia="宋体" w:hAnsi="Book Antiqua" w:cs="宋体"/>
          <w:b/>
          <w:color w:val="000000"/>
        </w:rPr>
        <w:t>Esmat G</w:t>
      </w:r>
      <w:r w:rsidRPr="00F46FC5">
        <w:rPr>
          <w:rFonts w:ascii="Book Antiqua" w:eastAsia="宋体" w:hAnsi="Book Antiqua" w:cs="宋体"/>
          <w:color w:val="000000"/>
        </w:rPr>
        <w:t>, Fattah SA. Evaluation of a novel pegylated interferon alpha-2a (Reiferon Retard</w:t>
      </w:r>
      <w:r w:rsidRPr="004B1169">
        <w:rPr>
          <w:rFonts w:ascii="Book Antiqua" w:hAnsi="Book Antiqua"/>
          <w:lang w:bidi="ar-EG"/>
        </w:rPr>
        <w:t>®</w:t>
      </w:r>
      <w:r w:rsidRPr="00F46FC5">
        <w:rPr>
          <w:rFonts w:ascii="Book Antiqua" w:eastAsia="宋体" w:hAnsi="Book Antiqua" w:cs="宋体"/>
          <w:color w:val="000000"/>
        </w:rPr>
        <w:t xml:space="preserve">) in Egyptian patients with chronic hepatitis C – genotype 4. </w:t>
      </w:r>
      <w:r w:rsidRPr="004B1169">
        <w:rPr>
          <w:rFonts w:ascii="Book Antiqua" w:eastAsia="宋体" w:hAnsi="Book Antiqua" w:cs="宋体"/>
          <w:i/>
          <w:color w:val="000000"/>
        </w:rPr>
        <w:t>Dig Liver</w:t>
      </w:r>
      <w:r w:rsidRPr="00F46FC5">
        <w:rPr>
          <w:rFonts w:ascii="Book Antiqua" w:eastAsia="宋体" w:hAnsi="Book Antiqua" w:cs="宋体"/>
          <w:i/>
          <w:color w:val="000000"/>
        </w:rPr>
        <w:t xml:space="preserve"> Disease Suppl</w:t>
      </w:r>
      <w:r w:rsidRPr="00F46FC5">
        <w:rPr>
          <w:rFonts w:ascii="Book Antiqua" w:eastAsia="宋体" w:hAnsi="Book Antiqua" w:cs="宋体"/>
          <w:color w:val="000000"/>
        </w:rPr>
        <w:t xml:space="preserve"> 2009; </w:t>
      </w:r>
      <w:r w:rsidRPr="00F46FC5">
        <w:rPr>
          <w:rFonts w:ascii="Book Antiqua" w:eastAsia="宋体" w:hAnsi="Book Antiqua" w:cs="宋体"/>
          <w:b/>
          <w:color w:val="000000"/>
        </w:rPr>
        <w:t>3</w:t>
      </w:r>
      <w:r w:rsidRPr="00F46FC5">
        <w:rPr>
          <w:rFonts w:ascii="Book Antiqua" w:eastAsia="宋体" w:hAnsi="Book Antiqua" w:cs="宋体"/>
          <w:color w:val="000000"/>
        </w:rPr>
        <w:t>: 17-19 [DOI: 10.1016/S1594-5804(09)60011-5]</w:t>
      </w:r>
      <w:r w:rsidRPr="004B1169">
        <w:rPr>
          <w:rFonts w:ascii="Book Antiqua" w:eastAsia="宋体" w:hAnsi="Book Antiqua" w:cs="宋体" w:hint="eastAsia"/>
          <w:color w:val="000000"/>
        </w:rPr>
        <w:t xml:space="preserve"> </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 xml:space="preserve">21 </w:t>
      </w:r>
      <w:r w:rsidRPr="00F46FC5">
        <w:rPr>
          <w:rFonts w:ascii="Book Antiqua" w:eastAsia="宋体" w:hAnsi="Book Antiqua" w:cs="宋体"/>
          <w:b/>
          <w:color w:val="000000"/>
        </w:rPr>
        <w:t>Esmat G</w:t>
      </w:r>
      <w:r w:rsidRPr="00F46FC5">
        <w:rPr>
          <w:rFonts w:ascii="Book Antiqua" w:eastAsia="宋体" w:hAnsi="Book Antiqua" w:cs="宋体"/>
          <w:color w:val="000000"/>
        </w:rPr>
        <w:t xml:space="preserve">, Hadi G. A Novel PEG-IFN-alpha2A in Chronic HCV Genotype 4 Patients. </w:t>
      </w:r>
      <w:r w:rsidRPr="004B1169">
        <w:rPr>
          <w:rFonts w:ascii="Book Antiqua" w:eastAsia="宋体" w:hAnsi="Book Antiqua" w:cs="宋体"/>
          <w:i/>
          <w:color w:val="000000"/>
        </w:rPr>
        <w:t>J Interferon Cytokine Res</w:t>
      </w:r>
      <w:r w:rsidRPr="00F46FC5">
        <w:rPr>
          <w:rFonts w:ascii="Book Antiqua" w:eastAsia="宋体" w:hAnsi="Book Antiqua" w:cs="宋体"/>
          <w:i/>
          <w:color w:val="000000"/>
        </w:rPr>
        <w:t xml:space="preserve"> </w:t>
      </w:r>
      <w:r w:rsidRPr="00F46FC5">
        <w:rPr>
          <w:rFonts w:ascii="Book Antiqua" w:eastAsia="宋体" w:hAnsi="Book Antiqua" w:cs="宋体"/>
          <w:color w:val="000000"/>
        </w:rPr>
        <w:t xml:space="preserve">2007; </w:t>
      </w:r>
      <w:r w:rsidRPr="00F46FC5">
        <w:rPr>
          <w:rFonts w:ascii="Book Antiqua" w:eastAsia="宋体" w:hAnsi="Book Antiqua" w:cs="宋体"/>
          <w:b/>
          <w:color w:val="000000"/>
        </w:rPr>
        <w:t>27</w:t>
      </w:r>
      <w:r w:rsidRPr="00F46FC5">
        <w:rPr>
          <w:rFonts w:ascii="Book Antiqua" w:eastAsia="宋体" w:hAnsi="Book Antiqua" w:cs="宋体"/>
          <w:color w:val="000000"/>
        </w:rPr>
        <w:t>: 691-712 [DOI: 10.1089/jir.2007.9981]</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 xml:space="preserve">22 </w:t>
      </w:r>
      <w:r w:rsidRPr="00F46FC5">
        <w:rPr>
          <w:rFonts w:ascii="Book Antiqua" w:eastAsia="宋体" w:hAnsi="Book Antiqua" w:cs="宋体"/>
          <w:b/>
          <w:color w:val="000000"/>
        </w:rPr>
        <w:t>Shehab HM</w:t>
      </w:r>
      <w:r w:rsidRPr="00F46FC5">
        <w:rPr>
          <w:rFonts w:ascii="Book Antiqua" w:eastAsia="宋体" w:hAnsi="Book Antiqua" w:cs="宋体"/>
          <w:color w:val="000000"/>
        </w:rPr>
        <w:t>. Efficacy of Nitazoxanide in the Treatment of Chronic Hepatitis C Virus (HCV) Sponsors and Collaborators. In: ClinicalTrials.gov [Internet]. Egyptian Railway Hospital; Cairo University (EGY). [cited 2013 Dec 27]. Available from: http: //clinicaltrials.gov/show/NCT01276756 NLM Identifier: NCT01276756</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23</w:t>
      </w:r>
      <w:r w:rsidRPr="004B1169">
        <w:rPr>
          <w:rFonts w:ascii="Book Antiqua" w:eastAsia="宋体" w:hAnsi="Book Antiqua" w:cs="宋体"/>
          <w:color w:val="000000"/>
        </w:rPr>
        <w:t> </w:t>
      </w:r>
      <w:r w:rsidRPr="00F46FC5">
        <w:rPr>
          <w:rFonts w:ascii="Book Antiqua" w:eastAsia="宋体" w:hAnsi="Book Antiqua" w:cs="宋体"/>
          <w:b/>
          <w:bCs/>
          <w:color w:val="000000"/>
        </w:rPr>
        <w:t>Ghany MG</w:t>
      </w:r>
      <w:r w:rsidRPr="00F46FC5">
        <w:rPr>
          <w:rFonts w:ascii="Book Antiqua" w:eastAsia="宋体" w:hAnsi="Book Antiqua" w:cs="宋体"/>
          <w:color w:val="000000"/>
        </w:rPr>
        <w:t>, Strader DB, Thomas DL, Seeff LB. Diagnosis, management, and treatment of hepatitis C: an update.</w:t>
      </w:r>
      <w:r w:rsidRPr="004B1169">
        <w:rPr>
          <w:rFonts w:ascii="Book Antiqua" w:eastAsia="宋体" w:hAnsi="Book Antiqua" w:cs="宋体"/>
          <w:color w:val="000000"/>
        </w:rPr>
        <w:t> </w:t>
      </w:r>
      <w:r w:rsidRPr="00F46FC5">
        <w:rPr>
          <w:rFonts w:ascii="Book Antiqua" w:eastAsia="宋体" w:hAnsi="Book Antiqua" w:cs="宋体"/>
          <w:i/>
          <w:iCs/>
          <w:color w:val="000000"/>
        </w:rPr>
        <w:t>Hepatology</w:t>
      </w:r>
      <w:r w:rsidRPr="004B1169">
        <w:rPr>
          <w:rFonts w:ascii="Book Antiqua" w:eastAsia="宋体" w:hAnsi="Book Antiqua" w:cs="宋体"/>
          <w:color w:val="000000"/>
        </w:rPr>
        <w:t> </w:t>
      </w:r>
      <w:r w:rsidRPr="00F46FC5">
        <w:rPr>
          <w:rFonts w:ascii="Book Antiqua" w:eastAsia="宋体" w:hAnsi="Book Antiqua" w:cs="宋体"/>
          <w:color w:val="000000"/>
        </w:rPr>
        <w:t>2009;</w:t>
      </w:r>
      <w:r w:rsidRPr="004B1169">
        <w:rPr>
          <w:rFonts w:ascii="Book Antiqua" w:eastAsia="宋体" w:hAnsi="Book Antiqua" w:cs="宋体"/>
          <w:color w:val="000000"/>
        </w:rPr>
        <w:t> </w:t>
      </w:r>
      <w:r w:rsidRPr="00F46FC5">
        <w:rPr>
          <w:rFonts w:ascii="Book Antiqua" w:eastAsia="宋体" w:hAnsi="Book Antiqua" w:cs="宋体"/>
          <w:b/>
          <w:bCs/>
          <w:color w:val="000000"/>
        </w:rPr>
        <w:t>49</w:t>
      </w:r>
      <w:r w:rsidRPr="00F46FC5">
        <w:rPr>
          <w:rFonts w:ascii="Book Antiqua" w:eastAsia="宋体" w:hAnsi="Book Antiqua" w:cs="宋体"/>
          <w:color w:val="000000"/>
        </w:rPr>
        <w:t>: 1335-1374 [PMID: 19330875 DOI: 10.1002/hep.22759]</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24</w:t>
      </w:r>
      <w:r w:rsidRPr="004B1169">
        <w:rPr>
          <w:rFonts w:ascii="Book Antiqua" w:eastAsia="宋体" w:hAnsi="Book Antiqua" w:cs="宋体"/>
          <w:color w:val="000000"/>
        </w:rPr>
        <w:t> </w:t>
      </w:r>
      <w:r w:rsidRPr="00F46FC5">
        <w:rPr>
          <w:rFonts w:ascii="Book Antiqua" w:eastAsia="宋体" w:hAnsi="Book Antiqua" w:cs="宋体"/>
          <w:b/>
          <w:bCs/>
          <w:color w:val="000000"/>
        </w:rPr>
        <w:t>Ishak K</w:t>
      </w:r>
      <w:r w:rsidRPr="00F46FC5">
        <w:rPr>
          <w:rFonts w:ascii="Book Antiqua" w:eastAsia="宋体" w:hAnsi="Book Antiqua" w:cs="宋体"/>
          <w:color w:val="000000"/>
        </w:rPr>
        <w:t>, Baptista A, Bianchi L, Callea F, De Groote J, Gudat F, Denk H, Desmet V, Korb G, MacSween RN. Histological grading and staging of chronic hepatitis.</w:t>
      </w:r>
      <w:r w:rsidRPr="004B1169">
        <w:rPr>
          <w:rFonts w:ascii="Book Antiqua" w:eastAsia="宋体" w:hAnsi="Book Antiqua" w:cs="宋体"/>
          <w:color w:val="000000"/>
        </w:rPr>
        <w:t> </w:t>
      </w:r>
      <w:r w:rsidRPr="00F46FC5">
        <w:rPr>
          <w:rFonts w:ascii="Book Antiqua" w:eastAsia="宋体" w:hAnsi="Book Antiqua" w:cs="宋体"/>
          <w:i/>
          <w:iCs/>
          <w:color w:val="000000"/>
        </w:rPr>
        <w:t>J Hepatol</w:t>
      </w:r>
      <w:r w:rsidRPr="004B1169">
        <w:rPr>
          <w:rFonts w:ascii="Book Antiqua" w:eastAsia="宋体" w:hAnsi="Book Antiqua" w:cs="宋体"/>
          <w:color w:val="000000"/>
        </w:rPr>
        <w:t> </w:t>
      </w:r>
      <w:r w:rsidRPr="00F46FC5">
        <w:rPr>
          <w:rFonts w:ascii="Book Antiqua" w:eastAsia="宋体" w:hAnsi="Book Antiqua" w:cs="宋体"/>
          <w:color w:val="000000"/>
        </w:rPr>
        <w:t>1995;</w:t>
      </w:r>
      <w:r w:rsidRPr="004B1169">
        <w:rPr>
          <w:rFonts w:ascii="Book Antiqua" w:eastAsia="宋体" w:hAnsi="Book Antiqua" w:cs="宋体"/>
          <w:color w:val="000000"/>
        </w:rPr>
        <w:t> </w:t>
      </w:r>
      <w:r w:rsidRPr="00F46FC5">
        <w:rPr>
          <w:rFonts w:ascii="Book Antiqua" w:eastAsia="宋体" w:hAnsi="Book Antiqua" w:cs="宋体"/>
          <w:b/>
          <w:bCs/>
          <w:color w:val="000000"/>
        </w:rPr>
        <w:t>22</w:t>
      </w:r>
      <w:r w:rsidRPr="00F46FC5">
        <w:rPr>
          <w:rFonts w:ascii="Book Antiqua" w:eastAsia="宋体" w:hAnsi="Book Antiqua" w:cs="宋体"/>
          <w:color w:val="000000"/>
        </w:rPr>
        <w:t>: 696-699 [PMID: 7560864 DOI: 10.1016/0168-8278(95)80226-6]</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25</w:t>
      </w:r>
      <w:r w:rsidRPr="004B1169">
        <w:rPr>
          <w:rFonts w:ascii="Book Antiqua" w:eastAsia="宋体" w:hAnsi="Book Antiqua" w:cs="宋体"/>
          <w:color w:val="000000"/>
        </w:rPr>
        <w:t> </w:t>
      </w:r>
      <w:r w:rsidRPr="00F46FC5">
        <w:rPr>
          <w:rFonts w:ascii="Book Antiqua" w:eastAsia="宋体" w:hAnsi="Book Antiqua" w:cs="宋体"/>
          <w:b/>
          <w:bCs/>
          <w:color w:val="000000"/>
        </w:rPr>
        <w:t>Esmat G</w:t>
      </w:r>
      <w:r w:rsidRPr="00F46FC5">
        <w:rPr>
          <w:rFonts w:ascii="Book Antiqua" w:eastAsia="宋体" w:hAnsi="Book Antiqua" w:cs="宋体"/>
          <w:color w:val="000000"/>
        </w:rPr>
        <w:t>, Metwally M, Zalata KR, Gadalla S, Abdel-Hamid M, Abouzied A, Shaheen AA, El-Raziky M, Khatab H, El-Kafrawy S, Mikhail N, Magder LS, Afdhal NH, Strickland GT. Evaluation of serum biomarkers of fibrosis and injury in Egyptian patients with chronic hepatitis C.</w:t>
      </w:r>
      <w:r w:rsidRPr="004B1169">
        <w:rPr>
          <w:rFonts w:ascii="Book Antiqua" w:eastAsia="宋体" w:hAnsi="Book Antiqua" w:cs="宋体"/>
          <w:color w:val="000000"/>
        </w:rPr>
        <w:t> </w:t>
      </w:r>
      <w:r w:rsidRPr="00F46FC5">
        <w:rPr>
          <w:rFonts w:ascii="Book Antiqua" w:eastAsia="宋体" w:hAnsi="Book Antiqua" w:cs="宋体"/>
          <w:i/>
          <w:iCs/>
          <w:color w:val="000000"/>
        </w:rPr>
        <w:t>J Hepatol</w:t>
      </w:r>
      <w:r w:rsidRPr="004B1169">
        <w:rPr>
          <w:rFonts w:ascii="Book Antiqua" w:eastAsia="宋体" w:hAnsi="Book Antiqua" w:cs="宋体"/>
          <w:color w:val="000000"/>
        </w:rPr>
        <w:t> </w:t>
      </w:r>
      <w:r w:rsidRPr="00F46FC5">
        <w:rPr>
          <w:rFonts w:ascii="Book Antiqua" w:eastAsia="宋体" w:hAnsi="Book Antiqua" w:cs="宋体"/>
          <w:color w:val="000000"/>
        </w:rPr>
        <w:t>2007;</w:t>
      </w:r>
      <w:r w:rsidRPr="004B1169">
        <w:rPr>
          <w:rFonts w:ascii="Book Antiqua" w:eastAsia="宋体" w:hAnsi="Book Antiqua" w:cs="宋体"/>
          <w:color w:val="000000"/>
        </w:rPr>
        <w:t> </w:t>
      </w:r>
      <w:r w:rsidRPr="00F46FC5">
        <w:rPr>
          <w:rFonts w:ascii="Book Antiqua" w:eastAsia="宋体" w:hAnsi="Book Antiqua" w:cs="宋体"/>
          <w:b/>
          <w:bCs/>
          <w:color w:val="000000"/>
        </w:rPr>
        <w:t>46</w:t>
      </w:r>
      <w:r w:rsidRPr="00F46FC5">
        <w:rPr>
          <w:rFonts w:ascii="Book Antiqua" w:eastAsia="宋体" w:hAnsi="Book Antiqua" w:cs="宋体"/>
          <w:color w:val="000000"/>
        </w:rPr>
        <w:t>: 620-627 [PMID: 17316875 DOI: S0168-8278(07)00033-5]</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26</w:t>
      </w:r>
      <w:r w:rsidRPr="004B1169">
        <w:rPr>
          <w:rFonts w:ascii="Book Antiqua" w:eastAsia="宋体" w:hAnsi="Book Antiqua" w:cs="宋体"/>
          <w:color w:val="000000"/>
        </w:rPr>
        <w:t> </w:t>
      </w:r>
      <w:r w:rsidRPr="00F46FC5">
        <w:rPr>
          <w:rFonts w:ascii="Book Antiqua" w:eastAsia="宋体" w:hAnsi="Book Antiqua" w:cs="宋体"/>
          <w:b/>
          <w:bCs/>
          <w:color w:val="000000"/>
        </w:rPr>
        <w:t>Giannattasio A</w:t>
      </w:r>
      <w:r w:rsidRPr="00F46FC5">
        <w:rPr>
          <w:rFonts w:ascii="Book Antiqua" w:eastAsia="宋体" w:hAnsi="Book Antiqua" w:cs="宋体"/>
          <w:color w:val="000000"/>
        </w:rPr>
        <w:t>, Spagnuolo MI, Sepe A, Valerio G, Vecchione R, Vegnente A, Iorio R. Is HCV infection associated with liver steatosis also in children?</w:t>
      </w:r>
      <w:r w:rsidRPr="004B1169">
        <w:rPr>
          <w:rFonts w:ascii="Book Antiqua" w:eastAsia="宋体" w:hAnsi="Book Antiqua" w:cs="宋体"/>
          <w:color w:val="000000"/>
        </w:rPr>
        <w:t> </w:t>
      </w:r>
      <w:r w:rsidRPr="00F46FC5">
        <w:rPr>
          <w:rFonts w:ascii="Book Antiqua" w:eastAsia="宋体" w:hAnsi="Book Antiqua" w:cs="宋体"/>
          <w:i/>
          <w:iCs/>
          <w:color w:val="000000"/>
        </w:rPr>
        <w:t>J Hepatol</w:t>
      </w:r>
      <w:r w:rsidRPr="004B1169">
        <w:rPr>
          <w:rFonts w:ascii="Book Antiqua" w:eastAsia="宋体" w:hAnsi="Book Antiqua" w:cs="宋体"/>
          <w:color w:val="000000"/>
        </w:rPr>
        <w:t> </w:t>
      </w:r>
      <w:r w:rsidRPr="00F46FC5">
        <w:rPr>
          <w:rFonts w:ascii="Book Antiqua" w:eastAsia="宋体" w:hAnsi="Book Antiqua" w:cs="宋体"/>
          <w:color w:val="000000"/>
        </w:rPr>
        <w:t>2006;</w:t>
      </w:r>
      <w:r w:rsidRPr="004B1169">
        <w:rPr>
          <w:rFonts w:ascii="Book Antiqua" w:eastAsia="宋体" w:hAnsi="Book Antiqua" w:cs="宋体"/>
          <w:color w:val="000000"/>
        </w:rPr>
        <w:t> </w:t>
      </w:r>
      <w:r w:rsidRPr="00F46FC5">
        <w:rPr>
          <w:rFonts w:ascii="Book Antiqua" w:eastAsia="宋体" w:hAnsi="Book Antiqua" w:cs="宋体"/>
          <w:b/>
          <w:bCs/>
          <w:color w:val="000000"/>
        </w:rPr>
        <w:t>45</w:t>
      </w:r>
      <w:r w:rsidRPr="00F46FC5">
        <w:rPr>
          <w:rFonts w:ascii="Book Antiqua" w:eastAsia="宋体" w:hAnsi="Book Antiqua" w:cs="宋体"/>
          <w:color w:val="000000"/>
        </w:rPr>
        <w:t>: 350-354 [PMID: 16750584 DOI: 10.1016/j.jhep.2006.03.010]</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lastRenderedPageBreak/>
        <w:t xml:space="preserve">27 </w:t>
      </w:r>
      <w:r w:rsidRPr="00F46FC5">
        <w:rPr>
          <w:rFonts w:ascii="Book Antiqua" w:eastAsia="宋体" w:hAnsi="Book Antiqua" w:cs="宋体"/>
          <w:b/>
          <w:color w:val="000000"/>
        </w:rPr>
        <w:t>Afifi MT</w:t>
      </w:r>
      <w:r w:rsidRPr="00F46FC5">
        <w:rPr>
          <w:rFonts w:ascii="Book Antiqua" w:eastAsia="宋体" w:hAnsi="Book Antiqua" w:cs="宋体"/>
          <w:color w:val="000000"/>
        </w:rPr>
        <w:t>, El-Gohary A. Evaluation of the effi cacy and safety of pegylated interferon α2a 160 μg (reiferon retard) and ribavirin combination in chronic HCV genotype 4 patients (Poster Abstracts II). Proceedings of Asian Pacific Digestive Week; 2010 Sep 19-22; Kuala Lampur, Malaysia.</w:t>
      </w:r>
      <w:r w:rsidRPr="00F46FC5">
        <w:rPr>
          <w:rFonts w:ascii="Book Antiqua" w:eastAsia="宋体" w:hAnsi="Book Antiqua" w:cs="宋体"/>
          <w:i/>
          <w:color w:val="000000"/>
        </w:rPr>
        <w:t xml:space="preserve"> J Gastroenterol Hepatol</w:t>
      </w:r>
      <w:r w:rsidRPr="00F46FC5">
        <w:rPr>
          <w:rFonts w:ascii="Book Antiqua" w:eastAsia="宋体" w:hAnsi="Book Antiqua" w:cs="宋体"/>
          <w:color w:val="000000"/>
        </w:rPr>
        <w:t xml:space="preserve"> 2010; </w:t>
      </w:r>
      <w:r w:rsidRPr="00F46FC5">
        <w:rPr>
          <w:rFonts w:ascii="Book Antiqua" w:eastAsia="宋体" w:hAnsi="Book Antiqua" w:cs="宋体"/>
          <w:b/>
          <w:color w:val="000000"/>
        </w:rPr>
        <w:t>25</w:t>
      </w:r>
      <w:r w:rsidRPr="00F46FC5">
        <w:rPr>
          <w:rFonts w:ascii="Book Antiqua" w:eastAsia="宋体" w:hAnsi="Book Antiqua" w:cs="宋体"/>
          <w:color w:val="000000"/>
        </w:rPr>
        <w:t>: A79-A176 [DOI: 10.1111/j.1440-1746.2009.06464.x]</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 xml:space="preserve">28 </w:t>
      </w:r>
      <w:r w:rsidRPr="00F46FC5">
        <w:rPr>
          <w:rFonts w:ascii="Book Antiqua" w:eastAsia="宋体" w:hAnsi="Book Antiqua" w:cs="宋体"/>
          <w:b/>
          <w:color w:val="000000"/>
        </w:rPr>
        <w:t>Amer M</w:t>
      </w:r>
      <w:r w:rsidRPr="00F46FC5">
        <w:rPr>
          <w:rFonts w:ascii="Book Antiqua" w:eastAsia="宋体" w:hAnsi="Book Antiqua" w:cs="宋体"/>
          <w:color w:val="000000"/>
        </w:rPr>
        <w:t xml:space="preserve">, El Sayed A, Afifi MMA, Awad SE. Response to Combination Therapy with a Hansenula-derived Pegylated-Iinterferon alpha-2-a and Ribavirin in Naive Egyptian Patients with Chronic Hepatitis C Genotype 4. Proceedings of 18th United European Gastroenterology Week; 2010 Oct 23–27; Barcelona, Spain, A321 P1064 </w:t>
      </w:r>
      <w:r w:rsidRPr="00F46FC5">
        <w:rPr>
          <w:rFonts w:ascii="Book Antiqua" w:eastAsia="宋体" w:hAnsi="Book Antiqua" w:cs="宋体"/>
          <w:i/>
          <w:color w:val="000000"/>
        </w:rPr>
        <w:t>Gut</w:t>
      </w:r>
      <w:r w:rsidRPr="00F46FC5">
        <w:rPr>
          <w:rFonts w:ascii="Book Antiqua" w:eastAsia="宋体" w:hAnsi="Book Antiqua" w:cs="宋体"/>
          <w:color w:val="000000"/>
        </w:rPr>
        <w:t xml:space="preserve"> 2010; </w:t>
      </w:r>
      <w:r w:rsidRPr="00F46FC5">
        <w:rPr>
          <w:rFonts w:ascii="Book Antiqua" w:eastAsia="宋体" w:hAnsi="Book Antiqua" w:cs="宋体"/>
          <w:b/>
          <w:color w:val="000000"/>
        </w:rPr>
        <w:t>59</w:t>
      </w:r>
      <w:r w:rsidRPr="00F46FC5">
        <w:rPr>
          <w:rFonts w:ascii="Book Antiqua" w:eastAsia="宋体" w:hAnsi="Book Antiqua" w:cs="宋体"/>
          <w:color w:val="000000"/>
        </w:rPr>
        <w:t>: A321</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29</w:t>
      </w:r>
      <w:r w:rsidRPr="004B1169">
        <w:rPr>
          <w:rFonts w:ascii="Book Antiqua" w:eastAsia="宋体" w:hAnsi="Book Antiqua" w:cs="宋体"/>
          <w:color w:val="000000"/>
        </w:rPr>
        <w:t> </w:t>
      </w:r>
      <w:r w:rsidRPr="00F46FC5">
        <w:rPr>
          <w:rFonts w:ascii="Book Antiqua" w:eastAsia="宋体" w:hAnsi="Book Antiqua" w:cs="宋体"/>
          <w:b/>
          <w:bCs/>
          <w:color w:val="000000"/>
        </w:rPr>
        <w:t>Taha AA</w:t>
      </w:r>
      <w:r w:rsidRPr="00F46FC5">
        <w:rPr>
          <w:rFonts w:ascii="Book Antiqua" w:eastAsia="宋体" w:hAnsi="Book Antiqua" w:cs="宋体"/>
          <w:color w:val="000000"/>
        </w:rPr>
        <w:t>, El-Ray A, El-Ghannam M, Mounir B. Efficacy and safety of a novel pegylated interferon alpha-2a in Egyptian patients with genotype 4 chronic hepatitis C.</w:t>
      </w:r>
      <w:r w:rsidRPr="004B1169">
        <w:rPr>
          <w:rFonts w:ascii="Book Antiqua" w:eastAsia="宋体" w:hAnsi="Book Antiqua" w:cs="宋体"/>
          <w:color w:val="000000"/>
        </w:rPr>
        <w:t> </w:t>
      </w:r>
      <w:r w:rsidRPr="00F46FC5">
        <w:rPr>
          <w:rFonts w:ascii="Book Antiqua" w:eastAsia="宋体" w:hAnsi="Book Antiqua" w:cs="宋体"/>
          <w:i/>
          <w:iCs/>
          <w:color w:val="000000"/>
        </w:rPr>
        <w:t>Can J Gastroenterol</w:t>
      </w:r>
      <w:r w:rsidRPr="004B1169">
        <w:rPr>
          <w:rFonts w:ascii="Book Antiqua" w:eastAsia="宋体" w:hAnsi="Book Antiqua" w:cs="宋体"/>
          <w:color w:val="000000"/>
        </w:rPr>
        <w:t> </w:t>
      </w:r>
      <w:r w:rsidRPr="00F46FC5">
        <w:rPr>
          <w:rFonts w:ascii="Book Antiqua" w:eastAsia="宋体" w:hAnsi="Book Antiqua" w:cs="宋体"/>
          <w:color w:val="000000"/>
        </w:rPr>
        <w:t>2010;</w:t>
      </w:r>
      <w:r w:rsidRPr="004B1169">
        <w:rPr>
          <w:rFonts w:ascii="Book Antiqua" w:eastAsia="宋体" w:hAnsi="Book Antiqua" w:cs="宋体"/>
          <w:color w:val="000000"/>
        </w:rPr>
        <w:t> </w:t>
      </w:r>
      <w:r w:rsidRPr="00F46FC5">
        <w:rPr>
          <w:rFonts w:ascii="Book Antiqua" w:eastAsia="宋体" w:hAnsi="Book Antiqua" w:cs="宋体"/>
          <w:b/>
          <w:bCs/>
          <w:color w:val="000000"/>
        </w:rPr>
        <w:t>24</w:t>
      </w:r>
      <w:r w:rsidRPr="00F46FC5">
        <w:rPr>
          <w:rFonts w:ascii="Book Antiqua" w:eastAsia="宋体" w:hAnsi="Book Antiqua" w:cs="宋体"/>
          <w:color w:val="000000"/>
        </w:rPr>
        <w:t>: 597-602 [PMID: 21037988]</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30</w:t>
      </w:r>
      <w:r w:rsidRPr="004B1169">
        <w:rPr>
          <w:rFonts w:ascii="Book Antiqua" w:eastAsia="宋体" w:hAnsi="Book Antiqua" w:cs="宋体"/>
          <w:color w:val="000000"/>
        </w:rPr>
        <w:t> </w:t>
      </w:r>
      <w:r w:rsidRPr="00F46FC5">
        <w:rPr>
          <w:rFonts w:ascii="Book Antiqua" w:eastAsia="宋体" w:hAnsi="Book Antiqua" w:cs="宋体"/>
          <w:b/>
          <w:bCs/>
          <w:color w:val="000000"/>
        </w:rPr>
        <w:t>Derbala M</w:t>
      </w:r>
      <w:r w:rsidRPr="00F46FC5">
        <w:rPr>
          <w:rFonts w:ascii="Book Antiqua" w:eastAsia="宋体" w:hAnsi="Book Antiqua" w:cs="宋体"/>
          <w:color w:val="000000"/>
        </w:rPr>
        <w:t>, Rizk N, Al-Kaabi S, Amer A, Shebl F, Al Marri A, Aigha I, Alyaesi D, Mohamed H, Aman H, Basem N. Adiponectin changes in HCV-Genotype 4: relation to liver histology and response to treatment.</w:t>
      </w:r>
      <w:r w:rsidRPr="004B1169">
        <w:rPr>
          <w:rFonts w:ascii="Book Antiqua" w:eastAsia="宋体" w:hAnsi="Book Antiqua" w:cs="宋体"/>
          <w:color w:val="000000"/>
        </w:rPr>
        <w:t> </w:t>
      </w:r>
      <w:r w:rsidRPr="00F46FC5">
        <w:rPr>
          <w:rFonts w:ascii="Book Antiqua" w:eastAsia="宋体" w:hAnsi="Book Antiqua" w:cs="宋体"/>
          <w:i/>
          <w:iCs/>
          <w:color w:val="000000"/>
        </w:rPr>
        <w:t>J Viral Hepat</w:t>
      </w:r>
      <w:r w:rsidRPr="004B1169">
        <w:rPr>
          <w:rFonts w:ascii="Book Antiqua" w:eastAsia="宋体" w:hAnsi="Book Antiqua" w:cs="宋体"/>
          <w:color w:val="000000"/>
        </w:rPr>
        <w:t> </w:t>
      </w:r>
      <w:r w:rsidRPr="00F46FC5">
        <w:rPr>
          <w:rFonts w:ascii="Book Antiqua" w:eastAsia="宋体" w:hAnsi="Book Antiqua" w:cs="宋体"/>
          <w:color w:val="000000"/>
        </w:rPr>
        <w:t>2009;</w:t>
      </w:r>
      <w:r w:rsidRPr="004B1169">
        <w:rPr>
          <w:rFonts w:ascii="Book Antiqua" w:eastAsia="宋体" w:hAnsi="Book Antiqua" w:cs="宋体"/>
          <w:color w:val="000000"/>
        </w:rPr>
        <w:t> </w:t>
      </w:r>
      <w:r w:rsidRPr="00F46FC5">
        <w:rPr>
          <w:rFonts w:ascii="Book Antiqua" w:eastAsia="宋体" w:hAnsi="Book Antiqua" w:cs="宋体"/>
          <w:b/>
          <w:bCs/>
          <w:color w:val="000000"/>
        </w:rPr>
        <w:t>16</w:t>
      </w:r>
      <w:r w:rsidRPr="00F46FC5">
        <w:rPr>
          <w:rFonts w:ascii="Book Antiqua" w:eastAsia="宋体" w:hAnsi="Book Antiqua" w:cs="宋体"/>
          <w:color w:val="000000"/>
        </w:rPr>
        <w:t>: 689-696 [PMID: 19486470 DOI: 10.1111/j.1365-2893.2009.01096.x]</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31</w:t>
      </w:r>
      <w:r w:rsidRPr="004B1169">
        <w:rPr>
          <w:rFonts w:ascii="Book Antiqua" w:eastAsia="宋体" w:hAnsi="Book Antiqua" w:cs="宋体"/>
          <w:color w:val="000000"/>
        </w:rPr>
        <w:t> </w:t>
      </w:r>
      <w:r w:rsidRPr="00F46FC5">
        <w:rPr>
          <w:rFonts w:ascii="Book Antiqua" w:eastAsia="宋体" w:hAnsi="Book Antiqua" w:cs="宋体"/>
          <w:b/>
          <w:bCs/>
          <w:color w:val="000000"/>
        </w:rPr>
        <w:t>Derbala MF</w:t>
      </w:r>
      <w:r w:rsidRPr="00F46FC5">
        <w:rPr>
          <w:rFonts w:ascii="Book Antiqua" w:eastAsia="宋体" w:hAnsi="Book Antiqua" w:cs="宋体"/>
          <w:color w:val="000000"/>
        </w:rPr>
        <w:t>, El Dweik NZ, Al Kaabi SR, Al-Marri AD, Pasic F, Bener AB, Shebl FM, Amer AM, Butt MT, Yakoob R, John A, Al Mohanadi M, Al Khinji MA. Viral kinetic of HCV genotype-4 during pegylated interferon alpha 2a: ribavirin therapy.</w:t>
      </w:r>
      <w:r w:rsidRPr="004B1169">
        <w:rPr>
          <w:rFonts w:ascii="Book Antiqua" w:eastAsia="宋体" w:hAnsi="Book Antiqua" w:cs="宋体"/>
          <w:color w:val="000000"/>
        </w:rPr>
        <w:t> </w:t>
      </w:r>
      <w:r w:rsidRPr="00F46FC5">
        <w:rPr>
          <w:rFonts w:ascii="Book Antiqua" w:eastAsia="宋体" w:hAnsi="Book Antiqua" w:cs="宋体"/>
          <w:i/>
          <w:iCs/>
          <w:color w:val="000000"/>
        </w:rPr>
        <w:t>J Viral Hepat</w:t>
      </w:r>
      <w:r w:rsidRPr="004B1169">
        <w:rPr>
          <w:rFonts w:ascii="Book Antiqua" w:eastAsia="宋体" w:hAnsi="Book Antiqua" w:cs="宋体"/>
          <w:color w:val="000000"/>
        </w:rPr>
        <w:t> </w:t>
      </w:r>
      <w:r w:rsidRPr="00F46FC5">
        <w:rPr>
          <w:rFonts w:ascii="Book Antiqua" w:eastAsia="宋体" w:hAnsi="Book Antiqua" w:cs="宋体"/>
          <w:color w:val="000000"/>
        </w:rPr>
        <w:t>2008;</w:t>
      </w:r>
      <w:r w:rsidRPr="004B1169">
        <w:rPr>
          <w:rFonts w:ascii="Book Antiqua" w:eastAsia="宋体" w:hAnsi="Book Antiqua" w:cs="宋体"/>
          <w:color w:val="000000"/>
        </w:rPr>
        <w:t> </w:t>
      </w:r>
      <w:r w:rsidRPr="00F46FC5">
        <w:rPr>
          <w:rFonts w:ascii="Book Antiqua" w:eastAsia="宋体" w:hAnsi="Book Antiqua" w:cs="宋体"/>
          <w:b/>
          <w:bCs/>
          <w:color w:val="000000"/>
        </w:rPr>
        <w:t>15</w:t>
      </w:r>
      <w:r w:rsidRPr="00F46FC5">
        <w:rPr>
          <w:rFonts w:ascii="Book Antiqua" w:eastAsia="宋体" w:hAnsi="Book Antiqua" w:cs="宋体"/>
          <w:color w:val="000000"/>
        </w:rPr>
        <w:t>: 591-599 [PMID: 18482284 DOI: 10.1111/j.1365-2893.2008.00988.x]</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32</w:t>
      </w:r>
      <w:r w:rsidRPr="004B1169">
        <w:rPr>
          <w:rFonts w:ascii="Book Antiqua" w:eastAsia="宋体" w:hAnsi="Book Antiqua" w:cs="宋体"/>
          <w:color w:val="000000"/>
        </w:rPr>
        <w:t> </w:t>
      </w:r>
      <w:r w:rsidRPr="00F46FC5">
        <w:rPr>
          <w:rFonts w:ascii="Book Antiqua" w:eastAsia="宋体" w:hAnsi="Book Antiqua" w:cs="宋体"/>
          <w:b/>
          <w:bCs/>
          <w:color w:val="000000"/>
        </w:rPr>
        <w:t>El Makhzangy H</w:t>
      </w:r>
      <w:r w:rsidRPr="00F46FC5">
        <w:rPr>
          <w:rFonts w:ascii="Book Antiqua" w:eastAsia="宋体" w:hAnsi="Book Antiqua" w:cs="宋体"/>
          <w:color w:val="000000"/>
        </w:rPr>
        <w:t>, Esmat G, Said M, Elraziky M, Shouman S, Refai R, Rekacewicz C, Gad RR, Vignier N, Abdel-Hamid M, Zalata K, Bedossa P, Pol S, Fontanet A, Mohamed MK. Response to pegylated interferon alfa-2a and ribavirin in chronic hepatitis C genotype 4.</w:t>
      </w:r>
      <w:r w:rsidRPr="004B1169">
        <w:rPr>
          <w:rFonts w:ascii="Book Antiqua" w:eastAsia="宋体" w:hAnsi="Book Antiqua" w:cs="宋体"/>
          <w:color w:val="000000"/>
        </w:rPr>
        <w:t> </w:t>
      </w:r>
      <w:r w:rsidRPr="00F46FC5">
        <w:rPr>
          <w:rFonts w:ascii="Book Antiqua" w:eastAsia="宋体" w:hAnsi="Book Antiqua" w:cs="宋体"/>
          <w:i/>
          <w:iCs/>
          <w:color w:val="000000"/>
        </w:rPr>
        <w:t>J Med Virol</w:t>
      </w:r>
      <w:r w:rsidRPr="004B1169">
        <w:rPr>
          <w:rFonts w:ascii="Book Antiqua" w:eastAsia="宋体" w:hAnsi="Book Antiqua" w:cs="宋体"/>
          <w:color w:val="000000"/>
        </w:rPr>
        <w:t> </w:t>
      </w:r>
      <w:r w:rsidRPr="00F46FC5">
        <w:rPr>
          <w:rFonts w:ascii="Book Antiqua" w:eastAsia="宋体" w:hAnsi="Book Antiqua" w:cs="宋体"/>
          <w:color w:val="000000"/>
        </w:rPr>
        <w:t>2009;</w:t>
      </w:r>
      <w:r w:rsidRPr="004B1169">
        <w:rPr>
          <w:rFonts w:ascii="Book Antiqua" w:eastAsia="宋体" w:hAnsi="Book Antiqua" w:cs="宋体"/>
          <w:color w:val="000000"/>
        </w:rPr>
        <w:t> </w:t>
      </w:r>
      <w:r w:rsidRPr="00F46FC5">
        <w:rPr>
          <w:rFonts w:ascii="Book Antiqua" w:eastAsia="宋体" w:hAnsi="Book Antiqua" w:cs="宋体"/>
          <w:b/>
          <w:bCs/>
          <w:color w:val="000000"/>
        </w:rPr>
        <w:t>81</w:t>
      </w:r>
      <w:r w:rsidRPr="00F46FC5">
        <w:rPr>
          <w:rFonts w:ascii="Book Antiqua" w:eastAsia="宋体" w:hAnsi="Book Antiqua" w:cs="宋体"/>
          <w:color w:val="000000"/>
        </w:rPr>
        <w:t>: 1576-1583 [PMID: 19626613 DOI: 10.1002/jmv.21570]</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33</w:t>
      </w:r>
      <w:r w:rsidRPr="004B1169">
        <w:rPr>
          <w:rFonts w:ascii="Book Antiqua" w:eastAsia="宋体" w:hAnsi="Book Antiqua" w:cs="宋体"/>
          <w:color w:val="000000"/>
        </w:rPr>
        <w:t> </w:t>
      </w:r>
      <w:r w:rsidRPr="00F46FC5">
        <w:rPr>
          <w:rFonts w:ascii="Book Antiqua" w:eastAsia="宋体" w:hAnsi="Book Antiqua" w:cs="宋体"/>
          <w:b/>
          <w:bCs/>
          <w:color w:val="000000"/>
        </w:rPr>
        <w:t>Kamal SM</w:t>
      </w:r>
      <w:r w:rsidRPr="00F46FC5">
        <w:rPr>
          <w:rFonts w:ascii="Book Antiqua" w:eastAsia="宋体" w:hAnsi="Book Antiqua" w:cs="宋体"/>
          <w:color w:val="000000"/>
        </w:rPr>
        <w:t>, El Kamary SS, Shardell MD, Hashem M, Ahmed IN, Muhammadi M, Sayed K, Moustafa A, Hakem SA, Ibrahiem A, Moniem M, Mansour H, Abdelaziz M. Pegylated interferon alpha-2b plus ribavirin in patients with genotype 4 chronic hepatitis C: The role of rapid and early virologic response.</w:t>
      </w:r>
      <w:r w:rsidRPr="004B1169">
        <w:rPr>
          <w:rFonts w:ascii="Book Antiqua" w:eastAsia="宋体" w:hAnsi="Book Antiqua" w:cs="宋体"/>
          <w:color w:val="000000"/>
        </w:rPr>
        <w:t> </w:t>
      </w:r>
      <w:r w:rsidRPr="00F46FC5">
        <w:rPr>
          <w:rFonts w:ascii="Book Antiqua" w:eastAsia="宋体" w:hAnsi="Book Antiqua" w:cs="宋体"/>
          <w:i/>
          <w:iCs/>
          <w:color w:val="000000"/>
        </w:rPr>
        <w:t>Hepatology</w:t>
      </w:r>
      <w:r w:rsidRPr="004B1169">
        <w:rPr>
          <w:rFonts w:ascii="Book Antiqua" w:eastAsia="宋体" w:hAnsi="Book Antiqua" w:cs="宋体"/>
          <w:color w:val="000000"/>
        </w:rPr>
        <w:t> </w:t>
      </w:r>
      <w:r w:rsidRPr="00F46FC5">
        <w:rPr>
          <w:rFonts w:ascii="Book Antiqua" w:eastAsia="宋体" w:hAnsi="Book Antiqua" w:cs="宋体"/>
          <w:color w:val="000000"/>
        </w:rPr>
        <w:t>2007;</w:t>
      </w:r>
      <w:r w:rsidRPr="004B1169">
        <w:rPr>
          <w:rFonts w:ascii="Book Antiqua" w:eastAsia="宋体" w:hAnsi="Book Antiqua" w:cs="宋体"/>
          <w:color w:val="000000"/>
        </w:rPr>
        <w:t> </w:t>
      </w:r>
      <w:r w:rsidRPr="00F46FC5">
        <w:rPr>
          <w:rFonts w:ascii="Book Antiqua" w:eastAsia="宋体" w:hAnsi="Book Antiqua" w:cs="宋体"/>
          <w:b/>
          <w:bCs/>
          <w:color w:val="000000"/>
        </w:rPr>
        <w:t>46</w:t>
      </w:r>
      <w:r w:rsidRPr="00F46FC5">
        <w:rPr>
          <w:rFonts w:ascii="Book Antiqua" w:eastAsia="宋体" w:hAnsi="Book Antiqua" w:cs="宋体"/>
          <w:color w:val="000000"/>
        </w:rPr>
        <w:t>: 1732-1740 [PMID: 17943989 DOI: 10.1002/hep.21917]</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lastRenderedPageBreak/>
        <w:t>34</w:t>
      </w:r>
      <w:r w:rsidRPr="004B1169">
        <w:rPr>
          <w:rFonts w:ascii="Book Antiqua" w:eastAsia="宋体" w:hAnsi="Book Antiqua" w:cs="宋体"/>
          <w:color w:val="000000"/>
        </w:rPr>
        <w:t> </w:t>
      </w:r>
      <w:r w:rsidRPr="00F46FC5">
        <w:rPr>
          <w:rFonts w:ascii="Book Antiqua" w:eastAsia="宋体" w:hAnsi="Book Antiqua" w:cs="宋体"/>
          <w:b/>
          <w:bCs/>
          <w:color w:val="000000"/>
        </w:rPr>
        <w:t>Derbala M</w:t>
      </w:r>
      <w:r w:rsidRPr="00F46FC5">
        <w:rPr>
          <w:rFonts w:ascii="Book Antiqua" w:eastAsia="宋体" w:hAnsi="Book Antiqua" w:cs="宋体"/>
          <w:color w:val="000000"/>
        </w:rPr>
        <w:t>, Amer A, Bener A, Lopez AC, Omar M, El Ghannam M. Pegylated interferon-alpha 2b-ribavirin combination in Egyptian patients with genotype 4 chronic hepatitis.</w:t>
      </w:r>
      <w:r w:rsidRPr="004B1169">
        <w:rPr>
          <w:rFonts w:ascii="Book Antiqua" w:eastAsia="宋体" w:hAnsi="Book Antiqua" w:cs="宋体"/>
          <w:color w:val="000000"/>
        </w:rPr>
        <w:t> </w:t>
      </w:r>
      <w:r w:rsidRPr="00F46FC5">
        <w:rPr>
          <w:rFonts w:ascii="Book Antiqua" w:eastAsia="宋体" w:hAnsi="Book Antiqua" w:cs="宋体"/>
          <w:i/>
          <w:iCs/>
          <w:color w:val="000000"/>
        </w:rPr>
        <w:t>J Viral Hepat</w:t>
      </w:r>
      <w:r w:rsidRPr="004B1169">
        <w:rPr>
          <w:rFonts w:ascii="Book Antiqua" w:eastAsia="宋体" w:hAnsi="Book Antiqua" w:cs="宋体"/>
          <w:color w:val="000000"/>
        </w:rPr>
        <w:t> </w:t>
      </w:r>
      <w:r w:rsidRPr="00F46FC5">
        <w:rPr>
          <w:rFonts w:ascii="Book Antiqua" w:eastAsia="宋体" w:hAnsi="Book Antiqua" w:cs="宋体"/>
          <w:color w:val="000000"/>
        </w:rPr>
        <w:t>2005;</w:t>
      </w:r>
      <w:r w:rsidRPr="004B1169">
        <w:rPr>
          <w:rFonts w:ascii="Book Antiqua" w:eastAsia="宋体" w:hAnsi="Book Antiqua" w:cs="宋体"/>
          <w:color w:val="000000"/>
        </w:rPr>
        <w:t> </w:t>
      </w:r>
      <w:r w:rsidRPr="00F46FC5">
        <w:rPr>
          <w:rFonts w:ascii="Book Antiqua" w:eastAsia="宋体" w:hAnsi="Book Antiqua" w:cs="宋体"/>
          <w:b/>
          <w:bCs/>
          <w:color w:val="000000"/>
        </w:rPr>
        <w:t>12</w:t>
      </w:r>
      <w:r w:rsidRPr="00F46FC5">
        <w:rPr>
          <w:rFonts w:ascii="Book Antiqua" w:eastAsia="宋体" w:hAnsi="Book Antiqua" w:cs="宋体"/>
          <w:color w:val="000000"/>
        </w:rPr>
        <w:t>: 380-385 [PMID: 15985008 DOI: 10.1111/j.1365-2893.2005.00604.x]</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35</w:t>
      </w:r>
      <w:r w:rsidRPr="004B1169">
        <w:rPr>
          <w:rFonts w:ascii="Book Antiqua" w:eastAsia="宋体" w:hAnsi="Book Antiqua" w:cs="宋体"/>
          <w:color w:val="000000"/>
        </w:rPr>
        <w:t> </w:t>
      </w:r>
      <w:r w:rsidRPr="00F46FC5">
        <w:rPr>
          <w:rFonts w:ascii="Book Antiqua" w:eastAsia="宋体" w:hAnsi="Book Antiqua" w:cs="宋体"/>
          <w:b/>
          <w:bCs/>
          <w:color w:val="000000"/>
        </w:rPr>
        <w:t>Wirth S</w:t>
      </w:r>
      <w:r w:rsidRPr="00F46FC5">
        <w:rPr>
          <w:rFonts w:ascii="Book Antiqua" w:eastAsia="宋体" w:hAnsi="Book Antiqua" w:cs="宋体"/>
          <w:color w:val="000000"/>
        </w:rPr>
        <w:t>, Ribes-Koninckx C, Calzado MA, Bortolotti F, Zancan L, Jara P, Shelton M, Kerkar N, Galoppo M, Pedreira A, Rodriguez-Baez N, Ciocca M, Lachaux A, Lacaille F, Lang T, Kullmer U, Huber WD, Gonzalez T, Pollack H, Alonso E, Broue P, Ramakrishna J, Neigut D, Valle-Segarra AD, Hunter B, Goodman Z, Xu CR, Zheng H, Noviello S, Sniukiene V, Brass C, Albrecht JK. High sustained virologic response rates in children with chronic hepatitis C receiving peginterferon alfa-2b plus ribavirin.</w:t>
      </w:r>
      <w:r w:rsidRPr="004B1169">
        <w:rPr>
          <w:rFonts w:ascii="Book Antiqua" w:eastAsia="宋体" w:hAnsi="Book Antiqua" w:cs="宋体"/>
          <w:color w:val="000000"/>
        </w:rPr>
        <w:t> </w:t>
      </w:r>
      <w:r w:rsidRPr="00F46FC5">
        <w:rPr>
          <w:rFonts w:ascii="Book Antiqua" w:eastAsia="宋体" w:hAnsi="Book Antiqua" w:cs="宋体"/>
          <w:i/>
          <w:iCs/>
          <w:color w:val="000000"/>
        </w:rPr>
        <w:t>J Hepatol</w:t>
      </w:r>
      <w:r w:rsidRPr="004B1169">
        <w:rPr>
          <w:rFonts w:ascii="Book Antiqua" w:eastAsia="宋体" w:hAnsi="Book Antiqua" w:cs="宋体"/>
          <w:color w:val="000000"/>
        </w:rPr>
        <w:t> </w:t>
      </w:r>
      <w:r w:rsidRPr="00F46FC5">
        <w:rPr>
          <w:rFonts w:ascii="Book Antiqua" w:eastAsia="宋体" w:hAnsi="Book Antiqua" w:cs="宋体"/>
          <w:color w:val="000000"/>
        </w:rPr>
        <w:t>2010;</w:t>
      </w:r>
      <w:r w:rsidRPr="004B1169">
        <w:rPr>
          <w:rFonts w:ascii="Book Antiqua" w:eastAsia="宋体" w:hAnsi="Book Antiqua" w:cs="宋体"/>
          <w:color w:val="000000"/>
        </w:rPr>
        <w:t> </w:t>
      </w:r>
      <w:r w:rsidRPr="00F46FC5">
        <w:rPr>
          <w:rFonts w:ascii="Book Antiqua" w:eastAsia="宋体" w:hAnsi="Book Antiqua" w:cs="宋体"/>
          <w:b/>
          <w:bCs/>
          <w:color w:val="000000"/>
        </w:rPr>
        <w:t>52</w:t>
      </w:r>
      <w:r w:rsidRPr="00F46FC5">
        <w:rPr>
          <w:rFonts w:ascii="Book Antiqua" w:eastAsia="宋体" w:hAnsi="Book Antiqua" w:cs="宋体"/>
          <w:color w:val="000000"/>
        </w:rPr>
        <w:t>: 501-507 [PMID: 20189674 DOI: 10.1016/j.jhep.2010.01.016]</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36</w:t>
      </w:r>
      <w:r w:rsidRPr="004B1169">
        <w:rPr>
          <w:rFonts w:ascii="Book Antiqua" w:eastAsia="宋体" w:hAnsi="Book Antiqua" w:cs="宋体"/>
          <w:color w:val="000000"/>
        </w:rPr>
        <w:t> </w:t>
      </w:r>
      <w:r w:rsidRPr="00F46FC5">
        <w:rPr>
          <w:rFonts w:ascii="Book Antiqua" w:eastAsia="宋体" w:hAnsi="Book Antiqua" w:cs="宋体"/>
          <w:b/>
          <w:bCs/>
          <w:color w:val="000000"/>
        </w:rPr>
        <w:t>Schwarz KB</w:t>
      </w:r>
      <w:r w:rsidRPr="00F46FC5">
        <w:rPr>
          <w:rFonts w:ascii="Book Antiqua" w:eastAsia="宋体" w:hAnsi="Book Antiqua" w:cs="宋体"/>
          <w:color w:val="000000"/>
        </w:rPr>
        <w:t>, Gonzalez-Peralta RP, Murray KF, Molleston JP, Haber BA, Jonas MM, Rosenthal P, Mohan P, Balistreri WF, Narkewicz MR, Smith L, Lobritto SJ, Rossi S, Valsamakis A, Goodman Z, Robuck PR, Barton BA. The combination of ribavirin and peginterferon is superior to peginterferon and placebo for children and adolescents with chronic hepatitis C.</w:t>
      </w:r>
      <w:r w:rsidRPr="004B1169">
        <w:rPr>
          <w:rFonts w:ascii="Book Antiqua" w:eastAsia="宋体" w:hAnsi="Book Antiqua" w:cs="宋体"/>
          <w:color w:val="000000"/>
        </w:rPr>
        <w:t> </w:t>
      </w:r>
      <w:r w:rsidRPr="00F46FC5">
        <w:rPr>
          <w:rFonts w:ascii="Book Antiqua" w:eastAsia="宋体" w:hAnsi="Book Antiqua" w:cs="宋体"/>
          <w:i/>
          <w:iCs/>
          <w:color w:val="000000"/>
        </w:rPr>
        <w:t>Gastroenterology</w:t>
      </w:r>
      <w:r w:rsidRPr="004B1169">
        <w:rPr>
          <w:rFonts w:ascii="Book Antiqua" w:eastAsia="宋体" w:hAnsi="Book Antiqua" w:cs="宋体"/>
          <w:color w:val="000000"/>
        </w:rPr>
        <w:t> </w:t>
      </w:r>
      <w:r w:rsidRPr="00F46FC5">
        <w:rPr>
          <w:rFonts w:ascii="Book Antiqua" w:eastAsia="宋体" w:hAnsi="Book Antiqua" w:cs="宋体"/>
          <w:color w:val="000000"/>
        </w:rPr>
        <w:t>2011;</w:t>
      </w:r>
      <w:r w:rsidRPr="004B1169">
        <w:rPr>
          <w:rFonts w:ascii="Book Antiqua" w:eastAsia="宋体" w:hAnsi="Book Antiqua" w:cs="宋体"/>
          <w:color w:val="000000"/>
        </w:rPr>
        <w:t> </w:t>
      </w:r>
      <w:r w:rsidRPr="00F46FC5">
        <w:rPr>
          <w:rFonts w:ascii="Book Antiqua" w:eastAsia="宋体" w:hAnsi="Book Antiqua" w:cs="宋体"/>
          <w:b/>
          <w:bCs/>
          <w:color w:val="000000"/>
        </w:rPr>
        <w:t>140</w:t>
      </w:r>
      <w:r w:rsidRPr="00F46FC5">
        <w:rPr>
          <w:rFonts w:ascii="Book Antiqua" w:eastAsia="宋体" w:hAnsi="Book Antiqua" w:cs="宋体"/>
          <w:color w:val="000000"/>
        </w:rPr>
        <w:t>: 450-458.e1 [PMID: 21036173 DOI: 10.1053/j.gastro.2010.10.047]</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37</w:t>
      </w:r>
      <w:r w:rsidRPr="004B1169">
        <w:rPr>
          <w:rFonts w:ascii="Book Antiqua" w:eastAsia="宋体" w:hAnsi="Book Antiqua" w:cs="宋体"/>
          <w:color w:val="000000"/>
        </w:rPr>
        <w:t> </w:t>
      </w:r>
      <w:r w:rsidRPr="00F46FC5">
        <w:rPr>
          <w:rFonts w:ascii="Book Antiqua" w:eastAsia="宋体" w:hAnsi="Book Antiqua" w:cs="宋体"/>
          <w:b/>
          <w:bCs/>
          <w:color w:val="000000"/>
        </w:rPr>
        <w:t>Al Ali J</w:t>
      </w:r>
      <w:r w:rsidRPr="00F46FC5">
        <w:rPr>
          <w:rFonts w:ascii="Book Antiqua" w:eastAsia="宋体" w:hAnsi="Book Antiqua" w:cs="宋体"/>
          <w:color w:val="000000"/>
        </w:rPr>
        <w:t>, Owayed S, Al-Qabandi W, Husain K, Hasan F. Pegylated interferon alfa-2b plus ribavirin for the treatment of chronic hepatitis C genotype 4 in adolescents.</w:t>
      </w:r>
      <w:r w:rsidRPr="004B1169">
        <w:rPr>
          <w:rFonts w:ascii="Book Antiqua" w:eastAsia="宋体" w:hAnsi="Book Antiqua" w:cs="宋体"/>
          <w:color w:val="000000"/>
        </w:rPr>
        <w:t> </w:t>
      </w:r>
      <w:r w:rsidRPr="00F46FC5">
        <w:rPr>
          <w:rFonts w:ascii="Book Antiqua" w:eastAsia="宋体" w:hAnsi="Book Antiqua" w:cs="宋体"/>
          <w:i/>
          <w:iCs/>
          <w:color w:val="000000"/>
        </w:rPr>
        <w:t>Ann Hepatol</w:t>
      </w:r>
      <w:r w:rsidRPr="004B1169">
        <w:rPr>
          <w:rFonts w:ascii="Book Antiqua" w:eastAsia="宋体" w:hAnsi="Book Antiqua" w:cs="宋体"/>
          <w:color w:val="000000"/>
        </w:rPr>
        <w:t> </w:t>
      </w:r>
      <w:r w:rsidRPr="004B1169">
        <w:rPr>
          <w:rFonts w:ascii="Book Antiqua" w:hAnsi="Book Antiqua"/>
          <w:lang w:bidi="ar-EG"/>
        </w:rPr>
        <w:t>2010</w:t>
      </w:r>
      <w:r w:rsidRPr="00F46FC5">
        <w:rPr>
          <w:rFonts w:ascii="Book Antiqua" w:eastAsia="宋体" w:hAnsi="Book Antiqua" w:cs="宋体"/>
          <w:color w:val="000000"/>
        </w:rPr>
        <w:t>;</w:t>
      </w:r>
      <w:r w:rsidRPr="004B1169">
        <w:rPr>
          <w:rFonts w:ascii="Book Antiqua" w:eastAsia="宋体" w:hAnsi="Book Antiqua" w:cs="宋体"/>
          <w:color w:val="000000"/>
        </w:rPr>
        <w:t> </w:t>
      </w:r>
      <w:r w:rsidRPr="00F46FC5">
        <w:rPr>
          <w:rFonts w:ascii="Book Antiqua" w:eastAsia="宋体" w:hAnsi="Book Antiqua" w:cs="宋体"/>
          <w:b/>
          <w:bCs/>
          <w:color w:val="000000"/>
        </w:rPr>
        <w:t>9</w:t>
      </w:r>
      <w:r w:rsidRPr="00F46FC5">
        <w:rPr>
          <w:rFonts w:ascii="Book Antiqua" w:eastAsia="宋体" w:hAnsi="Book Antiqua" w:cs="宋体"/>
          <w:color w:val="000000"/>
        </w:rPr>
        <w:t>: 156-160 [PMID: 20526008]</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38</w:t>
      </w:r>
      <w:r w:rsidRPr="004B1169">
        <w:rPr>
          <w:rFonts w:ascii="Book Antiqua" w:eastAsia="宋体" w:hAnsi="Book Antiqua" w:cs="宋体"/>
          <w:color w:val="000000"/>
        </w:rPr>
        <w:t> </w:t>
      </w:r>
      <w:r w:rsidRPr="00F46FC5">
        <w:rPr>
          <w:rFonts w:ascii="Book Antiqua" w:eastAsia="宋体" w:hAnsi="Book Antiqua" w:cs="宋体"/>
          <w:b/>
          <w:bCs/>
          <w:color w:val="000000"/>
        </w:rPr>
        <w:t>Jara P</w:t>
      </w:r>
      <w:r w:rsidRPr="00F46FC5">
        <w:rPr>
          <w:rFonts w:ascii="Book Antiqua" w:eastAsia="宋体" w:hAnsi="Book Antiqua" w:cs="宋体"/>
          <w:color w:val="000000"/>
        </w:rPr>
        <w:t>, Hierro L, de la Vega A, Díaz C, Camarena C, Frauca E, Miños-Bartolo G, Díez-Dorado R, de Guevara CL, Larrauri J, Rueda M. Efficacy and safety of peginterferon-alpha2b and ribavirin combination therapy in children with chronic hepatitis C infection.</w:t>
      </w:r>
      <w:r w:rsidRPr="004B1169">
        <w:rPr>
          <w:rFonts w:ascii="Book Antiqua" w:eastAsia="宋体" w:hAnsi="Book Antiqua" w:cs="宋体"/>
          <w:color w:val="000000"/>
        </w:rPr>
        <w:t> </w:t>
      </w:r>
      <w:r w:rsidRPr="00F46FC5">
        <w:rPr>
          <w:rFonts w:ascii="Book Antiqua" w:eastAsia="宋体" w:hAnsi="Book Antiqua" w:cs="宋体"/>
          <w:i/>
          <w:iCs/>
          <w:color w:val="000000"/>
        </w:rPr>
        <w:t>Pediatr Infect Dis J</w:t>
      </w:r>
      <w:r w:rsidRPr="004B1169">
        <w:rPr>
          <w:rFonts w:ascii="Book Antiqua" w:eastAsia="宋体" w:hAnsi="Book Antiqua" w:cs="宋体"/>
          <w:color w:val="000000"/>
        </w:rPr>
        <w:t> </w:t>
      </w:r>
      <w:r w:rsidRPr="00F46FC5">
        <w:rPr>
          <w:rFonts w:ascii="Book Antiqua" w:eastAsia="宋体" w:hAnsi="Book Antiqua" w:cs="宋体"/>
          <w:color w:val="000000"/>
        </w:rPr>
        <w:t>2008;</w:t>
      </w:r>
      <w:r w:rsidRPr="004B1169">
        <w:rPr>
          <w:rFonts w:ascii="Book Antiqua" w:eastAsia="宋体" w:hAnsi="Book Antiqua" w:cs="宋体"/>
          <w:color w:val="000000"/>
        </w:rPr>
        <w:t> </w:t>
      </w:r>
      <w:r w:rsidRPr="00F46FC5">
        <w:rPr>
          <w:rFonts w:ascii="Book Antiqua" w:eastAsia="宋体" w:hAnsi="Book Antiqua" w:cs="宋体"/>
          <w:b/>
          <w:bCs/>
          <w:color w:val="000000"/>
        </w:rPr>
        <w:t>27</w:t>
      </w:r>
      <w:r w:rsidRPr="00F46FC5">
        <w:rPr>
          <w:rFonts w:ascii="Book Antiqua" w:eastAsia="宋体" w:hAnsi="Book Antiqua" w:cs="宋体"/>
          <w:color w:val="000000"/>
        </w:rPr>
        <w:t>: 142-148 [PMID: 18174875 DOI: 10.1097/INF.0b013e318159836c]</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39</w:t>
      </w:r>
      <w:r w:rsidRPr="004B1169">
        <w:rPr>
          <w:rFonts w:ascii="Book Antiqua" w:eastAsia="宋体" w:hAnsi="Book Antiqua" w:cs="宋体"/>
          <w:color w:val="000000"/>
        </w:rPr>
        <w:t> </w:t>
      </w:r>
      <w:r w:rsidRPr="00F46FC5">
        <w:rPr>
          <w:rFonts w:ascii="Book Antiqua" w:eastAsia="宋体" w:hAnsi="Book Antiqua" w:cs="宋体"/>
          <w:b/>
          <w:bCs/>
          <w:color w:val="000000"/>
        </w:rPr>
        <w:t>Pawłowska M</w:t>
      </w:r>
      <w:r w:rsidRPr="00F46FC5">
        <w:rPr>
          <w:rFonts w:ascii="Book Antiqua" w:eastAsia="宋体" w:hAnsi="Book Antiqua" w:cs="宋体"/>
          <w:color w:val="000000"/>
        </w:rPr>
        <w:t>, Pilarczyk M, Halota W. Virologic response to treatment with Pegylated Interferon alfa-2b and Ribavirin for chronic hepatitis C in children.</w:t>
      </w:r>
      <w:r w:rsidRPr="004B1169">
        <w:rPr>
          <w:rFonts w:ascii="Book Antiqua" w:eastAsia="宋体" w:hAnsi="Book Antiqua" w:cs="宋体"/>
          <w:color w:val="000000"/>
        </w:rPr>
        <w:t> </w:t>
      </w:r>
      <w:r w:rsidRPr="00F46FC5">
        <w:rPr>
          <w:rFonts w:ascii="Book Antiqua" w:eastAsia="宋体" w:hAnsi="Book Antiqua" w:cs="宋体"/>
          <w:i/>
          <w:iCs/>
          <w:color w:val="000000"/>
        </w:rPr>
        <w:t>Med Sci Monit</w:t>
      </w:r>
      <w:r w:rsidRPr="004B1169">
        <w:rPr>
          <w:rFonts w:ascii="Book Antiqua" w:eastAsia="宋体" w:hAnsi="Book Antiqua" w:cs="宋体"/>
          <w:color w:val="000000"/>
        </w:rPr>
        <w:t> </w:t>
      </w:r>
      <w:r w:rsidRPr="00F46FC5">
        <w:rPr>
          <w:rFonts w:ascii="Book Antiqua" w:eastAsia="宋体" w:hAnsi="Book Antiqua" w:cs="宋体"/>
          <w:color w:val="000000"/>
        </w:rPr>
        <w:t>2010;</w:t>
      </w:r>
      <w:r w:rsidRPr="004B1169">
        <w:rPr>
          <w:rFonts w:ascii="Book Antiqua" w:eastAsia="宋体" w:hAnsi="Book Antiqua" w:cs="宋体"/>
          <w:color w:val="000000"/>
        </w:rPr>
        <w:t> </w:t>
      </w:r>
      <w:r w:rsidRPr="00F46FC5">
        <w:rPr>
          <w:rFonts w:ascii="Book Antiqua" w:eastAsia="宋体" w:hAnsi="Book Antiqua" w:cs="宋体"/>
          <w:b/>
          <w:bCs/>
          <w:color w:val="000000"/>
        </w:rPr>
        <w:t>16</w:t>
      </w:r>
      <w:r w:rsidRPr="00F46FC5">
        <w:rPr>
          <w:rFonts w:ascii="Book Antiqua" w:eastAsia="宋体" w:hAnsi="Book Antiqua" w:cs="宋体"/>
          <w:color w:val="000000"/>
        </w:rPr>
        <w:t>: CR616-CR621 [PMID: 21119580]</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40</w:t>
      </w:r>
      <w:r w:rsidRPr="004B1169">
        <w:rPr>
          <w:rFonts w:ascii="Book Antiqua" w:eastAsia="宋体" w:hAnsi="Book Antiqua" w:cs="宋体"/>
          <w:color w:val="000000"/>
        </w:rPr>
        <w:t> </w:t>
      </w:r>
      <w:r w:rsidRPr="00F46FC5">
        <w:rPr>
          <w:rFonts w:ascii="Book Antiqua" w:eastAsia="宋体" w:hAnsi="Book Antiqua" w:cs="宋体"/>
          <w:b/>
          <w:bCs/>
          <w:color w:val="000000"/>
        </w:rPr>
        <w:t>Sokal EM</w:t>
      </w:r>
      <w:r w:rsidRPr="00F46FC5">
        <w:rPr>
          <w:rFonts w:ascii="Book Antiqua" w:eastAsia="宋体" w:hAnsi="Book Antiqua" w:cs="宋体"/>
          <w:color w:val="000000"/>
        </w:rPr>
        <w:t xml:space="preserve">, Bourgois A, Stéphenne X, Silveira T, Porta G, Gardovska D, Fischler B, Kelly D. Peginterferon alfa-2a plus ribavirin for chronic hepatitis C virus infection in </w:t>
      </w:r>
      <w:r w:rsidRPr="00F46FC5">
        <w:rPr>
          <w:rFonts w:ascii="Book Antiqua" w:eastAsia="宋体" w:hAnsi="Book Antiqua" w:cs="宋体"/>
          <w:color w:val="000000"/>
        </w:rPr>
        <w:lastRenderedPageBreak/>
        <w:t>children and adolescents.</w:t>
      </w:r>
      <w:r w:rsidRPr="004B1169">
        <w:rPr>
          <w:rFonts w:ascii="Book Antiqua" w:eastAsia="宋体" w:hAnsi="Book Antiqua" w:cs="宋体"/>
          <w:color w:val="000000"/>
        </w:rPr>
        <w:t> </w:t>
      </w:r>
      <w:r w:rsidRPr="00F46FC5">
        <w:rPr>
          <w:rFonts w:ascii="Book Antiqua" w:eastAsia="宋体" w:hAnsi="Book Antiqua" w:cs="宋体"/>
          <w:i/>
          <w:iCs/>
          <w:color w:val="000000"/>
        </w:rPr>
        <w:t>J Hepatol</w:t>
      </w:r>
      <w:r w:rsidRPr="004B1169">
        <w:rPr>
          <w:rFonts w:ascii="Book Antiqua" w:eastAsia="宋体" w:hAnsi="Book Antiqua" w:cs="宋体"/>
          <w:color w:val="000000"/>
        </w:rPr>
        <w:t> </w:t>
      </w:r>
      <w:r w:rsidRPr="00F46FC5">
        <w:rPr>
          <w:rFonts w:ascii="Book Antiqua" w:eastAsia="宋体" w:hAnsi="Book Antiqua" w:cs="宋体"/>
          <w:color w:val="000000"/>
        </w:rPr>
        <w:t>2010;</w:t>
      </w:r>
      <w:r w:rsidRPr="004B1169">
        <w:rPr>
          <w:rFonts w:ascii="Book Antiqua" w:eastAsia="宋体" w:hAnsi="Book Antiqua" w:cs="宋体"/>
          <w:color w:val="000000"/>
        </w:rPr>
        <w:t> </w:t>
      </w:r>
      <w:r w:rsidRPr="00F46FC5">
        <w:rPr>
          <w:rFonts w:ascii="Book Antiqua" w:eastAsia="宋体" w:hAnsi="Book Antiqua" w:cs="宋体"/>
          <w:b/>
          <w:bCs/>
          <w:color w:val="000000"/>
        </w:rPr>
        <w:t>52</w:t>
      </w:r>
      <w:r w:rsidRPr="00F46FC5">
        <w:rPr>
          <w:rFonts w:ascii="Book Antiqua" w:eastAsia="宋体" w:hAnsi="Book Antiqua" w:cs="宋体"/>
          <w:color w:val="000000"/>
        </w:rPr>
        <w:t>: 827-831 [PMID: 20400194 DOI: 10.1016/j.jhep.2010.01.028]</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41</w:t>
      </w:r>
      <w:r w:rsidRPr="004B1169">
        <w:rPr>
          <w:rFonts w:ascii="Book Antiqua" w:eastAsia="宋体" w:hAnsi="Book Antiqua" w:cs="宋体"/>
          <w:color w:val="000000"/>
        </w:rPr>
        <w:t> </w:t>
      </w:r>
      <w:r w:rsidRPr="00F46FC5">
        <w:rPr>
          <w:rFonts w:ascii="Book Antiqua" w:eastAsia="宋体" w:hAnsi="Book Antiqua" w:cs="宋体"/>
          <w:b/>
          <w:bCs/>
          <w:color w:val="000000"/>
        </w:rPr>
        <w:t>Wirth S</w:t>
      </w:r>
      <w:r w:rsidRPr="00F46FC5">
        <w:rPr>
          <w:rFonts w:ascii="Book Antiqua" w:eastAsia="宋体" w:hAnsi="Book Antiqua" w:cs="宋体"/>
          <w:color w:val="000000"/>
        </w:rPr>
        <w:t>, Pieper-Boustani H, Lang T, Ballauff A, Kullmer U, Gerner P, Wintermeyer P, Jenke A. Peginterferon alfa-2b plus ribavirin treatment in children and adolescents with chronic hepatitis C.</w:t>
      </w:r>
      <w:r w:rsidRPr="004B1169">
        <w:rPr>
          <w:rFonts w:ascii="Book Antiqua" w:eastAsia="宋体" w:hAnsi="Book Antiqua" w:cs="宋体"/>
          <w:color w:val="000000"/>
        </w:rPr>
        <w:t> </w:t>
      </w:r>
      <w:r w:rsidRPr="00F46FC5">
        <w:rPr>
          <w:rFonts w:ascii="Book Antiqua" w:eastAsia="宋体" w:hAnsi="Book Antiqua" w:cs="宋体"/>
          <w:i/>
          <w:iCs/>
          <w:color w:val="000000"/>
        </w:rPr>
        <w:t>Hepatology</w:t>
      </w:r>
      <w:r w:rsidRPr="004B1169">
        <w:rPr>
          <w:rFonts w:ascii="Book Antiqua" w:eastAsia="宋体" w:hAnsi="Book Antiqua" w:cs="宋体"/>
          <w:color w:val="000000"/>
        </w:rPr>
        <w:t> </w:t>
      </w:r>
      <w:r w:rsidRPr="00F46FC5">
        <w:rPr>
          <w:rFonts w:ascii="Book Antiqua" w:eastAsia="宋体" w:hAnsi="Book Antiqua" w:cs="宋体"/>
          <w:color w:val="000000"/>
        </w:rPr>
        <w:t>2005;</w:t>
      </w:r>
      <w:r w:rsidRPr="004B1169">
        <w:rPr>
          <w:rFonts w:ascii="Book Antiqua" w:eastAsia="宋体" w:hAnsi="Book Antiqua" w:cs="宋体"/>
          <w:color w:val="000000"/>
        </w:rPr>
        <w:t> </w:t>
      </w:r>
      <w:r w:rsidRPr="00F46FC5">
        <w:rPr>
          <w:rFonts w:ascii="Book Antiqua" w:eastAsia="宋体" w:hAnsi="Book Antiqua" w:cs="宋体"/>
          <w:b/>
          <w:bCs/>
          <w:color w:val="000000"/>
        </w:rPr>
        <w:t>41</w:t>
      </w:r>
      <w:r w:rsidRPr="00F46FC5">
        <w:rPr>
          <w:rFonts w:ascii="Book Antiqua" w:eastAsia="宋体" w:hAnsi="Book Antiqua" w:cs="宋体"/>
          <w:color w:val="000000"/>
        </w:rPr>
        <w:t>: 1013-1018 [PMID: 15793840 DOI: 10.1002/hep.20661]</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42</w:t>
      </w:r>
      <w:r w:rsidRPr="004B1169">
        <w:rPr>
          <w:rFonts w:ascii="Book Antiqua" w:eastAsia="宋体" w:hAnsi="Book Antiqua" w:cs="宋体"/>
          <w:color w:val="000000"/>
        </w:rPr>
        <w:t> </w:t>
      </w:r>
      <w:r w:rsidRPr="00F46FC5">
        <w:rPr>
          <w:rFonts w:ascii="Book Antiqua" w:eastAsia="宋体" w:hAnsi="Book Antiqua" w:cs="宋体"/>
          <w:b/>
          <w:bCs/>
          <w:color w:val="000000"/>
        </w:rPr>
        <w:t>Zhang HF</w:t>
      </w:r>
      <w:r w:rsidRPr="00F46FC5">
        <w:rPr>
          <w:rFonts w:ascii="Book Antiqua" w:eastAsia="宋体" w:hAnsi="Book Antiqua" w:cs="宋体"/>
          <w:color w:val="000000"/>
        </w:rPr>
        <w:t>, Yang XJ, Zhu SS, Dong Y, Chen DW, Jia WZ, Xu ZQ, Mao YL, Tang HM. [An open-label pilot study evaluating the efficacy and safety of peginterferon alfa-2a combined with ribavirin in children with chronic hepatitis C].</w:t>
      </w:r>
      <w:r w:rsidRPr="004B1169">
        <w:rPr>
          <w:rFonts w:ascii="Book Antiqua" w:eastAsia="宋体" w:hAnsi="Book Antiqua" w:cs="宋体"/>
          <w:color w:val="000000"/>
        </w:rPr>
        <w:t> </w:t>
      </w:r>
      <w:r w:rsidRPr="00F46FC5">
        <w:rPr>
          <w:rFonts w:ascii="Book Antiqua" w:eastAsia="宋体" w:hAnsi="Book Antiqua" w:cs="宋体"/>
          <w:i/>
          <w:iCs/>
          <w:color w:val="000000"/>
        </w:rPr>
        <w:t>Zhonghua Shi Yan He Lin Chuang Bing Du Xue Za Zhi</w:t>
      </w:r>
      <w:r w:rsidRPr="004B1169">
        <w:rPr>
          <w:rFonts w:ascii="Book Antiqua" w:eastAsia="宋体" w:hAnsi="Book Antiqua" w:cs="宋体"/>
          <w:color w:val="000000"/>
        </w:rPr>
        <w:t> </w:t>
      </w:r>
      <w:r w:rsidRPr="00F46FC5">
        <w:rPr>
          <w:rFonts w:ascii="Book Antiqua" w:eastAsia="宋体" w:hAnsi="Book Antiqua" w:cs="宋体"/>
          <w:color w:val="000000"/>
        </w:rPr>
        <w:t>2005;</w:t>
      </w:r>
      <w:r w:rsidRPr="004B1169">
        <w:rPr>
          <w:rFonts w:ascii="Book Antiqua" w:eastAsia="宋体" w:hAnsi="Book Antiqua" w:cs="宋体"/>
          <w:color w:val="000000"/>
        </w:rPr>
        <w:t> </w:t>
      </w:r>
      <w:r w:rsidRPr="00F46FC5">
        <w:rPr>
          <w:rFonts w:ascii="Book Antiqua" w:eastAsia="宋体" w:hAnsi="Book Antiqua" w:cs="宋体"/>
          <w:b/>
          <w:bCs/>
          <w:color w:val="000000"/>
        </w:rPr>
        <w:t>19</w:t>
      </w:r>
      <w:r w:rsidRPr="00F46FC5">
        <w:rPr>
          <w:rFonts w:ascii="Book Antiqua" w:eastAsia="宋体" w:hAnsi="Book Antiqua" w:cs="宋体"/>
          <w:color w:val="000000"/>
        </w:rPr>
        <w:t>: 185-187 [PMID: 16027794]</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43</w:t>
      </w:r>
      <w:r w:rsidRPr="004B1169">
        <w:rPr>
          <w:rFonts w:ascii="Book Antiqua" w:eastAsia="宋体" w:hAnsi="Book Antiqua" w:cs="宋体"/>
          <w:color w:val="000000"/>
        </w:rPr>
        <w:t> </w:t>
      </w:r>
      <w:r w:rsidRPr="00F46FC5">
        <w:rPr>
          <w:rFonts w:ascii="Book Antiqua" w:eastAsia="宋体" w:hAnsi="Book Antiqua" w:cs="宋体"/>
          <w:b/>
          <w:bCs/>
          <w:color w:val="000000"/>
        </w:rPr>
        <w:t>Druyts E</w:t>
      </w:r>
      <w:r w:rsidRPr="00F46FC5">
        <w:rPr>
          <w:rFonts w:ascii="Book Antiqua" w:eastAsia="宋体" w:hAnsi="Book Antiqua" w:cs="宋体"/>
          <w:color w:val="000000"/>
        </w:rPr>
        <w:t>, Thorlund K, Wu P, Kanters S, Yaya S, Cooper CL, Mills EJ. Efficacy and safety of pegylated interferon alfa-2a or alfa-2b plus ribavirin for the treatment of chronic hepatitis C in children and adolescents: a systematic review and meta-analysis.</w:t>
      </w:r>
      <w:r w:rsidRPr="004B1169">
        <w:rPr>
          <w:rFonts w:ascii="Book Antiqua" w:eastAsia="宋体" w:hAnsi="Book Antiqua" w:cs="宋体"/>
          <w:color w:val="000000"/>
        </w:rPr>
        <w:t> </w:t>
      </w:r>
      <w:r w:rsidRPr="00F46FC5">
        <w:rPr>
          <w:rFonts w:ascii="Book Antiqua" w:eastAsia="宋体" w:hAnsi="Book Antiqua" w:cs="宋体"/>
          <w:i/>
          <w:iCs/>
          <w:color w:val="000000"/>
        </w:rPr>
        <w:t>Clin Infect Dis</w:t>
      </w:r>
      <w:r w:rsidRPr="004B1169">
        <w:rPr>
          <w:rFonts w:ascii="Book Antiqua" w:eastAsia="宋体" w:hAnsi="Book Antiqua" w:cs="宋体"/>
          <w:color w:val="000000"/>
        </w:rPr>
        <w:t> </w:t>
      </w:r>
      <w:r w:rsidRPr="00F46FC5">
        <w:rPr>
          <w:rFonts w:ascii="Book Antiqua" w:eastAsia="宋体" w:hAnsi="Book Antiqua" w:cs="宋体"/>
          <w:color w:val="000000"/>
        </w:rPr>
        <w:t>2013;</w:t>
      </w:r>
      <w:r w:rsidRPr="004B1169">
        <w:rPr>
          <w:rFonts w:ascii="Book Antiqua" w:eastAsia="宋体" w:hAnsi="Book Antiqua" w:cs="宋体"/>
          <w:color w:val="000000"/>
        </w:rPr>
        <w:t> </w:t>
      </w:r>
      <w:r w:rsidRPr="00F46FC5">
        <w:rPr>
          <w:rFonts w:ascii="Book Antiqua" w:eastAsia="宋体" w:hAnsi="Book Antiqua" w:cs="宋体"/>
          <w:b/>
          <w:bCs/>
          <w:color w:val="000000"/>
        </w:rPr>
        <w:t>56</w:t>
      </w:r>
      <w:r w:rsidRPr="00F46FC5">
        <w:rPr>
          <w:rFonts w:ascii="Book Antiqua" w:eastAsia="宋体" w:hAnsi="Book Antiqua" w:cs="宋体"/>
          <w:color w:val="000000"/>
        </w:rPr>
        <w:t>: 961-967 [PMID: 23243171 DOI: 10.1093/cid/cis1031]</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44</w:t>
      </w:r>
      <w:r w:rsidRPr="004B1169">
        <w:rPr>
          <w:rFonts w:ascii="Book Antiqua" w:eastAsia="宋体" w:hAnsi="Book Antiqua" w:cs="宋体"/>
          <w:color w:val="000000"/>
        </w:rPr>
        <w:t> </w:t>
      </w:r>
      <w:r w:rsidRPr="00F46FC5">
        <w:rPr>
          <w:rFonts w:ascii="Book Antiqua" w:eastAsia="宋体" w:hAnsi="Book Antiqua" w:cs="宋体"/>
          <w:b/>
          <w:bCs/>
          <w:color w:val="000000"/>
        </w:rPr>
        <w:t>Gerner P</w:t>
      </w:r>
      <w:r w:rsidRPr="00F46FC5">
        <w:rPr>
          <w:rFonts w:ascii="Book Antiqua" w:eastAsia="宋体" w:hAnsi="Book Antiqua" w:cs="宋体"/>
          <w:color w:val="000000"/>
        </w:rPr>
        <w:t>, Hilbich J, Wenzl TG, Behrens R, Walther F, Kliemann G, Enninger A, Wirth S. Re-treatment of children with chronic hepatitis C who did not respond to interferon-alpha treatment.</w:t>
      </w:r>
      <w:r w:rsidRPr="004B1169">
        <w:rPr>
          <w:rFonts w:ascii="Book Antiqua" w:eastAsia="宋体" w:hAnsi="Book Antiqua" w:cs="宋体"/>
          <w:color w:val="000000"/>
        </w:rPr>
        <w:t> </w:t>
      </w:r>
      <w:r w:rsidRPr="00F46FC5">
        <w:rPr>
          <w:rFonts w:ascii="Book Antiqua" w:eastAsia="宋体" w:hAnsi="Book Antiqua" w:cs="宋体"/>
          <w:i/>
          <w:iCs/>
          <w:color w:val="000000"/>
        </w:rPr>
        <w:t>J Pediatr Gastroenterol Nutr</w:t>
      </w:r>
      <w:r w:rsidRPr="004B1169">
        <w:rPr>
          <w:rFonts w:ascii="Book Antiqua" w:eastAsia="宋体" w:hAnsi="Book Antiqua" w:cs="宋体"/>
          <w:color w:val="000000"/>
        </w:rPr>
        <w:t> </w:t>
      </w:r>
      <w:r w:rsidRPr="00F46FC5">
        <w:rPr>
          <w:rFonts w:ascii="Book Antiqua" w:eastAsia="宋体" w:hAnsi="Book Antiqua" w:cs="宋体"/>
          <w:color w:val="000000"/>
        </w:rPr>
        <w:t>2010;</w:t>
      </w:r>
      <w:r w:rsidRPr="004B1169">
        <w:rPr>
          <w:rFonts w:ascii="Book Antiqua" w:eastAsia="宋体" w:hAnsi="Book Antiqua" w:cs="宋体"/>
          <w:color w:val="000000"/>
        </w:rPr>
        <w:t> </w:t>
      </w:r>
      <w:r w:rsidRPr="00F46FC5">
        <w:rPr>
          <w:rFonts w:ascii="Book Antiqua" w:eastAsia="宋体" w:hAnsi="Book Antiqua" w:cs="宋体"/>
          <w:b/>
          <w:bCs/>
          <w:color w:val="000000"/>
        </w:rPr>
        <w:t>51</w:t>
      </w:r>
      <w:r w:rsidRPr="00F46FC5">
        <w:rPr>
          <w:rFonts w:ascii="Book Antiqua" w:eastAsia="宋体" w:hAnsi="Book Antiqua" w:cs="宋体"/>
          <w:color w:val="000000"/>
        </w:rPr>
        <w:t>: 187-190 [PMID: 20512050 DOI: 10.1097/MPG.0b013e3181d9c7f6]</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45</w:t>
      </w:r>
      <w:r w:rsidRPr="004B1169">
        <w:rPr>
          <w:rFonts w:ascii="Book Antiqua" w:eastAsia="宋体" w:hAnsi="Book Antiqua" w:cs="宋体"/>
          <w:color w:val="000000"/>
        </w:rPr>
        <w:t> </w:t>
      </w:r>
      <w:r w:rsidRPr="00F46FC5">
        <w:rPr>
          <w:rFonts w:ascii="Book Antiqua" w:eastAsia="宋体" w:hAnsi="Book Antiqua" w:cs="宋体"/>
          <w:b/>
          <w:bCs/>
          <w:color w:val="000000"/>
        </w:rPr>
        <w:t>Mangia A</w:t>
      </w:r>
      <w:r w:rsidRPr="00F46FC5">
        <w:rPr>
          <w:rFonts w:ascii="Book Antiqua" w:eastAsia="宋体" w:hAnsi="Book Antiqua" w:cs="宋体"/>
          <w:color w:val="000000"/>
        </w:rPr>
        <w:t>, Minerva N, Bacca D, Cozzolongo R, Ricci GL, Carretta V, Vinelli F, Scotto G, Montalto G, Romano M, Cristofaro G, Mottola L, Spirito F, Andriulli A. Individualized treatment duration for hepatitis C genotype 1 patients: A randomized controlled trial.</w:t>
      </w:r>
      <w:r w:rsidRPr="004B1169">
        <w:rPr>
          <w:rFonts w:ascii="Book Antiqua" w:eastAsia="宋体" w:hAnsi="Book Antiqua" w:cs="宋体"/>
          <w:color w:val="000000"/>
        </w:rPr>
        <w:t> </w:t>
      </w:r>
      <w:r w:rsidRPr="00F46FC5">
        <w:rPr>
          <w:rFonts w:ascii="Book Antiqua" w:eastAsia="宋体" w:hAnsi="Book Antiqua" w:cs="宋体"/>
          <w:i/>
          <w:iCs/>
          <w:color w:val="000000"/>
        </w:rPr>
        <w:t>Hepatology</w:t>
      </w:r>
      <w:r w:rsidRPr="004B1169">
        <w:rPr>
          <w:rFonts w:ascii="Book Antiqua" w:eastAsia="宋体" w:hAnsi="Book Antiqua" w:cs="宋体"/>
          <w:color w:val="000000"/>
        </w:rPr>
        <w:t> </w:t>
      </w:r>
      <w:r w:rsidRPr="00F46FC5">
        <w:rPr>
          <w:rFonts w:ascii="Book Antiqua" w:eastAsia="宋体" w:hAnsi="Book Antiqua" w:cs="宋体"/>
          <w:color w:val="000000"/>
        </w:rPr>
        <w:t>2008;</w:t>
      </w:r>
      <w:r w:rsidRPr="004B1169">
        <w:rPr>
          <w:rFonts w:ascii="Book Antiqua" w:eastAsia="宋体" w:hAnsi="Book Antiqua" w:cs="宋体"/>
          <w:color w:val="000000"/>
        </w:rPr>
        <w:t> </w:t>
      </w:r>
      <w:r w:rsidRPr="00F46FC5">
        <w:rPr>
          <w:rFonts w:ascii="Book Antiqua" w:eastAsia="宋体" w:hAnsi="Book Antiqua" w:cs="宋体"/>
          <w:b/>
          <w:bCs/>
          <w:color w:val="000000"/>
        </w:rPr>
        <w:t>47</w:t>
      </w:r>
      <w:r w:rsidRPr="00F46FC5">
        <w:rPr>
          <w:rFonts w:ascii="Book Antiqua" w:eastAsia="宋体" w:hAnsi="Book Antiqua" w:cs="宋体"/>
          <w:color w:val="000000"/>
        </w:rPr>
        <w:t>: 43-50 [PMID: 18069698 DOI: 10.1002/hep.22061]</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46</w:t>
      </w:r>
      <w:r w:rsidRPr="004B1169">
        <w:rPr>
          <w:rFonts w:ascii="Book Antiqua" w:eastAsia="宋体" w:hAnsi="Book Antiqua" w:cs="宋体"/>
          <w:color w:val="000000"/>
        </w:rPr>
        <w:t> </w:t>
      </w:r>
      <w:r w:rsidRPr="00F46FC5">
        <w:rPr>
          <w:rFonts w:ascii="Book Antiqua" w:eastAsia="宋体" w:hAnsi="Book Antiqua" w:cs="宋体"/>
          <w:b/>
          <w:bCs/>
          <w:color w:val="000000"/>
        </w:rPr>
        <w:t>Vuillermoz I</w:t>
      </w:r>
      <w:r w:rsidRPr="00F46FC5">
        <w:rPr>
          <w:rFonts w:ascii="Book Antiqua" w:eastAsia="宋体" w:hAnsi="Book Antiqua" w:cs="宋体"/>
          <w:color w:val="000000"/>
        </w:rPr>
        <w:t>, Khattab E, Sablon E, Ottevaere I, Durantel D, Vieux C, Trepo C, Zoulim F. Genetic variability of hepatitis C virus in chronically infected patients with viral breakthrough during interferon-ribavirin therapy.</w:t>
      </w:r>
      <w:r w:rsidRPr="004B1169">
        <w:rPr>
          <w:rFonts w:ascii="Book Antiqua" w:eastAsia="宋体" w:hAnsi="Book Antiqua" w:cs="宋体"/>
          <w:color w:val="000000"/>
        </w:rPr>
        <w:t> </w:t>
      </w:r>
      <w:r w:rsidRPr="00F46FC5">
        <w:rPr>
          <w:rFonts w:ascii="Book Antiqua" w:eastAsia="宋体" w:hAnsi="Book Antiqua" w:cs="宋体"/>
          <w:i/>
          <w:iCs/>
          <w:color w:val="000000"/>
        </w:rPr>
        <w:t>J Med Virol</w:t>
      </w:r>
      <w:r w:rsidRPr="004B1169">
        <w:rPr>
          <w:rFonts w:ascii="Book Antiqua" w:eastAsia="宋体" w:hAnsi="Book Antiqua" w:cs="宋体"/>
          <w:color w:val="000000"/>
        </w:rPr>
        <w:t> </w:t>
      </w:r>
      <w:r w:rsidRPr="00F46FC5">
        <w:rPr>
          <w:rFonts w:ascii="Book Antiqua" w:eastAsia="宋体" w:hAnsi="Book Antiqua" w:cs="宋体"/>
          <w:color w:val="000000"/>
        </w:rPr>
        <w:t>2004;</w:t>
      </w:r>
      <w:r w:rsidRPr="004B1169">
        <w:rPr>
          <w:rFonts w:ascii="Book Antiqua" w:eastAsia="宋体" w:hAnsi="Book Antiqua" w:cs="宋体"/>
          <w:color w:val="000000"/>
        </w:rPr>
        <w:t> </w:t>
      </w:r>
      <w:r w:rsidRPr="00F46FC5">
        <w:rPr>
          <w:rFonts w:ascii="Book Antiqua" w:eastAsia="宋体" w:hAnsi="Book Antiqua" w:cs="宋体"/>
          <w:b/>
          <w:bCs/>
          <w:color w:val="000000"/>
        </w:rPr>
        <w:t>74</w:t>
      </w:r>
      <w:r w:rsidRPr="00F46FC5">
        <w:rPr>
          <w:rFonts w:ascii="Book Antiqua" w:eastAsia="宋体" w:hAnsi="Book Antiqua" w:cs="宋体"/>
          <w:color w:val="000000"/>
        </w:rPr>
        <w:t>: 41-53 [PMID: 15258967 DOI: 10.1002/jmv.20144]</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47</w:t>
      </w:r>
      <w:r w:rsidRPr="004B1169">
        <w:rPr>
          <w:rFonts w:ascii="Book Antiqua" w:eastAsia="宋体" w:hAnsi="Book Antiqua" w:cs="宋体"/>
          <w:color w:val="000000"/>
        </w:rPr>
        <w:t> </w:t>
      </w:r>
      <w:r w:rsidRPr="00F46FC5">
        <w:rPr>
          <w:rFonts w:ascii="Book Antiqua" w:eastAsia="宋体" w:hAnsi="Book Antiqua" w:cs="宋体"/>
          <w:b/>
          <w:bCs/>
          <w:color w:val="000000"/>
        </w:rPr>
        <w:t>Zeuzem S</w:t>
      </w:r>
      <w:r w:rsidRPr="00F46FC5">
        <w:rPr>
          <w:rFonts w:ascii="Book Antiqua" w:eastAsia="宋体" w:hAnsi="Book Antiqua" w:cs="宋体"/>
          <w:color w:val="000000"/>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w:t>
      </w:r>
      <w:r w:rsidRPr="004B1169">
        <w:rPr>
          <w:rFonts w:ascii="Book Antiqua" w:eastAsia="宋体" w:hAnsi="Book Antiqua" w:cs="宋体"/>
          <w:color w:val="000000"/>
        </w:rPr>
        <w:t> </w:t>
      </w:r>
      <w:r w:rsidRPr="00F46FC5">
        <w:rPr>
          <w:rFonts w:ascii="Book Antiqua" w:eastAsia="宋体" w:hAnsi="Book Antiqua" w:cs="宋体"/>
          <w:i/>
          <w:iCs/>
          <w:color w:val="000000"/>
        </w:rPr>
        <w:t>N Engl J Med</w:t>
      </w:r>
      <w:r w:rsidRPr="004B1169">
        <w:rPr>
          <w:rFonts w:ascii="Book Antiqua" w:eastAsia="宋体" w:hAnsi="Book Antiqua" w:cs="宋体"/>
          <w:color w:val="000000"/>
        </w:rPr>
        <w:t> </w:t>
      </w:r>
      <w:r w:rsidRPr="00F46FC5">
        <w:rPr>
          <w:rFonts w:ascii="Book Antiqua" w:eastAsia="宋体" w:hAnsi="Book Antiqua" w:cs="宋体"/>
          <w:color w:val="000000"/>
        </w:rPr>
        <w:t>2011;</w:t>
      </w:r>
      <w:r w:rsidRPr="004B1169">
        <w:rPr>
          <w:rFonts w:ascii="Book Antiqua" w:eastAsia="宋体" w:hAnsi="Book Antiqua" w:cs="宋体"/>
          <w:color w:val="000000"/>
        </w:rPr>
        <w:t> </w:t>
      </w:r>
      <w:r w:rsidRPr="00F46FC5">
        <w:rPr>
          <w:rFonts w:ascii="Book Antiqua" w:eastAsia="宋体" w:hAnsi="Book Antiqua" w:cs="宋体"/>
          <w:b/>
          <w:bCs/>
          <w:color w:val="000000"/>
        </w:rPr>
        <w:t>364</w:t>
      </w:r>
      <w:r w:rsidRPr="00F46FC5">
        <w:rPr>
          <w:rFonts w:ascii="Book Antiqua" w:eastAsia="宋体" w:hAnsi="Book Antiqua" w:cs="宋体"/>
          <w:color w:val="000000"/>
        </w:rPr>
        <w:t>: 2417-2428 [PMID: 21696308 DOI: 10.1056/NEJMoa1013086]</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lastRenderedPageBreak/>
        <w:t>48</w:t>
      </w:r>
      <w:r w:rsidRPr="004B1169">
        <w:rPr>
          <w:rFonts w:ascii="Book Antiqua" w:eastAsia="宋体" w:hAnsi="Book Antiqua" w:cs="宋体"/>
          <w:color w:val="000000"/>
        </w:rPr>
        <w:t> </w:t>
      </w:r>
      <w:r w:rsidRPr="00F46FC5">
        <w:rPr>
          <w:rFonts w:ascii="Book Antiqua" w:eastAsia="宋体" w:hAnsi="Book Antiqua" w:cs="宋体"/>
          <w:b/>
          <w:bCs/>
          <w:color w:val="000000"/>
        </w:rPr>
        <w:t>Chayama K</w:t>
      </w:r>
      <w:r w:rsidRPr="00F46FC5">
        <w:rPr>
          <w:rFonts w:ascii="Book Antiqua" w:eastAsia="宋体" w:hAnsi="Book Antiqua" w:cs="宋体"/>
          <w:color w:val="000000"/>
        </w:rPr>
        <w:t>, Takahashi S, Toyota J, Karino Y, Ikeda K, Ishikawa H, Watanabe H, McPhee F, Hughes E, Kumada H. Dual therapy with the nonstructural protein 5A inhibitor, daclatasvir, and the nonstructural protein 3 protease inhibitor, asunaprevir, in hepatitis C virus genotype 1b-infected null responders.</w:t>
      </w:r>
      <w:r w:rsidRPr="004B1169">
        <w:rPr>
          <w:rFonts w:ascii="Book Antiqua" w:eastAsia="宋体" w:hAnsi="Book Antiqua" w:cs="宋体"/>
          <w:color w:val="000000"/>
        </w:rPr>
        <w:t> </w:t>
      </w:r>
      <w:r w:rsidRPr="00F46FC5">
        <w:rPr>
          <w:rFonts w:ascii="Book Antiqua" w:eastAsia="宋体" w:hAnsi="Book Antiqua" w:cs="宋体"/>
          <w:i/>
          <w:iCs/>
          <w:color w:val="000000"/>
        </w:rPr>
        <w:t>Hepatology</w:t>
      </w:r>
      <w:r w:rsidRPr="004B1169">
        <w:rPr>
          <w:rFonts w:ascii="Book Antiqua" w:eastAsia="宋体" w:hAnsi="Book Antiqua" w:cs="宋体"/>
          <w:color w:val="000000"/>
        </w:rPr>
        <w:t> </w:t>
      </w:r>
      <w:r w:rsidRPr="00F46FC5">
        <w:rPr>
          <w:rFonts w:ascii="Book Antiqua" w:eastAsia="宋体" w:hAnsi="Book Antiqua" w:cs="宋体"/>
          <w:color w:val="000000"/>
        </w:rPr>
        <w:t>2012;</w:t>
      </w:r>
      <w:r w:rsidRPr="004B1169">
        <w:rPr>
          <w:rFonts w:ascii="Book Antiqua" w:eastAsia="宋体" w:hAnsi="Book Antiqua" w:cs="宋体"/>
          <w:color w:val="000000"/>
        </w:rPr>
        <w:t> </w:t>
      </w:r>
      <w:r w:rsidRPr="00F46FC5">
        <w:rPr>
          <w:rFonts w:ascii="Book Antiqua" w:eastAsia="宋体" w:hAnsi="Book Antiqua" w:cs="宋体"/>
          <w:b/>
          <w:bCs/>
          <w:color w:val="000000"/>
        </w:rPr>
        <w:t>55</w:t>
      </w:r>
      <w:r w:rsidRPr="00F46FC5">
        <w:rPr>
          <w:rFonts w:ascii="Book Antiqua" w:eastAsia="宋体" w:hAnsi="Book Antiqua" w:cs="宋体"/>
          <w:color w:val="000000"/>
        </w:rPr>
        <w:t>: 742-748 [PMID: 21987462 DOI: 10.1002/hep.24724]</w:t>
      </w:r>
    </w:p>
    <w:p w:rsidR="00F76E14" w:rsidRPr="00F46FC5" w:rsidRDefault="00F76E14" w:rsidP="00F76E14">
      <w:pPr>
        <w:spacing w:line="360" w:lineRule="auto"/>
        <w:jc w:val="right"/>
        <w:rPr>
          <w:rFonts w:ascii="Book Antiqua" w:eastAsia="宋体" w:hAnsi="Book Antiqua" w:cs="宋体"/>
          <w:color w:val="000000"/>
        </w:rPr>
      </w:pPr>
      <w:r w:rsidRPr="00F46FC5">
        <w:rPr>
          <w:rFonts w:ascii="Book Antiqua" w:eastAsia="宋体" w:hAnsi="Book Antiqua" w:cs="宋体"/>
          <w:color w:val="000000"/>
        </w:rPr>
        <w:t>49</w:t>
      </w:r>
      <w:r w:rsidRPr="004B1169">
        <w:rPr>
          <w:rFonts w:ascii="Book Antiqua" w:eastAsia="宋体" w:hAnsi="Book Antiqua" w:cs="宋体"/>
          <w:color w:val="000000"/>
        </w:rPr>
        <w:t> </w:t>
      </w:r>
      <w:r w:rsidRPr="00F46FC5">
        <w:rPr>
          <w:rFonts w:ascii="Book Antiqua" w:eastAsia="宋体" w:hAnsi="Book Antiqua" w:cs="宋体"/>
          <w:b/>
          <w:bCs/>
          <w:color w:val="000000"/>
        </w:rPr>
        <w:t>Porto AF</w:t>
      </w:r>
      <w:r w:rsidRPr="00F46FC5">
        <w:rPr>
          <w:rFonts w:ascii="Book Antiqua" w:eastAsia="宋体" w:hAnsi="Book Antiqua" w:cs="宋体"/>
          <w:color w:val="000000"/>
        </w:rPr>
        <w:t>, Tormey L, Lim JK. Management of chronic hepatitis C infection in children.</w:t>
      </w:r>
      <w:r w:rsidRPr="004B1169">
        <w:rPr>
          <w:rFonts w:ascii="Book Antiqua" w:eastAsia="宋体" w:hAnsi="Book Antiqua" w:cs="宋体"/>
          <w:color w:val="000000"/>
        </w:rPr>
        <w:t> </w:t>
      </w:r>
      <w:r w:rsidRPr="00F46FC5">
        <w:rPr>
          <w:rFonts w:ascii="Book Antiqua" w:eastAsia="宋体" w:hAnsi="Book Antiqua" w:cs="宋体"/>
          <w:i/>
          <w:iCs/>
          <w:color w:val="000000"/>
        </w:rPr>
        <w:t>Curr Opin Pediatr</w:t>
      </w:r>
      <w:r w:rsidRPr="004B1169">
        <w:rPr>
          <w:rFonts w:ascii="Book Antiqua" w:eastAsia="宋体" w:hAnsi="Book Antiqua" w:cs="宋体"/>
          <w:color w:val="000000"/>
        </w:rPr>
        <w:t> </w:t>
      </w:r>
      <w:r w:rsidRPr="00F46FC5">
        <w:rPr>
          <w:rFonts w:ascii="Book Antiqua" w:eastAsia="宋体" w:hAnsi="Book Antiqua" w:cs="宋体"/>
          <w:color w:val="000000"/>
        </w:rPr>
        <w:t>2012;</w:t>
      </w:r>
      <w:r w:rsidRPr="004B1169">
        <w:rPr>
          <w:rFonts w:ascii="Book Antiqua" w:eastAsia="宋体" w:hAnsi="Book Antiqua" w:cs="宋体"/>
          <w:color w:val="000000"/>
        </w:rPr>
        <w:t> </w:t>
      </w:r>
      <w:r w:rsidRPr="00F46FC5">
        <w:rPr>
          <w:rFonts w:ascii="Book Antiqua" w:eastAsia="宋体" w:hAnsi="Book Antiqua" w:cs="宋体"/>
          <w:b/>
          <w:bCs/>
          <w:color w:val="000000"/>
        </w:rPr>
        <w:t>24</w:t>
      </w:r>
      <w:r w:rsidRPr="00F46FC5">
        <w:rPr>
          <w:rFonts w:ascii="Book Antiqua" w:eastAsia="宋体" w:hAnsi="Book Antiqua" w:cs="宋体"/>
          <w:color w:val="000000"/>
        </w:rPr>
        <w:t>: 113-120 [PMID: 22157364 DOI: 10.1097/MOP.0b013e32834eb73f]</w:t>
      </w:r>
    </w:p>
    <w:p w:rsidR="00F76E14" w:rsidRPr="004B1169" w:rsidRDefault="00F76E14" w:rsidP="00F76E14">
      <w:pPr>
        <w:spacing w:line="360" w:lineRule="auto"/>
        <w:jc w:val="both"/>
        <w:rPr>
          <w:rFonts w:ascii="Book Antiqua" w:hAnsi="Book Antiqua"/>
        </w:rPr>
      </w:pPr>
    </w:p>
    <w:p w:rsidR="00F76E14" w:rsidRPr="00CE4867" w:rsidRDefault="00F76E14" w:rsidP="00F76E14">
      <w:pPr>
        <w:spacing w:line="360" w:lineRule="auto"/>
        <w:rPr>
          <w:rFonts w:ascii="Book Antiqua" w:hAnsi="Book Antiqua"/>
          <w:b/>
          <w:bCs/>
          <w:color w:val="000000"/>
        </w:rPr>
      </w:pPr>
      <w:bookmarkStart w:id="17" w:name="OLE_LINK11"/>
      <w:bookmarkStart w:id="18" w:name="OLE_LINK12"/>
      <w:bookmarkStart w:id="19" w:name="OLE_LINK36"/>
      <w:bookmarkStart w:id="20" w:name="OLE_LINK37"/>
      <w:bookmarkStart w:id="21" w:name="OLE_LINK20"/>
      <w:bookmarkStart w:id="22" w:name="OLE_LINK80"/>
      <w:bookmarkStart w:id="23" w:name="OLE_LINK85"/>
      <w:bookmarkStart w:id="24" w:name="OLE_LINK194"/>
      <w:bookmarkStart w:id="25" w:name="OLE_LINK118"/>
      <w:bookmarkStart w:id="26" w:name="OLE_LINK159"/>
      <w:r w:rsidRPr="00CE4867">
        <w:rPr>
          <w:rStyle w:val="ae"/>
          <w:rFonts w:ascii="Book Antiqua" w:hAnsi="Book Antiqua"/>
          <w:noProof/>
          <w:color w:val="000000"/>
        </w:rPr>
        <w:t>P-Reviewer</w:t>
      </w:r>
      <w:bookmarkEnd w:id="17"/>
      <w:bookmarkEnd w:id="18"/>
      <w:r>
        <w:rPr>
          <w:rStyle w:val="ae"/>
          <w:rFonts w:ascii="Book Antiqua" w:eastAsia="宋体" w:hAnsi="Book Antiqua" w:hint="eastAsia"/>
          <w:noProof/>
          <w:color w:val="000000"/>
          <w:lang w:eastAsia="zh-CN"/>
        </w:rPr>
        <w:t>s</w:t>
      </w:r>
      <w:r>
        <w:rPr>
          <w:rStyle w:val="ae"/>
          <w:rFonts w:ascii="Book Antiqua" w:hAnsi="Book Antiqua" w:hint="eastAsia"/>
          <w:noProof/>
          <w:color w:val="000000"/>
        </w:rPr>
        <w:t>:</w:t>
      </w:r>
      <w:r w:rsidRPr="00F76E14">
        <w:t xml:space="preserve"> </w:t>
      </w:r>
      <w:r w:rsidRPr="00F76E14">
        <w:rPr>
          <w:rStyle w:val="ae"/>
          <w:rFonts w:ascii="Book Antiqua" w:hAnsi="Book Antiqua"/>
          <w:b w:val="0"/>
          <w:noProof/>
          <w:color w:val="000000"/>
        </w:rPr>
        <w:t>Antonelli A,</w:t>
      </w:r>
      <w:r w:rsidRPr="00CE4867">
        <w:rPr>
          <w:rFonts w:ascii="Book Antiqua" w:hAnsi="Book Antiqua"/>
          <w:b/>
          <w:bCs/>
          <w:color w:val="000000"/>
        </w:rPr>
        <w:t xml:space="preserve"> </w:t>
      </w:r>
      <w:r w:rsidRPr="00F76E14">
        <w:rPr>
          <w:rFonts w:ascii="Book Antiqua" w:hAnsi="Book Antiqua"/>
          <w:bCs/>
          <w:color w:val="000000"/>
        </w:rPr>
        <w:t>Gelderblom</w:t>
      </w:r>
      <w:r>
        <w:rPr>
          <w:rFonts w:ascii="Book Antiqua" w:eastAsia="宋体" w:hAnsi="Book Antiqua" w:hint="eastAsia"/>
          <w:bCs/>
          <w:color w:val="000000"/>
          <w:lang w:eastAsia="zh-CN"/>
        </w:rPr>
        <w:t xml:space="preserve"> </w:t>
      </w:r>
      <w:r w:rsidRPr="00F76E14">
        <w:rPr>
          <w:rFonts w:ascii="Book Antiqua" w:hAnsi="Book Antiqua"/>
          <w:bCs/>
          <w:color w:val="000000"/>
        </w:rPr>
        <w:t>HC</w:t>
      </w:r>
      <w:r>
        <w:rPr>
          <w:rFonts w:ascii="Book Antiqua" w:eastAsia="宋体" w:hAnsi="Book Antiqua" w:hint="eastAsia"/>
          <w:bCs/>
          <w:color w:val="000000"/>
          <w:lang w:eastAsia="zh-CN"/>
        </w:rPr>
        <w:t xml:space="preserve">, </w:t>
      </w:r>
      <w:r w:rsidRPr="00F76E14">
        <w:rPr>
          <w:rFonts w:ascii="Book Antiqua" w:eastAsia="宋体" w:hAnsi="Book Antiqua"/>
          <w:bCs/>
          <w:color w:val="000000"/>
          <w:lang w:eastAsia="zh-CN"/>
        </w:rPr>
        <w:t>Gara</w:t>
      </w:r>
      <w:r>
        <w:rPr>
          <w:rFonts w:ascii="Book Antiqua" w:eastAsia="宋体" w:hAnsi="Book Antiqua" w:hint="eastAsia"/>
          <w:bCs/>
          <w:color w:val="000000"/>
          <w:lang w:eastAsia="zh-CN"/>
        </w:rPr>
        <w:t xml:space="preserve"> </w:t>
      </w:r>
      <w:r w:rsidRPr="00F76E14">
        <w:rPr>
          <w:rFonts w:ascii="Book Antiqua" w:eastAsia="宋体" w:hAnsi="Book Antiqua"/>
          <w:bCs/>
          <w:color w:val="000000"/>
          <w:lang w:eastAsia="zh-CN"/>
        </w:rPr>
        <w:t>N</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19"/>
    <w:bookmarkEnd w:id="20"/>
    <w:bookmarkEnd w:id="21"/>
    <w:bookmarkEnd w:id="22"/>
    <w:bookmarkEnd w:id="23"/>
    <w:bookmarkEnd w:id="24"/>
    <w:bookmarkEnd w:id="25"/>
    <w:bookmarkEnd w:id="26"/>
    <w:p w:rsidR="00296AFD" w:rsidRPr="00F76E14" w:rsidRDefault="00296AFD" w:rsidP="00953520">
      <w:pPr>
        <w:bidi w:val="0"/>
        <w:spacing w:line="360" w:lineRule="auto"/>
        <w:ind w:left="426" w:hanging="436"/>
        <w:jc w:val="both"/>
        <w:rPr>
          <w:rFonts w:ascii="Book Antiqua" w:hAnsi="Book Antiqua"/>
          <w:b/>
          <w:bCs/>
          <w:sz w:val="21"/>
          <w:szCs w:val="21"/>
          <w:rtl/>
          <w:lang w:bidi="ar-EG"/>
        </w:rPr>
      </w:pPr>
    </w:p>
    <w:p w:rsidR="00296AFD" w:rsidRPr="007A270A" w:rsidRDefault="00296AFD" w:rsidP="00953520">
      <w:pPr>
        <w:bidi w:val="0"/>
        <w:spacing w:line="360" w:lineRule="auto"/>
        <w:jc w:val="both"/>
        <w:rPr>
          <w:rFonts w:ascii="Book Antiqua" w:hAnsi="Book Antiqua"/>
        </w:rPr>
      </w:pPr>
      <w:r w:rsidRPr="007A270A">
        <w:rPr>
          <w:rFonts w:ascii="Book Antiqua" w:hAnsi="Book Antiqua"/>
          <w:b/>
          <w:bCs/>
          <w:sz w:val="28"/>
          <w:szCs w:val="28"/>
          <w:lang w:bidi="ar-EG"/>
        </w:rPr>
        <w:br w:type="page"/>
      </w:r>
      <w:r w:rsidRPr="007A270A">
        <w:rPr>
          <w:rFonts w:ascii="Book Antiqua" w:hAnsi="Book Antiqua"/>
          <w:b/>
          <w:bCs/>
        </w:rPr>
        <w:lastRenderedPageBreak/>
        <w:t>Figure 1 Treatment algorithm and response to therapy.</w:t>
      </w:r>
      <w:r w:rsidRPr="007A270A">
        <w:rPr>
          <w:rFonts w:ascii="Book Antiqua" w:hAnsi="Book Antiqua"/>
        </w:rPr>
        <w:t xml:space="preserve"> At week 4, 24 (52.17%) patients attained </w:t>
      </w:r>
      <w:r w:rsidR="0086161A" w:rsidRPr="002E1944">
        <w:rPr>
          <w:rFonts w:ascii="Book Antiqua" w:hAnsi="Book Antiqua"/>
          <w:lang w:bidi="ar-EG"/>
        </w:rPr>
        <w:t>rapid virological response (RVR)</w:t>
      </w:r>
      <w:r w:rsidRPr="007A270A">
        <w:rPr>
          <w:rFonts w:ascii="Book Antiqua" w:hAnsi="Book Antiqua"/>
        </w:rPr>
        <w:t xml:space="preserve"> and 22 (47.82%) had non-RVR. At week 12, five patients (10.86%) had breakthrough while the remaining 19 patients had </w:t>
      </w:r>
      <w:r w:rsidR="007430F7" w:rsidRPr="007A270A">
        <w:rPr>
          <w:rFonts w:ascii="Book Antiqua" w:hAnsi="Book Antiqua"/>
          <w:color w:val="000000"/>
        </w:rPr>
        <w:t>early virological response (EVR)</w:t>
      </w:r>
      <w:r w:rsidR="00C30BE1" w:rsidRPr="007A270A">
        <w:rPr>
          <w:rFonts w:ascii="Book Antiqua" w:hAnsi="Book Antiqua"/>
        </w:rPr>
        <w:t>. Those, in addition to 5 patients who turned negative from ones with non-RVR formed</w:t>
      </w:r>
      <w:r w:rsidRPr="007A270A">
        <w:rPr>
          <w:rFonts w:ascii="Book Antiqua" w:hAnsi="Book Antiqua"/>
        </w:rPr>
        <w:t xml:space="preserve"> a total of 24 (52.17%) patients with EVR. At week 24, those who had breakthrough continued to be </w:t>
      </w:r>
      <w:r w:rsidR="00975B68">
        <w:rPr>
          <w:rFonts w:ascii="Book Antiqua" w:hAnsi="Book Antiqua" w:hint="eastAsia"/>
        </w:rPr>
        <w:t>p</w:t>
      </w:r>
      <w:r w:rsidR="00975B68" w:rsidRPr="00A3613E">
        <w:rPr>
          <w:rFonts w:ascii="Book Antiqua" w:hAnsi="Book Antiqua"/>
        </w:rPr>
        <w:t xml:space="preserve">olymerase </w:t>
      </w:r>
      <w:r w:rsidR="00975B68">
        <w:rPr>
          <w:rFonts w:ascii="Book Antiqua" w:hAnsi="Book Antiqua" w:hint="eastAsia"/>
        </w:rPr>
        <w:t>c</w:t>
      </w:r>
      <w:r w:rsidR="00975B68" w:rsidRPr="00A3613E">
        <w:rPr>
          <w:rFonts w:ascii="Book Antiqua" w:hAnsi="Book Antiqua"/>
        </w:rPr>
        <w:t xml:space="preserve">hain </w:t>
      </w:r>
      <w:r w:rsidR="00975B68">
        <w:rPr>
          <w:rFonts w:ascii="Book Antiqua" w:hAnsi="Book Antiqua" w:hint="eastAsia"/>
        </w:rPr>
        <w:t>r</w:t>
      </w:r>
      <w:r w:rsidR="00975B68" w:rsidRPr="00A3613E">
        <w:rPr>
          <w:rFonts w:ascii="Book Antiqua" w:hAnsi="Book Antiqua"/>
        </w:rPr>
        <w:t>eaction (PCR)</w:t>
      </w:r>
      <w:r w:rsidRPr="007A270A">
        <w:rPr>
          <w:rFonts w:ascii="Book Antiqua" w:hAnsi="Book Antiqua"/>
        </w:rPr>
        <w:t>-positive and 8 patients from those with EVR had breakthrough. The remaining 16 patients in addition to two patients from those with non-EVR turned PCR-negative making a total of 18 (39.13%) patients with negative PCR. At week 48, three of those 18 patients had breakthrough while the remaining 15 patients and one patient from those positive at week 24 in addition to 3 patients who had breakthrough at week 24 (making a total of 19 patients) had negative PCR. Of the 19 negative-PCR patients, 9 had SVR at week 72</w:t>
      </w:r>
      <w:r w:rsidR="00C30BE1" w:rsidRPr="007A270A">
        <w:rPr>
          <w:rFonts w:ascii="Book Antiqua" w:hAnsi="Book Antiqua"/>
        </w:rPr>
        <w:t xml:space="preserve"> and </w:t>
      </w:r>
      <w:r w:rsidR="003B6276" w:rsidRPr="007A270A">
        <w:rPr>
          <w:rFonts w:ascii="Book Antiqua" w:hAnsi="Book Antiqua"/>
        </w:rPr>
        <w:t>two patients dropped out. T</w:t>
      </w:r>
      <w:r w:rsidRPr="007A270A">
        <w:rPr>
          <w:rFonts w:ascii="Book Antiqua" w:hAnsi="Book Antiqua"/>
        </w:rPr>
        <w:t xml:space="preserve">he remaining 8 patients had </w:t>
      </w:r>
      <w:r w:rsidR="003B6276" w:rsidRPr="007A270A">
        <w:rPr>
          <w:rFonts w:ascii="Book Antiqua" w:hAnsi="Book Antiqua"/>
        </w:rPr>
        <w:t xml:space="preserve">an </w:t>
      </w:r>
      <w:r w:rsidRPr="007A270A">
        <w:rPr>
          <w:rFonts w:ascii="Book Antiqua" w:hAnsi="Book Antiqua"/>
        </w:rPr>
        <w:t xml:space="preserve">extended 6-month therapy </w:t>
      </w:r>
      <w:r w:rsidR="003B6276" w:rsidRPr="007A270A">
        <w:rPr>
          <w:rFonts w:ascii="Book Antiqua" w:hAnsi="Book Antiqua"/>
        </w:rPr>
        <w:t>(</w:t>
      </w:r>
      <w:r w:rsidRPr="007A270A">
        <w:rPr>
          <w:rFonts w:ascii="Book Antiqua" w:hAnsi="Book Antiqua"/>
        </w:rPr>
        <w:t>3 patients had breakthrough and 5 patients were PCR-negative at their ETR</w:t>
      </w:r>
      <w:r w:rsidR="003B6276" w:rsidRPr="007A270A">
        <w:rPr>
          <w:rFonts w:ascii="Book Antiqua" w:hAnsi="Book Antiqua"/>
        </w:rPr>
        <w:t>)</w:t>
      </w:r>
      <w:r w:rsidRPr="007A270A">
        <w:rPr>
          <w:rFonts w:ascii="Book Antiqua" w:hAnsi="Book Antiqua"/>
        </w:rPr>
        <w:t xml:space="preserve">. At week 96, three out of 5 patients with extended course had relapse while the other 2 patients attained SVR making the total SVR 11 out of 44 (25%). </w:t>
      </w:r>
    </w:p>
    <w:p w:rsidR="00296AFD" w:rsidRPr="007A270A" w:rsidRDefault="00296AFD" w:rsidP="00953520">
      <w:pPr>
        <w:tabs>
          <w:tab w:val="right" w:pos="8789"/>
        </w:tabs>
        <w:bidi w:val="0"/>
        <w:spacing w:line="360" w:lineRule="auto"/>
        <w:jc w:val="both"/>
        <w:rPr>
          <w:rFonts w:ascii="Book Antiqua" w:hAnsi="Book Antiqua"/>
        </w:rPr>
      </w:pPr>
    </w:p>
    <w:p w:rsidR="00296AFD" w:rsidRPr="007A270A" w:rsidRDefault="00296AFD" w:rsidP="00953520">
      <w:pPr>
        <w:tabs>
          <w:tab w:val="right" w:pos="8789"/>
        </w:tabs>
        <w:bidi w:val="0"/>
        <w:spacing w:line="360" w:lineRule="auto"/>
        <w:jc w:val="both"/>
        <w:rPr>
          <w:rFonts w:ascii="Book Antiqua" w:hAnsi="Book Antiqua"/>
          <w:b/>
          <w:bCs/>
        </w:rPr>
      </w:pPr>
      <w:r w:rsidRPr="007A270A">
        <w:rPr>
          <w:rFonts w:ascii="Book Antiqua" w:hAnsi="Book Antiqua"/>
          <w:b/>
          <w:bCs/>
        </w:rPr>
        <w:t>Figure 2</w:t>
      </w:r>
      <w:r w:rsidRPr="00775C4E">
        <w:rPr>
          <w:rFonts w:ascii="Book Antiqua" w:hAnsi="Book Antiqua"/>
          <w:b/>
          <w:bCs/>
        </w:rPr>
        <w:t xml:space="preserve"> </w:t>
      </w:r>
      <w:r w:rsidR="005863F0" w:rsidRPr="00775C4E">
        <w:rPr>
          <w:rFonts w:ascii="Book Antiqua" w:hAnsi="Book Antiqua" w:cs="Arial"/>
          <w:b/>
        </w:rPr>
        <w:t>Alanine aminotransferase</w:t>
      </w:r>
      <w:r w:rsidRPr="00775C4E">
        <w:rPr>
          <w:rFonts w:ascii="Book Antiqua" w:hAnsi="Book Antiqua"/>
          <w:b/>
          <w:bCs/>
        </w:rPr>
        <w:t xml:space="preserve"> and </w:t>
      </w:r>
      <w:r w:rsidR="00775C4E" w:rsidRPr="00775C4E">
        <w:rPr>
          <w:rFonts w:ascii="Book Antiqua" w:hAnsi="Book Antiqua" w:cs="Arial"/>
          <w:b/>
        </w:rPr>
        <w:t>aspartate aminotransferase</w:t>
      </w:r>
      <w:r w:rsidRPr="007A270A">
        <w:rPr>
          <w:rFonts w:ascii="Book Antiqua" w:hAnsi="Book Antiqua"/>
          <w:b/>
          <w:bCs/>
        </w:rPr>
        <w:t xml:space="preserve"> mean levels during treatment in responders and non-responders. </w:t>
      </w:r>
      <w:r w:rsidRPr="007A270A">
        <w:rPr>
          <w:rFonts w:ascii="Book Antiqua" w:hAnsi="Book Antiqua"/>
        </w:rPr>
        <w:t xml:space="preserve">(A) </w:t>
      </w:r>
      <w:r w:rsidR="008D366F" w:rsidRPr="00872590">
        <w:rPr>
          <w:rFonts w:ascii="Book Antiqua" w:hAnsi="Book Antiqua" w:cs="Arial"/>
        </w:rPr>
        <w:t>Alanine aminotransferase (ALT)</w:t>
      </w:r>
      <w:r w:rsidRPr="007A270A">
        <w:rPr>
          <w:rFonts w:ascii="Book Antiqua" w:hAnsi="Book Antiqua"/>
        </w:rPr>
        <w:t xml:space="preserve"> mean levels </w:t>
      </w:r>
      <w:r w:rsidR="003B6276" w:rsidRPr="007A270A">
        <w:rPr>
          <w:rFonts w:ascii="Book Antiqua" w:hAnsi="Book Antiqua"/>
        </w:rPr>
        <w:t>kept normal</w:t>
      </w:r>
      <w:r w:rsidRPr="007A270A">
        <w:rPr>
          <w:rFonts w:ascii="Book Antiqua" w:hAnsi="Book Antiqua"/>
        </w:rPr>
        <w:t xml:space="preserve"> in responders (●) all through the follow up period while </w:t>
      </w:r>
      <w:r w:rsidR="003B6276" w:rsidRPr="007A270A">
        <w:rPr>
          <w:rFonts w:ascii="Book Antiqua" w:hAnsi="Book Antiqua"/>
        </w:rPr>
        <w:t>in</w:t>
      </w:r>
      <w:r w:rsidRPr="007A270A">
        <w:rPr>
          <w:rFonts w:ascii="Book Antiqua" w:hAnsi="Book Antiqua"/>
        </w:rPr>
        <w:t xml:space="preserve"> non-responders (■), after being </w:t>
      </w:r>
      <w:r w:rsidR="003D38D6" w:rsidRPr="007A270A">
        <w:rPr>
          <w:rFonts w:ascii="Book Antiqua" w:hAnsi="Book Antiqua"/>
        </w:rPr>
        <w:t>normal</w:t>
      </w:r>
      <w:r w:rsidRPr="007A270A">
        <w:rPr>
          <w:rFonts w:ascii="Book Antiqua" w:hAnsi="Book Antiqua"/>
        </w:rPr>
        <w:t xml:space="preserve">, </w:t>
      </w:r>
      <w:r w:rsidR="00A71483" w:rsidRPr="007A270A">
        <w:rPr>
          <w:rFonts w:ascii="Book Antiqua" w:hAnsi="Book Antiqua"/>
        </w:rPr>
        <w:t xml:space="preserve">they </w:t>
      </w:r>
      <w:r w:rsidRPr="007A270A">
        <w:rPr>
          <w:rFonts w:ascii="Book Antiqua" w:hAnsi="Book Antiqua"/>
        </w:rPr>
        <w:t xml:space="preserve">rose up again </w:t>
      </w:r>
      <w:r w:rsidR="00A16440" w:rsidRPr="007A270A">
        <w:rPr>
          <w:rFonts w:ascii="Book Antiqua" w:hAnsi="Book Antiqua"/>
        </w:rPr>
        <w:t xml:space="preserve">to significantly higher levels than in responders </w:t>
      </w:r>
      <w:r w:rsidRPr="007A270A">
        <w:rPr>
          <w:rFonts w:ascii="Book Antiqua" w:hAnsi="Book Antiqua"/>
        </w:rPr>
        <w:t>from week 12 onwards</w:t>
      </w:r>
      <w:r w:rsidR="00C433D2">
        <w:rPr>
          <w:rFonts w:ascii="Book Antiqua" w:eastAsia="宋体" w:hAnsi="Book Antiqua" w:hint="eastAsia"/>
          <w:lang w:eastAsia="zh-CN"/>
        </w:rPr>
        <w:t xml:space="preserve"> </w:t>
      </w:r>
      <w:r w:rsidRPr="007A270A">
        <w:rPr>
          <w:rFonts w:ascii="Book Antiqua" w:hAnsi="Book Antiqua"/>
        </w:rPr>
        <w:t>especially at week</w:t>
      </w:r>
      <w:r w:rsidR="00A16440" w:rsidRPr="007A270A">
        <w:rPr>
          <w:rFonts w:ascii="Book Antiqua" w:hAnsi="Book Antiqua"/>
        </w:rPr>
        <w:t>s</w:t>
      </w:r>
      <w:r w:rsidRPr="007A270A">
        <w:rPr>
          <w:rFonts w:ascii="Book Antiqua" w:hAnsi="Book Antiqua"/>
        </w:rPr>
        <w:t xml:space="preserve"> 24 and 48 (</w:t>
      </w:r>
      <w:r w:rsidR="00994DD7" w:rsidRPr="00994DD7">
        <w:rPr>
          <w:rFonts w:ascii="Book Antiqua" w:eastAsia="宋体" w:hAnsi="Book Antiqua" w:hint="eastAsia"/>
          <w:vertAlign w:val="superscript"/>
          <w:lang w:eastAsia="zh-CN"/>
        </w:rPr>
        <w:t>1</w:t>
      </w:r>
      <w:r w:rsidRPr="007A270A">
        <w:rPr>
          <w:rFonts w:ascii="Book Antiqua" w:hAnsi="Book Antiqua"/>
          <w:i/>
          <w:iCs/>
        </w:rPr>
        <w:t>P</w:t>
      </w:r>
      <w:r w:rsidRPr="007A270A">
        <w:rPr>
          <w:rFonts w:ascii="Book Antiqua" w:hAnsi="Book Antiqua"/>
        </w:rPr>
        <w:t xml:space="preserve"> = 0.007, 0.003 respectively)</w:t>
      </w:r>
      <w:r w:rsidR="00A228ED">
        <w:rPr>
          <w:rFonts w:ascii="Book Antiqua" w:eastAsia="宋体" w:hAnsi="Book Antiqua" w:hint="eastAsia"/>
          <w:lang w:eastAsia="zh-CN"/>
        </w:rPr>
        <w:t>;</w:t>
      </w:r>
      <w:r w:rsidRPr="007A270A">
        <w:rPr>
          <w:rFonts w:ascii="Book Antiqua" w:hAnsi="Book Antiqua"/>
        </w:rPr>
        <w:t xml:space="preserve"> (B) </w:t>
      </w:r>
      <w:r w:rsidR="00A228ED" w:rsidRPr="00A5544F">
        <w:rPr>
          <w:rFonts w:ascii="Book Antiqua" w:hAnsi="Book Antiqua" w:cs="Arial"/>
        </w:rPr>
        <w:t xml:space="preserve">Aspartate </w:t>
      </w:r>
      <w:r w:rsidR="00A228ED" w:rsidRPr="00872590">
        <w:rPr>
          <w:rFonts w:ascii="Book Antiqua" w:hAnsi="Book Antiqua" w:cs="Arial"/>
        </w:rPr>
        <w:t>aminotransferase</w:t>
      </w:r>
      <w:r w:rsidR="00A228ED" w:rsidRPr="00A5544F">
        <w:rPr>
          <w:rFonts w:ascii="Book Antiqua" w:hAnsi="Book Antiqua" w:cs="Arial"/>
        </w:rPr>
        <w:t xml:space="preserve"> (AST)</w:t>
      </w:r>
      <w:r w:rsidRPr="007A270A">
        <w:rPr>
          <w:rFonts w:ascii="Book Antiqua" w:hAnsi="Book Antiqua"/>
        </w:rPr>
        <w:t xml:space="preserve"> mean levels </w:t>
      </w:r>
      <w:r w:rsidR="00A16440" w:rsidRPr="007A270A">
        <w:rPr>
          <w:rFonts w:ascii="Book Antiqua" w:hAnsi="Book Antiqua"/>
        </w:rPr>
        <w:t>kept normal</w:t>
      </w:r>
      <w:r w:rsidRPr="007A270A">
        <w:rPr>
          <w:rFonts w:ascii="Book Antiqua" w:hAnsi="Book Antiqua"/>
        </w:rPr>
        <w:t xml:space="preserve"> in responders (●) all through the follow up period while </w:t>
      </w:r>
      <w:r w:rsidR="00A16440" w:rsidRPr="007A270A">
        <w:rPr>
          <w:rFonts w:ascii="Book Antiqua" w:hAnsi="Book Antiqua"/>
        </w:rPr>
        <w:t>in</w:t>
      </w:r>
      <w:r w:rsidRPr="007A270A">
        <w:rPr>
          <w:rFonts w:ascii="Book Antiqua" w:hAnsi="Book Antiqua"/>
        </w:rPr>
        <w:t xml:space="preserve"> non-responders (■), after being normalized, </w:t>
      </w:r>
      <w:r w:rsidR="00A16440" w:rsidRPr="007A270A">
        <w:rPr>
          <w:rFonts w:ascii="Book Antiqua" w:hAnsi="Book Antiqua"/>
        </w:rPr>
        <w:t xml:space="preserve">they significantly </w:t>
      </w:r>
      <w:r w:rsidRPr="007A270A">
        <w:rPr>
          <w:rFonts w:ascii="Book Antiqua" w:hAnsi="Book Antiqua"/>
        </w:rPr>
        <w:t xml:space="preserve">rose up again in week 24 </w:t>
      </w:r>
      <w:r w:rsidR="00A16440" w:rsidRPr="007A270A">
        <w:rPr>
          <w:rFonts w:ascii="Book Antiqua" w:hAnsi="Book Antiqua"/>
        </w:rPr>
        <w:t xml:space="preserve"> </w:t>
      </w:r>
      <w:r w:rsidRPr="007A270A">
        <w:rPr>
          <w:rFonts w:ascii="Book Antiqua" w:hAnsi="Book Antiqua"/>
        </w:rPr>
        <w:t>(</w:t>
      </w:r>
      <w:r w:rsidR="00C433D2" w:rsidRPr="00994DD7">
        <w:rPr>
          <w:rFonts w:ascii="Book Antiqua" w:eastAsia="宋体" w:hAnsi="Book Antiqua" w:hint="eastAsia"/>
          <w:vertAlign w:val="superscript"/>
          <w:lang w:eastAsia="zh-CN"/>
        </w:rPr>
        <w:t>1</w:t>
      </w:r>
      <w:r w:rsidRPr="007A270A">
        <w:rPr>
          <w:rFonts w:ascii="Book Antiqua" w:hAnsi="Book Antiqua"/>
          <w:i/>
          <w:iCs/>
        </w:rPr>
        <w:t>P</w:t>
      </w:r>
      <w:r w:rsidRPr="007A270A">
        <w:rPr>
          <w:rFonts w:ascii="Book Antiqua" w:hAnsi="Book Antiqua"/>
        </w:rPr>
        <w:t xml:space="preserve"> = 0.007) and once more in week 72.</w:t>
      </w:r>
    </w:p>
    <w:p w:rsidR="00296AFD" w:rsidRPr="007A270A" w:rsidRDefault="00296AFD" w:rsidP="00953520">
      <w:pPr>
        <w:bidi w:val="0"/>
        <w:spacing w:line="360" w:lineRule="auto"/>
        <w:jc w:val="both"/>
        <w:rPr>
          <w:rFonts w:ascii="Book Antiqua" w:hAnsi="Book Antiqua"/>
          <w:b/>
          <w:bCs/>
          <w:sz w:val="28"/>
          <w:szCs w:val="28"/>
        </w:rPr>
      </w:pPr>
    </w:p>
    <w:p w:rsidR="00296AFD" w:rsidRPr="007A270A" w:rsidRDefault="00296AFD" w:rsidP="00953520">
      <w:pPr>
        <w:bidi w:val="0"/>
        <w:spacing w:line="360" w:lineRule="auto"/>
        <w:jc w:val="both"/>
        <w:rPr>
          <w:rFonts w:ascii="Book Antiqua" w:hAnsi="Book Antiqua"/>
          <w:b/>
          <w:bCs/>
          <w:lang w:bidi="ar-EG"/>
        </w:rPr>
      </w:pPr>
    </w:p>
    <w:p w:rsidR="00296AFD" w:rsidRPr="007A270A" w:rsidRDefault="00296AFD" w:rsidP="00953520">
      <w:pPr>
        <w:bidi w:val="0"/>
        <w:spacing w:line="360" w:lineRule="auto"/>
        <w:jc w:val="both"/>
        <w:rPr>
          <w:rFonts w:ascii="Book Antiqua" w:hAnsi="Book Antiqua"/>
          <w:b/>
          <w:bCs/>
          <w:lang w:bidi="ar-EG"/>
        </w:rPr>
      </w:pPr>
      <w:r w:rsidRPr="007A270A">
        <w:rPr>
          <w:rFonts w:ascii="Book Antiqua" w:hAnsi="Book Antiqua"/>
          <w:b/>
          <w:bCs/>
          <w:lang w:bidi="ar-EG"/>
        </w:rPr>
        <w:br w:type="page"/>
      </w:r>
    </w:p>
    <w:p w:rsidR="00296AFD" w:rsidRPr="000E21F2" w:rsidRDefault="00296AFD" w:rsidP="00953520">
      <w:pPr>
        <w:bidi w:val="0"/>
        <w:spacing w:line="360" w:lineRule="auto"/>
        <w:jc w:val="both"/>
        <w:rPr>
          <w:rFonts w:ascii="Book Antiqua" w:hAnsi="Book Antiqua"/>
          <w:b/>
          <w:bCs/>
        </w:rPr>
      </w:pPr>
      <w:r w:rsidRPr="007A270A">
        <w:rPr>
          <w:rFonts w:ascii="Book Antiqua" w:hAnsi="Book Antiqua"/>
          <w:b/>
          <w:bCs/>
          <w:lang w:bidi="ar-EG"/>
        </w:rPr>
        <w:t>Table 1</w:t>
      </w:r>
      <w:r w:rsidRPr="007A270A">
        <w:rPr>
          <w:rFonts w:ascii="Book Antiqua" w:hAnsi="Book Antiqua"/>
          <w:b/>
          <w:bCs/>
        </w:rPr>
        <w:t xml:space="preserve"> Demographic, laboratory and histopathological parameters in all patients</w:t>
      </w:r>
      <w:r w:rsidRPr="007A270A">
        <w:rPr>
          <w:rFonts w:ascii="Book Antiqua" w:hAnsi="Book Antiqua"/>
        </w:rPr>
        <w:t xml:space="preserve"> </w:t>
      </w:r>
      <w:r w:rsidR="000E21F2" w:rsidRPr="000E21F2">
        <w:rPr>
          <w:rFonts w:ascii="Book Antiqua" w:hAnsi="Book Antiqua"/>
          <w:b/>
          <w:i/>
        </w:rPr>
        <w:t xml:space="preserve">n </w:t>
      </w:r>
      <w:r w:rsidR="000E21F2" w:rsidRPr="000E21F2">
        <w:rPr>
          <w:rFonts w:ascii="Book Antiqua" w:hAnsi="Book Antiqua"/>
          <w:b/>
        </w:rPr>
        <w:t>(%)</w:t>
      </w:r>
    </w:p>
    <w:tbl>
      <w:tblPr>
        <w:bidiVisual/>
        <w:tblW w:w="9034" w:type="dxa"/>
        <w:tblInd w:w="2" w:type="dxa"/>
        <w:tblBorders>
          <w:top w:val="single" w:sz="4" w:space="0" w:color="auto"/>
          <w:bottom w:val="single" w:sz="4" w:space="0" w:color="auto"/>
        </w:tblBorders>
        <w:tblLook w:val="01E0" w:firstRow="1" w:lastRow="1" w:firstColumn="1" w:lastColumn="1" w:noHBand="0" w:noVBand="0"/>
      </w:tblPr>
      <w:tblGrid>
        <w:gridCol w:w="2372"/>
        <w:gridCol w:w="6662"/>
      </w:tblGrid>
      <w:tr w:rsidR="00626DAE" w:rsidRPr="008000B8" w:rsidTr="00626DAE">
        <w:trPr>
          <w:trHeight w:val="590"/>
        </w:trPr>
        <w:tc>
          <w:tcPr>
            <w:tcW w:w="2372" w:type="dxa"/>
            <w:tcBorders>
              <w:top w:val="single" w:sz="4" w:space="0" w:color="auto"/>
              <w:bottom w:val="single" w:sz="4" w:space="0" w:color="auto"/>
            </w:tcBorders>
            <w:vAlign w:val="center"/>
          </w:tcPr>
          <w:p w:rsidR="00626DAE" w:rsidRPr="008000B8" w:rsidRDefault="00626DAE" w:rsidP="00953520">
            <w:pPr>
              <w:tabs>
                <w:tab w:val="left" w:pos="1283"/>
                <w:tab w:val="right" w:pos="8789"/>
              </w:tabs>
              <w:bidi w:val="0"/>
              <w:spacing w:line="360" w:lineRule="auto"/>
              <w:jc w:val="both"/>
              <w:rPr>
                <w:rFonts w:ascii="Book Antiqua" w:hAnsi="Book Antiqua"/>
                <w:b/>
                <w:lang w:bidi="ar-EG"/>
              </w:rPr>
            </w:pPr>
            <w:r w:rsidRPr="008000B8">
              <w:rPr>
                <w:rFonts w:ascii="Book Antiqua" w:hAnsi="Book Antiqua"/>
                <w:b/>
                <w:lang w:bidi="ar-EG"/>
              </w:rPr>
              <w:t>All patients</w:t>
            </w:r>
          </w:p>
          <w:p w:rsidR="00626DAE" w:rsidRPr="008000B8" w:rsidRDefault="00626DAE" w:rsidP="00953520">
            <w:pPr>
              <w:tabs>
                <w:tab w:val="left" w:pos="1283"/>
                <w:tab w:val="right" w:pos="8789"/>
              </w:tabs>
              <w:bidi w:val="0"/>
              <w:spacing w:line="360" w:lineRule="auto"/>
              <w:jc w:val="both"/>
              <w:rPr>
                <w:rFonts w:ascii="Book Antiqua" w:hAnsi="Book Antiqua"/>
                <w:b/>
                <w:lang w:bidi="ar-EG"/>
              </w:rPr>
            </w:pPr>
            <w:r w:rsidRPr="008000B8">
              <w:rPr>
                <w:rFonts w:ascii="Book Antiqua" w:hAnsi="Book Antiqua"/>
                <w:b/>
                <w:lang w:bidi="ar-EG"/>
              </w:rPr>
              <w:t>(</w:t>
            </w:r>
            <w:r w:rsidRPr="008000B8">
              <w:rPr>
                <w:rFonts w:ascii="Book Antiqua" w:hAnsi="Book Antiqua"/>
                <w:b/>
                <w:i/>
                <w:iCs/>
                <w:lang w:bidi="ar-EG"/>
              </w:rPr>
              <w:t>n</w:t>
            </w:r>
            <w:r w:rsidRPr="008000B8">
              <w:rPr>
                <w:rFonts w:ascii="Book Antiqua" w:hAnsi="Book Antiqua"/>
                <w:b/>
                <w:lang w:bidi="ar-EG"/>
              </w:rPr>
              <w:t xml:space="preserve"> = 46)</w:t>
            </w:r>
          </w:p>
        </w:tc>
        <w:tc>
          <w:tcPr>
            <w:tcW w:w="6662" w:type="dxa"/>
            <w:tcBorders>
              <w:top w:val="single" w:sz="4" w:space="0" w:color="auto"/>
              <w:bottom w:val="single" w:sz="4" w:space="0" w:color="auto"/>
            </w:tcBorders>
            <w:vAlign w:val="center"/>
          </w:tcPr>
          <w:p w:rsidR="00626DAE" w:rsidRPr="008000B8" w:rsidRDefault="00626DAE" w:rsidP="00953520">
            <w:pPr>
              <w:tabs>
                <w:tab w:val="left" w:pos="1283"/>
                <w:tab w:val="right" w:pos="8789"/>
              </w:tabs>
              <w:bidi w:val="0"/>
              <w:spacing w:line="360" w:lineRule="auto"/>
              <w:jc w:val="both"/>
              <w:rPr>
                <w:rFonts w:ascii="Book Antiqua" w:hAnsi="Book Antiqua"/>
                <w:b/>
              </w:rPr>
            </w:pPr>
            <w:r w:rsidRPr="008000B8">
              <w:rPr>
                <w:rFonts w:ascii="Book Antiqua" w:hAnsi="Book Antiqua"/>
                <w:b/>
                <w:lang w:bidi="ar-EG"/>
              </w:rPr>
              <w:t>Parameter</w:t>
            </w:r>
          </w:p>
        </w:tc>
      </w:tr>
      <w:tr w:rsidR="00626DAE" w:rsidRPr="007A270A" w:rsidTr="00626DAE">
        <w:trPr>
          <w:trHeight w:val="287"/>
        </w:trPr>
        <w:tc>
          <w:tcPr>
            <w:tcW w:w="2372" w:type="dxa"/>
            <w:tcBorders>
              <w:top w:val="single" w:sz="4" w:space="0" w:color="auto"/>
            </w:tcBorders>
            <w:vAlign w:val="center"/>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10.32 ± 3.46</w:t>
            </w:r>
          </w:p>
        </w:tc>
        <w:tc>
          <w:tcPr>
            <w:tcW w:w="6662" w:type="dxa"/>
            <w:tcBorders>
              <w:top w:val="single" w:sz="4" w:space="0" w:color="auto"/>
            </w:tcBorders>
            <w:vAlign w:val="center"/>
          </w:tcPr>
          <w:p w:rsidR="00626DAE" w:rsidRPr="007A270A" w:rsidRDefault="00626DAE" w:rsidP="000E21F2">
            <w:pPr>
              <w:tabs>
                <w:tab w:val="left" w:pos="1283"/>
                <w:tab w:val="right" w:pos="8789"/>
              </w:tabs>
              <w:bidi w:val="0"/>
              <w:spacing w:line="360" w:lineRule="auto"/>
              <w:jc w:val="both"/>
              <w:rPr>
                <w:rFonts w:ascii="Book Antiqua" w:hAnsi="Book Antiqua"/>
                <w:lang w:bidi="ar-EG"/>
              </w:rPr>
            </w:pPr>
            <w:r w:rsidRPr="007A270A">
              <w:rPr>
                <w:rFonts w:ascii="Book Antiqua" w:hAnsi="Book Antiqua"/>
                <w:lang w:bidi="ar-EG"/>
              </w:rPr>
              <w:t>Age (yr)</w:t>
            </w:r>
          </w:p>
        </w:tc>
      </w:tr>
      <w:tr w:rsidR="00626DAE" w:rsidRPr="007A270A" w:rsidTr="00626DAE">
        <w:trPr>
          <w:trHeight w:val="302"/>
        </w:trPr>
        <w:tc>
          <w:tcPr>
            <w:tcW w:w="2372" w:type="dxa"/>
            <w:vAlign w:val="center"/>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33 (71.7)</w:t>
            </w:r>
          </w:p>
        </w:tc>
        <w:tc>
          <w:tcPr>
            <w:tcW w:w="6662" w:type="dxa"/>
            <w:vAlign w:val="center"/>
          </w:tcPr>
          <w:p w:rsidR="00626DAE" w:rsidRPr="007A270A" w:rsidRDefault="00626DAE" w:rsidP="000E21F2">
            <w:pPr>
              <w:tabs>
                <w:tab w:val="left" w:pos="1283"/>
                <w:tab w:val="right" w:pos="8789"/>
              </w:tabs>
              <w:bidi w:val="0"/>
              <w:spacing w:line="360" w:lineRule="auto"/>
              <w:jc w:val="both"/>
              <w:rPr>
                <w:rFonts w:ascii="Book Antiqua" w:hAnsi="Book Antiqua"/>
                <w:lang w:bidi="ar-EG"/>
              </w:rPr>
            </w:pPr>
            <w:r w:rsidRPr="007A270A">
              <w:rPr>
                <w:rFonts w:ascii="Book Antiqua" w:hAnsi="Book Antiqua"/>
                <w:lang w:bidi="ar-EG"/>
              </w:rPr>
              <w:t xml:space="preserve">Male </w:t>
            </w:r>
          </w:p>
        </w:tc>
      </w:tr>
      <w:tr w:rsidR="00626DAE" w:rsidRPr="007A270A" w:rsidTr="003E5667">
        <w:trPr>
          <w:trHeight w:val="360"/>
        </w:trPr>
        <w:tc>
          <w:tcPr>
            <w:tcW w:w="2372" w:type="dxa"/>
            <w:tcBorders>
              <w:bottom w:val="nil"/>
            </w:tcBorders>
            <w:vAlign w:val="center"/>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5.29 ± 3.97</w:t>
            </w:r>
          </w:p>
        </w:tc>
        <w:tc>
          <w:tcPr>
            <w:tcW w:w="6662" w:type="dxa"/>
            <w:tcBorders>
              <w:bottom w:val="nil"/>
            </w:tcBorders>
            <w:vAlign w:val="center"/>
          </w:tcPr>
          <w:p w:rsidR="00626DAE" w:rsidRPr="007A270A" w:rsidRDefault="00626DAE" w:rsidP="000E21F2">
            <w:pPr>
              <w:tabs>
                <w:tab w:val="left" w:pos="1283"/>
                <w:tab w:val="right" w:pos="8789"/>
              </w:tabs>
              <w:bidi w:val="0"/>
              <w:spacing w:line="360" w:lineRule="auto"/>
              <w:jc w:val="both"/>
              <w:rPr>
                <w:rFonts w:ascii="Book Antiqua" w:hAnsi="Book Antiqua"/>
                <w:lang w:bidi="ar-EG"/>
              </w:rPr>
            </w:pPr>
            <w:r w:rsidRPr="007A270A">
              <w:rPr>
                <w:rFonts w:ascii="Book Antiqua" w:hAnsi="Book Antiqua"/>
                <w:lang w:bidi="ar-EG"/>
              </w:rPr>
              <w:t>Duration of infection (y</w:t>
            </w:r>
            <w:r w:rsidR="000E21F2">
              <w:rPr>
                <w:rFonts w:ascii="Book Antiqua" w:eastAsia="宋体" w:hAnsi="Book Antiqua" w:hint="eastAsia"/>
                <w:lang w:eastAsia="zh-CN" w:bidi="ar-EG"/>
              </w:rPr>
              <w:t>r</w:t>
            </w:r>
            <w:r w:rsidRPr="007A270A">
              <w:rPr>
                <w:rFonts w:ascii="Book Antiqua" w:hAnsi="Book Antiqua"/>
                <w:lang w:bidi="ar-EG"/>
              </w:rPr>
              <w:t>)</w:t>
            </w:r>
          </w:p>
        </w:tc>
      </w:tr>
      <w:tr w:rsidR="003E5667" w:rsidRPr="007A270A" w:rsidTr="003E5667">
        <w:trPr>
          <w:trHeight w:val="525"/>
        </w:trPr>
        <w:tc>
          <w:tcPr>
            <w:tcW w:w="2372" w:type="dxa"/>
            <w:tcBorders>
              <w:top w:val="nil"/>
            </w:tcBorders>
            <w:vAlign w:val="center"/>
          </w:tcPr>
          <w:p w:rsidR="003E5667" w:rsidRPr="007A270A" w:rsidRDefault="003E5667" w:rsidP="00953520">
            <w:pPr>
              <w:tabs>
                <w:tab w:val="right" w:pos="8789"/>
              </w:tabs>
              <w:bidi w:val="0"/>
              <w:spacing w:line="360" w:lineRule="auto"/>
              <w:jc w:val="both"/>
              <w:rPr>
                <w:rFonts w:ascii="Book Antiqua" w:hAnsi="Book Antiqua"/>
              </w:rPr>
            </w:pPr>
            <w:r w:rsidRPr="007A270A">
              <w:rPr>
                <w:rFonts w:ascii="Book Antiqua" w:hAnsi="Book Antiqua"/>
              </w:rPr>
              <w:t>18.20 ± 2.77</w:t>
            </w:r>
          </w:p>
        </w:tc>
        <w:tc>
          <w:tcPr>
            <w:tcW w:w="6662" w:type="dxa"/>
            <w:tcBorders>
              <w:top w:val="nil"/>
            </w:tcBorders>
            <w:vAlign w:val="center"/>
          </w:tcPr>
          <w:p w:rsidR="003E5667" w:rsidRPr="007A270A" w:rsidRDefault="003E5667" w:rsidP="00953520">
            <w:pPr>
              <w:tabs>
                <w:tab w:val="left" w:pos="1283"/>
                <w:tab w:val="right" w:pos="8789"/>
              </w:tabs>
              <w:bidi w:val="0"/>
              <w:spacing w:line="360" w:lineRule="auto"/>
              <w:jc w:val="both"/>
              <w:rPr>
                <w:rFonts w:ascii="Book Antiqua" w:hAnsi="Book Antiqua"/>
                <w:lang w:bidi="ar-EG"/>
              </w:rPr>
            </w:pPr>
            <w:r w:rsidRPr="007A270A">
              <w:rPr>
                <w:rFonts w:ascii="Book Antiqua" w:hAnsi="Book Antiqua"/>
                <w:lang w:bidi="ar-EG"/>
              </w:rPr>
              <w:t>BMI</w:t>
            </w:r>
          </w:p>
        </w:tc>
      </w:tr>
      <w:tr w:rsidR="00626DAE" w:rsidRPr="007A270A" w:rsidTr="00626DAE">
        <w:trPr>
          <w:trHeight w:val="302"/>
        </w:trPr>
        <w:tc>
          <w:tcPr>
            <w:tcW w:w="2372" w:type="dxa"/>
            <w:vAlign w:val="center"/>
          </w:tcPr>
          <w:p w:rsidR="00626DAE" w:rsidRPr="007A270A" w:rsidRDefault="00626DAE" w:rsidP="00953520">
            <w:pPr>
              <w:tabs>
                <w:tab w:val="right" w:pos="8789"/>
              </w:tabs>
              <w:bidi w:val="0"/>
              <w:spacing w:line="360" w:lineRule="auto"/>
              <w:jc w:val="both"/>
              <w:rPr>
                <w:rFonts w:ascii="Book Antiqua" w:hAnsi="Book Antiqua"/>
              </w:rPr>
            </w:pPr>
          </w:p>
        </w:tc>
        <w:tc>
          <w:tcPr>
            <w:tcW w:w="6662" w:type="dxa"/>
            <w:vAlign w:val="center"/>
          </w:tcPr>
          <w:p w:rsidR="00626DAE" w:rsidRPr="007A270A" w:rsidRDefault="00626DAE" w:rsidP="000E21F2">
            <w:pPr>
              <w:tabs>
                <w:tab w:val="left" w:pos="1283"/>
                <w:tab w:val="right" w:pos="8789"/>
              </w:tabs>
              <w:bidi w:val="0"/>
              <w:spacing w:line="360" w:lineRule="auto"/>
              <w:jc w:val="both"/>
              <w:rPr>
                <w:rFonts w:ascii="Book Antiqua" w:hAnsi="Book Antiqua"/>
                <w:lang w:bidi="ar-EG"/>
              </w:rPr>
            </w:pPr>
            <w:r w:rsidRPr="007A270A">
              <w:rPr>
                <w:rFonts w:ascii="Book Antiqua" w:hAnsi="Book Antiqua"/>
                <w:lang w:bidi="ar-EG"/>
              </w:rPr>
              <w:t>Possible risk of infection</w:t>
            </w:r>
            <w:r w:rsidR="00A71483" w:rsidRPr="007A270A">
              <w:rPr>
                <w:rFonts w:ascii="Book Antiqua" w:hAnsi="Book Antiqua"/>
                <w:i/>
                <w:iCs/>
                <w:lang w:bidi="ar-EG"/>
              </w:rPr>
              <w:t xml:space="preserve"> </w:t>
            </w:r>
          </w:p>
        </w:tc>
      </w:tr>
      <w:tr w:rsidR="00626DAE" w:rsidRPr="007A270A" w:rsidTr="00626DAE">
        <w:trPr>
          <w:trHeight w:val="302"/>
        </w:trPr>
        <w:tc>
          <w:tcPr>
            <w:tcW w:w="2372" w:type="dxa"/>
            <w:vAlign w:val="center"/>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14 (30.4)</w:t>
            </w:r>
          </w:p>
        </w:tc>
        <w:tc>
          <w:tcPr>
            <w:tcW w:w="6662" w:type="dxa"/>
            <w:vAlign w:val="center"/>
          </w:tcPr>
          <w:p w:rsidR="00626DAE" w:rsidRPr="007A270A" w:rsidRDefault="00626DAE" w:rsidP="00953520">
            <w:pPr>
              <w:tabs>
                <w:tab w:val="left" w:pos="1283"/>
                <w:tab w:val="right" w:pos="8789"/>
              </w:tabs>
              <w:bidi w:val="0"/>
              <w:spacing w:line="360" w:lineRule="auto"/>
              <w:ind w:firstLine="360"/>
              <w:jc w:val="both"/>
              <w:rPr>
                <w:rFonts w:ascii="Book Antiqua" w:hAnsi="Book Antiqua"/>
                <w:lang w:bidi="ar-EG"/>
              </w:rPr>
            </w:pPr>
            <w:r w:rsidRPr="007A270A">
              <w:rPr>
                <w:rFonts w:ascii="Book Antiqua" w:hAnsi="Book Antiqua"/>
                <w:lang w:bidi="ar-EG"/>
              </w:rPr>
              <w:t>Surgery</w:t>
            </w:r>
          </w:p>
        </w:tc>
      </w:tr>
      <w:tr w:rsidR="00626DAE" w:rsidRPr="007A270A" w:rsidTr="00626DAE">
        <w:trPr>
          <w:trHeight w:val="287"/>
        </w:trPr>
        <w:tc>
          <w:tcPr>
            <w:tcW w:w="2372" w:type="dxa"/>
            <w:vAlign w:val="center"/>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16 (34.8)</w:t>
            </w:r>
          </w:p>
        </w:tc>
        <w:tc>
          <w:tcPr>
            <w:tcW w:w="6662" w:type="dxa"/>
            <w:vAlign w:val="center"/>
          </w:tcPr>
          <w:p w:rsidR="00626DAE" w:rsidRPr="007A270A" w:rsidRDefault="00626DAE" w:rsidP="00953520">
            <w:pPr>
              <w:tabs>
                <w:tab w:val="left" w:pos="1283"/>
                <w:tab w:val="right" w:pos="8789"/>
              </w:tabs>
              <w:bidi w:val="0"/>
              <w:spacing w:line="360" w:lineRule="auto"/>
              <w:ind w:firstLine="360"/>
              <w:jc w:val="both"/>
              <w:rPr>
                <w:rFonts w:ascii="Book Antiqua" w:hAnsi="Book Antiqua"/>
                <w:lang w:bidi="ar-EG"/>
              </w:rPr>
            </w:pPr>
            <w:r w:rsidRPr="007A270A">
              <w:rPr>
                <w:rFonts w:ascii="Book Antiqua" w:hAnsi="Book Antiqua"/>
                <w:lang w:bidi="ar-EG"/>
              </w:rPr>
              <w:t>Blood transfusion</w:t>
            </w:r>
          </w:p>
        </w:tc>
      </w:tr>
      <w:tr w:rsidR="00626DAE" w:rsidRPr="007A270A" w:rsidTr="00626DAE">
        <w:trPr>
          <w:trHeight w:val="302"/>
        </w:trPr>
        <w:tc>
          <w:tcPr>
            <w:tcW w:w="2372" w:type="dxa"/>
            <w:vAlign w:val="center"/>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5 (10.9)</w:t>
            </w:r>
          </w:p>
        </w:tc>
        <w:tc>
          <w:tcPr>
            <w:tcW w:w="6662" w:type="dxa"/>
            <w:vAlign w:val="center"/>
          </w:tcPr>
          <w:p w:rsidR="00626DAE" w:rsidRPr="007A270A" w:rsidRDefault="00626DAE" w:rsidP="00953520">
            <w:pPr>
              <w:tabs>
                <w:tab w:val="left" w:pos="1283"/>
                <w:tab w:val="right" w:pos="8789"/>
              </w:tabs>
              <w:bidi w:val="0"/>
              <w:spacing w:line="360" w:lineRule="auto"/>
              <w:ind w:firstLine="360"/>
              <w:jc w:val="both"/>
              <w:rPr>
                <w:rFonts w:ascii="Book Antiqua" w:hAnsi="Book Antiqua"/>
                <w:lang w:bidi="ar-EG"/>
              </w:rPr>
            </w:pPr>
            <w:r w:rsidRPr="007A270A">
              <w:rPr>
                <w:rFonts w:ascii="Book Antiqua" w:hAnsi="Book Antiqua"/>
                <w:lang w:bidi="ar-EG"/>
              </w:rPr>
              <w:t>Tonsillectomy</w:t>
            </w:r>
          </w:p>
        </w:tc>
      </w:tr>
      <w:tr w:rsidR="00626DAE" w:rsidRPr="007A270A" w:rsidTr="00626DAE">
        <w:trPr>
          <w:trHeight w:val="302"/>
        </w:trPr>
        <w:tc>
          <w:tcPr>
            <w:tcW w:w="2372" w:type="dxa"/>
            <w:vAlign w:val="center"/>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33 (71.7)</w:t>
            </w:r>
          </w:p>
        </w:tc>
        <w:tc>
          <w:tcPr>
            <w:tcW w:w="6662" w:type="dxa"/>
            <w:vAlign w:val="center"/>
          </w:tcPr>
          <w:p w:rsidR="00626DAE" w:rsidRPr="007A270A" w:rsidRDefault="00626DAE" w:rsidP="00953520">
            <w:pPr>
              <w:tabs>
                <w:tab w:val="left" w:pos="1283"/>
                <w:tab w:val="right" w:pos="8789"/>
              </w:tabs>
              <w:bidi w:val="0"/>
              <w:spacing w:line="360" w:lineRule="auto"/>
              <w:ind w:firstLine="360"/>
              <w:jc w:val="both"/>
              <w:rPr>
                <w:rFonts w:ascii="Book Antiqua" w:hAnsi="Book Antiqua"/>
                <w:lang w:bidi="ar-EG"/>
              </w:rPr>
            </w:pPr>
            <w:r w:rsidRPr="007A270A">
              <w:rPr>
                <w:rFonts w:ascii="Book Antiqua" w:hAnsi="Book Antiqua"/>
                <w:lang w:bidi="ar-EG"/>
              </w:rPr>
              <w:t>Circumcision</w:t>
            </w:r>
          </w:p>
        </w:tc>
      </w:tr>
      <w:tr w:rsidR="00626DAE" w:rsidRPr="007A270A" w:rsidTr="00626DAE">
        <w:trPr>
          <w:trHeight w:val="302"/>
        </w:trPr>
        <w:tc>
          <w:tcPr>
            <w:tcW w:w="2372" w:type="dxa"/>
            <w:vAlign w:val="center"/>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30 (65.2)</w:t>
            </w:r>
          </w:p>
        </w:tc>
        <w:tc>
          <w:tcPr>
            <w:tcW w:w="6662" w:type="dxa"/>
            <w:vAlign w:val="center"/>
          </w:tcPr>
          <w:p w:rsidR="00626DAE" w:rsidRPr="006F19B4" w:rsidRDefault="00626DAE" w:rsidP="006F19B4">
            <w:pPr>
              <w:tabs>
                <w:tab w:val="left" w:pos="1283"/>
                <w:tab w:val="right" w:pos="8789"/>
              </w:tabs>
              <w:bidi w:val="0"/>
              <w:spacing w:line="360" w:lineRule="auto"/>
              <w:ind w:firstLine="360"/>
              <w:jc w:val="both"/>
              <w:rPr>
                <w:rFonts w:ascii="Book Antiqua" w:eastAsia="宋体" w:hAnsi="Book Antiqua"/>
                <w:lang w:eastAsia="zh-CN" w:bidi="ar-EG"/>
              </w:rPr>
            </w:pPr>
            <w:r w:rsidRPr="007A270A">
              <w:rPr>
                <w:rFonts w:ascii="Book Antiqua" w:hAnsi="Book Antiqua"/>
                <w:lang w:bidi="ar-EG"/>
              </w:rPr>
              <w:t>Minor procedures</w:t>
            </w:r>
            <w:r w:rsidR="006F19B4" w:rsidRPr="006F19B4">
              <w:rPr>
                <w:rFonts w:ascii="Book Antiqua" w:eastAsia="宋体" w:hAnsi="Book Antiqua" w:hint="eastAsia"/>
                <w:vertAlign w:val="superscript"/>
                <w:lang w:eastAsia="zh-CN" w:bidi="ar-EG"/>
              </w:rPr>
              <w:t>1</w:t>
            </w:r>
          </w:p>
        </w:tc>
      </w:tr>
      <w:tr w:rsidR="00626DAE" w:rsidRPr="007A270A" w:rsidTr="00626DAE">
        <w:trPr>
          <w:trHeight w:val="287"/>
        </w:trPr>
        <w:tc>
          <w:tcPr>
            <w:tcW w:w="2372" w:type="dxa"/>
            <w:vAlign w:val="center"/>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8 (17.4)</w:t>
            </w:r>
          </w:p>
        </w:tc>
        <w:tc>
          <w:tcPr>
            <w:tcW w:w="6662" w:type="dxa"/>
            <w:vAlign w:val="center"/>
          </w:tcPr>
          <w:p w:rsidR="00626DAE" w:rsidRPr="007A270A" w:rsidRDefault="00626DAE" w:rsidP="00953520">
            <w:pPr>
              <w:tabs>
                <w:tab w:val="left" w:pos="1283"/>
                <w:tab w:val="right" w:pos="8789"/>
              </w:tabs>
              <w:bidi w:val="0"/>
              <w:spacing w:line="360" w:lineRule="auto"/>
              <w:ind w:firstLine="360"/>
              <w:jc w:val="both"/>
              <w:rPr>
                <w:rFonts w:ascii="Book Antiqua" w:hAnsi="Book Antiqua"/>
                <w:lang w:bidi="ar-EG"/>
              </w:rPr>
            </w:pPr>
            <w:r w:rsidRPr="007A270A">
              <w:rPr>
                <w:rFonts w:ascii="Book Antiqua" w:hAnsi="Book Antiqua"/>
                <w:lang w:bidi="ar-EG"/>
              </w:rPr>
              <w:t>Vertical transmission</w:t>
            </w:r>
          </w:p>
        </w:tc>
      </w:tr>
      <w:tr w:rsidR="00626DAE" w:rsidRPr="007A270A" w:rsidTr="00626DAE">
        <w:trPr>
          <w:trHeight w:val="302"/>
        </w:trPr>
        <w:tc>
          <w:tcPr>
            <w:tcW w:w="2372" w:type="dxa"/>
            <w:vAlign w:val="center"/>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18 (39.1)</w:t>
            </w:r>
          </w:p>
        </w:tc>
        <w:tc>
          <w:tcPr>
            <w:tcW w:w="6662" w:type="dxa"/>
            <w:vAlign w:val="center"/>
          </w:tcPr>
          <w:p w:rsidR="00626DAE" w:rsidRPr="007A270A" w:rsidRDefault="00626DAE" w:rsidP="00953520">
            <w:pPr>
              <w:tabs>
                <w:tab w:val="left" w:pos="1283"/>
                <w:tab w:val="right" w:pos="8789"/>
              </w:tabs>
              <w:bidi w:val="0"/>
              <w:spacing w:line="360" w:lineRule="auto"/>
              <w:ind w:firstLine="360"/>
              <w:jc w:val="both"/>
              <w:rPr>
                <w:rFonts w:ascii="Book Antiqua" w:hAnsi="Book Antiqua"/>
                <w:lang w:bidi="ar-EG"/>
              </w:rPr>
            </w:pPr>
            <w:r w:rsidRPr="007A270A">
              <w:rPr>
                <w:rFonts w:ascii="Book Antiqua" w:hAnsi="Book Antiqua"/>
                <w:lang w:bidi="ar-EG"/>
              </w:rPr>
              <w:t>Family contact</w:t>
            </w:r>
          </w:p>
        </w:tc>
      </w:tr>
      <w:tr w:rsidR="00626DAE" w:rsidRPr="007A270A" w:rsidTr="00626DAE">
        <w:trPr>
          <w:trHeight w:val="287"/>
        </w:trPr>
        <w:tc>
          <w:tcPr>
            <w:tcW w:w="2372" w:type="dxa"/>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43 (93.5)</w:t>
            </w:r>
          </w:p>
        </w:tc>
        <w:tc>
          <w:tcPr>
            <w:tcW w:w="6662" w:type="dxa"/>
            <w:vAlign w:val="center"/>
          </w:tcPr>
          <w:p w:rsidR="00626DAE" w:rsidRPr="007A270A" w:rsidRDefault="00626DAE" w:rsidP="00953520">
            <w:pPr>
              <w:tabs>
                <w:tab w:val="left" w:pos="1283"/>
                <w:tab w:val="right" w:pos="8789"/>
              </w:tabs>
              <w:bidi w:val="0"/>
              <w:spacing w:line="360" w:lineRule="auto"/>
              <w:ind w:left="318"/>
              <w:jc w:val="both"/>
              <w:rPr>
                <w:rFonts w:ascii="Book Antiqua" w:hAnsi="Book Antiqua"/>
              </w:rPr>
            </w:pPr>
            <w:r w:rsidRPr="007A270A">
              <w:rPr>
                <w:rFonts w:ascii="Book Antiqua" w:hAnsi="Book Antiqua"/>
              </w:rPr>
              <w:t xml:space="preserve">More than one possible risk                      </w:t>
            </w:r>
          </w:p>
        </w:tc>
      </w:tr>
      <w:tr w:rsidR="00626DAE" w:rsidRPr="007A270A" w:rsidTr="003E5667">
        <w:trPr>
          <w:trHeight w:val="364"/>
        </w:trPr>
        <w:tc>
          <w:tcPr>
            <w:tcW w:w="2372" w:type="dxa"/>
            <w:tcBorders>
              <w:bottom w:val="nil"/>
            </w:tcBorders>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3 (6.5)</w:t>
            </w:r>
          </w:p>
        </w:tc>
        <w:tc>
          <w:tcPr>
            <w:tcW w:w="6662" w:type="dxa"/>
            <w:tcBorders>
              <w:bottom w:val="nil"/>
            </w:tcBorders>
            <w:vAlign w:val="center"/>
          </w:tcPr>
          <w:p w:rsidR="00626DAE" w:rsidRPr="007A270A" w:rsidRDefault="00626DAE" w:rsidP="00953520">
            <w:pPr>
              <w:tabs>
                <w:tab w:val="right" w:pos="8789"/>
              </w:tabs>
              <w:bidi w:val="0"/>
              <w:spacing w:line="360" w:lineRule="auto"/>
              <w:ind w:left="318"/>
              <w:jc w:val="both"/>
              <w:rPr>
                <w:rFonts w:ascii="Book Antiqua" w:hAnsi="Book Antiqua"/>
              </w:rPr>
            </w:pPr>
            <w:r w:rsidRPr="007A270A">
              <w:rPr>
                <w:rFonts w:ascii="Book Antiqua" w:hAnsi="Book Antiqua"/>
              </w:rPr>
              <w:t>Unknown risk factor</w:t>
            </w:r>
          </w:p>
        </w:tc>
      </w:tr>
      <w:tr w:rsidR="003E5667" w:rsidRPr="007A270A" w:rsidTr="003E5667">
        <w:trPr>
          <w:trHeight w:val="375"/>
        </w:trPr>
        <w:tc>
          <w:tcPr>
            <w:tcW w:w="2372" w:type="dxa"/>
            <w:tcBorders>
              <w:top w:val="nil"/>
              <w:bottom w:val="nil"/>
            </w:tcBorders>
          </w:tcPr>
          <w:p w:rsidR="003E5667" w:rsidRPr="007A270A" w:rsidRDefault="003E5667" w:rsidP="00953520">
            <w:pPr>
              <w:tabs>
                <w:tab w:val="right" w:pos="8789"/>
              </w:tabs>
              <w:bidi w:val="0"/>
              <w:spacing w:line="360" w:lineRule="auto"/>
              <w:jc w:val="both"/>
              <w:rPr>
                <w:rFonts w:ascii="Book Antiqua" w:hAnsi="Book Antiqua"/>
              </w:rPr>
            </w:pPr>
            <w:r w:rsidRPr="007A270A">
              <w:rPr>
                <w:rFonts w:ascii="Book Antiqua" w:hAnsi="Book Antiqua"/>
              </w:rPr>
              <w:t>12.5 ± 1.1</w:t>
            </w:r>
          </w:p>
        </w:tc>
        <w:tc>
          <w:tcPr>
            <w:tcW w:w="6662" w:type="dxa"/>
            <w:tcBorders>
              <w:top w:val="nil"/>
              <w:bottom w:val="nil"/>
            </w:tcBorders>
            <w:vAlign w:val="center"/>
          </w:tcPr>
          <w:p w:rsidR="003E5667" w:rsidRPr="007A270A" w:rsidRDefault="003E5667" w:rsidP="00953520">
            <w:pPr>
              <w:tabs>
                <w:tab w:val="left" w:pos="1283"/>
                <w:tab w:val="right" w:pos="8789"/>
              </w:tabs>
              <w:bidi w:val="0"/>
              <w:spacing w:line="360" w:lineRule="auto"/>
              <w:jc w:val="both"/>
              <w:rPr>
                <w:rFonts w:ascii="Book Antiqua" w:hAnsi="Book Antiqua"/>
              </w:rPr>
            </w:pPr>
            <w:r w:rsidRPr="007A270A">
              <w:rPr>
                <w:rFonts w:ascii="Book Antiqua" w:hAnsi="Book Antiqua"/>
              </w:rPr>
              <w:t>Hemoglobin (g/d</w:t>
            </w:r>
            <w:r w:rsidR="000468DC" w:rsidRPr="007A270A">
              <w:rPr>
                <w:rFonts w:ascii="Book Antiqua" w:hAnsi="Book Antiqua"/>
              </w:rPr>
              <w:t>L</w:t>
            </w:r>
            <w:r w:rsidRPr="007A270A">
              <w:rPr>
                <w:rFonts w:ascii="Book Antiqua" w:hAnsi="Book Antiqua"/>
              </w:rPr>
              <w:t>)</w:t>
            </w:r>
          </w:p>
        </w:tc>
      </w:tr>
      <w:tr w:rsidR="003E5667" w:rsidRPr="007A270A" w:rsidTr="003E5667">
        <w:trPr>
          <w:trHeight w:val="450"/>
        </w:trPr>
        <w:tc>
          <w:tcPr>
            <w:tcW w:w="2372" w:type="dxa"/>
            <w:tcBorders>
              <w:top w:val="nil"/>
              <w:bottom w:val="nil"/>
            </w:tcBorders>
          </w:tcPr>
          <w:p w:rsidR="003E5667" w:rsidRPr="007A270A" w:rsidRDefault="003E5667" w:rsidP="00953520">
            <w:pPr>
              <w:tabs>
                <w:tab w:val="right" w:pos="8789"/>
              </w:tabs>
              <w:bidi w:val="0"/>
              <w:spacing w:line="360" w:lineRule="auto"/>
              <w:jc w:val="both"/>
              <w:rPr>
                <w:rFonts w:ascii="Book Antiqua" w:hAnsi="Book Antiqua"/>
              </w:rPr>
            </w:pPr>
            <w:r w:rsidRPr="007A270A">
              <w:rPr>
                <w:rFonts w:ascii="Book Antiqua" w:hAnsi="Book Antiqua"/>
              </w:rPr>
              <w:t>3.13 ± 1.7</w:t>
            </w:r>
          </w:p>
        </w:tc>
        <w:tc>
          <w:tcPr>
            <w:tcW w:w="6662" w:type="dxa"/>
            <w:tcBorders>
              <w:top w:val="nil"/>
              <w:bottom w:val="nil"/>
            </w:tcBorders>
            <w:vAlign w:val="center"/>
          </w:tcPr>
          <w:p w:rsidR="003E5667" w:rsidRPr="007A270A" w:rsidRDefault="003E5667" w:rsidP="00953520">
            <w:pPr>
              <w:tabs>
                <w:tab w:val="left" w:pos="1283"/>
                <w:tab w:val="right" w:pos="8789"/>
              </w:tabs>
              <w:bidi w:val="0"/>
              <w:spacing w:line="360" w:lineRule="auto"/>
              <w:jc w:val="both"/>
              <w:rPr>
                <w:rFonts w:ascii="Book Antiqua" w:hAnsi="Book Antiqua"/>
              </w:rPr>
            </w:pPr>
            <w:r w:rsidRPr="007A270A">
              <w:rPr>
                <w:rFonts w:ascii="Book Antiqua" w:hAnsi="Book Antiqua"/>
              </w:rPr>
              <w:t>ANC (</w:t>
            </w:r>
            <w:r w:rsidR="00A134C2" w:rsidRPr="00CE4867">
              <w:rPr>
                <w:rFonts w:ascii="Book Antiqua" w:hAnsi="Book Antiqua"/>
              </w:rPr>
              <w:t>×</w:t>
            </w:r>
            <w:r w:rsidRPr="007A270A">
              <w:rPr>
                <w:rFonts w:ascii="Book Antiqua" w:hAnsi="Book Antiqua"/>
              </w:rPr>
              <w:t xml:space="preserve">10 </w:t>
            </w:r>
            <w:r w:rsidRPr="007A270A">
              <w:rPr>
                <w:rFonts w:ascii="Book Antiqua" w:hAnsi="Book Antiqua"/>
                <w:vertAlign w:val="superscript"/>
              </w:rPr>
              <w:t>3</w:t>
            </w:r>
            <w:r w:rsidRPr="007A270A">
              <w:rPr>
                <w:rFonts w:ascii="Book Antiqua" w:hAnsi="Book Antiqua"/>
              </w:rPr>
              <w:t>/μL)</w:t>
            </w:r>
          </w:p>
        </w:tc>
      </w:tr>
      <w:tr w:rsidR="003E5667" w:rsidRPr="007A270A" w:rsidTr="003E5667">
        <w:trPr>
          <w:trHeight w:val="555"/>
        </w:trPr>
        <w:tc>
          <w:tcPr>
            <w:tcW w:w="2372" w:type="dxa"/>
            <w:tcBorders>
              <w:top w:val="nil"/>
            </w:tcBorders>
          </w:tcPr>
          <w:p w:rsidR="003E5667" w:rsidRPr="007A270A" w:rsidRDefault="003E5667" w:rsidP="00953520">
            <w:pPr>
              <w:tabs>
                <w:tab w:val="right" w:pos="8789"/>
              </w:tabs>
              <w:bidi w:val="0"/>
              <w:spacing w:line="360" w:lineRule="auto"/>
              <w:jc w:val="both"/>
              <w:rPr>
                <w:rFonts w:ascii="Book Antiqua" w:hAnsi="Book Antiqua"/>
              </w:rPr>
            </w:pPr>
            <w:r w:rsidRPr="007A270A">
              <w:rPr>
                <w:rFonts w:ascii="Book Antiqua" w:hAnsi="Book Antiqua"/>
              </w:rPr>
              <w:t>280.7 ± 82.4</w:t>
            </w:r>
          </w:p>
        </w:tc>
        <w:tc>
          <w:tcPr>
            <w:tcW w:w="6662" w:type="dxa"/>
            <w:tcBorders>
              <w:top w:val="nil"/>
            </w:tcBorders>
            <w:vAlign w:val="center"/>
          </w:tcPr>
          <w:p w:rsidR="003E5667" w:rsidRPr="007A270A" w:rsidRDefault="003E5667" w:rsidP="00953520">
            <w:pPr>
              <w:tabs>
                <w:tab w:val="left" w:pos="1283"/>
                <w:tab w:val="right" w:pos="8789"/>
              </w:tabs>
              <w:bidi w:val="0"/>
              <w:spacing w:line="360" w:lineRule="auto"/>
              <w:jc w:val="both"/>
              <w:rPr>
                <w:rFonts w:ascii="Book Antiqua" w:hAnsi="Book Antiqua"/>
              </w:rPr>
            </w:pPr>
            <w:r w:rsidRPr="007A270A">
              <w:rPr>
                <w:rFonts w:ascii="Book Antiqua" w:hAnsi="Book Antiqua"/>
              </w:rPr>
              <w:t>Platelets (</w:t>
            </w:r>
            <w:r w:rsidR="00A134C2" w:rsidRPr="00CE4867">
              <w:rPr>
                <w:rFonts w:ascii="Book Antiqua" w:hAnsi="Book Antiqua"/>
              </w:rPr>
              <w:t>×</w:t>
            </w:r>
            <w:r w:rsidRPr="007A270A">
              <w:rPr>
                <w:rFonts w:ascii="Book Antiqua" w:hAnsi="Book Antiqua"/>
              </w:rPr>
              <w:t>10</w:t>
            </w:r>
            <w:r w:rsidRPr="007A270A">
              <w:rPr>
                <w:rFonts w:ascii="Book Antiqua" w:hAnsi="Book Antiqua"/>
                <w:vertAlign w:val="superscript"/>
              </w:rPr>
              <w:t xml:space="preserve">3 </w:t>
            </w:r>
            <w:r w:rsidRPr="007A270A">
              <w:rPr>
                <w:rFonts w:ascii="Book Antiqua" w:hAnsi="Book Antiqua"/>
              </w:rPr>
              <w:t>/μL)</w:t>
            </w:r>
          </w:p>
        </w:tc>
      </w:tr>
      <w:tr w:rsidR="00626DAE" w:rsidRPr="007A270A" w:rsidTr="00626DAE">
        <w:trPr>
          <w:trHeight w:val="287"/>
        </w:trPr>
        <w:tc>
          <w:tcPr>
            <w:tcW w:w="2372" w:type="dxa"/>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4.1 ± 0.37</w:t>
            </w:r>
          </w:p>
        </w:tc>
        <w:tc>
          <w:tcPr>
            <w:tcW w:w="6662" w:type="dxa"/>
            <w:vAlign w:val="center"/>
          </w:tcPr>
          <w:p w:rsidR="00626DAE" w:rsidRPr="007A270A" w:rsidRDefault="00626DAE" w:rsidP="00953520">
            <w:pPr>
              <w:tabs>
                <w:tab w:val="left" w:pos="1283"/>
                <w:tab w:val="right" w:pos="8789"/>
              </w:tabs>
              <w:bidi w:val="0"/>
              <w:spacing w:line="360" w:lineRule="auto"/>
              <w:jc w:val="both"/>
              <w:rPr>
                <w:rFonts w:ascii="Book Antiqua" w:hAnsi="Book Antiqua"/>
              </w:rPr>
            </w:pPr>
            <w:r w:rsidRPr="007A270A">
              <w:rPr>
                <w:rFonts w:ascii="Book Antiqua" w:hAnsi="Book Antiqua"/>
              </w:rPr>
              <w:t>Albumin (g/d</w:t>
            </w:r>
            <w:r w:rsidR="00A134C2" w:rsidRPr="007A270A">
              <w:rPr>
                <w:rFonts w:ascii="Book Antiqua" w:hAnsi="Book Antiqua"/>
              </w:rPr>
              <w:t>L)</w:t>
            </w:r>
          </w:p>
        </w:tc>
      </w:tr>
      <w:tr w:rsidR="00626DAE" w:rsidRPr="007A270A" w:rsidTr="00626DAE">
        <w:trPr>
          <w:trHeight w:val="302"/>
        </w:trPr>
        <w:tc>
          <w:tcPr>
            <w:tcW w:w="2372" w:type="dxa"/>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56.6 ± 55.03</w:t>
            </w:r>
          </w:p>
        </w:tc>
        <w:tc>
          <w:tcPr>
            <w:tcW w:w="6662" w:type="dxa"/>
          </w:tcPr>
          <w:p w:rsidR="00626DAE" w:rsidRPr="007A270A" w:rsidRDefault="00626DAE" w:rsidP="00953520">
            <w:pPr>
              <w:tabs>
                <w:tab w:val="right" w:pos="4731"/>
                <w:tab w:val="right" w:pos="8789"/>
              </w:tabs>
              <w:autoSpaceDE w:val="0"/>
              <w:autoSpaceDN w:val="0"/>
              <w:bidi w:val="0"/>
              <w:adjustRightInd w:val="0"/>
              <w:spacing w:line="360" w:lineRule="auto"/>
              <w:jc w:val="both"/>
              <w:rPr>
                <w:rFonts w:ascii="Book Antiqua" w:hAnsi="Book Antiqua"/>
                <w:lang w:val="da-DK"/>
              </w:rPr>
            </w:pPr>
            <w:r w:rsidRPr="007A270A">
              <w:rPr>
                <w:rFonts w:ascii="Book Antiqua" w:hAnsi="Book Antiqua"/>
              </w:rPr>
              <w:t>Alanine transaminase</w:t>
            </w:r>
            <w:r w:rsidRPr="007A270A">
              <w:rPr>
                <w:rFonts w:ascii="Book Antiqua" w:hAnsi="Book Antiqua"/>
                <w:lang w:val="da-DK"/>
              </w:rPr>
              <w:t xml:space="preserve"> (U/L)</w:t>
            </w:r>
          </w:p>
        </w:tc>
      </w:tr>
      <w:tr w:rsidR="00626DAE" w:rsidRPr="007A270A" w:rsidTr="00626DAE">
        <w:trPr>
          <w:trHeight w:val="302"/>
        </w:trPr>
        <w:tc>
          <w:tcPr>
            <w:tcW w:w="2372" w:type="dxa"/>
          </w:tcPr>
          <w:p w:rsidR="00626DAE" w:rsidRPr="007A270A" w:rsidRDefault="00626DAE" w:rsidP="00953520">
            <w:pPr>
              <w:tabs>
                <w:tab w:val="right" w:pos="8789"/>
              </w:tabs>
              <w:bidi w:val="0"/>
              <w:spacing w:line="360" w:lineRule="auto"/>
              <w:jc w:val="both"/>
              <w:rPr>
                <w:rFonts w:ascii="Book Antiqua" w:hAnsi="Book Antiqua"/>
                <w:lang w:val="es-ES_tradnl"/>
              </w:rPr>
            </w:pPr>
            <w:r w:rsidRPr="007A270A">
              <w:rPr>
                <w:rFonts w:ascii="Book Antiqua" w:hAnsi="Book Antiqua"/>
                <w:lang w:val="es-ES_tradnl"/>
              </w:rPr>
              <w:t>49.2 ± 31.65</w:t>
            </w:r>
          </w:p>
        </w:tc>
        <w:tc>
          <w:tcPr>
            <w:tcW w:w="6662" w:type="dxa"/>
          </w:tcPr>
          <w:p w:rsidR="00626DAE" w:rsidRPr="007A270A" w:rsidRDefault="00626DAE" w:rsidP="00953520">
            <w:pPr>
              <w:tabs>
                <w:tab w:val="right" w:pos="4731"/>
                <w:tab w:val="right" w:pos="8789"/>
              </w:tabs>
              <w:autoSpaceDE w:val="0"/>
              <w:autoSpaceDN w:val="0"/>
              <w:bidi w:val="0"/>
              <w:adjustRightInd w:val="0"/>
              <w:spacing w:line="360" w:lineRule="auto"/>
              <w:jc w:val="both"/>
              <w:rPr>
                <w:rFonts w:ascii="Book Antiqua" w:hAnsi="Book Antiqua"/>
                <w:lang w:val="es-ES_tradnl"/>
              </w:rPr>
            </w:pPr>
            <w:r w:rsidRPr="007A270A">
              <w:rPr>
                <w:rFonts w:ascii="Book Antiqua" w:hAnsi="Book Antiqua"/>
                <w:lang w:val="es-ES_tradnl"/>
              </w:rPr>
              <w:t>Aspartate transaminase (U/L)</w:t>
            </w:r>
          </w:p>
        </w:tc>
      </w:tr>
      <w:tr w:rsidR="00626DAE" w:rsidRPr="007A270A" w:rsidTr="00626DAE">
        <w:trPr>
          <w:trHeight w:val="302"/>
        </w:trPr>
        <w:tc>
          <w:tcPr>
            <w:tcW w:w="2372" w:type="dxa"/>
          </w:tcPr>
          <w:p w:rsidR="00626DAE" w:rsidRPr="007A270A" w:rsidRDefault="00626DAE" w:rsidP="00953520">
            <w:pPr>
              <w:tabs>
                <w:tab w:val="right" w:pos="8789"/>
              </w:tabs>
              <w:bidi w:val="0"/>
              <w:spacing w:line="360" w:lineRule="auto"/>
              <w:jc w:val="both"/>
              <w:rPr>
                <w:rFonts w:ascii="Book Antiqua" w:hAnsi="Book Antiqua"/>
                <w:lang w:val="es-ES_tradnl"/>
              </w:rPr>
            </w:pPr>
            <w:r w:rsidRPr="007A270A">
              <w:rPr>
                <w:rFonts w:ascii="Book Antiqua" w:hAnsi="Book Antiqua"/>
              </w:rPr>
              <w:t xml:space="preserve">32.1 ± </w:t>
            </w:r>
            <w:r w:rsidRPr="007A270A">
              <w:rPr>
                <w:rFonts w:ascii="Book Antiqua" w:hAnsi="Book Antiqua"/>
                <w:lang w:val="es-ES_tradnl"/>
              </w:rPr>
              <w:t>26.6</w:t>
            </w:r>
          </w:p>
        </w:tc>
        <w:tc>
          <w:tcPr>
            <w:tcW w:w="6662" w:type="dxa"/>
            <w:vAlign w:val="center"/>
          </w:tcPr>
          <w:p w:rsidR="00626DAE" w:rsidRPr="007A270A" w:rsidRDefault="00626DAE" w:rsidP="00953520">
            <w:pPr>
              <w:tabs>
                <w:tab w:val="right" w:pos="8789"/>
              </w:tabs>
              <w:autoSpaceDE w:val="0"/>
              <w:autoSpaceDN w:val="0"/>
              <w:bidi w:val="0"/>
              <w:adjustRightInd w:val="0"/>
              <w:spacing w:line="360" w:lineRule="auto"/>
              <w:jc w:val="both"/>
              <w:rPr>
                <w:rFonts w:ascii="Book Antiqua" w:hAnsi="Book Antiqua"/>
                <w:lang w:val="es-ES_tradnl"/>
              </w:rPr>
            </w:pPr>
            <w:r w:rsidRPr="007A270A">
              <w:rPr>
                <w:rFonts w:ascii="Book Antiqua" w:hAnsi="Book Antiqua"/>
              </w:rPr>
              <w:t>Gamma</w:t>
            </w:r>
            <w:r w:rsidRPr="007A270A">
              <w:rPr>
                <w:rFonts w:ascii="Book Antiqua" w:hAnsi="Book Antiqua"/>
                <w:lang w:val="es-ES_tradnl"/>
              </w:rPr>
              <w:t xml:space="preserve">-glutamyl transpeptidase </w:t>
            </w:r>
            <w:r w:rsidRPr="007A270A">
              <w:rPr>
                <w:rFonts w:ascii="Book Antiqua" w:hAnsi="Book Antiqua"/>
                <w:lang w:val="es-ES_tradnl" w:bidi="ar-EG"/>
              </w:rPr>
              <w:t>(U/L</w:t>
            </w:r>
            <w:r w:rsidRPr="007A270A">
              <w:rPr>
                <w:rFonts w:ascii="Book Antiqua" w:hAnsi="Book Antiqua"/>
                <w:lang w:val="es-ES_tradnl"/>
              </w:rPr>
              <w:t>)</w:t>
            </w:r>
          </w:p>
        </w:tc>
      </w:tr>
      <w:tr w:rsidR="00626DAE" w:rsidRPr="007A270A" w:rsidTr="00626DAE">
        <w:trPr>
          <w:trHeight w:val="302"/>
        </w:trPr>
        <w:tc>
          <w:tcPr>
            <w:tcW w:w="2372" w:type="dxa"/>
          </w:tcPr>
          <w:p w:rsidR="00626DAE" w:rsidRPr="007A270A" w:rsidRDefault="00626DAE" w:rsidP="00953520">
            <w:pPr>
              <w:tabs>
                <w:tab w:val="right" w:pos="8789"/>
              </w:tabs>
              <w:bidi w:val="0"/>
              <w:spacing w:line="360" w:lineRule="auto"/>
              <w:jc w:val="both"/>
              <w:rPr>
                <w:rFonts w:ascii="Book Antiqua" w:hAnsi="Book Antiqua"/>
                <w:lang w:val="es-ES_tradnl"/>
              </w:rPr>
            </w:pPr>
            <w:r w:rsidRPr="007A270A">
              <w:rPr>
                <w:rFonts w:ascii="Book Antiqua" w:hAnsi="Book Antiqua"/>
                <w:lang w:val="es-ES_tradnl"/>
              </w:rPr>
              <w:t xml:space="preserve">212.5 </w:t>
            </w:r>
            <w:r w:rsidRPr="007A270A">
              <w:rPr>
                <w:rFonts w:ascii="Book Antiqua" w:hAnsi="Book Antiqua"/>
              </w:rPr>
              <w:t xml:space="preserve">± </w:t>
            </w:r>
            <w:r w:rsidRPr="007A270A">
              <w:rPr>
                <w:rFonts w:ascii="Book Antiqua" w:hAnsi="Book Antiqua"/>
                <w:lang w:val="es-ES_tradnl"/>
              </w:rPr>
              <w:t>96.1</w:t>
            </w:r>
          </w:p>
        </w:tc>
        <w:tc>
          <w:tcPr>
            <w:tcW w:w="6662" w:type="dxa"/>
            <w:vAlign w:val="center"/>
          </w:tcPr>
          <w:p w:rsidR="00626DAE" w:rsidRPr="007A270A" w:rsidRDefault="00626DAE" w:rsidP="00953520">
            <w:pPr>
              <w:tabs>
                <w:tab w:val="left" w:pos="1283"/>
                <w:tab w:val="right" w:pos="8789"/>
              </w:tabs>
              <w:bidi w:val="0"/>
              <w:spacing w:line="360" w:lineRule="auto"/>
              <w:jc w:val="both"/>
              <w:rPr>
                <w:rFonts w:ascii="Book Antiqua" w:hAnsi="Book Antiqua"/>
                <w:lang w:val="de-DE"/>
              </w:rPr>
            </w:pPr>
            <w:r w:rsidRPr="007A270A">
              <w:rPr>
                <w:rFonts w:ascii="Book Antiqua" w:hAnsi="Book Antiqua"/>
                <w:lang w:val="de-DE"/>
              </w:rPr>
              <w:t>Alkaline phosphatase</w:t>
            </w:r>
            <w:r w:rsidRPr="007A270A">
              <w:rPr>
                <w:rFonts w:ascii="Book Antiqua" w:hAnsi="Book Antiqua"/>
                <w:lang w:val="de-DE" w:bidi="ar-EG"/>
              </w:rPr>
              <w:t xml:space="preserve"> (U/L)</w:t>
            </w:r>
          </w:p>
        </w:tc>
      </w:tr>
      <w:tr w:rsidR="00626DAE" w:rsidRPr="007A270A" w:rsidTr="00626DAE">
        <w:trPr>
          <w:trHeight w:val="375"/>
        </w:trPr>
        <w:tc>
          <w:tcPr>
            <w:tcW w:w="2372" w:type="dxa"/>
            <w:tcBorders>
              <w:bottom w:val="nil"/>
            </w:tcBorders>
          </w:tcPr>
          <w:p w:rsidR="00626DAE" w:rsidRPr="007A270A" w:rsidRDefault="00626DAE" w:rsidP="00953520">
            <w:pPr>
              <w:tabs>
                <w:tab w:val="right" w:pos="8789"/>
              </w:tabs>
              <w:bidi w:val="0"/>
              <w:spacing w:line="360" w:lineRule="auto"/>
              <w:jc w:val="both"/>
              <w:rPr>
                <w:rFonts w:ascii="Book Antiqua" w:hAnsi="Book Antiqua"/>
                <w:lang w:val="es-ES_tradnl"/>
              </w:rPr>
            </w:pPr>
            <w:r w:rsidRPr="007A270A">
              <w:rPr>
                <w:rFonts w:ascii="Book Antiqua" w:hAnsi="Book Antiqua"/>
                <w:lang w:val="es-ES_tradnl"/>
              </w:rPr>
              <w:t xml:space="preserve">12.9 </w:t>
            </w:r>
            <w:r w:rsidRPr="007A270A">
              <w:rPr>
                <w:rFonts w:ascii="Book Antiqua" w:hAnsi="Book Antiqua"/>
              </w:rPr>
              <w:t>± 0.62</w:t>
            </w:r>
          </w:p>
        </w:tc>
        <w:tc>
          <w:tcPr>
            <w:tcW w:w="6662" w:type="dxa"/>
            <w:tcBorders>
              <w:bottom w:val="nil"/>
            </w:tcBorders>
            <w:vAlign w:val="center"/>
          </w:tcPr>
          <w:p w:rsidR="00626DAE" w:rsidRPr="007A270A" w:rsidRDefault="00626DAE" w:rsidP="00953520">
            <w:pPr>
              <w:tabs>
                <w:tab w:val="left" w:pos="1283"/>
                <w:tab w:val="right" w:pos="8789"/>
              </w:tabs>
              <w:bidi w:val="0"/>
              <w:spacing w:line="360" w:lineRule="auto"/>
              <w:jc w:val="both"/>
              <w:rPr>
                <w:rFonts w:ascii="Book Antiqua" w:hAnsi="Book Antiqua"/>
              </w:rPr>
            </w:pPr>
            <w:r w:rsidRPr="007A270A">
              <w:rPr>
                <w:rFonts w:ascii="Book Antiqua" w:hAnsi="Book Antiqua"/>
                <w:lang w:val="es-ES_tradnl"/>
              </w:rPr>
              <w:t>Prothrombi</w:t>
            </w:r>
            <w:r w:rsidRPr="007A270A">
              <w:rPr>
                <w:rFonts w:ascii="Book Antiqua" w:hAnsi="Book Antiqua"/>
              </w:rPr>
              <w:t>n time (sec)</w:t>
            </w:r>
          </w:p>
        </w:tc>
      </w:tr>
      <w:tr w:rsidR="00626DAE" w:rsidRPr="007A270A" w:rsidTr="00626DAE">
        <w:trPr>
          <w:trHeight w:val="510"/>
        </w:trPr>
        <w:tc>
          <w:tcPr>
            <w:tcW w:w="2372" w:type="dxa"/>
            <w:tcBorders>
              <w:top w:val="nil"/>
              <w:bottom w:val="nil"/>
            </w:tcBorders>
          </w:tcPr>
          <w:p w:rsidR="00626DAE" w:rsidRPr="007A270A" w:rsidRDefault="00626DAE" w:rsidP="00953520">
            <w:pPr>
              <w:tabs>
                <w:tab w:val="right" w:pos="8789"/>
              </w:tabs>
              <w:bidi w:val="0"/>
              <w:spacing w:line="360" w:lineRule="auto"/>
              <w:jc w:val="both"/>
              <w:rPr>
                <w:rFonts w:ascii="Book Antiqua" w:hAnsi="Book Antiqua"/>
                <w:lang w:val="es-ES_tradnl"/>
              </w:rPr>
            </w:pPr>
            <w:r w:rsidRPr="007A270A">
              <w:rPr>
                <w:rFonts w:ascii="Book Antiqua" w:hAnsi="Book Antiqua"/>
                <w:lang w:val="es-ES_tradnl"/>
              </w:rPr>
              <w:t>3 (15.9)</w:t>
            </w:r>
          </w:p>
        </w:tc>
        <w:tc>
          <w:tcPr>
            <w:tcW w:w="6662" w:type="dxa"/>
            <w:tcBorders>
              <w:top w:val="nil"/>
              <w:bottom w:val="nil"/>
            </w:tcBorders>
            <w:vAlign w:val="center"/>
          </w:tcPr>
          <w:p w:rsidR="00626DAE" w:rsidRPr="007A270A" w:rsidRDefault="00626DAE" w:rsidP="00581EC9">
            <w:pPr>
              <w:tabs>
                <w:tab w:val="left" w:pos="1283"/>
                <w:tab w:val="right" w:pos="8789"/>
              </w:tabs>
              <w:bidi w:val="0"/>
              <w:spacing w:line="360" w:lineRule="auto"/>
              <w:jc w:val="both"/>
              <w:rPr>
                <w:rFonts w:ascii="Book Antiqua" w:hAnsi="Book Antiqua"/>
                <w:lang w:val="es-ES_tradnl"/>
              </w:rPr>
            </w:pPr>
            <w:r w:rsidRPr="007A270A">
              <w:rPr>
                <w:rFonts w:ascii="Book Antiqua" w:hAnsi="Book Antiqua"/>
              </w:rPr>
              <w:t>Hepatomegaly (US)</w:t>
            </w:r>
            <w:r w:rsidR="00A71483" w:rsidRPr="007A270A">
              <w:rPr>
                <w:rFonts w:ascii="Book Antiqua" w:hAnsi="Book Antiqua"/>
              </w:rPr>
              <w:t xml:space="preserve"> </w:t>
            </w:r>
          </w:p>
        </w:tc>
      </w:tr>
      <w:tr w:rsidR="00626DAE" w:rsidRPr="007A270A" w:rsidTr="00626DAE">
        <w:trPr>
          <w:trHeight w:val="487"/>
        </w:trPr>
        <w:tc>
          <w:tcPr>
            <w:tcW w:w="2372" w:type="dxa"/>
            <w:tcBorders>
              <w:top w:val="nil"/>
            </w:tcBorders>
          </w:tcPr>
          <w:p w:rsidR="00626DAE" w:rsidRPr="007A270A" w:rsidRDefault="00626DAE" w:rsidP="00953520">
            <w:pPr>
              <w:tabs>
                <w:tab w:val="right" w:pos="8789"/>
              </w:tabs>
              <w:bidi w:val="0"/>
              <w:spacing w:line="360" w:lineRule="auto"/>
              <w:jc w:val="both"/>
              <w:rPr>
                <w:rFonts w:ascii="Book Antiqua" w:hAnsi="Book Antiqua"/>
                <w:lang w:val="es-ES_tradnl"/>
              </w:rPr>
            </w:pPr>
            <w:r w:rsidRPr="007A270A">
              <w:rPr>
                <w:rFonts w:ascii="Book Antiqua" w:hAnsi="Book Antiqua"/>
                <w:lang w:val="es-ES_tradnl"/>
              </w:rPr>
              <w:t>3 (15.9)</w:t>
            </w:r>
          </w:p>
        </w:tc>
        <w:tc>
          <w:tcPr>
            <w:tcW w:w="6662" w:type="dxa"/>
            <w:tcBorders>
              <w:top w:val="nil"/>
            </w:tcBorders>
            <w:vAlign w:val="center"/>
          </w:tcPr>
          <w:p w:rsidR="00626DAE" w:rsidRPr="007A270A" w:rsidRDefault="00626DAE" w:rsidP="00581EC9">
            <w:pPr>
              <w:tabs>
                <w:tab w:val="left" w:pos="1283"/>
                <w:tab w:val="right" w:pos="8789"/>
              </w:tabs>
              <w:bidi w:val="0"/>
              <w:spacing w:line="360" w:lineRule="auto"/>
              <w:jc w:val="both"/>
              <w:rPr>
                <w:rFonts w:ascii="Book Antiqua" w:hAnsi="Book Antiqua"/>
                <w:lang w:val="es-ES_tradnl"/>
              </w:rPr>
            </w:pPr>
            <w:r w:rsidRPr="007A270A">
              <w:rPr>
                <w:rFonts w:ascii="Book Antiqua" w:hAnsi="Book Antiqua"/>
              </w:rPr>
              <w:t>Splenomegaly (US)</w:t>
            </w:r>
            <w:r w:rsidR="00A71483" w:rsidRPr="007A270A">
              <w:rPr>
                <w:rFonts w:ascii="Book Antiqua" w:hAnsi="Book Antiqua"/>
                <w:i/>
                <w:iCs/>
                <w:lang w:bidi="ar-EG"/>
              </w:rPr>
              <w:t xml:space="preserve"> </w:t>
            </w:r>
          </w:p>
        </w:tc>
      </w:tr>
      <w:tr w:rsidR="00626DAE" w:rsidRPr="007A270A" w:rsidTr="00626DAE">
        <w:trPr>
          <w:trHeight w:val="287"/>
        </w:trPr>
        <w:tc>
          <w:tcPr>
            <w:tcW w:w="2372" w:type="dxa"/>
          </w:tcPr>
          <w:p w:rsidR="00626DAE" w:rsidRPr="007A270A" w:rsidRDefault="00626DAE" w:rsidP="00953520">
            <w:pPr>
              <w:tabs>
                <w:tab w:val="right" w:pos="8789"/>
              </w:tabs>
              <w:bidi w:val="0"/>
              <w:spacing w:line="360" w:lineRule="auto"/>
              <w:jc w:val="both"/>
              <w:rPr>
                <w:rFonts w:ascii="Book Antiqua" w:hAnsi="Book Antiqua"/>
                <w:lang w:val="es-ES_tradnl"/>
              </w:rPr>
            </w:pPr>
          </w:p>
        </w:tc>
        <w:tc>
          <w:tcPr>
            <w:tcW w:w="6662" w:type="dxa"/>
            <w:vAlign w:val="center"/>
          </w:tcPr>
          <w:p w:rsidR="00626DAE" w:rsidRPr="007A270A" w:rsidRDefault="00626DAE" w:rsidP="00AF4956">
            <w:pPr>
              <w:tabs>
                <w:tab w:val="left" w:pos="1283"/>
                <w:tab w:val="right" w:pos="8789"/>
              </w:tabs>
              <w:bidi w:val="0"/>
              <w:spacing w:line="360" w:lineRule="auto"/>
              <w:jc w:val="both"/>
              <w:rPr>
                <w:rFonts w:ascii="Book Antiqua" w:hAnsi="Book Antiqua"/>
                <w:lang w:val="es-ES_tradnl"/>
              </w:rPr>
            </w:pPr>
            <w:r w:rsidRPr="007A270A">
              <w:rPr>
                <w:rFonts w:ascii="Book Antiqua" w:hAnsi="Book Antiqua"/>
                <w:lang w:val="es-ES_tradnl"/>
              </w:rPr>
              <w:t>Viremia (IU/m</w:t>
            </w:r>
            <w:r w:rsidR="00AF4956" w:rsidRPr="007A270A">
              <w:rPr>
                <w:rFonts w:ascii="Book Antiqua" w:hAnsi="Book Antiqua"/>
                <w:lang w:val="es-ES_tradnl"/>
              </w:rPr>
              <w:t>L</w:t>
            </w:r>
            <w:r w:rsidRPr="007A270A">
              <w:rPr>
                <w:rFonts w:ascii="Book Antiqua" w:hAnsi="Book Antiqua"/>
                <w:lang w:val="es-ES_tradnl"/>
              </w:rPr>
              <w:t xml:space="preserve">): </w:t>
            </w:r>
          </w:p>
        </w:tc>
      </w:tr>
      <w:tr w:rsidR="00626DAE" w:rsidRPr="007A270A" w:rsidTr="00626DAE">
        <w:trPr>
          <w:trHeight w:val="287"/>
        </w:trPr>
        <w:tc>
          <w:tcPr>
            <w:tcW w:w="2372" w:type="dxa"/>
          </w:tcPr>
          <w:p w:rsidR="00626DAE" w:rsidRPr="007A270A" w:rsidRDefault="00626DAE" w:rsidP="00953520">
            <w:pPr>
              <w:tabs>
                <w:tab w:val="right" w:pos="8789"/>
              </w:tabs>
              <w:bidi w:val="0"/>
              <w:spacing w:line="360" w:lineRule="auto"/>
              <w:jc w:val="both"/>
              <w:rPr>
                <w:rFonts w:ascii="Book Antiqua" w:hAnsi="Book Antiqua"/>
                <w:lang w:val="es-ES_tradnl"/>
              </w:rPr>
            </w:pPr>
            <w:r w:rsidRPr="007A270A">
              <w:rPr>
                <w:rFonts w:ascii="Book Antiqua" w:hAnsi="Book Antiqua"/>
                <w:lang w:val="es-ES_tradnl"/>
              </w:rPr>
              <w:t>19 (41.3)</w:t>
            </w:r>
          </w:p>
        </w:tc>
        <w:tc>
          <w:tcPr>
            <w:tcW w:w="6662" w:type="dxa"/>
            <w:vAlign w:val="center"/>
          </w:tcPr>
          <w:p w:rsidR="00626DAE" w:rsidRPr="007A270A" w:rsidRDefault="00626DAE" w:rsidP="00953520">
            <w:pPr>
              <w:tabs>
                <w:tab w:val="left" w:pos="1283"/>
                <w:tab w:val="right" w:pos="8789"/>
              </w:tabs>
              <w:bidi w:val="0"/>
              <w:spacing w:line="360" w:lineRule="auto"/>
              <w:ind w:left="419"/>
              <w:jc w:val="both"/>
              <w:rPr>
                <w:rFonts w:ascii="Book Antiqua" w:hAnsi="Book Antiqua"/>
                <w:lang w:val="es-ES_tradnl"/>
              </w:rPr>
            </w:pPr>
            <w:r w:rsidRPr="007A270A">
              <w:rPr>
                <w:rFonts w:ascii="Book Antiqua" w:hAnsi="Book Antiqua"/>
                <w:lang w:val="es-ES_tradnl"/>
              </w:rPr>
              <w:t xml:space="preserve">Low </w:t>
            </w:r>
            <w:r w:rsidRPr="007A270A">
              <w:rPr>
                <w:rFonts w:ascii="Book Antiqua" w:hAnsi="Book Antiqua"/>
              </w:rPr>
              <w:t>(15-2</w:t>
            </w:r>
            <w:r w:rsidR="00284F71" w:rsidRPr="00CE4867">
              <w:rPr>
                <w:rFonts w:ascii="Book Antiqua" w:hAnsi="Book Antiqua"/>
              </w:rPr>
              <w:t>×</w:t>
            </w:r>
            <w:r w:rsidRPr="007A270A">
              <w:rPr>
                <w:rFonts w:ascii="Book Antiqua" w:hAnsi="Book Antiqua"/>
              </w:rPr>
              <w:t>10</w:t>
            </w:r>
            <w:r w:rsidRPr="007A270A">
              <w:rPr>
                <w:rFonts w:ascii="Book Antiqua" w:hAnsi="Book Antiqua"/>
                <w:vertAlign w:val="superscript"/>
              </w:rPr>
              <w:t>5</w:t>
            </w:r>
            <w:r w:rsidRPr="007A270A">
              <w:rPr>
                <w:rFonts w:ascii="Book Antiqua" w:hAnsi="Book Antiqua"/>
              </w:rPr>
              <w:t xml:space="preserve"> IU/mL)</w:t>
            </w:r>
          </w:p>
        </w:tc>
      </w:tr>
      <w:tr w:rsidR="00626DAE" w:rsidRPr="007A270A" w:rsidTr="00626DAE">
        <w:trPr>
          <w:trHeight w:val="287"/>
        </w:trPr>
        <w:tc>
          <w:tcPr>
            <w:tcW w:w="2372" w:type="dxa"/>
          </w:tcPr>
          <w:p w:rsidR="00626DAE" w:rsidRPr="007A270A" w:rsidRDefault="00626DAE" w:rsidP="00953520">
            <w:pPr>
              <w:tabs>
                <w:tab w:val="right" w:pos="8789"/>
              </w:tabs>
              <w:bidi w:val="0"/>
              <w:spacing w:line="360" w:lineRule="auto"/>
              <w:jc w:val="both"/>
              <w:rPr>
                <w:rFonts w:ascii="Book Antiqua" w:hAnsi="Book Antiqua"/>
                <w:lang w:val="es-ES_tradnl"/>
              </w:rPr>
            </w:pPr>
            <w:r w:rsidRPr="007A270A">
              <w:rPr>
                <w:rFonts w:ascii="Book Antiqua" w:hAnsi="Book Antiqua"/>
                <w:lang w:val="es-ES_tradnl"/>
              </w:rPr>
              <w:t>25 (54.3)</w:t>
            </w:r>
          </w:p>
        </w:tc>
        <w:tc>
          <w:tcPr>
            <w:tcW w:w="6662" w:type="dxa"/>
            <w:vAlign w:val="center"/>
          </w:tcPr>
          <w:p w:rsidR="00626DAE" w:rsidRPr="007A270A" w:rsidRDefault="00626DAE" w:rsidP="00953520">
            <w:pPr>
              <w:tabs>
                <w:tab w:val="left" w:pos="1283"/>
                <w:tab w:val="right" w:pos="8789"/>
              </w:tabs>
              <w:bidi w:val="0"/>
              <w:spacing w:line="360" w:lineRule="auto"/>
              <w:ind w:left="419"/>
              <w:jc w:val="both"/>
              <w:rPr>
                <w:rFonts w:ascii="Book Antiqua" w:hAnsi="Book Antiqua"/>
                <w:lang w:val="es-ES_tradnl"/>
              </w:rPr>
            </w:pPr>
            <w:r w:rsidRPr="007A270A">
              <w:rPr>
                <w:rFonts w:ascii="Book Antiqua" w:hAnsi="Book Antiqua"/>
                <w:lang w:val="es-ES_tradnl"/>
              </w:rPr>
              <w:t>Moderate</w:t>
            </w:r>
            <w:r w:rsidRPr="007A270A">
              <w:rPr>
                <w:rFonts w:ascii="Book Antiqua" w:hAnsi="Book Antiqua"/>
              </w:rPr>
              <w:t xml:space="preserve"> (&gt;2</w:t>
            </w:r>
            <w:r w:rsidR="00151C2F" w:rsidRPr="00CE4867">
              <w:rPr>
                <w:rFonts w:ascii="Book Antiqua" w:hAnsi="Book Antiqua"/>
              </w:rPr>
              <w:t>×</w:t>
            </w:r>
            <w:r w:rsidRPr="007A270A">
              <w:rPr>
                <w:rFonts w:ascii="Book Antiqua" w:hAnsi="Book Antiqua"/>
              </w:rPr>
              <w:t xml:space="preserve">10 </w:t>
            </w:r>
            <w:r w:rsidRPr="007A270A">
              <w:rPr>
                <w:rFonts w:ascii="Book Antiqua" w:hAnsi="Book Antiqua"/>
                <w:vertAlign w:val="superscript"/>
              </w:rPr>
              <w:t>5</w:t>
            </w:r>
            <w:r w:rsidRPr="007A270A">
              <w:rPr>
                <w:rFonts w:ascii="Book Antiqua" w:hAnsi="Book Antiqua"/>
              </w:rPr>
              <w:t xml:space="preserve"> - 2</w:t>
            </w:r>
            <w:r w:rsidR="00151C2F" w:rsidRPr="00CE4867">
              <w:rPr>
                <w:rFonts w:ascii="Book Antiqua" w:hAnsi="Book Antiqua"/>
              </w:rPr>
              <w:t>×</w:t>
            </w:r>
            <w:r w:rsidRPr="007A270A">
              <w:rPr>
                <w:rFonts w:ascii="Book Antiqua" w:hAnsi="Book Antiqua"/>
              </w:rPr>
              <w:t xml:space="preserve">10 </w:t>
            </w:r>
            <w:r w:rsidRPr="007A270A">
              <w:rPr>
                <w:rFonts w:ascii="Book Antiqua" w:hAnsi="Book Antiqua"/>
                <w:vertAlign w:val="superscript"/>
              </w:rPr>
              <w:t xml:space="preserve">6 </w:t>
            </w:r>
            <w:r w:rsidRPr="007A270A">
              <w:rPr>
                <w:rFonts w:ascii="Book Antiqua" w:hAnsi="Book Antiqua"/>
              </w:rPr>
              <w:t>IU/mL)</w:t>
            </w:r>
          </w:p>
        </w:tc>
      </w:tr>
      <w:tr w:rsidR="00626DAE" w:rsidRPr="007A270A" w:rsidTr="00626DAE">
        <w:trPr>
          <w:trHeight w:val="287"/>
        </w:trPr>
        <w:tc>
          <w:tcPr>
            <w:tcW w:w="2372" w:type="dxa"/>
          </w:tcPr>
          <w:p w:rsidR="00626DAE" w:rsidRPr="007A270A" w:rsidRDefault="00626DAE" w:rsidP="00953520">
            <w:pPr>
              <w:tabs>
                <w:tab w:val="right" w:pos="8789"/>
              </w:tabs>
              <w:bidi w:val="0"/>
              <w:spacing w:line="360" w:lineRule="auto"/>
              <w:jc w:val="both"/>
              <w:rPr>
                <w:rFonts w:ascii="Book Antiqua" w:hAnsi="Book Antiqua"/>
                <w:lang w:val="es-ES_tradnl"/>
              </w:rPr>
            </w:pPr>
            <w:r w:rsidRPr="007A270A">
              <w:rPr>
                <w:rFonts w:ascii="Book Antiqua" w:hAnsi="Book Antiqua"/>
                <w:lang w:val="es-ES_tradnl"/>
              </w:rPr>
              <w:t>2 (4.3)</w:t>
            </w:r>
          </w:p>
        </w:tc>
        <w:tc>
          <w:tcPr>
            <w:tcW w:w="6662" w:type="dxa"/>
            <w:vAlign w:val="center"/>
          </w:tcPr>
          <w:p w:rsidR="00626DAE" w:rsidRPr="007A270A" w:rsidRDefault="00626DAE" w:rsidP="00953520">
            <w:pPr>
              <w:tabs>
                <w:tab w:val="right" w:pos="8789"/>
              </w:tabs>
              <w:bidi w:val="0"/>
              <w:spacing w:line="360" w:lineRule="auto"/>
              <w:ind w:left="419"/>
              <w:jc w:val="both"/>
              <w:rPr>
                <w:rFonts w:ascii="Book Antiqua" w:hAnsi="Book Antiqua"/>
                <w:lang w:val="es-ES_tradnl"/>
              </w:rPr>
            </w:pPr>
            <w:r w:rsidRPr="007A270A">
              <w:rPr>
                <w:rFonts w:ascii="Book Antiqua" w:hAnsi="Book Antiqua"/>
                <w:lang w:val="es-ES_tradnl"/>
              </w:rPr>
              <w:t xml:space="preserve">High </w:t>
            </w:r>
            <w:r w:rsidRPr="007A270A">
              <w:rPr>
                <w:rFonts w:ascii="Book Antiqua" w:hAnsi="Book Antiqua"/>
              </w:rPr>
              <w:t>(&gt; 2</w:t>
            </w:r>
            <w:r w:rsidR="00284F71" w:rsidRPr="00CE4867">
              <w:rPr>
                <w:rFonts w:ascii="Book Antiqua" w:hAnsi="Book Antiqua"/>
              </w:rPr>
              <w:t>×</w:t>
            </w:r>
            <w:r w:rsidRPr="007A270A">
              <w:rPr>
                <w:rFonts w:ascii="Book Antiqua" w:hAnsi="Book Antiqua"/>
              </w:rPr>
              <w:t xml:space="preserve">10 </w:t>
            </w:r>
            <w:r w:rsidRPr="007A270A">
              <w:rPr>
                <w:rFonts w:ascii="Book Antiqua" w:hAnsi="Book Antiqua"/>
                <w:vertAlign w:val="superscript"/>
              </w:rPr>
              <w:t>6</w:t>
            </w:r>
            <w:r w:rsidRPr="007A270A">
              <w:rPr>
                <w:rFonts w:ascii="Book Antiqua" w:hAnsi="Book Antiqua"/>
              </w:rPr>
              <w:t xml:space="preserve"> IU/mL)</w:t>
            </w:r>
          </w:p>
        </w:tc>
      </w:tr>
      <w:tr w:rsidR="00626DAE" w:rsidRPr="007A270A" w:rsidTr="00626DAE">
        <w:trPr>
          <w:trHeight w:val="287"/>
        </w:trPr>
        <w:tc>
          <w:tcPr>
            <w:tcW w:w="2372" w:type="dxa"/>
          </w:tcPr>
          <w:p w:rsidR="00626DAE" w:rsidRPr="007A270A" w:rsidRDefault="00626DAE" w:rsidP="00953520">
            <w:pPr>
              <w:tabs>
                <w:tab w:val="right" w:pos="8789"/>
              </w:tabs>
              <w:bidi w:val="0"/>
              <w:spacing w:line="360" w:lineRule="auto"/>
              <w:jc w:val="both"/>
              <w:rPr>
                <w:rFonts w:ascii="Book Antiqua" w:hAnsi="Book Antiqua"/>
                <w:lang w:val="es-ES_tradnl"/>
              </w:rPr>
            </w:pPr>
          </w:p>
        </w:tc>
        <w:tc>
          <w:tcPr>
            <w:tcW w:w="6662" w:type="dxa"/>
            <w:vAlign w:val="center"/>
          </w:tcPr>
          <w:p w:rsidR="00626DAE" w:rsidRPr="007A270A" w:rsidRDefault="00A71483" w:rsidP="00151C2F">
            <w:pPr>
              <w:tabs>
                <w:tab w:val="left" w:pos="1283"/>
                <w:tab w:val="right" w:pos="8789"/>
              </w:tabs>
              <w:bidi w:val="0"/>
              <w:spacing w:line="360" w:lineRule="auto"/>
              <w:jc w:val="both"/>
              <w:rPr>
                <w:rFonts w:ascii="Book Antiqua" w:hAnsi="Book Antiqua"/>
                <w:lang w:val="es-ES_tradnl"/>
              </w:rPr>
            </w:pPr>
            <w:r w:rsidRPr="007A270A">
              <w:rPr>
                <w:rFonts w:ascii="Book Antiqua" w:hAnsi="Book Antiqua"/>
                <w:lang w:val="es-ES_tradnl"/>
              </w:rPr>
              <w:t xml:space="preserve">Genotype: </w:t>
            </w:r>
          </w:p>
        </w:tc>
      </w:tr>
      <w:tr w:rsidR="00626DAE" w:rsidRPr="007A270A" w:rsidTr="00626DAE">
        <w:trPr>
          <w:trHeight w:val="287"/>
        </w:trPr>
        <w:tc>
          <w:tcPr>
            <w:tcW w:w="2372" w:type="dxa"/>
          </w:tcPr>
          <w:p w:rsidR="00626DAE" w:rsidRPr="007A270A" w:rsidRDefault="00626DAE" w:rsidP="00953520">
            <w:pPr>
              <w:tabs>
                <w:tab w:val="right" w:pos="8789"/>
              </w:tabs>
              <w:bidi w:val="0"/>
              <w:spacing w:line="360" w:lineRule="auto"/>
              <w:jc w:val="both"/>
              <w:rPr>
                <w:rFonts w:ascii="Book Antiqua" w:hAnsi="Book Antiqua"/>
                <w:lang w:val="es-ES_tradnl"/>
              </w:rPr>
            </w:pPr>
            <w:r w:rsidRPr="007A270A">
              <w:rPr>
                <w:rFonts w:ascii="Book Antiqua" w:hAnsi="Book Antiqua"/>
                <w:lang w:val="es-ES_tradnl"/>
              </w:rPr>
              <w:t>30 (65.2)</w:t>
            </w:r>
          </w:p>
        </w:tc>
        <w:tc>
          <w:tcPr>
            <w:tcW w:w="6662" w:type="dxa"/>
            <w:vAlign w:val="center"/>
          </w:tcPr>
          <w:p w:rsidR="00626DAE" w:rsidRPr="007A270A" w:rsidRDefault="00626DAE" w:rsidP="00953520">
            <w:pPr>
              <w:tabs>
                <w:tab w:val="right" w:pos="8789"/>
              </w:tabs>
              <w:bidi w:val="0"/>
              <w:spacing w:line="360" w:lineRule="auto"/>
              <w:ind w:left="419"/>
              <w:jc w:val="both"/>
              <w:rPr>
                <w:rFonts w:ascii="Book Antiqua" w:hAnsi="Book Antiqua"/>
                <w:lang w:val="es-ES_tradnl"/>
              </w:rPr>
            </w:pPr>
            <w:r w:rsidRPr="007A270A">
              <w:rPr>
                <w:rFonts w:ascii="Book Antiqua" w:hAnsi="Book Antiqua"/>
                <w:lang w:val="es-ES_tradnl"/>
              </w:rPr>
              <w:t>4a</w:t>
            </w:r>
          </w:p>
        </w:tc>
      </w:tr>
      <w:tr w:rsidR="00626DAE" w:rsidRPr="007A270A" w:rsidTr="00626DAE">
        <w:trPr>
          <w:trHeight w:val="302"/>
        </w:trPr>
        <w:tc>
          <w:tcPr>
            <w:tcW w:w="2372" w:type="dxa"/>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8 (17.4)</w:t>
            </w:r>
          </w:p>
        </w:tc>
        <w:tc>
          <w:tcPr>
            <w:tcW w:w="6662" w:type="dxa"/>
            <w:vAlign w:val="center"/>
          </w:tcPr>
          <w:p w:rsidR="00626DAE" w:rsidRPr="007A270A" w:rsidRDefault="00626DAE" w:rsidP="00953520">
            <w:pPr>
              <w:tabs>
                <w:tab w:val="right" w:pos="8789"/>
              </w:tabs>
              <w:bidi w:val="0"/>
              <w:spacing w:line="360" w:lineRule="auto"/>
              <w:ind w:left="419"/>
              <w:jc w:val="both"/>
              <w:rPr>
                <w:rFonts w:ascii="Book Antiqua" w:hAnsi="Book Antiqua"/>
              </w:rPr>
            </w:pPr>
            <w:r w:rsidRPr="007A270A">
              <w:rPr>
                <w:rFonts w:ascii="Book Antiqua" w:hAnsi="Book Antiqua"/>
              </w:rPr>
              <w:t>4b</w:t>
            </w:r>
          </w:p>
        </w:tc>
      </w:tr>
      <w:tr w:rsidR="00626DAE" w:rsidRPr="007A270A" w:rsidTr="00626DAE">
        <w:trPr>
          <w:trHeight w:val="302"/>
        </w:trPr>
        <w:tc>
          <w:tcPr>
            <w:tcW w:w="2372" w:type="dxa"/>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8 (17.4)</w:t>
            </w:r>
          </w:p>
        </w:tc>
        <w:tc>
          <w:tcPr>
            <w:tcW w:w="6662" w:type="dxa"/>
            <w:vAlign w:val="center"/>
          </w:tcPr>
          <w:p w:rsidR="00626DAE" w:rsidRPr="007A270A" w:rsidRDefault="00626DAE" w:rsidP="00953520">
            <w:pPr>
              <w:tabs>
                <w:tab w:val="right" w:pos="8789"/>
              </w:tabs>
              <w:bidi w:val="0"/>
              <w:spacing w:line="360" w:lineRule="auto"/>
              <w:ind w:left="419"/>
              <w:jc w:val="both"/>
              <w:rPr>
                <w:rFonts w:ascii="Book Antiqua" w:hAnsi="Book Antiqua"/>
              </w:rPr>
            </w:pPr>
            <w:r w:rsidRPr="007A270A">
              <w:rPr>
                <w:rFonts w:ascii="Book Antiqua" w:hAnsi="Book Antiqua"/>
              </w:rPr>
              <w:t>Not determined</w:t>
            </w:r>
          </w:p>
        </w:tc>
      </w:tr>
      <w:tr w:rsidR="00626DAE" w:rsidRPr="007A270A" w:rsidTr="00626DAE">
        <w:trPr>
          <w:trHeight w:val="287"/>
        </w:trPr>
        <w:tc>
          <w:tcPr>
            <w:tcW w:w="2372" w:type="dxa"/>
          </w:tcPr>
          <w:p w:rsidR="00626DAE" w:rsidRPr="007A270A" w:rsidRDefault="00626DAE" w:rsidP="00953520">
            <w:pPr>
              <w:tabs>
                <w:tab w:val="right" w:pos="8789"/>
              </w:tabs>
              <w:bidi w:val="0"/>
              <w:spacing w:line="360" w:lineRule="auto"/>
              <w:jc w:val="both"/>
              <w:rPr>
                <w:rFonts w:ascii="Book Antiqua" w:hAnsi="Book Antiqua"/>
              </w:rPr>
            </w:pPr>
          </w:p>
        </w:tc>
        <w:tc>
          <w:tcPr>
            <w:tcW w:w="6662" w:type="dxa"/>
            <w:vAlign w:val="center"/>
          </w:tcPr>
          <w:p w:rsidR="00626DAE" w:rsidRPr="007A270A" w:rsidRDefault="00626DAE" w:rsidP="00151C2F">
            <w:pPr>
              <w:tabs>
                <w:tab w:val="left" w:pos="1283"/>
                <w:tab w:val="right" w:pos="8789"/>
              </w:tabs>
              <w:bidi w:val="0"/>
              <w:spacing w:line="360" w:lineRule="auto"/>
              <w:jc w:val="both"/>
              <w:rPr>
                <w:rFonts w:ascii="Book Antiqua" w:hAnsi="Book Antiqua"/>
              </w:rPr>
            </w:pPr>
            <w:r w:rsidRPr="007A270A">
              <w:rPr>
                <w:rFonts w:ascii="Book Antiqua" w:hAnsi="Book Antiqua"/>
              </w:rPr>
              <w:t>Fibrosis stage</w:t>
            </w:r>
            <w:r w:rsidR="00A71483" w:rsidRPr="007A270A">
              <w:rPr>
                <w:rFonts w:ascii="Book Antiqua" w:hAnsi="Book Antiqua"/>
                <w:i/>
                <w:iCs/>
                <w:lang w:bidi="ar-EG"/>
              </w:rPr>
              <w:t xml:space="preserve"> </w:t>
            </w:r>
          </w:p>
        </w:tc>
      </w:tr>
      <w:tr w:rsidR="00626DAE" w:rsidRPr="007A270A" w:rsidTr="00626DAE">
        <w:trPr>
          <w:trHeight w:val="302"/>
        </w:trPr>
        <w:tc>
          <w:tcPr>
            <w:tcW w:w="2372" w:type="dxa"/>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13 (28.9)</w:t>
            </w:r>
          </w:p>
        </w:tc>
        <w:tc>
          <w:tcPr>
            <w:tcW w:w="6662" w:type="dxa"/>
            <w:vAlign w:val="center"/>
          </w:tcPr>
          <w:p w:rsidR="00626DAE" w:rsidRPr="007A270A" w:rsidRDefault="00626DAE" w:rsidP="00953520">
            <w:pPr>
              <w:tabs>
                <w:tab w:val="left" w:pos="1283"/>
                <w:tab w:val="right" w:pos="8789"/>
              </w:tabs>
              <w:bidi w:val="0"/>
              <w:spacing w:line="360" w:lineRule="auto"/>
              <w:ind w:left="399"/>
              <w:jc w:val="both"/>
              <w:rPr>
                <w:rFonts w:ascii="Book Antiqua" w:hAnsi="Book Antiqua"/>
              </w:rPr>
            </w:pPr>
            <w:r w:rsidRPr="007A270A">
              <w:rPr>
                <w:rFonts w:ascii="Book Antiqua" w:hAnsi="Book Antiqua"/>
              </w:rPr>
              <w:t>Absent</w:t>
            </w:r>
          </w:p>
        </w:tc>
      </w:tr>
      <w:tr w:rsidR="00626DAE" w:rsidRPr="007A270A" w:rsidTr="00626DAE">
        <w:trPr>
          <w:trHeight w:val="145"/>
        </w:trPr>
        <w:tc>
          <w:tcPr>
            <w:tcW w:w="2372" w:type="dxa"/>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30 (66.7)</w:t>
            </w:r>
          </w:p>
        </w:tc>
        <w:tc>
          <w:tcPr>
            <w:tcW w:w="6662" w:type="dxa"/>
            <w:vAlign w:val="center"/>
          </w:tcPr>
          <w:p w:rsidR="00626DAE" w:rsidRPr="007A270A" w:rsidRDefault="00626DAE" w:rsidP="00953520">
            <w:pPr>
              <w:tabs>
                <w:tab w:val="left" w:pos="1283"/>
                <w:tab w:val="right" w:pos="8789"/>
              </w:tabs>
              <w:bidi w:val="0"/>
              <w:spacing w:line="360" w:lineRule="auto"/>
              <w:ind w:left="399"/>
              <w:jc w:val="both"/>
              <w:rPr>
                <w:rFonts w:ascii="Book Antiqua" w:hAnsi="Book Antiqua"/>
              </w:rPr>
            </w:pPr>
            <w:r w:rsidRPr="007A270A">
              <w:rPr>
                <w:rFonts w:ascii="Book Antiqua" w:hAnsi="Book Antiqua"/>
              </w:rPr>
              <w:t>Mild</w:t>
            </w:r>
          </w:p>
        </w:tc>
      </w:tr>
      <w:tr w:rsidR="00626DAE" w:rsidRPr="007A270A" w:rsidTr="00626DAE">
        <w:trPr>
          <w:trHeight w:val="145"/>
        </w:trPr>
        <w:tc>
          <w:tcPr>
            <w:tcW w:w="2372" w:type="dxa"/>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2 (4.4)</w:t>
            </w:r>
          </w:p>
        </w:tc>
        <w:tc>
          <w:tcPr>
            <w:tcW w:w="6662" w:type="dxa"/>
            <w:vAlign w:val="center"/>
          </w:tcPr>
          <w:p w:rsidR="00626DAE" w:rsidRPr="007A270A" w:rsidRDefault="00626DAE" w:rsidP="00953520">
            <w:pPr>
              <w:tabs>
                <w:tab w:val="left" w:pos="1283"/>
                <w:tab w:val="right" w:pos="8789"/>
              </w:tabs>
              <w:bidi w:val="0"/>
              <w:spacing w:line="360" w:lineRule="auto"/>
              <w:ind w:left="399"/>
              <w:jc w:val="both"/>
              <w:rPr>
                <w:rFonts w:ascii="Book Antiqua" w:hAnsi="Book Antiqua"/>
              </w:rPr>
            </w:pPr>
            <w:r w:rsidRPr="007A270A">
              <w:rPr>
                <w:rFonts w:ascii="Book Antiqua" w:hAnsi="Book Antiqua"/>
              </w:rPr>
              <w:t>Moderate</w:t>
            </w:r>
          </w:p>
        </w:tc>
      </w:tr>
      <w:tr w:rsidR="00626DAE" w:rsidRPr="007A270A" w:rsidTr="00626DAE">
        <w:trPr>
          <w:trHeight w:val="302"/>
        </w:trPr>
        <w:tc>
          <w:tcPr>
            <w:tcW w:w="2372" w:type="dxa"/>
          </w:tcPr>
          <w:p w:rsidR="00626DAE" w:rsidRPr="007A270A" w:rsidRDefault="00626DAE" w:rsidP="00953520">
            <w:pPr>
              <w:tabs>
                <w:tab w:val="right" w:pos="8789"/>
              </w:tabs>
              <w:bidi w:val="0"/>
              <w:spacing w:line="360" w:lineRule="auto"/>
              <w:jc w:val="both"/>
              <w:rPr>
                <w:rFonts w:ascii="Book Antiqua" w:hAnsi="Book Antiqua"/>
              </w:rPr>
            </w:pPr>
          </w:p>
        </w:tc>
        <w:tc>
          <w:tcPr>
            <w:tcW w:w="6662" w:type="dxa"/>
            <w:vAlign w:val="center"/>
          </w:tcPr>
          <w:p w:rsidR="00626DAE" w:rsidRPr="007A270A" w:rsidRDefault="00626DAE" w:rsidP="00151C2F">
            <w:pPr>
              <w:tabs>
                <w:tab w:val="left" w:pos="1283"/>
                <w:tab w:val="right" w:pos="8789"/>
              </w:tabs>
              <w:bidi w:val="0"/>
              <w:spacing w:line="360" w:lineRule="auto"/>
              <w:jc w:val="both"/>
              <w:rPr>
                <w:rFonts w:ascii="Book Antiqua" w:hAnsi="Book Antiqua"/>
              </w:rPr>
            </w:pPr>
            <w:r w:rsidRPr="007A270A">
              <w:rPr>
                <w:rFonts w:ascii="Book Antiqua" w:hAnsi="Book Antiqua"/>
              </w:rPr>
              <w:t>Activity grade</w:t>
            </w:r>
            <w:r w:rsidR="00A71483" w:rsidRPr="007A270A">
              <w:rPr>
                <w:rFonts w:ascii="Book Antiqua" w:hAnsi="Book Antiqua"/>
                <w:i/>
                <w:iCs/>
                <w:lang w:bidi="ar-EG"/>
              </w:rPr>
              <w:t xml:space="preserve"> </w:t>
            </w:r>
          </w:p>
        </w:tc>
      </w:tr>
      <w:tr w:rsidR="00626DAE" w:rsidRPr="007A270A" w:rsidTr="00626DAE">
        <w:trPr>
          <w:trHeight w:val="318"/>
        </w:trPr>
        <w:tc>
          <w:tcPr>
            <w:tcW w:w="2372" w:type="dxa"/>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44 (97.8)</w:t>
            </w:r>
          </w:p>
        </w:tc>
        <w:tc>
          <w:tcPr>
            <w:tcW w:w="6662" w:type="dxa"/>
            <w:vAlign w:val="center"/>
          </w:tcPr>
          <w:p w:rsidR="00626DAE" w:rsidRPr="007A270A" w:rsidRDefault="00626DAE" w:rsidP="00953520">
            <w:pPr>
              <w:tabs>
                <w:tab w:val="left" w:pos="1283"/>
                <w:tab w:val="right" w:pos="8789"/>
              </w:tabs>
              <w:bidi w:val="0"/>
              <w:spacing w:line="360" w:lineRule="auto"/>
              <w:ind w:firstLine="399"/>
              <w:jc w:val="both"/>
              <w:rPr>
                <w:rFonts w:ascii="Book Antiqua" w:hAnsi="Book Antiqua"/>
              </w:rPr>
            </w:pPr>
            <w:r w:rsidRPr="007A270A">
              <w:rPr>
                <w:rFonts w:ascii="Book Antiqua" w:hAnsi="Book Antiqua"/>
              </w:rPr>
              <w:t>Mild</w:t>
            </w:r>
          </w:p>
        </w:tc>
      </w:tr>
      <w:tr w:rsidR="00626DAE" w:rsidRPr="007A270A" w:rsidTr="00626DAE">
        <w:trPr>
          <w:trHeight w:val="145"/>
        </w:trPr>
        <w:tc>
          <w:tcPr>
            <w:tcW w:w="2372" w:type="dxa"/>
            <w:tcBorders>
              <w:bottom w:val="single" w:sz="4" w:space="0" w:color="auto"/>
            </w:tcBorders>
          </w:tcPr>
          <w:p w:rsidR="00626DAE" w:rsidRPr="007A270A" w:rsidRDefault="00626DAE" w:rsidP="00953520">
            <w:pPr>
              <w:tabs>
                <w:tab w:val="right" w:pos="8789"/>
              </w:tabs>
              <w:bidi w:val="0"/>
              <w:spacing w:line="360" w:lineRule="auto"/>
              <w:jc w:val="both"/>
              <w:rPr>
                <w:rFonts w:ascii="Book Antiqua" w:hAnsi="Book Antiqua"/>
              </w:rPr>
            </w:pPr>
            <w:r w:rsidRPr="007A270A">
              <w:rPr>
                <w:rFonts w:ascii="Book Antiqua" w:hAnsi="Book Antiqua"/>
              </w:rPr>
              <w:t>1 (2.2)</w:t>
            </w:r>
          </w:p>
        </w:tc>
        <w:tc>
          <w:tcPr>
            <w:tcW w:w="6662" w:type="dxa"/>
            <w:tcBorders>
              <w:bottom w:val="single" w:sz="4" w:space="0" w:color="auto"/>
            </w:tcBorders>
            <w:vAlign w:val="center"/>
          </w:tcPr>
          <w:p w:rsidR="00626DAE" w:rsidRPr="007A270A" w:rsidRDefault="00626DAE" w:rsidP="00953520">
            <w:pPr>
              <w:tabs>
                <w:tab w:val="left" w:pos="1283"/>
                <w:tab w:val="right" w:pos="8789"/>
              </w:tabs>
              <w:bidi w:val="0"/>
              <w:spacing w:line="360" w:lineRule="auto"/>
              <w:ind w:firstLine="399"/>
              <w:jc w:val="both"/>
              <w:rPr>
                <w:rFonts w:ascii="Book Antiqua" w:hAnsi="Book Antiqua"/>
              </w:rPr>
            </w:pPr>
            <w:r w:rsidRPr="007A270A">
              <w:rPr>
                <w:rFonts w:ascii="Book Antiqua" w:hAnsi="Book Antiqua"/>
              </w:rPr>
              <w:t>Moderate</w:t>
            </w:r>
          </w:p>
        </w:tc>
      </w:tr>
    </w:tbl>
    <w:p w:rsidR="00296AFD" w:rsidRPr="007A270A" w:rsidRDefault="00296AFD" w:rsidP="00953520">
      <w:pPr>
        <w:bidi w:val="0"/>
        <w:spacing w:line="360" w:lineRule="auto"/>
        <w:jc w:val="both"/>
        <w:rPr>
          <w:rFonts w:ascii="Book Antiqua" w:hAnsi="Book Antiqua"/>
          <w:rtl/>
          <w:lang w:bidi="ar-EG"/>
        </w:rPr>
      </w:pPr>
      <w:r w:rsidRPr="007A270A">
        <w:rPr>
          <w:rFonts w:ascii="Book Antiqua" w:hAnsi="Book Antiqua"/>
        </w:rPr>
        <w:t>US: Ultrasound</w:t>
      </w:r>
      <w:r w:rsidR="00687780">
        <w:rPr>
          <w:rFonts w:ascii="Book Antiqua" w:eastAsia="宋体" w:hAnsi="Book Antiqua" w:hint="eastAsia"/>
          <w:lang w:eastAsia="zh-CN"/>
        </w:rPr>
        <w:t>.</w:t>
      </w:r>
      <w:r w:rsidR="006F19B4">
        <w:rPr>
          <w:rFonts w:ascii="Book Antiqua" w:eastAsia="宋体" w:hAnsi="Book Antiqua" w:hint="eastAsia"/>
          <w:lang w:eastAsia="zh-CN"/>
        </w:rPr>
        <w:t xml:space="preserve"> </w:t>
      </w:r>
      <w:r w:rsidR="006F19B4" w:rsidRPr="006F19B4">
        <w:rPr>
          <w:rFonts w:ascii="Book Antiqua" w:eastAsia="宋体" w:hAnsi="Book Antiqua" w:hint="eastAsia"/>
          <w:vertAlign w:val="superscript"/>
          <w:lang w:eastAsia="zh-CN" w:bidi="ar-EG"/>
        </w:rPr>
        <w:t>1</w:t>
      </w:r>
      <w:r w:rsidRPr="007A270A">
        <w:rPr>
          <w:rFonts w:ascii="Book Antiqua" w:hAnsi="Book Antiqua"/>
        </w:rPr>
        <w:t>Minor procedures were:</w:t>
      </w:r>
      <w:r w:rsidRPr="007A270A">
        <w:rPr>
          <w:rFonts w:ascii="Book Antiqua" w:hAnsi="Book Antiqua"/>
          <w:lang w:bidi="ar-EG"/>
        </w:rPr>
        <w:t xml:space="preserve"> Sutures, abscess drainage, ICU hospitalization, endoscopy, ear piercing, tattooing, prolonged </w:t>
      </w:r>
      <w:r w:rsidR="002931DA" w:rsidRPr="007A270A">
        <w:rPr>
          <w:rFonts w:ascii="Book Antiqua" w:hAnsi="Book Antiqua"/>
          <w:lang w:bidi="ar-EG"/>
        </w:rPr>
        <w:t>hospitalization and dental care</w:t>
      </w:r>
      <w:ins w:id="27" w:author="LS Ma" w:date="2014-03-04T13:07:00Z">
        <w:r w:rsidR="000E656E">
          <w:rPr>
            <w:rFonts w:ascii="Book Antiqua" w:eastAsia="宋体" w:hAnsi="Book Antiqua"/>
            <w:lang w:eastAsia="zh-CN" w:bidi="ar-EG"/>
          </w:rPr>
          <w:t>.</w:t>
        </w:r>
      </w:ins>
      <w:bookmarkStart w:id="28" w:name="_GoBack"/>
      <w:bookmarkEnd w:id="28"/>
      <w:r w:rsidRPr="007A270A">
        <w:rPr>
          <w:rFonts w:ascii="Book Antiqua" w:hAnsi="Book Antiqua"/>
          <w:lang w:bidi="ar-EG"/>
        </w:rPr>
        <w:t xml:space="preserve">  </w:t>
      </w:r>
    </w:p>
    <w:p w:rsidR="00296AFD" w:rsidRPr="007A270A" w:rsidRDefault="00296AFD" w:rsidP="00953520">
      <w:pPr>
        <w:bidi w:val="0"/>
        <w:spacing w:line="360" w:lineRule="auto"/>
        <w:jc w:val="both"/>
        <w:rPr>
          <w:rFonts w:ascii="Book Antiqua" w:hAnsi="Book Antiqua"/>
          <w:b/>
          <w:bCs/>
          <w:color w:val="000000"/>
        </w:rPr>
      </w:pPr>
      <w:r w:rsidRPr="007A270A">
        <w:rPr>
          <w:rFonts w:ascii="Book Antiqua" w:hAnsi="Book Antiqua"/>
          <w:b/>
          <w:bCs/>
          <w:rtl/>
          <w:lang w:bidi="ar-EG"/>
        </w:rPr>
        <w:br w:type="page"/>
      </w:r>
      <w:r w:rsidRPr="007A270A">
        <w:rPr>
          <w:rFonts w:ascii="Book Antiqua" w:hAnsi="Book Antiqua"/>
          <w:b/>
          <w:bCs/>
        </w:rPr>
        <w:lastRenderedPageBreak/>
        <w:t>Table 2</w:t>
      </w:r>
      <w:r w:rsidR="0076640D">
        <w:rPr>
          <w:rFonts w:ascii="Book Antiqua" w:eastAsia="宋体" w:hAnsi="Book Antiqua" w:hint="eastAsia"/>
          <w:b/>
          <w:bCs/>
          <w:lang w:eastAsia="zh-CN"/>
        </w:rPr>
        <w:t xml:space="preserve"> </w:t>
      </w:r>
      <w:r w:rsidRPr="007A270A">
        <w:rPr>
          <w:rFonts w:ascii="Book Antiqua" w:hAnsi="Book Antiqua"/>
          <w:b/>
          <w:bCs/>
        </w:rPr>
        <w:t>Response outcome</w:t>
      </w:r>
      <w:r w:rsidR="00375A8F" w:rsidRPr="00375A8F">
        <w:rPr>
          <w:rFonts w:ascii="Book Antiqua" w:hAnsi="Book Antiqua"/>
          <w:b/>
          <w:i/>
          <w:iCs/>
        </w:rPr>
        <w:t xml:space="preserve"> </w:t>
      </w:r>
      <w:r w:rsidR="00375A8F" w:rsidRPr="0076640D">
        <w:rPr>
          <w:rFonts w:ascii="Book Antiqua" w:hAnsi="Book Antiqua"/>
          <w:b/>
          <w:i/>
          <w:iCs/>
        </w:rPr>
        <w:t>n</w:t>
      </w:r>
      <w:r w:rsidR="00375A8F" w:rsidRPr="0076640D">
        <w:rPr>
          <w:rFonts w:ascii="Book Antiqua" w:hAnsi="Book Antiqua"/>
          <w:b/>
        </w:rPr>
        <w:t xml:space="preserve"> (%)</w:t>
      </w:r>
      <w:r w:rsidRPr="007A270A">
        <w:rPr>
          <w:rFonts w:ascii="Book Antiqua" w:hAnsi="Book Antiqua"/>
          <w:b/>
          <w:bCs/>
          <w:color w:val="000000"/>
        </w:rPr>
        <w:tab/>
      </w:r>
    </w:p>
    <w:tbl>
      <w:tblPr>
        <w:tblW w:w="0" w:type="auto"/>
        <w:tblInd w:w="2" w:type="dxa"/>
        <w:tblLayout w:type="fixed"/>
        <w:tblLook w:val="0000" w:firstRow="0" w:lastRow="0" w:firstColumn="0" w:lastColumn="0" w:noHBand="0" w:noVBand="0"/>
      </w:tblPr>
      <w:tblGrid>
        <w:gridCol w:w="6771"/>
        <w:gridCol w:w="2299"/>
      </w:tblGrid>
      <w:tr w:rsidR="00296AFD" w:rsidRPr="0076640D" w:rsidTr="004733E7">
        <w:trPr>
          <w:trHeight w:val="534"/>
        </w:trPr>
        <w:tc>
          <w:tcPr>
            <w:tcW w:w="6771" w:type="dxa"/>
            <w:tcBorders>
              <w:top w:val="single" w:sz="4" w:space="0" w:color="auto"/>
              <w:bottom w:val="single" w:sz="4" w:space="0" w:color="auto"/>
            </w:tcBorders>
          </w:tcPr>
          <w:p w:rsidR="00296AFD" w:rsidRPr="0076640D" w:rsidRDefault="00296AFD" w:rsidP="00953520">
            <w:pPr>
              <w:tabs>
                <w:tab w:val="right" w:pos="8789"/>
              </w:tabs>
              <w:autoSpaceDE w:val="0"/>
              <w:autoSpaceDN w:val="0"/>
              <w:bidi w:val="0"/>
              <w:adjustRightInd w:val="0"/>
              <w:spacing w:line="360" w:lineRule="auto"/>
              <w:jc w:val="both"/>
              <w:rPr>
                <w:rFonts w:ascii="Book Antiqua" w:hAnsi="Book Antiqua"/>
                <w:b/>
                <w:color w:val="000000"/>
              </w:rPr>
            </w:pPr>
            <w:r w:rsidRPr="0076640D">
              <w:rPr>
                <w:rFonts w:ascii="Book Antiqua" w:hAnsi="Book Antiqua"/>
                <w:b/>
                <w:color w:val="000000"/>
              </w:rPr>
              <w:t>Response type</w:t>
            </w:r>
          </w:p>
        </w:tc>
        <w:tc>
          <w:tcPr>
            <w:tcW w:w="2299" w:type="dxa"/>
            <w:tcBorders>
              <w:top w:val="single" w:sz="4" w:space="0" w:color="auto"/>
              <w:bottom w:val="single" w:sz="4" w:space="0" w:color="auto"/>
            </w:tcBorders>
          </w:tcPr>
          <w:p w:rsidR="00296AFD" w:rsidRPr="0076640D" w:rsidRDefault="00A40FD7" w:rsidP="00953520">
            <w:pPr>
              <w:tabs>
                <w:tab w:val="right" w:pos="8789"/>
              </w:tabs>
              <w:autoSpaceDE w:val="0"/>
              <w:autoSpaceDN w:val="0"/>
              <w:bidi w:val="0"/>
              <w:adjustRightInd w:val="0"/>
              <w:spacing w:line="360" w:lineRule="auto"/>
              <w:jc w:val="both"/>
              <w:rPr>
                <w:rFonts w:ascii="Book Antiqua" w:hAnsi="Book Antiqua"/>
                <w:b/>
                <w:i/>
                <w:iCs/>
              </w:rPr>
            </w:pPr>
            <w:r w:rsidRPr="00A40FD7">
              <w:rPr>
                <w:rFonts w:ascii="Book Antiqua" w:eastAsia="宋体" w:hAnsi="Book Antiqua" w:hint="eastAsia"/>
                <w:b/>
                <w:i/>
                <w:lang w:eastAsia="zh-CN"/>
              </w:rPr>
              <w:t>n</w:t>
            </w:r>
            <w:r w:rsidR="00296AFD" w:rsidRPr="0076640D">
              <w:rPr>
                <w:rFonts w:ascii="Book Antiqua" w:hAnsi="Book Antiqua"/>
                <w:b/>
                <w:i/>
                <w:iCs/>
              </w:rPr>
              <w:t xml:space="preserve"> </w:t>
            </w:r>
            <w:r w:rsidR="00296AFD" w:rsidRPr="0076640D">
              <w:rPr>
                <w:rFonts w:ascii="Book Antiqua" w:hAnsi="Book Antiqua"/>
                <w:b/>
              </w:rPr>
              <w:t>= 46</w:t>
            </w:r>
          </w:p>
          <w:p w:rsidR="00296AFD" w:rsidRPr="0076640D" w:rsidRDefault="00296AFD" w:rsidP="00953520">
            <w:pPr>
              <w:tabs>
                <w:tab w:val="right" w:pos="8789"/>
              </w:tabs>
              <w:autoSpaceDE w:val="0"/>
              <w:autoSpaceDN w:val="0"/>
              <w:bidi w:val="0"/>
              <w:adjustRightInd w:val="0"/>
              <w:spacing w:line="360" w:lineRule="auto"/>
              <w:jc w:val="both"/>
              <w:rPr>
                <w:rFonts w:ascii="Book Antiqua" w:hAnsi="Book Antiqua"/>
                <w:b/>
                <w:color w:val="000000"/>
              </w:rPr>
            </w:pPr>
          </w:p>
        </w:tc>
      </w:tr>
      <w:tr w:rsidR="00296AFD" w:rsidRPr="007A270A" w:rsidTr="004733E7">
        <w:trPr>
          <w:trHeight w:val="455"/>
        </w:trPr>
        <w:tc>
          <w:tcPr>
            <w:tcW w:w="6771" w:type="dxa"/>
            <w:tcBorders>
              <w:top w:val="single" w:sz="4" w:space="0" w:color="auto"/>
            </w:tcBorders>
          </w:tcPr>
          <w:p w:rsidR="00296AFD" w:rsidRPr="007A270A" w:rsidRDefault="00296AFD" w:rsidP="0082540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 xml:space="preserve">End of treatment response </w:t>
            </w:r>
          </w:p>
        </w:tc>
        <w:tc>
          <w:tcPr>
            <w:tcW w:w="2299" w:type="dxa"/>
            <w:tcBorders>
              <w:top w:val="single" w:sz="4" w:space="0" w:color="auto"/>
            </w:tcBorders>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13 (28.2)</w:t>
            </w:r>
          </w:p>
        </w:tc>
      </w:tr>
      <w:tr w:rsidR="00296AFD" w:rsidRPr="007A270A" w:rsidTr="004733E7">
        <w:trPr>
          <w:trHeight w:val="455"/>
        </w:trPr>
        <w:tc>
          <w:tcPr>
            <w:tcW w:w="6771" w:type="dxa"/>
          </w:tcPr>
          <w:p w:rsidR="00296AFD" w:rsidRPr="007A270A" w:rsidRDefault="0006524F" w:rsidP="00953520">
            <w:pPr>
              <w:pStyle w:val="ad"/>
              <w:tabs>
                <w:tab w:val="right" w:pos="8789"/>
              </w:tabs>
              <w:autoSpaceDE w:val="0"/>
              <w:autoSpaceDN w:val="0"/>
              <w:bidi w:val="0"/>
              <w:adjustRightInd w:val="0"/>
              <w:spacing w:line="360" w:lineRule="auto"/>
              <w:ind w:left="709"/>
              <w:jc w:val="both"/>
              <w:rPr>
                <w:rFonts w:ascii="Book Antiqua" w:hAnsi="Book Antiqua"/>
                <w:color w:val="000000"/>
              </w:rPr>
            </w:pPr>
            <w:r w:rsidRPr="007A270A">
              <w:rPr>
                <w:rFonts w:ascii="Book Antiqua" w:hAnsi="Book Antiqua"/>
                <w:color w:val="000000"/>
              </w:rPr>
              <w:t>S</w:t>
            </w:r>
            <w:r w:rsidR="00296AFD" w:rsidRPr="007A270A">
              <w:rPr>
                <w:rFonts w:ascii="Book Antiqua" w:hAnsi="Book Antiqua"/>
                <w:color w:val="000000"/>
              </w:rPr>
              <w:t>VR</w:t>
            </w:r>
          </w:p>
        </w:tc>
        <w:tc>
          <w:tcPr>
            <w:tcW w:w="2299" w:type="dxa"/>
          </w:tcPr>
          <w:p w:rsidR="00296AFD" w:rsidRPr="007A270A" w:rsidRDefault="0006524F"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11 (23.9)</w:t>
            </w:r>
          </w:p>
        </w:tc>
      </w:tr>
      <w:tr w:rsidR="00296AFD" w:rsidRPr="007A270A" w:rsidTr="004733E7">
        <w:trPr>
          <w:trHeight w:val="455"/>
        </w:trPr>
        <w:tc>
          <w:tcPr>
            <w:tcW w:w="6771" w:type="dxa"/>
          </w:tcPr>
          <w:p w:rsidR="00296AFD" w:rsidRPr="007A270A" w:rsidRDefault="00747CE0" w:rsidP="00953520">
            <w:pPr>
              <w:pStyle w:val="ad"/>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Dropped</w:t>
            </w:r>
            <w:r w:rsidR="00296AFD" w:rsidRPr="007A270A">
              <w:rPr>
                <w:rFonts w:ascii="Book Antiqua" w:hAnsi="Book Antiqua"/>
                <w:color w:val="000000"/>
              </w:rPr>
              <w:t xml:space="preserve"> out SVR</w:t>
            </w:r>
          </w:p>
        </w:tc>
        <w:tc>
          <w:tcPr>
            <w:tcW w:w="2299"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2 (4.3)</w:t>
            </w:r>
          </w:p>
        </w:tc>
      </w:tr>
      <w:tr w:rsidR="00296AFD" w:rsidRPr="007A270A" w:rsidTr="004733E7">
        <w:trPr>
          <w:trHeight w:val="455"/>
        </w:trPr>
        <w:tc>
          <w:tcPr>
            <w:tcW w:w="6771"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 xml:space="preserve">Non-responder </w:t>
            </w:r>
          </w:p>
        </w:tc>
        <w:tc>
          <w:tcPr>
            <w:tcW w:w="2299"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14 (30.4)</w:t>
            </w:r>
          </w:p>
        </w:tc>
      </w:tr>
      <w:tr w:rsidR="00296AFD" w:rsidRPr="007A270A" w:rsidTr="004733E7">
        <w:trPr>
          <w:trHeight w:val="455"/>
        </w:trPr>
        <w:tc>
          <w:tcPr>
            <w:tcW w:w="6771"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Breakthrough</w:t>
            </w:r>
          </w:p>
        </w:tc>
        <w:tc>
          <w:tcPr>
            <w:tcW w:w="2299"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18 (39.1)</w:t>
            </w:r>
          </w:p>
        </w:tc>
      </w:tr>
      <w:tr w:rsidR="00296AFD" w:rsidRPr="007A270A" w:rsidTr="004733E7">
        <w:trPr>
          <w:trHeight w:val="455"/>
        </w:trPr>
        <w:tc>
          <w:tcPr>
            <w:tcW w:w="6771" w:type="dxa"/>
          </w:tcPr>
          <w:p w:rsidR="00296AFD" w:rsidRPr="007A270A" w:rsidRDefault="00747CE0" w:rsidP="00953520">
            <w:pPr>
              <w:pStyle w:val="ad"/>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Delayed</w:t>
            </w:r>
            <w:r w:rsidR="00296AFD" w:rsidRPr="007A270A">
              <w:rPr>
                <w:rFonts w:ascii="Book Antiqua" w:hAnsi="Book Antiqua"/>
                <w:color w:val="000000"/>
              </w:rPr>
              <w:t xml:space="preserve"> responders ended by breakthrough</w:t>
            </w:r>
          </w:p>
        </w:tc>
        <w:tc>
          <w:tcPr>
            <w:tcW w:w="2299"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8 (17.4)</w:t>
            </w:r>
          </w:p>
        </w:tc>
      </w:tr>
      <w:tr w:rsidR="00296AFD" w:rsidRPr="007A270A" w:rsidTr="004733E7">
        <w:trPr>
          <w:trHeight w:val="455"/>
        </w:trPr>
        <w:tc>
          <w:tcPr>
            <w:tcW w:w="6771" w:type="dxa"/>
          </w:tcPr>
          <w:p w:rsidR="00296AFD" w:rsidRPr="007A270A" w:rsidRDefault="00747CE0" w:rsidP="006B6A53">
            <w:pPr>
              <w:pStyle w:val="ad"/>
              <w:tabs>
                <w:tab w:val="right" w:pos="8789"/>
              </w:tabs>
              <w:autoSpaceDE w:val="0"/>
              <w:autoSpaceDN w:val="0"/>
              <w:bidi w:val="0"/>
              <w:adjustRightInd w:val="0"/>
              <w:spacing w:line="360" w:lineRule="auto"/>
              <w:ind w:left="709"/>
              <w:jc w:val="both"/>
              <w:rPr>
                <w:rFonts w:ascii="Book Antiqua" w:hAnsi="Book Antiqua"/>
                <w:color w:val="000000"/>
              </w:rPr>
            </w:pPr>
            <w:r w:rsidRPr="007A270A">
              <w:rPr>
                <w:rFonts w:ascii="Book Antiqua" w:hAnsi="Book Antiqua"/>
                <w:color w:val="000000"/>
              </w:rPr>
              <w:t>Breakthrough</w:t>
            </w:r>
            <w:r w:rsidR="00296AFD" w:rsidRPr="007A270A">
              <w:rPr>
                <w:rFonts w:ascii="Book Antiqua" w:hAnsi="Book Antiqua"/>
                <w:color w:val="000000"/>
              </w:rPr>
              <w:t xml:space="preserve"> ended  at 48 wk as non-responders</w:t>
            </w:r>
          </w:p>
        </w:tc>
        <w:tc>
          <w:tcPr>
            <w:tcW w:w="2299"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8 (17.4)</w:t>
            </w:r>
          </w:p>
        </w:tc>
      </w:tr>
      <w:tr w:rsidR="00296AFD" w:rsidRPr="007A270A" w:rsidTr="004733E7">
        <w:trPr>
          <w:trHeight w:val="455"/>
        </w:trPr>
        <w:tc>
          <w:tcPr>
            <w:tcW w:w="6771" w:type="dxa"/>
          </w:tcPr>
          <w:p w:rsidR="00296AFD" w:rsidRPr="007A270A" w:rsidRDefault="00747CE0" w:rsidP="006B6A53">
            <w:pPr>
              <w:pStyle w:val="ad"/>
              <w:tabs>
                <w:tab w:val="right" w:pos="8789"/>
              </w:tabs>
              <w:autoSpaceDE w:val="0"/>
              <w:autoSpaceDN w:val="0"/>
              <w:bidi w:val="0"/>
              <w:adjustRightInd w:val="0"/>
              <w:spacing w:line="360" w:lineRule="auto"/>
              <w:ind w:left="709"/>
              <w:jc w:val="both"/>
              <w:rPr>
                <w:rFonts w:ascii="Book Antiqua" w:hAnsi="Book Antiqua"/>
                <w:color w:val="000000"/>
              </w:rPr>
            </w:pPr>
            <w:r w:rsidRPr="007A270A">
              <w:rPr>
                <w:rFonts w:ascii="Book Antiqua" w:hAnsi="Book Antiqua"/>
                <w:color w:val="000000"/>
              </w:rPr>
              <w:t>Breakthrough</w:t>
            </w:r>
            <w:r w:rsidR="00296AFD" w:rsidRPr="007A270A">
              <w:rPr>
                <w:rFonts w:ascii="Book Antiqua" w:hAnsi="Book Antiqua"/>
                <w:color w:val="000000"/>
              </w:rPr>
              <w:t xml:space="preserve"> ended at 72 wk by relapse</w:t>
            </w:r>
          </w:p>
        </w:tc>
        <w:tc>
          <w:tcPr>
            <w:tcW w:w="2299"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2 (4.3)</w:t>
            </w:r>
          </w:p>
        </w:tc>
      </w:tr>
      <w:tr w:rsidR="00296AFD" w:rsidRPr="007A270A" w:rsidTr="004733E7">
        <w:trPr>
          <w:trHeight w:val="455"/>
        </w:trPr>
        <w:tc>
          <w:tcPr>
            <w:tcW w:w="6771" w:type="dxa"/>
            <w:tcBorders>
              <w:bottom w:val="single" w:sz="4" w:space="0" w:color="auto"/>
            </w:tcBorders>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Relapse</w:t>
            </w:r>
          </w:p>
        </w:tc>
        <w:tc>
          <w:tcPr>
            <w:tcW w:w="2299" w:type="dxa"/>
            <w:tcBorders>
              <w:bottom w:val="single" w:sz="4" w:space="0" w:color="auto"/>
            </w:tcBorders>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 (2.17)</w:t>
            </w:r>
          </w:p>
        </w:tc>
      </w:tr>
    </w:tbl>
    <w:p w:rsidR="00296AFD" w:rsidRPr="004E7279" w:rsidRDefault="00296AFD" w:rsidP="00953520">
      <w:pPr>
        <w:tabs>
          <w:tab w:val="right" w:pos="8789"/>
        </w:tabs>
        <w:autoSpaceDE w:val="0"/>
        <w:autoSpaceDN w:val="0"/>
        <w:bidi w:val="0"/>
        <w:adjustRightInd w:val="0"/>
        <w:spacing w:line="360" w:lineRule="auto"/>
        <w:jc w:val="both"/>
        <w:rPr>
          <w:rFonts w:ascii="Book Antiqua" w:eastAsia="宋体" w:hAnsi="Book Antiqua"/>
          <w:color w:val="000000"/>
          <w:lang w:eastAsia="zh-CN"/>
        </w:rPr>
      </w:pPr>
      <w:r w:rsidRPr="007A270A">
        <w:rPr>
          <w:rFonts w:ascii="Book Antiqua" w:hAnsi="Book Antiqua"/>
          <w:color w:val="000000"/>
        </w:rPr>
        <w:t xml:space="preserve">Two patients </w:t>
      </w:r>
      <w:r w:rsidR="00085DB8" w:rsidRPr="007A270A">
        <w:rPr>
          <w:rFonts w:ascii="Book Antiqua" w:hAnsi="Book Antiqua"/>
          <w:color w:val="000000"/>
        </w:rPr>
        <w:t>who had</w:t>
      </w:r>
      <w:r w:rsidRPr="007A270A">
        <w:rPr>
          <w:rFonts w:ascii="Book Antiqua" w:hAnsi="Book Antiqua"/>
          <w:color w:val="000000"/>
        </w:rPr>
        <w:t xml:space="preserve"> </w:t>
      </w:r>
      <w:r w:rsidR="00825400" w:rsidRPr="007A270A">
        <w:rPr>
          <w:rFonts w:ascii="Book Antiqua" w:hAnsi="Book Antiqua"/>
          <w:color w:val="000000"/>
        </w:rPr>
        <w:t>e</w:t>
      </w:r>
      <w:r w:rsidR="0075777C">
        <w:rPr>
          <w:rFonts w:ascii="Book Antiqua" w:hAnsi="Book Antiqua"/>
          <w:color w:val="000000"/>
        </w:rPr>
        <w:t>nd of treatment response (ETR)</w:t>
      </w:r>
      <w:r w:rsidRPr="007A270A">
        <w:rPr>
          <w:rFonts w:ascii="Book Antiqua" w:hAnsi="Book Antiqua"/>
          <w:color w:val="000000"/>
        </w:rPr>
        <w:t xml:space="preserve"> but were lost </w:t>
      </w:r>
      <w:r w:rsidR="001101CF" w:rsidRPr="007A270A">
        <w:rPr>
          <w:rFonts w:ascii="Book Antiqua" w:hAnsi="Book Antiqua"/>
          <w:color w:val="000000"/>
        </w:rPr>
        <w:t>to</w:t>
      </w:r>
      <w:r w:rsidR="00085DB8" w:rsidRPr="007A270A">
        <w:rPr>
          <w:rFonts w:ascii="Book Antiqua" w:hAnsi="Book Antiqua"/>
          <w:color w:val="000000"/>
        </w:rPr>
        <w:t xml:space="preserve"> follow up</w:t>
      </w:r>
      <w:r w:rsidR="004E7279">
        <w:rPr>
          <w:rFonts w:ascii="Book Antiqua" w:eastAsia="宋体" w:hAnsi="Book Antiqua" w:hint="eastAsia"/>
          <w:color w:val="000000"/>
          <w:lang w:eastAsia="zh-CN"/>
        </w:rPr>
        <w:t xml:space="preserve">. </w:t>
      </w:r>
      <w:r w:rsidR="004E7279" w:rsidRPr="007A270A">
        <w:rPr>
          <w:rFonts w:ascii="Book Antiqua" w:hAnsi="Book Antiqua"/>
        </w:rPr>
        <w:t>SVR</w:t>
      </w:r>
      <w:r w:rsidR="004E7279">
        <w:rPr>
          <w:rFonts w:ascii="Book Antiqua" w:eastAsia="宋体" w:hAnsi="Book Antiqua" w:hint="eastAsia"/>
          <w:lang w:eastAsia="zh-CN"/>
        </w:rPr>
        <w:t xml:space="preserve">: </w:t>
      </w:r>
      <w:r w:rsidR="004E7279" w:rsidRPr="007A270A">
        <w:rPr>
          <w:rFonts w:ascii="Book Antiqua" w:hAnsi="Book Antiqua"/>
        </w:rPr>
        <w:t>Sustained virological response</w:t>
      </w:r>
      <w:r w:rsidR="004E7279">
        <w:rPr>
          <w:rFonts w:ascii="Book Antiqua" w:eastAsia="宋体" w:hAnsi="Book Antiqua" w:hint="eastAsia"/>
          <w:lang w:eastAsia="zh-CN"/>
        </w:rPr>
        <w:t>.</w:t>
      </w: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84305E" w:rsidRDefault="004733E7" w:rsidP="00953520">
      <w:pPr>
        <w:tabs>
          <w:tab w:val="right" w:pos="8789"/>
        </w:tabs>
        <w:autoSpaceDE w:val="0"/>
        <w:autoSpaceDN w:val="0"/>
        <w:bidi w:val="0"/>
        <w:adjustRightInd w:val="0"/>
        <w:spacing w:line="360" w:lineRule="auto"/>
        <w:jc w:val="both"/>
        <w:rPr>
          <w:rFonts w:ascii="Book Antiqua" w:eastAsia="宋体" w:hAnsi="Book Antiqua"/>
          <w:color w:val="000000"/>
          <w:lang w:eastAsia="zh-CN"/>
        </w:rPr>
      </w:pPr>
      <w:r w:rsidRPr="007A270A">
        <w:rPr>
          <w:rFonts w:ascii="Book Antiqua" w:hAnsi="Book Antiqua"/>
        </w:rPr>
        <w:br w:type="page"/>
      </w:r>
      <w:r w:rsidR="00296AFD" w:rsidRPr="007A270A">
        <w:rPr>
          <w:rFonts w:ascii="Book Antiqua" w:hAnsi="Book Antiqua"/>
          <w:b/>
          <w:bCs/>
        </w:rPr>
        <w:lastRenderedPageBreak/>
        <w:t xml:space="preserve">Table 3 Comparison between patients with </w:t>
      </w:r>
      <w:r w:rsidR="00341BCF" w:rsidRPr="00341BCF">
        <w:rPr>
          <w:rFonts w:ascii="Book Antiqua" w:hAnsi="Book Antiqua"/>
          <w:b/>
          <w:bCs/>
        </w:rPr>
        <w:t>sustained virological response</w:t>
      </w:r>
      <w:r w:rsidR="00296AFD" w:rsidRPr="007A270A">
        <w:rPr>
          <w:rFonts w:ascii="Book Antiqua" w:hAnsi="Book Antiqua"/>
          <w:b/>
          <w:bCs/>
        </w:rPr>
        <w:t xml:space="preserve"> and non-</w:t>
      </w:r>
      <w:r w:rsidR="00341BCF" w:rsidRPr="00341BCF">
        <w:rPr>
          <w:rFonts w:ascii="Book Antiqua" w:hAnsi="Book Antiqua"/>
          <w:b/>
          <w:bCs/>
        </w:rPr>
        <w:t>sustained virological response</w:t>
      </w:r>
      <w:r w:rsidR="00296AFD" w:rsidRPr="007A270A">
        <w:rPr>
          <w:rFonts w:ascii="Book Antiqua" w:hAnsi="Book Antiqua"/>
          <w:b/>
          <w:bCs/>
        </w:rPr>
        <w:t xml:space="preserve"> according to different variables</w:t>
      </w:r>
      <w:r w:rsidR="0084305E">
        <w:rPr>
          <w:rFonts w:ascii="Book Antiqua" w:eastAsia="宋体" w:hAnsi="Book Antiqua" w:hint="eastAsia"/>
          <w:b/>
          <w:bCs/>
          <w:lang w:eastAsia="zh-CN"/>
        </w:rPr>
        <w:t xml:space="preserve"> </w:t>
      </w:r>
      <w:r w:rsidR="0084305E" w:rsidRPr="0084305E">
        <w:rPr>
          <w:rFonts w:ascii="Book Antiqua" w:eastAsia="宋体" w:hAnsi="Book Antiqua"/>
          <w:b/>
          <w:bCs/>
          <w:i/>
          <w:lang w:eastAsia="zh-CN"/>
        </w:rPr>
        <w:t xml:space="preserve">n </w:t>
      </w:r>
      <w:r w:rsidR="0084305E" w:rsidRPr="0084305E">
        <w:rPr>
          <w:rFonts w:ascii="Book Antiqua" w:eastAsia="宋体" w:hAnsi="Book Antiqua"/>
          <w:b/>
          <w:bCs/>
          <w:lang w:eastAsia="zh-CN"/>
        </w:rPr>
        <w:t>(%)</w:t>
      </w:r>
    </w:p>
    <w:tbl>
      <w:tblPr>
        <w:bidiVisual/>
        <w:tblW w:w="0" w:type="auto"/>
        <w:tblInd w:w="2" w:type="dxa"/>
        <w:tblLook w:val="01E0" w:firstRow="1" w:lastRow="1" w:firstColumn="1" w:lastColumn="1" w:noHBand="0" w:noVBand="0"/>
      </w:tblPr>
      <w:tblGrid>
        <w:gridCol w:w="1273"/>
        <w:gridCol w:w="1698"/>
        <w:gridCol w:w="1952"/>
        <w:gridCol w:w="4133"/>
      </w:tblGrid>
      <w:tr w:rsidR="00296AFD" w:rsidRPr="0084305E" w:rsidTr="00185AA8">
        <w:trPr>
          <w:trHeight w:val="439"/>
        </w:trPr>
        <w:tc>
          <w:tcPr>
            <w:tcW w:w="1273" w:type="dxa"/>
            <w:tcBorders>
              <w:top w:val="single" w:sz="2" w:space="0" w:color="auto"/>
              <w:bottom w:val="single" w:sz="2" w:space="0" w:color="auto"/>
            </w:tcBorders>
          </w:tcPr>
          <w:p w:rsidR="00296AFD" w:rsidRPr="0084305E" w:rsidRDefault="00296AFD" w:rsidP="00953520">
            <w:pPr>
              <w:tabs>
                <w:tab w:val="right" w:pos="8789"/>
              </w:tabs>
              <w:bidi w:val="0"/>
              <w:spacing w:line="360" w:lineRule="auto"/>
              <w:jc w:val="both"/>
              <w:rPr>
                <w:rFonts w:ascii="Book Antiqua" w:hAnsi="Book Antiqua"/>
                <w:b/>
                <w:i/>
                <w:iCs/>
              </w:rPr>
            </w:pPr>
            <w:r w:rsidRPr="0084305E">
              <w:rPr>
                <w:rFonts w:ascii="Book Antiqua" w:hAnsi="Book Antiqua"/>
                <w:b/>
                <w:i/>
                <w:iCs/>
              </w:rPr>
              <w:t>P</w:t>
            </w:r>
            <w:r w:rsidRPr="0084305E">
              <w:rPr>
                <w:rFonts w:ascii="Book Antiqua" w:hAnsi="Book Antiqua"/>
                <w:b/>
              </w:rPr>
              <w:t>-value</w:t>
            </w:r>
          </w:p>
        </w:tc>
        <w:tc>
          <w:tcPr>
            <w:tcW w:w="1698" w:type="dxa"/>
            <w:tcBorders>
              <w:top w:val="single" w:sz="2" w:space="0" w:color="auto"/>
              <w:bottom w:val="single" w:sz="2" w:space="0" w:color="auto"/>
            </w:tcBorders>
          </w:tcPr>
          <w:p w:rsidR="00296AFD" w:rsidRPr="0084305E" w:rsidRDefault="00296AFD" w:rsidP="00953520">
            <w:pPr>
              <w:tabs>
                <w:tab w:val="right" w:pos="8789"/>
              </w:tabs>
              <w:bidi w:val="0"/>
              <w:spacing w:line="360" w:lineRule="auto"/>
              <w:jc w:val="both"/>
              <w:rPr>
                <w:rFonts w:ascii="Book Antiqua" w:hAnsi="Book Antiqua"/>
                <w:b/>
              </w:rPr>
            </w:pPr>
            <w:r w:rsidRPr="0084305E">
              <w:rPr>
                <w:rFonts w:ascii="Book Antiqua" w:hAnsi="Book Antiqua"/>
                <w:b/>
              </w:rPr>
              <w:t>Non-SVR</w:t>
            </w:r>
          </w:p>
          <w:p w:rsidR="00296AFD" w:rsidRPr="0084305E" w:rsidRDefault="00296AFD" w:rsidP="00953520">
            <w:pPr>
              <w:tabs>
                <w:tab w:val="right" w:pos="8789"/>
              </w:tabs>
              <w:bidi w:val="0"/>
              <w:spacing w:line="360" w:lineRule="auto"/>
              <w:jc w:val="both"/>
              <w:rPr>
                <w:rFonts w:ascii="Book Antiqua" w:hAnsi="Book Antiqua"/>
                <w:b/>
              </w:rPr>
            </w:pPr>
            <w:r w:rsidRPr="0084305E">
              <w:rPr>
                <w:rFonts w:ascii="Book Antiqua" w:hAnsi="Book Antiqua"/>
                <w:b/>
              </w:rPr>
              <w:t>(</w:t>
            </w:r>
            <w:r w:rsidRPr="0084305E">
              <w:rPr>
                <w:rFonts w:ascii="Book Antiqua" w:hAnsi="Book Antiqua"/>
                <w:b/>
                <w:i/>
                <w:iCs/>
              </w:rPr>
              <w:t xml:space="preserve">n </w:t>
            </w:r>
            <w:r w:rsidRPr="0084305E">
              <w:rPr>
                <w:rFonts w:ascii="Book Antiqua" w:hAnsi="Book Antiqua"/>
                <w:b/>
              </w:rPr>
              <w:t>= 33)</w:t>
            </w:r>
          </w:p>
        </w:tc>
        <w:tc>
          <w:tcPr>
            <w:tcW w:w="1952" w:type="dxa"/>
            <w:tcBorders>
              <w:top w:val="single" w:sz="2" w:space="0" w:color="auto"/>
              <w:bottom w:val="single" w:sz="2" w:space="0" w:color="auto"/>
            </w:tcBorders>
          </w:tcPr>
          <w:p w:rsidR="00296AFD" w:rsidRPr="0084305E" w:rsidRDefault="00296AFD" w:rsidP="00953520">
            <w:pPr>
              <w:tabs>
                <w:tab w:val="right" w:pos="8789"/>
              </w:tabs>
              <w:bidi w:val="0"/>
              <w:spacing w:line="360" w:lineRule="auto"/>
              <w:jc w:val="both"/>
              <w:rPr>
                <w:rFonts w:ascii="Book Antiqua" w:hAnsi="Book Antiqua"/>
                <w:b/>
              </w:rPr>
            </w:pPr>
            <w:r w:rsidRPr="0084305E">
              <w:rPr>
                <w:rFonts w:ascii="Book Antiqua" w:hAnsi="Book Antiqua"/>
                <w:b/>
              </w:rPr>
              <w:t>SVR</w:t>
            </w:r>
          </w:p>
          <w:p w:rsidR="00296AFD" w:rsidRPr="0084305E" w:rsidRDefault="00296AFD" w:rsidP="00953520">
            <w:pPr>
              <w:tabs>
                <w:tab w:val="right" w:pos="8789"/>
              </w:tabs>
              <w:bidi w:val="0"/>
              <w:spacing w:line="360" w:lineRule="auto"/>
              <w:jc w:val="both"/>
              <w:rPr>
                <w:rFonts w:ascii="Book Antiqua" w:hAnsi="Book Antiqua"/>
                <w:b/>
              </w:rPr>
            </w:pPr>
            <w:r w:rsidRPr="0084305E">
              <w:rPr>
                <w:rFonts w:ascii="Book Antiqua" w:hAnsi="Book Antiqua"/>
                <w:b/>
              </w:rPr>
              <w:t>(</w:t>
            </w:r>
            <w:r w:rsidRPr="0084305E">
              <w:rPr>
                <w:rFonts w:ascii="Book Antiqua" w:hAnsi="Book Antiqua"/>
                <w:b/>
                <w:i/>
                <w:iCs/>
              </w:rPr>
              <w:t>n</w:t>
            </w:r>
            <w:r w:rsidRPr="0084305E">
              <w:rPr>
                <w:rFonts w:ascii="Book Antiqua" w:hAnsi="Book Antiqua"/>
                <w:b/>
              </w:rPr>
              <w:t xml:space="preserve"> = 11)</w:t>
            </w:r>
          </w:p>
        </w:tc>
        <w:tc>
          <w:tcPr>
            <w:tcW w:w="4133" w:type="dxa"/>
            <w:tcBorders>
              <w:top w:val="single" w:sz="2" w:space="0" w:color="auto"/>
              <w:bottom w:val="single" w:sz="2" w:space="0" w:color="auto"/>
            </w:tcBorders>
            <w:vAlign w:val="center"/>
          </w:tcPr>
          <w:p w:rsidR="00296AFD" w:rsidRPr="0084305E" w:rsidRDefault="00296AFD" w:rsidP="00953520">
            <w:pPr>
              <w:tabs>
                <w:tab w:val="right" w:pos="8789"/>
              </w:tabs>
              <w:bidi w:val="0"/>
              <w:spacing w:line="360" w:lineRule="auto"/>
              <w:jc w:val="both"/>
              <w:rPr>
                <w:rFonts w:ascii="Book Antiqua" w:hAnsi="Book Antiqua"/>
                <w:b/>
              </w:rPr>
            </w:pPr>
            <w:r w:rsidRPr="0084305E">
              <w:rPr>
                <w:rFonts w:ascii="Book Antiqua" w:hAnsi="Book Antiqua"/>
                <w:b/>
              </w:rPr>
              <w:t>Parameter</w:t>
            </w:r>
          </w:p>
        </w:tc>
      </w:tr>
      <w:tr w:rsidR="00296AFD" w:rsidRPr="007A270A" w:rsidTr="00185AA8">
        <w:trPr>
          <w:trHeight w:val="272"/>
        </w:trPr>
        <w:tc>
          <w:tcPr>
            <w:tcW w:w="1273" w:type="dxa"/>
            <w:tcBorders>
              <w:top w:val="single" w:sz="2" w:space="0" w:color="auto"/>
            </w:tcBorders>
          </w:tcPr>
          <w:p w:rsidR="00296AFD" w:rsidRPr="007A270A" w:rsidRDefault="00296AFD" w:rsidP="00953520">
            <w:pPr>
              <w:tabs>
                <w:tab w:val="right" w:pos="8789"/>
              </w:tabs>
              <w:bidi w:val="0"/>
              <w:spacing w:line="360" w:lineRule="auto"/>
              <w:jc w:val="both"/>
              <w:rPr>
                <w:rFonts w:ascii="Book Antiqua" w:hAnsi="Book Antiqua"/>
              </w:rPr>
            </w:pPr>
          </w:p>
        </w:tc>
        <w:tc>
          <w:tcPr>
            <w:tcW w:w="1698" w:type="dxa"/>
            <w:tcBorders>
              <w:top w:val="single" w:sz="2" w:space="0" w:color="auto"/>
            </w:tcBorders>
          </w:tcPr>
          <w:p w:rsidR="00296AFD" w:rsidRPr="007A270A" w:rsidRDefault="00296AFD" w:rsidP="00953520">
            <w:pPr>
              <w:bidi w:val="0"/>
              <w:spacing w:line="360" w:lineRule="auto"/>
              <w:jc w:val="both"/>
              <w:rPr>
                <w:rFonts w:ascii="Book Antiqua" w:hAnsi="Book Antiqua"/>
                <w:color w:val="000000"/>
              </w:rPr>
            </w:pPr>
          </w:p>
        </w:tc>
        <w:tc>
          <w:tcPr>
            <w:tcW w:w="1952" w:type="dxa"/>
            <w:tcBorders>
              <w:top w:val="single" w:sz="2" w:space="0" w:color="auto"/>
            </w:tcBorders>
          </w:tcPr>
          <w:p w:rsidR="00296AFD" w:rsidRPr="007A270A" w:rsidRDefault="00296AFD" w:rsidP="00953520">
            <w:pPr>
              <w:bidi w:val="0"/>
              <w:spacing w:line="360" w:lineRule="auto"/>
              <w:jc w:val="both"/>
              <w:rPr>
                <w:rFonts w:ascii="Book Antiqua" w:hAnsi="Book Antiqua"/>
                <w:color w:val="000000"/>
              </w:rPr>
            </w:pPr>
          </w:p>
        </w:tc>
        <w:tc>
          <w:tcPr>
            <w:tcW w:w="4133" w:type="dxa"/>
            <w:tcBorders>
              <w:top w:val="single" w:sz="2" w:space="0" w:color="auto"/>
            </w:tcBorders>
            <w:vAlign w:val="center"/>
          </w:tcPr>
          <w:p w:rsidR="00296AFD" w:rsidRPr="007A270A" w:rsidRDefault="002931DA" w:rsidP="0084305E">
            <w:pPr>
              <w:bidi w:val="0"/>
              <w:spacing w:line="360" w:lineRule="auto"/>
              <w:jc w:val="both"/>
              <w:rPr>
                <w:rFonts w:ascii="Book Antiqua" w:hAnsi="Book Antiqua"/>
              </w:rPr>
            </w:pPr>
            <w:r w:rsidRPr="007A270A">
              <w:rPr>
                <w:rFonts w:ascii="Book Antiqua" w:hAnsi="Book Antiqua"/>
                <w:lang w:bidi="ar-EG"/>
              </w:rPr>
              <w:t>Center:</w:t>
            </w:r>
            <w:r w:rsidR="00296AFD" w:rsidRPr="007A270A">
              <w:rPr>
                <w:rFonts w:ascii="Book Antiqua" w:hAnsi="Book Antiqua"/>
                <w:lang w:bidi="ar-EG"/>
              </w:rPr>
              <w:t xml:space="preserve">  </w:t>
            </w:r>
          </w:p>
        </w:tc>
      </w:tr>
      <w:tr w:rsidR="00296AFD" w:rsidRPr="007A270A" w:rsidTr="00185AA8">
        <w:trPr>
          <w:trHeight w:val="272"/>
        </w:trPr>
        <w:tc>
          <w:tcPr>
            <w:tcW w:w="1273" w:type="dxa"/>
            <w:vMerge w:val="restart"/>
          </w:tcPr>
          <w:p w:rsidR="00296AFD" w:rsidRPr="007A270A" w:rsidRDefault="00296AFD" w:rsidP="00953520">
            <w:pPr>
              <w:bidi w:val="0"/>
              <w:spacing w:line="360" w:lineRule="auto"/>
              <w:jc w:val="both"/>
              <w:rPr>
                <w:rFonts w:ascii="Book Antiqua" w:hAnsi="Book Antiqua"/>
                <w:b/>
                <w:bCs/>
                <w:lang w:bidi="ar-EG"/>
              </w:rPr>
            </w:pPr>
            <w:r w:rsidRPr="007A270A">
              <w:rPr>
                <w:rFonts w:ascii="Book Antiqua" w:hAnsi="Book Antiqua"/>
                <w:lang w:bidi="ar-EG"/>
              </w:rPr>
              <w:t>0.33</w:t>
            </w:r>
          </w:p>
        </w:tc>
        <w:tc>
          <w:tcPr>
            <w:tcW w:w="1698" w:type="dxa"/>
          </w:tcPr>
          <w:p w:rsidR="00296AFD" w:rsidRPr="007A270A" w:rsidRDefault="00296AFD" w:rsidP="00953520">
            <w:pPr>
              <w:bidi w:val="0"/>
              <w:spacing w:line="360" w:lineRule="auto"/>
              <w:jc w:val="both"/>
              <w:rPr>
                <w:rFonts w:ascii="Book Antiqua" w:hAnsi="Book Antiqua"/>
                <w:color w:val="000000"/>
              </w:rPr>
            </w:pPr>
            <w:r w:rsidRPr="007A270A">
              <w:rPr>
                <w:rFonts w:ascii="Book Antiqua" w:hAnsi="Book Antiqua"/>
                <w:lang w:bidi="ar-EG"/>
              </w:rPr>
              <w:t>9</w:t>
            </w:r>
            <w:r w:rsidR="00600E31" w:rsidRPr="007A270A">
              <w:rPr>
                <w:rFonts w:ascii="Book Antiqua" w:hAnsi="Book Antiqua"/>
                <w:lang w:bidi="ar-EG"/>
              </w:rPr>
              <w:t xml:space="preserve"> </w:t>
            </w:r>
            <w:r w:rsidR="007B0AAD" w:rsidRPr="007A270A">
              <w:rPr>
                <w:rFonts w:ascii="Book Antiqua" w:hAnsi="Book Antiqua"/>
                <w:lang w:bidi="ar-EG"/>
              </w:rPr>
              <w:t>(27.3</w:t>
            </w:r>
            <w:r w:rsidRPr="007A270A">
              <w:rPr>
                <w:rFonts w:ascii="Book Antiqua" w:hAnsi="Book Antiqua"/>
                <w:lang w:bidi="ar-EG"/>
              </w:rPr>
              <w:t>)</w:t>
            </w:r>
          </w:p>
        </w:tc>
        <w:tc>
          <w:tcPr>
            <w:tcW w:w="1952" w:type="dxa"/>
          </w:tcPr>
          <w:p w:rsidR="00296AFD" w:rsidRPr="007A270A" w:rsidRDefault="007B0AAD" w:rsidP="00953520">
            <w:pPr>
              <w:bidi w:val="0"/>
              <w:spacing w:line="360" w:lineRule="auto"/>
              <w:jc w:val="both"/>
              <w:rPr>
                <w:rFonts w:ascii="Book Antiqua" w:hAnsi="Book Antiqua"/>
                <w:color w:val="000000"/>
              </w:rPr>
            </w:pPr>
            <w:r w:rsidRPr="007A270A">
              <w:rPr>
                <w:rFonts w:ascii="Book Antiqua" w:hAnsi="Book Antiqua"/>
                <w:lang w:bidi="ar-EG"/>
              </w:rPr>
              <w:t>1 (9</w:t>
            </w:r>
            <w:r w:rsidR="00296AFD" w:rsidRPr="007A270A">
              <w:rPr>
                <w:rFonts w:ascii="Book Antiqua" w:hAnsi="Book Antiqua"/>
                <w:lang w:bidi="ar-EG"/>
              </w:rPr>
              <w:t>)</w:t>
            </w:r>
          </w:p>
        </w:tc>
        <w:tc>
          <w:tcPr>
            <w:tcW w:w="4133" w:type="dxa"/>
            <w:vAlign w:val="center"/>
          </w:tcPr>
          <w:p w:rsidR="00296AFD" w:rsidRPr="007A270A" w:rsidRDefault="00296AFD" w:rsidP="00953520">
            <w:pPr>
              <w:bidi w:val="0"/>
              <w:spacing w:line="360" w:lineRule="auto"/>
              <w:ind w:left="443"/>
              <w:jc w:val="both"/>
              <w:rPr>
                <w:rFonts w:ascii="Book Antiqua" w:hAnsi="Book Antiqua"/>
                <w:lang w:bidi="ar-EG"/>
              </w:rPr>
            </w:pPr>
            <w:r w:rsidRPr="007A270A">
              <w:rPr>
                <w:rFonts w:ascii="Book Antiqua" w:hAnsi="Book Antiqua"/>
                <w:lang w:bidi="ar-EG"/>
              </w:rPr>
              <w:t xml:space="preserve">CUPH   </w:t>
            </w:r>
          </w:p>
        </w:tc>
      </w:tr>
      <w:tr w:rsidR="00296AFD" w:rsidRPr="007A270A" w:rsidTr="00185AA8">
        <w:trPr>
          <w:trHeight w:val="272"/>
        </w:trPr>
        <w:tc>
          <w:tcPr>
            <w:tcW w:w="1273" w:type="dxa"/>
            <w:vMerge/>
          </w:tcPr>
          <w:p w:rsidR="00296AFD" w:rsidRPr="007A270A" w:rsidRDefault="00296AFD" w:rsidP="00953520">
            <w:pPr>
              <w:tabs>
                <w:tab w:val="right" w:pos="8789"/>
              </w:tabs>
              <w:bidi w:val="0"/>
              <w:spacing w:line="360" w:lineRule="auto"/>
              <w:jc w:val="both"/>
              <w:rPr>
                <w:rFonts w:ascii="Book Antiqua" w:hAnsi="Book Antiqua"/>
              </w:rPr>
            </w:pPr>
          </w:p>
        </w:tc>
        <w:tc>
          <w:tcPr>
            <w:tcW w:w="1698" w:type="dxa"/>
          </w:tcPr>
          <w:p w:rsidR="00296AFD" w:rsidRPr="007A270A" w:rsidRDefault="00296AFD" w:rsidP="00953520">
            <w:pPr>
              <w:bidi w:val="0"/>
              <w:spacing w:line="360" w:lineRule="auto"/>
              <w:jc w:val="both"/>
              <w:rPr>
                <w:rFonts w:ascii="Book Antiqua" w:hAnsi="Book Antiqua"/>
                <w:lang w:bidi="ar-EG"/>
              </w:rPr>
            </w:pPr>
            <w:r w:rsidRPr="007A270A">
              <w:rPr>
                <w:rFonts w:ascii="Book Antiqua" w:hAnsi="Book Antiqua"/>
                <w:lang w:bidi="ar-EG"/>
              </w:rPr>
              <w:t>13</w:t>
            </w:r>
            <w:r w:rsidR="00600E31" w:rsidRPr="007A270A">
              <w:rPr>
                <w:rFonts w:ascii="Book Antiqua" w:hAnsi="Book Antiqua"/>
                <w:lang w:bidi="ar-EG"/>
              </w:rPr>
              <w:t xml:space="preserve"> </w:t>
            </w:r>
            <w:r w:rsidR="007B0AAD" w:rsidRPr="007A270A">
              <w:rPr>
                <w:rFonts w:ascii="Book Antiqua" w:hAnsi="Book Antiqua"/>
                <w:lang w:bidi="ar-EG"/>
              </w:rPr>
              <w:t>(39.4</w:t>
            </w:r>
            <w:r w:rsidRPr="007A270A">
              <w:rPr>
                <w:rFonts w:ascii="Book Antiqua" w:hAnsi="Book Antiqua"/>
                <w:lang w:bidi="ar-EG"/>
              </w:rPr>
              <w:t>)</w:t>
            </w:r>
          </w:p>
        </w:tc>
        <w:tc>
          <w:tcPr>
            <w:tcW w:w="1952" w:type="dxa"/>
          </w:tcPr>
          <w:p w:rsidR="00296AFD" w:rsidRPr="007A270A" w:rsidRDefault="00296AFD" w:rsidP="00953520">
            <w:pPr>
              <w:bidi w:val="0"/>
              <w:spacing w:line="360" w:lineRule="auto"/>
              <w:jc w:val="both"/>
              <w:rPr>
                <w:rFonts w:ascii="Book Antiqua" w:hAnsi="Book Antiqua"/>
                <w:lang w:bidi="ar-EG"/>
              </w:rPr>
            </w:pPr>
            <w:r w:rsidRPr="007A270A">
              <w:rPr>
                <w:rFonts w:ascii="Book Antiqua" w:hAnsi="Book Antiqua"/>
                <w:lang w:bidi="ar-EG"/>
              </w:rPr>
              <w:t>5</w:t>
            </w:r>
            <w:r w:rsidR="00600E31" w:rsidRPr="007A270A">
              <w:rPr>
                <w:rFonts w:ascii="Book Antiqua" w:hAnsi="Book Antiqua"/>
                <w:lang w:bidi="ar-EG"/>
              </w:rPr>
              <w:t xml:space="preserve"> </w:t>
            </w:r>
            <w:r w:rsidR="007B0AAD" w:rsidRPr="007A270A">
              <w:rPr>
                <w:rFonts w:ascii="Book Antiqua" w:hAnsi="Book Antiqua"/>
                <w:lang w:bidi="ar-EG"/>
              </w:rPr>
              <w:t>(45.5</w:t>
            </w:r>
            <w:r w:rsidRPr="007A270A">
              <w:rPr>
                <w:rFonts w:ascii="Book Antiqua" w:hAnsi="Book Antiqua"/>
                <w:lang w:bidi="ar-EG"/>
              </w:rPr>
              <w:t>)</w:t>
            </w:r>
          </w:p>
        </w:tc>
        <w:tc>
          <w:tcPr>
            <w:tcW w:w="4133" w:type="dxa"/>
            <w:vAlign w:val="center"/>
          </w:tcPr>
          <w:p w:rsidR="00296AFD" w:rsidRPr="007A270A" w:rsidRDefault="00296AFD" w:rsidP="00953520">
            <w:pPr>
              <w:bidi w:val="0"/>
              <w:spacing w:line="360" w:lineRule="auto"/>
              <w:ind w:left="443"/>
              <w:jc w:val="both"/>
              <w:rPr>
                <w:rFonts w:ascii="Book Antiqua" w:hAnsi="Book Antiqua"/>
                <w:lang w:bidi="ar-EG"/>
              </w:rPr>
            </w:pPr>
            <w:r w:rsidRPr="007A270A">
              <w:rPr>
                <w:rFonts w:ascii="Book Antiqua" w:hAnsi="Book Antiqua"/>
                <w:lang w:bidi="ar-EG"/>
              </w:rPr>
              <w:t>YAGCC</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p>
        </w:tc>
        <w:tc>
          <w:tcPr>
            <w:tcW w:w="1698"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lang w:bidi="ar-EG"/>
              </w:rPr>
              <w:t>11</w:t>
            </w:r>
            <w:r w:rsidR="00600E31" w:rsidRPr="007A270A">
              <w:rPr>
                <w:rFonts w:ascii="Book Antiqua" w:hAnsi="Book Antiqua"/>
                <w:lang w:bidi="ar-EG"/>
              </w:rPr>
              <w:t xml:space="preserve"> </w:t>
            </w:r>
            <w:r w:rsidR="007B0AAD" w:rsidRPr="007A270A">
              <w:rPr>
                <w:rFonts w:ascii="Book Antiqua" w:hAnsi="Book Antiqua"/>
                <w:lang w:bidi="ar-EG"/>
              </w:rPr>
              <w:t>(33.3</w:t>
            </w:r>
            <w:r w:rsidRPr="007A270A">
              <w:rPr>
                <w:rFonts w:ascii="Book Antiqua" w:hAnsi="Book Antiqua"/>
                <w:lang w:bidi="ar-EG"/>
              </w:rPr>
              <w:t>)</w:t>
            </w:r>
          </w:p>
        </w:tc>
        <w:tc>
          <w:tcPr>
            <w:tcW w:w="1952"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lang w:bidi="ar-EG"/>
              </w:rPr>
              <w:t>5</w:t>
            </w:r>
            <w:r w:rsidR="00600E31" w:rsidRPr="007A270A">
              <w:rPr>
                <w:rFonts w:ascii="Book Antiqua" w:hAnsi="Book Antiqua"/>
                <w:lang w:bidi="ar-EG"/>
              </w:rPr>
              <w:t xml:space="preserve"> </w:t>
            </w:r>
            <w:r w:rsidR="007B0AAD" w:rsidRPr="007A270A">
              <w:rPr>
                <w:rFonts w:ascii="Book Antiqua" w:hAnsi="Book Antiqua"/>
                <w:lang w:bidi="ar-EG"/>
              </w:rPr>
              <w:t>(45.5</w:t>
            </w:r>
            <w:r w:rsidRPr="007A270A">
              <w:rPr>
                <w:rFonts w:ascii="Book Antiqua" w:hAnsi="Book Antiqua"/>
                <w:lang w:bidi="ar-EG"/>
              </w:rPr>
              <w:t>)</w:t>
            </w:r>
          </w:p>
        </w:tc>
        <w:tc>
          <w:tcPr>
            <w:tcW w:w="4133" w:type="dxa"/>
            <w:vAlign w:val="center"/>
          </w:tcPr>
          <w:p w:rsidR="00296AFD" w:rsidRPr="007A270A" w:rsidRDefault="00296AFD" w:rsidP="00953520">
            <w:pPr>
              <w:tabs>
                <w:tab w:val="right" w:pos="8789"/>
              </w:tabs>
              <w:bidi w:val="0"/>
              <w:spacing w:line="360" w:lineRule="auto"/>
              <w:ind w:left="443"/>
              <w:jc w:val="both"/>
              <w:rPr>
                <w:rFonts w:ascii="Book Antiqua" w:hAnsi="Book Antiqua"/>
              </w:rPr>
            </w:pPr>
            <w:r w:rsidRPr="007A270A">
              <w:rPr>
                <w:rFonts w:ascii="Book Antiqua" w:hAnsi="Book Antiqua"/>
                <w:lang w:bidi="ar-EG"/>
              </w:rPr>
              <w:t>NLI</w:t>
            </w:r>
          </w:p>
        </w:tc>
      </w:tr>
      <w:tr w:rsidR="00296AFD" w:rsidRPr="007A270A" w:rsidTr="0084305E">
        <w:trPr>
          <w:trHeight w:val="568"/>
        </w:trPr>
        <w:tc>
          <w:tcPr>
            <w:tcW w:w="1273"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0.385</w:t>
            </w:r>
          </w:p>
        </w:tc>
        <w:tc>
          <w:tcPr>
            <w:tcW w:w="1698"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lang w:bidi="ar-EG"/>
              </w:rPr>
            </w:pPr>
            <w:r w:rsidRPr="007A270A">
              <w:rPr>
                <w:rFonts w:ascii="Book Antiqua" w:hAnsi="Book Antiqua"/>
                <w:color w:val="000000"/>
              </w:rPr>
              <w:t>10.39 ± 3.45</w:t>
            </w:r>
          </w:p>
        </w:tc>
        <w:tc>
          <w:tcPr>
            <w:tcW w:w="1952"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lang w:bidi="ar-EG"/>
              </w:rPr>
            </w:pPr>
            <w:r w:rsidRPr="007A270A">
              <w:rPr>
                <w:rFonts w:ascii="Book Antiqua" w:hAnsi="Book Antiqua"/>
                <w:color w:val="000000"/>
              </w:rPr>
              <w:t>9.9 ± 3.76</w:t>
            </w:r>
          </w:p>
        </w:tc>
        <w:tc>
          <w:tcPr>
            <w:tcW w:w="4133" w:type="dxa"/>
            <w:vAlign w:val="center"/>
          </w:tcPr>
          <w:p w:rsidR="00296AFD" w:rsidRPr="007A270A" w:rsidRDefault="00296AFD" w:rsidP="00255AEF">
            <w:pPr>
              <w:tabs>
                <w:tab w:val="right" w:pos="8789"/>
              </w:tabs>
              <w:bidi w:val="0"/>
              <w:spacing w:line="360" w:lineRule="auto"/>
              <w:jc w:val="both"/>
              <w:rPr>
                <w:rFonts w:ascii="Book Antiqua" w:hAnsi="Book Antiqua"/>
                <w:lang w:bidi="ar-EG"/>
              </w:rPr>
            </w:pPr>
            <w:r w:rsidRPr="007A270A">
              <w:rPr>
                <w:rFonts w:ascii="Book Antiqua" w:hAnsi="Book Antiqua"/>
              </w:rPr>
              <w:t>Age (y</w:t>
            </w:r>
            <w:r w:rsidR="00255AEF">
              <w:rPr>
                <w:rFonts w:ascii="Book Antiqua" w:eastAsia="宋体" w:hAnsi="Book Antiqua" w:hint="eastAsia"/>
                <w:lang w:eastAsia="zh-CN"/>
              </w:rPr>
              <w:t>r</w:t>
            </w:r>
            <w:r w:rsidRPr="007A270A">
              <w:rPr>
                <w:rFonts w:ascii="Book Antiqua" w:hAnsi="Book Antiqua"/>
              </w:rPr>
              <w:t>)</w:t>
            </w:r>
          </w:p>
        </w:tc>
      </w:tr>
      <w:tr w:rsidR="00296AFD" w:rsidRPr="007A270A" w:rsidTr="00185AA8">
        <w:trPr>
          <w:trHeight w:val="273"/>
        </w:trPr>
        <w:tc>
          <w:tcPr>
            <w:tcW w:w="1273"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0.34</w:t>
            </w:r>
          </w:p>
        </w:tc>
        <w:tc>
          <w:tcPr>
            <w:tcW w:w="1698"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22 (66.7</w:t>
            </w:r>
            <w:r w:rsidR="00296AFD" w:rsidRPr="007A270A">
              <w:rPr>
                <w:rFonts w:ascii="Book Antiqua" w:hAnsi="Book Antiqua"/>
              </w:rPr>
              <w:t>)</w:t>
            </w:r>
          </w:p>
        </w:tc>
        <w:tc>
          <w:tcPr>
            <w:tcW w:w="1952"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9 (81.8</w:t>
            </w:r>
            <w:r w:rsidR="00296AFD" w:rsidRPr="007A270A">
              <w:rPr>
                <w:rFonts w:ascii="Book Antiqua" w:hAnsi="Book Antiqua"/>
              </w:rPr>
              <w:t>)</w:t>
            </w:r>
          </w:p>
        </w:tc>
        <w:tc>
          <w:tcPr>
            <w:tcW w:w="4133" w:type="dxa"/>
            <w:vAlign w:val="center"/>
          </w:tcPr>
          <w:p w:rsidR="00296AFD" w:rsidRPr="007A270A" w:rsidRDefault="00296AFD" w:rsidP="0084305E">
            <w:pPr>
              <w:tabs>
                <w:tab w:val="right" w:pos="8789"/>
              </w:tabs>
              <w:bidi w:val="0"/>
              <w:spacing w:line="360" w:lineRule="auto"/>
              <w:jc w:val="both"/>
              <w:rPr>
                <w:rFonts w:ascii="Book Antiqua" w:hAnsi="Book Antiqua"/>
              </w:rPr>
            </w:pPr>
            <w:r w:rsidRPr="007A270A">
              <w:rPr>
                <w:rFonts w:ascii="Book Antiqua" w:hAnsi="Book Antiqua"/>
              </w:rPr>
              <w:t xml:space="preserve">Male </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0.341</w:t>
            </w:r>
          </w:p>
        </w:tc>
        <w:tc>
          <w:tcPr>
            <w:tcW w:w="1698"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5.61 ± 4.02</w:t>
            </w:r>
          </w:p>
        </w:tc>
        <w:tc>
          <w:tcPr>
            <w:tcW w:w="1952" w:type="dxa"/>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3.77 ± 3.28</w:t>
            </w:r>
          </w:p>
        </w:tc>
        <w:tc>
          <w:tcPr>
            <w:tcW w:w="4133" w:type="dxa"/>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Expected duration of infection (years)</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0.546</w:t>
            </w:r>
          </w:p>
        </w:tc>
        <w:tc>
          <w:tcPr>
            <w:tcW w:w="1698"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9 (27.3</w:t>
            </w:r>
            <w:r w:rsidR="00296AFD" w:rsidRPr="007A270A">
              <w:rPr>
                <w:rFonts w:ascii="Book Antiqua" w:hAnsi="Book Antiqua"/>
              </w:rPr>
              <w:t>)</w:t>
            </w:r>
          </w:p>
        </w:tc>
        <w:tc>
          <w:tcPr>
            <w:tcW w:w="1952"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2 (18.2</w:t>
            </w:r>
            <w:r w:rsidR="00296AFD" w:rsidRPr="007A270A">
              <w:rPr>
                <w:rFonts w:ascii="Book Antiqua" w:hAnsi="Book Antiqua"/>
              </w:rPr>
              <w:t>)</w:t>
            </w:r>
          </w:p>
        </w:tc>
        <w:tc>
          <w:tcPr>
            <w:tcW w:w="4133" w:type="dxa"/>
            <w:vAlign w:val="center"/>
          </w:tcPr>
          <w:p w:rsidR="00296AFD" w:rsidRPr="007A270A" w:rsidRDefault="00296AFD" w:rsidP="0084305E">
            <w:pPr>
              <w:tabs>
                <w:tab w:val="right" w:pos="8789"/>
              </w:tabs>
              <w:bidi w:val="0"/>
              <w:spacing w:line="360" w:lineRule="auto"/>
              <w:jc w:val="both"/>
              <w:rPr>
                <w:rFonts w:ascii="Book Antiqua" w:hAnsi="Book Antiqua"/>
              </w:rPr>
            </w:pPr>
            <w:r w:rsidRPr="007A270A">
              <w:rPr>
                <w:rFonts w:ascii="Book Antiqua" w:hAnsi="Book Antiqua"/>
              </w:rPr>
              <w:t>Previous treatment trial</w:t>
            </w:r>
            <w:r w:rsidR="002931DA" w:rsidRPr="007A270A">
              <w:rPr>
                <w:rFonts w:ascii="Book Antiqua" w:hAnsi="Book Antiqua"/>
                <w:i/>
                <w:iCs/>
                <w:lang w:bidi="ar-EG"/>
              </w:rPr>
              <w:t xml:space="preserve"> </w:t>
            </w:r>
          </w:p>
        </w:tc>
      </w:tr>
      <w:tr w:rsidR="00185AA8" w:rsidRPr="007A270A" w:rsidTr="00185AA8">
        <w:trPr>
          <w:trHeight w:val="272"/>
        </w:trPr>
        <w:tc>
          <w:tcPr>
            <w:tcW w:w="1273" w:type="dxa"/>
            <w:vAlign w:val="center"/>
          </w:tcPr>
          <w:p w:rsidR="00185AA8" w:rsidRPr="007A270A" w:rsidRDefault="00185AA8" w:rsidP="00953520">
            <w:pPr>
              <w:tabs>
                <w:tab w:val="right" w:pos="8789"/>
              </w:tabs>
              <w:bidi w:val="0"/>
              <w:spacing w:line="360" w:lineRule="auto"/>
              <w:jc w:val="both"/>
              <w:rPr>
                <w:rFonts w:ascii="Book Antiqua" w:hAnsi="Book Antiqua"/>
              </w:rPr>
            </w:pPr>
          </w:p>
        </w:tc>
        <w:tc>
          <w:tcPr>
            <w:tcW w:w="1698" w:type="dxa"/>
          </w:tcPr>
          <w:p w:rsidR="00185AA8" w:rsidRPr="007A270A" w:rsidRDefault="00185AA8" w:rsidP="00953520">
            <w:pPr>
              <w:tabs>
                <w:tab w:val="right" w:pos="8789"/>
              </w:tabs>
              <w:bidi w:val="0"/>
              <w:spacing w:line="360" w:lineRule="auto"/>
              <w:jc w:val="both"/>
              <w:rPr>
                <w:rFonts w:ascii="Book Antiqua" w:hAnsi="Book Antiqua"/>
              </w:rPr>
            </w:pPr>
          </w:p>
        </w:tc>
        <w:tc>
          <w:tcPr>
            <w:tcW w:w="1952" w:type="dxa"/>
          </w:tcPr>
          <w:p w:rsidR="00185AA8" w:rsidRPr="007A270A" w:rsidRDefault="00185AA8" w:rsidP="00953520">
            <w:pPr>
              <w:tabs>
                <w:tab w:val="right" w:pos="8789"/>
              </w:tabs>
              <w:bidi w:val="0"/>
              <w:spacing w:line="360" w:lineRule="auto"/>
              <w:jc w:val="both"/>
              <w:rPr>
                <w:rFonts w:ascii="Book Antiqua" w:hAnsi="Book Antiqua"/>
              </w:rPr>
            </w:pPr>
          </w:p>
        </w:tc>
        <w:tc>
          <w:tcPr>
            <w:tcW w:w="4133" w:type="dxa"/>
            <w:vAlign w:val="center"/>
          </w:tcPr>
          <w:p w:rsidR="00185AA8" w:rsidRPr="007A270A" w:rsidRDefault="00185AA8" w:rsidP="00786DFC">
            <w:pPr>
              <w:tabs>
                <w:tab w:val="right" w:pos="8789"/>
              </w:tabs>
              <w:bidi w:val="0"/>
              <w:spacing w:line="360" w:lineRule="auto"/>
              <w:jc w:val="both"/>
              <w:rPr>
                <w:rFonts w:ascii="Book Antiqua" w:hAnsi="Book Antiqua"/>
              </w:rPr>
            </w:pPr>
            <w:r w:rsidRPr="007A270A">
              <w:rPr>
                <w:rFonts w:ascii="Book Antiqua" w:hAnsi="Book Antiqua"/>
              </w:rPr>
              <w:t>Previous treatment type</w:t>
            </w:r>
            <w:r w:rsidR="00786DFC">
              <w:rPr>
                <w:rFonts w:ascii="Book Antiqua" w:eastAsia="宋体" w:hAnsi="Book Antiqua" w:hint="eastAsia"/>
                <w:vertAlign w:val="superscript"/>
                <w:lang w:eastAsia="zh-CN"/>
              </w:rPr>
              <w:t>2</w:t>
            </w:r>
            <w:r w:rsidR="002931DA" w:rsidRPr="007A270A">
              <w:rPr>
                <w:rFonts w:ascii="Calibri" w:hAnsi="Calibri"/>
              </w:rPr>
              <w:t xml:space="preserve"> </w:t>
            </w:r>
          </w:p>
        </w:tc>
      </w:tr>
      <w:tr w:rsidR="00185AA8" w:rsidRPr="007A270A" w:rsidTr="00185AA8">
        <w:trPr>
          <w:trHeight w:val="272"/>
        </w:trPr>
        <w:tc>
          <w:tcPr>
            <w:tcW w:w="1273" w:type="dxa"/>
            <w:vMerge w:val="restart"/>
          </w:tcPr>
          <w:p w:rsidR="00185AA8" w:rsidRPr="007A270A" w:rsidRDefault="00185AA8" w:rsidP="00953520">
            <w:pPr>
              <w:tabs>
                <w:tab w:val="right" w:pos="8789"/>
              </w:tabs>
              <w:bidi w:val="0"/>
              <w:spacing w:line="360" w:lineRule="auto"/>
              <w:jc w:val="both"/>
              <w:rPr>
                <w:rFonts w:ascii="Book Antiqua" w:hAnsi="Book Antiqua"/>
              </w:rPr>
            </w:pPr>
            <w:r w:rsidRPr="007A270A">
              <w:rPr>
                <w:rFonts w:ascii="Book Antiqua" w:hAnsi="Book Antiqua"/>
              </w:rPr>
              <w:t>1.0</w:t>
            </w:r>
          </w:p>
        </w:tc>
        <w:tc>
          <w:tcPr>
            <w:tcW w:w="1698" w:type="dxa"/>
          </w:tcPr>
          <w:p w:rsidR="00185AA8" w:rsidRPr="007A270A" w:rsidRDefault="00185AA8" w:rsidP="00953520">
            <w:pPr>
              <w:tabs>
                <w:tab w:val="right" w:pos="8789"/>
              </w:tabs>
              <w:bidi w:val="0"/>
              <w:spacing w:line="360" w:lineRule="auto"/>
              <w:jc w:val="both"/>
              <w:rPr>
                <w:rFonts w:ascii="Book Antiqua" w:hAnsi="Book Antiqua"/>
              </w:rPr>
            </w:pPr>
            <w:r w:rsidRPr="007A270A">
              <w:rPr>
                <w:rFonts w:ascii="Book Antiqua" w:hAnsi="Book Antiqua"/>
              </w:rPr>
              <w:t>8 (88.9)</w:t>
            </w:r>
          </w:p>
        </w:tc>
        <w:tc>
          <w:tcPr>
            <w:tcW w:w="1952" w:type="dxa"/>
          </w:tcPr>
          <w:p w:rsidR="00185AA8" w:rsidRPr="007A270A" w:rsidRDefault="00185AA8" w:rsidP="00953520">
            <w:pPr>
              <w:tabs>
                <w:tab w:val="right" w:pos="8789"/>
              </w:tabs>
              <w:bidi w:val="0"/>
              <w:spacing w:line="360" w:lineRule="auto"/>
              <w:jc w:val="both"/>
              <w:rPr>
                <w:rFonts w:ascii="Book Antiqua" w:hAnsi="Book Antiqua"/>
              </w:rPr>
            </w:pPr>
            <w:r w:rsidRPr="007A270A">
              <w:rPr>
                <w:rFonts w:ascii="Book Antiqua" w:hAnsi="Book Antiqua"/>
              </w:rPr>
              <w:t>2 (100)</w:t>
            </w:r>
          </w:p>
        </w:tc>
        <w:tc>
          <w:tcPr>
            <w:tcW w:w="4133" w:type="dxa"/>
            <w:vAlign w:val="center"/>
          </w:tcPr>
          <w:p w:rsidR="00185AA8" w:rsidRPr="007A270A" w:rsidRDefault="00185AA8" w:rsidP="00953520">
            <w:pPr>
              <w:tabs>
                <w:tab w:val="right" w:pos="8789"/>
              </w:tabs>
              <w:bidi w:val="0"/>
              <w:spacing w:line="360" w:lineRule="auto"/>
              <w:ind w:left="426"/>
              <w:jc w:val="both"/>
              <w:rPr>
                <w:rFonts w:ascii="Book Antiqua" w:hAnsi="Book Antiqua"/>
              </w:rPr>
            </w:pPr>
            <w:r w:rsidRPr="007A270A">
              <w:rPr>
                <w:rFonts w:ascii="Book Antiqua" w:hAnsi="Book Antiqua"/>
              </w:rPr>
              <w:t>Short-acting IFN+RBV</w:t>
            </w:r>
          </w:p>
        </w:tc>
      </w:tr>
      <w:tr w:rsidR="00185AA8" w:rsidRPr="007A270A" w:rsidTr="00185AA8">
        <w:trPr>
          <w:trHeight w:val="272"/>
        </w:trPr>
        <w:tc>
          <w:tcPr>
            <w:tcW w:w="1273" w:type="dxa"/>
            <w:vMerge/>
          </w:tcPr>
          <w:p w:rsidR="00185AA8" w:rsidRPr="007A270A" w:rsidRDefault="00185AA8" w:rsidP="00953520">
            <w:pPr>
              <w:tabs>
                <w:tab w:val="right" w:pos="8789"/>
              </w:tabs>
              <w:bidi w:val="0"/>
              <w:spacing w:line="360" w:lineRule="auto"/>
              <w:jc w:val="both"/>
              <w:rPr>
                <w:rFonts w:ascii="Book Antiqua" w:hAnsi="Book Antiqua"/>
              </w:rPr>
            </w:pPr>
          </w:p>
        </w:tc>
        <w:tc>
          <w:tcPr>
            <w:tcW w:w="1698" w:type="dxa"/>
          </w:tcPr>
          <w:p w:rsidR="00185AA8" w:rsidRPr="007A270A" w:rsidRDefault="00185AA8" w:rsidP="00953520">
            <w:pPr>
              <w:tabs>
                <w:tab w:val="right" w:pos="8789"/>
              </w:tabs>
              <w:bidi w:val="0"/>
              <w:spacing w:line="360" w:lineRule="auto"/>
              <w:jc w:val="both"/>
              <w:rPr>
                <w:rFonts w:ascii="Book Antiqua" w:hAnsi="Book Antiqua"/>
              </w:rPr>
            </w:pPr>
            <w:r w:rsidRPr="007A270A">
              <w:rPr>
                <w:rFonts w:ascii="Book Antiqua" w:hAnsi="Book Antiqua"/>
              </w:rPr>
              <w:t>1 (11.1)</w:t>
            </w:r>
          </w:p>
        </w:tc>
        <w:tc>
          <w:tcPr>
            <w:tcW w:w="1952" w:type="dxa"/>
          </w:tcPr>
          <w:p w:rsidR="00185AA8" w:rsidRPr="007A270A" w:rsidRDefault="00185AA8" w:rsidP="00953520">
            <w:pPr>
              <w:tabs>
                <w:tab w:val="right" w:pos="8789"/>
              </w:tabs>
              <w:bidi w:val="0"/>
              <w:spacing w:line="360" w:lineRule="auto"/>
              <w:jc w:val="both"/>
              <w:rPr>
                <w:rFonts w:ascii="Book Antiqua" w:hAnsi="Book Antiqua"/>
              </w:rPr>
            </w:pPr>
            <w:r w:rsidRPr="007A270A">
              <w:rPr>
                <w:rFonts w:ascii="Book Antiqua" w:hAnsi="Book Antiqua"/>
              </w:rPr>
              <w:t>0 (0)</w:t>
            </w:r>
          </w:p>
        </w:tc>
        <w:tc>
          <w:tcPr>
            <w:tcW w:w="4133" w:type="dxa"/>
            <w:vAlign w:val="center"/>
          </w:tcPr>
          <w:p w:rsidR="00185AA8" w:rsidRPr="007A270A" w:rsidRDefault="00185AA8" w:rsidP="00953520">
            <w:pPr>
              <w:tabs>
                <w:tab w:val="right" w:pos="8789"/>
              </w:tabs>
              <w:bidi w:val="0"/>
              <w:spacing w:line="360" w:lineRule="auto"/>
              <w:ind w:left="426"/>
              <w:jc w:val="both"/>
              <w:rPr>
                <w:rFonts w:ascii="Book Antiqua" w:hAnsi="Book Antiqua"/>
              </w:rPr>
            </w:pPr>
            <w:r w:rsidRPr="007A270A">
              <w:rPr>
                <w:rFonts w:ascii="Book Antiqua" w:hAnsi="Book Antiqua"/>
              </w:rPr>
              <w:t>PEG-IFN+RBV</w:t>
            </w:r>
          </w:p>
        </w:tc>
      </w:tr>
      <w:tr w:rsidR="00185AA8" w:rsidRPr="007A270A" w:rsidTr="00185AA8">
        <w:trPr>
          <w:trHeight w:val="272"/>
        </w:trPr>
        <w:tc>
          <w:tcPr>
            <w:tcW w:w="1273" w:type="dxa"/>
          </w:tcPr>
          <w:p w:rsidR="00185AA8" w:rsidRPr="007A270A" w:rsidRDefault="00185AA8" w:rsidP="00953520">
            <w:pPr>
              <w:tabs>
                <w:tab w:val="right" w:pos="8789"/>
              </w:tabs>
              <w:bidi w:val="0"/>
              <w:spacing w:line="360" w:lineRule="auto"/>
              <w:jc w:val="both"/>
              <w:rPr>
                <w:rFonts w:ascii="Book Antiqua" w:hAnsi="Book Antiqua"/>
              </w:rPr>
            </w:pPr>
          </w:p>
        </w:tc>
        <w:tc>
          <w:tcPr>
            <w:tcW w:w="1698" w:type="dxa"/>
          </w:tcPr>
          <w:p w:rsidR="00185AA8" w:rsidRPr="007A270A" w:rsidRDefault="00185AA8" w:rsidP="00953520">
            <w:pPr>
              <w:tabs>
                <w:tab w:val="right" w:pos="8789"/>
              </w:tabs>
              <w:bidi w:val="0"/>
              <w:spacing w:line="360" w:lineRule="auto"/>
              <w:jc w:val="both"/>
              <w:rPr>
                <w:rFonts w:ascii="Book Antiqua" w:hAnsi="Book Antiqua"/>
              </w:rPr>
            </w:pPr>
          </w:p>
        </w:tc>
        <w:tc>
          <w:tcPr>
            <w:tcW w:w="1952" w:type="dxa"/>
          </w:tcPr>
          <w:p w:rsidR="00185AA8" w:rsidRPr="007A270A" w:rsidRDefault="00185AA8" w:rsidP="00953520">
            <w:pPr>
              <w:tabs>
                <w:tab w:val="right" w:pos="8789"/>
              </w:tabs>
              <w:bidi w:val="0"/>
              <w:spacing w:line="360" w:lineRule="auto"/>
              <w:jc w:val="both"/>
              <w:rPr>
                <w:rFonts w:ascii="Book Antiqua" w:hAnsi="Book Antiqua"/>
              </w:rPr>
            </w:pPr>
          </w:p>
        </w:tc>
        <w:tc>
          <w:tcPr>
            <w:tcW w:w="4133" w:type="dxa"/>
            <w:vAlign w:val="center"/>
          </w:tcPr>
          <w:p w:rsidR="00185AA8" w:rsidRPr="00786DFC" w:rsidRDefault="00185AA8" w:rsidP="00786DFC">
            <w:pPr>
              <w:tabs>
                <w:tab w:val="right" w:pos="8789"/>
              </w:tabs>
              <w:bidi w:val="0"/>
              <w:spacing w:line="360" w:lineRule="auto"/>
              <w:jc w:val="both"/>
              <w:rPr>
                <w:rFonts w:ascii="Book Antiqua" w:eastAsia="宋体" w:hAnsi="Book Antiqua"/>
                <w:lang w:eastAsia="zh-CN"/>
              </w:rPr>
            </w:pPr>
            <w:r w:rsidRPr="007A270A">
              <w:rPr>
                <w:rFonts w:ascii="Book Antiqua" w:hAnsi="Book Antiqua"/>
              </w:rPr>
              <w:t>Previous response type</w:t>
            </w:r>
            <w:r w:rsidR="00786DFC">
              <w:rPr>
                <w:rFonts w:ascii="Calibri" w:eastAsia="宋体" w:hAnsi="Calibri" w:hint="eastAsia"/>
                <w:vertAlign w:val="superscript"/>
                <w:lang w:eastAsia="zh-CN"/>
              </w:rPr>
              <w:t>2</w:t>
            </w:r>
          </w:p>
        </w:tc>
      </w:tr>
      <w:tr w:rsidR="00185AA8" w:rsidRPr="007A270A" w:rsidTr="00185AA8">
        <w:trPr>
          <w:trHeight w:val="272"/>
        </w:trPr>
        <w:tc>
          <w:tcPr>
            <w:tcW w:w="1273" w:type="dxa"/>
            <w:vMerge w:val="restart"/>
          </w:tcPr>
          <w:p w:rsidR="00185AA8" w:rsidRPr="007A270A" w:rsidRDefault="00185AA8" w:rsidP="00953520">
            <w:pPr>
              <w:tabs>
                <w:tab w:val="right" w:pos="8789"/>
              </w:tabs>
              <w:bidi w:val="0"/>
              <w:spacing w:line="360" w:lineRule="auto"/>
              <w:jc w:val="both"/>
              <w:rPr>
                <w:rFonts w:ascii="Book Antiqua" w:hAnsi="Book Antiqua"/>
              </w:rPr>
            </w:pPr>
            <w:r w:rsidRPr="007A270A">
              <w:rPr>
                <w:rFonts w:ascii="Book Antiqua" w:hAnsi="Book Antiqua"/>
              </w:rPr>
              <w:t>0.039</w:t>
            </w:r>
            <w:r w:rsidR="001B20D2" w:rsidRPr="001B20D2">
              <w:rPr>
                <w:rFonts w:ascii="Book Antiqua" w:eastAsia="宋体" w:hAnsi="Book Antiqua" w:hint="eastAsia"/>
                <w:vertAlign w:val="superscript"/>
                <w:lang w:eastAsia="zh-CN"/>
              </w:rPr>
              <w:t>1</w:t>
            </w:r>
          </w:p>
        </w:tc>
        <w:tc>
          <w:tcPr>
            <w:tcW w:w="1698" w:type="dxa"/>
          </w:tcPr>
          <w:p w:rsidR="00185AA8" w:rsidRPr="007A270A" w:rsidRDefault="00185AA8" w:rsidP="00953520">
            <w:pPr>
              <w:tabs>
                <w:tab w:val="right" w:pos="8789"/>
              </w:tabs>
              <w:bidi w:val="0"/>
              <w:spacing w:line="360" w:lineRule="auto"/>
              <w:jc w:val="both"/>
              <w:rPr>
                <w:rFonts w:ascii="Book Antiqua" w:hAnsi="Book Antiqua"/>
              </w:rPr>
            </w:pPr>
            <w:r w:rsidRPr="007A270A">
              <w:rPr>
                <w:rFonts w:ascii="Book Antiqua" w:hAnsi="Book Antiqua"/>
              </w:rPr>
              <w:t>7 (77.8)</w:t>
            </w:r>
          </w:p>
        </w:tc>
        <w:tc>
          <w:tcPr>
            <w:tcW w:w="1952" w:type="dxa"/>
          </w:tcPr>
          <w:p w:rsidR="00185AA8" w:rsidRPr="007A270A" w:rsidRDefault="00185AA8" w:rsidP="00953520">
            <w:pPr>
              <w:tabs>
                <w:tab w:val="right" w:pos="8789"/>
              </w:tabs>
              <w:bidi w:val="0"/>
              <w:spacing w:line="360" w:lineRule="auto"/>
              <w:jc w:val="both"/>
              <w:rPr>
                <w:rFonts w:ascii="Book Antiqua" w:hAnsi="Book Antiqua"/>
              </w:rPr>
            </w:pPr>
            <w:r w:rsidRPr="007A270A">
              <w:rPr>
                <w:rFonts w:ascii="Book Antiqua" w:hAnsi="Book Antiqua"/>
              </w:rPr>
              <w:t>0 (0)</w:t>
            </w:r>
          </w:p>
        </w:tc>
        <w:tc>
          <w:tcPr>
            <w:tcW w:w="4133" w:type="dxa"/>
            <w:vAlign w:val="center"/>
          </w:tcPr>
          <w:p w:rsidR="00185AA8" w:rsidRPr="007A270A" w:rsidRDefault="00185AA8" w:rsidP="00953520">
            <w:pPr>
              <w:tabs>
                <w:tab w:val="right" w:pos="8789"/>
              </w:tabs>
              <w:bidi w:val="0"/>
              <w:spacing w:line="360" w:lineRule="auto"/>
              <w:ind w:left="426"/>
              <w:jc w:val="both"/>
              <w:rPr>
                <w:rFonts w:ascii="Book Antiqua" w:hAnsi="Book Antiqua"/>
              </w:rPr>
            </w:pPr>
            <w:r w:rsidRPr="007A270A">
              <w:rPr>
                <w:rFonts w:ascii="Book Antiqua" w:hAnsi="Book Antiqua"/>
              </w:rPr>
              <w:t>Non-responder</w:t>
            </w:r>
          </w:p>
        </w:tc>
      </w:tr>
      <w:tr w:rsidR="00185AA8" w:rsidRPr="007A270A" w:rsidTr="00185AA8">
        <w:trPr>
          <w:trHeight w:val="272"/>
        </w:trPr>
        <w:tc>
          <w:tcPr>
            <w:tcW w:w="1273" w:type="dxa"/>
            <w:vMerge/>
          </w:tcPr>
          <w:p w:rsidR="00185AA8" w:rsidRPr="007A270A" w:rsidRDefault="00185AA8" w:rsidP="00953520">
            <w:pPr>
              <w:tabs>
                <w:tab w:val="right" w:pos="8789"/>
              </w:tabs>
              <w:bidi w:val="0"/>
              <w:spacing w:line="360" w:lineRule="auto"/>
              <w:jc w:val="both"/>
              <w:rPr>
                <w:rFonts w:ascii="Book Antiqua" w:hAnsi="Book Antiqua"/>
              </w:rPr>
            </w:pPr>
          </w:p>
        </w:tc>
        <w:tc>
          <w:tcPr>
            <w:tcW w:w="1698" w:type="dxa"/>
          </w:tcPr>
          <w:p w:rsidR="00185AA8" w:rsidRPr="007A270A" w:rsidRDefault="00185AA8" w:rsidP="00953520">
            <w:pPr>
              <w:tabs>
                <w:tab w:val="right" w:pos="8789"/>
              </w:tabs>
              <w:bidi w:val="0"/>
              <w:spacing w:line="360" w:lineRule="auto"/>
              <w:jc w:val="both"/>
              <w:rPr>
                <w:rFonts w:ascii="Book Antiqua" w:hAnsi="Book Antiqua"/>
              </w:rPr>
            </w:pPr>
            <w:r w:rsidRPr="007A270A">
              <w:rPr>
                <w:rFonts w:ascii="Book Antiqua" w:hAnsi="Book Antiqua"/>
              </w:rPr>
              <w:t>2 (22.2)</w:t>
            </w:r>
          </w:p>
        </w:tc>
        <w:tc>
          <w:tcPr>
            <w:tcW w:w="1952" w:type="dxa"/>
          </w:tcPr>
          <w:p w:rsidR="00185AA8" w:rsidRPr="007A270A" w:rsidRDefault="00185AA8" w:rsidP="00953520">
            <w:pPr>
              <w:tabs>
                <w:tab w:val="right" w:pos="8789"/>
              </w:tabs>
              <w:bidi w:val="0"/>
              <w:spacing w:line="360" w:lineRule="auto"/>
              <w:jc w:val="both"/>
              <w:rPr>
                <w:rFonts w:ascii="Book Antiqua" w:hAnsi="Book Antiqua"/>
              </w:rPr>
            </w:pPr>
            <w:r w:rsidRPr="007A270A">
              <w:rPr>
                <w:rFonts w:ascii="Book Antiqua" w:hAnsi="Book Antiqua"/>
              </w:rPr>
              <w:t>2 (100)</w:t>
            </w:r>
          </w:p>
        </w:tc>
        <w:tc>
          <w:tcPr>
            <w:tcW w:w="4133" w:type="dxa"/>
            <w:vAlign w:val="center"/>
          </w:tcPr>
          <w:p w:rsidR="00185AA8" w:rsidRPr="007A270A" w:rsidRDefault="00185AA8" w:rsidP="00953520">
            <w:pPr>
              <w:tabs>
                <w:tab w:val="right" w:pos="8789"/>
              </w:tabs>
              <w:bidi w:val="0"/>
              <w:spacing w:line="360" w:lineRule="auto"/>
              <w:ind w:left="426"/>
              <w:jc w:val="both"/>
              <w:rPr>
                <w:rFonts w:ascii="Book Antiqua" w:hAnsi="Book Antiqua"/>
              </w:rPr>
            </w:pPr>
            <w:r w:rsidRPr="007A270A">
              <w:rPr>
                <w:rFonts w:ascii="Book Antiqua" w:hAnsi="Book Antiqua"/>
              </w:rPr>
              <w:t>Relapser</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p>
        </w:tc>
        <w:tc>
          <w:tcPr>
            <w:tcW w:w="1698" w:type="dxa"/>
          </w:tcPr>
          <w:p w:rsidR="00296AFD" w:rsidRPr="007A270A" w:rsidRDefault="00296AFD" w:rsidP="00953520">
            <w:pPr>
              <w:tabs>
                <w:tab w:val="right" w:pos="8789"/>
              </w:tabs>
              <w:bidi w:val="0"/>
              <w:spacing w:line="360" w:lineRule="auto"/>
              <w:jc w:val="both"/>
              <w:rPr>
                <w:rFonts w:ascii="Book Antiqua" w:hAnsi="Book Antiqua"/>
              </w:rPr>
            </w:pPr>
          </w:p>
        </w:tc>
        <w:tc>
          <w:tcPr>
            <w:tcW w:w="1952" w:type="dxa"/>
          </w:tcPr>
          <w:p w:rsidR="00296AFD" w:rsidRPr="007A270A" w:rsidRDefault="00296AFD" w:rsidP="00953520">
            <w:pPr>
              <w:tabs>
                <w:tab w:val="right" w:pos="8789"/>
              </w:tabs>
              <w:bidi w:val="0"/>
              <w:spacing w:line="360" w:lineRule="auto"/>
              <w:jc w:val="both"/>
              <w:rPr>
                <w:rFonts w:ascii="Book Antiqua" w:hAnsi="Book Antiqua"/>
              </w:rPr>
            </w:pPr>
          </w:p>
        </w:tc>
        <w:tc>
          <w:tcPr>
            <w:tcW w:w="4133" w:type="dxa"/>
            <w:vAlign w:val="center"/>
          </w:tcPr>
          <w:p w:rsidR="00296AFD" w:rsidRPr="007A270A" w:rsidRDefault="00296AFD" w:rsidP="0084305E">
            <w:pPr>
              <w:tabs>
                <w:tab w:val="right" w:pos="8789"/>
              </w:tabs>
              <w:bidi w:val="0"/>
              <w:spacing w:line="360" w:lineRule="auto"/>
              <w:jc w:val="both"/>
              <w:rPr>
                <w:rFonts w:ascii="Book Antiqua" w:hAnsi="Book Antiqua"/>
              </w:rPr>
            </w:pPr>
            <w:r w:rsidRPr="007A270A">
              <w:rPr>
                <w:rFonts w:ascii="Book Antiqua" w:hAnsi="Book Antiqua"/>
              </w:rPr>
              <w:t>Possible cause of infection</w:t>
            </w:r>
            <w:r w:rsidR="002931DA" w:rsidRPr="007A270A">
              <w:rPr>
                <w:rFonts w:ascii="Book Antiqua" w:hAnsi="Book Antiqua"/>
                <w:i/>
                <w:iCs/>
                <w:lang w:bidi="ar-EG"/>
              </w:rPr>
              <w:t xml:space="preserve"> </w:t>
            </w:r>
          </w:p>
        </w:tc>
      </w:tr>
      <w:tr w:rsidR="00296AFD" w:rsidRPr="007A270A" w:rsidTr="00185AA8">
        <w:trPr>
          <w:trHeight w:val="273"/>
        </w:trPr>
        <w:tc>
          <w:tcPr>
            <w:tcW w:w="1273"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0.709</w:t>
            </w:r>
          </w:p>
        </w:tc>
        <w:tc>
          <w:tcPr>
            <w:tcW w:w="1698"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10 (30.3</w:t>
            </w:r>
            <w:r w:rsidR="00296AFD" w:rsidRPr="007A270A">
              <w:rPr>
                <w:rFonts w:ascii="Book Antiqua" w:hAnsi="Book Antiqua"/>
              </w:rPr>
              <w:t>)</w:t>
            </w:r>
          </w:p>
        </w:tc>
        <w:tc>
          <w:tcPr>
            <w:tcW w:w="1952"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4 (36.4</w:t>
            </w:r>
            <w:r w:rsidR="00296AFD" w:rsidRPr="007A270A">
              <w:rPr>
                <w:rFonts w:ascii="Book Antiqua" w:hAnsi="Book Antiqua"/>
              </w:rPr>
              <w:t>)</w:t>
            </w:r>
          </w:p>
        </w:tc>
        <w:tc>
          <w:tcPr>
            <w:tcW w:w="4133" w:type="dxa"/>
            <w:vAlign w:val="center"/>
          </w:tcPr>
          <w:p w:rsidR="00296AFD" w:rsidRPr="007A270A" w:rsidRDefault="00296AFD" w:rsidP="00953520">
            <w:pPr>
              <w:tabs>
                <w:tab w:val="right" w:pos="8789"/>
              </w:tabs>
              <w:bidi w:val="0"/>
              <w:spacing w:line="360" w:lineRule="auto"/>
              <w:ind w:left="459"/>
              <w:jc w:val="both"/>
              <w:rPr>
                <w:rFonts w:ascii="Book Antiqua" w:hAnsi="Book Antiqua"/>
              </w:rPr>
            </w:pPr>
            <w:r w:rsidRPr="007A270A">
              <w:rPr>
                <w:rFonts w:ascii="Book Antiqua" w:hAnsi="Book Antiqua"/>
              </w:rPr>
              <w:t>Surgery</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0.854</w:t>
            </w:r>
          </w:p>
        </w:tc>
        <w:tc>
          <w:tcPr>
            <w:tcW w:w="1698"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11 (33.3</w:t>
            </w:r>
            <w:r w:rsidR="00296AFD" w:rsidRPr="007A270A">
              <w:rPr>
                <w:rFonts w:ascii="Book Antiqua" w:hAnsi="Book Antiqua"/>
              </w:rPr>
              <w:t>)</w:t>
            </w:r>
          </w:p>
        </w:tc>
        <w:tc>
          <w:tcPr>
            <w:tcW w:w="1952"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4 (36.4</w:t>
            </w:r>
            <w:r w:rsidR="00296AFD" w:rsidRPr="007A270A">
              <w:rPr>
                <w:rFonts w:ascii="Book Antiqua" w:hAnsi="Book Antiqua"/>
              </w:rPr>
              <w:t>)</w:t>
            </w:r>
          </w:p>
        </w:tc>
        <w:tc>
          <w:tcPr>
            <w:tcW w:w="4133" w:type="dxa"/>
            <w:vAlign w:val="center"/>
          </w:tcPr>
          <w:p w:rsidR="00296AFD" w:rsidRPr="007A270A" w:rsidRDefault="00296AFD" w:rsidP="00953520">
            <w:pPr>
              <w:tabs>
                <w:tab w:val="right" w:pos="8789"/>
              </w:tabs>
              <w:bidi w:val="0"/>
              <w:spacing w:line="360" w:lineRule="auto"/>
              <w:ind w:left="459"/>
              <w:jc w:val="both"/>
              <w:rPr>
                <w:rFonts w:ascii="Book Antiqua" w:hAnsi="Book Antiqua"/>
              </w:rPr>
            </w:pPr>
            <w:r w:rsidRPr="007A270A">
              <w:rPr>
                <w:rFonts w:ascii="Book Antiqua" w:hAnsi="Book Antiqua"/>
              </w:rPr>
              <w:t>Blood transfusion</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0.784</w:t>
            </w:r>
          </w:p>
        </w:tc>
        <w:tc>
          <w:tcPr>
            <w:tcW w:w="1698"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4 (12.1</w:t>
            </w:r>
            <w:r w:rsidR="00296AFD" w:rsidRPr="007A270A">
              <w:rPr>
                <w:rFonts w:ascii="Book Antiqua" w:hAnsi="Book Antiqua"/>
              </w:rPr>
              <w:t>)</w:t>
            </w:r>
          </w:p>
        </w:tc>
        <w:tc>
          <w:tcPr>
            <w:tcW w:w="1952"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1 (9.1</w:t>
            </w:r>
            <w:r w:rsidR="00296AFD" w:rsidRPr="007A270A">
              <w:rPr>
                <w:rFonts w:ascii="Book Antiqua" w:hAnsi="Book Antiqua"/>
              </w:rPr>
              <w:t>)</w:t>
            </w:r>
          </w:p>
        </w:tc>
        <w:tc>
          <w:tcPr>
            <w:tcW w:w="4133" w:type="dxa"/>
            <w:vAlign w:val="center"/>
          </w:tcPr>
          <w:p w:rsidR="00296AFD" w:rsidRPr="007A270A" w:rsidRDefault="00296AFD" w:rsidP="00953520">
            <w:pPr>
              <w:tabs>
                <w:tab w:val="right" w:pos="8789"/>
              </w:tabs>
              <w:bidi w:val="0"/>
              <w:spacing w:line="360" w:lineRule="auto"/>
              <w:ind w:left="459"/>
              <w:jc w:val="both"/>
              <w:rPr>
                <w:rFonts w:ascii="Book Antiqua" w:hAnsi="Book Antiqua"/>
              </w:rPr>
            </w:pPr>
            <w:r w:rsidRPr="007A270A">
              <w:rPr>
                <w:rFonts w:ascii="Book Antiqua" w:hAnsi="Book Antiqua"/>
              </w:rPr>
              <w:t>Tonsillectomy</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0.34</w:t>
            </w:r>
          </w:p>
        </w:tc>
        <w:tc>
          <w:tcPr>
            <w:tcW w:w="1698"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22 (66.7</w:t>
            </w:r>
            <w:r w:rsidR="00296AFD" w:rsidRPr="007A270A">
              <w:rPr>
                <w:rFonts w:ascii="Book Antiqua" w:hAnsi="Book Antiqua"/>
              </w:rPr>
              <w:t>)</w:t>
            </w:r>
          </w:p>
        </w:tc>
        <w:tc>
          <w:tcPr>
            <w:tcW w:w="1952"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9 (81.8</w:t>
            </w:r>
            <w:r w:rsidR="00296AFD" w:rsidRPr="007A270A">
              <w:rPr>
                <w:rFonts w:ascii="Book Antiqua" w:hAnsi="Book Antiqua"/>
              </w:rPr>
              <w:t>)</w:t>
            </w:r>
          </w:p>
        </w:tc>
        <w:tc>
          <w:tcPr>
            <w:tcW w:w="4133" w:type="dxa"/>
            <w:vAlign w:val="center"/>
          </w:tcPr>
          <w:p w:rsidR="00296AFD" w:rsidRPr="007A270A" w:rsidRDefault="00296AFD" w:rsidP="00953520">
            <w:pPr>
              <w:tabs>
                <w:tab w:val="right" w:pos="8789"/>
              </w:tabs>
              <w:bidi w:val="0"/>
              <w:spacing w:line="360" w:lineRule="auto"/>
              <w:ind w:left="459"/>
              <w:jc w:val="both"/>
              <w:rPr>
                <w:rFonts w:ascii="Book Antiqua" w:hAnsi="Book Antiqua"/>
              </w:rPr>
            </w:pPr>
            <w:r w:rsidRPr="007A270A">
              <w:rPr>
                <w:rFonts w:ascii="Book Antiqua" w:hAnsi="Book Antiqua"/>
              </w:rPr>
              <w:t>Circumcision</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0.709</w:t>
            </w:r>
          </w:p>
        </w:tc>
        <w:tc>
          <w:tcPr>
            <w:tcW w:w="1698"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22 (66.7</w:t>
            </w:r>
            <w:r w:rsidR="00296AFD" w:rsidRPr="007A270A">
              <w:rPr>
                <w:rFonts w:ascii="Book Antiqua" w:hAnsi="Book Antiqua"/>
              </w:rPr>
              <w:t>)</w:t>
            </w:r>
          </w:p>
        </w:tc>
        <w:tc>
          <w:tcPr>
            <w:tcW w:w="1952"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8 (72.7</w:t>
            </w:r>
            <w:r w:rsidR="00296AFD" w:rsidRPr="007A270A">
              <w:rPr>
                <w:rFonts w:ascii="Book Antiqua" w:hAnsi="Book Antiqua"/>
              </w:rPr>
              <w:t>)</w:t>
            </w:r>
          </w:p>
        </w:tc>
        <w:tc>
          <w:tcPr>
            <w:tcW w:w="4133" w:type="dxa"/>
            <w:vAlign w:val="center"/>
          </w:tcPr>
          <w:p w:rsidR="00296AFD" w:rsidRPr="007A270A" w:rsidRDefault="00296AFD" w:rsidP="00953520">
            <w:pPr>
              <w:tabs>
                <w:tab w:val="right" w:pos="8789"/>
              </w:tabs>
              <w:bidi w:val="0"/>
              <w:spacing w:line="360" w:lineRule="auto"/>
              <w:ind w:left="459"/>
              <w:jc w:val="both"/>
              <w:rPr>
                <w:rFonts w:ascii="Book Antiqua" w:hAnsi="Book Antiqua"/>
              </w:rPr>
            </w:pPr>
            <w:r w:rsidRPr="007A270A">
              <w:rPr>
                <w:rFonts w:ascii="Book Antiqua" w:hAnsi="Book Antiqua"/>
              </w:rPr>
              <w:t>Minor procedures</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1.0</w:t>
            </w:r>
          </w:p>
        </w:tc>
        <w:tc>
          <w:tcPr>
            <w:tcW w:w="1698"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6 (18.2</w:t>
            </w:r>
            <w:r w:rsidR="00296AFD" w:rsidRPr="007A270A">
              <w:rPr>
                <w:rFonts w:ascii="Book Antiqua" w:hAnsi="Book Antiqua"/>
              </w:rPr>
              <w:t>)</w:t>
            </w:r>
          </w:p>
        </w:tc>
        <w:tc>
          <w:tcPr>
            <w:tcW w:w="1952"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2 (18.2</w:t>
            </w:r>
            <w:r w:rsidR="00296AFD" w:rsidRPr="007A270A">
              <w:rPr>
                <w:rFonts w:ascii="Book Antiqua" w:hAnsi="Book Antiqua"/>
              </w:rPr>
              <w:t>)</w:t>
            </w:r>
          </w:p>
        </w:tc>
        <w:tc>
          <w:tcPr>
            <w:tcW w:w="4133" w:type="dxa"/>
            <w:vAlign w:val="center"/>
          </w:tcPr>
          <w:p w:rsidR="00296AFD" w:rsidRPr="007A270A" w:rsidRDefault="00296AFD" w:rsidP="00953520">
            <w:pPr>
              <w:tabs>
                <w:tab w:val="right" w:pos="8789"/>
              </w:tabs>
              <w:bidi w:val="0"/>
              <w:spacing w:line="360" w:lineRule="auto"/>
              <w:ind w:left="459"/>
              <w:jc w:val="both"/>
              <w:rPr>
                <w:rFonts w:ascii="Book Antiqua" w:hAnsi="Book Antiqua"/>
              </w:rPr>
            </w:pPr>
            <w:r w:rsidRPr="007A270A">
              <w:rPr>
                <w:rFonts w:ascii="Book Antiqua" w:hAnsi="Book Antiqua"/>
              </w:rPr>
              <w:t>Vertical transmission</w:t>
            </w:r>
          </w:p>
        </w:tc>
      </w:tr>
      <w:tr w:rsidR="00296AFD" w:rsidRPr="007A270A" w:rsidTr="00185AA8">
        <w:trPr>
          <w:trHeight w:val="273"/>
        </w:trPr>
        <w:tc>
          <w:tcPr>
            <w:tcW w:w="1273"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0.723</w:t>
            </w:r>
          </w:p>
        </w:tc>
        <w:tc>
          <w:tcPr>
            <w:tcW w:w="1698"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14 (42.4</w:t>
            </w:r>
            <w:r w:rsidR="00296AFD" w:rsidRPr="007A270A">
              <w:rPr>
                <w:rFonts w:ascii="Book Antiqua" w:hAnsi="Book Antiqua"/>
              </w:rPr>
              <w:t>)</w:t>
            </w:r>
          </w:p>
        </w:tc>
        <w:tc>
          <w:tcPr>
            <w:tcW w:w="1952" w:type="dxa"/>
          </w:tcPr>
          <w:p w:rsidR="00296AFD" w:rsidRPr="007A270A" w:rsidRDefault="007B0AAD" w:rsidP="00953520">
            <w:pPr>
              <w:tabs>
                <w:tab w:val="right" w:pos="8789"/>
              </w:tabs>
              <w:bidi w:val="0"/>
              <w:spacing w:line="360" w:lineRule="auto"/>
              <w:jc w:val="both"/>
              <w:rPr>
                <w:rFonts w:ascii="Book Antiqua" w:hAnsi="Book Antiqua"/>
              </w:rPr>
            </w:pPr>
            <w:r w:rsidRPr="007A270A">
              <w:rPr>
                <w:rFonts w:ascii="Book Antiqua" w:hAnsi="Book Antiqua"/>
              </w:rPr>
              <w:t>4 (36.4</w:t>
            </w:r>
            <w:r w:rsidR="00296AFD" w:rsidRPr="007A270A">
              <w:rPr>
                <w:rFonts w:ascii="Book Antiqua" w:hAnsi="Book Antiqua"/>
              </w:rPr>
              <w:t>)</w:t>
            </w:r>
          </w:p>
        </w:tc>
        <w:tc>
          <w:tcPr>
            <w:tcW w:w="4133" w:type="dxa"/>
            <w:vAlign w:val="center"/>
          </w:tcPr>
          <w:p w:rsidR="00296AFD" w:rsidRPr="007A270A" w:rsidRDefault="00296AFD" w:rsidP="00953520">
            <w:pPr>
              <w:tabs>
                <w:tab w:val="right" w:pos="8789"/>
              </w:tabs>
              <w:bidi w:val="0"/>
              <w:spacing w:line="360" w:lineRule="auto"/>
              <w:ind w:left="459"/>
              <w:jc w:val="both"/>
              <w:rPr>
                <w:rFonts w:ascii="Book Antiqua" w:hAnsi="Book Antiqua"/>
              </w:rPr>
            </w:pPr>
            <w:r w:rsidRPr="007A270A">
              <w:rPr>
                <w:rFonts w:ascii="Book Antiqua" w:hAnsi="Book Antiqua"/>
              </w:rPr>
              <w:t>Family contact</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p>
        </w:tc>
        <w:tc>
          <w:tcPr>
            <w:tcW w:w="1698" w:type="dxa"/>
          </w:tcPr>
          <w:p w:rsidR="00296AFD" w:rsidRPr="007A270A" w:rsidRDefault="00296AFD" w:rsidP="00953520">
            <w:pPr>
              <w:tabs>
                <w:tab w:val="right" w:pos="8789"/>
              </w:tabs>
              <w:bidi w:val="0"/>
              <w:spacing w:line="360" w:lineRule="auto"/>
              <w:jc w:val="both"/>
              <w:rPr>
                <w:rFonts w:ascii="Book Antiqua" w:hAnsi="Book Antiqua"/>
              </w:rPr>
            </w:pPr>
          </w:p>
        </w:tc>
        <w:tc>
          <w:tcPr>
            <w:tcW w:w="1952" w:type="dxa"/>
          </w:tcPr>
          <w:p w:rsidR="00296AFD" w:rsidRPr="007A270A" w:rsidRDefault="00296AFD" w:rsidP="00953520">
            <w:pPr>
              <w:tabs>
                <w:tab w:val="right" w:pos="8789"/>
              </w:tabs>
              <w:bidi w:val="0"/>
              <w:spacing w:line="360" w:lineRule="auto"/>
              <w:jc w:val="both"/>
              <w:rPr>
                <w:rFonts w:ascii="Book Antiqua" w:hAnsi="Book Antiqua"/>
              </w:rPr>
            </w:pPr>
          </w:p>
        </w:tc>
        <w:tc>
          <w:tcPr>
            <w:tcW w:w="4133" w:type="dxa"/>
            <w:vAlign w:val="center"/>
          </w:tcPr>
          <w:p w:rsidR="00296AFD" w:rsidRPr="007A270A" w:rsidRDefault="00296AFD" w:rsidP="0084305E">
            <w:pPr>
              <w:tabs>
                <w:tab w:val="right" w:pos="8789"/>
              </w:tabs>
              <w:bidi w:val="0"/>
              <w:spacing w:line="360" w:lineRule="auto"/>
              <w:jc w:val="both"/>
              <w:rPr>
                <w:rFonts w:ascii="Book Antiqua" w:hAnsi="Book Antiqua"/>
              </w:rPr>
            </w:pPr>
            <w:r w:rsidRPr="007A270A">
              <w:rPr>
                <w:rFonts w:ascii="Book Antiqua" w:hAnsi="Book Antiqua"/>
                <w:lang w:bidi="ar-EG"/>
              </w:rPr>
              <w:t>Injection interval:</w:t>
            </w:r>
            <w:r w:rsidR="002931DA" w:rsidRPr="007A270A">
              <w:rPr>
                <w:rFonts w:ascii="Book Antiqua" w:hAnsi="Book Antiqua"/>
                <w:i/>
                <w:iCs/>
                <w:lang w:bidi="ar-EG"/>
              </w:rPr>
              <w:t xml:space="preserve"> </w:t>
            </w:r>
          </w:p>
        </w:tc>
      </w:tr>
      <w:tr w:rsidR="00296AFD" w:rsidRPr="007A270A" w:rsidTr="00185AA8">
        <w:trPr>
          <w:trHeight w:val="272"/>
        </w:trPr>
        <w:tc>
          <w:tcPr>
            <w:tcW w:w="1273" w:type="dxa"/>
            <w:vMerge w:val="restart"/>
          </w:tcPr>
          <w:p w:rsidR="00296AFD" w:rsidRPr="007A270A" w:rsidRDefault="00296AFD" w:rsidP="00953520">
            <w:pPr>
              <w:tabs>
                <w:tab w:val="right" w:pos="8789"/>
              </w:tabs>
              <w:bidi w:val="0"/>
              <w:spacing w:line="360" w:lineRule="auto"/>
              <w:jc w:val="both"/>
              <w:rPr>
                <w:rFonts w:ascii="Book Antiqua" w:hAnsi="Book Antiqua"/>
                <w:lang w:bidi="ar-EG"/>
              </w:rPr>
            </w:pPr>
            <w:r w:rsidRPr="007A270A">
              <w:rPr>
                <w:rFonts w:ascii="Book Antiqua" w:hAnsi="Book Antiqua"/>
                <w:lang w:bidi="ar-EG"/>
              </w:rPr>
              <w:t>0.02</w:t>
            </w:r>
            <w:r w:rsidR="001B20D2" w:rsidRPr="001B20D2">
              <w:rPr>
                <w:rFonts w:ascii="Book Antiqua" w:eastAsia="宋体" w:hAnsi="Book Antiqua" w:hint="eastAsia"/>
                <w:vertAlign w:val="superscript"/>
                <w:lang w:eastAsia="zh-CN"/>
              </w:rPr>
              <w:t>1</w:t>
            </w:r>
          </w:p>
          <w:p w:rsidR="00296AFD" w:rsidRPr="007A270A" w:rsidRDefault="00296AFD" w:rsidP="00953520">
            <w:pPr>
              <w:tabs>
                <w:tab w:val="right" w:pos="8789"/>
              </w:tabs>
              <w:bidi w:val="0"/>
              <w:spacing w:line="360" w:lineRule="auto"/>
              <w:jc w:val="both"/>
              <w:rPr>
                <w:rFonts w:ascii="Book Antiqua" w:hAnsi="Book Antiqua"/>
              </w:rPr>
            </w:pPr>
          </w:p>
        </w:tc>
        <w:tc>
          <w:tcPr>
            <w:tcW w:w="1698" w:type="dxa"/>
          </w:tcPr>
          <w:p w:rsidR="00296AFD" w:rsidRPr="007A270A" w:rsidRDefault="007B0AAD" w:rsidP="00953520">
            <w:pPr>
              <w:bidi w:val="0"/>
              <w:spacing w:line="360" w:lineRule="auto"/>
              <w:jc w:val="both"/>
              <w:rPr>
                <w:rFonts w:ascii="Book Antiqua" w:hAnsi="Book Antiqua"/>
              </w:rPr>
            </w:pPr>
            <w:r w:rsidRPr="007A270A">
              <w:rPr>
                <w:rFonts w:ascii="Book Antiqua" w:hAnsi="Book Antiqua"/>
                <w:lang w:bidi="ar-EG"/>
              </w:rPr>
              <w:t>16 (48.5</w:t>
            </w:r>
            <w:r w:rsidR="00296AFD" w:rsidRPr="007A270A">
              <w:rPr>
                <w:rFonts w:ascii="Book Antiqua" w:hAnsi="Book Antiqua"/>
                <w:lang w:bidi="ar-EG"/>
              </w:rPr>
              <w:t>)</w:t>
            </w:r>
          </w:p>
        </w:tc>
        <w:tc>
          <w:tcPr>
            <w:tcW w:w="1952" w:type="dxa"/>
          </w:tcPr>
          <w:p w:rsidR="00296AFD" w:rsidRPr="007A270A" w:rsidRDefault="007B0AAD" w:rsidP="00953520">
            <w:pPr>
              <w:bidi w:val="0"/>
              <w:spacing w:line="360" w:lineRule="auto"/>
              <w:jc w:val="both"/>
              <w:rPr>
                <w:rFonts w:ascii="Book Antiqua" w:hAnsi="Book Antiqua"/>
              </w:rPr>
            </w:pPr>
            <w:r w:rsidRPr="007A270A">
              <w:rPr>
                <w:rFonts w:ascii="Book Antiqua" w:hAnsi="Book Antiqua"/>
                <w:lang w:bidi="ar-EG"/>
              </w:rPr>
              <w:t>1 (9</w:t>
            </w:r>
            <w:r w:rsidR="00296AFD" w:rsidRPr="007A270A">
              <w:rPr>
                <w:rFonts w:ascii="Book Antiqua" w:hAnsi="Book Antiqua"/>
                <w:lang w:bidi="ar-EG"/>
              </w:rPr>
              <w:t>)</w:t>
            </w:r>
          </w:p>
        </w:tc>
        <w:tc>
          <w:tcPr>
            <w:tcW w:w="4133" w:type="dxa"/>
            <w:vAlign w:val="center"/>
          </w:tcPr>
          <w:p w:rsidR="00296AFD" w:rsidRPr="007A270A" w:rsidRDefault="00296AFD" w:rsidP="00953520">
            <w:pPr>
              <w:bidi w:val="0"/>
              <w:spacing w:line="360" w:lineRule="auto"/>
              <w:ind w:left="459"/>
              <w:jc w:val="both"/>
              <w:rPr>
                <w:rFonts w:ascii="Book Antiqua" w:hAnsi="Book Antiqua"/>
              </w:rPr>
            </w:pPr>
            <w:r w:rsidRPr="007A270A">
              <w:rPr>
                <w:rFonts w:ascii="Book Antiqua" w:hAnsi="Book Antiqua"/>
                <w:lang w:bidi="ar-EG"/>
              </w:rPr>
              <w:t xml:space="preserve">5 </w:t>
            </w:r>
            <w:r w:rsidR="00921CEB">
              <w:rPr>
                <w:rFonts w:ascii="Book Antiqua" w:hAnsi="Book Antiqua"/>
                <w:lang w:bidi="ar-EG"/>
              </w:rPr>
              <w:t>d</w:t>
            </w:r>
            <w:r w:rsidRPr="007A270A">
              <w:rPr>
                <w:rFonts w:ascii="Book Antiqua" w:hAnsi="Book Antiqua"/>
                <w:lang w:bidi="ar-EG"/>
              </w:rPr>
              <w:t xml:space="preserve">                                  </w:t>
            </w:r>
          </w:p>
        </w:tc>
      </w:tr>
      <w:tr w:rsidR="00296AFD" w:rsidRPr="007A270A" w:rsidTr="00185AA8">
        <w:trPr>
          <w:trHeight w:val="272"/>
        </w:trPr>
        <w:tc>
          <w:tcPr>
            <w:tcW w:w="1273" w:type="dxa"/>
            <w:vMerge/>
          </w:tcPr>
          <w:p w:rsidR="00296AFD" w:rsidRPr="007A270A" w:rsidRDefault="00296AFD" w:rsidP="00953520">
            <w:pPr>
              <w:tabs>
                <w:tab w:val="right" w:pos="8789"/>
              </w:tabs>
              <w:bidi w:val="0"/>
              <w:spacing w:line="360" w:lineRule="auto"/>
              <w:jc w:val="both"/>
              <w:rPr>
                <w:rFonts w:ascii="Book Antiqua" w:hAnsi="Book Antiqua"/>
                <w:lang w:bidi="ar-EG"/>
              </w:rPr>
            </w:pPr>
          </w:p>
        </w:tc>
        <w:tc>
          <w:tcPr>
            <w:tcW w:w="1698" w:type="dxa"/>
          </w:tcPr>
          <w:p w:rsidR="00296AFD" w:rsidRPr="007A270A" w:rsidRDefault="00DD5A59" w:rsidP="00953520">
            <w:pPr>
              <w:tabs>
                <w:tab w:val="right" w:pos="8789"/>
              </w:tabs>
              <w:bidi w:val="0"/>
              <w:spacing w:line="360" w:lineRule="auto"/>
              <w:jc w:val="both"/>
              <w:rPr>
                <w:rFonts w:ascii="Book Antiqua" w:hAnsi="Book Antiqua"/>
                <w:lang w:bidi="ar-EG"/>
              </w:rPr>
            </w:pPr>
            <w:r w:rsidRPr="007A270A">
              <w:rPr>
                <w:rFonts w:ascii="Book Antiqua" w:hAnsi="Book Antiqua"/>
                <w:lang w:bidi="ar-EG"/>
              </w:rPr>
              <w:t>17 (51.5</w:t>
            </w:r>
            <w:r w:rsidR="00296AFD" w:rsidRPr="007A270A">
              <w:rPr>
                <w:rFonts w:ascii="Book Antiqua" w:hAnsi="Book Antiqua"/>
                <w:lang w:bidi="ar-EG"/>
              </w:rPr>
              <w:t>)</w:t>
            </w:r>
          </w:p>
        </w:tc>
        <w:tc>
          <w:tcPr>
            <w:tcW w:w="1952" w:type="dxa"/>
          </w:tcPr>
          <w:p w:rsidR="00296AFD" w:rsidRPr="007A270A" w:rsidRDefault="00DD5A59" w:rsidP="00953520">
            <w:pPr>
              <w:tabs>
                <w:tab w:val="right" w:pos="8789"/>
              </w:tabs>
              <w:bidi w:val="0"/>
              <w:spacing w:line="360" w:lineRule="auto"/>
              <w:jc w:val="both"/>
              <w:rPr>
                <w:rFonts w:ascii="Book Antiqua" w:hAnsi="Book Antiqua"/>
                <w:lang w:bidi="ar-EG"/>
              </w:rPr>
            </w:pPr>
            <w:r w:rsidRPr="007A270A">
              <w:rPr>
                <w:rFonts w:ascii="Book Antiqua" w:hAnsi="Book Antiqua"/>
                <w:lang w:bidi="ar-EG"/>
              </w:rPr>
              <w:t>10 (91</w:t>
            </w:r>
            <w:r w:rsidR="00296AFD" w:rsidRPr="007A270A">
              <w:rPr>
                <w:rFonts w:ascii="Book Antiqua" w:hAnsi="Book Antiqua"/>
                <w:lang w:bidi="ar-EG"/>
              </w:rPr>
              <w:t>)</w:t>
            </w:r>
          </w:p>
        </w:tc>
        <w:tc>
          <w:tcPr>
            <w:tcW w:w="4133" w:type="dxa"/>
            <w:vAlign w:val="center"/>
          </w:tcPr>
          <w:p w:rsidR="00296AFD" w:rsidRPr="007A270A" w:rsidRDefault="00296AFD" w:rsidP="00953520">
            <w:pPr>
              <w:bidi w:val="0"/>
              <w:spacing w:line="360" w:lineRule="auto"/>
              <w:ind w:left="459"/>
              <w:jc w:val="both"/>
              <w:rPr>
                <w:rFonts w:ascii="Book Antiqua" w:hAnsi="Book Antiqua"/>
                <w:lang w:bidi="ar-EG"/>
              </w:rPr>
            </w:pPr>
            <w:r w:rsidRPr="007A270A">
              <w:rPr>
                <w:rFonts w:ascii="Book Antiqua" w:hAnsi="Book Antiqua"/>
                <w:lang w:bidi="ar-EG"/>
              </w:rPr>
              <w:t xml:space="preserve">7 </w:t>
            </w:r>
            <w:r w:rsidR="00921CEB">
              <w:rPr>
                <w:rFonts w:ascii="Book Antiqua" w:hAnsi="Book Antiqua"/>
                <w:lang w:bidi="ar-EG"/>
              </w:rPr>
              <w:t>d</w:t>
            </w:r>
            <w:r w:rsidRPr="007A270A">
              <w:rPr>
                <w:rFonts w:ascii="Book Antiqua" w:hAnsi="Book Antiqua"/>
                <w:lang w:bidi="ar-EG"/>
              </w:rPr>
              <w:t xml:space="preserve">    </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lang w:bidi="ar-EG"/>
              </w:rPr>
            </w:pPr>
          </w:p>
        </w:tc>
        <w:tc>
          <w:tcPr>
            <w:tcW w:w="1698" w:type="dxa"/>
          </w:tcPr>
          <w:p w:rsidR="00296AFD" w:rsidRPr="007A270A" w:rsidRDefault="00296AFD" w:rsidP="00953520">
            <w:pPr>
              <w:tabs>
                <w:tab w:val="right" w:pos="8789"/>
              </w:tabs>
              <w:bidi w:val="0"/>
              <w:spacing w:line="360" w:lineRule="auto"/>
              <w:jc w:val="both"/>
              <w:rPr>
                <w:rFonts w:ascii="Book Antiqua" w:hAnsi="Book Antiqua"/>
                <w:lang w:bidi="ar-EG"/>
              </w:rPr>
            </w:pPr>
          </w:p>
        </w:tc>
        <w:tc>
          <w:tcPr>
            <w:tcW w:w="1952" w:type="dxa"/>
          </w:tcPr>
          <w:p w:rsidR="00296AFD" w:rsidRPr="007A270A" w:rsidRDefault="00296AFD" w:rsidP="00953520">
            <w:pPr>
              <w:tabs>
                <w:tab w:val="right" w:pos="8789"/>
              </w:tabs>
              <w:bidi w:val="0"/>
              <w:spacing w:line="360" w:lineRule="auto"/>
              <w:jc w:val="both"/>
              <w:rPr>
                <w:rFonts w:ascii="Book Antiqua" w:hAnsi="Book Antiqua"/>
                <w:lang w:bidi="ar-EG"/>
              </w:rPr>
            </w:pPr>
          </w:p>
        </w:tc>
        <w:tc>
          <w:tcPr>
            <w:tcW w:w="4133" w:type="dxa"/>
            <w:vAlign w:val="center"/>
          </w:tcPr>
          <w:p w:rsidR="00296AFD" w:rsidRPr="007A270A" w:rsidRDefault="00296AFD" w:rsidP="0084305E">
            <w:pPr>
              <w:tabs>
                <w:tab w:val="right" w:pos="8789"/>
              </w:tabs>
              <w:bidi w:val="0"/>
              <w:spacing w:line="360" w:lineRule="auto"/>
              <w:jc w:val="both"/>
              <w:rPr>
                <w:rFonts w:ascii="Book Antiqua" w:hAnsi="Book Antiqua"/>
                <w:lang w:bidi="ar-EG"/>
              </w:rPr>
            </w:pPr>
            <w:r w:rsidRPr="007A270A">
              <w:rPr>
                <w:rFonts w:ascii="Book Antiqua" w:hAnsi="Book Antiqua"/>
                <w:lang w:bidi="ar-EG"/>
              </w:rPr>
              <w:t xml:space="preserve">Treatment duration: </w:t>
            </w:r>
          </w:p>
        </w:tc>
      </w:tr>
      <w:tr w:rsidR="00296AFD" w:rsidRPr="007A270A" w:rsidTr="00185AA8">
        <w:trPr>
          <w:trHeight w:val="272"/>
        </w:trPr>
        <w:tc>
          <w:tcPr>
            <w:tcW w:w="1273" w:type="dxa"/>
            <w:vMerge w:val="restart"/>
          </w:tcPr>
          <w:p w:rsidR="00296AFD" w:rsidRPr="007A270A" w:rsidRDefault="00296AFD" w:rsidP="00953520">
            <w:pPr>
              <w:tabs>
                <w:tab w:val="right" w:pos="8789"/>
              </w:tabs>
              <w:bidi w:val="0"/>
              <w:spacing w:line="360" w:lineRule="auto"/>
              <w:jc w:val="both"/>
              <w:rPr>
                <w:rFonts w:ascii="Book Antiqua" w:hAnsi="Book Antiqua"/>
                <w:lang w:bidi="ar-EG"/>
              </w:rPr>
            </w:pPr>
            <w:r w:rsidRPr="007A270A">
              <w:rPr>
                <w:rFonts w:ascii="Book Antiqua" w:hAnsi="Book Antiqua"/>
              </w:rPr>
              <w:lastRenderedPageBreak/>
              <w:t>0.94</w:t>
            </w:r>
          </w:p>
        </w:tc>
        <w:tc>
          <w:tcPr>
            <w:tcW w:w="1698" w:type="dxa"/>
          </w:tcPr>
          <w:p w:rsidR="00296AFD" w:rsidRPr="007A270A" w:rsidRDefault="00DD5A59" w:rsidP="00953520">
            <w:pPr>
              <w:tabs>
                <w:tab w:val="right" w:pos="8789"/>
              </w:tabs>
              <w:bidi w:val="0"/>
              <w:spacing w:line="360" w:lineRule="auto"/>
              <w:jc w:val="both"/>
              <w:rPr>
                <w:rFonts w:ascii="Book Antiqua" w:hAnsi="Book Antiqua"/>
                <w:lang w:bidi="ar-EG"/>
              </w:rPr>
            </w:pPr>
            <w:r w:rsidRPr="007A270A">
              <w:rPr>
                <w:rFonts w:ascii="Book Antiqua" w:hAnsi="Book Antiqua"/>
              </w:rPr>
              <w:t>27 (81.8</w:t>
            </w:r>
            <w:r w:rsidR="00296AFD" w:rsidRPr="007A270A">
              <w:rPr>
                <w:rFonts w:ascii="Book Antiqua" w:hAnsi="Book Antiqua"/>
              </w:rPr>
              <w:t>)</w:t>
            </w:r>
          </w:p>
        </w:tc>
        <w:tc>
          <w:tcPr>
            <w:tcW w:w="1952" w:type="dxa"/>
          </w:tcPr>
          <w:p w:rsidR="00296AFD" w:rsidRPr="007A270A" w:rsidRDefault="00DD5A59" w:rsidP="00953520">
            <w:pPr>
              <w:tabs>
                <w:tab w:val="right" w:pos="8789"/>
              </w:tabs>
              <w:bidi w:val="0"/>
              <w:spacing w:line="360" w:lineRule="auto"/>
              <w:jc w:val="both"/>
              <w:rPr>
                <w:rFonts w:ascii="Book Antiqua" w:hAnsi="Book Antiqua"/>
                <w:lang w:bidi="ar-EG"/>
              </w:rPr>
            </w:pPr>
            <w:r w:rsidRPr="007A270A">
              <w:rPr>
                <w:rFonts w:ascii="Book Antiqua" w:hAnsi="Book Antiqua"/>
              </w:rPr>
              <w:t>9 (81.8</w:t>
            </w:r>
            <w:r w:rsidR="00296AFD" w:rsidRPr="007A270A">
              <w:rPr>
                <w:rFonts w:ascii="Book Antiqua" w:hAnsi="Book Antiqua"/>
              </w:rPr>
              <w:t>)</w:t>
            </w:r>
          </w:p>
        </w:tc>
        <w:tc>
          <w:tcPr>
            <w:tcW w:w="4133" w:type="dxa"/>
            <w:vAlign w:val="center"/>
          </w:tcPr>
          <w:p w:rsidR="00296AFD" w:rsidRPr="007A270A" w:rsidRDefault="00296AFD" w:rsidP="00953520">
            <w:pPr>
              <w:tabs>
                <w:tab w:val="right" w:pos="8789"/>
              </w:tabs>
              <w:bidi w:val="0"/>
              <w:spacing w:line="360" w:lineRule="auto"/>
              <w:ind w:left="459"/>
              <w:jc w:val="both"/>
              <w:rPr>
                <w:rFonts w:ascii="Book Antiqua" w:hAnsi="Book Antiqua"/>
                <w:lang w:bidi="ar-EG"/>
              </w:rPr>
            </w:pPr>
            <w:r w:rsidRPr="007A270A">
              <w:rPr>
                <w:rFonts w:ascii="Book Antiqua" w:hAnsi="Book Antiqua"/>
                <w:lang w:bidi="ar-EG"/>
              </w:rPr>
              <w:t>48w</w:t>
            </w:r>
          </w:p>
        </w:tc>
      </w:tr>
      <w:tr w:rsidR="00296AFD" w:rsidRPr="007A270A" w:rsidTr="00185AA8">
        <w:trPr>
          <w:trHeight w:val="273"/>
        </w:trPr>
        <w:tc>
          <w:tcPr>
            <w:tcW w:w="1273" w:type="dxa"/>
            <w:vMerge/>
          </w:tcPr>
          <w:p w:rsidR="00296AFD" w:rsidRPr="007A270A" w:rsidRDefault="00296AFD" w:rsidP="00953520">
            <w:pPr>
              <w:tabs>
                <w:tab w:val="right" w:pos="8789"/>
              </w:tabs>
              <w:bidi w:val="0"/>
              <w:spacing w:line="360" w:lineRule="auto"/>
              <w:jc w:val="both"/>
              <w:rPr>
                <w:rFonts w:ascii="Book Antiqua" w:hAnsi="Book Antiqua"/>
                <w:lang w:bidi="ar-EG"/>
              </w:rPr>
            </w:pPr>
          </w:p>
        </w:tc>
        <w:tc>
          <w:tcPr>
            <w:tcW w:w="1698" w:type="dxa"/>
          </w:tcPr>
          <w:p w:rsidR="00296AFD" w:rsidRPr="007A270A" w:rsidRDefault="00DD5A59" w:rsidP="00953520">
            <w:pPr>
              <w:tabs>
                <w:tab w:val="right" w:pos="8789"/>
              </w:tabs>
              <w:bidi w:val="0"/>
              <w:spacing w:line="360" w:lineRule="auto"/>
              <w:jc w:val="both"/>
              <w:rPr>
                <w:rFonts w:ascii="Book Antiqua" w:hAnsi="Book Antiqua"/>
              </w:rPr>
            </w:pPr>
            <w:r w:rsidRPr="007A270A">
              <w:rPr>
                <w:rFonts w:ascii="Book Antiqua" w:hAnsi="Book Antiqua"/>
              </w:rPr>
              <w:t>6 (18.2</w:t>
            </w:r>
            <w:r w:rsidR="00296AFD" w:rsidRPr="007A270A">
              <w:rPr>
                <w:rFonts w:ascii="Book Antiqua" w:hAnsi="Book Antiqua"/>
              </w:rPr>
              <w:t>)</w:t>
            </w:r>
          </w:p>
        </w:tc>
        <w:tc>
          <w:tcPr>
            <w:tcW w:w="1952" w:type="dxa"/>
          </w:tcPr>
          <w:p w:rsidR="00296AFD" w:rsidRPr="007A270A" w:rsidRDefault="00DD5A59" w:rsidP="00953520">
            <w:pPr>
              <w:tabs>
                <w:tab w:val="right" w:pos="8789"/>
              </w:tabs>
              <w:bidi w:val="0"/>
              <w:spacing w:line="360" w:lineRule="auto"/>
              <w:jc w:val="both"/>
              <w:rPr>
                <w:rFonts w:ascii="Book Antiqua" w:hAnsi="Book Antiqua"/>
              </w:rPr>
            </w:pPr>
            <w:r w:rsidRPr="007A270A">
              <w:rPr>
                <w:rFonts w:ascii="Book Antiqua" w:hAnsi="Book Antiqua"/>
              </w:rPr>
              <w:t>2 (18.2</w:t>
            </w:r>
            <w:r w:rsidR="00296AFD" w:rsidRPr="007A270A">
              <w:rPr>
                <w:rFonts w:ascii="Book Antiqua" w:hAnsi="Book Antiqua"/>
              </w:rPr>
              <w:t>)</w:t>
            </w:r>
          </w:p>
        </w:tc>
        <w:tc>
          <w:tcPr>
            <w:tcW w:w="4133" w:type="dxa"/>
            <w:vAlign w:val="center"/>
          </w:tcPr>
          <w:p w:rsidR="00296AFD" w:rsidRPr="007A270A" w:rsidRDefault="00296AFD" w:rsidP="00953520">
            <w:pPr>
              <w:tabs>
                <w:tab w:val="right" w:pos="8789"/>
              </w:tabs>
              <w:bidi w:val="0"/>
              <w:spacing w:line="360" w:lineRule="auto"/>
              <w:ind w:left="459"/>
              <w:jc w:val="both"/>
              <w:rPr>
                <w:rFonts w:ascii="Book Antiqua" w:hAnsi="Book Antiqua"/>
                <w:lang w:bidi="ar-EG"/>
              </w:rPr>
            </w:pPr>
            <w:r w:rsidRPr="007A270A">
              <w:rPr>
                <w:rFonts w:ascii="Book Antiqua" w:hAnsi="Book Antiqua"/>
                <w:lang w:bidi="ar-EG"/>
              </w:rPr>
              <w:t xml:space="preserve">72w                                 </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p>
        </w:tc>
        <w:tc>
          <w:tcPr>
            <w:tcW w:w="1698" w:type="dxa"/>
          </w:tcPr>
          <w:p w:rsidR="00296AFD" w:rsidRPr="007A270A" w:rsidRDefault="00296AFD" w:rsidP="00953520">
            <w:pPr>
              <w:tabs>
                <w:tab w:val="right" w:pos="8789"/>
              </w:tabs>
              <w:bidi w:val="0"/>
              <w:spacing w:line="360" w:lineRule="auto"/>
              <w:jc w:val="both"/>
              <w:rPr>
                <w:rFonts w:ascii="Book Antiqua" w:hAnsi="Book Antiqua"/>
              </w:rPr>
            </w:pPr>
          </w:p>
        </w:tc>
        <w:tc>
          <w:tcPr>
            <w:tcW w:w="1952" w:type="dxa"/>
          </w:tcPr>
          <w:p w:rsidR="00296AFD" w:rsidRPr="007A270A" w:rsidRDefault="00296AFD" w:rsidP="00953520">
            <w:pPr>
              <w:tabs>
                <w:tab w:val="right" w:pos="8789"/>
              </w:tabs>
              <w:bidi w:val="0"/>
              <w:spacing w:line="360" w:lineRule="auto"/>
              <w:jc w:val="both"/>
              <w:rPr>
                <w:rFonts w:ascii="Book Antiqua" w:hAnsi="Book Antiqua"/>
              </w:rPr>
            </w:pPr>
          </w:p>
        </w:tc>
        <w:tc>
          <w:tcPr>
            <w:tcW w:w="4133" w:type="dxa"/>
            <w:vAlign w:val="center"/>
          </w:tcPr>
          <w:p w:rsidR="00296AFD" w:rsidRPr="007A270A" w:rsidRDefault="00296AFD" w:rsidP="0084305E">
            <w:pPr>
              <w:tabs>
                <w:tab w:val="right" w:pos="8789"/>
              </w:tabs>
              <w:bidi w:val="0"/>
              <w:spacing w:line="360" w:lineRule="auto"/>
              <w:jc w:val="both"/>
              <w:rPr>
                <w:rFonts w:ascii="Book Antiqua" w:hAnsi="Book Antiqua"/>
              </w:rPr>
            </w:pPr>
            <w:r w:rsidRPr="007A270A">
              <w:rPr>
                <w:rFonts w:ascii="Book Antiqua" w:hAnsi="Book Antiqua"/>
                <w:lang w:bidi="ar-EG"/>
              </w:rPr>
              <w:t>Genotype:</w:t>
            </w:r>
            <w:r w:rsidR="002931DA" w:rsidRPr="007A270A">
              <w:rPr>
                <w:rFonts w:ascii="Book Antiqua" w:hAnsi="Book Antiqua"/>
                <w:i/>
                <w:iCs/>
                <w:lang w:bidi="ar-EG"/>
              </w:rPr>
              <w:t xml:space="preserve"> </w:t>
            </w:r>
          </w:p>
        </w:tc>
      </w:tr>
      <w:tr w:rsidR="00296AFD" w:rsidRPr="007A270A" w:rsidTr="00185AA8">
        <w:trPr>
          <w:trHeight w:val="272"/>
        </w:trPr>
        <w:tc>
          <w:tcPr>
            <w:tcW w:w="1273" w:type="dxa"/>
            <w:vMerge w:val="restart"/>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0.89</w:t>
            </w:r>
          </w:p>
        </w:tc>
        <w:tc>
          <w:tcPr>
            <w:tcW w:w="1698" w:type="dxa"/>
          </w:tcPr>
          <w:p w:rsidR="00296AFD" w:rsidRPr="007A270A" w:rsidRDefault="00DD5A59" w:rsidP="00953520">
            <w:pPr>
              <w:bidi w:val="0"/>
              <w:spacing w:line="360" w:lineRule="auto"/>
              <w:jc w:val="both"/>
              <w:rPr>
                <w:rFonts w:ascii="Book Antiqua" w:hAnsi="Book Antiqua"/>
                <w:lang w:bidi="ar-EG"/>
              </w:rPr>
            </w:pPr>
            <w:r w:rsidRPr="007A270A">
              <w:rPr>
                <w:rFonts w:ascii="Book Antiqua" w:hAnsi="Book Antiqua"/>
                <w:lang w:bidi="ar-EG"/>
              </w:rPr>
              <w:t>24 (77.4</w:t>
            </w:r>
            <w:r w:rsidR="00296AFD" w:rsidRPr="007A270A">
              <w:rPr>
                <w:rFonts w:ascii="Book Antiqua" w:hAnsi="Book Antiqua"/>
                <w:lang w:bidi="ar-EG"/>
              </w:rPr>
              <w:t>)</w:t>
            </w:r>
          </w:p>
        </w:tc>
        <w:tc>
          <w:tcPr>
            <w:tcW w:w="1952" w:type="dxa"/>
          </w:tcPr>
          <w:p w:rsidR="00296AFD" w:rsidRPr="007A270A" w:rsidRDefault="00DD5A59" w:rsidP="00953520">
            <w:pPr>
              <w:bidi w:val="0"/>
              <w:spacing w:line="360" w:lineRule="auto"/>
              <w:jc w:val="both"/>
              <w:rPr>
                <w:rFonts w:ascii="Book Antiqua" w:hAnsi="Book Antiqua"/>
                <w:lang w:bidi="ar-EG"/>
              </w:rPr>
            </w:pPr>
            <w:r w:rsidRPr="007A270A">
              <w:rPr>
                <w:rFonts w:ascii="Book Antiqua" w:hAnsi="Book Antiqua"/>
                <w:lang w:bidi="ar-EG"/>
              </w:rPr>
              <w:t>4 (80</w:t>
            </w:r>
            <w:r w:rsidR="00296AFD" w:rsidRPr="007A270A">
              <w:rPr>
                <w:rFonts w:ascii="Book Antiqua" w:hAnsi="Book Antiqua"/>
                <w:lang w:bidi="ar-EG"/>
              </w:rPr>
              <w:t>)</w:t>
            </w:r>
          </w:p>
        </w:tc>
        <w:tc>
          <w:tcPr>
            <w:tcW w:w="4133" w:type="dxa"/>
            <w:vAlign w:val="center"/>
          </w:tcPr>
          <w:p w:rsidR="00296AFD" w:rsidRPr="007A270A" w:rsidRDefault="00296AFD" w:rsidP="00953520">
            <w:pPr>
              <w:bidi w:val="0"/>
              <w:spacing w:line="360" w:lineRule="auto"/>
              <w:ind w:left="459"/>
              <w:jc w:val="both"/>
              <w:rPr>
                <w:rFonts w:ascii="Book Antiqua" w:hAnsi="Book Antiqua"/>
                <w:lang w:bidi="ar-EG"/>
              </w:rPr>
            </w:pPr>
            <w:r w:rsidRPr="007A270A">
              <w:rPr>
                <w:rFonts w:ascii="Book Antiqua" w:hAnsi="Book Antiqua"/>
                <w:lang w:bidi="ar-EG"/>
              </w:rPr>
              <w:t>4a</w:t>
            </w:r>
          </w:p>
        </w:tc>
      </w:tr>
      <w:tr w:rsidR="00296AFD" w:rsidRPr="007A270A" w:rsidTr="00185AA8">
        <w:trPr>
          <w:trHeight w:val="272"/>
        </w:trPr>
        <w:tc>
          <w:tcPr>
            <w:tcW w:w="1273" w:type="dxa"/>
            <w:vMerge/>
          </w:tcPr>
          <w:p w:rsidR="00296AFD" w:rsidRPr="007A270A" w:rsidRDefault="00296AFD" w:rsidP="00953520">
            <w:pPr>
              <w:tabs>
                <w:tab w:val="right" w:pos="8789"/>
              </w:tabs>
              <w:bidi w:val="0"/>
              <w:spacing w:line="360" w:lineRule="auto"/>
              <w:jc w:val="both"/>
              <w:rPr>
                <w:rFonts w:ascii="Book Antiqua" w:hAnsi="Book Antiqua"/>
              </w:rPr>
            </w:pPr>
          </w:p>
        </w:tc>
        <w:tc>
          <w:tcPr>
            <w:tcW w:w="1698" w:type="dxa"/>
          </w:tcPr>
          <w:p w:rsidR="00296AFD" w:rsidRPr="007A270A" w:rsidRDefault="00DD5A59" w:rsidP="00953520">
            <w:pPr>
              <w:bidi w:val="0"/>
              <w:spacing w:line="360" w:lineRule="auto"/>
              <w:jc w:val="both"/>
              <w:rPr>
                <w:rFonts w:ascii="Book Antiqua" w:hAnsi="Book Antiqua"/>
                <w:lang w:bidi="ar-EG"/>
              </w:rPr>
            </w:pPr>
            <w:r w:rsidRPr="007A270A">
              <w:rPr>
                <w:rFonts w:ascii="Book Antiqua" w:hAnsi="Book Antiqua"/>
                <w:lang w:bidi="ar-EG"/>
              </w:rPr>
              <w:t>7 (22.6</w:t>
            </w:r>
            <w:r w:rsidR="00296AFD" w:rsidRPr="007A270A">
              <w:rPr>
                <w:rFonts w:ascii="Book Antiqua" w:hAnsi="Book Antiqua"/>
                <w:lang w:bidi="ar-EG"/>
              </w:rPr>
              <w:t>)</w:t>
            </w:r>
          </w:p>
        </w:tc>
        <w:tc>
          <w:tcPr>
            <w:tcW w:w="1952" w:type="dxa"/>
          </w:tcPr>
          <w:p w:rsidR="00296AFD" w:rsidRPr="007A270A" w:rsidRDefault="00DD5A59" w:rsidP="00953520">
            <w:pPr>
              <w:bidi w:val="0"/>
              <w:spacing w:line="360" w:lineRule="auto"/>
              <w:jc w:val="both"/>
              <w:rPr>
                <w:rFonts w:ascii="Book Antiqua" w:hAnsi="Book Antiqua"/>
                <w:lang w:bidi="ar-EG"/>
              </w:rPr>
            </w:pPr>
            <w:r w:rsidRPr="007A270A">
              <w:rPr>
                <w:rFonts w:ascii="Book Antiqua" w:hAnsi="Book Antiqua"/>
                <w:lang w:bidi="ar-EG"/>
              </w:rPr>
              <w:t>1 (20</w:t>
            </w:r>
            <w:r w:rsidR="00296AFD" w:rsidRPr="007A270A">
              <w:rPr>
                <w:rFonts w:ascii="Book Antiqua" w:hAnsi="Book Antiqua"/>
                <w:lang w:bidi="ar-EG"/>
              </w:rPr>
              <w:t>)</w:t>
            </w:r>
          </w:p>
        </w:tc>
        <w:tc>
          <w:tcPr>
            <w:tcW w:w="4133" w:type="dxa"/>
            <w:vAlign w:val="center"/>
          </w:tcPr>
          <w:p w:rsidR="00296AFD" w:rsidRPr="007A270A" w:rsidRDefault="00296AFD" w:rsidP="00953520">
            <w:pPr>
              <w:bidi w:val="0"/>
              <w:spacing w:line="360" w:lineRule="auto"/>
              <w:ind w:left="459"/>
              <w:jc w:val="both"/>
              <w:rPr>
                <w:rFonts w:ascii="Book Antiqua" w:hAnsi="Book Antiqua"/>
                <w:lang w:bidi="ar-EG"/>
              </w:rPr>
            </w:pPr>
            <w:r w:rsidRPr="007A270A">
              <w:rPr>
                <w:rFonts w:ascii="Book Antiqua" w:hAnsi="Book Antiqua"/>
                <w:lang w:bidi="ar-EG"/>
              </w:rPr>
              <w:t>4b</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p>
        </w:tc>
        <w:tc>
          <w:tcPr>
            <w:tcW w:w="1698" w:type="dxa"/>
          </w:tcPr>
          <w:p w:rsidR="00296AFD" w:rsidRPr="007A270A" w:rsidRDefault="00296AFD" w:rsidP="00953520">
            <w:pPr>
              <w:bidi w:val="0"/>
              <w:spacing w:line="360" w:lineRule="auto"/>
              <w:jc w:val="both"/>
              <w:rPr>
                <w:rFonts w:ascii="Book Antiqua" w:hAnsi="Book Antiqua"/>
              </w:rPr>
            </w:pPr>
          </w:p>
        </w:tc>
        <w:tc>
          <w:tcPr>
            <w:tcW w:w="1952" w:type="dxa"/>
          </w:tcPr>
          <w:p w:rsidR="00296AFD" w:rsidRPr="007A270A" w:rsidRDefault="00296AFD" w:rsidP="00953520">
            <w:pPr>
              <w:bidi w:val="0"/>
              <w:spacing w:line="360" w:lineRule="auto"/>
              <w:jc w:val="both"/>
              <w:rPr>
                <w:rFonts w:ascii="Book Antiqua" w:hAnsi="Book Antiqua"/>
              </w:rPr>
            </w:pPr>
          </w:p>
        </w:tc>
        <w:tc>
          <w:tcPr>
            <w:tcW w:w="4133" w:type="dxa"/>
            <w:vAlign w:val="center"/>
          </w:tcPr>
          <w:p w:rsidR="00296AFD" w:rsidRPr="007A270A" w:rsidRDefault="002931DA" w:rsidP="0084305E">
            <w:pPr>
              <w:bidi w:val="0"/>
              <w:spacing w:line="360" w:lineRule="auto"/>
              <w:jc w:val="both"/>
              <w:rPr>
                <w:rFonts w:ascii="Book Antiqua" w:hAnsi="Book Antiqua"/>
              </w:rPr>
            </w:pPr>
            <w:r w:rsidRPr="007A270A">
              <w:rPr>
                <w:rFonts w:ascii="Book Antiqua" w:hAnsi="Book Antiqua"/>
                <w:lang w:bidi="ar-EG"/>
              </w:rPr>
              <w:t xml:space="preserve">Viral load: </w:t>
            </w:r>
          </w:p>
        </w:tc>
      </w:tr>
      <w:tr w:rsidR="00296AFD" w:rsidRPr="007A270A" w:rsidTr="00185AA8">
        <w:trPr>
          <w:trHeight w:val="272"/>
        </w:trPr>
        <w:tc>
          <w:tcPr>
            <w:tcW w:w="1273" w:type="dxa"/>
            <w:vMerge w:val="restart"/>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lang w:bidi="ar-EG"/>
              </w:rPr>
              <w:t>0.18</w:t>
            </w:r>
          </w:p>
        </w:tc>
        <w:tc>
          <w:tcPr>
            <w:tcW w:w="1698" w:type="dxa"/>
          </w:tcPr>
          <w:p w:rsidR="00296AFD" w:rsidRPr="007A270A" w:rsidRDefault="00DD5A59" w:rsidP="00953520">
            <w:pPr>
              <w:bidi w:val="0"/>
              <w:spacing w:line="360" w:lineRule="auto"/>
              <w:jc w:val="both"/>
              <w:rPr>
                <w:rFonts w:ascii="Book Antiqua" w:hAnsi="Book Antiqua"/>
              </w:rPr>
            </w:pPr>
            <w:r w:rsidRPr="007A270A">
              <w:rPr>
                <w:rFonts w:ascii="Book Antiqua" w:hAnsi="Book Antiqua"/>
                <w:lang w:bidi="ar-EG"/>
              </w:rPr>
              <w:t>11 (33.4</w:t>
            </w:r>
            <w:r w:rsidR="00296AFD" w:rsidRPr="007A270A">
              <w:rPr>
                <w:rFonts w:ascii="Book Antiqua" w:hAnsi="Book Antiqua"/>
                <w:lang w:bidi="ar-EG"/>
              </w:rPr>
              <w:t>)</w:t>
            </w:r>
          </w:p>
        </w:tc>
        <w:tc>
          <w:tcPr>
            <w:tcW w:w="1952" w:type="dxa"/>
          </w:tcPr>
          <w:p w:rsidR="00296AFD" w:rsidRPr="007A270A" w:rsidRDefault="00DD5A59" w:rsidP="00953520">
            <w:pPr>
              <w:bidi w:val="0"/>
              <w:spacing w:line="360" w:lineRule="auto"/>
              <w:jc w:val="both"/>
              <w:rPr>
                <w:rFonts w:ascii="Book Antiqua" w:hAnsi="Book Antiqua"/>
              </w:rPr>
            </w:pPr>
            <w:r w:rsidRPr="007A270A">
              <w:rPr>
                <w:rFonts w:ascii="Book Antiqua" w:hAnsi="Book Antiqua"/>
                <w:lang w:bidi="ar-EG"/>
              </w:rPr>
              <w:t>7 (64</w:t>
            </w:r>
            <w:r w:rsidR="00296AFD" w:rsidRPr="007A270A">
              <w:rPr>
                <w:rFonts w:ascii="Book Antiqua" w:hAnsi="Book Antiqua"/>
                <w:lang w:bidi="ar-EG"/>
              </w:rPr>
              <w:t>)</w:t>
            </w:r>
          </w:p>
        </w:tc>
        <w:tc>
          <w:tcPr>
            <w:tcW w:w="4133" w:type="dxa"/>
            <w:vAlign w:val="center"/>
          </w:tcPr>
          <w:p w:rsidR="00296AFD" w:rsidRPr="007A270A" w:rsidRDefault="00296AFD" w:rsidP="00953520">
            <w:pPr>
              <w:bidi w:val="0"/>
              <w:spacing w:line="360" w:lineRule="auto"/>
              <w:ind w:left="459"/>
              <w:jc w:val="both"/>
              <w:rPr>
                <w:rFonts w:ascii="Book Antiqua" w:hAnsi="Book Antiqua"/>
                <w:lang w:bidi="ar-EG"/>
              </w:rPr>
            </w:pPr>
            <w:r w:rsidRPr="007A270A">
              <w:rPr>
                <w:rFonts w:ascii="Book Antiqua" w:hAnsi="Book Antiqua"/>
                <w:lang w:bidi="ar-EG"/>
              </w:rPr>
              <w:t xml:space="preserve">Low </w:t>
            </w:r>
          </w:p>
        </w:tc>
      </w:tr>
      <w:tr w:rsidR="00296AFD" w:rsidRPr="007A270A" w:rsidTr="00185AA8">
        <w:trPr>
          <w:trHeight w:val="273"/>
        </w:trPr>
        <w:tc>
          <w:tcPr>
            <w:tcW w:w="1273" w:type="dxa"/>
            <w:vMerge/>
          </w:tcPr>
          <w:p w:rsidR="00296AFD" w:rsidRPr="007A270A" w:rsidRDefault="00296AFD" w:rsidP="00953520">
            <w:pPr>
              <w:tabs>
                <w:tab w:val="right" w:pos="8789"/>
              </w:tabs>
              <w:bidi w:val="0"/>
              <w:spacing w:line="360" w:lineRule="auto"/>
              <w:jc w:val="both"/>
              <w:rPr>
                <w:rFonts w:ascii="Book Antiqua" w:hAnsi="Book Antiqua"/>
                <w:lang w:bidi="ar-EG"/>
              </w:rPr>
            </w:pPr>
          </w:p>
        </w:tc>
        <w:tc>
          <w:tcPr>
            <w:tcW w:w="1698" w:type="dxa"/>
          </w:tcPr>
          <w:p w:rsidR="00296AFD" w:rsidRPr="007A270A" w:rsidRDefault="00DD5A59" w:rsidP="00953520">
            <w:pPr>
              <w:bidi w:val="0"/>
              <w:spacing w:line="360" w:lineRule="auto"/>
              <w:jc w:val="both"/>
              <w:rPr>
                <w:rFonts w:ascii="Book Antiqua" w:hAnsi="Book Antiqua"/>
                <w:lang w:bidi="ar-EG"/>
              </w:rPr>
            </w:pPr>
            <w:r w:rsidRPr="007A270A">
              <w:rPr>
                <w:rFonts w:ascii="Book Antiqua" w:hAnsi="Book Antiqua"/>
                <w:lang w:bidi="ar-EG"/>
              </w:rPr>
              <w:t>20 (60.6</w:t>
            </w:r>
            <w:r w:rsidR="00296AFD" w:rsidRPr="007A270A">
              <w:rPr>
                <w:rFonts w:ascii="Book Antiqua" w:hAnsi="Book Antiqua"/>
                <w:lang w:bidi="ar-EG"/>
              </w:rPr>
              <w:t>)</w:t>
            </w:r>
          </w:p>
        </w:tc>
        <w:tc>
          <w:tcPr>
            <w:tcW w:w="1952" w:type="dxa"/>
          </w:tcPr>
          <w:p w:rsidR="00296AFD" w:rsidRPr="007A270A" w:rsidRDefault="00DD5A59" w:rsidP="00953520">
            <w:pPr>
              <w:bidi w:val="0"/>
              <w:spacing w:line="360" w:lineRule="auto"/>
              <w:jc w:val="both"/>
              <w:rPr>
                <w:rFonts w:ascii="Book Antiqua" w:hAnsi="Book Antiqua"/>
                <w:lang w:bidi="ar-EG"/>
              </w:rPr>
            </w:pPr>
            <w:r w:rsidRPr="007A270A">
              <w:rPr>
                <w:rFonts w:ascii="Book Antiqua" w:hAnsi="Book Antiqua"/>
                <w:lang w:bidi="ar-EG"/>
              </w:rPr>
              <w:t>4 (36</w:t>
            </w:r>
            <w:r w:rsidR="00296AFD" w:rsidRPr="007A270A">
              <w:rPr>
                <w:rFonts w:ascii="Book Antiqua" w:hAnsi="Book Antiqua"/>
                <w:lang w:bidi="ar-EG"/>
              </w:rPr>
              <w:t>)</w:t>
            </w:r>
          </w:p>
        </w:tc>
        <w:tc>
          <w:tcPr>
            <w:tcW w:w="4133" w:type="dxa"/>
            <w:vAlign w:val="center"/>
          </w:tcPr>
          <w:p w:rsidR="00296AFD" w:rsidRPr="007A270A" w:rsidRDefault="00296AFD" w:rsidP="00953520">
            <w:pPr>
              <w:bidi w:val="0"/>
              <w:spacing w:line="360" w:lineRule="auto"/>
              <w:ind w:left="459"/>
              <w:jc w:val="both"/>
              <w:rPr>
                <w:rFonts w:ascii="Book Antiqua" w:hAnsi="Book Antiqua"/>
                <w:lang w:bidi="ar-EG"/>
              </w:rPr>
            </w:pPr>
            <w:r w:rsidRPr="007A270A">
              <w:rPr>
                <w:rFonts w:ascii="Book Antiqua" w:hAnsi="Book Antiqua"/>
                <w:lang w:bidi="ar-EG"/>
              </w:rPr>
              <w:t xml:space="preserve">Moderate                               </w:t>
            </w:r>
          </w:p>
        </w:tc>
      </w:tr>
      <w:tr w:rsidR="00296AFD" w:rsidRPr="007A270A" w:rsidTr="00185AA8">
        <w:trPr>
          <w:trHeight w:val="272"/>
        </w:trPr>
        <w:tc>
          <w:tcPr>
            <w:tcW w:w="1273" w:type="dxa"/>
            <w:vMerge/>
          </w:tcPr>
          <w:p w:rsidR="00296AFD" w:rsidRPr="007A270A" w:rsidRDefault="00296AFD" w:rsidP="00953520">
            <w:pPr>
              <w:tabs>
                <w:tab w:val="right" w:pos="8789"/>
              </w:tabs>
              <w:bidi w:val="0"/>
              <w:spacing w:line="360" w:lineRule="auto"/>
              <w:jc w:val="both"/>
              <w:rPr>
                <w:rFonts w:ascii="Book Antiqua" w:hAnsi="Book Antiqua"/>
                <w:lang w:bidi="ar-EG"/>
              </w:rPr>
            </w:pPr>
          </w:p>
        </w:tc>
        <w:tc>
          <w:tcPr>
            <w:tcW w:w="1698" w:type="dxa"/>
          </w:tcPr>
          <w:p w:rsidR="00296AFD" w:rsidRPr="007A270A" w:rsidRDefault="00DD5A59" w:rsidP="00953520">
            <w:pPr>
              <w:tabs>
                <w:tab w:val="right" w:pos="8789"/>
              </w:tabs>
              <w:bidi w:val="0"/>
              <w:spacing w:line="360" w:lineRule="auto"/>
              <w:jc w:val="both"/>
              <w:rPr>
                <w:rFonts w:ascii="Book Antiqua" w:hAnsi="Book Antiqua"/>
                <w:lang w:bidi="ar-EG"/>
              </w:rPr>
            </w:pPr>
            <w:r w:rsidRPr="007A270A">
              <w:rPr>
                <w:rFonts w:ascii="Book Antiqua" w:hAnsi="Book Antiqua"/>
                <w:lang w:bidi="ar-EG"/>
              </w:rPr>
              <w:t>2 (6</w:t>
            </w:r>
            <w:r w:rsidR="00296AFD" w:rsidRPr="007A270A">
              <w:rPr>
                <w:rFonts w:ascii="Book Antiqua" w:hAnsi="Book Antiqua"/>
                <w:lang w:bidi="ar-EG"/>
              </w:rPr>
              <w:t>)</w:t>
            </w:r>
          </w:p>
        </w:tc>
        <w:tc>
          <w:tcPr>
            <w:tcW w:w="1952" w:type="dxa"/>
          </w:tcPr>
          <w:p w:rsidR="00296AFD" w:rsidRPr="007A270A" w:rsidRDefault="00DD5A59" w:rsidP="00953520">
            <w:pPr>
              <w:tabs>
                <w:tab w:val="right" w:pos="8789"/>
              </w:tabs>
              <w:bidi w:val="0"/>
              <w:spacing w:line="360" w:lineRule="auto"/>
              <w:jc w:val="both"/>
              <w:rPr>
                <w:rFonts w:ascii="Book Antiqua" w:hAnsi="Book Antiqua"/>
                <w:lang w:bidi="ar-EG"/>
              </w:rPr>
            </w:pPr>
            <w:r w:rsidRPr="007A270A">
              <w:rPr>
                <w:rFonts w:ascii="Book Antiqua" w:hAnsi="Book Antiqua"/>
                <w:lang w:bidi="ar-EG"/>
              </w:rPr>
              <w:t>0 (0</w:t>
            </w:r>
            <w:r w:rsidR="00296AFD" w:rsidRPr="007A270A">
              <w:rPr>
                <w:rFonts w:ascii="Book Antiqua" w:hAnsi="Book Antiqua"/>
                <w:lang w:bidi="ar-EG"/>
              </w:rPr>
              <w:t>)</w:t>
            </w:r>
          </w:p>
        </w:tc>
        <w:tc>
          <w:tcPr>
            <w:tcW w:w="4133" w:type="dxa"/>
            <w:vAlign w:val="center"/>
          </w:tcPr>
          <w:p w:rsidR="00296AFD" w:rsidRPr="007A270A" w:rsidRDefault="00296AFD" w:rsidP="00953520">
            <w:pPr>
              <w:bidi w:val="0"/>
              <w:spacing w:line="360" w:lineRule="auto"/>
              <w:ind w:left="459"/>
              <w:jc w:val="both"/>
              <w:rPr>
                <w:rFonts w:ascii="Book Antiqua" w:hAnsi="Book Antiqua"/>
                <w:lang w:bidi="ar-EG"/>
              </w:rPr>
            </w:pPr>
            <w:r w:rsidRPr="007A270A">
              <w:rPr>
                <w:rFonts w:ascii="Book Antiqua" w:hAnsi="Book Antiqua"/>
                <w:lang w:bidi="ar-EG"/>
              </w:rPr>
              <w:t>High</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p>
        </w:tc>
        <w:tc>
          <w:tcPr>
            <w:tcW w:w="1698" w:type="dxa"/>
          </w:tcPr>
          <w:p w:rsidR="00296AFD" w:rsidRPr="007A270A" w:rsidRDefault="00296AFD" w:rsidP="00953520">
            <w:pPr>
              <w:bidi w:val="0"/>
              <w:spacing w:line="360" w:lineRule="auto"/>
              <w:jc w:val="both"/>
              <w:rPr>
                <w:rFonts w:ascii="Book Antiqua" w:hAnsi="Book Antiqua"/>
              </w:rPr>
            </w:pPr>
          </w:p>
        </w:tc>
        <w:tc>
          <w:tcPr>
            <w:tcW w:w="1952" w:type="dxa"/>
          </w:tcPr>
          <w:p w:rsidR="00296AFD" w:rsidRPr="007A270A" w:rsidRDefault="00296AFD" w:rsidP="00953520">
            <w:pPr>
              <w:bidi w:val="0"/>
              <w:spacing w:line="360" w:lineRule="auto"/>
              <w:jc w:val="both"/>
              <w:rPr>
                <w:rFonts w:ascii="Book Antiqua" w:hAnsi="Book Antiqua"/>
              </w:rPr>
            </w:pPr>
          </w:p>
        </w:tc>
        <w:tc>
          <w:tcPr>
            <w:tcW w:w="4133" w:type="dxa"/>
            <w:vAlign w:val="center"/>
          </w:tcPr>
          <w:p w:rsidR="00296AFD" w:rsidRPr="007A270A" w:rsidRDefault="00296AFD" w:rsidP="0084305E">
            <w:pPr>
              <w:tabs>
                <w:tab w:val="right" w:pos="8789"/>
              </w:tabs>
              <w:bidi w:val="0"/>
              <w:spacing w:line="360" w:lineRule="auto"/>
              <w:jc w:val="both"/>
              <w:rPr>
                <w:rFonts w:ascii="Book Antiqua" w:hAnsi="Book Antiqua"/>
              </w:rPr>
            </w:pPr>
            <w:r w:rsidRPr="007A270A">
              <w:rPr>
                <w:rFonts w:ascii="Book Antiqua" w:hAnsi="Book Antiqua"/>
                <w:lang w:bidi="ar-EG"/>
              </w:rPr>
              <w:t>Histological Activity:</w:t>
            </w:r>
          </w:p>
        </w:tc>
      </w:tr>
      <w:tr w:rsidR="00296AFD" w:rsidRPr="007A270A" w:rsidTr="00185AA8">
        <w:trPr>
          <w:trHeight w:val="272"/>
        </w:trPr>
        <w:tc>
          <w:tcPr>
            <w:tcW w:w="1273" w:type="dxa"/>
            <w:vMerge w:val="restart"/>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lang w:bidi="ar-EG"/>
              </w:rPr>
              <w:t>0.55</w:t>
            </w:r>
          </w:p>
        </w:tc>
        <w:tc>
          <w:tcPr>
            <w:tcW w:w="1698" w:type="dxa"/>
          </w:tcPr>
          <w:p w:rsidR="00296AFD" w:rsidRPr="007A270A" w:rsidRDefault="00DD5A59" w:rsidP="00953520">
            <w:pPr>
              <w:bidi w:val="0"/>
              <w:spacing w:line="360" w:lineRule="auto"/>
              <w:jc w:val="both"/>
              <w:rPr>
                <w:rFonts w:ascii="Book Antiqua" w:hAnsi="Book Antiqua"/>
              </w:rPr>
            </w:pPr>
            <w:r w:rsidRPr="007A270A">
              <w:rPr>
                <w:rFonts w:ascii="Book Antiqua" w:hAnsi="Book Antiqua"/>
                <w:lang w:bidi="ar-EG"/>
              </w:rPr>
              <w:t>31 (96.9</w:t>
            </w:r>
            <w:r w:rsidR="00296AFD" w:rsidRPr="007A270A">
              <w:rPr>
                <w:rFonts w:ascii="Book Antiqua" w:hAnsi="Book Antiqua"/>
                <w:lang w:bidi="ar-EG"/>
              </w:rPr>
              <w:t>)</w:t>
            </w:r>
          </w:p>
        </w:tc>
        <w:tc>
          <w:tcPr>
            <w:tcW w:w="1952" w:type="dxa"/>
          </w:tcPr>
          <w:p w:rsidR="00296AFD" w:rsidRPr="007A270A" w:rsidRDefault="00DD5A59" w:rsidP="00953520">
            <w:pPr>
              <w:bidi w:val="0"/>
              <w:spacing w:line="360" w:lineRule="auto"/>
              <w:jc w:val="both"/>
              <w:rPr>
                <w:rFonts w:ascii="Book Antiqua" w:hAnsi="Book Antiqua"/>
              </w:rPr>
            </w:pPr>
            <w:r w:rsidRPr="007A270A">
              <w:rPr>
                <w:rFonts w:ascii="Book Antiqua" w:hAnsi="Book Antiqua"/>
                <w:lang w:bidi="ar-EG"/>
              </w:rPr>
              <w:t>11 (100</w:t>
            </w:r>
            <w:r w:rsidR="00296AFD" w:rsidRPr="007A270A">
              <w:rPr>
                <w:rFonts w:ascii="Book Antiqua" w:hAnsi="Book Antiqua"/>
                <w:lang w:bidi="ar-EG"/>
              </w:rPr>
              <w:t>)</w:t>
            </w:r>
          </w:p>
        </w:tc>
        <w:tc>
          <w:tcPr>
            <w:tcW w:w="4133" w:type="dxa"/>
            <w:vAlign w:val="center"/>
          </w:tcPr>
          <w:p w:rsidR="00296AFD" w:rsidRPr="007A270A" w:rsidRDefault="00296AFD" w:rsidP="00953520">
            <w:pPr>
              <w:tabs>
                <w:tab w:val="right" w:pos="8789"/>
              </w:tabs>
              <w:bidi w:val="0"/>
              <w:spacing w:line="360" w:lineRule="auto"/>
              <w:ind w:left="459"/>
              <w:jc w:val="both"/>
              <w:rPr>
                <w:rFonts w:ascii="Book Antiqua" w:hAnsi="Book Antiqua"/>
                <w:lang w:bidi="ar-EG"/>
              </w:rPr>
            </w:pPr>
            <w:r w:rsidRPr="007A270A">
              <w:rPr>
                <w:rFonts w:ascii="Book Antiqua" w:hAnsi="Book Antiqua"/>
                <w:lang w:bidi="ar-EG"/>
              </w:rPr>
              <w:t>Mild</w:t>
            </w:r>
          </w:p>
        </w:tc>
      </w:tr>
      <w:tr w:rsidR="00296AFD" w:rsidRPr="007A270A" w:rsidTr="00185AA8">
        <w:trPr>
          <w:trHeight w:val="272"/>
        </w:trPr>
        <w:tc>
          <w:tcPr>
            <w:tcW w:w="1273" w:type="dxa"/>
            <w:vMerge/>
          </w:tcPr>
          <w:p w:rsidR="00296AFD" w:rsidRPr="007A270A" w:rsidRDefault="00296AFD" w:rsidP="00953520">
            <w:pPr>
              <w:tabs>
                <w:tab w:val="right" w:pos="8789"/>
              </w:tabs>
              <w:bidi w:val="0"/>
              <w:spacing w:line="360" w:lineRule="auto"/>
              <w:jc w:val="both"/>
              <w:rPr>
                <w:rFonts w:ascii="Book Antiqua" w:hAnsi="Book Antiqua"/>
                <w:lang w:bidi="ar-EG"/>
              </w:rPr>
            </w:pPr>
          </w:p>
        </w:tc>
        <w:tc>
          <w:tcPr>
            <w:tcW w:w="1698" w:type="dxa"/>
          </w:tcPr>
          <w:p w:rsidR="00296AFD" w:rsidRPr="007A270A" w:rsidRDefault="00DD5A59" w:rsidP="00953520">
            <w:pPr>
              <w:tabs>
                <w:tab w:val="right" w:pos="8789"/>
              </w:tabs>
              <w:bidi w:val="0"/>
              <w:spacing w:line="360" w:lineRule="auto"/>
              <w:jc w:val="both"/>
              <w:rPr>
                <w:rFonts w:ascii="Book Antiqua" w:hAnsi="Book Antiqua"/>
                <w:lang w:bidi="ar-EG"/>
              </w:rPr>
            </w:pPr>
            <w:r w:rsidRPr="007A270A">
              <w:rPr>
                <w:rFonts w:ascii="Book Antiqua" w:hAnsi="Book Antiqua"/>
                <w:lang w:bidi="ar-EG"/>
              </w:rPr>
              <w:t>1 (3.1</w:t>
            </w:r>
            <w:r w:rsidR="00296AFD" w:rsidRPr="007A270A">
              <w:rPr>
                <w:rFonts w:ascii="Book Antiqua" w:hAnsi="Book Antiqua"/>
                <w:lang w:bidi="ar-EG"/>
              </w:rPr>
              <w:t>)</w:t>
            </w:r>
          </w:p>
        </w:tc>
        <w:tc>
          <w:tcPr>
            <w:tcW w:w="1952" w:type="dxa"/>
          </w:tcPr>
          <w:p w:rsidR="00296AFD" w:rsidRPr="007A270A" w:rsidRDefault="00DD5A59" w:rsidP="00953520">
            <w:pPr>
              <w:tabs>
                <w:tab w:val="right" w:pos="8789"/>
              </w:tabs>
              <w:bidi w:val="0"/>
              <w:spacing w:line="360" w:lineRule="auto"/>
              <w:jc w:val="both"/>
              <w:rPr>
                <w:rFonts w:ascii="Book Antiqua" w:hAnsi="Book Antiqua"/>
                <w:lang w:bidi="ar-EG"/>
              </w:rPr>
            </w:pPr>
            <w:r w:rsidRPr="007A270A">
              <w:rPr>
                <w:rFonts w:ascii="Book Antiqua" w:hAnsi="Book Antiqua"/>
                <w:lang w:bidi="ar-EG"/>
              </w:rPr>
              <w:t>0 (0</w:t>
            </w:r>
            <w:r w:rsidR="00296AFD" w:rsidRPr="007A270A">
              <w:rPr>
                <w:rFonts w:ascii="Book Antiqua" w:hAnsi="Book Antiqua"/>
                <w:lang w:bidi="ar-EG"/>
              </w:rPr>
              <w:t>)</w:t>
            </w:r>
          </w:p>
        </w:tc>
        <w:tc>
          <w:tcPr>
            <w:tcW w:w="4133" w:type="dxa"/>
            <w:vAlign w:val="center"/>
          </w:tcPr>
          <w:p w:rsidR="00296AFD" w:rsidRPr="007A270A" w:rsidRDefault="00296AFD" w:rsidP="00953520">
            <w:pPr>
              <w:tabs>
                <w:tab w:val="right" w:pos="8789"/>
              </w:tabs>
              <w:bidi w:val="0"/>
              <w:spacing w:line="360" w:lineRule="auto"/>
              <w:ind w:left="459"/>
              <w:jc w:val="both"/>
              <w:rPr>
                <w:rFonts w:ascii="Book Antiqua" w:hAnsi="Book Antiqua"/>
                <w:lang w:bidi="ar-EG"/>
              </w:rPr>
            </w:pPr>
            <w:r w:rsidRPr="007A270A">
              <w:rPr>
                <w:rFonts w:ascii="Book Antiqua" w:hAnsi="Book Antiqua"/>
                <w:lang w:bidi="ar-EG"/>
              </w:rPr>
              <w:t>Moderate</w:t>
            </w:r>
          </w:p>
        </w:tc>
      </w:tr>
      <w:tr w:rsidR="00296AFD" w:rsidRPr="007A270A" w:rsidTr="00185AA8">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p>
        </w:tc>
        <w:tc>
          <w:tcPr>
            <w:tcW w:w="1698" w:type="dxa"/>
          </w:tcPr>
          <w:p w:rsidR="00296AFD" w:rsidRPr="007A270A" w:rsidRDefault="00296AFD" w:rsidP="00953520">
            <w:pPr>
              <w:tabs>
                <w:tab w:val="right" w:pos="8789"/>
              </w:tabs>
              <w:bidi w:val="0"/>
              <w:spacing w:line="360" w:lineRule="auto"/>
              <w:jc w:val="both"/>
              <w:rPr>
                <w:rFonts w:ascii="Book Antiqua" w:hAnsi="Book Antiqua"/>
              </w:rPr>
            </w:pPr>
          </w:p>
        </w:tc>
        <w:tc>
          <w:tcPr>
            <w:tcW w:w="1952" w:type="dxa"/>
          </w:tcPr>
          <w:p w:rsidR="00296AFD" w:rsidRPr="007A270A" w:rsidRDefault="00296AFD" w:rsidP="00953520">
            <w:pPr>
              <w:tabs>
                <w:tab w:val="right" w:pos="8789"/>
              </w:tabs>
              <w:bidi w:val="0"/>
              <w:spacing w:line="360" w:lineRule="auto"/>
              <w:jc w:val="both"/>
              <w:rPr>
                <w:rFonts w:ascii="Book Antiqua" w:hAnsi="Book Antiqua"/>
              </w:rPr>
            </w:pPr>
          </w:p>
        </w:tc>
        <w:tc>
          <w:tcPr>
            <w:tcW w:w="4133" w:type="dxa"/>
            <w:vAlign w:val="center"/>
          </w:tcPr>
          <w:p w:rsidR="00296AFD" w:rsidRPr="007A270A" w:rsidRDefault="00296AFD" w:rsidP="0084305E">
            <w:pPr>
              <w:tabs>
                <w:tab w:val="right" w:pos="8789"/>
              </w:tabs>
              <w:bidi w:val="0"/>
              <w:spacing w:line="360" w:lineRule="auto"/>
              <w:jc w:val="both"/>
              <w:rPr>
                <w:rFonts w:ascii="Book Antiqua" w:hAnsi="Book Antiqua"/>
              </w:rPr>
            </w:pPr>
            <w:r w:rsidRPr="007A270A">
              <w:rPr>
                <w:rFonts w:ascii="Book Antiqua" w:hAnsi="Book Antiqua"/>
                <w:lang w:bidi="ar-EG"/>
              </w:rPr>
              <w:t xml:space="preserve">Fibrosis </w:t>
            </w:r>
            <w:r w:rsidR="00995751" w:rsidRPr="007A270A">
              <w:rPr>
                <w:rFonts w:ascii="Book Antiqua" w:hAnsi="Book Antiqua"/>
                <w:lang w:bidi="ar-EG"/>
              </w:rPr>
              <w:t>stage</w:t>
            </w:r>
            <w:r w:rsidRPr="007A270A">
              <w:rPr>
                <w:rFonts w:ascii="Book Antiqua" w:hAnsi="Book Antiqua"/>
                <w:lang w:bidi="ar-EG"/>
              </w:rPr>
              <w:t>:</w:t>
            </w:r>
            <w:r w:rsidR="002931DA" w:rsidRPr="007A270A">
              <w:rPr>
                <w:rFonts w:ascii="Book Antiqua" w:hAnsi="Book Antiqua"/>
                <w:i/>
                <w:iCs/>
                <w:lang w:bidi="ar-EG"/>
              </w:rPr>
              <w:t xml:space="preserve"> </w:t>
            </w:r>
          </w:p>
        </w:tc>
      </w:tr>
      <w:tr w:rsidR="00FE246A" w:rsidRPr="007A270A" w:rsidTr="00FE246A">
        <w:trPr>
          <w:trHeight w:val="273"/>
        </w:trPr>
        <w:tc>
          <w:tcPr>
            <w:tcW w:w="1273" w:type="dxa"/>
            <w:vMerge w:val="restart"/>
          </w:tcPr>
          <w:p w:rsidR="00FE246A" w:rsidRPr="007A270A" w:rsidRDefault="00FE246A" w:rsidP="00953520">
            <w:pPr>
              <w:tabs>
                <w:tab w:val="right" w:pos="8789"/>
              </w:tabs>
              <w:bidi w:val="0"/>
              <w:spacing w:line="360" w:lineRule="auto"/>
              <w:jc w:val="both"/>
              <w:rPr>
                <w:rFonts w:ascii="Book Antiqua" w:hAnsi="Book Antiqua"/>
              </w:rPr>
            </w:pPr>
            <w:r w:rsidRPr="007A270A">
              <w:rPr>
                <w:rFonts w:ascii="Book Antiqua" w:hAnsi="Book Antiqua"/>
              </w:rPr>
              <w:t>0.112</w:t>
            </w:r>
          </w:p>
        </w:tc>
        <w:tc>
          <w:tcPr>
            <w:tcW w:w="1698" w:type="dxa"/>
          </w:tcPr>
          <w:p w:rsidR="00FE246A" w:rsidRPr="007A270A" w:rsidRDefault="00FE246A" w:rsidP="00953520">
            <w:pPr>
              <w:tabs>
                <w:tab w:val="right" w:pos="8789"/>
              </w:tabs>
              <w:bidi w:val="0"/>
              <w:spacing w:line="360" w:lineRule="auto"/>
              <w:jc w:val="both"/>
              <w:rPr>
                <w:rFonts w:ascii="Book Antiqua" w:hAnsi="Book Antiqua"/>
              </w:rPr>
            </w:pPr>
            <w:r w:rsidRPr="007A270A">
              <w:rPr>
                <w:rFonts w:ascii="Book Antiqua" w:hAnsi="Book Antiqua"/>
              </w:rPr>
              <w:t xml:space="preserve">12 </w:t>
            </w:r>
            <w:r w:rsidR="00DD5A59" w:rsidRPr="007A270A">
              <w:rPr>
                <w:rFonts w:ascii="Book Antiqua" w:hAnsi="Book Antiqua"/>
              </w:rPr>
              <w:t>(37.5</w:t>
            </w:r>
            <w:r w:rsidRPr="007A270A">
              <w:rPr>
                <w:rFonts w:ascii="Book Antiqua" w:hAnsi="Book Antiqua"/>
              </w:rPr>
              <w:t>)</w:t>
            </w:r>
          </w:p>
        </w:tc>
        <w:tc>
          <w:tcPr>
            <w:tcW w:w="1952" w:type="dxa"/>
          </w:tcPr>
          <w:p w:rsidR="00FE246A" w:rsidRPr="007A270A" w:rsidRDefault="00FE246A" w:rsidP="00953520">
            <w:pPr>
              <w:tabs>
                <w:tab w:val="right" w:pos="8789"/>
              </w:tabs>
              <w:bidi w:val="0"/>
              <w:spacing w:line="360" w:lineRule="auto"/>
              <w:jc w:val="both"/>
              <w:rPr>
                <w:rFonts w:ascii="Book Antiqua" w:hAnsi="Book Antiqua"/>
              </w:rPr>
            </w:pPr>
            <w:r w:rsidRPr="007A270A">
              <w:rPr>
                <w:rFonts w:ascii="Book Antiqua" w:hAnsi="Book Antiqua"/>
              </w:rPr>
              <w:t xml:space="preserve">1 </w:t>
            </w:r>
            <w:r w:rsidR="00DD5A59" w:rsidRPr="007A270A">
              <w:rPr>
                <w:rFonts w:ascii="Book Antiqua" w:hAnsi="Book Antiqua"/>
              </w:rPr>
              <w:t>(9.1</w:t>
            </w:r>
            <w:r w:rsidRPr="007A270A">
              <w:rPr>
                <w:rFonts w:ascii="Book Antiqua" w:hAnsi="Book Antiqua"/>
              </w:rPr>
              <w:t>)</w:t>
            </w:r>
          </w:p>
        </w:tc>
        <w:tc>
          <w:tcPr>
            <w:tcW w:w="4133" w:type="dxa"/>
            <w:vAlign w:val="center"/>
          </w:tcPr>
          <w:p w:rsidR="00FE246A" w:rsidRPr="007A270A" w:rsidRDefault="00FE246A" w:rsidP="00953520">
            <w:pPr>
              <w:tabs>
                <w:tab w:val="right" w:pos="8789"/>
              </w:tabs>
              <w:bidi w:val="0"/>
              <w:spacing w:line="360" w:lineRule="auto"/>
              <w:ind w:left="459"/>
              <w:jc w:val="both"/>
              <w:rPr>
                <w:rFonts w:ascii="Book Antiqua" w:hAnsi="Book Antiqua"/>
                <w:lang w:bidi="ar-EG"/>
              </w:rPr>
            </w:pPr>
            <w:r w:rsidRPr="007A270A">
              <w:rPr>
                <w:rFonts w:ascii="Book Antiqua" w:hAnsi="Book Antiqua"/>
                <w:lang w:bidi="ar-EG"/>
              </w:rPr>
              <w:t xml:space="preserve">No </w:t>
            </w:r>
          </w:p>
        </w:tc>
      </w:tr>
      <w:tr w:rsidR="00FE246A" w:rsidRPr="007A270A" w:rsidTr="00FE246A">
        <w:trPr>
          <w:trHeight w:val="272"/>
        </w:trPr>
        <w:tc>
          <w:tcPr>
            <w:tcW w:w="1273" w:type="dxa"/>
            <w:vMerge/>
          </w:tcPr>
          <w:p w:rsidR="00FE246A" w:rsidRPr="007A270A" w:rsidRDefault="00FE246A" w:rsidP="00953520">
            <w:pPr>
              <w:tabs>
                <w:tab w:val="right" w:pos="8789"/>
              </w:tabs>
              <w:bidi w:val="0"/>
              <w:spacing w:line="360" w:lineRule="auto"/>
              <w:jc w:val="both"/>
              <w:rPr>
                <w:rFonts w:ascii="Book Antiqua" w:hAnsi="Book Antiqua"/>
              </w:rPr>
            </w:pPr>
          </w:p>
        </w:tc>
        <w:tc>
          <w:tcPr>
            <w:tcW w:w="1698" w:type="dxa"/>
          </w:tcPr>
          <w:p w:rsidR="00FE246A" w:rsidRPr="007A270A" w:rsidRDefault="00FE246A" w:rsidP="00953520">
            <w:pPr>
              <w:tabs>
                <w:tab w:val="right" w:pos="8789"/>
              </w:tabs>
              <w:bidi w:val="0"/>
              <w:spacing w:line="360" w:lineRule="auto"/>
              <w:jc w:val="both"/>
              <w:rPr>
                <w:rFonts w:ascii="Book Antiqua" w:hAnsi="Book Antiqua"/>
              </w:rPr>
            </w:pPr>
            <w:r w:rsidRPr="007A270A">
              <w:rPr>
                <w:rFonts w:ascii="Book Antiqua" w:hAnsi="Book Antiqua"/>
              </w:rPr>
              <w:t xml:space="preserve">18 </w:t>
            </w:r>
            <w:r w:rsidR="00DD5A59" w:rsidRPr="007A270A">
              <w:rPr>
                <w:rFonts w:ascii="Book Antiqua" w:hAnsi="Book Antiqua"/>
              </w:rPr>
              <w:t>(56.3</w:t>
            </w:r>
            <w:r w:rsidRPr="007A270A">
              <w:rPr>
                <w:rFonts w:ascii="Book Antiqua" w:hAnsi="Book Antiqua"/>
              </w:rPr>
              <w:t>)</w:t>
            </w:r>
          </w:p>
        </w:tc>
        <w:tc>
          <w:tcPr>
            <w:tcW w:w="1952" w:type="dxa"/>
          </w:tcPr>
          <w:p w:rsidR="00FE246A" w:rsidRPr="007A270A" w:rsidRDefault="00DD5A59" w:rsidP="00953520">
            <w:pPr>
              <w:tabs>
                <w:tab w:val="right" w:pos="8789"/>
              </w:tabs>
              <w:bidi w:val="0"/>
              <w:spacing w:line="360" w:lineRule="auto"/>
              <w:jc w:val="both"/>
              <w:rPr>
                <w:rFonts w:ascii="Book Antiqua" w:hAnsi="Book Antiqua"/>
              </w:rPr>
            </w:pPr>
            <w:r w:rsidRPr="007A270A">
              <w:rPr>
                <w:rFonts w:ascii="Book Antiqua" w:hAnsi="Book Antiqua"/>
              </w:rPr>
              <w:t>10 (90.9</w:t>
            </w:r>
            <w:r w:rsidR="00FE246A" w:rsidRPr="007A270A">
              <w:rPr>
                <w:rFonts w:ascii="Book Antiqua" w:hAnsi="Book Antiqua"/>
              </w:rPr>
              <w:t>)</w:t>
            </w:r>
          </w:p>
        </w:tc>
        <w:tc>
          <w:tcPr>
            <w:tcW w:w="4133" w:type="dxa"/>
            <w:vAlign w:val="center"/>
          </w:tcPr>
          <w:p w:rsidR="00FE246A" w:rsidRPr="007A270A" w:rsidRDefault="00FE246A" w:rsidP="00953520">
            <w:pPr>
              <w:tabs>
                <w:tab w:val="right" w:pos="8789"/>
              </w:tabs>
              <w:bidi w:val="0"/>
              <w:spacing w:line="360" w:lineRule="auto"/>
              <w:ind w:left="459"/>
              <w:jc w:val="both"/>
              <w:rPr>
                <w:rFonts w:ascii="Book Antiqua" w:hAnsi="Book Antiqua"/>
                <w:lang w:bidi="ar-EG"/>
              </w:rPr>
            </w:pPr>
            <w:r w:rsidRPr="007A270A">
              <w:rPr>
                <w:rFonts w:ascii="Book Antiqua" w:hAnsi="Book Antiqua"/>
                <w:lang w:bidi="ar-EG"/>
              </w:rPr>
              <w:t xml:space="preserve">Mild </w:t>
            </w:r>
          </w:p>
        </w:tc>
      </w:tr>
      <w:tr w:rsidR="00FE246A" w:rsidRPr="007A270A" w:rsidTr="00FE246A">
        <w:trPr>
          <w:trHeight w:val="272"/>
        </w:trPr>
        <w:tc>
          <w:tcPr>
            <w:tcW w:w="1273" w:type="dxa"/>
          </w:tcPr>
          <w:p w:rsidR="00FE246A" w:rsidRPr="007A270A" w:rsidRDefault="00FE246A" w:rsidP="00953520">
            <w:pPr>
              <w:tabs>
                <w:tab w:val="right" w:pos="8789"/>
              </w:tabs>
              <w:bidi w:val="0"/>
              <w:spacing w:line="360" w:lineRule="auto"/>
              <w:jc w:val="both"/>
              <w:rPr>
                <w:rFonts w:ascii="Book Antiqua" w:hAnsi="Book Antiqua"/>
              </w:rPr>
            </w:pPr>
          </w:p>
        </w:tc>
        <w:tc>
          <w:tcPr>
            <w:tcW w:w="1698" w:type="dxa"/>
          </w:tcPr>
          <w:p w:rsidR="00FE246A" w:rsidRPr="007A270A" w:rsidRDefault="00FE246A" w:rsidP="00953520">
            <w:pPr>
              <w:tabs>
                <w:tab w:val="right" w:pos="8789"/>
              </w:tabs>
              <w:bidi w:val="0"/>
              <w:spacing w:line="360" w:lineRule="auto"/>
              <w:jc w:val="both"/>
              <w:rPr>
                <w:rFonts w:ascii="Book Antiqua" w:hAnsi="Book Antiqua"/>
              </w:rPr>
            </w:pPr>
            <w:r w:rsidRPr="007A270A">
              <w:rPr>
                <w:rFonts w:ascii="Book Antiqua" w:hAnsi="Book Antiqua"/>
              </w:rPr>
              <w:t>2 (6.3)</w:t>
            </w:r>
          </w:p>
        </w:tc>
        <w:tc>
          <w:tcPr>
            <w:tcW w:w="1952" w:type="dxa"/>
          </w:tcPr>
          <w:p w:rsidR="00FE246A" w:rsidRPr="007A270A" w:rsidRDefault="00DD5A59" w:rsidP="00953520">
            <w:pPr>
              <w:tabs>
                <w:tab w:val="right" w:pos="8789"/>
              </w:tabs>
              <w:bidi w:val="0"/>
              <w:spacing w:line="360" w:lineRule="auto"/>
              <w:jc w:val="both"/>
              <w:rPr>
                <w:rFonts w:ascii="Book Antiqua" w:hAnsi="Book Antiqua"/>
              </w:rPr>
            </w:pPr>
            <w:r w:rsidRPr="007A270A">
              <w:rPr>
                <w:rFonts w:ascii="Book Antiqua" w:hAnsi="Book Antiqua"/>
              </w:rPr>
              <w:t>0 (0</w:t>
            </w:r>
            <w:r w:rsidR="00FE246A" w:rsidRPr="007A270A">
              <w:rPr>
                <w:rFonts w:ascii="Book Antiqua" w:hAnsi="Book Antiqua"/>
              </w:rPr>
              <w:t>)</w:t>
            </w:r>
          </w:p>
        </w:tc>
        <w:tc>
          <w:tcPr>
            <w:tcW w:w="4133" w:type="dxa"/>
            <w:vAlign w:val="center"/>
          </w:tcPr>
          <w:p w:rsidR="00FE246A" w:rsidRPr="007A270A" w:rsidRDefault="00FE246A" w:rsidP="00953520">
            <w:pPr>
              <w:tabs>
                <w:tab w:val="right" w:pos="8789"/>
              </w:tabs>
              <w:bidi w:val="0"/>
              <w:spacing w:line="360" w:lineRule="auto"/>
              <w:ind w:left="459"/>
              <w:jc w:val="both"/>
              <w:rPr>
                <w:rFonts w:ascii="Book Antiqua" w:hAnsi="Book Antiqua"/>
                <w:lang w:bidi="ar-EG"/>
              </w:rPr>
            </w:pPr>
            <w:r w:rsidRPr="007A270A">
              <w:rPr>
                <w:rFonts w:ascii="Book Antiqua" w:hAnsi="Book Antiqua"/>
                <w:lang w:bidi="ar-EG"/>
              </w:rPr>
              <w:t>Moderate</w:t>
            </w:r>
          </w:p>
        </w:tc>
      </w:tr>
      <w:tr w:rsidR="00296AFD" w:rsidRPr="007A270A" w:rsidTr="00FE246A">
        <w:trPr>
          <w:trHeight w:val="272"/>
        </w:trPr>
        <w:tc>
          <w:tcPr>
            <w:tcW w:w="1273" w:type="dxa"/>
          </w:tcPr>
          <w:p w:rsidR="00296AFD" w:rsidRPr="007A270A" w:rsidRDefault="00296AFD" w:rsidP="00953520">
            <w:pPr>
              <w:tabs>
                <w:tab w:val="right" w:pos="8789"/>
              </w:tabs>
              <w:bidi w:val="0"/>
              <w:spacing w:line="360" w:lineRule="auto"/>
              <w:jc w:val="both"/>
              <w:rPr>
                <w:rFonts w:ascii="Book Antiqua" w:hAnsi="Book Antiqua"/>
              </w:rPr>
            </w:pPr>
          </w:p>
        </w:tc>
        <w:tc>
          <w:tcPr>
            <w:tcW w:w="1698" w:type="dxa"/>
          </w:tcPr>
          <w:p w:rsidR="00296AFD" w:rsidRPr="007A270A" w:rsidRDefault="00296AFD" w:rsidP="00953520">
            <w:pPr>
              <w:bidi w:val="0"/>
              <w:spacing w:line="360" w:lineRule="auto"/>
              <w:jc w:val="both"/>
              <w:rPr>
                <w:rFonts w:ascii="Book Antiqua" w:hAnsi="Book Antiqua"/>
              </w:rPr>
            </w:pPr>
          </w:p>
        </w:tc>
        <w:tc>
          <w:tcPr>
            <w:tcW w:w="1952" w:type="dxa"/>
          </w:tcPr>
          <w:p w:rsidR="00296AFD" w:rsidRPr="007A270A" w:rsidRDefault="00296AFD" w:rsidP="00953520">
            <w:pPr>
              <w:bidi w:val="0"/>
              <w:spacing w:line="360" w:lineRule="auto"/>
              <w:jc w:val="both"/>
              <w:rPr>
                <w:rFonts w:ascii="Book Antiqua" w:hAnsi="Book Antiqua"/>
              </w:rPr>
            </w:pPr>
          </w:p>
        </w:tc>
        <w:tc>
          <w:tcPr>
            <w:tcW w:w="4133" w:type="dxa"/>
          </w:tcPr>
          <w:p w:rsidR="00296AFD" w:rsidRPr="007A270A" w:rsidRDefault="00296AFD" w:rsidP="0084305E">
            <w:pPr>
              <w:bidi w:val="0"/>
              <w:spacing w:line="360" w:lineRule="auto"/>
              <w:jc w:val="both"/>
              <w:rPr>
                <w:rFonts w:ascii="Book Antiqua" w:hAnsi="Book Antiqua"/>
                <w:lang w:bidi="ar-EG"/>
              </w:rPr>
            </w:pPr>
            <w:r w:rsidRPr="007A270A">
              <w:rPr>
                <w:rFonts w:ascii="Book Antiqua" w:hAnsi="Book Antiqua"/>
                <w:lang w:bidi="ar-EG"/>
              </w:rPr>
              <w:t xml:space="preserve">Steatosis:     </w:t>
            </w:r>
          </w:p>
        </w:tc>
      </w:tr>
      <w:tr w:rsidR="00FE246A" w:rsidRPr="007A270A" w:rsidTr="00FE246A">
        <w:trPr>
          <w:trHeight w:val="272"/>
        </w:trPr>
        <w:tc>
          <w:tcPr>
            <w:tcW w:w="1273" w:type="dxa"/>
            <w:vMerge w:val="restart"/>
          </w:tcPr>
          <w:p w:rsidR="00FE246A" w:rsidRPr="007A270A" w:rsidRDefault="00FE246A" w:rsidP="00953520">
            <w:pPr>
              <w:tabs>
                <w:tab w:val="right" w:pos="8789"/>
              </w:tabs>
              <w:bidi w:val="0"/>
              <w:spacing w:line="360" w:lineRule="auto"/>
              <w:jc w:val="both"/>
              <w:rPr>
                <w:rFonts w:ascii="Book Antiqua" w:hAnsi="Book Antiqua"/>
              </w:rPr>
            </w:pPr>
            <w:r w:rsidRPr="007A270A">
              <w:rPr>
                <w:rFonts w:ascii="Book Antiqua" w:hAnsi="Book Antiqua"/>
              </w:rPr>
              <w:t>0.46</w:t>
            </w:r>
          </w:p>
        </w:tc>
        <w:tc>
          <w:tcPr>
            <w:tcW w:w="1698" w:type="dxa"/>
          </w:tcPr>
          <w:p w:rsidR="00FE246A" w:rsidRPr="007A270A" w:rsidRDefault="00DD5A59" w:rsidP="00953520">
            <w:pPr>
              <w:bidi w:val="0"/>
              <w:spacing w:line="360" w:lineRule="auto"/>
              <w:jc w:val="both"/>
              <w:rPr>
                <w:rFonts w:ascii="Book Antiqua" w:hAnsi="Book Antiqua"/>
                <w:lang w:bidi="ar-EG"/>
              </w:rPr>
            </w:pPr>
            <w:r w:rsidRPr="007A270A">
              <w:rPr>
                <w:rFonts w:ascii="Book Antiqua" w:hAnsi="Book Antiqua"/>
                <w:lang w:bidi="ar-EG"/>
              </w:rPr>
              <w:t>28 (87.5</w:t>
            </w:r>
            <w:r w:rsidR="00FE246A" w:rsidRPr="007A270A">
              <w:rPr>
                <w:rFonts w:ascii="Book Antiqua" w:hAnsi="Book Antiqua"/>
                <w:lang w:bidi="ar-EG"/>
              </w:rPr>
              <w:t>)</w:t>
            </w:r>
          </w:p>
        </w:tc>
        <w:tc>
          <w:tcPr>
            <w:tcW w:w="1952" w:type="dxa"/>
          </w:tcPr>
          <w:p w:rsidR="00FE246A" w:rsidRPr="007A270A" w:rsidRDefault="00DD5A59" w:rsidP="00953520">
            <w:pPr>
              <w:bidi w:val="0"/>
              <w:spacing w:line="360" w:lineRule="auto"/>
              <w:jc w:val="both"/>
              <w:rPr>
                <w:rFonts w:ascii="Book Antiqua" w:hAnsi="Book Antiqua"/>
                <w:lang w:bidi="ar-EG"/>
              </w:rPr>
            </w:pPr>
            <w:r w:rsidRPr="007A270A">
              <w:rPr>
                <w:rFonts w:ascii="Book Antiqua" w:hAnsi="Book Antiqua"/>
                <w:lang w:bidi="ar-EG"/>
              </w:rPr>
              <w:t>11 (100</w:t>
            </w:r>
            <w:r w:rsidR="00FE246A" w:rsidRPr="007A270A">
              <w:rPr>
                <w:rFonts w:ascii="Book Antiqua" w:hAnsi="Book Antiqua"/>
                <w:lang w:bidi="ar-EG"/>
              </w:rPr>
              <w:t>)</w:t>
            </w:r>
          </w:p>
        </w:tc>
        <w:tc>
          <w:tcPr>
            <w:tcW w:w="4133" w:type="dxa"/>
            <w:vAlign w:val="center"/>
          </w:tcPr>
          <w:p w:rsidR="00FE246A" w:rsidRPr="007A270A" w:rsidRDefault="00FE246A" w:rsidP="00953520">
            <w:pPr>
              <w:bidi w:val="0"/>
              <w:spacing w:line="360" w:lineRule="auto"/>
              <w:ind w:left="459"/>
              <w:jc w:val="both"/>
              <w:rPr>
                <w:rFonts w:ascii="Book Antiqua" w:hAnsi="Book Antiqua"/>
                <w:lang w:bidi="ar-EG"/>
              </w:rPr>
            </w:pPr>
            <w:r w:rsidRPr="007A270A">
              <w:rPr>
                <w:rFonts w:ascii="Book Antiqua" w:hAnsi="Book Antiqua"/>
                <w:lang w:bidi="ar-EG"/>
              </w:rPr>
              <w:t xml:space="preserve">No                   </w:t>
            </w:r>
          </w:p>
        </w:tc>
      </w:tr>
      <w:tr w:rsidR="00FE246A" w:rsidRPr="007A270A" w:rsidTr="00FE246A">
        <w:trPr>
          <w:trHeight w:val="272"/>
        </w:trPr>
        <w:tc>
          <w:tcPr>
            <w:tcW w:w="1273" w:type="dxa"/>
            <w:vMerge/>
          </w:tcPr>
          <w:p w:rsidR="00FE246A" w:rsidRPr="007A270A" w:rsidRDefault="00FE246A" w:rsidP="00953520">
            <w:pPr>
              <w:tabs>
                <w:tab w:val="right" w:pos="8789"/>
              </w:tabs>
              <w:bidi w:val="0"/>
              <w:spacing w:line="360" w:lineRule="auto"/>
              <w:jc w:val="both"/>
              <w:rPr>
                <w:rFonts w:ascii="Book Antiqua" w:hAnsi="Book Antiqua"/>
              </w:rPr>
            </w:pPr>
          </w:p>
        </w:tc>
        <w:tc>
          <w:tcPr>
            <w:tcW w:w="1698" w:type="dxa"/>
          </w:tcPr>
          <w:p w:rsidR="00FE246A" w:rsidRPr="007A270A" w:rsidRDefault="00DD5A59" w:rsidP="00953520">
            <w:pPr>
              <w:bidi w:val="0"/>
              <w:spacing w:line="360" w:lineRule="auto"/>
              <w:jc w:val="both"/>
              <w:rPr>
                <w:rFonts w:ascii="Book Antiqua" w:hAnsi="Book Antiqua"/>
              </w:rPr>
            </w:pPr>
            <w:r w:rsidRPr="007A270A">
              <w:rPr>
                <w:rFonts w:ascii="Book Antiqua" w:hAnsi="Book Antiqua"/>
                <w:lang w:bidi="ar-EG"/>
              </w:rPr>
              <w:t>3 (9.4</w:t>
            </w:r>
            <w:r w:rsidR="00FE246A" w:rsidRPr="007A270A">
              <w:rPr>
                <w:rFonts w:ascii="Book Antiqua" w:hAnsi="Book Antiqua"/>
                <w:lang w:bidi="ar-EG"/>
              </w:rPr>
              <w:t>)</w:t>
            </w:r>
          </w:p>
        </w:tc>
        <w:tc>
          <w:tcPr>
            <w:tcW w:w="1952" w:type="dxa"/>
          </w:tcPr>
          <w:p w:rsidR="00FE246A" w:rsidRPr="007A270A" w:rsidRDefault="00DD5A59" w:rsidP="00953520">
            <w:pPr>
              <w:tabs>
                <w:tab w:val="center" w:pos="589"/>
                <w:tab w:val="right" w:pos="1178"/>
              </w:tabs>
              <w:bidi w:val="0"/>
              <w:spacing w:line="360" w:lineRule="auto"/>
              <w:jc w:val="both"/>
              <w:rPr>
                <w:rFonts w:ascii="Book Antiqua" w:hAnsi="Book Antiqua"/>
                <w:lang w:bidi="ar-EG"/>
              </w:rPr>
            </w:pPr>
            <w:r w:rsidRPr="007A270A">
              <w:rPr>
                <w:rFonts w:ascii="Book Antiqua" w:hAnsi="Book Antiqua"/>
                <w:lang w:bidi="ar-EG"/>
              </w:rPr>
              <w:t>0 (0</w:t>
            </w:r>
            <w:r w:rsidR="00FE246A" w:rsidRPr="007A270A">
              <w:rPr>
                <w:rFonts w:ascii="Book Antiqua" w:hAnsi="Book Antiqua"/>
                <w:lang w:bidi="ar-EG"/>
              </w:rPr>
              <w:t>)</w:t>
            </w:r>
          </w:p>
        </w:tc>
        <w:tc>
          <w:tcPr>
            <w:tcW w:w="4133" w:type="dxa"/>
          </w:tcPr>
          <w:p w:rsidR="00FE246A" w:rsidRPr="007A270A" w:rsidRDefault="00FE246A" w:rsidP="00953520">
            <w:pPr>
              <w:bidi w:val="0"/>
              <w:spacing w:line="360" w:lineRule="auto"/>
              <w:ind w:left="459"/>
              <w:jc w:val="both"/>
              <w:rPr>
                <w:rFonts w:ascii="Book Antiqua" w:hAnsi="Book Antiqua"/>
                <w:lang w:bidi="ar-EG"/>
              </w:rPr>
            </w:pPr>
            <w:r w:rsidRPr="007A270A">
              <w:rPr>
                <w:rFonts w:ascii="Book Antiqua" w:hAnsi="Book Antiqua"/>
                <w:lang w:bidi="ar-EG"/>
              </w:rPr>
              <w:t xml:space="preserve">Mild                             </w:t>
            </w:r>
          </w:p>
        </w:tc>
      </w:tr>
      <w:tr w:rsidR="00FE246A" w:rsidRPr="007A270A" w:rsidTr="00FE246A">
        <w:trPr>
          <w:trHeight w:val="273"/>
        </w:trPr>
        <w:tc>
          <w:tcPr>
            <w:tcW w:w="1273" w:type="dxa"/>
            <w:vMerge/>
            <w:tcBorders>
              <w:bottom w:val="single" w:sz="4" w:space="0" w:color="auto"/>
            </w:tcBorders>
          </w:tcPr>
          <w:p w:rsidR="00FE246A" w:rsidRPr="007A270A" w:rsidRDefault="00FE246A" w:rsidP="00953520">
            <w:pPr>
              <w:tabs>
                <w:tab w:val="right" w:pos="8789"/>
              </w:tabs>
              <w:bidi w:val="0"/>
              <w:spacing w:line="360" w:lineRule="auto"/>
              <w:jc w:val="both"/>
              <w:rPr>
                <w:rFonts w:ascii="Book Antiqua" w:hAnsi="Book Antiqua"/>
              </w:rPr>
            </w:pPr>
          </w:p>
        </w:tc>
        <w:tc>
          <w:tcPr>
            <w:tcW w:w="1698" w:type="dxa"/>
            <w:tcBorders>
              <w:bottom w:val="single" w:sz="4" w:space="0" w:color="auto"/>
            </w:tcBorders>
          </w:tcPr>
          <w:p w:rsidR="00FE246A" w:rsidRPr="007A270A" w:rsidRDefault="00DD5A59" w:rsidP="00953520">
            <w:pPr>
              <w:bidi w:val="0"/>
              <w:spacing w:line="360" w:lineRule="auto"/>
              <w:jc w:val="both"/>
              <w:rPr>
                <w:rFonts w:ascii="Book Antiqua" w:hAnsi="Book Antiqua"/>
                <w:lang w:bidi="ar-EG"/>
              </w:rPr>
            </w:pPr>
            <w:r w:rsidRPr="007A270A">
              <w:rPr>
                <w:rFonts w:ascii="Book Antiqua" w:hAnsi="Book Antiqua"/>
                <w:lang w:bidi="ar-EG"/>
              </w:rPr>
              <w:t>1 (3.1</w:t>
            </w:r>
            <w:r w:rsidR="00FE246A" w:rsidRPr="007A270A">
              <w:rPr>
                <w:rFonts w:ascii="Book Antiqua" w:hAnsi="Book Antiqua"/>
                <w:lang w:bidi="ar-EG"/>
              </w:rPr>
              <w:t>)</w:t>
            </w:r>
          </w:p>
        </w:tc>
        <w:tc>
          <w:tcPr>
            <w:tcW w:w="1952" w:type="dxa"/>
            <w:tcBorders>
              <w:bottom w:val="single" w:sz="4" w:space="0" w:color="auto"/>
            </w:tcBorders>
          </w:tcPr>
          <w:p w:rsidR="00FE246A" w:rsidRPr="007A270A" w:rsidRDefault="00DD5A59" w:rsidP="00953520">
            <w:pPr>
              <w:bidi w:val="0"/>
              <w:spacing w:line="360" w:lineRule="auto"/>
              <w:jc w:val="both"/>
              <w:rPr>
                <w:rFonts w:ascii="Book Antiqua" w:hAnsi="Book Antiqua"/>
                <w:lang w:bidi="ar-EG"/>
              </w:rPr>
            </w:pPr>
            <w:r w:rsidRPr="007A270A">
              <w:rPr>
                <w:rFonts w:ascii="Book Antiqua" w:hAnsi="Book Antiqua"/>
                <w:lang w:bidi="ar-EG"/>
              </w:rPr>
              <w:t>0 (0</w:t>
            </w:r>
            <w:r w:rsidR="00FE246A" w:rsidRPr="007A270A">
              <w:rPr>
                <w:rFonts w:ascii="Book Antiqua" w:hAnsi="Book Antiqua"/>
                <w:lang w:bidi="ar-EG"/>
              </w:rPr>
              <w:t>)</w:t>
            </w:r>
          </w:p>
        </w:tc>
        <w:tc>
          <w:tcPr>
            <w:tcW w:w="4133" w:type="dxa"/>
            <w:tcBorders>
              <w:bottom w:val="single" w:sz="4" w:space="0" w:color="auto"/>
            </w:tcBorders>
          </w:tcPr>
          <w:p w:rsidR="00FE246A" w:rsidRPr="007A270A" w:rsidRDefault="00FE246A" w:rsidP="00953520">
            <w:pPr>
              <w:bidi w:val="0"/>
              <w:spacing w:line="360" w:lineRule="auto"/>
              <w:ind w:left="459"/>
              <w:jc w:val="both"/>
              <w:rPr>
                <w:rFonts w:ascii="Book Antiqua" w:hAnsi="Book Antiqua"/>
                <w:lang w:bidi="ar-EG"/>
              </w:rPr>
            </w:pPr>
            <w:r w:rsidRPr="007A270A">
              <w:rPr>
                <w:rFonts w:ascii="Book Antiqua" w:hAnsi="Book Antiqua"/>
                <w:lang w:bidi="ar-EG"/>
              </w:rPr>
              <w:t>Moderate</w:t>
            </w:r>
          </w:p>
        </w:tc>
      </w:tr>
    </w:tbl>
    <w:p w:rsidR="00995751" w:rsidRPr="00160518" w:rsidRDefault="001B20D2" w:rsidP="00241783">
      <w:pPr>
        <w:tabs>
          <w:tab w:val="right" w:pos="8789"/>
        </w:tabs>
        <w:bidi w:val="0"/>
        <w:spacing w:line="360" w:lineRule="auto"/>
        <w:jc w:val="both"/>
        <w:rPr>
          <w:rFonts w:ascii="Book Antiqua" w:eastAsia="宋体" w:hAnsi="Book Antiqua"/>
          <w:lang w:eastAsia="zh-CN"/>
        </w:rPr>
      </w:pPr>
      <w:r w:rsidRPr="001B20D2">
        <w:rPr>
          <w:rFonts w:ascii="Book Antiqua" w:eastAsia="宋体" w:hAnsi="Book Antiqua" w:hint="eastAsia"/>
          <w:vertAlign w:val="superscript"/>
          <w:lang w:eastAsia="zh-CN"/>
        </w:rPr>
        <w:t>1</w:t>
      </w:r>
      <w:r w:rsidR="00296AFD" w:rsidRPr="007A270A">
        <w:rPr>
          <w:rFonts w:ascii="Book Antiqua" w:hAnsi="Book Antiqua"/>
        </w:rPr>
        <w:t>Significant</w:t>
      </w:r>
      <w:r w:rsidR="00241783">
        <w:rPr>
          <w:rFonts w:ascii="Book Antiqua" w:eastAsia="宋体" w:hAnsi="Book Antiqua" w:hint="eastAsia"/>
          <w:lang w:eastAsia="zh-CN"/>
        </w:rPr>
        <w:t xml:space="preserve">; </w:t>
      </w:r>
      <w:r w:rsidR="00786DFC">
        <w:rPr>
          <w:rFonts w:ascii="Book Antiqua" w:eastAsia="宋体" w:hAnsi="Book Antiqua" w:hint="eastAsia"/>
          <w:vertAlign w:val="superscript"/>
          <w:lang w:eastAsia="zh-CN"/>
        </w:rPr>
        <w:t>2</w:t>
      </w:r>
      <w:r w:rsidR="00995751" w:rsidRPr="007A270A">
        <w:rPr>
          <w:rFonts w:ascii="Book Antiqua" w:hAnsi="Book Antiqua"/>
        </w:rPr>
        <w:t xml:space="preserve">Percentages </w:t>
      </w:r>
      <w:r w:rsidR="00EA25D2" w:rsidRPr="007A270A">
        <w:rPr>
          <w:rFonts w:ascii="Book Antiqua" w:hAnsi="Book Antiqua"/>
        </w:rPr>
        <w:t>were</w:t>
      </w:r>
      <w:r w:rsidR="00995751" w:rsidRPr="007A270A">
        <w:rPr>
          <w:rFonts w:ascii="Book Antiqua" w:hAnsi="Book Antiqua"/>
        </w:rPr>
        <w:t xml:space="preserve"> calculated </w:t>
      </w:r>
      <w:r w:rsidR="00EA25D2" w:rsidRPr="007A270A">
        <w:rPr>
          <w:rFonts w:ascii="Book Antiqua" w:hAnsi="Book Antiqua"/>
        </w:rPr>
        <w:t>for</w:t>
      </w:r>
      <w:r w:rsidR="00995751" w:rsidRPr="007A270A">
        <w:rPr>
          <w:rFonts w:ascii="Book Antiqua" w:hAnsi="Book Antiqua"/>
        </w:rPr>
        <w:t xml:space="preserve"> </w:t>
      </w:r>
      <w:r w:rsidR="00EA25D2" w:rsidRPr="007A270A">
        <w:rPr>
          <w:rFonts w:ascii="Book Antiqua" w:hAnsi="Book Antiqua"/>
        </w:rPr>
        <w:t>those</w:t>
      </w:r>
      <w:r w:rsidR="00995751" w:rsidRPr="007A270A">
        <w:rPr>
          <w:rFonts w:ascii="Book Antiqua" w:hAnsi="Book Antiqua"/>
        </w:rPr>
        <w:t xml:space="preserve"> </w:t>
      </w:r>
      <w:r w:rsidR="00EA25D2" w:rsidRPr="007A270A">
        <w:rPr>
          <w:rFonts w:ascii="Book Antiqua" w:hAnsi="Book Antiqua"/>
        </w:rPr>
        <w:t>with</w:t>
      </w:r>
      <w:r w:rsidR="00995751" w:rsidRPr="007A270A">
        <w:rPr>
          <w:rFonts w:ascii="Book Antiqua" w:hAnsi="Book Antiqua"/>
        </w:rPr>
        <w:t xml:space="preserve"> previous treatment trial</w:t>
      </w:r>
      <w:r w:rsidR="00241783">
        <w:rPr>
          <w:rFonts w:ascii="Book Antiqua" w:eastAsia="宋体" w:hAnsi="Book Antiqua" w:hint="eastAsia"/>
          <w:lang w:eastAsia="zh-CN"/>
        </w:rPr>
        <w:t>.</w:t>
      </w:r>
      <w:r w:rsidR="00415B76">
        <w:rPr>
          <w:rFonts w:ascii="Book Antiqua" w:eastAsia="宋体" w:hAnsi="Book Antiqua" w:hint="eastAsia"/>
          <w:lang w:eastAsia="zh-CN"/>
        </w:rPr>
        <w:t xml:space="preserve"> </w:t>
      </w:r>
      <w:r w:rsidR="00160518" w:rsidRPr="007A270A">
        <w:rPr>
          <w:rFonts w:ascii="Book Antiqua" w:hAnsi="Book Antiqua"/>
        </w:rPr>
        <w:t>SVR</w:t>
      </w:r>
      <w:r w:rsidR="00160518">
        <w:rPr>
          <w:rFonts w:ascii="Book Antiqua" w:eastAsia="宋体" w:hAnsi="Book Antiqua" w:hint="eastAsia"/>
          <w:lang w:eastAsia="zh-CN"/>
        </w:rPr>
        <w:t xml:space="preserve">: </w:t>
      </w:r>
      <w:r w:rsidR="00160518" w:rsidRPr="007A270A">
        <w:rPr>
          <w:rFonts w:ascii="Book Antiqua" w:hAnsi="Book Antiqua"/>
        </w:rPr>
        <w:t>Sustained virological response</w:t>
      </w:r>
      <w:r w:rsidR="00160518">
        <w:rPr>
          <w:rFonts w:ascii="Book Antiqua" w:eastAsia="宋体" w:hAnsi="Book Antiqua" w:hint="eastAsia"/>
          <w:lang w:eastAsia="zh-CN"/>
        </w:rPr>
        <w:t>.</w:t>
      </w:r>
    </w:p>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br w:type="page"/>
      </w:r>
    </w:p>
    <w:p w:rsidR="00296AFD" w:rsidRPr="002B1D66" w:rsidRDefault="00296AFD" w:rsidP="00953520">
      <w:pPr>
        <w:tabs>
          <w:tab w:val="right" w:pos="8789"/>
        </w:tabs>
        <w:bidi w:val="0"/>
        <w:spacing w:line="360" w:lineRule="auto"/>
        <w:jc w:val="both"/>
        <w:rPr>
          <w:rFonts w:ascii="Book Antiqua" w:eastAsia="宋体" w:hAnsi="Book Antiqua"/>
          <w:b/>
          <w:bCs/>
          <w:lang w:eastAsia="zh-CN"/>
        </w:rPr>
      </w:pPr>
      <w:r w:rsidRPr="007A270A">
        <w:rPr>
          <w:rFonts w:ascii="Book Antiqua" w:hAnsi="Book Antiqua"/>
          <w:b/>
          <w:bCs/>
        </w:rPr>
        <w:t xml:space="preserve">Table </w:t>
      </w:r>
      <w:r w:rsidRPr="00C65598">
        <w:rPr>
          <w:rFonts w:ascii="Book Antiqua" w:hAnsi="Book Antiqua"/>
          <w:b/>
          <w:bCs/>
        </w:rPr>
        <w:t>4</w:t>
      </w:r>
      <w:r w:rsidR="00241783" w:rsidRPr="00C65598">
        <w:rPr>
          <w:rFonts w:ascii="Book Antiqua" w:eastAsia="宋体" w:hAnsi="Book Antiqua" w:hint="eastAsia"/>
          <w:b/>
          <w:bCs/>
          <w:lang w:eastAsia="zh-CN"/>
        </w:rPr>
        <w:t xml:space="preserve"> </w:t>
      </w:r>
      <w:r w:rsidR="008E574B" w:rsidRPr="00C65598">
        <w:rPr>
          <w:rFonts w:ascii="Book Antiqua" w:hAnsi="Book Antiqua"/>
          <w:b/>
          <w:lang w:bidi="ar-EG"/>
        </w:rPr>
        <w:t>Rapid virological response</w:t>
      </w:r>
      <w:r w:rsidRPr="00C65598">
        <w:rPr>
          <w:rFonts w:ascii="Book Antiqua" w:hAnsi="Book Antiqua"/>
          <w:b/>
          <w:bCs/>
        </w:rPr>
        <w:t>,</w:t>
      </w:r>
      <w:r w:rsidRPr="007A270A">
        <w:rPr>
          <w:rFonts w:ascii="Book Antiqua" w:hAnsi="Book Antiqua"/>
          <w:b/>
          <w:bCs/>
        </w:rPr>
        <w:t xml:space="preserve"> </w:t>
      </w:r>
      <w:r w:rsidR="002A414C" w:rsidRPr="002A414C">
        <w:rPr>
          <w:rFonts w:ascii="Book Antiqua" w:hAnsi="Book Antiqua"/>
          <w:b/>
          <w:bCs/>
        </w:rPr>
        <w:t>early virological response</w:t>
      </w:r>
      <w:r w:rsidRPr="007A270A">
        <w:rPr>
          <w:rFonts w:ascii="Book Antiqua" w:hAnsi="Book Antiqua"/>
          <w:b/>
          <w:bCs/>
        </w:rPr>
        <w:t xml:space="preserve">, </w:t>
      </w:r>
      <w:r w:rsidR="00C65598" w:rsidRPr="00C65598">
        <w:rPr>
          <w:rFonts w:ascii="Book Antiqua" w:hAnsi="Book Antiqua"/>
          <w:b/>
          <w:bCs/>
        </w:rPr>
        <w:t>polymerase chain reaction</w:t>
      </w:r>
      <w:r w:rsidRPr="007A270A">
        <w:rPr>
          <w:rFonts w:ascii="Book Antiqua" w:hAnsi="Book Antiqua"/>
          <w:b/>
          <w:bCs/>
        </w:rPr>
        <w:t xml:space="preserve"> at week 24, </w:t>
      </w:r>
      <w:r w:rsidR="00415B76" w:rsidRPr="00415B76">
        <w:rPr>
          <w:rFonts w:ascii="Book Antiqua" w:hAnsi="Book Antiqua"/>
          <w:b/>
          <w:bCs/>
        </w:rPr>
        <w:t>end of treatment response</w:t>
      </w:r>
      <w:r w:rsidRPr="007A270A">
        <w:rPr>
          <w:rFonts w:ascii="Book Antiqua" w:hAnsi="Book Antiqua"/>
          <w:b/>
          <w:bCs/>
        </w:rPr>
        <w:t xml:space="preserve"> in </w:t>
      </w:r>
      <w:r w:rsidR="00415B76" w:rsidRPr="00415B76">
        <w:rPr>
          <w:rFonts w:ascii="Book Antiqua" w:hAnsi="Book Antiqua"/>
          <w:b/>
          <w:bCs/>
        </w:rPr>
        <w:t>sustained virological response</w:t>
      </w:r>
      <w:r w:rsidRPr="007A270A">
        <w:rPr>
          <w:rFonts w:ascii="Book Antiqua" w:hAnsi="Book Antiqua"/>
          <w:b/>
          <w:bCs/>
        </w:rPr>
        <w:t xml:space="preserve"> </w:t>
      </w:r>
      <w:r w:rsidR="00415B76" w:rsidRPr="00415B76">
        <w:rPr>
          <w:rFonts w:ascii="Book Antiqua" w:eastAsia="宋体" w:hAnsi="Book Antiqua" w:hint="eastAsia"/>
          <w:b/>
          <w:bCs/>
          <w:i/>
          <w:lang w:eastAsia="zh-CN"/>
        </w:rPr>
        <w:t>vs</w:t>
      </w:r>
      <w:r w:rsidRPr="007A270A">
        <w:rPr>
          <w:rFonts w:ascii="Book Antiqua" w:hAnsi="Book Antiqua"/>
          <w:b/>
          <w:bCs/>
        </w:rPr>
        <w:t xml:space="preserve"> non-</w:t>
      </w:r>
      <w:r w:rsidR="00AB2E82" w:rsidRPr="00AB2E82">
        <w:rPr>
          <w:rFonts w:ascii="Book Antiqua" w:hAnsi="Book Antiqua"/>
          <w:b/>
          <w:bCs/>
        </w:rPr>
        <w:t>sustained virological response</w:t>
      </w:r>
      <w:r w:rsidR="002B1D66">
        <w:rPr>
          <w:rFonts w:ascii="Book Antiqua" w:eastAsia="宋体" w:hAnsi="Book Antiqua" w:hint="eastAsia"/>
          <w:b/>
          <w:bCs/>
          <w:lang w:eastAsia="zh-CN"/>
        </w:rPr>
        <w:t xml:space="preserve"> </w:t>
      </w:r>
      <w:r w:rsidR="002B1D66" w:rsidRPr="002B1D66">
        <w:rPr>
          <w:rFonts w:ascii="Book Antiqua" w:eastAsia="宋体" w:hAnsi="Book Antiqua" w:hint="eastAsia"/>
          <w:b/>
          <w:bCs/>
          <w:i/>
          <w:lang w:eastAsia="zh-CN"/>
        </w:rPr>
        <w:t xml:space="preserve">n </w:t>
      </w:r>
      <w:r w:rsidR="002B1D66">
        <w:rPr>
          <w:rFonts w:ascii="Book Antiqua" w:eastAsia="宋体" w:hAnsi="Book Antiqua" w:hint="eastAsia"/>
          <w:b/>
          <w:bCs/>
          <w:lang w:eastAsia="zh-CN"/>
        </w:rPr>
        <w:t>(%)</w:t>
      </w:r>
    </w:p>
    <w:p w:rsidR="00296AFD" w:rsidRPr="007A270A" w:rsidRDefault="00296AFD" w:rsidP="00953520">
      <w:pPr>
        <w:tabs>
          <w:tab w:val="right" w:pos="8789"/>
        </w:tabs>
        <w:bidi w:val="0"/>
        <w:spacing w:line="360" w:lineRule="auto"/>
        <w:jc w:val="both"/>
        <w:rPr>
          <w:rFonts w:ascii="Book Antiqua" w:hAnsi="Book Antiqua"/>
        </w:rPr>
      </w:pPr>
    </w:p>
    <w:tbl>
      <w:tblPr>
        <w:tblW w:w="0" w:type="auto"/>
        <w:tblInd w:w="2" w:type="dxa"/>
        <w:tblLook w:val="00A0" w:firstRow="1" w:lastRow="0" w:firstColumn="1" w:lastColumn="0" w:noHBand="0" w:noVBand="0"/>
      </w:tblPr>
      <w:tblGrid>
        <w:gridCol w:w="2127"/>
        <w:gridCol w:w="1736"/>
        <w:gridCol w:w="1736"/>
        <w:gridCol w:w="2056"/>
        <w:gridCol w:w="1417"/>
      </w:tblGrid>
      <w:tr w:rsidR="00296AFD" w:rsidRPr="00241783" w:rsidTr="00437863">
        <w:trPr>
          <w:trHeight w:val="532"/>
        </w:trPr>
        <w:tc>
          <w:tcPr>
            <w:tcW w:w="2127" w:type="dxa"/>
            <w:tcBorders>
              <w:top w:val="single" w:sz="2" w:space="0" w:color="auto"/>
              <w:bottom w:val="single" w:sz="4" w:space="0" w:color="auto"/>
            </w:tcBorders>
          </w:tcPr>
          <w:p w:rsidR="00296AFD" w:rsidRPr="00241783" w:rsidRDefault="00296AFD" w:rsidP="00953520">
            <w:pPr>
              <w:tabs>
                <w:tab w:val="right" w:pos="8789"/>
              </w:tabs>
              <w:bidi w:val="0"/>
              <w:spacing w:line="360" w:lineRule="auto"/>
              <w:jc w:val="both"/>
              <w:rPr>
                <w:rFonts w:ascii="Book Antiqua" w:hAnsi="Book Antiqua"/>
                <w:b/>
              </w:rPr>
            </w:pPr>
            <w:r w:rsidRPr="00241783">
              <w:rPr>
                <w:rFonts w:ascii="Book Antiqua" w:hAnsi="Book Antiqua"/>
                <w:b/>
              </w:rPr>
              <w:t>Parameter</w:t>
            </w:r>
          </w:p>
        </w:tc>
        <w:tc>
          <w:tcPr>
            <w:tcW w:w="1736" w:type="dxa"/>
            <w:tcBorders>
              <w:top w:val="single" w:sz="2" w:space="0" w:color="auto"/>
              <w:bottom w:val="single" w:sz="4" w:space="0" w:color="auto"/>
            </w:tcBorders>
          </w:tcPr>
          <w:p w:rsidR="00296AFD" w:rsidRPr="00241783" w:rsidRDefault="00296AFD" w:rsidP="00953520">
            <w:pPr>
              <w:tabs>
                <w:tab w:val="right" w:pos="8789"/>
              </w:tabs>
              <w:bidi w:val="0"/>
              <w:spacing w:line="360" w:lineRule="auto"/>
              <w:jc w:val="both"/>
              <w:rPr>
                <w:rFonts w:ascii="Book Antiqua" w:hAnsi="Book Antiqua"/>
                <w:b/>
              </w:rPr>
            </w:pPr>
            <w:r w:rsidRPr="00241783">
              <w:rPr>
                <w:rFonts w:ascii="Book Antiqua" w:hAnsi="Book Antiqua"/>
                <w:b/>
              </w:rPr>
              <w:t>RVR</w:t>
            </w:r>
          </w:p>
        </w:tc>
        <w:tc>
          <w:tcPr>
            <w:tcW w:w="1736" w:type="dxa"/>
            <w:tcBorders>
              <w:top w:val="single" w:sz="2" w:space="0" w:color="auto"/>
              <w:bottom w:val="single" w:sz="4" w:space="0" w:color="auto"/>
            </w:tcBorders>
          </w:tcPr>
          <w:p w:rsidR="00296AFD" w:rsidRPr="00241783" w:rsidRDefault="00296AFD" w:rsidP="00953520">
            <w:pPr>
              <w:tabs>
                <w:tab w:val="right" w:pos="8789"/>
              </w:tabs>
              <w:bidi w:val="0"/>
              <w:spacing w:line="360" w:lineRule="auto"/>
              <w:jc w:val="both"/>
              <w:rPr>
                <w:rFonts w:ascii="Book Antiqua" w:hAnsi="Book Antiqua"/>
                <w:b/>
              </w:rPr>
            </w:pPr>
            <w:r w:rsidRPr="00241783">
              <w:rPr>
                <w:rFonts w:ascii="Book Antiqua" w:hAnsi="Book Antiqua"/>
                <w:b/>
              </w:rPr>
              <w:t>EVR</w:t>
            </w:r>
          </w:p>
        </w:tc>
        <w:tc>
          <w:tcPr>
            <w:tcW w:w="2056" w:type="dxa"/>
            <w:tcBorders>
              <w:top w:val="single" w:sz="2" w:space="0" w:color="auto"/>
              <w:bottom w:val="single" w:sz="4" w:space="0" w:color="auto"/>
            </w:tcBorders>
          </w:tcPr>
          <w:p w:rsidR="00296AFD" w:rsidRPr="00241783" w:rsidRDefault="00296AFD" w:rsidP="00953520">
            <w:pPr>
              <w:tabs>
                <w:tab w:val="right" w:pos="8789"/>
              </w:tabs>
              <w:bidi w:val="0"/>
              <w:spacing w:line="360" w:lineRule="auto"/>
              <w:jc w:val="both"/>
              <w:rPr>
                <w:rFonts w:ascii="Book Antiqua" w:hAnsi="Book Antiqua"/>
                <w:b/>
              </w:rPr>
            </w:pPr>
            <w:r w:rsidRPr="00241783">
              <w:rPr>
                <w:rFonts w:ascii="Book Antiqua" w:hAnsi="Book Antiqua"/>
                <w:b/>
              </w:rPr>
              <w:t>PCR at week 24</w:t>
            </w:r>
          </w:p>
        </w:tc>
        <w:tc>
          <w:tcPr>
            <w:tcW w:w="1417" w:type="dxa"/>
            <w:tcBorders>
              <w:top w:val="single" w:sz="2" w:space="0" w:color="auto"/>
              <w:bottom w:val="single" w:sz="4" w:space="0" w:color="auto"/>
            </w:tcBorders>
          </w:tcPr>
          <w:p w:rsidR="00296AFD" w:rsidRPr="00241783" w:rsidRDefault="00296AFD" w:rsidP="00953520">
            <w:pPr>
              <w:tabs>
                <w:tab w:val="right" w:pos="8789"/>
              </w:tabs>
              <w:bidi w:val="0"/>
              <w:spacing w:line="360" w:lineRule="auto"/>
              <w:jc w:val="both"/>
              <w:rPr>
                <w:rFonts w:ascii="Book Antiqua" w:hAnsi="Book Antiqua"/>
                <w:b/>
              </w:rPr>
            </w:pPr>
            <w:r w:rsidRPr="00241783">
              <w:rPr>
                <w:rFonts w:ascii="Book Antiqua" w:hAnsi="Book Antiqua"/>
                <w:b/>
              </w:rPr>
              <w:t>ETR</w:t>
            </w:r>
          </w:p>
        </w:tc>
      </w:tr>
      <w:tr w:rsidR="00296AFD" w:rsidRPr="007A270A" w:rsidTr="00437863">
        <w:tc>
          <w:tcPr>
            <w:tcW w:w="2127" w:type="dxa"/>
            <w:tcBorders>
              <w:top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SVR (</w:t>
            </w:r>
            <w:r w:rsidRPr="007A270A">
              <w:rPr>
                <w:rFonts w:ascii="Book Antiqua" w:hAnsi="Book Antiqua"/>
                <w:i/>
                <w:iCs/>
              </w:rPr>
              <w:t>n</w:t>
            </w:r>
            <w:r w:rsidR="00DB39BA">
              <w:rPr>
                <w:rFonts w:ascii="Book Antiqua" w:eastAsia="宋体" w:hAnsi="Book Antiqua" w:hint="eastAsia"/>
                <w:i/>
                <w:iCs/>
                <w:lang w:eastAsia="zh-CN"/>
              </w:rPr>
              <w:t xml:space="preserve"> </w:t>
            </w:r>
            <w:r w:rsidRPr="007A270A">
              <w:rPr>
                <w:rFonts w:ascii="Book Antiqua" w:hAnsi="Book Antiqua"/>
              </w:rPr>
              <w:t>=</w:t>
            </w:r>
            <w:r w:rsidR="00DB39BA">
              <w:rPr>
                <w:rFonts w:ascii="Book Antiqua" w:eastAsia="宋体" w:hAnsi="Book Antiqua" w:hint="eastAsia"/>
                <w:lang w:eastAsia="zh-CN"/>
              </w:rPr>
              <w:t xml:space="preserve"> </w:t>
            </w:r>
            <w:r w:rsidRPr="007A270A">
              <w:rPr>
                <w:rFonts w:ascii="Book Antiqua" w:hAnsi="Book Antiqua"/>
              </w:rPr>
              <w:t>11)</w:t>
            </w:r>
          </w:p>
        </w:tc>
        <w:tc>
          <w:tcPr>
            <w:tcW w:w="1736" w:type="dxa"/>
            <w:tcBorders>
              <w:top w:val="single" w:sz="4" w:space="0" w:color="auto"/>
            </w:tcBorders>
          </w:tcPr>
          <w:p w:rsidR="00296AFD" w:rsidRPr="007A270A" w:rsidRDefault="00F32AE1" w:rsidP="00953520">
            <w:pPr>
              <w:tabs>
                <w:tab w:val="right" w:pos="8789"/>
              </w:tabs>
              <w:bidi w:val="0"/>
              <w:spacing w:line="360" w:lineRule="auto"/>
              <w:jc w:val="both"/>
              <w:rPr>
                <w:rFonts w:ascii="Book Antiqua" w:hAnsi="Book Antiqua"/>
              </w:rPr>
            </w:pPr>
            <w:r w:rsidRPr="007A270A">
              <w:rPr>
                <w:rFonts w:ascii="Book Antiqua" w:hAnsi="Book Antiqua"/>
              </w:rPr>
              <w:t>9 (81.8</w:t>
            </w:r>
            <w:r w:rsidR="00296AFD" w:rsidRPr="007A270A">
              <w:rPr>
                <w:rFonts w:ascii="Book Antiqua" w:hAnsi="Book Antiqua"/>
              </w:rPr>
              <w:t>)</w:t>
            </w:r>
          </w:p>
        </w:tc>
        <w:tc>
          <w:tcPr>
            <w:tcW w:w="1736" w:type="dxa"/>
            <w:tcBorders>
              <w:top w:val="single" w:sz="4" w:space="0" w:color="auto"/>
            </w:tcBorders>
          </w:tcPr>
          <w:p w:rsidR="00296AFD" w:rsidRPr="007A270A" w:rsidRDefault="00F32AE1" w:rsidP="00953520">
            <w:pPr>
              <w:tabs>
                <w:tab w:val="right" w:pos="8789"/>
              </w:tabs>
              <w:bidi w:val="0"/>
              <w:spacing w:line="360" w:lineRule="auto"/>
              <w:jc w:val="both"/>
              <w:rPr>
                <w:rFonts w:ascii="Book Antiqua" w:hAnsi="Book Antiqua"/>
              </w:rPr>
            </w:pPr>
            <w:r w:rsidRPr="007A270A">
              <w:rPr>
                <w:rFonts w:ascii="Book Antiqua" w:hAnsi="Book Antiqua"/>
              </w:rPr>
              <w:t>10 (90.9</w:t>
            </w:r>
            <w:r w:rsidR="00296AFD" w:rsidRPr="007A270A">
              <w:rPr>
                <w:rFonts w:ascii="Book Antiqua" w:hAnsi="Book Antiqua"/>
              </w:rPr>
              <w:t>)</w:t>
            </w:r>
          </w:p>
        </w:tc>
        <w:tc>
          <w:tcPr>
            <w:tcW w:w="2056" w:type="dxa"/>
            <w:tcBorders>
              <w:top w:val="single" w:sz="4" w:space="0" w:color="auto"/>
            </w:tcBorders>
          </w:tcPr>
          <w:p w:rsidR="00296AFD" w:rsidRPr="007A270A" w:rsidRDefault="00F32AE1" w:rsidP="00953520">
            <w:pPr>
              <w:tabs>
                <w:tab w:val="right" w:pos="8789"/>
              </w:tabs>
              <w:bidi w:val="0"/>
              <w:spacing w:line="360" w:lineRule="auto"/>
              <w:jc w:val="both"/>
              <w:rPr>
                <w:rFonts w:ascii="Book Antiqua" w:hAnsi="Book Antiqua"/>
              </w:rPr>
            </w:pPr>
            <w:r w:rsidRPr="007A270A">
              <w:rPr>
                <w:rFonts w:ascii="Book Antiqua" w:hAnsi="Book Antiqua"/>
              </w:rPr>
              <w:t>11 (100</w:t>
            </w:r>
            <w:r w:rsidR="00296AFD" w:rsidRPr="007A270A">
              <w:rPr>
                <w:rFonts w:ascii="Book Antiqua" w:hAnsi="Book Antiqua"/>
              </w:rPr>
              <w:t>)</w:t>
            </w:r>
          </w:p>
        </w:tc>
        <w:tc>
          <w:tcPr>
            <w:tcW w:w="1417" w:type="dxa"/>
            <w:tcBorders>
              <w:top w:val="single" w:sz="4" w:space="0" w:color="auto"/>
            </w:tcBorders>
          </w:tcPr>
          <w:p w:rsidR="00296AFD" w:rsidRPr="007A270A" w:rsidRDefault="00F32AE1" w:rsidP="00953520">
            <w:pPr>
              <w:tabs>
                <w:tab w:val="right" w:pos="8789"/>
              </w:tabs>
              <w:bidi w:val="0"/>
              <w:spacing w:line="360" w:lineRule="auto"/>
              <w:jc w:val="both"/>
              <w:rPr>
                <w:rFonts w:ascii="Book Antiqua" w:hAnsi="Book Antiqua"/>
              </w:rPr>
            </w:pPr>
            <w:r w:rsidRPr="007A270A">
              <w:rPr>
                <w:rFonts w:ascii="Book Antiqua" w:hAnsi="Book Antiqua"/>
              </w:rPr>
              <w:t>11 (100</w:t>
            </w:r>
            <w:r w:rsidR="00296AFD" w:rsidRPr="007A270A">
              <w:rPr>
                <w:rFonts w:ascii="Book Antiqua" w:hAnsi="Book Antiqua"/>
              </w:rPr>
              <w:t>)</w:t>
            </w:r>
          </w:p>
        </w:tc>
      </w:tr>
      <w:tr w:rsidR="00296AFD" w:rsidRPr="007A270A" w:rsidTr="00437863">
        <w:tc>
          <w:tcPr>
            <w:tcW w:w="2127"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Non-SVR (</w:t>
            </w:r>
            <w:r w:rsidRPr="007A270A">
              <w:rPr>
                <w:rFonts w:ascii="Book Antiqua" w:hAnsi="Book Antiqua"/>
                <w:i/>
                <w:iCs/>
              </w:rPr>
              <w:t>n</w:t>
            </w:r>
            <w:r w:rsidR="00DB39BA">
              <w:rPr>
                <w:rFonts w:ascii="Book Antiqua" w:eastAsia="宋体" w:hAnsi="Book Antiqua" w:hint="eastAsia"/>
                <w:i/>
                <w:iCs/>
                <w:lang w:eastAsia="zh-CN"/>
              </w:rPr>
              <w:t xml:space="preserve"> </w:t>
            </w:r>
            <w:r w:rsidRPr="007A270A">
              <w:rPr>
                <w:rFonts w:ascii="Book Antiqua" w:hAnsi="Book Antiqua"/>
              </w:rPr>
              <w:t>=</w:t>
            </w:r>
            <w:r w:rsidR="00DB39BA">
              <w:rPr>
                <w:rFonts w:ascii="Book Antiqua" w:eastAsia="宋体" w:hAnsi="Book Antiqua" w:hint="eastAsia"/>
                <w:lang w:eastAsia="zh-CN"/>
              </w:rPr>
              <w:t xml:space="preserve"> </w:t>
            </w:r>
            <w:r w:rsidRPr="007A270A">
              <w:rPr>
                <w:rFonts w:ascii="Book Antiqua" w:hAnsi="Book Antiqua"/>
              </w:rPr>
              <w:t>33)</w:t>
            </w:r>
          </w:p>
        </w:tc>
        <w:tc>
          <w:tcPr>
            <w:tcW w:w="1736" w:type="dxa"/>
          </w:tcPr>
          <w:p w:rsidR="00296AFD" w:rsidRPr="007A270A" w:rsidRDefault="00F32AE1" w:rsidP="00953520">
            <w:pPr>
              <w:tabs>
                <w:tab w:val="right" w:pos="8789"/>
              </w:tabs>
              <w:bidi w:val="0"/>
              <w:spacing w:line="360" w:lineRule="auto"/>
              <w:jc w:val="both"/>
              <w:rPr>
                <w:rFonts w:ascii="Book Antiqua" w:hAnsi="Book Antiqua"/>
              </w:rPr>
            </w:pPr>
            <w:r w:rsidRPr="007A270A">
              <w:rPr>
                <w:rFonts w:ascii="Book Antiqua" w:hAnsi="Book Antiqua"/>
              </w:rPr>
              <w:t>13 (39.4</w:t>
            </w:r>
            <w:r w:rsidR="00296AFD" w:rsidRPr="007A270A">
              <w:rPr>
                <w:rFonts w:ascii="Book Antiqua" w:hAnsi="Book Antiqua"/>
              </w:rPr>
              <w:t>)</w:t>
            </w:r>
          </w:p>
        </w:tc>
        <w:tc>
          <w:tcPr>
            <w:tcW w:w="1736" w:type="dxa"/>
          </w:tcPr>
          <w:p w:rsidR="00296AFD" w:rsidRPr="007A270A" w:rsidRDefault="00F32AE1" w:rsidP="00953520">
            <w:pPr>
              <w:tabs>
                <w:tab w:val="right" w:pos="8789"/>
              </w:tabs>
              <w:bidi w:val="0"/>
              <w:spacing w:line="360" w:lineRule="auto"/>
              <w:jc w:val="both"/>
              <w:rPr>
                <w:rFonts w:ascii="Book Antiqua" w:hAnsi="Book Antiqua"/>
              </w:rPr>
            </w:pPr>
            <w:r w:rsidRPr="007A270A">
              <w:rPr>
                <w:rFonts w:ascii="Book Antiqua" w:hAnsi="Book Antiqua"/>
              </w:rPr>
              <w:t>12 (36.4</w:t>
            </w:r>
            <w:r w:rsidR="00296AFD" w:rsidRPr="007A270A">
              <w:rPr>
                <w:rFonts w:ascii="Book Antiqua" w:hAnsi="Book Antiqua"/>
              </w:rPr>
              <w:t>)</w:t>
            </w:r>
          </w:p>
        </w:tc>
        <w:tc>
          <w:tcPr>
            <w:tcW w:w="2056" w:type="dxa"/>
          </w:tcPr>
          <w:p w:rsidR="00296AFD" w:rsidRPr="007A270A" w:rsidRDefault="00F32AE1" w:rsidP="00953520">
            <w:pPr>
              <w:tabs>
                <w:tab w:val="right" w:pos="8789"/>
              </w:tabs>
              <w:bidi w:val="0"/>
              <w:spacing w:line="360" w:lineRule="auto"/>
              <w:jc w:val="both"/>
              <w:rPr>
                <w:rFonts w:ascii="Book Antiqua" w:hAnsi="Book Antiqua"/>
              </w:rPr>
            </w:pPr>
            <w:r w:rsidRPr="007A270A">
              <w:rPr>
                <w:rFonts w:ascii="Book Antiqua" w:hAnsi="Book Antiqua"/>
              </w:rPr>
              <w:t>0 (0</w:t>
            </w:r>
            <w:r w:rsidR="00296AFD" w:rsidRPr="007A270A">
              <w:rPr>
                <w:rFonts w:ascii="Book Antiqua" w:hAnsi="Book Antiqua"/>
              </w:rPr>
              <w:t>)</w:t>
            </w:r>
          </w:p>
        </w:tc>
        <w:tc>
          <w:tcPr>
            <w:tcW w:w="1417"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 xml:space="preserve">0 </w:t>
            </w:r>
            <w:r w:rsidR="00F32AE1" w:rsidRPr="007A270A">
              <w:rPr>
                <w:rFonts w:ascii="Book Antiqua" w:hAnsi="Book Antiqua"/>
              </w:rPr>
              <w:t>(0</w:t>
            </w:r>
            <w:r w:rsidRPr="007A270A">
              <w:rPr>
                <w:rFonts w:ascii="Book Antiqua" w:hAnsi="Book Antiqua"/>
              </w:rPr>
              <w:t>)</w:t>
            </w:r>
          </w:p>
        </w:tc>
      </w:tr>
      <w:tr w:rsidR="00296AFD" w:rsidRPr="007A270A" w:rsidTr="00437863">
        <w:tc>
          <w:tcPr>
            <w:tcW w:w="2127" w:type="dxa"/>
            <w:tcBorders>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i/>
                <w:iCs/>
              </w:rPr>
              <w:t>P</w:t>
            </w:r>
            <w:r w:rsidRPr="007A270A">
              <w:rPr>
                <w:rFonts w:ascii="Book Antiqua" w:hAnsi="Book Antiqua"/>
              </w:rPr>
              <w:t>-value</w:t>
            </w:r>
          </w:p>
        </w:tc>
        <w:tc>
          <w:tcPr>
            <w:tcW w:w="1736" w:type="dxa"/>
            <w:tcBorders>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0.015</w:t>
            </w:r>
            <w:r w:rsidR="00241783" w:rsidRPr="00241783">
              <w:rPr>
                <w:rFonts w:ascii="Book Antiqua" w:eastAsia="宋体" w:hAnsi="Book Antiqua" w:hint="eastAsia"/>
                <w:vertAlign w:val="superscript"/>
                <w:lang w:eastAsia="zh-CN"/>
              </w:rPr>
              <w:t>1</w:t>
            </w:r>
          </w:p>
        </w:tc>
        <w:tc>
          <w:tcPr>
            <w:tcW w:w="1736" w:type="dxa"/>
            <w:tcBorders>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0.002</w:t>
            </w:r>
            <w:r w:rsidR="00241783" w:rsidRPr="00241783">
              <w:rPr>
                <w:rFonts w:ascii="Book Antiqua" w:eastAsia="宋体" w:hAnsi="Book Antiqua" w:hint="eastAsia"/>
                <w:vertAlign w:val="superscript"/>
                <w:lang w:eastAsia="zh-CN"/>
              </w:rPr>
              <w:t>1</w:t>
            </w:r>
          </w:p>
        </w:tc>
        <w:tc>
          <w:tcPr>
            <w:tcW w:w="2056" w:type="dxa"/>
            <w:tcBorders>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&lt;0.001</w:t>
            </w:r>
            <w:r w:rsidR="00241783" w:rsidRPr="00241783">
              <w:rPr>
                <w:rFonts w:ascii="Book Antiqua" w:eastAsia="宋体" w:hAnsi="Book Antiqua" w:hint="eastAsia"/>
                <w:vertAlign w:val="superscript"/>
                <w:lang w:eastAsia="zh-CN"/>
              </w:rPr>
              <w:t>1</w:t>
            </w:r>
          </w:p>
        </w:tc>
        <w:tc>
          <w:tcPr>
            <w:tcW w:w="1417" w:type="dxa"/>
            <w:tcBorders>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&lt;0.001</w:t>
            </w:r>
            <w:r w:rsidR="00241783" w:rsidRPr="00241783">
              <w:rPr>
                <w:rFonts w:ascii="Book Antiqua" w:eastAsia="宋体" w:hAnsi="Book Antiqua" w:hint="eastAsia"/>
                <w:vertAlign w:val="superscript"/>
                <w:lang w:eastAsia="zh-CN"/>
              </w:rPr>
              <w:t>1</w:t>
            </w:r>
          </w:p>
        </w:tc>
      </w:tr>
    </w:tbl>
    <w:p w:rsidR="00415B76" w:rsidRPr="00957653" w:rsidRDefault="00241783" w:rsidP="00415B76">
      <w:pPr>
        <w:tabs>
          <w:tab w:val="right" w:pos="8789"/>
        </w:tabs>
        <w:autoSpaceDE w:val="0"/>
        <w:autoSpaceDN w:val="0"/>
        <w:bidi w:val="0"/>
        <w:adjustRightInd w:val="0"/>
        <w:spacing w:line="360" w:lineRule="auto"/>
        <w:jc w:val="both"/>
        <w:rPr>
          <w:rFonts w:ascii="Book Antiqua" w:eastAsia="宋体" w:hAnsi="Book Antiqua"/>
          <w:color w:val="000000"/>
          <w:lang w:eastAsia="zh-CN"/>
        </w:rPr>
      </w:pPr>
      <w:r w:rsidRPr="00241783">
        <w:rPr>
          <w:rFonts w:ascii="Book Antiqua" w:eastAsia="宋体" w:hAnsi="Book Antiqua" w:hint="eastAsia"/>
          <w:vertAlign w:val="superscript"/>
          <w:lang w:eastAsia="zh-CN"/>
        </w:rPr>
        <w:t>1</w:t>
      </w:r>
      <w:r w:rsidR="00296AFD" w:rsidRPr="007A270A">
        <w:rPr>
          <w:rFonts w:ascii="Book Antiqua" w:hAnsi="Book Antiqua"/>
        </w:rPr>
        <w:t>Significant</w:t>
      </w:r>
      <w:r>
        <w:rPr>
          <w:rFonts w:ascii="Book Antiqua" w:eastAsia="宋体" w:hAnsi="Book Antiqua" w:hint="eastAsia"/>
          <w:lang w:eastAsia="zh-CN"/>
        </w:rPr>
        <w:t>.</w:t>
      </w:r>
      <w:r w:rsidR="00415B76">
        <w:rPr>
          <w:rFonts w:ascii="Book Antiqua" w:eastAsia="宋体" w:hAnsi="Book Antiqua" w:hint="eastAsia"/>
          <w:lang w:eastAsia="zh-CN"/>
        </w:rPr>
        <w:t xml:space="preserve"> </w:t>
      </w:r>
      <w:r w:rsidR="00415B76" w:rsidRPr="007A270A">
        <w:rPr>
          <w:rFonts w:ascii="Book Antiqua" w:hAnsi="Book Antiqua"/>
        </w:rPr>
        <w:t>SVR</w:t>
      </w:r>
      <w:r w:rsidR="00415B76">
        <w:rPr>
          <w:rFonts w:ascii="Book Antiqua" w:eastAsia="宋体" w:hAnsi="Book Antiqua" w:hint="eastAsia"/>
          <w:lang w:eastAsia="zh-CN"/>
        </w:rPr>
        <w:t xml:space="preserve">: </w:t>
      </w:r>
      <w:r w:rsidR="00415B76" w:rsidRPr="007A270A">
        <w:rPr>
          <w:rFonts w:ascii="Book Antiqua" w:hAnsi="Book Antiqua"/>
        </w:rPr>
        <w:t>Sustained virological response</w:t>
      </w:r>
      <w:r w:rsidR="00C71B0E">
        <w:rPr>
          <w:rFonts w:ascii="Book Antiqua" w:eastAsia="宋体" w:hAnsi="Book Antiqua" w:hint="eastAsia"/>
          <w:lang w:eastAsia="zh-CN"/>
        </w:rPr>
        <w:t xml:space="preserve">; </w:t>
      </w:r>
      <w:r w:rsidR="00C71B0E">
        <w:rPr>
          <w:rFonts w:ascii="Book Antiqua" w:hAnsi="Book Antiqua"/>
          <w:color w:val="000000"/>
        </w:rPr>
        <w:t>ETR</w:t>
      </w:r>
      <w:r w:rsidR="00C71B0E">
        <w:rPr>
          <w:rFonts w:ascii="Book Antiqua" w:eastAsia="宋体" w:hAnsi="Book Antiqua" w:hint="eastAsia"/>
          <w:color w:val="000000"/>
          <w:lang w:eastAsia="zh-CN"/>
        </w:rPr>
        <w:t xml:space="preserve">: </w:t>
      </w:r>
      <w:r w:rsidR="00C71B0E" w:rsidRPr="007A270A">
        <w:rPr>
          <w:rFonts w:ascii="Book Antiqua" w:hAnsi="Book Antiqua"/>
          <w:color w:val="000000"/>
        </w:rPr>
        <w:t>E</w:t>
      </w:r>
      <w:r w:rsidR="00C71B0E">
        <w:rPr>
          <w:rFonts w:ascii="Book Antiqua" w:hAnsi="Book Antiqua"/>
          <w:color w:val="000000"/>
        </w:rPr>
        <w:t>nd of treatment response</w:t>
      </w:r>
      <w:r w:rsidR="00C71B0E">
        <w:rPr>
          <w:rFonts w:ascii="Book Antiqua" w:eastAsia="宋体" w:hAnsi="Book Antiqua" w:hint="eastAsia"/>
          <w:color w:val="000000"/>
          <w:lang w:eastAsia="zh-CN"/>
        </w:rPr>
        <w:t xml:space="preserve">; </w:t>
      </w:r>
      <w:r w:rsidR="00A20DAE" w:rsidRPr="00A3613E">
        <w:rPr>
          <w:rFonts w:ascii="Book Antiqua" w:hAnsi="Book Antiqua"/>
        </w:rPr>
        <w:t>PCR</w:t>
      </w:r>
      <w:r w:rsidR="00A20DAE">
        <w:rPr>
          <w:rFonts w:ascii="Book Antiqua" w:eastAsia="宋体" w:hAnsi="Book Antiqua" w:hint="eastAsia"/>
          <w:lang w:eastAsia="zh-CN"/>
        </w:rPr>
        <w:t xml:space="preserve">: </w:t>
      </w:r>
      <w:r w:rsidR="00A20DAE">
        <w:rPr>
          <w:rFonts w:ascii="Book Antiqua" w:hAnsi="Book Antiqua"/>
        </w:rPr>
        <w:t>P</w:t>
      </w:r>
      <w:r w:rsidR="00A20DAE" w:rsidRPr="00A3613E">
        <w:rPr>
          <w:rFonts w:ascii="Book Antiqua" w:hAnsi="Book Antiqua"/>
        </w:rPr>
        <w:t xml:space="preserve">olymerase </w:t>
      </w:r>
      <w:r w:rsidR="00A20DAE">
        <w:rPr>
          <w:rFonts w:ascii="Book Antiqua" w:hAnsi="Book Antiqua" w:hint="eastAsia"/>
        </w:rPr>
        <w:t>c</w:t>
      </w:r>
      <w:r w:rsidR="00A20DAE" w:rsidRPr="00A3613E">
        <w:rPr>
          <w:rFonts w:ascii="Book Antiqua" w:hAnsi="Book Antiqua"/>
        </w:rPr>
        <w:t xml:space="preserve">hain </w:t>
      </w:r>
      <w:r w:rsidR="00A20DAE">
        <w:rPr>
          <w:rFonts w:ascii="Book Antiqua" w:hAnsi="Book Antiqua" w:hint="eastAsia"/>
        </w:rPr>
        <w:t>r</w:t>
      </w:r>
      <w:r w:rsidR="00A20DAE" w:rsidRPr="00A3613E">
        <w:rPr>
          <w:rFonts w:ascii="Book Antiqua" w:hAnsi="Book Antiqua"/>
        </w:rPr>
        <w:t>eaction</w:t>
      </w:r>
      <w:r w:rsidR="00FB4925">
        <w:rPr>
          <w:rFonts w:ascii="Book Antiqua" w:eastAsia="宋体" w:hAnsi="Book Antiqua" w:hint="eastAsia"/>
          <w:lang w:eastAsia="zh-CN"/>
        </w:rPr>
        <w:t xml:space="preserve">; </w:t>
      </w:r>
      <w:r w:rsidR="00FB4925" w:rsidRPr="007A270A">
        <w:rPr>
          <w:rFonts w:ascii="Book Antiqua" w:hAnsi="Book Antiqua"/>
          <w:color w:val="000000"/>
        </w:rPr>
        <w:t>EVR</w:t>
      </w:r>
      <w:r w:rsidR="00FB4925">
        <w:rPr>
          <w:rFonts w:ascii="Book Antiqua" w:eastAsia="宋体" w:hAnsi="Book Antiqua" w:hint="eastAsia"/>
          <w:color w:val="000000"/>
          <w:lang w:eastAsia="zh-CN"/>
        </w:rPr>
        <w:t xml:space="preserve">: </w:t>
      </w:r>
      <w:r w:rsidR="00FB4925" w:rsidRPr="007A270A">
        <w:rPr>
          <w:rFonts w:ascii="Book Antiqua" w:hAnsi="Book Antiqua"/>
          <w:color w:val="000000"/>
        </w:rPr>
        <w:t>Early virological response</w:t>
      </w:r>
      <w:r w:rsidR="00957653">
        <w:rPr>
          <w:rFonts w:ascii="Book Antiqua" w:eastAsia="宋体" w:hAnsi="Book Antiqua" w:hint="eastAsia"/>
          <w:color w:val="000000"/>
          <w:lang w:eastAsia="zh-CN"/>
        </w:rPr>
        <w:t>.</w:t>
      </w:r>
    </w:p>
    <w:p w:rsidR="00296AFD" w:rsidRPr="00C71B0E" w:rsidRDefault="00296AFD" w:rsidP="00C71B0E">
      <w:pPr>
        <w:rPr>
          <w:rFonts w:ascii="Book Antiqua" w:eastAsia="宋体" w:hAnsi="Book Antiqua"/>
          <w:lang w:eastAsia="zh-CN"/>
        </w:rPr>
      </w:pPr>
    </w:p>
    <w:p w:rsidR="00296AFD" w:rsidRPr="00FB4925" w:rsidRDefault="00296AFD" w:rsidP="00953520">
      <w:pPr>
        <w:tabs>
          <w:tab w:val="right" w:pos="8789"/>
        </w:tabs>
        <w:bidi w:val="0"/>
        <w:spacing w:line="360" w:lineRule="auto"/>
        <w:jc w:val="both"/>
        <w:rPr>
          <w:rFonts w:ascii="Book Antiqua" w:hAnsi="Book Antiqua"/>
        </w:rPr>
      </w:pPr>
    </w:p>
    <w:p w:rsidR="00296AFD" w:rsidRPr="007A270A" w:rsidRDefault="00296AFD" w:rsidP="00953520">
      <w:pPr>
        <w:tabs>
          <w:tab w:val="right" w:pos="8789"/>
        </w:tabs>
        <w:bidi w:val="0"/>
        <w:spacing w:line="360" w:lineRule="auto"/>
        <w:jc w:val="both"/>
        <w:rPr>
          <w:rFonts w:ascii="Book Antiqua" w:hAnsi="Book Antiqua"/>
        </w:rPr>
      </w:pPr>
    </w:p>
    <w:p w:rsidR="00296AFD" w:rsidRPr="007A270A" w:rsidRDefault="00296AFD" w:rsidP="00953520">
      <w:pPr>
        <w:tabs>
          <w:tab w:val="right" w:pos="8789"/>
        </w:tabs>
        <w:bidi w:val="0"/>
        <w:spacing w:line="360" w:lineRule="auto"/>
        <w:jc w:val="both"/>
        <w:rPr>
          <w:rFonts w:ascii="Book Antiqua" w:hAnsi="Book Antiqua"/>
        </w:rPr>
      </w:pPr>
    </w:p>
    <w:p w:rsidR="00296AFD" w:rsidRPr="007A270A" w:rsidRDefault="00296AFD" w:rsidP="00953520">
      <w:pPr>
        <w:tabs>
          <w:tab w:val="right" w:pos="8789"/>
        </w:tabs>
        <w:bidi w:val="0"/>
        <w:spacing w:line="360" w:lineRule="auto"/>
        <w:jc w:val="both"/>
        <w:rPr>
          <w:rFonts w:ascii="Book Antiqua" w:hAnsi="Book Antiqua"/>
        </w:rPr>
      </w:pPr>
    </w:p>
    <w:p w:rsidR="00296AFD" w:rsidRPr="007A270A" w:rsidRDefault="00296AFD" w:rsidP="00953520">
      <w:pPr>
        <w:tabs>
          <w:tab w:val="right" w:pos="8789"/>
        </w:tabs>
        <w:bidi w:val="0"/>
        <w:spacing w:line="360" w:lineRule="auto"/>
        <w:jc w:val="both"/>
        <w:rPr>
          <w:rFonts w:ascii="Book Antiqua" w:hAnsi="Book Antiqua"/>
        </w:rPr>
      </w:pPr>
    </w:p>
    <w:p w:rsidR="00296AFD" w:rsidRPr="007A270A" w:rsidRDefault="00296AFD" w:rsidP="00953520">
      <w:pPr>
        <w:tabs>
          <w:tab w:val="right" w:pos="8789"/>
        </w:tabs>
        <w:bidi w:val="0"/>
        <w:spacing w:line="360" w:lineRule="auto"/>
        <w:jc w:val="both"/>
        <w:rPr>
          <w:rFonts w:ascii="Book Antiqua" w:hAnsi="Book Antiqua"/>
        </w:rPr>
      </w:pPr>
    </w:p>
    <w:p w:rsidR="00296AFD" w:rsidRPr="007A270A" w:rsidRDefault="00296AFD" w:rsidP="00953520">
      <w:pPr>
        <w:tabs>
          <w:tab w:val="right" w:pos="8789"/>
        </w:tabs>
        <w:bidi w:val="0"/>
        <w:spacing w:line="360" w:lineRule="auto"/>
        <w:jc w:val="both"/>
        <w:rPr>
          <w:rFonts w:ascii="Book Antiqua" w:hAnsi="Book Antiqua"/>
        </w:rPr>
      </w:pPr>
    </w:p>
    <w:p w:rsidR="00296AFD" w:rsidRPr="007A270A" w:rsidRDefault="00296AFD" w:rsidP="00953520">
      <w:pPr>
        <w:tabs>
          <w:tab w:val="right" w:pos="8789"/>
        </w:tabs>
        <w:bidi w:val="0"/>
        <w:spacing w:line="360" w:lineRule="auto"/>
        <w:jc w:val="both"/>
        <w:rPr>
          <w:rFonts w:ascii="Book Antiqua" w:hAnsi="Book Antiqua"/>
        </w:rPr>
      </w:pPr>
    </w:p>
    <w:p w:rsidR="00296AFD" w:rsidRPr="007A270A" w:rsidRDefault="00296AFD" w:rsidP="00953520">
      <w:pPr>
        <w:tabs>
          <w:tab w:val="right" w:pos="8789"/>
        </w:tabs>
        <w:bidi w:val="0"/>
        <w:spacing w:line="360" w:lineRule="auto"/>
        <w:jc w:val="both"/>
        <w:rPr>
          <w:rFonts w:ascii="Book Antiqua" w:hAnsi="Book Antiqua"/>
        </w:rPr>
      </w:pPr>
    </w:p>
    <w:p w:rsidR="00296AFD" w:rsidRPr="007A270A" w:rsidRDefault="00296AFD" w:rsidP="00953520">
      <w:pPr>
        <w:tabs>
          <w:tab w:val="right" w:pos="8789"/>
        </w:tabs>
        <w:bidi w:val="0"/>
        <w:spacing w:line="360" w:lineRule="auto"/>
        <w:jc w:val="both"/>
        <w:rPr>
          <w:rFonts w:ascii="Book Antiqua" w:hAnsi="Book Antiqua"/>
        </w:rPr>
      </w:pPr>
    </w:p>
    <w:p w:rsidR="00296AFD" w:rsidRPr="007A270A" w:rsidRDefault="00296AFD" w:rsidP="00953520">
      <w:pPr>
        <w:tabs>
          <w:tab w:val="right" w:pos="8789"/>
        </w:tabs>
        <w:bidi w:val="0"/>
        <w:spacing w:line="360" w:lineRule="auto"/>
        <w:jc w:val="both"/>
        <w:rPr>
          <w:rFonts w:ascii="Book Antiqua" w:hAnsi="Book Antiqua"/>
        </w:rPr>
      </w:pPr>
    </w:p>
    <w:p w:rsidR="00296AFD" w:rsidRPr="007A270A" w:rsidRDefault="00296AFD" w:rsidP="00953520">
      <w:pPr>
        <w:bidi w:val="0"/>
        <w:spacing w:line="360" w:lineRule="auto"/>
        <w:jc w:val="both"/>
        <w:rPr>
          <w:rFonts w:ascii="Book Antiqua" w:hAnsi="Book Antiqua"/>
        </w:rPr>
      </w:pPr>
      <w:r w:rsidRPr="007A270A">
        <w:rPr>
          <w:rFonts w:ascii="Book Antiqua" w:hAnsi="Book Antiqua"/>
        </w:rPr>
        <w:br w:type="page"/>
      </w:r>
    </w:p>
    <w:p w:rsidR="00296AFD" w:rsidRPr="007A270A" w:rsidRDefault="00296AFD" w:rsidP="00953520">
      <w:pPr>
        <w:tabs>
          <w:tab w:val="right" w:pos="8789"/>
        </w:tabs>
        <w:bidi w:val="0"/>
        <w:spacing w:line="360" w:lineRule="auto"/>
        <w:jc w:val="both"/>
        <w:rPr>
          <w:rFonts w:ascii="Book Antiqua" w:hAnsi="Book Antiqua"/>
          <w:b/>
          <w:bCs/>
        </w:rPr>
      </w:pPr>
      <w:r w:rsidRPr="007A270A">
        <w:rPr>
          <w:rFonts w:ascii="Book Antiqua" w:hAnsi="Book Antiqua"/>
          <w:b/>
          <w:bCs/>
        </w:rPr>
        <w:t xml:space="preserve">Table 5 Predictive value of </w:t>
      </w:r>
      <w:r w:rsidR="00AB2E82" w:rsidRPr="00AB2E82">
        <w:rPr>
          <w:rFonts w:ascii="Book Antiqua" w:hAnsi="Book Antiqua"/>
          <w:b/>
          <w:bCs/>
        </w:rPr>
        <w:t xml:space="preserve">rapid virological response </w:t>
      </w:r>
      <w:r w:rsidRPr="007A270A">
        <w:rPr>
          <w:rFonts w:ascii="Book Antiqua" w:hAnsi="Book Antiqua"/>
          <w:b/>
          <w:bCs/>
        </w:rPr>
        <w:t xml:space="preserve">and </w:t>
      </w:r>
      <w:r w:rsidR="003C25C4" w:rsidRPr="00670D12">
        <w:rPr>
          <w:rFonts w:ascii="Book Antiqua" w:hAnsi="Book Antiqua"/>
          <w:b/>
          <w:bCs/>
        </w:rPr>
        <w:t>e</w:t>
      </w:r>
      <w:r w:rsidR="00670D12" w:rsidRPr="00670D12">
        <w:rPr>
          <w:rFonts w:ascii="Book Antiqua" w:hAnsi="Book Antiqua"/>
          <w:b/>
          <w:bCs/>
        </w:rPr>
        <w:t>arly virological response</w:t>
      </w:r>
      <w:r w:rsidRPr="007A270A">
        <w:rPr>
          <w:rFonts w:ascii="Book Antiqua" w:hAnsi="Book Antiqua"/>
          <w:b/>
          <w:bCs/>
        </w:rPr>
        <w:t xml:space="preserve"> to </w:t>
      </w:r>
      <w:r w:rsidR="003C25C4" w:rsidRPr="003C25C4">
        <w:rPr>
          <w:rFonts w:ascii="Book Antiqua" w:hAnsi="Book Antiqua"/>
          <w:b/>
          <w:bCs/>
        </w:rPr>
        <w:t>sustained virological response</w:t>
      </w:r>
    </w:p>
    <w:tbl>
      <w:tblPr>
        <w:tblW w:w="0" w:type="auto"/>
        <w:tblInd w:w="2" w:type="dxa"/>
        <w:tblBorders>
          <w:top w:val="single" w:sz="4" w:space="0" w:color="auto"/>
          <w:bottom w:val="single" w:sz="4" w:space="0" w:color="auto"/>
        </w:tblBorders>
        <w:tblLook w:val="01E0" w:firstRow="1" w:lastRow="1" w:firstColumn="1" w:lastColumn="1" w:noHBand="0" w:noVBand="0"/>
      </w:tblPr>
      <w:tblGrid>
        <w:gridCol w:w="2374"/>
        <w:gridCol w:w="1727"/>
        <w:gridCol w:w="1728"/>
        <w:gridCol w:w="1727"/>
        <w:gridCol w:w="1728"/>
      </w:tblGrid>
      <w:tr w:rsidR="00296AFD" w:rsidRPr="007A270A" w:rsidTr="003B3C86">
        <w:tc>
          <w:tcPr>
            <w:tcW w:w="2376" w:type="dxa"/>
            <w:tcBorders>
              <w:top w:val="single" w:sz="4" w:space="0" w:color="auto"/>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p>
        </w:tc>
        <w:tc>
          <w:tcPr>
            <w:tcW w:w="1727" w:type="dxa"/>
            <w:tcBorders>
              <w:top w:val="single" w:sz="4" w:space="0" w:color="auto"/>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Sensitivity</w:t>
            </w:r>
          </w:p>
        </w:tc>
        <w:tc>
          <w:tcPr>
            <w:tcW w:w="1728" w:type="dxa"/>
            <w:tcBorders>
              <w:top w:val="single" w:sz="4" w:space="0" w:color="auto"/>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Specificity</w:t>
            </w:r>
          </w:p>
        </w:tc>
        <w:tc>
          <w:tcPr>
            <w:tcW w:w="1727" w:type="dxa"/>
            <w:tcBorders>
              <w:top w:val="single" w:sz="4" w:space="0" w:color="auto"/>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PPV</w:t>
            </w:r>
          </w:p>
        </w:tc>
        <w:tc>
          <w:tcPr>
            <w:tcW w:w="1728" w:type="dxa"/>
            <w:tcBorders>
              <w:top w:val="single" w:sz="4" w:space="0" w:color="auto"/>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NPV</w:t>
            </w:r>
          </w:p>
        </w:tc>
      </w:tr>
      <w:tr w:rsidR="00296AFD" w:rsidRPr="007A270A" w:rsidTr="003B3C86">
        <w:tc>
          <w:tcPr>
            <w:tcW w:w="2376"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RVR</w:t>
            </w:r>
          </w:p>
        </w:tc>
        <w:tc>
          <w:tcPr>
            <w:tcW w:w="1727"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81.8</w:t>
            </w:r>
          </w:p>
        </w:tc>
        <w:tc>
          <w:tcPr>
            <w:tcW w:w="1728"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60.6</w:t>
            </w:r>
          </w:p>
        </w:tc>
        <w:tc>
          <w:tcPr>
            <w:tcW w:w="1727"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40.9</w:t>
            </w:r>
          </w:p>
        </w:tc>
        <w:tc>
          <w:tcPr>
            <w:tcW w:w="1728" w:type="dxa"/>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90.9</w:t>
            </w:r>
          </w:p>
        </w:tc>
      </w:tr>
      <w:tr w:rsidR="00296AFD" w:rsidRPr="007A270A" w:rsidTr="003B3C86">
        <w:tc>
          <w:tcPr>
            <w:tcW w:w="2376" w:type="dxa"/>
            <w:tcBorders>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EVR</w:t>
            </w:r>
          </w:p>
        </w:tc>
        <w:tc>
          <w:tcPr>
            <w:tcW w:w="1727" w:type="dxa"/>
            <w:tcBorders>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90.9</w:t>
            </w:r>
          </w:p>
        </w:tc>
        <w:tc>
          <w:tcPr>
            <w:tcW w:w="1728" w:type="dxa"/>
            <w:tcBorders>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63.6</w:t>
            </w:r>
          </w:p>
        </w:tc>
        <w:tc>
          <w:tcPr>
            <w:tcW w:w="1727" w:type="dxa"/>
            <w:tcBorders>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45.45</w:t>
            </w:r>
          </w:p>
        </w:tc>
        <w:tc>
          <w:tcPr>
            <w:tcW w:w="1728" w:type="dxa"/>
            <w:tcBorders>
              <w:bottom w:val="single" w:sz="4" w:space="0" w:color="auto"/>
            </w:tcBorders>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95.45</w:t>
            </w:r>
          </w:p>
        </w:tc>
      </w:tr>
    </w:tbl>
    <w:p w:rsidR="00296AFD" w:rsidRPr="007A270A" w:rsidRDefault="00296AFD" w:rsidP="00953520">
      <w:pPr>
        <w:bidi w:val="0"/>
        <w:spacing w:line="360" w:lineRule="auto"/>
        <w:jc w:val="both"/>
        <w:rPr>
          <w:rFonts w:ascii="Book Antiqua" w:hAnsi="Book Antiqua"/>
          <w:rtl/>
          <w:lang w:bidi="ar-EG"/>
        </w:rPr>
      </w:pPr>
    </w:p>
    <w:p w:rsidR="00296AFD" w:rsidRPr="00350455" w:rsidRDefault="00296AFD" w:rsidP="00953520">
      <w:pPr>
        <w:bidi w:val="0"/>
        <w:spacing w:line="360" w:lineRule="auto"/>
        <w:jc w:val="both"/>
        <w:rPr>
          <w:rFonts w:ascii="Book Antiqua" w:eastAsia="宋体" w:hAnsi="Book Antiqua"/>
          <w:lang w:eastAsia="zh-CN" w:bidi="ar-EG"/>
        </w:rPr>
      </w:pPr>
      <w:r w:rsidRPr="007A270A">
        <w:rPr>
          <w:rFonts w:ascii="Book Antiqua" w:hAnsi="Book Antiqua"/>
          <w:lang w:bidi="ar-EG"/>
        </w:rPr>
        <w:t xml:space="preserve">PPV: Positive </w:t>
      </w:r>
      <w:r w:rsidR="00350455" w:rsidRPr="007A270A">
        <w:rPr>
          <w:rFonts w:ascii="Book Antiqua" w:hAnsi="Book Antiqua"/>
          <w:lang w:bidi="ar-EG"/>
        </w:rPr>
        <w:t>predictive v</w:t>
      </w:r>
      <w:r w:rsidRPr="007A270A">
        <w:rPr>
          <w:rFonts w:ascii="Book Antiqua" w:hAnsi="Book Antiqua"/>
          <w:lang w:bidi="ar-EG"/>
        </w:rPr>
        <w:t>alue</w:t>
      </w:r>
      <w:r w:rsidR="00AB2E82">
        <w:rPr>
          <w:rFonts w:ascii="Book Antiqua" w:eastAsia="宋体" w:hAnsi="Book Antiqua" w:hint="eastAsia"/>
          <w:lang w:eastAsia="zh-CN" w:bidi="ar-EG"/>
        </w:rPr>
        <w:t xml:space="preserve">; </w:t>
      </w:r>
      <w:r w:rsidR="00AB2E82" w:rsidRPr="007A270A">
        <w:rPr>
          <w:rFonts w:ascii="Book Antiqua" w:hAnsi="Book Antiqua"/>
        </w:rPr>
        <w:t>RVR</w:t>
      </w:r>
      <w:r w:rsidR="00AB2E82">
        <w:rPr>
          <w:rFonts w:ascii="Book Antiqua" w:eastAsia="宋体" w:hAnsi="Book Antiqua" w:hint="eastAsia"/>
          <w:lang w:eastAsia="zh-CN" w:bidi="ar-EG"/>
        </w:rPr>
        <w:t xml:space="preserve">: </w:t>
      </w:r>
      <w:r w:rsidR="00AB2E82" w:rsidRPr="002E1944">
        <w:rPr>
          <w:rFonts w:ascii="Book Antiqua" w:hAnsi="Book Antiqua"/>
          <w:lang w:bidi="ar-EG"/>
        </w:rPr>
        <w:t>Rapid virological response</w:t>
      </w:r>
      <w:r w:rsidR="00AB2E82">
        <w:rPr>
          <w:rFonts w:ascii="Book Antiqua" w:eastAsia="宋体" w:hAnsi="Book Antiqua" w:hint="eastAsia"/>
          <w:lang w:eastAsia="zh-CN" w:bidi="ar-EG"/>
        </w:rPr>
        <w:t xml:space="preserve">; </w:t>
      </w:r>
      <w:r w:rsidRPr="007A270A">
        <w:rPr>
          <w:rFonts w:ascii="Book Antiqua" w:hAnsi="Book Antiqua"/>
          <w:lang w:bidi="ar-EG"/>
        </w:rPr>
        <w:t xml:space="preserve">NPV: Negative </w:t>
      </w:r>
      <w:r w:rsidR="00350455" w:rsidRPr="007A270A">
        <w:rPr>
          <w:rFonts w:ascii="Book Antiqua" w:hAnsi="Book Antiqua"/>
          <w:lang w:bidi="ar-EG"/>
        </w:rPr>
        <w:t>predictive va</w:t>
      </w:r>
      <w:r w:rsidRPr="007A270A">
        <w:rPr>
          <w:rFonts w:ascii="Book Antiqua" w:hAnsi="Book Antiqua"/>
          <w:lang w:bidi="ar-EG"/>
        </w:rPr>
        <w:t>lue</w:t>
      </w:r>
      <w:r w:rsidR="00350455">
        <w:rPr>
          <w:rFonts w:ascii="Book Antiqua" w:eastAsia="宋体" w:hAnsi="Book Antiqua" w:hint="eastAsia"/>
          <w:lang w:eastAsia="zh-CN" w:bidi="ar-EG"/>
        </w:rPr>
        <w:t xml:space="preserve">; </w:t>
      </w:r>
      <w:r w:rsidR="00350455" w:rsidRPr="007A270A">
        <w:rPr>
          <w:rFonts w:ascii="Book Antiqua" w:hAnsi="Book Antiqua"/>
          <w:color w:val="000000"/>
        </w:rPr>
        <w:t>EVR</w:t>
      </w:r>
      <w:r w:rsidR="00350455">
        <w:rPr>
          <w:rFonts w:ascii="Book Antiqua" w:eastAsia="宋体" w:hAnsi="Book Antiqua" w:hint="eastAsia"/>
          <w:color w:val="000000"/>
          <w:lang w:eastAsia="zh-CN"/>
        </w:rPr>
        <w:t xml:space="preserve">: </w:t>
      </w:r>
      <w:r w:rsidR="00350455" w:rsidRPr="007A270A">
        <w:rPr>
          <w:rFonts w:ascii="Book Antiqua" w:hAnsi="Book Antiqua"/>
          <w:color w:val="000000"/>
        </w:rPr>
        <w:t>Early virological response</w:t>
      </w:r>
      <w:r w:rsidR="00350455">
        <w:rPr>
          <w:rFonts w:ascii="Book Antiqua" w:eastAsia="宋体" w:hAnsi="Book Antiqua" w:hint="eastAsia"/>
          <w:color w:val="000000"/>
          <w:lang w:eastAsia="zh-CN"/>
        </w:rPr>
        <w:t>.</w:t>
      </w:r>
    </w:p>
    <w:p w:rsidR="00296AFD" w:rsidRPr="007A270A" w:rsidRDefault="00296AFD" w:rsidP="00953520">
      <w:pPr>
        <w:bidi w:val="0"/>
        <w:spacing w:line="360" w:lineRule="auto"/>
        <w:jc w:val="both"/>
        <w:rPr>
          <w:rFonts w:ascii="Book Antiqua" w:hAnsi="Book Antiqua"/>
          <w:rtl/>
          <w:lang w:bidi="ar-EG"/>
        </w:rPr>
      </w:pPr>
    </w:p>
    <w:p w:rsidR="00296AFD" w:rsidRPr="007A270A" w:rsidRDefault="00296AFD" w:rsidP="00953520">
      <w:pPr>
        <w:bidi w:val="0"/>
        <w:spacing w:line="360" w:lineRule="auto"/>
        <w:jc w:val="both"/>
        <w:rPr>
          <w:rFonts w:ascii="Book Antiqua" w:hAnsi="Book Antiqua"/>
          <w:sz w:val="28"/>
          <w:szCs w:val="28"/>
          <w:rtl/>
          <w:lang w:bidi="ar-EG"/>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836E9E" w:rsidRDefault="00296AFD" w:rsidP="00FE6579">
      <w:pPr>
        <w:bidi w:val="0"/>
        <w:spacing w:line="360" w:lineRule="auto"/>
        <w:jc w:val="both"/>
        <w:rPr>
          <w:rFonts w:ascii="Book Antiqua" w:eastAsia="宋体" w:hAnsi="Book Antiqua"/>
          <w:b/>
          <w:bCs/>
          <w:lang w:eastAsia="zh-CN"/>
        </w:rPr>
      </w:pPr>
      <w:r w:rsidRPr="007A270A">
        <w:rPr>
          <w:rFonts w:ascii="Book Antiqua" w:hAnsi="Book Antiqua"/>
        </w:rPr>
        <w:br w:type="page"/>
      </w:r>
      <w:r w:rsidRPr="007A270A">
        <w:rPr>
          <w:rFonts w:ascii="Book Antiqua" w:hAnsi="Book Antiqua"/>
          <w:b/>
          <w:bCs/>
        </w:rPr>
        <w:lastRenderedPageBreak/>
        <w:t>Table 6 Treatment side effects</w:t>
      </w:r>
      <w:r w:rsidR="00836E9E">
        <w:rPr>
          <w:rFonts w:ascii="Book Antiqua" w:eastAsia="宋体" w:hAnsi="Book Antiqua" w:hint="eastAsia"/>
          <w:b/>
          <w:bCs/>
          <w:lang w:eastAsia="zh-CN"/>
        </w:rPr>
        <w:t xml:space="preserve"> </w:t>
      </w:r>
      <w:r w:rsidR="00836E9E" w:rsidRPr="00836E9E">
        <w:rPr>
          <w:rFonts w:ascii="Book Antiqua" w:hAnsi="Book Antiqua"/>
          <w:b/>
          <w:i/>
          <w:iCs/>
        </w:rPr>
        <w:t>n</w:t>
      </w:r>
      <w:r w:rsidR="00836E9E" w:rsidRPr="00836E9E">
        <w:rPr>
          <w:rFonts w:ascii="Book Antiqua" w:hAnsi="Book Antiqua"/>
          <w:b/>
        </w:rPr>
        <w:t xml:space="preserve"> (%)</w:t>
      </w:r>
    </w:p>
    <w:tbl>
      <w:tblPr>
        <w:tblW w:w="0" w:type="auto"/>
        <w:tblInd w:w="2" w:type="dxa"/>
        <w:tblBorders>
          <w:top w:val="single" w:sz="2" w:space="0" w:color="000000"/>
          <w:bottom w:val="single" w:sz="4" w:space="0" w:color="auto"/>
        </w:tblBorders>
        <w:tblLayout w:type="fixed"/>
        <w:tblCellMar>
          <w:left w:w="93" w:type="dxa"/>
          <w:right w:w="93" w:type="dxa"/>
        </w:tblCellMar>
        <w:tblLook w:val="0000" w:firstRow="0" w:lastRow="0" w:firstColumn="0" w:lastColumn="0" w:noHBand="0" w:noVBand="0"/>
      </w:tblPr>
      <w:tblGrid>
        <w:gridCol w:w="4962"/>
        <w:gridCol w:w="4110"/>
      </w:tblGrid>
      <w:tr w:rsidR="00296AFD" w:rsidRPr="00836E9E" w:rsidTr="00437863">
        <w:trPr>
          <w:trHeight w:val="270"/>
        </w:trPr>
        <w:tc>
          <w:tcPr>
            <w:tcW w:w="4962" w:type="dxa"/>
            <w:tcBorders>
              <w:top w:val="single" w:sz="2" w:space="0" w:color="000000"/>
              <w:bottom w:val="single" w:sz="4" w:space="0" w:color="auto"/>
            </w:tcBorders>
            <w:shd w:val="clear" w:color="000000" w:fill="FFFFFF"/>
            <w:vAlign w:val="center"/>
          </w:tcPr>
          <w:p w:rsidR="00296AFD" w:rsidRPr="00836E9E" w:rsidRDefault="00134B72" w:rsidP="00953520">
            <w:pPr>
              <w:tabs>
                <w:tab w:val="right" w:pos="8789"/>
              </w:tabs>
              <w:autoSpaceDE w:val="0"/>
              <w:autoSpaceDN w:val="0"/>
              <w:bidi w:val="0"/>
              <w:adjustRightInd w:val="0"/>
              <w:spacing w:line="360" w:lineRule="auto"/>
              <w:jc w:val="both"/>
              <w:rPr>
                <w:rFonts w:ascii="Book Antiqua" w:hAnsi="Book Antiqua"/>
                <w:b/>
                <w:color w:val="000000"/>
              </w:rPr>
            </w:pPr>
            <w:r w:rsidRPr="00836E9E">
              <w:rPr>
                <w:rFonts w:ascii="Book Antiqua" w:hAnsi="Book Antiqua"/>
                <w:b/>
                <w:color w:val="000000"/>
              </w:rPr>
              <w:t>Side effect</w:t>
            </w:r>
          </w:p>
        </w:tc>
        <w:tc>
          <w:tcPr>
            <w:tcW w:w="4110" w:type="dxa"/>
            <w:tcBorders>
              <w:top w:val="single" w:sz="2" w:space="0" w:color="000000"/>
              <w:bottom w:val="single" w:sz="4" w:space="0" w:color="auto"/>
            </w:tcBorders>
            <w:shd w:val="clear" w:color="000000" w:fill="FFFFFF"/>
            <w:vAlign w:val="center"/>
          </w:tcPr>
          <w:p w:rsidR="00296AFD" w:rsidRPr="00836E9E" w:rsidRDefault="00836E9E" w:rsidP="00953520">
            <w:pPr>
              <w:tabs>
                <w:tab w:val="right" w:pos="8789"/>
              </w:tabs>
              <w:autoSpaceDE w:val="0"/>
              <w:autoSpaceDN w:val="0"/>
              <w:bidi w:val="0"/>
              <w:adjustRightInd w:val="0"/>
              <w:spacing w:line="360" w:lineRule="auto"/>
              <w:jc w:val="both"/>
              <w:rPr>
                <w:rFonts w:ascii="Book Antiqua" w:eastAsia="宋体" w:hAnsi="Book Antiqua"/>
                <w:b/>
                <w:i/>
                <w:iCs/>
                <w:lang w:eastAsia="zh-CN"/>
              </w:rPr>
            </w:pPr>
            <w:r w:rsidRPr="00836E9E">
              <w:rPr>
                <w:rFonts w:ascii="Book Antiqua" w:eastAsia="宋体" w:hAnsi="Book Antiqua" w:hint="eastAsia"/>
                <w:b/>
                <w:i/>
                <w:lang w:eastAsia="zh-CN"/>
              </w:rPr>
              <w:t>n</w:t>
            </w:r>
            <w:r w:rsidR="00296AFD" w:rsidRPr="00836E9E">
              <w:rPr>
                <w:rFonts w:ascii="Book Antiqua" w:hAnsi="Book Antiqua"/>
                <w:b/>
                <w:i/>
                <w:iCs/>
              </w:rPr>
              <w:t xml:space="preserve"> </w:t>
            </w:r>
            <w:r w:rsidR="00296AFD" w:rsidRPr="00836E9E">
              <w:rPr>
                <w:rFonts w:ascii="Book Antiqua" w:hAnsi="Book Antiqua"/>
                <w:b/>
              </w:rPr>
              <w:t>= 46</w:t>
            </w:r>
          </w:p>
        </w:tc>
      </w:tr>
      <w:tr w:rsidR="00296AFD" w:rsidRPr="007A270A" w:rsidTr="00437863">
        <w:trPr>
          <w:trHeight w:val="298"/>
        </w:trPr>
        <w:tc>
          <w:tcPr>
            <w:tcW w:w="4962" w:type="dxa"/>
            <w:tcBorders>
              <w:top w:val="single" w:sz="4" w:space="0" w:color="auto"/>
            </w:tcBorders>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Flu like symptoms</w:t>
            </w:r>
          </w:p>
        </w:tc>
        <w:tc>
          <w:tcPr>
            <w:tcW w:w="4110" w:type="dxa"/>
            <w:tcBorders>
              <w:top w:val="single" w:sz="4" w:space="0" w:color="auto"/>
            </w:tcBorders>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15 (32.6)</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Headache</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15 (32.6)</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Fever</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27 (58.7)</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Injection site reaction</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7 (15.2)</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Itching</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 (2.2)</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Fainting</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 (2.2)</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Vomiting</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6 (13)</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Nervousness</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 (2.2)</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Loss of appetite</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10 (21.7)</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Sleeplessness</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1 (2.2)</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Rigors</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3 (6.5)</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Neutropenia</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6 (13)</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Anemia (Hb 8.5-10 g/d</w:t>
            </w:r>
            <w:r w:rsidR="004F53BE" w:rsidRPr="007A270A">
              <w:rPr>
                <w:rFonts w:ascii="Book Antiqua" w:hAnsi="Book Antiqua"/>
              </w:rPr>
              <w:t>L</w:t>
            </w:r>
            <w:r w:rsidRPr="007A270A">
              <w:rPr>
                <w:rFonts w:ascii="Book Antiqua" w:hAnsi="Book Antiqua"/>
              </w:rPr>
              <w:t xml:space="preserve">)                          </w:t>
            </w:r>
          </w:p>
        </w:tc>
        <w:tc>
          <w:tcPr>
            <w:tcW w:w="4110" w:type="dxa"/>
            <w:shd w:val="clear" w:color="000000" w:fill="FFFFFF"/>
            <w:vAlign w:val="center"/>
          </w:tcPr>
          <w:p w:rsidR="00296AFD" w:rsidRPr="007A270A" w:rsidRDefault="006B1BF4"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8 (17.4</w:t>
            </w:r>
            <w:r w:rsidR="00296AFD" w:rsidRPr="007A270A">
              <w:rPr>
                <w:rFonts w:ascii="Book Antiqua" w:hAnsi="Book Antiqua"/>
                <w:color w:val="000000"/>
              </w:rPr>
              <w:t>)</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Anemia (Hb ≤ 8.5 g/d</w:t>
            </w:r>
            <w:r w:rsidR="004F53BE" w:rsidRPr="007A270A">
              <w:rPr>
                <w:rFonts w:ascii="Book Antiqua" w:hAnsi="Book Antiqua"/>
              </w:rPr>
              <w:t>L</w:t>
            </w:r>
            <w:r w:rsidRPr="007A270A">
              <w:rPr>
                <w:rFonts w:ascii="Book Antiqua" w:hAnsi="Book Antiqua"/>
              </w:rPr>
              <w:t>)</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2 (4.3)</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Abdominal pain</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2 (4.3)</w:t>
            </w:r>
          </w:p>
        </w:tc>
      </w:tr>
      <w:tr w:rsidR="00296AFD" w:rsidRPr="007A270A" w:rsidTr="00437863">
        <w:trPr>
          <w:trHeight w:val="298"/>
        </w:trPr>
        <w:tc>
          <w:tcPr>
            <w:tcW w:w="4962" w:type="dxa"/>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Arthralgia</w:t>
            </w:r>
          </w:p>
        </w:tc>
        <w:tc>
          <w:tcPr>
            <w:tcW w:w="4110" w:type="dxa"/>
            <w:shd w:val="clear" w:color="000000" w:fill="FFFFFF"/>
            <w:vAlign w:val="center"/>
          </w:tcPr>
          <w:p w:rsidR="00296AFD" w:rsidRPr="007A270A"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5 (10.9)</w:t>
            </w:r>
          </w:p>
        </w:tc>
      </w:tr>
      <w:tr w:rsidR="00296AFD" w:rsidRPr="00AA0346" w:rsidTr="00437863">
        <w:trPr>
          <w:trHeight w:val="298"/>
        </w:trPr>
        <w:tc>
          <w:tcPr>
            <w:tcW w:w="4962" w:type="dxa"/>
            <w:tcBorders>
              <w:bottom w:val="single" w:sz="4" w:space="0" w:color="auto"/>
            </w:tcBorders>
            <w:shd w:val="clear" w:color="000000" w:fill="FFFFFF"/>
            <w:vAlign w:val="center"/>
          </w:tcPr>
          <w:p w:rsidR="00296AFD" w:rsidRPr="007A270A" w:rsidRDefault="00296AFD" w:rsidP="00953520">
            <w:pPr>
              <w:tabs>
                <w:tab w:val="right" w:pos="8789"/>
              </w:tabs>
              <w:bidi w:val="0"/>
              <w:spacing w:line="360" w:lineRule="auto"/>
              <w:jc w:val="both"/>
              <w:rPr>
                <w:rFonts w:ascii="Book Antiqua" w:hAnsi="Book Antiqua"/>
              </w:rPr>
            </w:pPr>
            <w:r w:rsidRPr="007A270A">
              <w:rPr>
                <w:rFonts w:ascii="Book Antiqua" w:hAnsi="Book Antiqua"/>
              </w:rPr>
              <w:t>Diarrhea</w:t>
            </w:r>
          </w:p>
        </w:tc>
        <w:tc>
          <w:tcPr>
            <w:tcW w:w="4110" w:type="dxa"/>
            <w:tcBorders>
              <w:bottom w:val="single" w:sz="4" w:space="0" w:color="auto"/>
            </w:tcBorders>
            <w:shd w:val="clear" w:color="000000" w:fill="FFFFFF"/>
            <w:vAlign w:val="center"/>
          </w:tcPr>
          <w:p w:rsidR="00296AFD" w:rsidRPr="00AA0346" w:rsidRDefault="00296AFD" w:rsidP="00953520">
            <w:pPr>
              <w:tabs>
                <w:tab w:val="right" w:pos="8789"/>
              </w:tabs>
              <w:autoSpaceDE w:val="0"/>
              <w:autoSpaceDN w:val="0"/>
              <w:bidi w:val="0"/>
              <w:adjustRightInd w:val="0"/>
              <w:spacing w:line="360" w:lineRule="auto"/>
              <w:jc w:val="both"/>
              <w:rPr>
                <w:rFonts w:ascii="Book Antiqua" w:hAnsi="Book Antiqua"/>
                <w:color w:val="000000"/>
              </w:rPr>
            </w:pPr>
            <w:r w:rsidRPr="007A270A">
              <w:rPr>
                <w:rFonts w:ascii="Book Antiqua" w:hAnsi="Book Antiqua"/>
                <w:color w:val="000000"/>
              </w:rPr>
              <w:t>4 (8.7)</w:t>
            </w:r>
          </w:p>
        </w:tc>
      </w:tr>
    </w:tbl>
    <w:p w:rsidR="00296AFD" w:rsidRPr="00AA0346" w:rsidRDefault="00296AFD" w:rsidP="00953520">
      <w:pPr>
        <w:tabs>
          <w:tab w:val="right" w:pos="8789"/>
        </w:tabs>
        <w:autoSpaceDE w:val="0"/>
        <w:autoSpaceDN w:val="0"/>
        <w:bidi w:val="0"/>
        <w:adjustRightInd w:val="0"/>
        <w:spacing w:line="360" w:lineRule="auto"/>
        <w:jc w:val="both"/>
        <w:rPr>
          <w:rFonts w:ascii="Book Antiqua" w:hAnsi="Book Antiqua"/>
          <w:color w:val="000000"/>
        </w:rPr>
      </w:pPr>
    </w:p>
    <w:p w:rsidR="00296AFD" w:rsidRPr="00AA0346" w:rsidRDefault="00296AFD" w:rsidP="00953520">
      <w:pPr>
        <w:bidi w:val="0"/>
        <w:spacing w:line="360" w:lineRule="auto"/>
        <w:jc w:val="both"/>
        <w:rPr>
          <w:rFonts w:ascii="Book Antiqua" w:hAnsi="Book Antiqua"/>
          <w:color w:val="000000"/>
        </w:rPr>
      </w:pPr>
    </w:p>
    <w:p w:rsidR="00296AFD" w:rsidRPr="00AA0346" w:rsidRDefault="00296AFD" w:rsidP="00953520">
      <w:pPr>
        <w:tabs>
          <w:tab w:val="right" w:pos="8789"/>
        </w:tabs>
        <w:autoSpaceDE w:val="0"/>
        <w:autoSpaceDN w:val="0"/>
        <w:bidi w:val="0"/>
        <w:adjustRightInd w:val="0"/>
        <w:spacing w:line="360" w:lineRule="auto"/>
        <w:jc w:val="both"/>
        <w:rPr>
          <w:rFonts w:ascii="Book Antiqua" w:hAnsi="Book Antiqua"/>
          <w:color w:val="000000"/>
        </w:rPr>
      </w:pPr>
    </w:p>
    <w:sectPr w:rsidR="00296AFD" w:rsidRPr="00AA0346" w:rsidSect="0025533C">
      <w:footerReference w:type="default" r:id="rId1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98" w:rsidRDefault="003E7098">
      <w:r>
        <w:separator/>
      </w:r>
    </w:p>
  </w:endnote>
  <w:endnote w:type="continuationSeparator" w:id="0">
    <w:p w:rsidR="003E7098" w:rsidRDefault="003E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6A93O00">
    <w:altName w:val="Arial Unicode MS"/>
    <w:panose1 w:val="00000000000000000000"/>
    <w:charset w:val="80"/>
    <w:family w:val="auto"/>
    <w:notTrueType/>
    <w:pitch w:val="default"/>
    <w:sig w:usb0="00000001" w:usb1="08070000" w:usb2="00000010" w:usb3="00000000" w:csb0="00020000" w:csb1="00000000"/>
  </w:font>
  <w:font w:name="GoudyOldStyl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P3D0F21">
    <w:altName w:val="Arial"/>
    <w:panose1 w:val="00000000000000000000"/>
    <w:charset w:val="00"/>
    <w:family w:val="swiss"/>
    <w:notTrueType/>
    <w:pitch w:val="default"/>
    <w:sig w:usb0="00000003" w:usb1="00000000" w:usb2="00000000" w:usb3="00000000" w:csb0="00000001" w:csb1="00000000"/>
  </w:font>
  <w:font w:name="JansonText-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42" w:rsidRPr="00F97086" w:rsidRDefault="00206F42" w:rsidP="00F97086">
    <w:pPr>
      <w:pStyle w:val="a4"/>
      <w:framePr w:wrap="auto" w:vAnchor="text" w:hAnchor="page" w:x="10381" w:y="-312"/>
      <w:rPr>
        <w:rStyle w:val="a5"/>
      </w:rPr>
    </w:pPr>
    <w:r w:rsidRPr="00F97086">
      <w:rPr>
        <w:rStyle w:val="a5"/>
      </w:rPr>
      <w:fldChar w:fldCharType="begin"/>
    </w:r>
    <w:r w:rsidRPr="00F97086">
      <w:rPr>
        <w:rStyle w:val="a5"/>
      </w:rPr>
      <w:instrText xml:space="preserve">PAGE  </w:instrText>
    </w:r>
    <w:r w:rsidRPr="00F97086">
      <w:rPr>
        <w:rStyle w:val="a5"/>
      </w:rPr>
      <w:fldChar w:fldCharType="separate"/>
    </w:r>
    <w:r w:rsidR="000E656E">
      <w:rPr>
        <w:rStyle w:val="a5"/>
        <w:noProof/>
      </w:rPr>
      <w:t>35</w:t>
    </w:r>
    <w:r w:rsidRPr="00F97086">
      <w:rPr>
        <w:rStyle w:val="a5"/>
      </w:rPr>
      <w:fldChar w:fldCharType="end"/>
    </w:r>
  </w:p>
  <w:p w:rsidR="00206F42" w:rsidRDefault="00206F42" w:rsidP="00E6160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98" w:rsidRDefault="003E7098">
      <w:r>
        <w:separator/>
      </w:r>
    </w:p>
  </w:footnote>
  <w:footnote w:type="continuationSeparator" w:id="0">
    <w:p w:rsidR="003E7098" w:rsidRDefault="003E7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31E"/>
    <w:multiLevelType w:val="hybridMultilevel"/>
    <w:tmpl w:val="93F48D40"/>
    <w:lvl w:ilvl="0" w:tplc="4BDA5DAE">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1">
    <w:nsid w:val="11DF5B8B"/>
    <w:multiLevelType w:val="multilevel"/>
    <w:tmpl w:val="45F2B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B716EA"/>
    <w:multiLevelType w:val="hybridMultilevel"/>
    <w:tmpl w:val="FA763660"/>
    <w:lvl w:ilvl="0" w:tplc="E536FE9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77671"/>
    <w:multiLevelType w:val="hybridMultilevel"/>
    <w:tmpl w:val="40E883D8"/>
    <w:lvl w:ilvl="0" w:tplc="A9CA55A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36709"/>
    <w:multiLevelType w:val="hybridMultilevel"/>
    <w:tmpl w:val="3C2A8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trackRevisions/>
  <w:defaultTabStop w:val="720"/>
  <w:doNotHyphenateCaps/>
  <w:drawingGridHorizontalSpacing w:val="57"/>
  <w:drawingGridVerticalSpacing w:val="57"/>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J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ulticenter HCV study.enl&lt;/item&gt;&lt;/Libraries&gt;&lt;/ENLibraries&gt;"/>
  </w:docVars>
  <w:rsids>
    <w:rsidRoot w:val="00BC39CF"/>
    <w:rsid w:val="000013FF"/>
    <w:rsid w:val="0000269F"/>
    <w:rsid w:val="00005ABB"/>
    <w:rsid w:val="00005EC1"/>
    <w:rsid w:val="0000717E"/>
    <w:rsid w:val="00011F84"/>
    <w:rsid w:val="000133F6"/>
    <w:rsid w:val="00013B60"/>
    <w:rsid w:val="00013CF4"/>
    <w:rsid w:val="000147A2"/>
    <w:rsid w:val="00015611"/>
    <w:rsid w:val="00015CF9"/>
    <w:rsid w:val="000163B2"/>
    <w:rsid w:val="00016A4D"/>
    <w:rsid w:val="00020121"/>
    <w:rsid w:val="0002075D"/>
    <w:rsid w:val="00023266"/>
    <w:rsid w:val="00025B56"/>
    <w:rsid w:val="00027464"/>
    <w:rsid w:val="00030E3D"/>
    <w:rsid w:val="0003144C"/>
    <w:rsid w:val="0003171C"/>
    <w:rsid w:val="00031F4D"/>
    <w:rsid w:val="0003338A"/>
    <w:rsid w:val="00033532"/>
    <w:rsid w:val="00033976"/>
    <w:rsid w:val="00035812"/>
    <w:rsid w:val="0003715A"/>
    <w:rsid w:val="00041FE6"/>
    <w:rsid w:val="00042479"/>
    <w:rsid w:val="00043446"/>
    <w:rsid w:val="00044354"/>
    <w:rsid w:val="0004454B"/>
    <w:rsid w:val="00045476"/>
    <w:rsid w:val="000468DC"/>
    <w:rsid w:val="000470C4"/>
    <w:rsid w:val="000476F3"/>
    <w:rsid w:val="00050541"/>
    <w:rsid w:val="000509A0"/>
    <w:rsid w:val="00052104"/>
    <w:rsid w:val="00052E6D"/>
    <w:rsid w:val="00054863"/>
    <w:rsid w:val="00054A3D"/>
    <w:rsid w:val="000559DA"/>
    <w:rsid w:val="000562B5"/>
    <w:rsid w:val="000617CF"/>
    <w:rsid w:val="0006269F"/>
    <w:rsid w:val="00064D87"/>
    <w:rsid w:val="0006524F"/>
    <w:rsid w:val="00065438"/>
    <w:rsid w:val="00066C5E"/>
    <w:rsid w:val="00070003"/>
    <w:rsid w:val="000705DC"/>
    <w:rsid w:val="000721A9"/>
    <w:rsid w:val="00075C52"/>
    <w:rsid w:val="00076B0D"/>
    <w:rsid w:val="00080D2E"/>
    <w:rsid w:val="0008332C"/>
    <w:rsid w:val="00085DB8"/>
    <w:rsid w:val="0008679C"/>
    <w:rsid w:val="000868D6"/>
    <w:rsid w:val="0009017F"/>
    <w:rsid w:val="00090433"/>
    <w:rsid w:val="000955BF"/>
    <w:rsid w:val="000A07C3"/>
    <w:rsid w:val="000A124C"/>
    <w:rsid w:val="000A28FB"/>
    <w:rsid w:val="000A37A6"/>
    <w:rsid w:val="000A41EA"/>
    <w:rsid w:val="000A41F4"/>
    <w:rsid w:val="000A463E"/>
    <w:rsid w:val="000A4985"/>
    <w:rsid w:val="000A7DA4"/>
    <w:rsid w:val="000B0EA7"/>
    <w:rsid w:val="000B35B7"/>
    <w:rsid w:val="000B4E1C"/>
    <w:rsid w:val="000C24B3"/>
    <w:rsid w:val="000C27C1"/>
    <w:rsid w:val="000C2A7E"/>
    <w:rsid w:val="000C4AE7"/>
    <w:rsid w:val="000C5397"/>
    <w:rsid w:val="000C5EC1"/>
    <w:rsid w:val="000C6B7E"/>
    <w:rsid w:val="000C7E17"/>
    <w:rsid w:val="000D0463"/>
    <w:rsid w:val="000D0514"/>
    <w:rsid w:val="000D223F"/>
    <w:rsid w:val="000D37FD"/>
    <w:rsid w:val="000D72C0"/>
    <w:rsid w:val="000E11B4"/>
    <w:rsid w:val="000E12A6"/>
    <w:rsid w:val="000E134A"/>
    <w:rsid w:val="000E21F2"/>
    <w:rsid w:val="000E3B12"/>
    <w:rsid w:val="000E4751"/>
    <w:rsid w:val="000E5007"/>
    <w:rsid w:val="000E51ED"/>
    <w:rsid w:val="000E59CB"/>
    <w:rsid w:val="000E656E"/>
    <w:rsid w:val="000F0680"/>
    <w:rsid w:val="000F0E0E"/>
    <w:rsid w:val="000F3921"/>
    <w:rsid w:val="000F3B33"/>
    <w:rsid w:val="000F408B"/>
    <w:rsid w:val="000F53C5"/>
    <w:rsid w:val="000F6EB0"/>
    <w:rsid w:val="000F70FB"/>
    <w:rsid w:val="000F729E"/>
    <w:rsid w:val="0010101C"/>
    <w:rsid w:val="001014BB"/>
    <w:rsid w:val="00105413"/>
    <w:rsid w:val="00105DAF"/>
    <w:rsid w:val="00105F21"/>
    <w:rsid w:val="001067F0"/>
    <w:rsid w:val="0010757C"/>
    <w:rsid w:val="001101CF"/>
    <w:rsid w:val="001137F3"/>
    <w:rsid w:val="00116162"/>
    <w:rsid w:val="00117FEB"/>
    <w:rsid w:val="001241D0"/>
    <w:rsid w:val="0012609B"/>
    <w:rsid w:val="001327F8"/>
    <w:rsid w:val="001335F7"/>
    <w:rsid w:val="00134B72"/>
    <w:rsid w:val="001376F8"/>
    <w:rsid w:val="00143A3F"/>
    <w:rsid w:val="00145635"/>
    <w:rsid w:val="00146518"/>
    <w:rsid w:val="00147A24"/>
    <w:rsid w:val="00147B91"/>
    <w:rsid w:val="00150C35"/>
    <w:rsid w:val="00151C2F"/>
    <w:rsid w:val="00152FF0"/>
    <w:rsid w:val="001545C7"/>
    <w:rsid w:val="00160518"/>
    <w:rsid w:val="00160985"/>
    <w:rsid w:val="0016281D"/>
    <w:rsid w:val="001712D4"/>
    <w:rsid w:val="00172C50"/>
    <w:rsid w:val="0017338D"/>
    <w:rsid w:val="00174302"/>
    <w:rsid w:val="00174C17"/>
    <w:rsid w:val="00174D30"/>
    <w:rsid w:val="001758CC"/>
    <w:rsid w:val="001762A8"/>
    <w:rsid w:val="00181113"/>
    <w:rsid w:val="00181AA3"/>
    <w:rsid w:val="0018439F"/>
    <w:rsid w:val="00184525"/>
    <w:rsid w:val="00185AA8"/>
    <w:rsid w:val="00191A38"/>
    <w:rsid w:val="00192C30"/>
    <w:rsid w:val="001934D8"/>
    <w:rsid w:val="00193C2B"/>
    <w:rsid w:val="001956D6"/>
    <w:rsid w:val="001957A7"/>
    <w:rsid w:val="00195CD3"/>
    <w:rsid w:val="00196F04"/>
    <w:rsid w:val="001976D8"/>
    <w:rsid w:val="001A01CD"/>
    <w:rsid w:val="001A0FE7"/>
    <w:rsid w:val="001A1F9D"/>
    <w:rsid w:val="001A404D"/>
    <w:rsid w:val="001B0A14"/>
    <w:rsid w:val="001B20D2"/>
    <w:rsid w:val="001B4CE1"/>
    <w:rsid w:val="001B5568"/>
    <w:rsid w:val="001B6591"/>
    <w:rsid w:val="001C0DB8"/>
    <w:rsid w:val="001C1911"/>
    <w:rsid w:val="001C316E"/>
    <w:rsid w:val="001C3799"/>
    <w:rsid w:val="001C452F"/>
    <w:rsid w:val="001C4C00"/>
    <w:rsid w:val="001C5B3D"/>
    <w:rsid w:val="001C62D9"/>
    <w:rsid w:val="001C6E8D"/>
    <w:rsid w:val="001D2482"/>
    <w:rsid w:val="001D2CF3"/>
    <w:rsid w:val="001D4A0C"/>
    <w:rsid w:val="001D5FAA"/>
    <w:rsid w:val="001D779A"/>
    <w:rsid w:val="001D7B33"/>
    <w:rsid w:val="001E02F3"/>
    <w:rsid w:val="001E085D"/>
    <w:rsid w:val="001E2469"/>
    <w:rsid w:val="001E6842"/>
    <w:rsid w:val="001F075A"/>
    <w:rsid w:val="001F2591"/>
    <w:rsid w:val="001F289C"/>
    <w:rsid w:val="001F379D"/>
    <w:rsid w:val="001F477D"/>
    <w:rsid w:val="001F5158"/>
    <w:rsid w:val="001F55A4"/>
    <w:rsid w:val="001F6C0E"/>
    <w:rsid w:val="001F755D"/>
    <w:rsid w:val="001F75E2"/>
    <w:rsid w:val="00201B37"/>
    <w:rsid w:val="00202316"/>
    <w:rsid w:val="00204D23"/>
    <w:rsid w:val="002053DC"/>
    <w:rsid w:val="00205E41"/>
    <w:rsid w:val="00206F42"/>
    <w:rsid w:val="0021002B"/>
    <w:rsid w:val="0021149A"/>
    <w:rsid w:val="00211FAA"/>
    <w:rsid w:val="00212750"/>
    <w:rsid w:val="00213A04"/>
    <w:rsid w:val="002143FE"/>
    <w:rsid w:val="00215E4B"/>
    <w:rsid w:val="00216A81"/>
    <w:rsid w:val="00222320"/>
    <w:rsid w:val="002225EB"/>
    <w:rsid w:val="0022276A"/>
    <w:rsid w:val="002229E5"/>
    <w:rsid w:val="00222F84"/>
    <w:rsid w:val="00225896"/>
    <w:rsid w:val="002353B0"/>
    <w:rsid w:val="002354A4"/>
    <w:rsid w:val="00235B20"/>
    <w:rsid w:val="002363F5"/>
    <w:rsid w:val="0023721F"/>
    <w:rsid w:val="00237278"/>
    <w:rsid w:val="00241783"/>
    <w:rsid w:val="00241F97"/>
    <w:rsid w:val="00243B9A"/>
    <w:rsid w:val="00243EBD"/>
    <w:rsid w:val="00247944"/>
    <w:rsid w:val="00250200"/>
    <w:rsid w:val="00250BF6"/>
    <w:rsid w:val="002516CA"/>
    <w:rsid w:val="00251ADC"/>
    <w:rsid w:val="002525F5"/>
    <w:rsid w:val="002526A7"/>
    <w:rsid w:val="00252A07"/>
    <w:rsid w:val="0025533C"/>
    <w:rsid w:val="00255599"/>
    <w:rsid w:val="00255AEF"/>
    <w:rsid w:val="00256E7F"/>
    <w:rsid w:val="00262170"/>
    <w:rsid w:val="002629B1"/>
    <w:rsid w:val="00263B57"/>
    <w:rsid w:val="00263CB7"/>
    <w:rsid w:val="00263E9F"/>
    <w:rsid w:val="00266469"/>
    <w:rsid w:val="0026658E"/>
    <w:rsid w:val="00271FE6"/>
    <w:rsid w:val="00274341"/>
    <w:rsid w:val="002747B6"/>
    <w:rsid w:val="002773A3"/>
    <w:rsid w:val="00277C9D"/>
    <w:rsid w:val="00284239"/>
    <w:rsid w:val="002849D8"/>
    <w:rsid w:val="00284F71"/>
    <w:rsid w:val="00286F4C"/>
    <w:rsid w:val="00287250"/>
    <w:rsid w:val="00291171"/>
    <w:rsid w:val="00291508"/>
    <w:rsid w:val="002931DA"/>
    <w:rsid w:val="0029490E"/>
    <w:rsid w:val="002953B2"/>
    <w:rsid w:val="00296817"/>
    <w:rsid w:val="0029694A"/>
    <w:rsid w:val="00296AFD"/>
    <w:rsid w:val="002A015F"/>
    <w:rsid w:val="002A0E0A"/>
    <w:rsid w:val="002A13F2"/>
    <w:rsid w:val="002A39FA"/>
    <w:rsid w:val="002A414C"/>
    <w:rsid w:val="002A5E38"/>
    <w:rsid w:val="002A614E"/>
    <w:rsid w:val="002A6392"/>
    <w:rsid w:val="002A6C42"/>
    <w:rsid w:val="002B1D66"/>
    <w:rsid w:val="002B22C5"/>
    <w:rsid w:val="002B39DC"/>
    <w:rsid w:val="002B42DF"/>
    <w:rsid w:val="002B5609"/>
    <w:rsid w:val="002C252E"/>
    <w:rsid w:val="002C702D"/>
    <w:rsid w:val="002D1389"/>
    <w:rsid w:val="002D1598"/>
    <w:rsid w:val="002D232F"/>
    <w:rsid w:val="002D267A"/>
    <w:rsid w:val="002D274E"/>
    <w:rsid w:val="002D4DFE"/>
    <w:rsid w:val="002D4EC0"/>
    <w:rsid w:val="002D56E7"/>
    <w:rsid w:val="002D5876"/>
    <w:rsid w:val="002D6E88"/>
    <w:rsid w:val="002E01C0"/>
    <w:rsid w:val="002E0639"/>
    <w:rsid w:val="002E098B"/>
    <w:rsid w:val="002E0C64"/>
    <w:rsid w:val="002E1944"/>
    <w:rsid w:val="002E6819"/>
    <w:rsid w:val="002F1B9B"/>
    <w:rsid w:val="002F26A8"/>
    <w:rsid w:val="002F434B"/>
    <w:rsid w:val="002F4BEB"/>
    <w:rsid w:val="002F5919"/>
    <w:rsid w:val="002F5A3F"/>
    <w:rsid w:val="002F5C1E"/>
    <w:rsid w:val="002F70DE"/>
    <w:rsid w:val="002F7845"/>
    <w:rsid w:val="003003A6"/>
    <w:rsid w:val="0030154A"/>
    <w:rsid w:val="003044C9"/>
    <w:rsid w:val="00304904"/>
    <w:rsid w:val="0031075C"/>
    <w:rsid w:val="00313DF2"/>
    <w:rsid w:val="00314340"/>
    <w:rsid w:val="00320676"/>
    <w:rsid w:val="00320950"/>
    <w:rsid w:val="00322544"/>
    <w:rsid w:val="00322B6E"/>
    <w:rsid w:val="00326623"/>
    <w:rsid w:val="00327011"/>
    <w:rsid w:val="00330CD4"/>
    <w:rsid w:val="00331D49"/>
    <w:rsid w:val="00331F21"/>
    <w:rsid w:val="003336F6"/>
    <w:rsid w:val="0033370B"/>
    <w:rsid w:val="00334E53"/>
    <w:rsid w:val="003402A0"/>
    <w:rsid w:val="00340D52"/>
    <w:rsid w:val="00341BCF"/>
    <w:rsid w:val="00342AE8"/>
    <w:rsid w:val="00343443"/>
    <w:rsid w:val="0034607F"/>
    <w:rsid w:val="00346650"/>
    <w:rsid w:val="00350455"/>
    <w:rsid w:val="00350B4D"/>
    <w:rsid w:val="00351268"/>
    <w:rsid w:val="003524C6"/>
    <w:rsid w:val="00352AD1"/>
    <w:rsid w:val="003530E8"/>
    <w:rsid w:val="00353DDC"/>
    <w:rsid w:val="003542E3"/>
    <w:rsid w:val="00356256"/>
    <w:rsid w:val="00362194"/>
    <w:rsid w:val="00362748"/>
    <w:rsid w:val="00367046"/>
    <w:rsid w:val="00367050"/>
    <w:rsid w:val="0037256B"/>
    <w:rsid w:val="00373D8C"/>
    <w:rsid w:val="00375A8F"/>
    <w:rsid w:val="00380959"/>
    <w:rsid w:val="00380F2F"/>
    <w:rsid w:val="00381F33"/>
    <w:rsid w:val="003822C0"/>
    <w:rsid w:val="00383589"/>
    <w:rsid w:val="00383797"/>
    <w:rsid w:val="00383B65"/>
    <w:rsid w:val="00385FC8"/>
    <w:rsid w:val="00392648"/>
    <w:rsid w:val="00392805"/>
    <w:rsid w:val="0039370F"/>
    <w:rsid w:val="00394D9C"/>
    <w:rsid w:val="00396144"/>
    <w:rsid w:val="003978DA"/>
    <w:rsid w:val="003A1D29"/>
    <w:rsid w:val="003A1D2F"/>
    <w:rsid w:val="003A2B0D"/>
    <w:rsid w:val="003A31F0"/>
    <w:rsid w:val="003A7060"/>
    <w:rsid w:val="003A72BE"/>
    <w:rsid w:val="003A7E85"/>
    <w:rsid w:val="003B2F01"/>
    <w:rsid w:val="003B3486"/>
    <w:rsid w:val="003B3C86"/>
    <w:rsid w:val="003B3D54"/>
    <w:rsid w:val="003B3F89"/>
    <w:rsid w:val="003B4530"/>
    <w:rsid w:val="003B5105"/>
    <w:rsid w:val="003B5C31"/>
    <w:rsid w:val="003B6276"/>
    <w:rsid w:val="003B74DD"/>
    <w:rsid w:val="003B780B"/>
    <w:rsid w:val="003C1D23"/>
    <w:rsid w:val="003C25C4"/>
    <w:rsid w:val="003C636A"/>
    <w:rsid w:val="003C6839"/>
    <w:rsid w:val="003D0EA7"/>
    <w:rsid w:val="003D1EB4"/>
    <w:rsid w:val="003D2DB4"/>
    <w:rsid w:val="003D38D6"/>
    <w:rsid w:val="003D42B1"/>
    <w:rsid w:val="003D557A"/>
    <w:rsid w:val="003D6667"/>
    <w:rsid w:val="003D6778"/>
    <w:rsid w:val="003E0AB9"/>
    <w:rsid w:val="003E1EBC"/>
    <w:rsid w:val="003E39C0"/>
    <w:rsid w:val="003E5667"/>
    <w:rsid w:val="003E6853"/>
    <w:rsid w:val="003E7098"/>
    <w:rsid w:val="003E7F19"/>
    <w:rsid w:val="003F47F4"/>
    <w:rsid w:val="003F54FD"/>
    <w:rsid w:val="0040197E"/>
    <w:rsid w:val="00403263"/>
    <w:rsid w:val="00403D91"/>
    <w:rsid w:val="00405F82"/>
    <w:rsid w:val="00410222"/>
    <w:rsid w:val="004118D3"/>
    <w:rsid w:val="00414702"/>
    <w:rsid w:val="00415250"/>
    <w:rsid w:val="00415B76"/>
    <w:rsid w:val="00417375"/>
    <w:rsid w:val="0041755C"/>
    <w:rsid w:val="004200F1"/>
    <w:rsid w:val="004209F9"/>
    <w:rsid w:val="00422047"/>
    <w:rsid w:val="00422DA4"/>
    <w:rsid w:val="00423DE7"/>
    <w:rsid w:val="00424E57"/>
    <w:rsid w:val="004257A8"/>
    <w:rsid w:val="00425E71"/>
    <w:rsid w:val="004266A1"/>
    <w:rsid w:val="00426F70"/>
    <w:rsid w:val="0042733C"/>
    <w:rsid w:val="00433E85"/>
    <w:rsid w:val="00436323"/>
    <w:rsid w:val="00437863"/>
    <w:rsid w:val="00437D39"/>
    <w:rsid w:val="004411A8"/>
    <w:rsid w:val="00441DAE"/>
    <w:rsid w:val="00441F14"/>
    <w:rsid w:val="00444F17"/>
    <w:rsid w:val="00445100"/>
    <w:rsid w:val="00445D5E"/>
    <w:rsid w:val="004464A6"/>
    <w:rsid w:val="00446586"/>
    <w:rsid w:val="004471A9"/>
    <w:rsid w:val="00447AC8"/>
    <w:rsid w:val="004506A3"/>
    <w:rsid w:val="00450AEF"/>
    <w:rsid w:val="0045310D"/>
    <w:rsid w:val="00453B61"/>
    <w:rsid w:val="00453BC8"/>
    <w:rsid w:val="00454A01"/>
    <w:rsid w:val="00457584"/>
    <w:rsid w:val="00457818"/>
    <w:rsid w:val="00457FE2"/>
    <w:rsid w:val="00460047"/>
    <w:rsid w:val="00460706"/>
    <w:rsid w:val="00461502"/>
    <w:rsid w:val="00461778"/>
    <w:rsid w:val="0046233F"/>
    <w:rsid w:val="00463984"/>
    <w:rsid w:val="004639BA"/>
    <w:rsid w:val="00465DDA"/>
    <w:rsid w:val="00467C22"/>
    <w:rsid w:val="0047106D"/>
    <w:rsid w:val="00471268"/>
    <w:rsid w:val="00471F76"/>
    <w:rsid w:val="00472BE0"/>
    <w:rsid w:val="004733E7"/>
    <w:rsid w:val="00474019"/>
    <w:rsid w:val="004755F1"/>
    <w:rsid w:val="0047583C"/>
    <w:rsid w:val="0047584C"/>
    <w:rsid w:val="00480292"/>
    <w:rsid w:val="00480DC6"/>
    <w:rsid w:val="00481641"/>
    <w:rsid w:val="00481F09"/>
    <w:rsid w:val="0048303C"/>
    <w:rsid w:val="004850F3"/>
    <w:rsid w:val="00485169"/>
    <w:rsid w:val="004871EF"/>
    <w:rsid w:val="00487244"/>
    <w:rsid w:val="004876CD"/>
    <w:rsid w:val="00493B27"/>
    <w:rsid w:val="00493D9B"/>
    <w:rsid w:val="004A0B7A"/>
    <w:rsid w:val="004A1E81"/>
    <w:rsid w:val="004A3085"/>
    <w:rsid w:val="004A6B25"/>
    <w:rsid w:val="004A709B"/>
    <w:rsid w:val="004A7891"/>
    <w:rsid w:val="004B03E4"/>
    <w:rsid w:val="004B27C5"/>
    <w:rsid w:val="004B42B3"/>
    <w:rsid w:val="004B5044"/>
    <w:rsid w:val="004B581D"/>
    <w:rsid w:val="004C16D7"/>
    <w:rsid w:val="004C26B6"/>
    <w:rsid w:val="004D1131"/>
    <w:rsid w:val="004D36BE"/>
    <w:rsid w:val="004D4D18"/>
    <w:rsid w:val="004D4F89"/>
    <w:rsid w:val="004D60BC"/>
    <w:rsid w:val="004D7A97"/>
    <w:rsid w:val="004E024C"/>
    <w:rsid w:val="004E1EBF"/>
    <w:rsid w:val="004E27C8"/>
    <w:rsid w:val="004E3310"/>
    <w:rsid w:val="004E34A3"/>
    <w:rsid w:val="004E6E8D"/>
    <w:rsid w:val="004E7279"/>
    <w:rsid w:val="004F13BC"/>
    <w:rsid w:val="004F17D2"/>
    <w:rsid w:val="004F3140"/>
    <w:rsid w:val="004F3669"/>
    <w:rsid w:val="004F53BE"/>
    <w:rsid w:val="005009ED"/>
    <w:rsid w:val="00503A77"/>
    <w:rsid w:val="00504245"/>
    <w:rsid w:val="0050775B"/>
    <w:rsid w:val="00511273"/>
    <w:rsid w:val="0051201D"/>
    <w:rsid w:val="005125BC"/>
    <w:rsid w:val="00516370"/>
    <w:rsid w:val="005166B5"/>
    <w:rsid w:val="00516C27"/>
    <w:rsid w:val="0052112F"/>
    <w:rsid w:val="00522719"/>
    <w:rsid w:val="0052559F"/>
    <w:rsid w:val="00525D59"/>
    <w:rsid w:val="00525E91"/>
    <w:rsid w:val="005301FC"/>
    <w:rsid w:val="005304CF"/>
    <w:rsid w:val="00530B4F"/>
    <w:rsid w:val="005317AD"/>
    <w:rsid w:val="00532373"/>
    <w:rsid w:val="00535567"/>
    <w:rsid w:val="00540B77"/>
    <w:rsid w:val="00542615"/>
    <w:rsid w:val="00543A40"/>
    <w:rsid w:val="00546BD2"/>
    <w:rsid w:val="005503D4"/>
    <w:rsid w:val="00550A80"/>
    <w:rsid w:val="0055131C"/>
    <w:rsid w:val="00551E95"/>
    <w:rsid w:val="00554951"/>
    <w:rsid w:val="00555B91"/>
    <w:rsid w:val="00556427"/>
    <w:rsid w:val="0055695E"/>
    <w:rsid w:val="00557175"/>
    <w:rsid w:val="0055774A"/>
    <w:rsid w:val="0055799D"/>
    <w:rsid w:val="005642A7"/>
    <w:rsid w:val="00564828"/>
    <w:rsid w:val="005660B5"/>
    <w:rsid w:val="005661BB"/>
    <w:rsid w:val="0056626A"/>
    <w:rsid w:val="005670B2"/>
    <w:rsid w:val="0056718E"/>
    <w:rsid w:val="00567ADF"/>
    <w:rsid w:val="00567CEA"/>
    <w:rsid w:val="0057064D"/>
    <w:rsid w:val="00573431"/>
    <w:rsid w:val="00573615"/>
    <w:rsid w:val="005761CC"/>
    <w:rsid w:val="00577527"/>
    <w:rsid w:val="00580F53"/>
    <w:rsid w:val="00581337"/>
    <w:rsid w:val="00581EC9"/>
    <w:rsid w:val="005828B1"/>
    <w:rsid w:val="00582C49"/>
    <w:rsid w:val="005830BF"/>
    <w:rsid w:val="00584079"/>
    <w:rsid w:val="00584573"/>
    <w:rsid w:val="00584D37"/>
    <w:rsid w:val="005863F0"/>
    <w:rsid w:val="00591C49"/>
    <w:rsid w:val="00592B65"/>
    <w:rsid w:val="00593F22"/>
    <w:rsid w:val="005A03EA"/>
    <w:rsid w:val="005A0ACD"/>
    <w:rsid w:val="005A3DA8"/>
    <w:rsid w:val="005A5F7D"/>
    <w:rsid w:val="005B0254"/>
    <w:rsid w:val="005B0FF1"/>
    <w:rsid w:val="005B227D"/>
    <w:rsid w:val="005B2538"/>
    <w:rsid w:val="005B3B93"/>
    <w:rsid w:val="005B453D"/>
    <w:rsid w:val="005B5E85"/>
    <w:rsid w:val="005B7CD9"/>
    <w:rsid w:val="005C03D3"/>
    <w:rsid w:val="005C175D"/>
    <w:rsid w:val="005C205C"/>
    <w:rsid w:val="005C3790"/>
    <w:rsid w:val="005C37AC"/>
    <w:rsid w:val="005C6666"/>
    <w:rsid w:val="005D14BA"/>
    <w:rsid w:val="005D19DD"/>
    <w:rsid w:val="005D35D5"/>
    <w:rsid w:val="005D3A31"/>
    <w:rsid w:val="005D447F"/>
    <w:rsid w:val="005D473C"/>
    <w:rsid w:val="005D4EF5"/>
    <w:rsid w:val="005D712F"/>
    <w:rsid w:val="005D78E1"/>
    <w:rsid w:val="005E0A59"/>
    <w:rsid w:val="005E10AF"/>
    <w:rsid w:val="005E17AD"/>
    <w:rsid w:val="005E26F4"/>
    <w:rsid w:val="005E41F2"/>
    <w:rsid w:val="005E7A24"/>
    <w:rsid w:val="005F01B8"/>
    <w:rsid w:val="005F0CAF"/>
    <w:rsid w:val="005F1BCC"/>
    <w:rsid w:val="005F2E14"/>
    <w:rsid w:val="005F3ACE"/>
    <w:rsid w:val="005F64E3"/>
    <w:rsid w:val="005F6611"/>
    <w:rsid w:val="00600C3B"/>
    <w:rsid w:val="00600E31"/>
    <w:rsid w:val="00602DAC"/>
    <w:rsid w:val="006048C0"/>
    <w:rsid w:val="006101C7"/>
    <w:rsid w:val="0061314F"/>
    <w:rsid w:val="00613D14"/>
    <w:rsid w:val="0061504F"/>
    <w:rsid w:val="00615DE8"/>
    <w:rsid w:val="0061610C"/>
    <w:rsid w:val="00617B36"/>
    <w:rsid w:val="00620B22"/>
    <w:rsid w:val="00620B28"/>
    <w:rsid w:val="006212BC"/>
    <w:rsid w:val="00621636"/>
    <w:rsid w:val="00624688"/>
    <w:rsid w:val="00624C8A"/>
    <w:rsid w:val="00626DAE"/>
    <w:rsid w:val="00630963"/>
    <w:rsid w:val="00630E2B"/>
    <w:rsid w:val="0063120F"/>
    <w:rsid w:val="0063211A"/>
    <w:rsid w:val="00634200"/>
    <w:rsid w:val="00635016"/>
    <w:rsid w:val="006368E3"/>
    <w:rsid w:val="00640151"/>
    <w:rsid w:val="00640CDF"/>
    <w:rsid w:val="006416A3"/>
    <w:rsid w:val="00641B2F"/>
    <w:rsid w:val="00642124"/>
    <w:rsid w:val="00642154"/>
    <w:rsid w:val="00643079"/>
    <w:rsid w:val="00644527"/>
    <w:rsid w:val="0064472B"/>
    <w:rsid w:val="0064695A"/>
    <w:rsid w:val="00646B02"/>
    <w:rsid w:val="00646C70"/>
    <w:rsid w:val="006509F3"/>
    <w:rsid w:val="00650D7D"/>
    <w:rsid w:val="00652F37"/>
    <w:rsid w:val="00652FAB"/>
    <w:rsid w:val="00652FC4"/>
    <w:rsid w:val="00655893"/>
    <w:rsid w:val="0065600E"/>
    <w:rsid w:val="006567E5"/>
    <w:rsid w:val="006570F0"/>
    <w:rsid w:val="00660104"/>
    <w:rsid w:val="006603F5"/>
    <w:rsid w:val="00661C71"/>
    <w:rsid w:val="006625F0"/>
    <w:rsid w:val="00662CD5"/>
    <w:rsid w:val="006634E2"/>
    <w:rsid w:val="006646C1"/>
    <w:rsid w:val="0066527D"/>
    <w:rsid w:val="0066652C"/>
    <w:rsid w:val="00666FC9"/>
    <w:rsid w:val="006671F4"/>
    <w:rsid w:val="00667813"/>
    <w:rsid w:val="00670D12"/>
    <w:rsid w:val="006724A4"/>
    <w:rsid w:val="00673936"/>
    <w:rsid w:val="00675B75"/>
    <w:rsid w:val="00680E13"/>
    <w:rsid w:val="0068229F"/>
    <w:rsid w:val="006827E8"/>
    <w:rsid w:val="006839B3"/>
    <w:rsid w:val="00683B00"/>
    <w:rsid w:val="00684070"/>
    <w:rsid w:val="006860E2"/>
    <w:rsid w:val="00687780"/>
    <w:rsid w:val="006904E8"/>
    <w:rsid w:val="0069644E"/>
    <w:rsid w:val="00696654"/>
    <w:rsid w:val="0069665E"/>
    <w:rsid w:val="00696762"/>
    <w:rsid w:val="006A0FE6"/>
    <w:rsid w:val="006A1859"/>
    <w:rsid w:val="006A2611"/>
    <w:rsid w:val="006A373A"/>
    <w:rsid w:val="006A45B0"/>
    <w:rsid w:val="006B1BF4"/>
    <w:rsid w:val="006B1E4D"/>
    <w:rsid w:val="006B2A6C"/>
    <w:rsid w:val="006B43BD"/>
    <w:rsid w:val="006B50E0"/>
    <w:rsid w:val="006B6A21"/>
    <w:rsid w:val="006B6A53"/>
    <w:rsid w:val="006C1489"/>
    <w:rsid w:val="006C26EA"/>
    <w:rsid w:val="006C3C1E"/>
    <w:rsid w:val="006C6D90"/>
    <w:rsid w:val="006C74DE"/>
    <w:rsid w:val="006D0D2D"/>
    <w:rsid w:val="006D1036"/>
    <w:rsid w:val="006D1FB3"/>
    <w:rsid w:val="006D5AA2"/>
    <w:rsid w:val="006E0B16"/>
    <w:rsid w:val="006E1C98"/>
    <w:rsid w:val="006E37E5"/>
    <w:rsid w:val="006E61E7"/>
    <w:rsid w:val="006E62D8"/>
    <w:rsid w:val="006F0E70"/>
    <w:rsid w:val="006F19B4"/>
    <w:rsid w:val="006F1FD3"/>
    <w:rsid w:val="006F2A9F"/>
    <w:rsid w:val="006F34C8"/>
    <w:rsid w:val="00703509"/>
    <w:rsid w:val="00703F45"/>
    <w:rsid w:val="007041A7"/>
    <w:rsid w:val="007071BE"/>
    <w:rsid w:val="0071097A"/>
    <w:rsid w:val="00711049"/>
    <w:rsid w:val="007123E0"/>
    <w:rsid w:val="00714D7D"/>
    <w:rsid w:val="00715553"/>
    <w:rsid w:val="007157F4"/>
    <w:rsid w:val="0071595E"/>
    <w:rsid w:val="007169BF"/>
    <w:rsid w:val="00717ADD"/>
    <w:rsid w:val="00721740"/>
    <w:rsid w:val="007217CE"/>
    <w:rsid w:val="00721DAB"/>
    <w:rsid w:val="00723CDE"/>
    <w:rsid w:val="00725D07"/>
    <w:rsid w:val="00725FDE"/>
    <w:rsid w:val="00726533"/>
    <w:rsid w:val="007278C1"/>
    <w:rsid w:val="007305C7"/>
    <w:rsid w:val="00730A5F"/>
    <w:rsid w:val="00730EEC"/>
    <w:rsid w:val="00731F0A"/>
    <w:rsid w:val="00732051"/>
    <w:rsid w:val="00732109"/>
    <w:rsid w:val="00732449"/>
    <w:rsid w:val="00734338"/>
    <w:rsid w:val="0073478D"/>
    <w:rsid w:val="00735E7A"/>
    <w:rsid w:val="0073625D"/>
    <w:rsid w:val="00740710"/>
    <w:rsid w:val="0074090C"/>
    <w:rsid w:val="00741E3C"/>
    <w:rsid w:val="007430F7"/>
    <w:rsid w:val="00744D4C"/>
    <w:rsid w:val="00747CE0"/>
    <w:rsid w:val="00750843"/>
    <w:rsid w:val="0075157A"/>
    <w:rsid w:val="00752414"/>
    <w:rsid w:val="00752699"/>
    <w:rsid w:val="0075397F"/>
    <w:rsid w:val="007539B1"/>
    <w:rsid w:val="0075777C"/>
    <w:rsid w:val="00763717"/>
    <w:rsid w:val="0076640D"/>
    <w:rsid w:val="0076765F"/>
    <w:rsid w:val="007676EF"/>
    <w:rsid w:val="00770014"/>
    <w:rsid w:val="00770B62"/>
    <w:rsid w:val="0077119C"/>
    <w:rsid w:val="007713FF"/>
    <w:rsid w:val="007743BA"/>
    <w:rsid w:val="0077494C"/>
    <w:rsid w:val="00775C4E"/>
    <w:rsid w:val="00777396"/>
    <w:rsid w:val="00777ABA"/>
    <w:rsid w:val="00781167"/>
    <w:rsid w:val="00781874"/>
    <w:rsid w:val="0078353E"/>
    <w:rsid w:val="007835B8"/>
    <w:rsid w:val="00786294"/>
    <w:rsid w:val="00786DFC"/>
    <w:rsid w:val="00786E5A"/>
    <w:rsid w:val="00790228"/>
    <w:rsid w:val="00791860"/>
    <w:rsid w:val="0079189B"/>
    <w:rsid w:val="00791C4A"/>
    <w:rsid w:val="007920B5"/>
    <w:rsid w:val="007927BC"/>
    <w:rsid w:val="00793AD4"/>
    <w:rsid w:val="00796907"/>
    <w:rsid w:val="00796981"/>
    <w:rsid w:val="007A270A"/>
    <w:rsid w:val="007A3EDB"/>
    <w:rsid w:val="007B00F9"/>
    <w:rsid w:val="007B0AAD"/>
    <w:rsid w:val="007B267E"/>
    <w:rsid w:val="007C0114"/>
    <w:rsid w:val="007C0D65"/>
    <w:rsid w:val="007C1395"/>
    <w:rsid w:val="007C1F7E"/>
    <w:rsid w:val="007C5DBF"/>
    <w:rsid w:val="007C7EF3"/>
    <w:rsid w:val="007D0012"/>
    <w:rsid w:val="007D0826"/>
    <w:rsid w:val="007D2171"/>
    <w:rsid w:val="007D3C7C"/>
    <w:rsid w:val="007D40B5"/>
    <w:rsid w:val="007D4108"/>
    <w:rsid w:val="007D4B3D"/>
    <w:rsid w:val="007D4ECF"/>
    <w:rsid w:val="007E2EDD"/>
    <w:rsid w:val="007E592F"/>
    <w:rsid w:val="007F0FC7"/>
    <w:rsid w:val="007F294C"/>
    <w:rsid w:val="007F3CAC"/>
    <w:rsid w:val="007F3D78"/>
    <w:rsid w:val="007F40E7"/>
    <w:rsid w:val="007F5E76"/>
    <w:rsid w:val="007F78DF"/>
    <w:rsid w:val="008000B8"/>
    <w:rsid w:val="00800FC1"/>
    <w:rsid w:val="008020E5"/>
    <w:rsid w:val="0080228D"/>
    <w:rsid w:val="008034B4"/>
    <w:rsid w:val="00804FBC"/>
    <w:rsid w:val="008052CE"/>
    <w:rsid w:val="00805C37"/>
    <w:rsid w:val="00807B92"/>
    <w:rsid w:val="00811F7E"/>
    <w:rsid w:val="00812ED7"/>
    <w:rsid w:val="00815DA0"/>
    <w:rsid w:val="00817B8B"/>
    <w:rsid w:val="008205EB"/>
    <w:rsid w:val="00821F90"/>
    <w:rsid w:val="0082205E"/>
    <w:rsid w:val="00822D14"/>
    <w:rsid w:val="008249F6"/>
    <w:rsid w:val="00825400"/>
    <w:rsid w:val="00825F1D"/>
    <w:rsid w:val="00827B09"/>
    <w:rsid w:val="008308C9"/>
    <w:rsid w:val="00832145"/>
    <w:rsid w:val="00834D90"/>
    <w:rsid w:val="00835873"/>
    <w:rsid w:val="00836E9E"/>
    <w:rsid w:val="00837629"/>
    <w:rsid w:val="00837BB5"/>
    <w:rsid w:val="00837D23"/>
    <w:rsid w:val="008404A2"/>
    <w:rsid w:val="00842351"/>
    <w:rsid w:val="0084305E"/>
    <w:rsid w:val="0085300A"/>
    <w:rsid w:val="00853200"/>
    <w:rsid w:val="00857CCF"/>
    <w:rsid w:val="0086161A"/>
    <w:rsid w:val="00861EE8"/>
    <w:rsid w:val="008629C6"/>
    <w:rsid w:val="00863ED3"/>
    <w:rsid w:val="00866BBF"/>
    <w:rsid w:val="00867EE5"/>
    <w:rsid w:val="00867F09"/>
    <w:rsid w:val="00870D09"/>
    <w:rsid w:val="008716F0"/>
    <w:rsid w:val="00872AC7"/>
    <w:rsid w:val="00881553"/>
    <w:rsid w:val="00882B06"/>
    <w:rsid w:val="008832C2"/>
    <w:rsid w:val="00883E21"/>
    <w:rsid w:val="00891EA2"/>
    <w:rsid w:val="00892B97"/>
    <w:rsid w:val="008973DF"/>
    <w:rsid w:val="008A093E"/>
    <w:rsid w:val="008A0B36"/>
    <w:rsid w:val="008A0E0B"/>
    <w:rsid w:val="008A1075"/>
    <w:rsid w:val="008A14D4"/>
    <w:rsid w:val="008A2ABF"/>
    <w:rsid w:val="008A5827"/>
    <w:rsid w:val="008A6984"/>
    <w:rsid w:val="008A6B01"/>
    <w:rsid w:val="008B0D1B"/>
    <w:rsid w:val="008B396C"/>
    <w:rsid w:val="008B464B"/>
    <w:rsid w:val="008B7D0A"/>
    <w:rsid w:val="008C536E"/>
    <w:rsid w:val="008C6F35"/>
    <w:rsid w:val="008C7086"/>
    <w:rsid w:val="008D03F9"/>
    <w:rsid w:val="008D1329"/>
    <w:rsid w:val="008D1A70"/>
    <w:rsid w:val="008D1BDB"/>
    <w:rsid w:val="008D281C"/>
    <w:rsid w:val="008D366F"/>
    <w:rsid w:val="008D4D9E"/>
    <w:rsid w:val="008D5569"/>
    <w:rsid w:val="008D56F4"/>
    <w:rsid w:val="008D6690"/>
    <w:rsid w:val="008D677A"/>
    <w:rsid w:val="008D7E73"/>
    <w:rsid w:val="008E25E7"/>
    <w:rsid w:val="008E2C09"/>
    <w:rsid w:val="008E3535"/>
    <w:rsid w:val="008E41B2"/>
    <w:rsid w:val="008E428F"/>
    <w:rsid w:val="008E574B"/>
    <w:rsid w:val="008F1E03"/>
    <w:rsid w:val="008F2DF1"/>
    <w:rsid w:val="008F352A"/>
    <w:rsid w:val="008F425F"/>
    <w:rsid w:val="008F4B33"/>
    <w:rsid w:val="008F58DA"/>
    <w:rsid w:val="008F6FEE"/>
    <w:rsid w:val="008F70A7"/>
    <w:rsid w:val="009028A3"/>
    <w:rsid w:val="00913526"/>
    <w:rsid w:val="0091403A"/>
    <w:rsid w:val="0091652E"/>
    <w:rsid w:val="00920910"/>
    <w:rsid w:val="0092155B"/>
    <w:rsid w:val="00921CEB"/>
    <w:rsid w:val="009229F4"/>
    <w:rsid w:val="009303E5"/>
    <w:rsid w:val="0093121F"/>
    <w:rsid w:val="00931365"/>
    <w:rsid w:val="0093557E"/>
    <w:rsid w:val="00940196"/>
    <w:rsid w:val="00941F6B"/>
    <w:rsid w:val="00942C79"/>
    <w:rsid w:val="00945C2F"/>
    <w:rsid w:val="00945E37"/>
    <w:rsid w:val="009473F0"/>
    <w:rsid w:val="0095036F"/>
    <w:rsid w:val="00953520"/>
    <w:rsid w:val="00953DD8"/>
    <w:rsid w:val="009543E0"/>
    <w:rsid w:val="009544BD"/>
    <w:rsid w:val="00955610"/>
    <w:rsid w:val="00955D67"/>
    <w:rsid w:val="00956E40"/>
    <w:rsid w:val="009575EB"/>
    <w:rsid w:val="00957653"/>
    <w:rsid w:val="00957A30"/>
    <w:rsid w:val="00960249"/>
    <w:rsid w:val="00960321"/>
    <w:rsid w:val="00960431"/>
    <w:rsid w:val="00960AB7"/>
    <w:rsid w:val="009616A8"/>
    <w:rsid w:val="00961C46"/>
    <w:rsid w:val="009626DF"/>
    <w:rsid w:val="0096354B"/>
    <w:rsid w:val="00967F9A"/>
    <w:rsid w:val="009704C6"/>
    <w:rsid w:val="00971C12"/>
    <w:rsid w:val="00974054"/>
    <w:rsid w:val="00974EF2"/>
    <w:rsid w:val="00975B68"/>
    <w:rsid w:val="00980C71"/>
    <w:rsid w:val="009819DE"/>
    <w:rsid w:val="00983E3E"/>
    <w:rsid w:val="00984C02"/>
    <w:rsid w:val="00986730"/>
    <w:rsid w:val="00991DB6"/>
    <w:rsid w:val="009929F4"/>
    <w:rsid w:val="00993930"/>
    <w:rsid w:val="009939DC"/>
    <w:rsid w:val="00994DD7"/>
    <w:rsid w:val="00995751"/>
    <w:rsid w:val="00996525"/>
    <w:rsid w:val="009A0146"/>
    <w:rsid w:val="009A3812"/>
    <w:rsid w:val="009A65BC"/>
    <w:rsid w:val="009A67DA"/>
    <w:rsid w:val="009A72FD"/>
    <w:rsid w:val="009B0977"/>
    <w:rsid w:val="009B11BE"/>
    <w:rsid w:val="009B25BE"/>
    <w:rsid w:val="009B2C0D"/>
    <w:rsid w:val="009B41D2"/>
    <w:rsid w:val="009B5508"/>
    <w:rsid w:val="009B6C02"/>
    <w:rsid w:val="009C0276"/>
    <w:rsid w:val="009C03CD"/>
    <w:rsid w:val="009C1F9F"/>
    <w:rsid w:val="009C6535"/>
    <w:rsid w:val="009D2944"/>
    <w:rsid w:val="009D36B6"/>
    <w:rsid w:val="009D433B"/>
    <w:rsid w:val="009D4F10"/>
    <w:rsid w:val="009D6682"/>
    <w:rsid w:val="009E020E"/>
    <w:rsid w:val="009E0801"/>
    <w:rsid w:val="009E64FE"/>
    <w:rsid w:val="009E6C2F"/>
    <w:rsid w:val="009E6ED0"/>
    <w:rsid w:val="009E774A"/>
    <w:rsid w:val="009F0210"/>
    <w:rsid w:val="009F1936"/>
    <w:rsid w:val="009F1D04"/>
    <w:rsid w:val="009F2867"/>
    <w:rsid w:val="009F3D5F"/>
    <w:rsid w:val="009F4743"/>
    <w:rsid w:val="009F4B12"/>
    <w:rsid w:val="009F6DF0"/>
    <w:rsid w:val="009F7A7A"/>
    <w:rsid w:val="00A024AC"/>
    <w:rsid w:val="00A04AFE"/>
    <w:rsid w:val="00A05631"/>
    <w:rsid w:val="00A05DC6"/>
    <w:rsid w:val="00A134C2"/>
    <w:rsid w:val="00A16323"/>
    <w:rsid w:val="00A16440"/>
    <w:rsid w:val="00A16B3D"/>
    <w:rsid w:val="00A174E4"/>
    <w:rsid w:val="00A17733"/>
    <w:rsid w:val="00A20DAE"/>
    <w:rsid w:val="00A228ED"/>
    <w:rsid w:val="00A23588"/>
    <w:rsid w:val="00A2385E"/>
    <w:rsid w:val="00A27FBA"/>
    <w:rsid w:val="00A30202"/>
    <w:rsid w:val="00A319AB"/>
    <w:rsid w:val="00A31EF6"/>
    <w:rsid w:val="00A327DB"/>
    <w:rsid w:val="00A3301A"/>
    <w:rsid w:val="00A34467"/>
    <w:rsid w:val="00A35670"/>
    <w:rsid w:val="00A366E0"/>
    <w:rsid w:val="00A37AF6"/>
    <w:rsid w:val="00A40AA1"/>
    <w:rsid w:val="00A40FD7"/>
    <w:rsid w:val="00A4334E"/>
    <w:rsid w:val="00A46DE6"/>
    <w:rsid w:val="00A50850"/>
    <w:rsid w:val="00A52D86"/>
    <w:rsid w:val="00A52E70"/>
    <w:rsid w:val="00A53BDB"/>
    <w:rsid w:val="00A55FC2"/>
    <w:rsid w:val="00A6262C"/>
    <w:rsid w:val="00A6627F"/>
    <w:rsid w:val="00A676F7"/>
    <w:rsid w:val="00A67D65"/>
    <w:rsid w:val="00A71483"/>
    <w:rsid w:val="00A7366B"/>
    <w:rsid w:val="00A7383C"/>
    <w:rsid w:val="00A75908"/>
    <w:rsid w:val="00A767C9"/>
    <w:rsid w:val="00A80721"/>
    <w:rsid w:val="00A822F4"/>
    <w:rsid w:val="00A8410A"/>
    <w:rsid w:val="00A86642"/>
    <w:rsid w:val="00A90CC1"/>
    <w:rsid w:val="00A91B25"/>
    <w:rsid w:val="00A92AB8"/>
    <w:rsid w:val="00A93C97"/>
    <w:rsid w:val="00A968C0"/>
    <w:rsid w:val="00A96DA9"/>
    <w:rsid w:val="00A96EEA"/>
    <w:rsid w:val="00AA0346"/>
    <w:rsid w:val="00AA24ED"/>
    <w:rsid w:val="00AA34A0"/>
    <w:rsid w:val="00AA4A8B"/>
    <w:rsid w:val="00AA61A7"/>
    <w:rsid w:val="00AA69A0"/>
    <w:rsid w:val="00AA7CDB"/>
    <w:rsid w:val="00AA7CDE"/>
    <w:rsid w:val="00AB0024"/>
    <w:rsid w:val="00AB19D5"/>
    <w:rsid w:val="00AB1B0E"/>
    <w:rsid w:val="00AB2E82"/>
    <w:rsid w:val="00AB2ED0"/>
    <w:rsid w:val="00AC165A"/>
    <w:rsid w:val="00AC18FE"/>
    <w:rsid w:val="00AC2C0F"/>
    <w:rsid w:val="00AC3CAB"/>
    <w:rsid w:val="00AC785B"/>
    <w:rsid w:val="00AD042A"/>
    <w:rsid w:val="00AD0928"/>
    <w:rsid w:val="00AD24A7"/>
    <w:rsid w:val="00AD3CEB"/>
    <w:rsid w:val="00AD4614"/>
    <w:rsid w:val="00AD580E"/>
    <w:rsid w:val="00AD6A87"/>
    <w:rsid w:val="00AD754C"/>
    <w:rsid w:val="00AE0996"/>
    <w:rsid w:val="00AE1D2B"/>
    <w:rsid w:val="00AE35F4"/>
    <w:rsid w:val="00AE5186"/>
    <w:rsid w:val="00AE6588"/>
    <w:rsid w:val="00AE7009"/>
    <w:rsid w:val="00AF4956"/>
    <w:rsid w:val="00AF7EE7"/>
    <w:rsid w:val="00B004C7"/>
    <w:rsid w:val="00B008A8"/>
    <w:rsid w:val="00B01064"/>
    <w:rsid w:val="00B01404"/>
    <w:rsid w:val="00B01D35"/>
    <w:rsid w:val="00B020CD"/>
    <w:rsid w:val="00B03AFF"/>
    <w:rsid w:val="00B03B06"/>
    <w:rsid w:val="00B045BF"/>
    <w:rsid w:val="00B049B8"/>
    <w:rsid w:val="00B10057"/>
    <w:rsid w:val="00B11495"/>
    <w:rsid w:val="00B14664"/>
    <w:rsid w:val="00B1467B"/>
    <w:rsid w:val="00B150EE"/>
    <w:rsid w:val="00B15EC3"/>
    <w:rsid w:val="00B16827"/>
    <w:rsid w:val="00B20709"/>
    <w:rsid w:val="00B211F9"/>
    <w:rsid w:val="00B2197B"/>
    <w:rsid w:val="00B226D4"/>
    <w:rsid w:val="00B22A63"/>
    <w:rsid w:val="00B25910"/>
    <w:rsid w:val="00B26353"/>
    <w:rsid w:val="00B311FD"/>
    <w:rsid w:val="00B32391"/>
    <w:rsid w:val="00B369DA"/>
    <w:rsid w:val="00B4056E"/>
    <w:rsid w:val="00B4186D"/>
    <w:rsid w:val="00B43CAE"/>
    <w:rsid w:val="00B46AF5"/>
    <w:rsid w:val="00B4779C"/>
    <w:rsid w:val="00B47E30"/>
    <w:rsid w:val="00B5518E"/>
    <w:rsid w:val="00B56BA2"/>
    <w:rsid w:val="00B61C37"/>
    <w:rsid w:val="00B64CBF"/>
    <w:rsid w:val="00B660EA"/>
    <w:rsid w:val="00B661AD"/>
    <w:rsid w:val="00B70CF5"/>
    <w:rsid w:val="00B70D90"/>
    <w:rsid w:val="00B71151"/>
    <w:rsid w:val="00B712FB"/>
    <w:rsid w:val="00B7224C"/>
    <w:rsid w:val="00B74384"/>
    <w:rsid w:val="00B74E6E"/>
    <w:rsid w:val="00B774FB"/>
    <w:rsid w:val="00B80465"/>
    <w:rsid w:val="00B8102A"/>
    <w:rsid w:val="00B8133D"/>
    <w:rsid w:val="00B83103"/>
    <w:rsid w:val="00B8314C"/>
    <w:rsid w:val="00B841A5"/>
    <w:rsid w:val="00B84BEC"/>
    <w:rsid w:val="00B8575D"/>
    <w:rsid w:val="00B90400"/>
    <w:rsid w:val="00B90829"/>
    <w:rsid w:val="00B90B13"/>
    <w:rsid w:val="00B91147"/>
    <w:rsid w:val="00B922F2"/>
    <w:rsid w:val="00B923A7"/>
    <w:rsid w:val="00B926A3"/>
    <w:rsid w:val="00B9282D"/>
    <w:rsid w:val="00B95342"/>
    <w:rsid w:val="00BA1172"/>
    <w:rsid w:val="00BA28F5"/>
    <w:rsid w:val="00BA2931"/>
    <w:rsid w:val="00BA2F31"/>
    <w:rsid w:val="00BA5343"/>
    <w:rsid w:val="00BA5AE4"/>
    <w:rsid w:val="00BA5E88"/>
    <w:rsid w:val="00BB09B9"/>
    <w:rsid w:val="00BB2B17"/>
    <w:rsid w:val="00BB2BDC"/>
    <w:rsid w:val="00BB3539"/>
    <w:rsid w:val="00BB3614"/>
    <w:rsid w:val="00BB37A4"/>
    <w:rsid w:val="00BB54FC"/>
    <w:rsid w:val="00BB71DD"/>
    <w:rsid w:val="00BB77BD"/>
    <w:rsid w:val="00BC0D3E"/>
    <w:rsid w:val="00BC1824"/>
    <w:rsid w:val="00BC1EA5"/>
    <w:rsid w:val="00BC2D46"/>
    <w:rsid w:val="00BC39CF"/>
    <w:rsid w:val="00BD09ED"/>
    <w:rsid w:val="00BD44BD"/>
    <w:rsid w:val="00BD451D"/>
    <w:rsid w:val="00BD636B"/>
    <w:rsid w:val="00BD6650"/>
    <w:rsid w:val="00BD6F3E"/>
    <w:rsid w:val="00BD7CA6"/>
    <w:rsid w:val="00BE1F0E"/>
    <w:rsid w:val="00BE2DE2"/>
    <w:rsid w:val="00BE2ED9"/>
    <w:rsid w:val="00BE4C41"/>
    <w:rsid w:val="00BE7DD0"/>
    <w:rsid w:val="00BF3163"/>
    <w:rsid w:val="00BF3613"/>
    <w:rsid w:val="00BF38B2"/>
    <w:rsid w:val="00BF3EF5"/>
    <w:rsid w:val="00BF47E4"/>
    <w:rsid w:val="00BF4882"/>
    <w:rsid w:val="00BF49AB"/>
    <w:rsid w:val="00BF6E02"/>
    <w:rsid w:val="00BF7A4D"/>
    <w:rsid w:val="00C0075D"/>
    <w:rsid w:val="00C00772"/>
    <w:rsid w:val="00C00782"/>
    <w:rsid w:val="00C00D2F"/>
    <w:rsid w:val="00C03619"/>
    <w:rsid w:val="00C04E78"/>
    <w:rsid w:val="00C05103"/>
    <w:rsid w:val="00C0609C"/>
    <w:rsid w:val="00C07DFF"/>
    <w:rsid w:val="00C11110"/>
    <w:rsid w:val="00C127F8"/>
    <w:rsid w:val="00C138C6"/>
    <w:rsid w:val="00C20917"/>
    <w:rsid w:val="00C216EB"/>
    <w:rsid w:val="00C224BF"/>
    <w:rsid w:val="00C23D5A"/>
    <w:rsid w:val="00C26785"/>
    <w:rsid w:val="00C26B0B"/>
    <w:rsid w:val="00C275BD"/>
    <w:rsid w:val="00C27A9D"/>
    <w:rsid w:val="00C30BE1"/>
    <w:rsid w:val="00C31432"/>
    <w:rsid w:val="00C31B47"/>
    <w:rsid w:val="00C33690"/>
    <w:rsid w:val="00C3395D"/>
    <w:rsid w:val="00C33D4E"/>
    <w:rsid w:val="00C36C2A"/>
    <w:rsid w:val="00C37A6C"/>
    <w:rsid w:val="00C37E7E"/>
    <w:rsid w:val="00C4018F"/>
    <w:rsid w:val="00C40CE3"/>
    <w:rsid w:val="00C41240"/>
    <w:rsid w:val="00C433D2"/>
    <w:rsid w:val="00C435F8"/>
    <w:rsid w:val="00C43BD1"/>
    <w:rsid w:val="00C444F2"/>
    <w:rsid w:val="00C45AAD"/>
    <w:rsid w:val="00C47299"/>
    <w:rsid w:val="00C50979"/>
    <w:rsid w:val="00C523D7"/>
    <w:rsid w:val="00C524B5"/>
    <w:rsid w:val="00C55794"/>
    <w:rsid w:val="00C56BFD"/>
    <w:rsid w:val="00C57662"/>
    <w:rsid w:val="00C605B8"/>
    <w:rsid w:val="00C61CA4"/>
    <w:rsid w:val="00C63F53"/>
    <w:rsid w:val="00C64611"/>
    <w:rsid w:val="00C64B70"/>
    <w:rsid w:val="00C65598"/>
    <w:rsid w:val="00C70AC7"/>
    <w:rsid w:val="00C71B0E"/>
    <w:rsid w:val="00C739C1"/>
    <w:rsid w:val="00C747F4"/>
    <w:rsid w:val="00C77033"/>
    <w:rsid w:val="00C77232"/>
    <w:rsid w:val="00C77BA0"/>
    <w:rsid w:val="00C82DDC"/>
    <w:rsid w:val="00C831CF"/>
    <w:rsid w:val="00C83DA6"/>
    <w:rsid w:val="00C84D94"/>
    <w:rsid w:val="00C85B00"/>
    <w:rsid w:val="00C90496"/>
    <w:rsid w:val="00C90831"/>
    <w:rsid w:val="00C91BCB"/>
    <w:rsid w:val="00C91D84"/>
    <w:rsid w:val="00C93A6B"/>
    <w:rsid w:val="00C941DD"/>
    <w:rsid w:val="00C96E18"/>
    <w:rsid w:val="00CA0177"/>
    <w:rsid w:val="00CA06DB"/>
    <w:rsid w:val="00CA096D"/>
    <w:rsid w:val="00CA190B"/>
    <w:rsid w:val="00CA1DB2"/>
    <w:rsid w:val="00CA2111"/>
    <w:rsid w:val="00CA40EA"/>
    <w:rsid w:val="00CA4DDE"/>
    <w:rsid w:val="00CA5DC3"/>
    <w:rsid w:val="00CB1A06"/>
    <w:rsid w:val="00CB1B81"/>
    <w:rsid w:val="00CB4B7B"/>
    <w:rsid w:val="00CB4EE4"/>
    <w:rsid w:val="00CB70D9"/>
    <w:rsid w:val="00CB7D74"/>
    <w:rsid w:val="00CC4EEB"/>
    <w:rsid w:val="00CC556A"/>
    <w:rsid w:val="00CC78EF"/>
    <w:rsid w:val="00CD0C2A"/>
    <w:rsid w:val="00CD17F0"/>
    <w:rsid w:val="00CD4055"/>
    <w:rsid w:val="00CD4ED5"/>
    <w:rsid w:val="00CD5435"/>
    <w:rsid w:val="00CD7082"/>
    <w:rsid w:val="00CD720F"/>
    <w:rsid w:val="00CD7255"/>
    <w:rsid w:val="00CD73F9"/>
    <w:rsid w:val="00CD7475"/>
    <w:rsid w:val="00CE0EC0"/>
    <w:rsid w:val="00CE4C70"/>
    <w:rsid w:val="00CE6680"/>
    <w:rsid w:val="00CF1587"/>
    <w:rsid w:val="00CF44C5"/>
    <w:rsid w:val="00CF4A04"/>
    <w:rsid w:val="00CF5BDD"/>
    <w:rsid w:val="00CF7EAC"/>
    <w:rsid w:val="00D0043F"/>
    <w:rsid w:val="00D0075A"/>
    <w:rsid w:val="00D01BA1"/>
    <w:rsid w:val="00D04362"/>
    <w:rsid w:val="00D04A1B"/>
    <w:rsid w:val="00D04E0B"/>
    <w:rsid w:val="00D04EF1"/>
    <w:rsid w:val="00D066E3"/>
    <w:rsid w:val="00D104F4"/>
    <w:rsid w:val="00D11C5F"/>
    <w:rsid w:val="00D13C69"/>
    <w:rsid w:val="00D13D52"/>
    <w:rsid w:val="00D15151"/>
    <w:rsid w:val="00D1566E"/>
    <w:rsid w:val="00D16F6D"/>
    <w:rsid w:val="00D17D21"/>
    <w:rsid w:val="00D22F75"/>
    <w:rsid w:val="00D23552"/>
    <w:rsid w:val="00D23A4C"/>
    <w:rsid w:val="00D2513B"/>
    <w:rsid w:val="00D26ADA"/>
    <w:rsid w:val="00D2769E"/>
    <w:rsid w:val="00D31A5F"/>
    <w:rsid w:val="00D31D08"/>
    <w:rsid w:val="00D31DD8"/>
    <w:rsid w:val="00D32939"/>
    <w:rsid w:val="00D33F7D"/>
    <w:rsid w:val="00D33FBC"/>
    <w:rsid w:val="00D34CF3"/>
    <w:rsid w:val="00D3574F"/>
    <w:rsid w:val="00D35A7D"/>
    <w:rsid w:val="00D361C9"/>
    <w:rsid w:val="00D36400"/>
    <w:rsid w:val="00D4123B"/>
    <w:rsid w:val="00D44A5E"/>
    <w:rsid w:val="00D4741A"/>
    <w:rsid w:val="00D474EF"/>
    <w:rsid w:val="00D501C4"/>
    <w:rsid w:val="00D50208"/>
    <w:rsid w:val="00D52A74"/>
    <w:rsid w:val="00D53906"/>
    <w:rsid w:val="00D53F32"/>
    <w:rsid w:val="00D54E2A"/>
    <w:rsid w:val="00D5728B"/>
    <w:rsid w:val="00D61B57"/>
    <w:rsid w:val="00D62AA9"/>
    <w:rsid w:val="00D645C5"/>
    <w:rsid w:val="00D65756"/>
    <w:rsid w:val="00D663D6"/>
    <w:rsid w:val="00D67083"/>
    <w:rsid w:val="00D71DE8"/>
    <w:rsid w:val="00D73013"/>
    <w:rsid w:val="00D731AD"/>
    <w:rsid w:val="00D75FDB"/>
    <w:rsid w:val="00D763F6"/>
    <w:rsid w:val="00D77158"/>
    <w:rsid w:val="00D77811"/>
    <w:rsid w:val="00D77BBA"/>
    <w:rsid w:val="00D81493"/>
    <w:rsid w:val="00D842EE"/>
    <w:rsid w:val="00D8442E"/>
    <w:rsid w:val="00D860B2"/>
    <w:rsid w:val="00D87221"/>
    <w:rsid w:val="00D9035A"/>
    <w:rsid w:val="00D9242B"/>
    <w:rsid w:val="00D9278D"/>
    <w:rsid w:val="00D936BA"/>
    <w:rsid w:val="00D940B6"/>
    <w:rsid w:val="00D946CA"/>
    <w:rsid w:val="00D94CC3"/>
    <w:rsid w:val="00D95AF7"/>
    <w:rsid w:val="00D95D9E"/>
    <w:rsid w:val="00D96573"/>
    <w:rsid w:val="00DA06AB"/>
    <w:rsid w:val="00DA1F85"/>
    <w:rsid w:val="00DA55DD"/>
    <w:rsid w:val="00DA6541"/>
    <w:rsid w:val="00DA6A73"/>
    <w:rsid w:val="00DB0C06"/>
    <w:rsid w:val="00DB11D0"/>
    <w:rsid w:val="00DB12C7"/>
    <w:rsid w:val="00DB2945"/>
    <w:rsid w:val="00DB39BA"/>
    <w:rsid w:val="00DB5AE0"/>
    <w:rsid w:val="00DB7C48"/>
    <w:rsid w:val="00DC086B"/>
    <w:rsid w:val="00DC1880"/>
    <w:rsid w:val="00DC2780"/>
    <w:rsid w:val="00DC53F9"/>
    <w:rsid w:val="00DC6431"/>
    <w:rsid w:val="00DC7EF3"/>
    <w:rsid w:val="00DD0C9B"/>
    <w:rsid w:val="00DD0E2E"/>
    <w:rsid w:val="00DD1384"/>
    <w:rsid w:val="00DD2F78"/>
    <w:rsid w:val="00DD32EC"/>
    <w:rsid w:val="00DD3714"/>
    <w:rsid w:val="00DD3BD4"/>
    <w:rsid w:val="00DD5A59"/>
    <w:rsid w:val="00DD63CB"/>
    <w:rsid w:val="00DE7C29"/>
    <w:rsid w:val="00DE7CE1"/>
    <w:rsid w:val="00DF031A"/>
    <w:rsid w:val="00DF1DB4"/>
    <w:rsid w:val="00DF3054"/>
    <w:rsid w:val="00DF325F"/>
    <w:rsid w:val="00DF494F"/>
    <w:rsid w:val="00DF6850"/>
    <w:rsid w:val="00DF69DC"/>
    <w:rsid w:val="00DF734B"/>
    <w:rsid w:val="00E01236"/>
    <w:rsid w:val="00E0338D"/>
    <w:rsid w:val="00E035B3"/>
    <w:rsid w:val="00E04C37"/>
    <w:rsid w:val="00E0589E"/>
    <w:rsid w:val="00E14BB9"/>
    <w:rsid w:val="00E159C8"/>
    <w:rsid w:val="00E17EE2"/>
    <w:rsid w:val="00E2006C"/>
    <w:rsid w:val="00E22734"/>
    <w:rsid w:val="00E335F2"/>
    <w:rsid w:val="00E33B1E"/>
    <w:rsid w:val="00E34280"/>
    <w:rsid w:val="00E3492E"/>
    <w:rsid w:val="00E3577F"/>
    <w:rsid w:val="00E36945"/>
    <w:rsid w:val="00E4048F"/>
    <w:rsid w:val="00E40A0D"/>
    <w:rsid w:val="00E41450"/>
    <w:rsid w:val="00E41DFE"/>
    <w:rsid w:val="00E41E27"/>
    <w:rsid w:val="00E433AA"/>
    <w:rsid w:val="00E43632"/>
    <w:rsid w:val="00E4421E"/>
    <w:rsid w:val="00E4611A"/>
    <w:rsid w:val="00E50064"/>
    <w:rsid w:val="00E52021"/>
    <w:rsid w:val="00E52E11"/>
    <w:rsid w:val="00E57027"/>
    <w:rsid w:val="00E57C85"/>
    <w:rsid w:val="00E60A35"/>
    <w:rsid w:val="00E6160F"/>
    <w:rsid w:val="00E62653"/>
    <w:rsid w:val="00E638EC"/>
    <w:rsid w:val="00E645CB"/>
    <w:rsid w:val="00E65270"/>
    <w:rsid w:val="00E66E40"/>
    <w:rsid w:val="00E718FC"/>
    <w:rsid w:val="00E73439"/>
    <w:rsid w:val="00E77055"/>
    <w:rsid w:val="00E77A43"/>
    <w:rsid w:val="00E81AF9"/>
    <w:rsid w:val="00E82628"/>
    <w:rsid w:val="00E83B32"/>
    <w:rsid w:val="00E851FE"/>
    <w:rsid w:val="00E878F4"/>
    <w:rsid w:val="00E87C6F"/>
    <w:rsid w:val="00E90090"/>
    <w:rsid w:val="00E90224"/>
    <w:rsid w:val="00E928AD"/>
    <w:rsid w:val="00E9738F"/>
    <w:rsid w:val="00E97586"/>
    <w:rsid w:val="00E97F0F"/>
    <w:rsid w:val="00EA19B8"/>
    <w:rsid w:val="00EA1B9C"/>
    <w:rsid w:val="00EA25D2"/>
    <w:rsid w:val="00EA6E0B"/>
    <w:rsid w:val="00EA7480"/>
    <w:rsid w:val="00EB0081"/>
    <w:rsid w:val="00EB0425"/>
    <w:rsid w:val="00EB1D71"/>
    <w:rsid w:val="00EB2678"/>
    <w:rsid w:val="00EB356D"/>
    <w:rsid w:val="00EB52C2"/>
    <w:rsid w:val="00EB5E6F"/>
    <w:rsid w:val="00EB6AF2"/>
    <w:rsid w:val="00EC0147"/>
    <w:rsid w:val="00EC04C5"/>
    <w:rsid w:val="00EC1B38"/>
    <w:rsid w:val="00EC1E23"/>
    <w:rsid w:val="00EC5832"/>
    <w:rsid w:val="00EC689E"/>
    <w:rsid w:val="00ED0CCD"/>
    <w:rsid w:val="00ED0F1D"/>
    <w:rsid w:val="00ED37EE"/>
    <w:rsid w:val="00ED3A60"/>
    <w:rsid w:val="00ED4462"/>
    <w:rsid w:val="00ED6944"/>
    <w:rsid w:val="00ED6EC0"/>
    <w:rsid w:val="00EE05EE"/>
    <w:rsid w:val="00EE0E58"/>
    <w:rsid w:val="00EE15CB"/>
    <w:rsid w:val="00EE3D1F"/>
    <w:rsid w:val="00EE4116"/>
    <w:rsid w:val="00EE55C3"/>
    <w:rsid w:val="00EE62F1"/>
    <w:rsid w:val="00EE78D3"/>
    <w:rsid w:val="00EE7FD2"/>
    <w:rsid w:val="00EF3FB2"/>
    <w:rsid w:val="00EF7A94"/>
    <w:rsid w:val="00F00C3A"/>
    <w:rsid w:val="00F02F61"/>
    <w:rsid w:val="00F03C57"/>
    <w:rsid w:val="00F04862"/>
    <w:rsid w:val="00F04FFF"/>
    <w:rsid w:val="00F05F68"/>
    <w:rsid w:val="00F07B2C"/>
    <w:rsid w:val="00F11033"/>
    <w:rsid w:val="00F11A41"/>
    <w:rsid w:val="00F141A8"/>
    <w:rsid w:val="00F14B63"/>
    <w:rsid w:val="00F15935"/>
    <w:rsid w:val="00F210AC"/>
    <w:rsid w:val="00F21216"/>
    <w:rsid w:val="00F2164B"/>
    <w:rsid w:val="00F239D8"/>
    <w:rsid w:val="00F23BBA"/>
    <w:rsid w:val="00F2417D"/>
    <w:rsid w:val="00F249F3"/>
    <w:rsid w:val="00F251AE"/>
    <w:rsid w:val="00F26F80"/>
    <w:rsid w:val="00F30805"/>
    <w:rsid w:val="00F30D0C"/>
    <w:rsid w:val="00F31F0A"/>
    <w:rsid w:val="00F32AE1"/>
    <w:rsid w:val="00F34246"/>
    <w:rsid w:val="00F36DDD"/>
    <w:rsid w:val="00F402F2"/>
    <w:rsid w:val="00F41310"/>
    <w:rsid w:val="00F41EE4"/>
    <w:rsid w:val="00F4390F"/>
    <w:rsid w:val="00F470C9"/>
    <w:rsid w:val="00F522FC"/>
    <w:rsid w:val="00F52658"/>
    <w:rsid w:val="00F56D3C"/>
    <w:rsid w:val="00F63682"/>
    <w:rsid w:val="00F64052"/>
    <w:rsid w:val="00F650C3"/>
    <w:rsid w:val="00F65668"/>
    <w:rsid w:val="00F65A07"/>
    <w:rsid w:val="00F66A62"/>
    <w:rsid w:val="00F67A6D"/>
    <w:rsid w:val="00F70C2D"/>
    <w:rsid w:val="00F73758"/>
    <w:rsid w:val="00F75F9E"/>
    <w:rsid w:val="00F76E14"/>
    <w:rsid w:val="00F77B08"/>
    <w:rsid w:val="00F802C6"/>
    <w:rsid w:val="00F8121B"/>
    <w:rsid w:val="00F81808"/>
    <w:rsid w:val="00F81E93"/>
    <w:rsid w:val="00F8218B"/>
    <w:rsid w:val="00F84D81"/>
    <w:rsid w:val="00F8516C"/>
    <w:rsid w:val="00F867DF"/>
    <w:rsid w:val="00F869EB"/>
    <w:rsid w:val="00F86DEE"/>
    <w:rsid w:val="00F874BA"/>
    <w:rsid w:val="00F87C3B"/>
    <w:rsid w:val="00F87F81"/>
    <w:rsid w:val="00F933F2"/>
    <w:rsid w:val="00F95FE2"/>
    <w:rsid w:val="00F96D41"/>
    <w:rsid w:val="00F97086"/>
    <w:rsid w:val="00F974DF"/>
    <w:rsid w:val="00F97933"/>
    <w:rsid w:val="00FA06B7"/>
    <w:rsid w:val="00FA0A5A"/>
    <w:rsid w:val="00FA1CA0"/>
    <w:rsid w:val="00FA48EE"/>
    <w:rsid w:val="00FB1346"/>
    <w:rsid w:val="00FB2C47"/>
    <w:rsid w:val="00FB2E7C"/>
    <w:rsid w:val="00FB3851"/>
    <w:rsid w:val="00FB3D5B"/>
    <w:rsid w:val="00FB4925"/>
    <w:rsid w:val="00FB4CFC"/>
    <w:rsid w:val="00FB5C89"/>
    <w:rsid w:val="00FB74CD"/>
    <w:rsid w:val="00FB79B8"/>
    <w:rsid w:val="00FC2915"/>
    <w:rsid w:val="00FC4F1D"/>
    <w:rsid w:val="00FD024D"/>
    <w:rsid w:val="00FD1602"/>
    <w:rsid w:val="00FD65CA"/>
    <w:rsid w:val="00FD76F9"/>
    <w:rsid w:val="00FE0774"/>
    <w:rsid w:val="00FE12AC"/>
    <w:rsid w:val="00FE1D81"/>
    <w:rsid w:val="00FE246A"/>
    <w:rsid w:val="00FE3059"/>
    <w:rsid w:val="00FE60DF"/>
    <w:rsid w:val="00FE6579"/>
    <w:rsid w:val="00FE708A"/>
    <w:rsid w:val="00FE708D"/>
    <w:rsid w:val="00FF0351"/>
    <w:rsid w:val="00FF3378"/>
    <w:rsid w:val="00FF3C1B"/>
    <w:rsid w:val="00FF71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CF"/>
    <w:pPr>
      <w:bidi/>
    </w:pPr>
    <w:rPr>
      <w:sz w:val="24"/>
      <w:szCs w:val="24"/>
      <w:lang w:eastAsia="ja-JP"/>
    </w:rPr>
  </w:style>
  <w:style w:type="paragraph" w:styleId="2">
    <w:name w:val="heading 2"/>
    <w:basedOn w:val="a"/>
    <w:next w:val="a"/>
    <w:link w:val="2Char"/>
    <w:uiPriority w:val="99"/>
    <w:qFormat/>
    <w:rsid w:val="00C605B8"/>
    <w:pPr>
      <w:keepNext/>
      <w:bidi w:val="0"/>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C605B8"/>
    <w:rPr>
      <w:rFonts w:ascii="Cambria" w:hAnsi="Cambria" w:cs="Times New Roman"/>
      <w:b/>
      <w:bCs/>
      <w:i/>
      <w:iCs/>
      <w:sz w:val="28"/>
      <w:szCs w:val="28"/>
    </w:rPr>
  </w:style>
  <w:style w:type="character" w:styleId="a3">
    <w:name w:val="Hyperlink"/>
    <w:uiPriority w:val="99"/>
    <w:rsid w:val="00EB1D71"/>
    <w:rPr>
      <w:rFonts w:cs="Times New Roman"/>
      <w:color w:val="0000FF"/>
      <w:u w:val="single"/>
    </w:rPr>
  </w:style>
  <w:style w:type="paragraph" w:customStyle="1" w:styleId="Pa3">
    <w:name w:val="Pa3"/>
    <w:basedOn w:val="a"/>
    <w:next w:val="a"/>
    <w:uiPriority w:val="99"/>
    <w:rsid w:val="00B004C7"/>
    <w:pPr>
      <w:autoSpaceDE w:val="0"/>
      <w:autoSpaceDN w:val="0"/>
      <w:bidi w:val="0"/>
      <w:adjustRightInd w:val="0"/>
      <w:spacing w:line="201" w:lineRule="atLeast"/>
    </w:pPr>
    <w:rPr>
      <w:rFonts w:ascii="Tahoma" w:hAnsi="Tahoma"/>
    </w:rPr>
  </w:style>
  <w:style w:type="paragraph" w:customStyle="1" w:styleId="Pa5">
    <w:name w:val="Pa5"/>
    <w:basedOn w:val="a"/>
    <w:next w:val="a"/>
    <w:uiPriority w:val="99"/>
    <w:rsid w:val="00B004C7"/>
    <w:pPr>
      <w:autoSpaceDE w:val="0"/>
      <w:autoSpaceDN w:val="0"/>
      <w:bidi w:val="0"/>
      <w:adjustRightInd w:val="0"/>
      <w:spacing w:line="181" w:lineRule="atLeast"/>
    </w:pPr>
  </w:style>
  <w:style w:type="character" w:customStyle="1" w:styleId="apple-style-span">
    <w:name w:val="apple-style-span"/>
    <w:uiPriority w:val="99"/>
    <w:rsid w:val="0042733C"/>
    <w:rPr>
      <w:rFonts w:cs="Times New Roman"/>
    </w:rPr>
  </w:style>
  <w:style w:type="paragraph" w:styleId="a4">
    <w:name w:val="footer"/>
    <w:basedOn w:val="a"/>
    <w:link w:val="Char"/>
    <w:uiPriority w:val="99"/>
    <w:rsid w:val="00E6160F"/>
    <w:pPr>
      <w:tabs>
        <w:tab w:val="center" w:pos="4153"/>
        <w:tab w:val="right" w:pos="8306"/>
      </w:tabs>
    </w:pPr>
  </w:style>
  <w:style w:type="character" w:customStyle="1" w:styleId="Char">
    <w:name w:val="页脚 Char"/>
    <w:link w:val="a4"/>
    <w:uiPriority w:val="99"/>
    <w:semiHidden/>
    <w:rsid w:val="000F5E35"/>
    <w:rPr>
      <w:sz w:val="24"/>
      <w:szCs w:val="24"/>
      <w:lang w:eastAsia="ja-JP"/>
    </w:rPr>
  </w:style>
  <w:style w:type="character" w:styleId="a5">
    <w:name w:val="page number"/>
    <w:uiPriority w:val="99"/>
    <w:rsid w:val="00E6160F"/>
    <w:rPr>
      <w:rFonts w:cs="Times New Roman"/>
    </w:rPr>
  </w:style>
  <w:style w:type="table" w:styleId="a6">
    <w:name w:val="Table Grid"/>
    <w:basedOn w:val="a1"/>
    <w:uiPriority w:val="99"/>
    <w:rsid w:val="00D01B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0B4E1C"/>
    <w:pPr>
      <w:tabs>
        <w:tab w:val="center" w:pos="4153"/>
        <w:tab w:val="right" w:pos="8306"/>
      </w:tabs>
    </w:pPr>
  </w:style>
  <w:style w:type="character" w:customStyle="1" w:styleId="Char0">
    <w:name w:val="页眉 Char"/>
    <w:link w:val="a7"/>
    <w:uiPriority w:val="99"/>
    <w:locked/>
    <w:rsid w:val="000B4E1C"/>
    <w:rPr>
      <w:rFonts w:cs="Times New Roman"/>
      <w:sz w:val="24"/>
      <w:szCs w:val="24"/>
      <w:lang w:eastAsia="ja-JP"/>
    </w:rPr>
  </w:style>
  <w:style w:type="paragraph" w:styleId="a8">
    <w:name w:val="Balloon Text"/>
    <w:basedOn w:val="a"/>
    <w:link w:val="Char1"/>
    <w:uiPriority w:val="99"/>
    <w:semiHidden/>
    <w:rsid w:val="000B4E1C"/>
    <w:rPr>
      <w:rFonts w:ascii="Tahoma" w:hAnsi="Tahoma" w:cs="Tahoma"/>
      <w:sz w:val="16"/>
      <w:szCs w:val="16"/>
    </w:rPr>
  </w:style>
  <w:style w:type="character" w:customStyle="1" w:styleId="Char1">
    <w:name w:val="批注框文本 Char"/>
    <w:link w:val="a8"/>
    <w:uiPriority w:val="99"/>
    <w:locked/>
    <w:rsid w:val="000B4E1C"/>
    <w:rPr>
      <w:rFonts w:ascii="Tahoma" w:hAnsi="Tahoma" w:cs="Tahoma"/>
      <w:sz w:val="16"/>
      <w:szCs w:val="16"/>
      <w:lang w:eastAsia="ja-JP"/>
    </w:rPr>
  </w:style>
  <w:style w:type="character" w:styleId="a9">
    <w:name w:val="annotation reference"/>
    <w:uiPriority w:val="99"/>
    <w:semiHidden/>
    <w:rsid w:val="004A6B25"/>
    <w:rPr>
      <w:rFonts w:cs="Times New Roman"/>
      <w:sz w:val="16"/>
      <w:szCs w:val="16"/>
    </w:rPr>
  </w:style>
  <w:style w:type="paragraph" w:styleId="aa">
    <w:name w:val="annotation text"/>
    <w:basedOn w:val="a"/>
    <w:link w:val="Char2"/>
    <w:uiPriority w:val="99"/>
    <w:semiHidden/>
    <w:rsid w:val="004A6B25"/>
    <w:rPr>
      <w:sz w:val="20"/>
      <w:szCs w:val="20"/>
    </w:rPr>
  </w:style>
  <w:style w:type="character" w:customStyle="1" w:styleId="Char2">
    <w:name w:val="批注文字 Char"/>
    <w:link w:val="aa"/>
    <w:uiPriority w:val="99"/>
    <w:locked/>
    <w:rsid w:val="004A6B25"/>
    <w:rPr>
      <w:rFonts w:cs="Times New Roman"/>
      <w:lang w:eastAsia="ja-JP"/>
    </w:rPr>
  </w:style>
  <w:style w:type="paragraph" w:styleId="ab">
    <w:name w:val="annotation subject"/>
    <w:basedOn w:val="aa"/>
    <w:next w:val="aa"/>
    <w:link w:val="Char3"/>
    <w:uiPriority w:val="99"/>
    <w:semiHidden/>
    <w:rsid w:val="004A6B25"/>
    <w:rPr>
      <w:b/>
      <w:bCs/>
    </w:rPr>
  </w:style>
  <w:style w:type="character" w:customStyle="1" w:styleId="Char3">
    <w:name w:val="批注主题 Char"/>
    <w:link w:val="ab"/>
    <w:uiPriority w:val="99"/>
    <w:locked/>
    <w:rsid w:val="004A6B25"/>
    <w:rPr>
      <w:rFonts w:cs="Times New Roman"/>
      <w:b/>
      <w:bCs/>
      <w:lang w:eastAsia="ja-JP"/>
    </w:rPr>
  </w:style>
  <w:style w:type="paragraph" w:styleId="ac">
    <w:name w:val="Document Map"/>
    <w:basedOn w:val="a"/>
    <w:link w:val="Char4"/>
    <w:uiPriority w:val="99"/>
    <w:semiHidden/>
    <w:rsid w:val="009B2C0D"/>
    <w:rPr>
      <w:rFonts w:ascii="Tahoma" w:hAnsi="Tahoma" w:cs="Tahoma"/>
      <w:sz w:val="16"/>
      <w:szCs w:val="16"/>
    </w:rPr>
  </w:style>
  <w:style w:type="character" w:customStyle="1" w:styleId="Char4">
    <w:name w:val="文档结构图 Char"/>
    <w:link w:val="ac"/>
    <w:uiPriority w:val="99"/>
    <w:locked/>
    <w:rsid w:val="009B2C0D"/>
    <w:rPr>
      <w:rFonts w:ascii="Tahoma" w:hAnsi="Tahoma" w:cs="Tahoma"/>
      <w:sz w:val="16"/>
      <w:szCs w:val="16"/>
    </w:rPr>
  </w:style>
  <w:style w:type="paragraph" w:styleId="ad">
    <w:name w:val="List Paragraph"/>
    <w:basedOn w:val="a"/>
    <w:uiPriority w:val="99"/>
    <w:qFormat/>
    <w:rsid w:val="00460706"/>
    <w:pPr>
      <w:ind w:left="720"/>
    </w:pPr>
  </w:style>
  <w:style w:type="character" w:styleId="ae">
    <w:name w:val="Strong"/>
    <w:uiPriority w:val="22"/>
    <w:qFormat/>
    <w:locked/>
    <w:rsid w:val="00F76E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CF"/>
    <w:pPr>
      <w:bidi/>
    </w:pPr>
    <w:rPr>
      <w:sz w:val="24"/>
      <w:szCs w:val="24"/>
      <w:lang w:eastAsia="ja-JP"/>
    </w:rPr>
  </w:style>
  <w:style w:type="paragraph" w:styleId="2">
    <w:name w:val="heading 2"/>
    <w:basedOn w:val="a"/>
    <w:next w:val="a"/>
    <w:link w:val="2Char"/>
    <w:uiPriority w:val="99"/>
    <w:qFormat/>
    <w:rsid w:val="00C605B8"/>
    <w:pPr>
      <w:keepNext/>
      <w:bidi w:val="0"/>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C605B8"/>
    <w:rPr>
      <w:rFonts w:ascii="Cambria" w:hAnsi="Cambria" w:cs="Times New Roman"/>
      <w:b/>
      <w:bCs/>
      <w:i/>
      <w:iCs/>
      <w:sz w:val="28"/>
      <w:szCs w:val="28"/>
    </w:rPr>
  </w:style>
  <w:style w:type="character" w:styleId="a3">
    <w:name w:val="Hyperlink"/>
    <w:uiPriority w:val="99"/>
    <w:rsid w:val="00EB1D71"/>
    <w:rPr>
      <w:rFonts w:cs="Times New Roman"/>
      <w:color w:val="0000FF"/>
      <w:u w:val="single"/>
    </w:rPr>
  </w:style>
  <w:style w:type="paragraph" w:customStyle="1" w:styleId="Pa3">
    <w:name w:val="Pa3"/>
    <w:basedOn w:val="a"/>
    <w:next w:val="a"/>
    <w:uiPriority w:val="99"/>
    <w:rsid w:val="00B004C7"/>
    <w:pPr>
      <w:autoSpaceDE w:val="0"/>
      <w:autoSpaceDN w:val="0"/>
      <w:bidi w:val="0"/>
      <w:adjustRightInd w:val="0"/>
      <w:spacing w:line="201" w:lineRule="atLeast"/>
    </w:pPr>
    <w:rPr>
      <w:rFonts w:ascii="Tahoma" w:hAnsi="Tahoma"/>
    </w:rPr>
  </w:style>
  <w:style w:type="paragraph" w:customStyle="1" w:styleId="Pa5">
    <w:name w:val="Pa5"/>
    <w:basedOn w:val="a"/>
    <w:next w:val="a"/>
    <w:uiPriority w:val="99"/>
    <w:rsid w:val="00B004C7"/>
    <w:pPr>
      <w:autoSpaceDE w:val="0"/>
      <w:autoSpaceDN w:val="0"/>
      <w:bidi w:val="0"/>
      <w:adjustRightInd w:val="0"/>
      <w:spacing w:line="181" w:lineRule="atLeast"/>
    </w:pPr>
  </w:style>
  <w:style w:type="character" w:customStyle="1" w:styleId="apple-style-span">
    <w:name w:val="apple-style-span"/>
    <w:uiPriority w:val="99"/>
    <w:rsid w:val="0042733C"/>
    <w:rPr>
      <w:rFonts w:cs="Times New Roman"/>
    </w:rPr>
  </w:style>
  <w:style w:type="paragraph" w:styleId="a4">
    <w:name w:val="footer"/>
    <w:basedOn w:val="a"/>
    <w:link w:val="Char"/>
    <w:uiPriority w:val="99"/>
    <w:rsid w:val="00E6160F"/>
    <w:pPr>
      <w:tabs>
        <w:tab w:val="center" w:pos="4153"/>
        <w:tab w:val="right" w:pos="8306"/>
      </w:tabs>
    </w:pPr>
  </w:style>
  <w:style w:type="character" w:customStyle="1" w:styleId="Char">
    <w:name w:val="页脚 Char"/>
    <w:link w:val="a4"/>
    <w:uiPriority w:val="99"/>
    <w:semiHidden/>
    <w:rsid w:val="000F5E35"/>
    <w:rPr>
      <w:sz w:val="24"/>
      <w:szCs w:val="24"/>
      <w:lang w:eastAsia="ja-JP"/>
    </w:rPr>
  </w:style>
  <w:style w:type="character" w:styleId="a5">
    <w:name w:val="page number"/>
    <w:uiPriority w:val="99"/>
    <w:rsid w:val="00E6160F"/>
    <w:rPr>
      <w:rFonts w:cs="Times New Roman"/>
    </w:rPr>
  </w:style>
  <w:style w:type="table" w:styleId="a6">
    <w:name w:val="Table Grid"/>
    <w:basedOn w:val="a1"/>
    <w:uiPriority w:val="99"/>
    <w:rsid w:val="00D01B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0B4E1C"/>
    <w:pPr>
      <w:tabs>
        <w:tab w:val="center" w:pos="4153"/>
        <w:tab w:val="right" w:pos="8306"/>
      </w:tabs>
    </w:pPr>
  </w:style>
  <w:style w:type="character" w:customStyle="1" w:styleId="Char0">
    <w:name w:val="页眉 Char"/>
    <w:link w:val="a7"/>
    <w:uiPriority w:val="99"/>
    <w:locked/>
    <w:rsid w:val="000B4E1C"/>
    <w:rPr>
      <w:rFonts w:cs="Times New Roman"/>
      <w:sz w:val="24"/>
      <w:szCs w:val="24"/>
      <w:lang w:eastAsia="ja-JP"/>
    </w:rPr>
  </w:style>
  <w:style w:type="paragraph" w:styleId="a8">
    <w:name w:val="Balloon Text"/>
    <w:basedOn w:val="a"/>
    <w:link w:val="Char1"/>
    <w:uiPriority w:val="99"/>
    <w:semiHidden/>
    <w:rsid w:val="000B4E1C"/>
    <w:rPr>
      <w:rFonts w:ascii="Tahoma" w:hAnsi="Tahoma" w:cs="Tahoma"/>
      <w:sz w:val="16"/>
      <w:szCs w:val="16"/>
    </w:rPr>
  </w:style>
  <w:style w:type="character" w:customStyle="1" w:styleId="Char1">
    <w:name w:val="批注框文本 Char"/>
    <w:link w:val="a8"/>
    <w:uiPriority w:val="99"/>
    <w:locked/>
    <w:rsid w:val="000B4E1C"/>
    <w:rPr>
      <w:rFonts w:ascii="Tahoma" w:hAnsi="Tahoma" w:cs="Tahoma"/>
      <w:sz w:val="16"/>
      <w:szCs w:val="16"/>
      <w:lang w:eastAsia="ja-JP"/>
    </w:rPr>
  </w:style>
  <w:style w:type="character" w:styleId="a9">
    <w:name w:val="annotation reference"/>
    <w:uiPriority w:val="99"/>
    <w:semiHidden/>
    <w:rsid w:val="004A6B25"/>
    <w:rPr>
      <w:rFonts w:cs="Times New Roman"/>
      <w:sz w:val="16"/>
      <w:szCs w:val="16"/>
    </w:rPr>
  </w:style>
  <w:style w:type="paragraph" w:styleId="aa">
    <w:name w:val="annotation text"/>
    <w:basedOn w:val="a"/>
    <w:link w:val="Char2"/>
    <w:uiPriority w:val="99"/>
    <w:semiHidden/>
    <w:rsid w:val="004A6B25"/>
    <w:rPr>
      <w:sz w:val="20"/>
      <w:szCs w:val="20"/>
    </w:rPr>
  </w:style>
  <w:style w:type="character" w:customStyle="1" w:styleId="Char2">
    <w:name w:val="批注文字 Char"/>
    <w:link w:val="aa"/>
    <w:uiPriority w:val="99"/>
    <w:locked/>
    <w:rsid w:val="004A6B25"/>
    <w:rPr>
      <w:rFonts w:cs="Times New Roman"/>
      <w:lang w:eastAsia="ja-JP"/>
    </w:rPr>
  </w:style>
  <w:style w:type="paragraph" w:styleId="ab">
    <w:name w:val="annotation subject"/>
    <w:basedOn w:val="aa"/>
    <w:next w:val="aa"/>
    <w:link w:val="Char3"/>
    <w:uiPriority w:val="99"/>
    <w:semiHidden/>
    <w:rsid w:val="004A6B25"/>
    <w:rPr>
      <w:b/>
      <w:bCs/>
    </w:rPr>
  </w:style>
  <w:style w:type="character" w:customStyle="1" w:styleId="Char3">
    <w:name w:val="批注主题 Char"/>
    <w:link w:val="ab"/>
    <w:uiPriority w:val="99"/>
    <w:locked/>
    <w:rsid w:val="004A6B25"/>
    <w:rPr>
      <w:rFonts w:cs="Times New Roman"/>
      <w:b/>
      <w:bCs/>
      <w:lang w:eastAsia="ja-JP"/>
    </w:rPr>
  </w:style>
  <w:style w:type="paragraph" w:styleId="ac">
    <w:name w:val="Document Map"/>
    <w:basedOn w:val="a"/>
    <w:link w:val="Char4"/>
    <w:uiPriority w:val="99"/>
    <w:semiHidden/>
    <w:rsid w:val="009B2C0D"/>
    <w:rPr>
      <w:rFonts w:ascii="Tahoma" w:hAnsi="Tahoma" w:cs="Tahoma"/>
      <w:sz w:val="16"/>
      <w:szCs w:val="16"/>
    </w:rPr>
  </w:style>
  <w:style w:type="character" w:customStyle="1" w:styleId="Char4">
    <w:name w:val="文档结构图 Char"/>
    <w:link w:val="ac"/>
    <w:uiPriority w:val="99"/>
    <w:locked/>
    <w:rsid w:val="009B2C0D"/>
    <w:rPr>
      <w:rFonts w:ascii="Tahoma" w:hAnsi="Tahoma" w:cs="Tahoma"/>
      <w:sz w:val="16"/>
      <w:szCs w:val="16"/>
    </w:rPr>
  </w:style>
  <w:style w:type="paragraph" w:styleId="ad">
    <w:name w:val="List Paragraph"/>
    <w:basedOn w:val="a"/>
    <w:uiPriority w:val="99"/>
    <w:qFormat/>
    <w:rsid w:val="00460706"/>
    <w:pPr>
      <w:ind w:left="720"/>
    </w:pPr>
  </w:style>
  <w:style w:type="character" w:styleId="ae">
    <w:name w:val="Strong"/>
    <w:uiPriority w:val="22"/>
    <w:qFormat/>
    <w:locked/>
    <w:rsid w:val="00F76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96193">
      <w:marLeft w:val="0"/>
      <w:marRight w:val="0"/>
      <w:marTop w:val="0"/>
      <w:marBottom w:val="0"/>
      <w:divBdr>
        <w:top w:val="none" w:sz="0" w:space="0" w:color="auto"/>
        <w:left w:val="none" w:sz="0" w:space="0" w:color="auto"/>
        <w:bottom w:val="none" w:sz="0" w:space="0" w:color="auto"/>
        <w:right w:val="none" w:sz="0" w:space="0" w:color="auto"/>
      </w:divBdr>
    </w:div>
    <w:div w:id="1757896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sira@liver-e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FF0BE1-F619-47BB-AABC-5E432CA7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27058</Words>
  <Characters>154234</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Dr.Sira</dc:creator>
  <cp:lastModifiedBy>LS Ma</cp:lastModifiedBy>
  <cp:revision>2</cp:revision>
  <cp:lastPrinted>2013-10-13T05:02:00Z</cp:lastPrinted>
  <dcterms:created xsi:type="dcterms:W3CDTF">2014-03-04T05:07:00Z</dcterms:created>
  <dcterms:modified xsi:type="dcterms:W3CDTF">2014-03-04T05:07:00Z</dcterms:modified>
</cp:coreProperties>
</file>