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5EF13" w14:textId="77777777" w:rsidR="00A77B3E" w:rsidRDefault="00E63A9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Orthopedics</w:t>
      </w:r>
    </w:p>
    <w:p w14:paraId="5EB1A2F6" w14:textId="77777777" w:rsidR="00A77B3E" w:rsidRDefault="00E63A9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64851</w:t>
      </w:r>
    </w:p>
    <w:p w14:paraId="3CFB266A" w14:textId="3266127B" w:rsidR="00A77B3E" w:rsidRDefault="00E63A9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10DFD2D3" w14:textId="77777777" w:rsidR="00D13625" w:rsidRDefault="00D13625">
      <w:pPr>
        <w:spacing w:line="360" w:lineRule="auto"/>
        <w:jc w:val="both"/>
      </w:pPr>
    </w:p>
    <w:p w14:paraId="09FD7765" w14:textId="77777777" w:rsidR="00A77B3E" w:rsidRDefault="00E63A98">
      <w:pPr>
        <w:spacing w:line="360" w:lineRule="auto"/>
        <w:jc w:val="both"/>
      </w:pPr>
      <w:r>
        <w:rPr>
          <w:rFonts w:ascii="Book Antiqua" w:eastAsia="Book Antiqua" w:hAnsi="Book Antiqua" w:cs="Book Antiqua"/>
          <w:b/>
          <w:color w:val="000000"/>
        </w:rPr>
        <w:t>Update in combined musculoskeletal and vascular injuries of the extremities</w:t>
      </w:r>
    </w:p>
    <w:p w14:paraId="5BDA0AB9" w14:textId="77777777" w:rsidR="00A77B3E" w:rsidRDefault="00A77B3E">
      <w:pPr>
        <w:spacing w:line="360" w:lineRule="auto"/>
        <w:jc w:val="both"/>
      </w:pPr>
    </w:p>
    <w:p w14:paraId="56DA3B6A" w14:textId="019242E5" w:rsidR="00A77B3E" w:rsidRDefault="003609CD">
      <w:pPr>
        <w:spacing w:line="360" w:lineRule="auto"/>
        <w:jc w:val="both"/>
      </w:pPr>
      <w:proofErr w:type="spellStart"/>
      <w:r>
        <w:rPr>
          <w:rFonts w:ascii="Book Antiqua" w:eastAsia="Book Antiqua" w:hAnsi="Book Antiqua" w:cs="Book Antiqua"/>
          <w:color w:val="000000"/>
        </w:rPr>
        <w:t>Stefanou</w:t>
      </w:r>
      <w:proofErr w:type="spellEnd"/>
      <w:r>
        <w:rPr>
          <w:rFonts w:ascii="Book Antiqua" w:eastAsia="Book Antiqua" w:hAnsi="Book Antiqua" w:cs="Book Antiqua"/>
          <w:color w:val="000000"/>
        </w:rPr>
        <w:t xml:space="preserve"> N </w:t>
      </w:r>
      <w:r w:rsidRPr="003609CD">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E63A98">
        <w:rPr>
          <w:rFonts w:ascii="Book Antiqua" w:eastAsia="Book Antiqua" w:hAnsi="Book Antiqua" w:cs="Book Antiqua"/>
          <w:color w:val="000000"/>
        </w:rPr>
        <w:t>Combined musculoskeletal and vascular injuries of the extremities</w:t>
      </w:r>
    </w:p>
    <w:p w14:paraId="0D26340B" w14:textId="77777777" w:rsidR="00A77B3E" w:rsidRDefault="00A77B3E">
      <w:pPr>
        <w:spacing w:line="360" w:lineRule="auto"/>
        <w:jc w:val="both"/>
      </w:pPr>
    </w:p>
    <w:p w14:paraId="0DA73801" w14:textId="5EC23167" w:rsidR="00A77B3E" w:rsidRPr="008021CD" w:rsidRDefault="00E63A98">
      <w:pPr>
        <w:spacing w:line="360" w:lineRule="auto"/>
        <w:jc w:val="both"/>
      </w:pPr>
      <w:r w:rsidRPr="008021CD">
        <w:rPr>
          <w:rFonts w:ascii="Book Antiqua" w:eastAsia="Book Antiqua" w:hAnsi="Book Antiqua" w:cs="Book Antiqua"/>
          <w:color w:val="000000"/>
        </w:rPr>
        <w:t xml:space="preserve">Nikolaos </w:t>
      </w:r>
      <w:bookmarkStart w:id="0" w:name="_Hlk87559482"/>
      <w:proofErr w:type="spellStart"/>
      <w:r w:rsidRPr="008021CD">
        <w:rPr>
          <w:rFonts w:ascii="Book Antiqua" w:eastAsia="Book Antiqua" w:hAnsi="Book Antiqua" w:cs="Book Antiqua"/>
          <w:color w:val="000000"/>
        </w:rPr>
        <w:t>Stefanou</w:t>
      </w:r>
      <w:bookmarkEnd w:id="0"/>
      <w:proofErr w:type="spellEnd"/>
      <w:r w:rsidRPr="008021CD">
        <w:rPr>
          <w:rFonts w:ascii="Book Antiqua" w:eastAsia="Book Antiqua" w:hAnsi="Book Antiqua" w:cs="Book Antiqua"/>
          <w:color w:val="000000"/>
        </w:rPr>
        <w:t xml:space="preserve">, </w:t>
      </w:r>
      <w:bookmarkStart w:id="1" w:name="_Hlk87559438"/>
      <w:r w:rsidRPr="008021CD">
        <w:rPr>
          <w:rFonts w:ascii="Book Antiqua" w:eastAsia="Book Antiqua" w:hAnsi="Book Antiqua" w:cs="Book Antiqua"/>
          <w:color w:val="000000"/>
        </w:rPr>
        <w:t>C</w:t>
      </w:r>
      <w:r w:rsidR="003609CD" w:rsidRPr="008021CD">
        <w:rPr>
          <w:rFonts w:ascii="Book Antiqua" w:eastAsia="Book Antiqua" w:hAnsi="Book Antiqua" w:cs="Book Antiqua"/>
          <w:color w:val="000000"/>
        </w:rPr>
        <w:t>hristina</w:t>
      </w:r>
      <w:r w:rsidRPr="008021CD">
        <w:rPr>
          <w:rFonts w:ascii="Book Antiqua" w:eastAsia="Book Antiqua" w:hAnsi="Book Antiqua" w:cs="Book Antiqua"/>
          <w:color w:val="000000"/>
        </w:rPr>
        <w:t xml:space="preserve"> </w:t>
      </w:r>
      <w:proofErr w:type="spellStart"/>
      <w:r w:rsidRPr="008021CD">
        <w:rPr>
          <w:rFonts w:ascii="Book Antiqua" w:eastAsia="Book Antiqua" w:hAnsi="Book Antiqua" w:cs="Book Antiqua"/>
          <w:color w:val="000000"/>
        </w:rPr>
        <w:t>A</w:t>
      </w:r>
      <w:r w:rsidR="003609CD" w:rsidRPr="008021CD">
        <w:rPr>
          <w:rFonts w:ascii="Book Antiqua" w:eastAsia="Book Antiqua" w:hAnsi="Book Antiqua" w:cs="Book Antiqua"/>
          <w:color w:val="000000"/>
        </w:rPr>
        <w:t>rnaoutoglou</w:t>
      </w:r>
      <w:bookmarkEnd w:id="1"/>
      <w:proofErr w:type="spellEnd"/>
      <w:r w:rsidRPr="008021CD">
        <w:rPr>
          <w:rFonts w:ascii="Book Antiqua" w:eastAsia="Book Antiqua" w:hAnsi="Book Antiqua" w:cs="Book Antiqua"/>
          <w:color w:val="000000"/>
        </w:rPr>
        <w:t xml:space="preserve">, </w:t>
      </w:r>
      <w:proofErr w:type="spellStart"/>
      <w:r w:rsidRPr="008021CD">
        <w:rPr>
          <w:rFonts w:ascii="Book Antiqua" w:eastAsia="Book Antiqua" w:hAnsi="Book Antiqua" w:cs="Book Antiqua"/>
          <w:color w:val="000000"/>
        </w:rPr>
        <w:t>Fotios</w:t>
      </w:r>
      <w:proofErr w:type="spellEnd"/>
      <w:r w:rsidRPr="008021CD">
        <w:rPr>
          <w:rFonts w:ascii="Book Antiqua" w:eastAsia="Book Antiqua" w:hAnsi="Book Antiqua" w:cs="Book Antiqua"/>
          <w:color w:val="000000"/>
        </w:rPr>
        <w:t xml:space="preserve"> </w:t>
      </w:r>
      <w:proofErr w:type="spellStart"/>
      <w:r w:rsidRPr="008021CD">
        <w:rPr>
          <w:rFonts w:ascii="Book Antiqua" w:eastAsia="Book Antiqua" w:hAnsi="Book Antiqua" w:cs="Book Antiqua"/>
          <w:color w:val="000000"/>
        </w:rPr>
        <w:t>Papageorgiou</w:t>
      </w:r>
      <w:proofErr w:type="spellEnd"/>
      <w:r w:rsidRPr="008021CD">
        <w:rPr>
          <w:rFonts w:ascii="Book Antiqua" w:eastAsia="Book Antiqua" w:hAnsi="Book Antiqua" w:cs="Book Antiqua"/>
          <w:color w:val="000000"/>
        </w:rPr>
        <w:t xml:space="preserve">, </w:t>
      </w:r>
      <w:bookmarkStart w:id="2" w:name="_Hlk87559460"/>
      <w:proofErr w:type="spellStart"/>
      <w:r w:rsidRPr="008021CD">
        <w:rPr>
          <w:rFonts w:ascii="Book Antiqua" w:eastAsia="Book Antiqua" w:hAnsi="Book Antiqua" w:cs="Book Antiqua"/>
          <w:color w:val="000000"/>
        </w:rPr>
        <w:t>M</w:t>
      </w:r>
      <w:r w:rsidR="003609CD" w:rsidRPr="008021CD">
        <w:rPr>
          <w:rFonts w:ascii="Book Antiqua" w:eastAsia="Book Antiqua" w:hAnsi="Book Antiqua" w:cs="Book Antiqua"/>
          <w:color w:val="000000"/>
        </w:rPr>
        <w:t>ilt</w:t>
      </w:r>
      <w:r w:rsidR="00DB495A" w:rsidRPr="008021CD">
        <w:rPr>
          <w:rFonts w:ascii="Book Antiqua" w:eastAsia="Book Antiqua" w:hAnsi="Book Antiqua" w:cs="Book Antiqua"/>
          <w:color w:val="000000"/>
        </w:rPr>
        <w:t>i</w:t>
      </w:r>
      <w:r w:rsidR="003609CD" w:rsidRPr="008021CD">
        <w:rPr>
          <w:rFonts w:ascii="Book Antiqua" w:eastAsia="Book Antiqua" w:hAnsi="Book Antiqua" w:cs="Book Antiqua"/>
          <w:color w:val="000000"/>
        </w:rPr>
        <w:t>adis</w:t>
      </w:r>
      <w:proofErr w:type="spellEnd"/>
      <w:r w:rsidRPr="008021CD">
        <w:rPr>
          <w:rFonts w:ascii="Book Antiqua" w:eastAsia="Book Antiqua" w:hAnsi="Book Antiqua" w:cs="Book Antiqua"/>
          <w:color w:val="000000"/>
        </w:rPr>
        <w:t xml:space="preserve"> </w:t>
      </w:r>
      <w:proofErr w:type="spellStart"/>
      <w:r w:rsidRPr="008021CD">
        <w:rPr>
          <w:rFonts w:ascii="Book Antiqua" w:eastAsia="Book Antiqua" w:hAnsi="Book Antiqua" w:cs="Book Antiqua"/>
          <w:color w:val="000000"/>
        </w:rPr>
        <w:t>M</w:t>
      </w:r>
      <w:r w:rsidR="003609CD" w:rsidRPr="008021CD">
        <w:rPr>
          <w:rFonts w:ascii="Book Antiqua" w:eastAsia="Book Antiqua" w:hAnsi="Book Antiqua" w:cs="Book Antiqua"/>
          <w:color w:val="000000"/>
        </w:rPr>
        <w:t>atsagkas</w:t>
      </w:r>
      <w:proofErr w:type="spellEnd"/>
      <w:r w:rsidRPr="008021CD">
        <w:rPr>
          <w:rFonts w:ascii="Book Antiqua" w:eastAsia="Book Antiqua" w:hAnsi="Book Antiqua" w:cs="Book Antiqua"/>
          <w:color w:val="000000"/>
        </w:rPr>
        <w:t>,</w:t>
      </w:r>
      <w:bookmarkEnd w:id="2"/>
      <w:r w:rsidRPr="008021CD">
        <w:rPr>
          <w:rFonts w:ascii="Book Antiqua" w:eastAsia="Book Antiqua" w:hAnsi="Book Antiqua" w:cs="Book Antiqua"/>
          <w:color w:val="000000"/>
        </w:rPr>
        <w:t xml:space="preserve"> </w:t>
      </w:r>
      <w:proofErr w:type="spellStart"/>
      <w:r w:rsidRPr="008021CD">
        <w:rPr>
          <w:rFonts w:ascii="Book Antiqua" w:eastAsia="Book Antiqua" w:hAnsi="Book Antiqua" w:cs="Book Antiqua"/>
          <w:color w:val="000000"/>
        </w:rPr>
        <w:t>Sokratis</w:t>
      </w:r>
      <w:proofErr w:type="spellEnd"/>
      <w:r w:rsidRPr="008021CD">
        <w:rPr>
          <w:rFonts w:ascii="Book Antiqua" w:eastAsia="Book Antiqua" w:hAnsi="Book Antiqua" w:cs="Book Antiqua"/>
          <w:color w:val="000000"/>
        </w:rPr>
        <w:t xml:space="preserve"> </w:t>
      </w:r>
      <w:r w:rsidR="00DB495A" w:rsidRPr="008021CD">
        <w:rPr>
          <w:rFonts w:ascii="Book Antiqua" w:eastAsia="Book Antiqua" w:hAnsi="Book Antiqua" w:cs="Book Antiqua"/>
          <w:color w:val="000000"/>
        </w:rPr>
        <w:t xml:space="preserve">E </w:t>
      </w:r>
      <w:proofErr w:type="spellStart"/>
      <w:r w:rsidR="000E675A" w:rsidRPr="008021CD">
        <w:rPr>
          <w:rFonts w:ascii="Book Antiqua" w:eastAsia="Book Antiqua" w:hAnsi="Book Antiqua" w:cs="Book Antiqua"/>
          <w:color w:val="000000"/>
        </w:rPr>
        <w:t>Varitimidis</w:t>
      </w:r>
      <w:proofErr w:type="spellEnd"/>
      <w:r w:rsidRPr="008021CD">
        <w:rPr>
          <w:rFonts w:ascii="Book Antiqua" w:eastAsia="Book Antiqua" w:hAnsi="Book Antiqua" w:cs="Book Antiqua"/>
          <w:color w:val="000000"/>
        </w:rPr>
        <w:t xml:space="preserve">, Zoe H </w:t>
      </w:r>
      <w:proofErr w:type="spellStart"/>
      <w:r w:rsidRPr="008021CD">
        <w:rPr>
          <w:rFonts w:ascii="Book Antiqua" w:eastAsia="Book Antiqua" w:hAnsi="Book Antiqua" w:cs="Book Antiqua"/>
          <w:color w:val="000000"/>
        </w:rPr>
        <w:t>Dailiana</w:t>
      </w:r>
      <w:proofErr w:type="spellEnd"/>
    </w:p>
    <w:p w14:paraId="631C4611" w14:textId="77777777" w:rsidR="00A77B3E" w:rsidRDefault="00A77B3E">
      <w:pPr>
        <w:spacing w:line="360" w:lineRule="auto"/>
        <w:jc w:val="both"/>
      </w:pPr>
    </w:p>
    <w:p w14:paraId="4EB8F3DC" w14:textId="3F747193" w:rsidR="00A77B3E" w:rsidRDefault="00E63A98">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Nikolaos </w:t>
      </w:r>
      <w:proofErr w:type="spellStart"/>
      <w:r>
        <w:rPr>
          <w:rFonts w:ascii="Book Antiqua" w:eastAsia="Book Antiqua" w:hAnsi="Book Antiqua" w:cs="Book Antiqua"/>
          <w:b/>
          <w:bCs/>
          <w:color w:val="000000"/>
        </w:rPr>
        <w:t>Stefanou</w:t>
      </w:r>
      <w:proofErr w:type="spellEnd"/>
      <w:r>
        <w:rPr>
          <w:rFonts w:ascii="Book Antiqua" w:eastAsia="Book Antiqua" w:hAnsi="Book Antiqua" w:cs="Book Antiqua"/>
          <w:b/>
          <w:bCs/>
          <w:color w:val="000000"/>
        </w:rPr>
        <w:t xml:space="preserve">, </w:t>
      </w:r>
      <w:r w:rsidR="000E675A" w:rsidRPr="000E675A">
        <w:rPr>
          <w:rFonts w:ascii="Book Antiqua" w:eastAsia="Book Antiqua" w:hAnsi="Book Antiqua" w:cs="Book Antiqua"/>
          <w:b/>
          <w:bCs/>
          <w:color w:val="000000"/>
        </w:rPr>
        <w:t xml:space="preserve">Christina </w:t>
      </w:r>
      <w:proofErr w:type="spellStart"/>
      <w:r w:rsidR="000E675A" w:rsidRPr="000E675A">
        <w:rPr>
          <w:rFonts w:ascii="Book Antiqua" w:eastAsia="Book Antiqua" w:hAnsi="Book Antiqua" w:cs="Book Antiqua"/>
          <w:b/>
          <w:bCs/>
          <w:color w:val="000000"/>
        </w:rPr>
        <w:t>Arnaoutoglou</w:t>
      </w:r>
      <w:proofErr w:type="spellEnd"/>
      <w:r w:rsidR="000E675A">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Fotios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Papageorgiou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Sokratis</w:t>
      </w:r>
      <w:proofErr w:type="spellEnd"/>
      <w:r>
        <w:rPr>
          <w:rFonts w:ascii="Book Antiqua" w:eastAsia="Book Antiqua" w:hAnsi="Book Antiqua" w:cs="Book Antiqua"/>
          <w:b/>
          <w:bCs/>
          <w:color w:val="000000"/>
        </w:rPr>
        <w:t xml:space="preserve"> </w:t>
      </w:r>
      <w:r w:rsidR="00046804">
        <w:rPr>
          <w:rFonts w:ascii="Book Antiqua" w:eastAsia="Book Antiqua" w:hAnsi="Book Antiqua" w:cs="Book Antiqua"/>
          <w:b/>
          <w:bCs/>
          <w:color w:val="000000"/>
        </w:rPr>
        <w:t xml:space="preserve">E </w:t>
      </w:r>
      <w:proofErr w:type="spellStart"/>
      <w:r>
        <w:rPr>
          <w:rFonts w:ascii="Book Antiqua" w:eastAsia="Book Antiqua" w:hAnsi="Book Antiqua" w:cs="Book Antiqua"/>
          <w:b/>
          <w:bCs/>
          <w:color w:val="000000"/>
        </w:rPr>
        <w:t>Varitimid</w:t>
      </w:r>
      <w:r w:rsidR="00046804">
        <w:rPr>
          <w:rFonts w:ascii="Book Antiqua" w:eastAsia="Book Antiqua" w:hAnsi="Book Antiqua" w:cs="Book Antiqua"/>
          <w:b/>
          <w:bCs/>
          <w:color w:val="000000"/>
        </w:rPr>
        <w:t>i</w:t>
      </w:r>
      <w:r>
        <w:rPr>
          <w:rFonts w:ascii="Book Antiqua" w:eastAsia="Book Antiqua" w:hAnsi="Book Antiqua" w:cs="Book Antiqua"/>
          <w:b/>
          <w:bCs/>
          <w:color w:val="000000"/>
        </w:rPr>
        <w:t>s</w:t>
      </w:r>
      <w:proofErr w:type="spellEnd"/>
      <w:r>
        <w:rPr>
          <w:rFonts w:ascii="Book Antiqua" w:eastAsia="Book Antiqua" w:hAnsi="Book Antiqua" w:cs="Book Antiqua"/>
          <w:b/>
          <w:bCs/>
          <w:color w:val="000000"/>
        </w:rPr>
        <w:t xml:space="preserve">, </w:t>
      </w:r>
      <w:bookmarkStart w:id="3" w:name="_Hlk87814753"/>
      <w:r w:rsidR="001F5BCC" w:rsidRPr="001F5BCC">
        <w:rPr>
          <w:rFonts w:ascii="Book Antiqua" w:eastAsia="Book Antiqua" w:hAnsi="Book Antiqua" w:cs="Book Antiqua"/>
          <w:b/>
          <w:bCs/>
          <w:color w:val="000000"/>
        </w:rPr>
        <w:t xml:space="preserve">Zoe H </w:t>
      </w:r>
      <w:proofErr w:type="spellStart"/>
      <w:r w:rsidR="001F5BCC" w:rsidRPr="001F5BCC">
        <w:rPr>
          <w:rFonts w:ascii="Book Antiqua" w:eastAsia="Book Antiqua" w:hAnsi="Book Antiqua" w:cs="Book Antiqua"/>
          <w:b/>
          <w:bCs/>
          <w:color w:val="000000"/>
        </w:rPr>
        <w:t>Dailiana</w:t>
      </w:r>
      <w:bookmarkEnd w:id="3"/>
      <w:proofErr w:type="spellEnd"/>
      <w:r w:rsidR="001F5BCC">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Faculty of Medicine, School of Health Sciences, University of Thessaly, Larissa 41500, Greece</w:t>
      </w:r>
    </w:p>
    <w:p w14:paraId="7135E15A" w14:textId="77777777" w:rsidR="0069596B" w:rsidRDefault="0069596B">
      <w:pPr>
        <w:spacing w:line="360" w:lineRule="auto"/>
        <w:jc w:val="both"/>
        <w:rPr>
          <w:rFonts w:ascii="Book Antiqua" w:eastAsia="Book Antiqua" w:hAnsi="Book Antiqua" w:cs="Book Antiqua"/>
          <w:color w:val="000000"/>
        </w:rPr>
      </w:pPr>
    </w:p>
    <w:p w14:paraId="69FA3948" w14:textId="77777777" w:rsidR="0069596B" w:rsidRDefault="0069596B" w:rsidP="0069596B">
      <w:pPr>
        <w:spacing w:line="360" w:lineRule="auto"/>
        <w:jc w:val="both"/>
        <w:rPr>
          <w:rFonts w:ascii="Book Antiqua" w:eastAsia="Book Antiqua" w:hAnsi="Book Antiqua" w:cs="Book Antiqua"/>
          <w:color w:val="000000"/>
        </w:rPr>
      </w:pPr>
      <w:proofErr w:type="spellStart"/>
      <w:r w:rsidRPr="003609CD">
        <w:rPr>
          <w:rFonts w:ascii="Book Antiqua" w:eastAsia="Book Antiqua" w:hAnsi="Book Antiqua" w:cs="Book Antiqua"/>
          <w:b/>
          <w:bCs/>
          <w:color w:val="000000"/>
        </w:rPr>
        <w:t>Milt</w:t>
      </w:r>
      <w:r>
        <w:rPr>
          <w:rFonts w:ascii="Book Antiqua" w:eastAsia="Book Antiqua" w:hAnsi="Book Antiqua" w:cs="Book Antiqua"/>
          <w:b/>
          <w:bCs/>
          <w:color w:val="000000"/>
        </w:rPr>
        <w:t>i</w:t>
      </w:r>
      <w:r w:rsidRPr="003609CD">
        <w:rPr>
          <w:rFonts w:ascii="Book Antiqua" w:eastAsia="Book Antiqua" w:hAnsi="Book Antiqua" w:cs="Book Antiqua"/>
          <w:b/>
          <w:bCs/>
          <w:color w:val="000000"/>
        </w:rPr>
        <w:t>adis</w:t>
      </w:r>
      <w:proofErr w:type="spellEnd"/>
      <w:r w:rsidRPr="003609CD">
        <w:rPr>
          <w:rFonts w:ascii="Book Antiqua" w:eastAsia="Book Antiqua" w:hAnsi="Book Antiqua" w:cs="Book Antiqua"/>
          <w:b/>
          <w:bCs/>
          <w:color w:val="000000"/>
        </w:rPr>
        <w:t xml:space="preserve"> </w:t>
      </w:r>
      <w:proofErr w:type="spellStart"/>
      <w:r w:rsidRPr="003609CD">
        <w:rPr>
          <w:rFonts w:ascii="Book Antiqua" w:eastAsia="Book Antiqua" w:hAnsi="Book Antiqua" w:cs="Book Antiqua"/>
          <w:b/>
          <w:bCs/>
          <w:color w:val="000000"/>
        </w:rPr>
        <w:t>Matsagkas</w:t>
      </w:r>
      <w:proofErr w:type="spellEnd"/>
      <w:r w:rsidRPr="003609CD">
        <w:rPr>
          <w:rFonts w:ascii="Book Antiqua" w:eastAsia="Book Antiqua" w:hAnsi="Book Antiqua" w:cs="Book Antiqua"/>
          <w:b/>
          <w:bCs/>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Vascular Surgery, Faculty of Medicine, School of Health Sciences, University of Thessaly, Larissa 41500, Greece</w:t>
      </w:r>
    </w:p>
    <w:p w14:paraId="3BC1FFFA" w14:textId="77777777" w:rsidR="00D13625" w:rsidRDefault="00D13625">
      <w:pPr>
        <w:spacing w:line="360" w:lineRule="auto"/>
        <w:jc w:val="both"/>
        <w:rPr>
          <w:rFonts w:ascii="Book Antiqua" w:eastAsia="Book Antiqua" w:hAnsi="Book Antiqua" w:cs="Book Antiqua"/>
          <w:color w:val="000000"/>
        </w:rPr>
      </w:pPr>
    </w:p>
    <w:p w14:paraId="2EA4AF63" w14:textId="6443CEB4" w:rsidR="00D13625" w:rsidRPr="00D13625" w:rsidRDefault="00D13625">
      <w:pPr>
        <w:spacing w:line="360" w:lineRule="auto"/>
        <w:jc w:val="both"/>
        <w:rPr>
          <w:rFonts w:ascii="Book Antiqua" w:hAnsi="Book Antiqua"/>
        </w:rPr>
      </w:pPr>
      <w:r w:rsidRPr="00D13625">
        <w:rPr>
          <w:rFonts w:ascii="Book Antiqua" w:hAnsi="Book Antiqua"/>
          <w:b/>
          <w:bCs/>
        </w:rPr>
        <w:t xml:space="preserve">Zoe H </w:t>
      </w:r>
      <w:proofErr w:type="spellStart"/>
      <w:r w:rsidRPr="00D13625">
        <w:rPr>
          <w:rFonts w:ascii="Book Antiqua" w:hAnsi="Book Antiqua"/>
          <w:b/>
          <w:bCs/>
        </w:rPr>
        <w:t>Dailiana</w:t>
      </w:r>
      <w:proofErr w:type="spellEnd"/>
      <w:r w:rsidRPr="00D13625">
        <w:rPr>
          <w:rFonts w:ascii="Book Antiqua" w:hAnsi="Book Antiqua"/>
          <w:b/>
          <w:bCs/>
        </w:rPr>
        <w:t xml:space="preserve">, </w:t>
      </w:r>
      <w:r w:rsidR="009D45E4" w:rsidRPr="00D13625">
        <w:rPr>
          <w:rFonts w:ascii="Book Antiqua" w:hAnsi="Book Antiqua"/>
        </w:rPr>
        <w:t xml:space="preserve">Department </w:t>
      </w:r>
      <w:r w:rsidR="009D45E4">
        <w:rPr>
          <w:rFonts w:ascii="Book Antiqua" w:hAnsi="Book Antiqua"/>
        </w:rPr>
        <w:t xml:space="preserve">of </w:t>
      </w:r>
      <w:r w:rsidRPr="00D13625">
        <w:rPr>
          <w:rFonts w:ascii="Book Antiqua" w:hAnsi="Book Antiqua"/>
        </w:rPr>
        <w:t xml:space="preserve">Hand, Upper Extremity and Microsurgery, IASO </w:t>
      </w:r>
      <w:proofErr w:type="spellStart"/>
      <w:r w:rsidRPr="00D13625">
        <w:rPr>
          <w:rFonts w:ascii="Book Antiqua" w:hAnsi="Book Antiqua"/>
        </w:rPr>
        <w:t>Thessalias</w:t>
      </w:r>
      <w:proofErr w:type="spellEnd"/>
      <w:r w:rsidRPr="00D13625">
        <w:rPr>
          <w:rFonts w:ascii="Book Antiqua" w:hAnsi="Book Antiqua"/>
        </w:rPr>
        <w:t>, Larissa</w:t>
      </w:r>
      <w:r w:rsidR="008021CD">
        <w:rPr>
          <w:rFonts w:ascii="Book Antiqua" w:hAnsi="Book Antiqua"/>
        </w:rPr>
        <w:t xml:space="preserve"> </w:t>
      </w:r>
      <w:r w:rsidR="008021CD" w:rsidRPr="00D13625">
        <w:rPr>
          <w:rFonts w:ascii="Book Antiqua" w:hAnsi="Book Antiqua"/>
        </w:rPr>
        <w:t>41500</w:t>
      </w:r>
      <w:r w:rsidRPr="00D13625">
        <w:rPr>
          <w:rFonts w:ascii="Book Antiqua" w:hAnsi="Book Antiqua"/>
        </w:rPr>
        <w:t>, Greece</w:t>
      </w:r>
    </w:p>
    <w:p w14:paraId="53E46895" w14:textId="77777777" w:rsidR="00D13625" w:rsidRPr="00D13625" w:rsidRDefault="00D13625">
      <w:pPr>
        <w:spacing w:line="360" w:lineRule="auto"/>
        <w:jc w:val="both"/>
        <w:rPr>
          <w:rFonts w:ascii="Book Antiqua" w:eastAsia="Book Antiqua" w:hAnsi="Book Antiqua" w:cs="Book Antiqua"/>
          <w:color w:val="000000"/>
        </w:rPr>
      </w:pPr>
    </w:p>
    <w:p w14:paraId="0D69D264" w14:textId="065E19A4" w:rsidR="00A77B3E" w:rsidRDefault="00E63A98">
      <w:pPr>
        <w:spacing w:line="360" w:lineRule="auto"/>
        <w:jc w:val="both"/>
      </w:pPr>
      <w:r>
        <w:rPr>
          <w:rFonts w:ascii="Book Antiqua" w:eastAsia="Book Antiqua" w:hAnsi="Book Antiqua" w:cs="Book Antiqua"/>
          <w:b/>
          <w:bCs/>
          <w:color w:val="000000"/>
        </w:rPr>
        <w:t>Author contributions:</w:t>
      </w:r>
      <w:r w:rsidR="009F2F7D" w:rsidRPr="009F2F7D">
        <w:rPr>
          <w:rFonts w:ascii="Book Antiqua" w:eastAsia="Book Antiqua" w:hAnsi="Book Antiqua" w:cs="Book Antiqua"/>
          <w:color w:val="000000"/>
        </w:rPr>
        <w:t xml:space="preserve"> </w:t>
      </w:r>
      <w:proofErr w:type="spellStart"/>
      <w:r w:rsidR="009F2F7D">
        <w:rPr>
          <w:rFonts w:ascii="Book Antiqua" w:eastAsia="Book Antiqua" w:hAnsi="Book Antiqua" w:cs="Book Antiqua"/>
          <w:color w:val="000000"/>
        </w:rPr>
        <w:t>Stefanou</w:t>
      </w:r>
      <w:proofErr w:type="spellEnd"/>
      <w:r w:rsidR="009F2F7D">
        <w:rPr>
          <w:rFonts w:ascii="Book Antiqua" w:eastAsia="Book Antiqua" w:hAnsi="Book Antiqua" w:cs="Book Antiqua"/>
          <w:color w:val="000000"/>
        </w:rPr>
        <w:t xml:space="preserve"> N, </w:t>
      </w:r>
      <w:proofErr w:type="spellStart"/>
      <w:r w:rsidR="009F2F7D">
        <w:rPr>
          <w:rFonts w:ascii="Book Antiqua" w:eastAsia="Book Antiqua" w:hAnsi="Book Antiqua" w:cs="Book Antiqua"/>
          <w:color w:val="000000"/>
        </w:rPr>
        <w:t>Papageorgiou</w:t>
      </w:r>
      <w:proofErr w:type="spellEnd"/>
      <w:r w:rsidR="009F2F7D">
        <w:rPr>
          <w:rFonts w:ascii="Book Antiqua" w:eastAsia="Book Antiqua" w:hAnsi="Book Antiqua" w:cs="Book Antiqua"/>
          <w:color w:val="000000"/>
        </w:rPr>
        <w:t xml:space="preserve"> F and </w:t>
      </w:r>
      <w:proofErr w:type="spellStart"/>
      <w:r w:rsidR="009F2F7D" w:rsidRPr="009F2F7D">
        <w:rPr>
          <w:rFonts w:ascii="Book Antiqua" w:eastAsia="Book Antiqua" w:hAnsi="Book Antiqua" w:cs="Book Antiqua"/>
          <w:color w:val="000000"/>
        </w:rPr>
        <w:t>Dailiana</w:t>
      </w:r>
      <w:proofErr w:type="spellEnd"/>
      <w:r w:rsidR="009F2F7D" w:rsidRPr="009F2F7D">
        <w:rPr>
          <w:rFonts w:ascii="Book Antiqua" w:eastAsia="Book Antiqua" w:hAnsi="Book Antiqua" w:cs="Book Antiqua"/>
          <w:color w:val="000000"/>
        </w:rPr>
        <w:t xml:space="preserve"> ZH </w:t>
      </w:r>
      <w:r w:rsidR="009F2F7D">
        <w:rPr>
          <w:rFonts w:ascii="Book Antiqua" w:eastAsia="Book Antiqua" w:hAnsi="Book Antiqua" w:cs="Book Antiqua"/>
          <w:color w:val="000000"/>
        </w:rPr>
        <w:t>wrote the paper;</w:t>
      </w:r>
      <w:r w:rsidR="009F2F7D">
        <w:rPr>
          <w:rFonts w:hint="eastAsia"/>
          <w:lang w:eastAsia="zh-CN"/>
        </w:rPr>
        <w:t xml:space="preserve"> </w:t>
      </w:r>
      <w:proofErr w:type="spellStart"/>
      <w:r w:rsidR="009F2F7D">
        <w:rPr>
          <w:rFonts w:ascii="Book Antiqua" w:eastAsia="Book Antiqua" w:hAnsi="Book Antiqua" w:cs="Book Antiqua"/>
          <w:color w:val="000000"/>
        </w:rPr>
        <w:t>Stefanou</w:t>
      </w:r>
      <w:proofErr w:type="spellEnd"/>
      <w:r w:rsidR="009F2F7D">
        <w:rPr>
          <w:rFonts w:ascii="Book Antiqua" w:eastAsia="Book Antiqua" w:hAnsi="Book Antiqua" w:cs="Book Antiqua"/>
          <w:color w:val="000000"/>
        </w:rPr>
        <w:t xml:space="preserve"> N, </w:t>
      </w:r>
      <w:proofErr w:type="spellStart"/>
      <w:r w:rsidR="009F2F7D">
        <w:rPr>
          <w:rFonts w:ascii="Book Antiqua" w:eastAsia="Book Antiqua" w:hAnsi="Book Antiqua" w:cs="Book Antiqua"/>
          <w:color w:val="000000"/>
        </w:rPr>
        <w:t>Arnaoutoglou</w:t>
      </w:r>
      <w:proofErr w:type="spellEnd"/>
      <w:r w:rsidR="009F2F7D">
        <w:rPr>
          <w:rFonts w:ascii="Book Antiqua" w:eastAsia="Book Antiqua" w:hAnsi="Book Antiqua" w:cs="Book Antiqua"/>
          <w:color w:val="000000"/>
        </w:rPr>
        <w:t xml:space="preserve"> C and </w:t>
      </w:r>
      <w:bookmarkStart w:id="4" w:name="_Hlk88338563"/>
      <w:proofErr w:type="spellStart"/>
      <w:r w:rsidR="009F2F7D">
        <w:rPr>
          <w:rFonts w:ascii="Book Antiqua" w:eastAsia="Book Antiqua" w:hAnsi="Book Antiqua" w:cs="Book Antiqua"/>
          <w:color w:val="000000"/>
        </w:rPr>
        <w:t>Dailiana</w:t>
      </w:r>
      <w:proofErr w:type="spellEnd"/>
      <w:r w:rsidR="009F2F7D">
        <w:rPr>
          <w:rFonts w:ascii="Book Antiqua" w:eastAsia="Book Antiqua" w:hAnsi="Book Antiqua" w:cs="Book Antiqua"/>
          <w:color w:val="000000"/>
        </w:rPr>
        <w:t xml:space="preserve"> ZH</w:t>
      </w:r>
      <w:bookmarkEnd w:id="4"/>
      <w:r w:rsidR="009F2F7D">
        <w:rPr>
          <w:rFonts w:ascii="Book Antiqua" w:eastAsia="Book Antiqua" w:hAnsi="Book Antiqua" w:cs="Book Antiqua"/>
          <w:color w:val="000000"/>
        </w:rPr>
        <w:t xml:space="preserve"> participated in the conception and design of the study; </w:t>
      </w:r>
      <w:proofErr w:type="spellStart"/>
      <w:r w:rsidR="009F2F7D">
        <w:rPr>
          <w:rFonts w:ascii="Book Antiqua" w:eastAsia="Book Antiqua" w:hAnsi="Book Antiqua" w:cs="Book Antiqua"/>
          <w:color w:val="000000"/>
        </w:rPr>
        <w:t>Stefanou</w:t>
      </w:r>
      <w:proofErr w:type="spellEnd"/>
      <w:r w:rsidR="009F2F7D">
        <w:rPr>
          <w:rFonts w:ascii="Book Antiqua" w:eastAsia="Book Antiqua" w:hAnsi="Book Antiqua" w:cs="Book Antiqua"/>
          <w:color w:val="000000"/>
        </w:rPr>
        <w:t xml:space="preserve"> N, </w:t>
      </w:r>
      <w:proofErr w:type="spellStart"/>
      <w:r w:rsidR="009F2F7D">
        <w:rPr>
          <w:rFonts w:ascii="Book Antiqua" w:eastAsia="Book Antiqua" w:hAnsi="Book Antiqua" w:cs="Book Antiqua"/>
          <w:color w:val="000000"/>
        </w:rPr>
        <w:t>Arnaoutoglou</w:t>
      </w:r>
      <w:proofErr w:type="spellEnd"/>
      <w:r w:rsidR="009F2F7D">
        <w:rPr>
          <w:rFonts w:ascii="Book Antiqua" w:eastAsia="Book Antiqua" w:hAnsi="Book Antiqua" w:cs="Book Antiqua"/>
          <w:color w:val="000000"/>
        </w:rPr>
        <w:t xml:space="preserve"> C, </w:t>
      </w:r>
      <w:proofErr w:type="spellStart"/>
      <w:r w:rsidR="009F2F7D">
        <w:rPr>
          <w:rFonts w:ascii="Book Antiqua" w:eastAsia="Book Antiqua" w:hAnsi="Book Antiqua" w:cs="Book Antiqua"/>
          <w:color w:val="000000"/>
        </w:rPr>
        <w:t>Papageorgiou</w:t>
      </w:r>
      <w:proofErr w:type="spellEnd"/>
      <w:r w:rsidR="009F2F7D">
        <w:rPr>
          <w:rFonts w:ascii="Book Antiqua" w:eastAsia="Book Antiqua" w:hAnsi="Book Antiqua" w:cs="Book Antiqua"/>
          <w:color w:val="000000"/>
        </w:rPr>
        <w:t xml:space="preserve"> F and </w:t>
      </w:r>
      <w:proofErr w:type="spellStart"/>
      <w:r w:rsidR="009F2F7D" w:rsidRPr="0015239F">
        <w:rPr>
          <w:rFonts w:ascii="Book Antiqua" w:eastAsia="Book Antiqua" w:hAnsi="Book Antiqua" w:cs="Book Antiqua"/>
          <w:color w:val="000000"/>
        </w:rPr>
        <w:t>Dailiana</w:t>
      </w:r>
      <w:proofErr w:type="spellEnd"/>
      <w:r w:rsidR="009F2F7D" w:rsidRPr="0015239F">
        <w:rPr>
          <w:rFonts w:ascii="Book Antiqua" w:eastAsia="Book Antiqua" w:hAnsi="Book Antiqua" w:cs="Book Antiqua"/>
          <w:color w:val="000000"/>
        </w:rPr>
        <w:t xml:space="preserve"> ZH </w:t>
      </w:r>
      <w:r w:rsidR="009F2F7D">
        <w:rPr>
          <w:rFonts w:ascii="Book Antiqua" w:eastAsia="Book Antiqua" w:hAnsi="Book Antiqua" w:cs="Book Antiqua"/>
          <w:color w:val="000000"/>
        </w:rPr>
        <w:t>participated in the</w:t>
      </w:r>
      <w:r w:rsidR="009F2F7D" w:rsidRPr="0015239F">
        <w:t xml:space="preserve"> analysis and drafting of the literature data</w:t>
      </w:r>
      <w:r w:rsidR="009F2F7D">
        <w:t>;</w:t>
      </w:r>
      <w:r w:rsidR="009F2F7D">
        <w:rPr>
          <w:rFonts w:hint="eastAsia"/>
          <w:lang w:eastAsia="zh-CN"/>
        </w:rPr>
        <w:t xml:space="preserve"> </w:t>
      </w:r>
      <w:proofErr w:type="spellStart"/>
      <w:r w:rsidR="009F2F7D">
        <w:rPr>
          <w:rFonts w:ascii="Book Antiqua" w:eastAsia="Book Antiqua" w:hAnsi="Book Antiqua" w:cs="Book Antiqua"/>
          <w:color w:val="000000"/>
        </w:rPr>
        <w:t>Matsagkas</w:t>
      </w:r>
      <w:proofErr w:type="spellEnd"/>
      <w:r w:rsidR="009F2F7D">
        <w:rPr>
          <w:rFonts w:ascii="Book Antiqua" w:eastAsia="Book Antiqua" w:hAnsi="Book Antiqua" w:cs="Book Antiqua"/>
          <w:color w:val="000000"/>
        </w:rPr>
        <w:t xml:space="preserve"> M, </w:t>
      </w:r>
      <w:proofErr w:type="spellStart"/>
      <w:r w:rsidR="009F2F7D">
        <w:rPr>
          <w:rFonts w:ascii="Book Antiqua" w:eastAsia="Book Antiqua" w:hAnsi="Book Antiqua" w:cs="Book Antiqua"/>
          <w:color w:val="000000"/>
        </w:rPr>
        <w:t>Varitimidis</w:t>
      </w:r>
      <w:proofErr w:type="spellEnd"/>
      <w:r w:rsidR="009F2F7D">
        <w:rPr>
          <w:rFonts w:ascii="Book Antiqua" w:eastAsia="Book Antiqua" w:hAnsi="Book Antiqua" w:cs="Book Antiqua"/>
          <w:color w:val="000000"/>
        </w:rPr>
        <w:t xml:space="preserve"> S and </w:t>
      </w:r>
      <w:proofErr w:type="spellStart"/>
      <w:r w:rsidR="009F2F7D" w:rsidRPr="0015239F">
        <w:rPr>
          <w:rFonts w:ascii="Book Antiqua" w:eastAsia="Book Antiqua" w:hAnsi="Book Antiqua" w:cs="Book Antiqua"/>
          <w:color w:val="000000"/>
        </w:rPr>
        <w:t>Dailiana</w:t>
      </w:r>
      <w:proofErr w:type="spellEnd"/>
      <w:r w:rsidR="009F2F7D" w:rsidRPr="0015239F">
        <w:rPr>
          <w:rFonts w:ascii="Book Antiqua" w:eastAsia="Book Antiqua" w:hAnsi="Book Antiqua" w:cs="Book Antiqua"/>
          <w:color w:val="000000"/>
        </w:rPr>
        <w:t xml:space="preserve"> ZH</w:t>
      </w:r>
      <w:r w:rsidR="009F2F7D">
        <w:rPr>
          <w:rFonts w:ascii="Book Antiqua" w:eastAsia="Book Antiqua" w:hAnsi="Book Antiqua" w:cs="Book Antiqua"/>
          <w:color w:val="000000"/>
        </w:rPr>
        <w:t xml:space="preserve"> participated in critical revision of the article; </w:t>
      </w:r>
      <w:proofErr w:type="spellStart"/>
      <w:r w:rsidR="009F2F7D">
        <w:rPr>
          <w:rFonts w:ascii="Book Antiqua" w:eastAsia="Book Antiqua" w:hAnsi="Book Antiqua" w:cs="Book Antiqua"/>
          <w:color w:val="000000"/>
        </w:rPr>
        <w:t>Varitimidis</w:t>
      </w:r>
      <w:proofErr w:type="spellEnd"/>
      <w:r w:rsidR="009F2F7D">
        <w:rPr>
          <w:rFonts w:ascii="Book Antiqua" w:eastAsia="Book Antiqua" w:hAnsi="Book Antiqua" w:cs="Book Antiqua"/>
          <w:color w:val="000000"/>
        </w:rPr>
        <w:t xml:space="preserve"> S, </w:t>
      </w:r>
      <w:proofErr w:type="spellStart"/>
      <w:r w:rsidR="009F2F7D" w:rsidRPr="0015239F">
        <w:rPr>
          <w:rFonts w:ascii="Book Antiqua" w:eastAsia="Book Antiqua" w:hAnsi="Book Antiqua" w:cs="Book Antiqua"/>
          <w:color w:val="000000"/>
        </w:rPr>
        <w:t>Dailiana</w:t>
      </w:r>
      <w:proofErr w:type="spellEnd"/>
      <w:r w:rsidR="009F2F7D" w:rsidRPr="0015239F">
        <w:rPr>
          <w:rFonts w:ascii="Book Antiqua" w:eastAsia="Book Antiqua" w:hAnsi="Book Antiqua" w:cs="Book Antiqua"/>
          <w:color w:val="000000"/>
        </w:rPr>
        <w:t xml:space="preserve"> ZH</w:t>
      </w:r>
      <w:r w:rsidR="009F2F7D">
        <w:rPr>
          <w:rFonts w:ascii="Book Antiqua" w:eastAsia="Book Antiqua" w:hAnsi="Book Antiqua" w:cs="Book Antiqua"/>
          <w:color w:val="000000"/>
        </w:rPr>
        <w:t xml:space="preserve"> </w:t>
      </w:r>
      <w:r w:rsidR="00C74C2B">
        <w:rPr>
          <w:rFonts w:ascii="Book Antiqua" w:eastAsia="Book Antiqua" w:hAnsi="Book Antiqua" w:cs="Book Antiqua"/>
          <w:color w:val="000000"/>
        </w:rPr>
        <w:t>participated</w:t>
      </w:r>
      <w:r w:rsidR="009F2F7D">
        <w:rPr>
          <w:rFonts w:ascii="Book Antiqua" w:eastAsia="Book Antiqua" w:hAnsi="Book Antiqua" w:cs="Book Antiqua"/>
          <w:color w:val="000000"/>
        </w:rPr>
        <w:t xml:space="preserve"> in the analysis and interpretation of the literature data</w:t>
      </w:r>
      <w:r w:rsidR="004A6F7A" w:rsidRPr="004A6F7A">
        <w:rPr>
          <w:rFonts w:ascii="Book Antiqua" w:eastAsia="Book Antiqua" w:hAnsi="Book Antiqua" w:cs="Book Antiqua"/>
          <w:color w:val="000000"/>
        </w:rPr>
        <w:t>; All authors read and approved the final manuscript.</w:t>
      </w:r>
      <w:r>
        <w:rPr>
          <w:rFonts w:ascii="Book Antiqua" w:eastAsia="Book Antiqua" w:hAnsi="Book Antiqua" w:cs="Book Antiqua"/>
          <w:color w:val="000000"/>
        </w:rPr>
        <w:t xml:space="preserve"> </w:t>
      </w:r>
    </w:p>
    <w:p w14:paraId="2FB8F396" w14:textId="77777777" w:rsidR="00A77B3E" w:rsidRDefault="00A77B3E">
      <w:pPr>
        <w:spacing w:line="360" w:lineRule="auto"/>
        <w:jc w:val="both"/>
      </w:pPr>
    </w:p>
    <w:p w14:paraId="6565903D" w14:textId="5311E443" w:rsidR="00A77B3E" w:rsidRPr="004D7447" w:rsidRDefault="00E63A98">
      <w:pPr>
        <w:spacing w:line="360" w:lineRule="auto"/>
        <w:jc w:val="both"/>
        <w:rPr>
          <w:color w:val="000000" w:themeColor="text1"/>
        </w:rPr>
      </w:pPr>
      <w:r>
        <w:rPr>
          <w:rFonts w:ascii="Book Antiqua" w:eastAsia="Book Antiqua" w:hAnsi="Book Antiqua" w:cs="Book Antiqua"/>
          <w:b/>
          <w:bCs/>
          <w:color w:val="000000"/>
        </w:rPr>
        <w:lastRenderedPageBreak/>
        <w:t xml:space="preserve">Corresponding author: Zoe H </w:t>
      </w:r>
      <w:proofErr w:type="spellStart"/>
      <w:r>
        <w:rPr>
          <w:rFonts w:ascii="Book Antiqua" w:eastAsia="Book Antiqua" w:hAnsi="Book Antiqua" w:cs="Book Antiqua"/>
          <w:b/>
          <w:bCs/>
          <w:color w:val="000000"/>
        </w:rPr>
        <w:t>Dailiana</w:t>
      </w:r>
      <w:proofErr w:type="spellEnd"/>
      <w:r>
        <w:rPr>
          <w:rFonts w:ascii="Book Antiqua" w:eastAsia="Book Antiqua" w:hAnsi="Book Antiqua" w:cs="Book Antiqua"/>
          <w:b/>
          <w:bCs/>
          <w:color w:val="000000"/>
        </w:rPr>
        <w:t xml:space="preserve">, MD, PhD, Professor, Surgeon, </w:t>
      </w:r>
      <w:r w:rsidR="00BE1915">
        <w:rPr>
          <w:rFonts w:ascii="Book Antiqua" w:eastAsia="Book Antiqua" w:hAnsi="Book Antiqua" w:cs="Book Antiqua"/>
          <w:color w:val="000000"/>
        </w:rPr>
        <w:t xml:space="preserve">Department of </w:t>
      </w:r>
      <w:proofErr w:type="spellStart"/>
      <w:r w:rsidR="00BE1915">
        <w:rPr>
          <w:rFonts w:ascii="Book Antiqua" w:eastAsia="Book Antiqua" w:hAnsi="Book Antiqua" w:cs="Book Antiqua"/>
          <w:color w:val="000000"/>
        </w:rPr>
        <w:t>Orthopaedic</w:t>
      </w:r>
      <w:proofErr w:type="spellEnd"/>
      <w:r w:rsidR="00BE1915">
        <w:rPr>
          <w:rFonts w:ascii="Book Antiqua" w:eastAsia="Book Antiqua" w:hAnsi="Book Antiqua" w:cs="Book Antiqua"/>
          <w:color w:val="000000"/>
        </w:rPr>
        <w:t xml:space="preserve"> Surgery, Faculty of Medicine, School of Health Sciences, University of Thessaly</w:t>
      </w:r>
      <w:r>
        <w:rPr>
          <w:rFonts w:ascii="Book Antiqua" w:eastAsia="Book Antiqua" w:hAnsi="Book Antiqua" w:cs="Book Antiqua"/>
          <w:color w:val="000000"/>
        </w:rPr>
        <w:t xml:space="preserve">, </w:t>
      </w:r>
      <w:r w:rsidR="00351AFC">
        <w:rPr>
          <w:rFonts w:ascii="Book Antiqua" w:eastAsia="Book Antiqua" w:hAnsi="Book Antiqua" w:cs="Book Antiqua"/>
          <w:color w:val="000000"/>
        </w:rPr>
        <w:t xml:space="preserve">No. </w:t>
      </w:r>
      <w:r w:rsidR="004A6F7A" w:rsidRPr="004A6F7A">
        <w:rPr>
          <w:rFonts w:ascii="Book Antiqua" w:eastAsia="Book Antiqua" w:hAnsi="Book Antiqua" w:cs="Book Antiqua"/>
          <w:color w:val="000000"/>
        </w:rPr>
        <w:t xml:space="preserve">3 </w:t>
      </w:r>
      <w:proofErr w:type="spellStart"/>
      <w:r w:rsidR="004A6F7A" w:rsidRPr="004A6F7A">
        <w:rPr>
          <w:rFonts w:ascii="Book Antiqua" w:eastAsia="Book Antiqua" w:hAnsi="Book Antiqua" w:cs="Book Antiqua"/>
          <w:color w:val="000000"/>
        </w:rPr>
        <w:t>Panepistimiou</w:t>
      </w:r>
      <w:proofErr w:type="spellEnd"/>
      <w:r w:rsidR="004A6F7A" w:rsidRPr="004A6F7A">
        <w:rPr>
          <w:rFonts w:ascii="Book Antiqua" w:eastAsia="Book Antiqua" w:hAnsi="Book Antiqua" w:cs="Book Antiqua"/>
          <w:color w:val="000000"/>
        </w:rPr>
        <w:t xml:space="preserve"> Street, </w:t>
      </w:r>
      <w:proofErr w:type="spellStart"/>
      <w:r w:rsidR="004A6F7A" w:rsidRPr="004A6F7A">
        <w:rPr>
          <w:rFonts w:ascii="Book Antiqua" w:eastAsia="Book Antiqua" w:hAnsi="Book Antiqua" w:cs="Book Antiqua"/>
          <w:color w:val="000000"/>
        </w:rPr>
        <w:t>Biopolis</w:t>
      </w:r>
      <w:proofErr w:type="spellEnd"/>
      <w:r w:rsidR="004A6F7A" w:rsidRPr="004A6F7A">
        <w:rPr>
          <w:rFonts w:ascii="Book Antiqua" w:eastAsia="Book Antiqua" w:hAnsi="Book Antiqua" w:cs="Book Antiqua"/>
          <w:color w:val="000000"/>
        </w:rPr>
        <w:t xml:space="preserve">, </w:t>
      </w:r>
      <w:r>
        <w:rPr>
          <w:rFonts w:ascii="Book Antiqua" w:eastAsia="Book Antiqua" w:hAnsi="Book Antiqua" w:cs="Book Antiqua"/>
          <w:color w:val="000000"/>
        </w:rPr>
        <w:t xml:space="preserve">Larissa 41500, Greece. </w:t>
      </w:r>
      <w:r w:rsidRPr="004D7447">
        <w:rPr>
          <w:rFonts w:ascii="Book Antiqua" w:eastAsia="Book Antiqua" w:hAnsi="Book Antiqua" w:cs="Book Antiqua"/>
          <w:color w:val="000000" w:themeColor="text1"/>
        </w:rPr>
        <w:t>dailiana@med.uth.gr</w:t>
      </w:r>
    </w:p>
    <w:p w14:paraId="045B70B2" w14:textId="4F31F97C" w:rsidR="00A77B3E" w:rsidRDefault="00A77B3E">
      <w:pPr>
        <w:spacing w:line="360" w:lineRule="auto"/>
        <w:jc w:val="both"/>
      </w:pPr>
    </w:p>
    <w:p w14:paraId="0CAAFE16" w14:textId="77777777" w:rsidR="002648E3" w:rsidRDefault="002648E3" w:rsidP="002648E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25, 2021</w:t>
      </w:r>
    </w:p>
    <w:p w14:paraId="16E25727" w14:textId="77777777" w:rsidR="002648E3" w:rsidRDefault="002648E3" w:rsidP="002648E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31, 2021</w:t>
      </w:r>
    </w:p>
    <w:p w14:paraId="04363FC0" w14:textId="675DE99C" w:rsidR="002648E3" w:rsidRDefault="002648E3" w:rsidP="002648E3">
      <w:pPr>
        <w:spacing w:line="360" w:lineRule="auto"/>
        <w:jc w:val="both"/>
      </w:pPr>
      <w:r>
        <w:rPr>
          <w:rFonts w:ascii="Book Antiqua" w:eastAsia="Book Antiqua" w:hAnsi="Book Antiqua" w:cs="Book Antiqua"/>
          <w:b/>
          <w:bCs/>
          <w:color w:val="000000"/>
        </w:rPr>
        <w:t>Accepted:</w:t>
      </w:r>
      <w:ins w:id="5" w:author="Liansheng" w:date="2022-04-24T14:45:00Z">
        <w:r w:rsidR="009C7AEA" w:rsidRPr="009C7AEA">
          <w:t xml:space="preserve"> </w:t>
        </w:r>
        <w:r w:rsidR="009C7AEA" w:rsidRPr="009C7AEA">
          <w:rPr>
            <w:rFonts w:ascii="Book Antiqua" w:eastAsia="Book Antiqua" w:hAnsi="Book Antiqua" w:cs="Book Antiqua"/>
            <w:b/>
            <w:bCs/>
            <w:color w:val="000000"/>
          </w:rPr>
          <w:t>April 24, 2022</w:t>
        </w:r>
      </w:ins>
      <w:r>
        <w:rPr>
          <w:rFonts w:ascii="Book Antiqua" w:eastAsia="Book Antiqua" w:hAnsi="Book Antiqua" w:cs="Book Antiqua"/>
          <w:b/>
          <w:bCs/>
          <w:color w:val="000000"/>
        </w:rPr>
        <w:t xml:space="preserve"> </w:t>
      </w:r>
    </w:p>
    <w:p w14:paraId="4B3CEB01" w14:textId="3DCC3437" w:rsidR="00C37C62" w:rsidRDefault="002648E3">
      <w:pPr>
        <w:spacing w:line="360" w:lineRule="auto"/>
        <w:jc w:val="both"/>
      </w:pPr>
      <w:r>
        <w:rPr>
          <w:rFonts w:ascii="Book Antiqua" w:eastAsia="Book Antiqua" w:hAnsi="Book Antiqua" w:cs="Book Antiqua"/>
          <w:b/>
          <w:bCs/>
          <w:color w:val="000000"/>
        </w:rPr>
        <w:t xml:space="preserve">Published online: </w:t>
      </w:r>
    </w:p>
    <w:p w14:paraId="5DFBFCF1" w14:textId="77777777" w:rsidR="008E7DEF" w:rsidRDefault="008E7DEF">
      <w:pPr>
        <w:spacing w:line="360" w:lineRule="auto"/>
        <w:jc w:val="both"/>
      </w:pPr>
    </w:p>
    <w:p w14:paraId="68A544C3" w14:textId="2F287D1A" w:rsidR="00A77B3E" w:rsidRDefault="00E63A98">
      <w:pPr>
        <w:spacing w:line="360" w:lineRule="auto"/>
        <w:jc w:val="both"/>
      </w:pPr>
      <w:r>
        <w:rPr>
          <w:rFonts w:ascii="Book Antiqua" w:eastAsia="Book Antiqua" w:hAnsi="Book Antiqua" w:cs="Book Antiqua"/>
          <w:b/>
          <w:color w:val="000000"/>
        </w:rPr>
        <w:t>Abstract</w:t>
      </w:r>
    </w:p>
    <w:p w14:paraId="274BCB1A" w14:textId="314A2165" w:rsidR="00A77B3E" w:rsidRDefault="00E63A98">
      <w:pPr>
        <w:spacing w:line="360" w:lineRule="auto"/>
        <w:jc w:val="both"/>
      </w:pPr>
      <w:r>
        <w:rPr>
          <w:rFonts w:ascii="Book Antiqua" w:eastAsia="Book Antiqua" w:hAnsi="Book Antiqua" w:cs="Book Antiqua"/>
          <w:color w:val="000000"/>
        </w:rPr>
        <w:t>Combined musculoskeletal and vascular injuries of the extremities</w:t>
      </w:r>
      <w:r>
        <w:rPr>
          <w:rFonts w:ascii="Book Antiqua" w:eastAsia="Book Antiqua" w:hAnsi="Book Antiqua" w:cs="Book Antiqua"/>
          <w:color w:val="000000"/>
          <w:szCs w:val="22"/>
        </w:rPr>
        <w:t xml:space="preserve"> are </w:t>
      </w:r>
      <w:r>
        <w:rPr>
          <w:rFonts w:ascii="Book Antiqua" w:eastAsia="Book Antiqua" w:hAnsi="Book Antiqua" w:cs="Book Antiqua"/>
          <w:color w:val="000000"/>
        </w:rPr>
        <w:t xml:space="preserve">conditions in which </w:t>
      </w:r>
      <w:r w:rsidR="00C55E89">
        <w:rPr>
          <w:rFonts w:ascii="Book Antiqua" w:eastAsia="Book Antiqua" w:hAnsi="Book Antiqua" w:cs="Book Antiqua"/>
          <w:color w:val="000000"/>
        </w:rPr>
        <w:t xml:space="preserve">a </w:t>
      </w:r>
      <w:r>
        <w:rPr>
          <w:rFonts w:ascii="Book Antiqua" w:eastAsia="Book Antiqua" w:hAnsi="Book Antiqua" w:cs="Book Antiqua"/>
          <w:color w:val="000000"/>
        </w:rPr>
        <w:t xml:space="preserve">multidisciplinary approach is a </w:t>
      </w:r>
      <w:r w:rsidRPr="007D1E82">
        <w:rPr>
          <w:rFonts w:ascii="Book Antiqua" w:eastAsia="Book Antiqua" w:hAnsi="Book Antiqua" w:cs="Book Antiqua"/>
          <w:i/>
          <w:iCs/>
          <w:color w:val="000000"/>
        </w:rPr>
        <w:t>sine qua non</w:t>
      </w:r>
      <w:r>
        <w:rPr>
          <w:rFonts w:ascii="Book Antiqua" w:eastAsia="Book Antiqua" w:hAnsi="Book Antiqua" w:cs="Book Antiqua"/>
          <w:color w:val="000000"/>
        </w:rPr>
        <w:t xml:space="preserve"> to ensure life initially and limb viability secondarily.</w:t>
      </w:r>
      <w:r>
        <w:rPr>
          <w:rFonts w:ascii="Book Antiqua" w:eastAsia="Book Antiqua" w:hAnsi="Book Antiqua" w:cs="Book Antiqua"/>
          <w:color w:val="000000"/>
          <w:szCs w:val="22"/>
        </w:rPr>
        <w:t xml:space="preserve"> </w:t>
      </w:r>
      <w:r>
        <w:rPr>
          <w:rFonts w:ascii="Book Antiqua" w:eastAsia="Book Antiqua" w:hAnsi="Book Antiqua" w:cs="Book Antiqua"/>
          <w:color w:val="000000"/>
        </w:rPr>
        <w:t>Vascular injuries as part of musculoskeletal trauma are usually the result of the release of a high energy load in the wound site so that the prognosis is determined by the degree of soft-tissue damage, duration of limb ischemia, patient’s medical status and presence of associated injuries. The management of these injuries is challenging and requires a specific algorithm of action, because they are usually characterized by increased morbidity, amputation rate, infection, neurological and functional deficits, and they could be life threatening.</w:t>
      </w:r>
      <w:r>
        <w:rPr>
          <w:rFonts w:ascii="Book Antiqua" w:eastAsia="Book Antiqua" w:hAnsi="Book Antiqua" w:cs="Book Antiqua"/>
          <w:color w:val="000000"/>
          <w:szCs w:val="22"/>
        </w:rPr>
        <w:t xml:space="preserve"> </w:t>
      </w:r>
      <w:r>
        <w:rPr>
          <w:rFonts w:ascii="Book Antiqua" w:eastAsia="Book Antiqua" w:hAnsi="Book Antiqua" w:cs="Book Antiqua"/>
          <w:color w:val="000000"/>
        </w:rPr>
        <w:t>Although vascular injuries are rare and occur either isolated or in the context of major combined musculoskeletal trauma, the high index of suspicion, imaging control, and timely referral of the patient to organized trauma centers ensure the best functional outcome of the extremity in such challenging cases. Even after a successful initial treatment of a combined trauma pattern, long</w:t>
      </w:r>
      <w:r w:rsidR="00C55E89">
        <w:rPr>
          <w:rFonts w:ascii="Book Antiqua" w:eastAsia="Book Antiqua" w:hAnsi="Book Antiqua" w:cs="Book Antiqua"/>
          <w:color w:val="000000"/>
        </w:rPr>
        <w:t>-</w:t>
      </w:r>
      <w:r>
        <w:rPr>
          <w:rFonts w:ascii="Book Antiqua" w:eastAsia="Book Antiqua" w:hAnsi="Book Antiqua" w:cs="Book Antiqua"/>
          <w:color w:val="000000"/>
        </w:rPr>
        <w:t xml:space="preserve">term </w:t>
      </w:r>
      <w:r w:rsidR="00C55E89">
        <w:rPr>
          <w:rFonts w:ascii="Book Antiqua" w:eastAsia="Book Antiqua" w:hAnsi="Book Antiqua" w:cs="Book Antiqua"/>
          <w:color w:val="000000"/>
        </w:rPr>
        <w:t>follow-</w:t>
      </w:r>
      <w:r>
        <w:rPr>
          <w:rFonts w:ascii="Book Antiqua" w:eastAsia="Book Antiqua" w:hAnsi="Book Antiqua" w:cs="Book Antiqua"/>
          <w:color w:val="000000"/>
        </w:rPr>
        <w:t>up is crucial to prevent and detect early possible complications. The purpose of this manuscript is to provide an update on diagnosis and treatment of combined musculoskeletal and vascular injuries of the extremities, from an orthopedic point of view.</w:t>
      </w:r>
    </w:p>
    <w:p w14:paraId="21BB6B41" w14:textId="77777777" w:rsidR="00A77B3E" w:rsidRDefault="00A77B3E">
      <w:pPr>
        <w:spacing w:line="360" w:lineRule="auto"/>
        <w:jc w:val="both"/>
      </w:pPr>
    </w:p>
    <w:p w14:paraId="2E0E690B" w14:textId="25B01318" w:rsidR="00A77B3E" w:rsidRDefault="00E63A98">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lastRenderedPageBreak/>
        <w:t xml:space="preserve">Key Words: </w:t>
      </w:r>
      <w:r>
        <w:rPr>
          <w:rFonts w:ascii="Book Antiqua" w:eastAsia="Book Antiqua" w:hAnsi="Book Antiqua" w:cs="Book Antiqua"/>
          <w:color w:val="000000"/>
        </w:rPr>
        <w:t>Vascular injury; Musculoskeletal trauma; Combined injury; Arterial injury; Mangled extremity; Limb salvage</w:t>
      </w:r>
    </w:p>
    <w:p w14:paraId="67A1D7EF" w14:textId="77777777" w:rsidR="002648E3" w:rsidRDefault="002648E3" w:rsidP="002648E3">
      <w:pPr>
        <w:spacing w:line="360" w:lineRule="auto"/>
        <w:jc w:val="both"/>
        <w:rPr>
          <w:rFonts w:ascii="Book Antiqua" w:eastAsia="Book Antiqua" w:hAnsi="Book Antiqua" w:cs="Book Antiqua"/>
          <w:color w:val="000000"/>
        </w:rPr>
      </w:pPr>
    </w:p>
    <w:p w14:paraId="6AC594C6" w14:textId="1CA5EF23" w:rsidR="00CC1E2A" w:rsidRPr="00FC5C12" w:rsidRDefault="002648E3">
      <w:pPr>
        <w:spacing w:line="360" w:lineRule="auto"/>
        <w:jc w:val="both"/>
        <w:rPr>
          <w:rFonts w:ascii="Book Antiqua" w:hAnsi="Book Antiqua"/>
        </w:rPr>
      </w:pPr>
      <w:proofErr w:type="spellStart"/>
      <w:r>
        <w:rPr>
          <w:rFonts w:ascii="Book Antiqua" w:eastAsia="Book Antiqua" w:hAnsi="Book Antiqua" w:cs="Book Antiqua"/>
          <w:color w:val="000000"/>
        </w:rPr>
        <w:t>Stefanou</w:t>
      </w:r>
      <w:proofErr w:type="spellEnd"/>
      <w:r>
        <w:rPr>
          <w:rFonts w:ascii="Book Antiqua" w:eastAsia="Book Antiqua" w:hAnsi="Book Antiqua" w:cs="Book Antiqua"/>
          <w:color w:val="000000"/>
        </w:rPr>
        <w:t xml:space="preserve"> N, </w:t>
      </w:r>
      <w:proofErr w:type="spellStart"/>
      <w:r w:rsidR="00CC1E2A" w:rsidRPr="00CC1E2A">
        <w:t>Arnaoutoglou</w:t>
      </w:r>
      <w:proofErr w:type="spellEnd"/>
      <w:r w:rsidR="00CC1E2A">
        <w:rPr>
          <w:rFonts w:ascii="Book Antiqua" w:eastAsia="Book Antiqua" w:hAnsi="Book Antiqua" w:cs="Book Antiqua"/>
          <w:color w:val="000000"/>
        </w:rPr>
        <w:t xml:space="preserve"> </w:t>
      </w:r>
      <w:r>
        <w:rPr>
          <w:rFonts w:ascii="Book Antiqua" w:eastAsia="Book Antiqua" w:hAnsi="Book Antiqua" w:cs="Book Antiqua"/>
          <w:color w:val="000000"/>
        </w:rPr>
        <w:t xml:space="preserve">C, </w:t>
      </w:r>
      <w:proofErr w:type="spellStart"/>
      <w:r>
        <w:rPr>
          <w:rFonts w:ascii="Book Antiqua" w:eastAsia="Book Antiqua" w:hAnsi="Book Antiqua" w:cs="Book Antiqua"/>
          <w:color w:val="000000"/>
        </w:rPr>
        <w:t>Papageorgiou</w:t>
      </w:r>
      <w:proofErr w:type="spellEnd"/>
      <w:r>
        <w:rPr>
          <w:rFonts w:ascii="Book Antiqua" w:eastAsia="Book Antiqua" w:hAnsi="Book Antiqua" w:cs="Book Antiqua"/>
          <w:color w:val="000000"/>
        </w:rPr>
        <w:t xml:space="preserve"> F, </w:t>
      </w:r>
      <w:proofErr w:type="spellStart"/>
      <w:r w:rsidR="00CC1E2A" w:rsidRPr="00CC1E2A">
        <w:t>Matsagkas</w:t>
      </w:r>
      <w:proofErr w:type="spellEnd"/>
      <w:r w:rsidR="00CC1E2A">
        <w:rPr>
          <w:rFonts w:ascii="Book Antiqua" w:eastAsia="Book Antiqua" w:hAnsi="Book Antiqua" w:cs="Book Antiqua"/>
          <w:color w:val="000000"/>
        </w:rPr>
        <w:t xml:space="preserve"> </w:t>
      </w:r>
      <w:r>
        <w:rPr>
          <w:rFonts w:ascii="Book Antiqua" w:eastAsia="Book Antiqua" w:hAnsi="Book Antiqua" w:cs="Book Antiqua"/>
          <w:color w:val="000000"/>
        </w:rPr>
        <w:t xml:space="preserve">M, </w:t>
      </w:r>
      <w:proofErr w:type="spellStart"/>
      <w:r>
        <w:rPr>
          <w:rFonts w:ascii="Book Antiqua" w:eastAsia="Book Antiqua" w:hAnsi="Book Antiqua" w:cs="Book Antiqua"/>
          <w:color w:val="000000"/>
        </w:rPr>
        <w:t>Varitimids</w:t>
      </w:r>
      <w:proofErr w:type="spellEnd"/>
      <w:r>
        <w:rPr>
          <w:rFonts w:ascii="Book Antiqua" w:eastAsia="Book Antiqua" w:hAnsi="Book Antiqua" w:cs="Book Antiqua"/>
          <w:color w:val="000000"/>
        </w:rPr>
        <w:t xml:space="preserve"> S</w:t>
      </w:r>
      <w:r w:rsidR="00CC1E2A">
        <w:rPr>
          <w:rFonts w:ascii="Book Antiqua" w:eastAsia="Book Antiqua" w:hAnsi="Book Antiqua" w:cs="Book Antiqua"/>
          <w:color w:val="000000"/>
        </w:rPr>
        <w:t>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Dailiana</w:t>
      </w:r>
      <w:proofErr w:type="spellEnd"/>
      <w:r>
        <w:rPr>
          <w:rFonts w:ascii="Book Antiqua" w:eastAsia="Book Antiqua" w:hAnsi="Book Antiqua" w:cs="Book Antiqua"/>
          <w:color w:val="000000"/>
        </w:rPr>
        <w:t xml:space="preserve"> ZH. Update in combined musculoskeletal and vascular injuries of the extremities.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w:t>
      </w:r>
      <w:r w:rsidR="00FC5C12" w:rsidRPr="00FC5C12">
        <w:rPr>
          <w:rFonts w:ascii="Book Antiqua" w:eastAsia="Book Antiqua" w:hAnsi="Book Antiqua" w:cs="Book Antiqua"/>
          <w:color w:val="000000"/>
        </w:rPr>
        <w:t>2022; In press</w:t>
      </w:r>
    </w:p>
    <w:p w14:paraId="123A701E" w14:textId="77777777" w:rsidR="009F7D81" w:rsidRDefault="009F7D81">
      <w:pPr>
        <w:spacing w:line="360" w:lineRule="auto"/>
        <w:jc w:val="both"/>
      </w:pPr>
    </w:p>
    <w:p w14:paraId="51DAD817" w14:textId="5DB140BD" w:rsidR="00A77B3E" w:rsidRDefault="00E63A98">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w:t>
      </w:r>
      <w:r w:rsidR="007B3D08">
        <w:rPr>
          <w:rFonts w:ascii="Book Antiqua" w:eastAsia="Book Antiqua" w:hAnsi="Book Antiqua" w:cs="Book Antiqua"/>
          <w:b/>
          <w:bCs/>
          <w:color w:val="000000"/>
        </w:rPr>
        <w:t>Tip</w:t>
      </w:r>
      <w:r>
        <w:rPr>
          <w:rFonts w:ascii="Book Antiqua" w:eastAsia="Book Antiqua" w:hAnsi="Book Antiqua" w:cs="Book Antiqua"/>
          <w:b/>
          <w:bCs/>
          <w:color w:val="000000"/>
        </w:rPr>
        <w:t xml:space="preserve">: </w:t>
      </w:r>
      <w:r>
        <w:rPr>
          <w:rFonts w:ascii="Book Antiqua" w:eastAsia="Book Antiqua" w:hAnsi="Book Antiqua" w:cs="Book Antiqua"/>
          <w:color w:val="000000"/>
        </w:rPr>
        <w:t>A complex extremity injury that, in addition to a fracture</w:t>
      </w:r>
      <w:r w:rsidR="00C55E89">
        <w:rPr>
          <w:rFonts w:ascii="Book Antiqua" w:eastAsia="Book Antiqua" w:hAnsi="Book Antiqua" w:cs="Book Antiqua"/>
          <w:color w:val="000000"/>
        </w:rPr>
        <w:t>,</w:t>
      </w:r>
      <w:r>
        <w:rPr>
          <w:rFonts w:ascii="Book Antiqua" w:eastAsia="Book Antiqua" w:hAnsi="Book Antiqua" w:cs="Book Antiqua"/>
          <w:color w:val="000000"/>
        </w:rPr>
        <w:t xml:space="preserve"> dislocation or even crush, involves a vascular injury represents a rare trauma pattern. Historically, control of hemorrhage following trauma has been of interest as far as vascular injury is a leading cause of death and disability. We here discuss the epidemiology, </w:t>
      </w:r>
      <w:proofErr w:type="gramStart"/>
      <w:r w:rsidR="00192D19">
        <w:rPr>
          <w:rFonts w:ascii="Book Antiqua" w:eastAsia="Book Antiqua" w:hAnsi="Book Antiqua" w:cs="Book Antiqua"/>
          <w:color w:val="000000"/>
        </w:rPr>
        <w:t>diagnosis</w:t>
      </w:r>
      <w:proofErr w:type="gramEnd"/>
      <w:r>
        <w:rPr>
          <w:rFonts w:ascii="Book Antiqua" w:eastAsia="Book Antiqua" w:hAnsi="Book Antiqua" w:cs="Book Antiqua"/>
          <w:color w:val="000000"/>
        </w:rPr>
        <w:t xml:space="preserve"> and team management of combined musculoskeletal and vascular injuries of the extremities.</w:t>
      </w:r>
    </w:p>
    <w:p w14:paraId="53A0D9EC" w14:textId="77777777" w:rsidR="00A77B3E" w:rsidRDefault="00A77B3E">
      <w:pPr>
        <w:spacing w:line="360" w:lineRule="auto"/>
        <w:jc w:val="both"/>
      </w:pPr>
    </w:p>
    <w:p w14:paraId="5CD51E54" w14:textId="77777777" w:rsidR="00A77B3E" w:rsidRPr="00CB7C2E" w:rsidRDefault="00E63A98">
      <w:pPr>
        <w:spacing w:line="360" w:lineRule="auto"/>
        <w:jc w:val="both"/>
        <w:rPr>
          <w:u w:val="single"/>
        </w:rPr>
      </w:pPr>
      <w:r w:rsidRPr="00CB7C2E">
        <w:rPr>
          <w:rFonts w:ascii="Book Antiqua" w:eastAsia="Book Antiqua" w:hAnsi="Book Antiqua" w:cs="Book Antiqua"/>
          <w:b/>
          <w:caps/>
          <w:color w:val="000000"/>
          <w:u w:val="single"/>
        </w:rPr>
        <w:t>INTRODUCTION</w:t>
      </w:r>
    </w:p>
    <w:p w14:paraId="5B40FB61" w14:textId="36F2EED1" w:rsidR="00A77B3E" w:rsidRDefault="00E63A9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 complex extremity injury that, in addition to a fracture</w:t>
      </w:r>
      <w:r w:rsidR="00FE4096">
        <w:rPr>
          <w:rFonts w:ascii="Book Antiqua" w:eastAsia="Book Antiqua" w:hAnsi="Book Antiqua" w:cs="Book Antiqua"/>
          <w:color w:val="000000"/>
        </w:rPr>
        <w:t>,</w:t>
      </w:r>
      <w:r>
        <w:rPr>
          <w:rFonts w:ascii="Book Antiqua" w:eastAsia="Book Antiqua" w:hAnsi="Book Antiqua" w:cs="Book Antiqua"/>
          <w:color w:val="000000"/>
        </w:rPr>
        <w:t xml:space="preserve"> dislocation or even crush, involves a vascular injury represents a rare trauma pattern. It is a part of combined extremity injury or mangled extremity, and an emergency condition in which multidisciplinary approach is a </w:t>
      </w:r>
      <w:r w:rsidRPr="007D1E82">
        <w:rPr>
          <w:rFonts w:ascii="Book Antiqua" w:eastAsia="Book Antiqua" w:hAnsi="Book Antiqua" w:cs="Book Antiqua"/>
          <w:i/>
          <w:iCs/>
          <w:color w:val="000000"/>
        </w:rPr>
        <w:t>sine qua non</w:t>
      </w:r>
      <w:r>
        <w:rPr>
          <w:rFonts w:ascii="Book Antiqua" w:eastAsia="Book Antiqua" w:hAnsi="Book Antiqua" w:cs="Book Antiqua"/>
          <w:color w:val="000000"/>
        </w:rPr>
        <w:t xml:space="preserve"> to ensure life initially and limb viability</w:t>
      </w:r>
      <w:r>
        <w:rPr>
          <w:rFonts w:ascii="Book Antiqua" w:eastAsia="Book Antiqua" w:hAnsi="Book Antiqua" w:cs="Book Antiqua"/>
          <w:b/>
          <w:bCs/>
          <w:color w:val="000000"/>
        </w:rPr>
        <w:t xml:space="preserve"> </w:t>
      </w:r>
      <w:proofErr w:type="gramStart"/>
      <w:r>
        <w:rPr>
          <w:rFonts w:ascii="Book Antiqua" w:eastAsia="Book Antiqua" w:hAnsi="Book Antiqua" w:cs="Book Antiqua"/>
          <w:color w:val="000000"/>
        </w:rPr>
        <w:t>secondarily</w:t>
      </w:r>
      <w:r w:rsidR="0005531A" w:rsidRPr="00CB7C2E">
        <w:rPr>
          <w:rFonts w:ascii="Book Antiqua" w:eastAsia="Book Antiqua" w:hAnsi="Book Antiqua" w:cs="Book Antiqua"/>
          <w:color w:val="000000"/>
          <w:vertAlign w:val="superscript"/>
        </w:rPr>
        <w:t>[</w:t>
      </w:r>
      <w:proofErr w:type="gramEnd"/>
      <w:r w:rsidRPr="00CB7C2E">
        <w:rPr>
          <w:rFonts w:ascii="Book Antiqua" w:eastAsia="Book Antiqua" w:hAnsi="Book Antiqua" w:cs="Book Antiqua"/>
          <w:color w:val="000000"/>
          <w:vertAlign w:val="superscript"/>
        </w:rPr>
        <w:t>1</w:t>
      </w:r>
      <w:r w:rsidR="0005531A" w:rsidRPr="00CB7C2E">
        <w:rPr>
          <w:rFonts w:ascii="Book Antiqua" w:eastAsia="Book Antiqua" w:hAnsi="Book Antiqua" w:cs="Book Antiqua"/>
          <w:color w:val="000000"/>
          <w:vertAlign w:val="superscript"/>
        </w:rPr>
        <w:t>]</w:t>
      </w:r>
      <w:r>
        <w:rPr>
          <w:rFonts w:ascii="Book Antiqua" w:eastAsia="Book Antiqua" w:hAnsi="Book Antiqua" w:cs="Book Antiqua"/>
          <w:color w:val="000000"/>
        </w:rPr>
        <w:t>. Historically, control of hemorrhage following trauma has been of interest as vascular injury is a leading cause of death and disability. Moreover, limb salvage in patients with combined musculoskeletal and vascular injuries is distinctly dependent on the severity of soft</w:t>
      </w:r>
      <w:r w:rsidR="00FE4096">
        <w:rPr>
          <w:rFonts w:ascii="Book Antiqua" w:eastAsia="Book Antiqua" w:hAnsi="Book Antiqua" w:cs="Book Antiqua"/>
          <w:color w:val="000000"/>
        </w:rPr>
        <w:t>-</w:t>
      </w:r>
      <w:r>
        <w:rPr>
          <w:rFonts w:ascii="Book Antiqua" w:eastAsia="Book Antiqua" w:hAnsi="Book Antiqua" w:cs="Book Antiqua"/>
          <w:color w:val="000000"/>
        </w:rPr>
        <w:t xml:space="preserve">tissue injury, duration of limb ischemia and early, accurate diagnosis and treatment of vascular </w:t>
      </w:r>
      <w:proofErr w:type="gramStart"/>
      <w:r>
        <w:rPr>
          <w:rFonts w:ascii="Book Antiqua" w:eastAsia="Book Antiqua" w:hAnsi="Book Antiqua" w:cs="Book Antiqua"/>
          <w:color w:val="000000"/>
        </w:rPr>
        <w:t>damage</w:t>
      </w:r>
      <w:r w:rsidR="00D17734" w:rsidRPr="00CB7C2E">
        <w:rPr>
          <w:rFonts w:ascii="Book Antiqua" w:eastAsia="Book Antiqua" w:hAnsi="Book Antiqua" w:cs="Book Antiqua"/>
          <w:color w:val="000000"/>
          <w:vertAlign w:val="superscript"/>
        </w:rPr>
        <w:t>[</w:t>
      </w:r>
      <w:proofErr w:type="gramEnd"/>
      <w:r w:rsidRPr="00CB7C2E">
        <w:rPr>
          <w:rFonts w:ascii="Book Antiqua" w:eastAsia="Book Antiqua" w:hAnsi="Book Antiqua" w:cs="Book Antiqua"/>
          <w:color w:val="000000"/>
          <w:vertAlign w:val="superscript"/>
        </w:rPr>
        <w:t>2</w:t>
      </w:r>
      <w:r w:rsidR="00D17734" w:rsidRPr="00CB7C2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management of these injuries is challenging and requires a specific algorithm of action, because they are usually characterized by increased morbidity, amputation rate, infection, neurological and functional deficits, and they could be life threatening. </w:t>
      </w:r>
    </w:p>
    <w:p w14:paraId="66F892AD" w14:textId="14F17D15" w:rsidR="00A77B3E" w:rsidRDefault="00E63A98" w:rsidP="00CB7C2E">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purpose of this </w:t>
      </w:r>
      <w:r w:rsidR="00FE4096">
        <w:rPr>
          <w:rFonts w:ascii="Book Antiqua" w:eastAsia="Book Antiqua" w:hAnsi="Book Antiqua" w:cs="Book Antiqua"/>
          <w:color w:val="000000"/>
        </w:rPr>
        <w:t xml:space="preserve">review </w:t>
      </w:r>
      <w:r>
        <w:rPr>
          <w:rFonts w:ascii="Book Antiqua" w:eastAsia="Book Antiqua" w:hAnsi="Book Antiqua" w:cs="Book Antiqua"/>
          <w:color w:val="000000"/>
        </w:rPr>
        <w:t xml:space="preserve">is to provide an update on diagnosis and treatment of combined musculoskeletal and vascular extremity injuries, from an orthopedic point of view. Combined injuries of the hand, despite possible vascular implication, are not </w:t>
      </w:r>
      <w:r>
        <w:rPr>
          <w:rFonts w:ascii="Book Antiqua" w:eastAsia="Book Antiqua" w:hAnsi="Book Antiqua" w:cs="Book Antiqua"/>
          <w:color w:val="000000"/>
        </w:rPr>
        <w:lastRenderedPageBreak/>
        <w:t xml:space="preserve">included to this update, due to unique characteristics requiring special treatment and reconstructive pathway. </w:t>
      </w:r>
    </w:p>
    <w:p w14:paraId="7EDBED7C" w14:textId="77777777" w:rsidR="00153EC5" w:rsidRDefault="00153EC5">
      <w:pPr>
        <w:spacing w:line="360" w:lineRule="auto"/>
        <w:jc w:val="both"/>
      </w:pPr>
    </w:p>
    <w:p w14:paraId="691FD9E7" w14:textId="77777777" w:rsidR="00A77B3E" w:rsidRPr="00CB7C2E" w:rsidRDefault="00E63A98">
      <w:pPr>
        <w:spacing w:line="360" w:lineRule="auto"/>
        <w:jc w:val="both"/>
        <w:rPr>
          <w:u w:val="single"/>
        </w:rPr>
      </w:pPr>
      <w:r w:rsidRPr="00CB7C2E">
        <w:rPr>
          <w:rFonts w:ascii="Book Antiqua" w:eastAsia="Book Antiqua" w:hAnsi="Book Antiqua" w:cs="Book Antiqua"/>
          <w:b/>
          <w:bCs/>
          <w:color w:val="000000"/>
          <w:u w:val="single"/>
        </w:rPr>
        <w:t>HISTORY</w:t>
      </w:r>
    </w:p>
    <w:p w14:paraId="05F751B5" w14:textId="23E8429C" w:rsidR="00A77B3E" w:rsidRDefault="00E63A9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For many centuries</w:t>
      </w:r>
      <w:r w:rsidR="00FE4096">
        <w:rPr>
          <w:rFonts w:ascii="Book Antiqua" w:eastAsia="Book Antiqua" w:hAnsi="Book Antiqua" w:cs="Book Antiqua"/>
          <w:color w:val="000000"/>
        </w:rPr>
        <w:t>,</w:t>
      </w:r>
      <w:r>
        <w:rPr>
          <w:rFonts w:ascii="Book Antiqua" w:eastAsia="Book Antiqua" w:hAnsi="Book Antiqua" w:cs="Book Antiqua"/>
          <w:color w:val="000000"/>
        </w:rPr>
        <w:t xml:space="preserve"> the manipulation of any hemorrhagic scenario, especially on the battlefield, was controlled by compressive dressings, styptics, hot iron, raw ligature of vessels and improvised </w:t>
      </w:r>
      <w:proofErr w:type="gramStart"/>
      <w:r>
        <w:rPr>
          <w:rFonts w:ascii="Book Antiqua" w:eastAsia="Book Antiqua" w:hAnsi="Book Antiqua" w:cs="Book Antiqua"/>
          <w:color w:val="000000"/>
        </w:rPr>
        <w:t>tourniquets</w:t>
      </w:r>
      <w:r w:rsidR="00153EC5" w:rsidRPr="00CB7C2E">
        <w:rPr>
          <w:rFonts w:ascii="Book Antiqua" w:eastAsia="Book Antiqua" w:hAnsi="Book Antiqua" w:cs="Book Antiqua"/>
          <w:color w:val="000000"/>
          <w:vertAlign w:val="superscript"/>
        </w:rPr>
        <w:t>[</w:t>
      </w:r>
      <w:proofErr w:type="gramEnd"/>
      <w:r w:rsidRPr="00CB7C2E">
        <w:rPr>
          <w:rFonts w:ascii="Book Antiqua" w:eastAsia="Book Antiqua" w:hAnsi="Book Antiqua" w:cs="Book Antiqua"/>
          <w:color w:val="000000"/>
          <w:vertAlign w:val="superscript"/>
        </w:rPr>
        <w:t>3</w:t>
      </w:r>
      <w:r w:rsidR="00153EC5" w:rsidRPr="00CB7C2E">
        <w:rPr>
          <w:rFonts w:ascii="Book Antiqua" w:eastAsia="Book Antiqua" w:hAnsi="Book Antiqua" w:cs="Book Antiqua"/>
          <w:color w:val="000000"/>
          <w:vertAlign w:val="superscript"/>
        </w:rPr>
        <w:t>]</w:t>
      </w:r>
      <w:r>
        <w:rPr>
          <w:rFonts w:ascii="Book Antiqua" w:eastAsia="Book Antiqua" w:hAnsi="Book Antiqua" w:cs="Book Antiqua"/>
          <w:color w:val="000000"/>
        </w:rPr>
        <w:t>. The first arterial repair was performed by Dr. Hallowell in 1759 at Newcastle upon Tyne in England and the case was reported by Dr. Richard Lambert in 1761</w:t>
      </w:r>
      <w:r w:rsidR="00153EC5" w:rsidRPr="00CB7C2E">
        <w:rPr>
          <w:rFonts w:ascii="Book Antiqua" w:eastAsia="Book Antiqua" w:hAnsi="Book Antiqua" w:cs="Book Antiqua"/>
          <w:color w:val="000000"/>
          <w:vertAlign w:val="superscript"/>
        </w:rPr>
        <w:t>[</w:t>
      </w:r>
      <w:r w:rsidRPr="00CB7C2E">
        <w:rPr>
          <w:rFonts w:ascii="Book Antiqua" w:eastAsia="Book Antiqua" w:hAnsi="Book Antiqua" w:cs="Book Antiqua"/>
          <w:color w:val="000000"/>
          <w:vertAlign w:val="superscript"/>
        </w:rPr>
        <w:t>4</w:t>
      </w:r>
      <w:r w:rsidR="00153EC5" w:rsidRPr="00CB7C2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At the end of </w:t>
      </w:r>
      <w:r w:rsidR="00FE4096">
        <w:rPr>
          <w:rFonts w:ascii="Book Antiqua" w:eastAsia="Book Antiqua" w:hAnsi="Book Antiqua" w:cs="Book Antiqua"/>
          <w:color w:val="000000"/>
        </w:rPr>
        <w:t xml:space="preserve">the </w:t>
      </w:r>
      <w:r>
        <w:rPr>
          <w:rFonts w:ascii="Book Antiqua" w:eastAsia="Book Antiqua" w:hAnsi="Book Antiqua" w:cs="Book Antiqua"/>
          <w:color w:val="000000"/>
        </w:rPr>
        <w:t>19</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century, in 1896, John B. Murphy carried out an end-to-end anastomosis at Mercy Hospital in Chicago, followed in only one decade by Alexis Carrel and Charles C. Guthrie who established other vascular operative techniques, thus providing a more refined approach in the management of vascular </w:t>
      </w:r>
      <w:proofErr w:type="gramStart"/>
      <w:r>
        <w:rPr>
          <w:rFonts w:ascii="Book Antiqua" w:eastAsia="Book Antiqua" w:hAnsi="Book Antiqua" w:cs="Book Antiqua"/>
          <w:color w:val="000000"/>
        </w:rPr>
        <w:t>trauma</w:t>
      </w:r>
      <w:r w:rsidR="00153EC5" w:rsidRPr="00CB7C2E">
        <w:rPr>
          <w:rFonts w:ascii="Book Antiqua" w:eastAsia="Book Antiqua" w:hAnsi="Book Antiqua" w:cs="Book Antiqua"/>
          <w:color w:val="000000"/>
          <w:vertAlign w:val="superscript"/>
        </w:rPr>
        <w:t>[</w:t>
      </w:r>
      <w:proofErr w:type="gramEnd"/>
      <w:r w:rsidRPr="00CB7C2E">
        <w:rPr>
          <w:rFonts w:ascii="Book Antiqua" w:eastAsia="Book Antiqua" w:hAnsi="Book Antiqua" w:cs="Book Antiqua"/>
          <w:color w:val="000000"/>
          <w:vertAlign w:val="superscript"/>
        </w:rPr>
        <w:t>5</w:t>
      </w:r>
      <w:r w:rsidR="003441E7" w:rsidRPr="00CB7C2E">
        <w:rPr>
          <w:rFonts w:ascii="Book Antiqua" w:eastAsia="Book Antiqua" w:hAnsi="Book Antiqua" w:cs="Book Antiqua"/>
          <w:color w:val="000000"/>
          <w:vertAlign w:val="superscript"/>
        </w:rPr>
        <w:t>-</w:t>
      </w:r>
      <w:r w:rsidRPr="00CB7C2E">
        <w:rPr>
          <w:rFonts w:ascii="Book Antiqua" w:eastAsia="Book Antiqua" w:hAnsi="Book Antiqua" w:cs="Book Antiqua"/>
          <w:color w:val="000000"/>
          <w:vertAlign w:val="superscript"/>
        </w:rPr>
        <w:t>7</w:t>
      </w:r>
      <w:r w:rsidR="00153EC5" w:rsidRPr="00CB7C2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Since a dry and distinct surgical field is necessary for the management of a vascular injury, the gradual widespread use of the tourniquet has greatly helped in the development of surgical techniques. Johannes Friedrich August von Esmarch who was one of the Bernhard von </w:t>
      </w:r>
      <w:proofErr w:type="spellStart"/>
      <w:r>
        <w:rPr>
          <w:rFonts w:ascii="Book Antiqua" w:eastAsia="Book Antiqua" w:hAnsi="Book Antiqua" w:cs="Book Antiqua"/>
          <w:color w:val="000000"/>
        </w:rPr>
        <w:t>Langenbeck’s</w:t>
      </w:r>
      <w:proofErr w:type="spellEnd"/>
      <w:r>
        <w:rPr>
          <w:rFonts w:ascii="Book Antiqua" w:eastAsia="Book Antiqua" w:hAnsi="Book Antiqua" w:cs="Book Antiqua"/>
          <w:color w:val="000000"/>
        </w:rPr>
        <w:t xml:space="preserve"> assistants, developed in 1873 the famous apparatus widely known as the Esmarch </w:t>
      </w:r>
      <w:proofErr w:type="gramStart"/>
      <w:r>
        <w:rPr>
          <w:rFonts w:ascii="Book Antiqua" w:eastAsia="Book Antiqua" w:hAnsi="Book Antiqua" w:cs="Book Antiqua"/>
          <w:color w:val="000000"/>
        </w:rPr>
        <w:t>bandage</w:t>
      </w:r>
      <w:r w:rsidR="002029BF" w:rsidRPr="00CB7C2E">
        <w:rPr>
          <w:rFonts w:ascii="Book Antiqua" w:eastAsia="Book Antiqua" w:hAnsi="Book Antiqua" w:cs="Book Antiqua"/>
          <w:color w:val="000000"/>
          <w:vertAlign w:val="superscript"/>
        </w:rPr>
        <w:t>[</w:t>
      </w:r>
      <w:proofErr w:type="gramEnd"/>
      <w:r w:rsidRPr="00CB7C2E">
        <w:rPr>
          <w:rFonts w:ascii="Book Antiqua" w:eastAsia="Book Antiqua" w:hAnsi="Book Antiqua" w:cs="Book Antiqua"/>
          <w:color w:val="000000"/>
          <w:vertAlign w:val="superscript"/>
        </w:rPr>
        <w:t>8,9</w:t>
      </w:r>
      <w:r w:rsidR="002029BF" w:rsidRPr="00CB7C2E">
        <w:rPr>
          <w:rFonts w:ascii="Book Antiqua" w:eastAsia="Book Antiqua" w:hAnsi="Book Antiqua" w:cs="Book Antiqua"/>
          <w:color w:val="000000"/>
          <w:vertAlign w:val="superscript"/>
        </w:rPr>
        <w:t>]</w:t>
      </w:r>
      <w:r>
        <w:rPr>
          <w:rFonts w:ascii="Book Antiqua" w:eastAsia="Book Antiqua" w:hAnsi="Book Antiqua" w:cs="Book Antiqua"/>
          <w:color w:val="000000"/>
        </w:rPr>
        <w:t>. Ligations and amputations have been common practice during the Balkan Wars (1911</w:t>
      </w:r>
      <w:r w:rsidR="00FE4096">
        <w:rPr>
          <w:rFonts w:ascii="Book Antiqua" w:eastAsia="Book Antiqua" w:hAnsi="Book Antiqua" w:cs="Book Antiqua"/>
          <w:color w:val="000000"/>
        </w:rPr>
        <w:t>–</w:t>
      </w:r>
      <w:r>
        <w:rPr>
          <w:rFonts w:ascii="Book Antiqua" w:eastAsia="Book Antiqua" w:hAnsi="Book Antiqua" w:cs="Book Antiqua"/>
          <w:color w:val="000000"/>
        </w:rPr>
        <w:t>1913), the First World War (1914</w:t>
      </w:r>
      <w:r w:rsidR="00FE4096">
        <w:rPr>
          <w:rFonts w:ascii="Book Antiqua" w:eastAsia="Book Antiqua" w:hAnsi="Book Antiqua" w:cs="Book Antiqua"/>
          <w:color w:val="000000"/>
        </w:rPr>
        <w:t>–</w:t>
      </w:r>
      <w:r>
        <w:rPr>
          <w:rFonts w:ascii="Book Antiqua" w:eastAsia="Book Antiqua" w:hAnsi="Book Antiqua" w:cs="Book Antiqua"/>
          <w:color w:val="000000"/>
        </w:rPr>
        <w:t>1918) and until the end of World War II (1939</w:t>
      </w:r>
      <w:r w:rsidR="00FE4096">
        <w:rPr>
          <w:rFonts w:ascii="Book Antiqua" w:eastAsia="Book Antiqua" w:hAnsi="Book Antiqua" w:cs="Book Antiqua"/>
          <w:color w:val="000000"/>
        </w:rPr>
        <w:t>–</w:t>
      </w:r>
      <w:r>
        <w:rPr>
          <w:rFonts w:ascii="Book Antiqua" w:eastAsia="Book Antiqua" w:hAnsi="Book Antiqua" w:cs="Book Antiqua"/>
          <w:color w:val="000000"/>
        </w:rPr>
        <w:t xml:space="preserve">1945), when the use of effective antibiotics and the presence of blood banking improved significantly vascular injury treatment </w:t>
      </w:r>
      <w:proofErr w:type="gramStart"/>
      <w:r>
        <w:rPr>
          <w:rFonts w:ascii="Book Antiqua" w:eastAsia="Book Antiqua" w:hAnsi="Book Antiqua" w:cs="Book Antiqua"/>
          <w:color w:val="000000"/>
        </w:rPr>
        <w:t>options</w:t>
      </w:r>
      <w:r w:rsidR="002029BF" w:rsidRPr="00CB7C2E">
        <w:rPr>
          <w:rFonts w:ascii="Book Antiqua" w:eastAsia="Book Antiqua" w:hAnsi="Book Antiqua" w:cs="Book Antiqua"/>
          <w:color w:val="000000"/>
          <w:vertAlign w:val="superscript"/>
        </w:rPr>
        <w:t>[</w:t>
      </w:r>
      <w:proofErr w:type="gramEnd"/>
      <w:r w:rsidRPr="00CB7C2E">
        <w:rPr>
          <w:rFonts w:ascii="Book Antiqua" w:eastAsia="Book Antiqua" w:hAnsi="Book Antiqua" w:cs="Book Antiqua"/>
          <w:color w:val="000000"/>
          <w:vertAlign w:val="superscript"/>
        </w:rPr>
        <w:t>10</w:t>
      </w:r>
      <w:r w:rsidR="003441E7" w:rsidRPr="00CB7C2E">
        <w:rPr>
          <w:rFonts w:ascii="Book Antiqua" w:eastAsia="Book Antiqua" w:hAnsi="Book Antiqua" w:cs="Book Antiqua"/>
          <w:color w:val="000000"/>
          <w:vertAlign w:val="superscript"/>
        </w:rPr>
        <w:t>-</w:t>
      </w:r>
      <w:r w:rsidRPr="00CB7C2E">
        <w:rPr>
          <w:rFonts w:ascii="Book Antiqua" w:eastAsia="Book Antiqua" w:hAnsi="Book Antiqua" w:cs="Book Antiqua"/>
          <w:color w:val="000000"/>
          <w:vertAlign w:val="superscript"/>
        </w:rPr>
        <w:t>12</w:t>
      </w:r>
      <w:r w:rsidR="002029BF" w:rsidRPr="00CB7C2E">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C06379C" w14:textId="7B23F9D9" w:rsidR="00A77B3E" w:rsidRDefault="00E63A98" w:rsidP="00CB7C2E">
      <w:pPr>
        <w:spacing w:line="360" w:lineRule="auto"/>
        <w:ind w:firstLineChars="100" w:firstLine="240"/>
        <w:jc w:val="both"/>
      </w:pPr>
      <w:r>
        <w:rPr>
          <w:rFonts w:ascii="Book Antiqua" w:eastAsia="Book Antiqua" w:hAnsi="Book Antiqua" w:cs="Book Antiqua"/>
          <w:color w:val="000000"/>
        </w:rPr>
        <w:t>The time for the predominance of vascular repair over amputation was initially the Korean War (1950</w:t>
      </w:r>
      <w:r w:rsidR="00FE4096">
        <w:rPr>
          <w:rFonts w:ascii="Book Antiqua" w:eastAsia="Book Antiqua" w:hAnsi="Book Antiqua" w:cs="Book Antiqua"/>
          <w:color w:val="000000"/>
        </w:rPr>
        <w:t>–</w:t>
      </w:r>
      <w:r>
        <w:rPr>
          <w:rFonts w:ascii="Book Antiqua" w:eastAsia="Book Antiqua" w:hAnsi="Book Antiqua" w:cs="Book Antiqua"/>
          <w:color w:val="000000"/>
        </w:rPr>
        <w:t>1953), in which amputation rate was about 13% compared to approximately 49% that followed arterial ligation in World War II, and then the Vietnam War (1955</w:t>
      </w:r>
      <w:r w:rsidR="00FE4096">
        <w:rPr>
          <w:rFonts w:ascii="Book Antiqua" w:eastAsia="Book Antiqua" w:hAnsi="Book Antiqua" w:cs="Book Antiqua"/>
          <w:color w:val="000000"/>
        </w:rPr>
        <w:t>–</w:t>
      </w:r>
      <w:proofErr w:type="gramStart"/>
      <w:r>
        <w:rPr>
          <w:rFonts w:ascii="Book Antiqua" w:eastAsia="Book Antiqua" w:hAnsi="Book Antiqua" w:cs="Book Antiqua"/>
          <w:color w:val="000000"/>
        </w:rPr>
        <w:t>1975)</w:t>
      </w:r>
      <w:r w:rsidR="003441E7" w:rsidRPr="00CB7C2E">
        <w:rPr>
          <w:rFonts w:ascii="Book Antiqua" w:eastAsia="Book Antiqua" w:hAnsi="Book Antiqua" w:cs="Book Antiqua"/>
          <w:color w:val="000000"/>
          <w:vertAlign w:val="superscript"/>
        </w:rPr>
        <w:t>[</w:t>
      </w:r>
      <w:proofErr w:type="gramEnd"/>
      <w:r w:rsidRPr="00CB7C2E">
        <w:rPr>
          <w:rFonts w:ascii="Book Antiqua" w:eastAsia="Book Antiqua" w:hAnsi="Book Antiqua" w:cs="Book Antiqua"/>
          <w:color w:val="000000"/>
          <w:vertAlign w:val="superscript"/>
        </w:rPr>
        <w:t>8,13</w:t>
      </w:r>
      <w:r w:rsidR="003441E7" w:rsidRPr="00CB7C2E">
        <w:rPr>
          <w:rFonts w:ascii="Book Antiqua" w:eastAsia="Book Antiqua" w:hAnsi="Book Antiqua" w:cs="Book Antiqua"/>
          <w:color w:val="000000"/>
          <w:vertAlign w:val="superscript"/>
        </w:rPr>
        <w:t>-</w:t>
      </w:r>
      <w:r w:rsidRPr="00CB7C2E">
        <w:rPr>
          <w:rFonts w:ascii="Book Antiqua" w:eastAsia="Book Antiqua" w:hAnsi="Book Antiqua" w:cs="Book Antiqua"/>
          <w:color w:val="000000"/>
          <w:vertAlign w:val="superscript"/>
        </w:rPr>
        <w:t>15</w:t>
      </w:r>
      <w:r w:rsidR="003441E7" w:rsidRPr="00CB7C2E">
        <w:rPr>
          <w:rFonts w:ascii="Book Antiqua" w:eastAsia="Book Antiqua" w:hAnsi="Book Antiqua" w:cs="Book Antiqua"/>
          <w:color w:val="000000"/>
          <w:vertAlign w:val="superscript"/>
        </w:rPr>
        <w:t>]</w:t>
      </w:r>
      <w:r>
        <w:rPr>
          <w:rFonts w:ascii="Book Antiqua" w:eastAsia="Book Antiqua" w:hAnsi="Book Antiqua" w:cs="Book Antiqua"/>
          <w:color w:val="000000"/>
        </w:rPr>
        <w:t>. Over the years and reaching the Iraq war, the early amputation rate was about 5</w:t>
      </w:r>
      <w:r w:rsidR="00FE4096">
        <w:rPr>
          <w:rFonts w:ascii="Book Antiqua" w:eastAsia="Book Antiqua" w:hAnsi="Book Antiqua" w:cs="Book Antiqua"/>
          <w:color w:val="000000"/>
        </w:rPr>
        <w:t>%</w:t>
      </w:r>
      <w:r w:rsidR="000A2039">
        <w:rPr>
          <w:rFonts w:ascii="Book Antiqua" w:eastAsia="Book Antiqua" w:hAnsi="Book Antiqua" w:cs="Book Antiqua"/>
          <w:color w:val="000000"/>
        </w:rPr>
        <w:t>-</w:t>
      </w:r>
      <w:r>
        <w:rPr>
          <w:rFonts w:ascii="Book Antiqua" w:eastAsia="Book Antiqua" w:hAnsi="Book Antiqua" w:cs="Book Antiqua"/>
          <w:color w:val="000000"/>
        </w:rPr>
        <w:t>10</w:t>
      </w:r>
      <w:proofErr w:type="gramStart"/>
      <w:r>
        <w:rPr>
          <w:rFonts w:ascii="Book Antiqua" w:eastAsia="Book Antiqua" w:hAnsi="Book Antiqua" w:cs="Book Antiqua"/>
          <w:color w:val="000000"/>
        </w:rPr>
        <w:t>%</w:t>
      </w:r>
      <w:r w:rsidR="00A61761" w:rsidRPr="00CB7C2E">
        <w:rPr>
          <w:rFonts w:ascii="Book Antiqua" w:eastAsia="Book Antiqua" w:hAnsi="Book Antiqua" w:cs="Book Antiqua"/>
          <w:color w:val="000000"/>
          <w:vertAlign w:val="superscript"/>
        </w:rPr>
        <w:t>[</w:t>
      </w:r>
      <w:proofErr w:type="gramEnd"/>
      <w:r w:rsidRPr="00CB7C2E">
        <w:rPr>
          <w:rFonts w:ascii="Book Antiqua" w:eastAsia="Book Antiqua" w:hAnsi="Book Antiqua" w:cs="Book Antiqua"/>
          <w:color w:val="000000"/>
          <w:vertAlign w:val="superscript"/>
        </w:rPr>
        <w:t>16</w:t>
      </w:r>
      <w:r w:rsidR="00BB01C6" w:rsidRPr="00CB7C2E">
        <w:rPr>
          <w:rFonts w:ascii="Book Antiqua" w:eastAsia="Book Antiqua" w:hAnsi="Book Antiqua" w:cs="Book Antiqua"/>
          <w:color w:val="000000"/>
          <w:vertAlign w:val="superscript"/>
        </w:rPr>
        <w:t>,17</w:t>
      </w:r>
      <w:r w:rsidR="00A61761" w:rsidRPr="00CB7C2E">
        <w:rPr>
          <w:rFonts w:ascii="Book Antiqua" w:eastAsia="Book Antiqua" w:hAnsi="Book Antiqua" w:cs="Book Antiqua"/>
          <w:color w:val="000000"/>
          <w:vertAlign w:val="superscript"/>
        </w:rPr>
        <w:t>]</w:t>
      </w:r>
      <w:r>
        <w:rPr>
          <w:rFonts w:ascii="Book Antiqua" w:eastAsia="Book Antiqua" w:hAnsi="Book Antiqua" w:cs="Book Antiqua"/>
          <w:color w:val="000000"/>
        </w:rPr>
        <w:t>. All the techniques of vascular rehabilitation and the management algorithms of multi</w:t>
      </w:r>
      <w:r w:rsidR="00FE4096">
        <w:rPr>
          <w:rFonts w:ascii="Book Antiqua" w:eastAsia="Book Antiqua" w:hAnsi="Book Antiqua" w:cs="Book Antiqua"/>
          <w:color w:val="000000"/>
        </w:rPr>
        <w:t>ple</w:t>
      </w:r>
      <w:r>
        <w:rPr>
          <w:rFonts w:ascii="Book Antiqua" w:eastAsia="Book Antiqua" w:hAnsi="Book Antiqua" w:cs="Book Antiqua"/>
          <w:color w:val="000000"/>
        </w:rPr>
        <w:t>-trauma patients have been further improved until early 21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century (expanded Advanced Trauma Life Support protocol, utilization of tourniquet, temporary intraluminal shunts, medical air evacuation, high quality intensive </w:t>
      </w:r>
      <w:r>
        <w:rPr>
          <w:rFonts w:ascii="Book Antiqua" w:eastAsia="Book Antiqua" w:hAnsi="Book Antiqua" w:cs="Book Antiqua"/>
          <w:color w:val="000000"/>
        </w:rPr>
        <w:lastRenderedPageBreak/>
        <w:t>care units, sophisticated pharmaceutical agents) and extended recording, statistical analysis, long-term follow-up and publishing of data in recent decades both from the battlefields (Iraq</w:t>
      </w:r>
      <w:r w:rsidR="00FE4096">
        <w:rPr>
          <w:rFonts w:ascii="Book Antiqua" w:eastAsia="Book Antiqua" w:hAnsi="Book Antiqua" w:cs="Book Antiqua"/>
          <w:color w:val="000000"/>
        </w:rPr>
        <w:t xml:space="preserve"> and </w:t>
      </w:r>
      <w:r>
        <w:rPr>
          <w:rFonts w:ascii="Book Antiqua" w:eastAsia="Book Antiqua" w:hAnsi="Book Antiqua" w:cs="Book Antiqua"/>
          <w:color w:val="000000"/>
        </w:rPr>
        <w:t>Afghanistan) and the major urban centers provided significant help in that direction</w:t>
      </w:r>
      <w:r w:rsidR="00BB01C6" w:rsidRPr="004837AD">
        <w:rPr>
          <w:rFonts w:ascii="Book Antiqua" w:eastAsia="Book Antiqua" w:hAnsi="Book Antiqua" w:cs="Book Antiqua"/>
          <w:color w:val="000000"/>
          <w:vertAlign w:val="superscript"/>
        </w:rPr>
        <w:t>[</w:t>
      </w:r>
      <w:r w:rsidRPr="004837AD">
        <w:rPr>
          <w:rFonts w:ascii="Book Antiqua" w:eastAsia="Book Antiqua" w:hAnsi="Book Antiqua" w:cs="Book Antiqua"/>
          <w:color w:val="000000"/>
          <w:vertAlign w:val="superscript"/>
        </w:rPr>
        <w:t>18</w:t>
      </w:r>
      <w:r w:rsidR="00BB01C6" w:rsidRPr="004837AD">
        <w:rPr>
          <w:rFonts w:ascii="Book Antiqua" w:eastAsia="Book Antiqua" w:hAnsi="Book Antiqua" w:cs="Book Antiqua"/>
          <w:color w:val="000000"/>
          <w:vertAlign w:val="superscript"/>
        </w:rPr>
        <w:t>-</w:t>
      </w:r>
      <w:r w:rsidRPr="004837AD">
        <w:rPr>
          <w:rFonts w:ascii="Book Antiqua" w:eastAsia="Book Antiqua" w:hAnsi="Book Antiqua" w:cs="Book Antiqua"/>
          <w:color w:val="000000"/>
          <w:vertAlign w:val="superscript"/>
        </w:rPr>
        <w:t>22</w:t>
      </w:r>
      <w:r w:rsidR="00BB01C6" w:rsidRPr="004837AD">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7ABD43A" w14:textId="77777777" w:rsidR="004837AD" w:rsidRDefault="004837AD">
      <w:pPr>
        <w:spacing w:line="360" w:lineRule="auto"/>
        <w:jc w:val="both"/>
        <w:rPr>
          <w:rFonts w:ascii="Book Antiqua" w:eastAsia="Book Antiqua" w:hAnsi="Book Antiqua" w:cs="Book Antiqua"/>
          <w:b/>
          <w:bCs/>
          <w:color w:val="000000"/>
        </w:rPr>
      </w:pPr>
    </w:p>
    <w:p w14:paraId="159057FB" w14:textId="79817D2B" w:rsidR="00A77B3E" w:rsidRPr="004837AD" w:rsidRDefault="00E63A98">
      <w:pPr>
        <w:spacing w:line="360" w:lineRule="auto"/>
        <w:jc w:val="both"/>
        <w:rPr>
          <w:u w:val="single"/>
        </w:rPr>
      </w:pPr>
      <w:r w:rsidRPr="004837AD">
        <w:rPr>
          <w:rFonts w:ascii="Book Antiqua" w:eastAsia="Book Antiqua" w:hAnsi="Book Antiqua" w:cs="Book Antiqua"/>
          <w:b/>
          <w:bCs/>
          <w:color w:val="000000"/>
          <w:u w:val="single"/>
        </w:rPr>
        <w:t>EPIDEMIOLOGY</w:t>
      </w:r>
    </w:p>
    <w:p w14:paraId="5D8BF8D8" w14:textId="431269E0" w:rsidR="00A77B3E" w:rsidRDefault="00E63A98">
      <w:pPr>
        <w:spacing w:line="360" w:lineRule="auto"/>
        <w:jc w:val="both"/>
      </w:pPr>
      <w:r>
        <w:rPr>
          <w:rFonts w:ascii="Book Antiqua" w:eastAsia="Book Antiqua" w:hAnsi="Book Antiqua" w:cs="Book Antiqua"/>
          <w:color w:val="000000"/>
        </w:rPr>
        <w:t xml:space="preserve">Trauma patterns and the incidence of vascular complications differ greatly between urban centers and war zones, while the existing geographical distribution reflects the impact of high velocity weapons, motor vehicle accidents, industrialization, socioeconomic status and increasing </w:t>
      </w:r>
      <w:proofErr w:type="gramStart"/>
      <w:r>
        <w:rPr>
          <w:rFonts w:ascii="Book Antiqua" w:eastAsia="Book Antiqua" w:hAnsi="Book Antiqua" w:cs="Book Antiqua"/>
          <w:color w:val="000000"/>
        </w:rPr>
        <w:t>criminality</w:t>
      </w:r>
      <w:r w:rsidR="00266039" w:rsidRPr="004837AD">
        <w:rPr>
          <w:rFonts w:ascii="Book Antiqua" w:eastAsia="Book Antiqua" w:hAnsi="Book Antiqua" w:cs="Book Antiqua"/>
          <w:color w:val="000000"/>
          <w:vertAlign w:val="superscript"/>
        </w:rPr>
        <w:t>[</w:t>
      </w:r>
      <w:proofErr w:type="gramEnd"/>
      <w:r w:rsidR="00266039" w:rsidRPr="004837AD">
        <w:rPr>
          <w:rFonts w:ascii="Book Antiqua" w:eastAsia="Book Antiqua" w:hAnsi="Book Antiqua" w:cs="Book Antiqua"/>
          <w:color w:val="000000"/>
          <w:vertAlign w:val="superscript"/>
        </w:rPr>
        <w:t>22-24]</w:t>
      </w:r>
      <w:r>
        <w:rPr>
          <w:rFonts w:ascii="Book Antiqua" w:eastAsia="Book Antiqua" w:hAnsi="Book Antiqua" w:cs="Book Antiqua"/>
          <w:color w:val="000000"/>
        </w:rPr>
        <w:t>. Vascular injuries of the upper and lower extremities following trauma are relatively uncommon and represent almost 2</w:t>
      </w:r>
      <w:r w:rsidR="00FE4096">
        <w:rPr>
          <w:rFonts w:ascii="Book Antiqua" w:eastAsia="Book Antiqua" w:hAnsi="Book Antiqua" w:cs="Book Antiqua"/>
          <w:color w:val="000000"/>
        </w:rPr>
        <w:t>%</w:t>
      </w:r>
      <w:r w:rsidR="000A2039">
        <w:rPr>
          <w:rFonts w:ascii="Book Antiqua" w:eastAsia="Book Antiqua" w:hAnsi="Book Antiqua" w:cs="Book Antiqua"/>
          <w:color w:val="000000"/>
        </w:rPr>
        <w:t>-</w:t>
      </w:r>
      <w:r>
        <w:rPr>
          <w:rFonts w:ascii="Book Antiqua" w:eastAsia="Book Antiqua" w:hAnsi="Book Antiqua" w:cs="Book Antiqua"/>
          <w:color w:val="000000"/>
        </w:rPr>
        <w:t xml:space="preserve">3% of all civilian trauma including blunt, penetrating and gunshot </w:t>
      </w:r>
      <w:proofErr w:type="gramStart"/>
      <w:r>
        <w:rPr>
          <w:rFonts w:ascii="Book Antiqua" w:eastAsia="Book Antiqua" w:hAnsi="Book Antiqua" w:cs="Book Antiqua"/>
          <w:color w:val="000000"/>
        </w:rPr>
        <w:t>injuries</w:t>
      </w:r>
      <w:r w:rsidR="00266039" w:rsidRPr="00982357">
        <w:rPr>
          <w:rFonts w:ascii="Book Antiqua" w:eastAsia="Book Antiqua" w:hAnsi="Book Antiqua" w:cs="Book Antiqua"/>
          <w:color w:val="000000"/>
          <w:vertAlign w:val="superscript"/>
        </w:rPr>
        <w:t>[</w:t>
      </w:r>
      <w:proofErr w:type="gramEnd"/>
      <w:r w:rsidRPr="00982357">
        <w:rPr>
          <w:rFonts w:ascii="Book Antiqua" w:eastAsia="Book Antiqua" w:hAnsi="Book Antiqua" w:cs="Book Antiqua"/>
          <w:color w:val="000000"/>
          <w:vertAlign w:val="superscript"/>
        </w:rPr>
        <w:t>24</w:t>
      </w:r>
      <w:r w:rsidR="0085361E" w:rsidRPr="00982357">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According to </w:t>
      </w:r>
      <w:proofErr w:type="spellStart"/>
      <w:r>
        <w:rPr>
          <w:rFonts w:ascii="Book Antiqua" w:eastAsia="Book Antiqua" w:hAnsi="Book Antiqua" w:cs="Book Antiqua"/>
          <w:color w:val="000000"/>
        </w:rPr>
        <w:t>Barmparas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837AD" w:rsidRPr="004837AD">
        <w:rPr>
          <w:rFonts w:ascii="Book Antiqua" w:eastAsia="Book Antiqua" w:hAnsi="Book Antiqua" w:cs="Book Antiqua"/>
          <w:color w:val="000000"/>
          <w:vertAlign w:val="superscript"/>
        </w:rPr>
        <w:t>[</w:t>
      </w:r>
      <w:proofErr w:type="gramEnd"/>
      <w:r w:rsidR="004837AD" w:rsidRPr="004837AD">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vascular trauma occurs in only 0.6% of all pediatric trauma patients and in 1.6% of adults, predominantly young </w:t>
      </w:r>
      <w:r w:rsidR="00FE4096">
        <w:rPr>
          <w:rFonts w:ascii="Book Antiqua" w:eastAsia="Book Antiqua" w:hAnsi="Book Antiqua" w:cs="Book Antiqua"/>
          <w:color w:val="000000"/>
        </w:rPr>
        <w:t xml:space="preserve">men </w:t>
      </w:r>
      <w:r>
        <w:rPr>
          <w:rFonts w:ascii="Book Antiqua" w:eastAsia="Book Antiqua" w:hAnsi="Book Antiqua" w:cs="Book Antiqua"/>
          <w:color w:val="000000"/>
        </w:rPr>
        <w:t>(</w:t>
      </w:r>
      <w:r w:rsidRPr="007D1E82">
        <w:rPr>
          <w:rFonts w:ascii="Book Antiqua" w:eastAsia="Book Antiqua" w:hAnsi="Book Antiqua" w:cs="Book Antiqua"/>
          <w:color w:val="000000"/>
        </w:rPr>
        <w:t>Figure 1</w:t>
      </w:r>
      <w:r>
        <w:rPr>
          <w:rFonts w:ascii="Book Antiqua" w:eastAsia="Book Antiqua" w:hAnsi="Book Antiqua" w:cs="Book Antiqua"/>
          <w:color w:val="000000"/>
        </w:rPr>
        <w:t>).</w:t>
      </w:r>
    </w:p>
    <w:p w14:paraId="5DD66D4E" w14:textId="6AB124BD" w:rsidR="00A77B3E" w:rsidRDefault="00E63A98" w:rsidP="004837A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In general, the amount of energy transferred on tissues during an injury increases proportionally the possibility of vascular </w:t>
      </w:r>
      <w:proofErr w:type="gramStart"/>
      <w:r>
        <w:rPr>
          <w:rFonts w:ascii="Book Antiqua" w:eastAsia="Book Antiqua" w:hAnsi="Book Antiqua" w:cs="Book Antiqua"/>
          <w:color w:val="000000"/>
        </w:rPr>
        <w:t>insult</w:t>
      </w:r>
      <w:r w:rsidR="009E792D" w:rsidRPr="004837AD">
        <w:rPr>
          <w:rFonts w:ascii="Book Antiqua" w:eastAsia="Book Antiqua" w:hAnsi="Book Antiqua" w:cs="Book Antiqua"/>
          <w:color w:val="000000"/>
          <w:vertAlign w:val="superscript"/>
        </w:rPr>
        <w:t>[</w:t>
      </w:r>
      <w:proofErr w:type="gramEnd"/>
      <w:r w:rsidRPr="004837AD">
        <w:rPr>
          <w:rFonts w:ascii="Book Antiqua" w:eastAsia="Book Antiqua" w:hAnsi="Book Antiqua" w:cs="Book Antiqua"/>
          <w:color w:val="000000"/>
          <w:vertAlign w:val="superscript"/>
        </w:rPr>
        <w:t>26</w:t>
      </w:r>
      <w:r w:rsidR="009E792D" w:rsidRPr="004837AD">
        <w:rPr>
          <w:rFonts w:ascii="Book Antiqua" w:eastAsia="Book Antiqua" w:hAnsi="Book Antiqua" w:cs="Book Antiqua"/>
          <w:color w:val="000000"/>
          <w:vertAlign w:val="superscript"/>
        </w:rPr>
        <w:t>]</w:t>
      </w:r>
      <w:r w:rsidR="000A2039">
        <w:rPr>
          <w:rFonts w:ascii="Book Antiqua" w:eastAsia="Book Antiqua" w:hAnsi="Book Antiqua" w:cs="Book Antiqua"/>
          <w:color w:val="000000"/>
        </w:rPr>
        <w:t>.</w:t>
      </w:r>
      <w:r>
        <w:rPr>
          <w:rFonts w:ascii="Book Antiqua" w:eastAsia="Book Antiqua" w:hAnsi="Book Antiqua" w:cs="Book Antiqua"/>
          <w:color w:val="000000"/>
        </w:rPr>
        <w:t xml:space="preserve"> In patients with severe crush injuries associated with extensive bone (segmental shaft fracture, floating joint) and soft-tissue damage, the index of suspicion for associated arterial injury must be high. Closed diaphyseal long bone fractures carry a reported risk of vascular injury of 0.1% but open fractures have a 3.6-fold increase in the chance of vascular </w:t>
      </w:r>
      <w:proofErr w:type="gramStart"/>
      <w:r>
        <w:rPr>
          <w:rFonts w:ascii="Book Antiqua" w:eastAsia="Book Antiqua" w:hAnsi="Book Antiqua" w:cs="Book Antiqua"/>
          <w:color w:val="000000"/>
        </w:rPr>
        <w:t>injury</w:t>
      </w:r>
      <w:r w:rsidR="009E792D" w:rsidRPr="004837AD">
        <w:rPr>
          <w:rFonts w:ascii="Book Antiqua" w:eastAsia="Book Antiqua" w:hAnsi="Book Antiqua" w:cs="Book Antiqua"/>
          <w:color w:val="000000"/>
          <w:vertAlign w:val="superscript"/>
        </w:rPr>
        <w:t>[</w:t>
      </w:r>
      <w:proofErr w:type="gramEnd"/>
      <w:r w:rsidRPr="004837AD">
        <w:rPr>
          <w:rFonts w:ascii="Book Antiqua" w:eastAsia="Book Antiqua" w:hAnsi="Book Antiqua" w:cs="Book Antiqua"/>
          <w:color w:val="000000"/>
          <w:vertAlign w:val="superscript"/>
        </w:rPr>
        <w:t>27</w:t>
      </w:r>
      <w:r w:rsidR="009E792D" w:rsidRPr="004837AD">
        <w:rPr>
          <w:rFonts w:ascii="Book Antiqua" w:eastAsia="Book Antiqua" w:hAnsi="Book Antiqua" w:cs="Book Antiqua"/>
          <w:color w:val="000000"/>
          <w:vertAlign w:val="superscript"/>
        </w:rPr>
        <w:t>]</w:t>
      </w:r>
      <w:r>
        <w:rPr>
          <w:rFonts w:ascii="Book Antiqua" w:eastAsia="Book Antiqua" w:hAnsi="Book Antiqua" w:cs="Book Antiqua"/>
          <w:color w:val="000000"/>
        </w:rPr>
        <w:t>. Five percent of open fractures present with a vascular injury requiring repair (type IIIc), with an amputation rate of about 16</w:t>
      </w:r>
      <w:proofErr w:type="gramStart"/>
      <w:r>
        <w:rPr>
          <w:rFonts w:ascii="Book Antiqua" w:eastAsia="Book Antiqua" w:hAnsi="Book Antiqua" w:cs="Book Antiqua"/>
          <w:color w:val="000000"/>
        </w:rPr>
        <w:t>%</w:t>
      </w:r>
      <w:r w:rsidR="009E792D" w:rsidRPr="004837AD">
        <w:rPr>
          <w:rFonts w:ascii="Book Antiqua" w:eastAsia="Book Antiqua" w:hAnsi="Book Antiqua" w:cs="Book Antiqua"/>
          <w:color w:val="000000"/>
          <w:vertAlign w:val="superscript"/>
        </w:rPr>
        <w:t>[</w:t>
      </w:r>
      <w:proofErr w:type="gramEnd"/>
      <w:r w:rsidRPr="004837AD">
        <w:rPr>
          <w:rFonts w:ascii="Book Antiqua" w:eastAsia="Book Antiqua" w:hAnsi="Book Antiqua" w:cs="Book Antiqua"/>
          <w:color w:val="000000"/>
          <w:vertAlign w:val="superscript"/>
        </w:rPr>
        <w:t>28</w:t>
      </w:r>
      <w:r w:rsidR="009E792D" w:rsidRPr="004837AD">
        <w:rPr>
          <w:rFonts w:ascii="Book Antiqua" w:eastAsia="Book Antiqua" w:hAnsi="Book Antiqua" w:cs="Book Antiqua"/>
          <w:color w:val="000000"/>
          <w:vertAlign w:val="superscript"/>
        </w:rPr>
        <w:t>]</w:t>
      </w:r>
      <w:r>
        <w:rPr>
          <w:rFonts w:ascii="Book Antiqua" w:eastAsia="Book Antiqua" w:hAnsi="Book Antiqua" w:cs="Book Antiqua"/>
          <w:color w:val="000000"/>
        </w:rPr>
        <w:t>. Severe open tibial fractures are associated with a 9% incidence of vascular injury, whereas knee dislocations, especially posterior, have been associated with vascular injury in up to 16% (KD-IV &gt; KD-V &gt; KD</w:t>
      </w:r>
      <w:r w:rsidR="004837AD">
        <w:rPr>
          <w:rFonts w:ascii="Book Antiqua" w:eastAsia="Book Antiqua" w:hAnsi="Book Antiqua" w:cs="Book Antiqua"/>
          <w:color w:val="000000"/>
        </w:rPr>
        <w:t>-</w:t>
      </w:r>
      <w:r>
        <w:rPr>
          <w:rFonts w:ascii="Book Antiqua" w:eastAsia="Book Antiqua" w:hAnsi="Book Antiqua" w:cs="Book Antiqua"/>
          <w:color w:val="000000"/>
        </w:rPr>
        <w:t>III according to Schenck classification). Femoral and popliteal artery injuries are associated with a fracture in the adjacent bone structures in a percentage of about 2% and injury of the brachial artery can occur in 8</w:t>
      </w:r>
      <w:r w:rsidR="00FE4096">
        <w:rPr>
          <w:rFonts w:ascii="Book Antiqua" w:eastAsia="Book Antiqua" w:hAnsi="Book Antiqua" w:cs="Book Antiqua"/>
          <w:color w:val="000000"/>
        </w:rPr>
        <w:t>%</w:t>
      </w:r>
      <w:r w:rsidR="00B90D6C">
        <w:rPr>
          <w:rFonts w:ascii="Book Antiqua" w:eastAsia="Book Antiqua" w:hAnsi="Book Antiqua" w:cs="Book Antiqua"/>
          <w:color w:val="000000"/>
        </w:rPr>
        <w:t>-</w:t>
      </w:r>
      <w:r>
        <w:rPr>
          <w:rFonts w:ascii="Book Antiqua" w:eastAsia="Book Antiqua" w:hAnsi="Book Antiqua" w:cs="Book Antiqua"/>
          <w:color w:val="000000"/>
        </w:rPr>
        <w:t xml:space="preserve">12% of children suffering from a supracondylar humeral fracture, usually a </w:t>
      </w:r>
      <w:proofErr w:type="spellStart"/>
      <w:r>
        <w:rPr>
          <w:rFonts w:ascii="Book Antiqua" w:eastAsia="Book Antiqua" w:hAnsi="Book Antiqua" w:cs="Book Antiqua"/>
          <w:color w:val="000000"/>
        </w:rPr>
        <w:t>Gartland</w:t>
      </w:r>
      <w:proofErr w:type="spellEnd"/>
      <w:r>
        <w:rPr>
          <w:rFonts w:ascii="Book Antiqua" w:eastAsia="Book Antiqua" w:hAnsi="Book Antiqua" w:cs="Book Antiqua"/>
          <w:color w:val="000000"/>
        </w:rPr>
        <w:t xml:space="preserve"> III </w:t>
      </w:r>
      <w:proofErr w:type="gramStart"/>
      <w:r>
        <w:rPr>
          <w:rFonts w:ascii="Book Antiqua" w:eastAsia="Book Antiqua" w:hAnsi="Book Antiqua" w:cs="Book Antiqua"/>
          <w:color w:val="000000"/>
        </w:rPr>
        <w:t>fracture</w:t>
      </w:r>
      <w:r w:rsidR="00396723" w:rsidRPr="004837AD">
        <w:rPr>
          <w:rFonts w:ascii="Book Antiqua" w:eastAsia="Book Antiqua" w:hAnsi="Book Antiqua" w:cs="Book Antiqua"/>
          <w:color w:val="000000"/>
          <w:vertAlign w:val="superscript"/>
        </w:rPr>
        <w:t>[</w:t>
      </w:r>
      <w:proofErr w:type="gramEnd"/>
      <w:r w:rsidRPr="004837AD">
        <w:rPr>
          <w:rFonts w:ascii="Book Antiqua" w:eastAsia="Book Antiqua" w:hAnsi="Book Antiqua" w:cs="Book Antiqua"/>
          <w:color w:val="000000"/>
          <w:vertAlign w:val="superscript"/>
        </w:rPr>
        <w:t>21,24,26,29</w:t>
      </w:r>
      <w:r w:rsidR="00396723" w:rsidRPr="004837AD">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47C0B96" w14:textId="77777777" w:rsidR="00E30611" w:rsidRDefault="00E30611">
      <w:pPr>
        <w:spacing w:line="360" w:lineRule="auto"/>
        <w:jc w:val="both"/>
      </w:pPr>
    </w:p>
    <w:p w14:paraId="062C2653" w14:textId="77777777" w:rsidR="00A77B3E" w:rsidRPr="004837AD" w:rsidRDefault="00E63A98">
      <w:pPr>
        <w:spacing w:line="360" w:lineRule="auto"/>
        <w:jc w:val="both"/>
        <w:rPr>
          <w:u w:val="single"/>
        </w:rPr>
      </w:pPr>
      <w:r w:rsidRPr="004837AD">
        <w:rPr>
          <w:rFonts w:ascii="Book Antiqua" w:eastAsia="Book Antiqua" w:hAnsi="Book Antiqua" w:cs="Book Antiqua"/>
          <w:b/>
          <w:bCs/>
          <w:color w:val="000000"/>
          <w:u w:val="single"/>
        </w:rPr>
        <w:lastRenderedPageBreak/>
        <w:t>DIAGNOSIS</w:t>
      </w:r>
    </w:p>
    <w:p w14:paraId="66C70196" w14:textId="6775D447" w:rsidR="00A77B3E" w:rsidRPr="004837AD" w:rsidRDefault="00E63A98">
      <w:pPr>
        <w:spacing w:line="360" w:lineRule="auto"/>
        <w:jc w:val="both"/>
        <w:rPr>
          <w:b/>
          <w:bCs/>
        </w:rPr>
      </w:pPr>
      <w:r w:rsidRPr="004837AD">
        <w:rPr>
          <w:rFonts w:ascii="Book Antiqua" w:eastAsia="Book Antiqua" w:hAnsi="Book Antiqua" w:cs="Book Antiqua"/>
          <w:b/>
          <w:bCs/>
          <w:i/>
          <w:iCs/>
          <w:color w:val="000000"/>
        </w:rPr>
        <w:t xml:space="preserve">Clinical </w:t>
      </w:r>
      <w:r w:rsidR="00FE4096">
        <w:rPr>
          <w:rFonts w:ascii="Book Antiqua" w:eastAsia="Book Antiqua" w:hAnsi="Book Antiqua" w:cs="Book Antiqua"/>
          <w:b/>
          <w:bCs/>
          <w:i/>
          <w:iCs/>
          <w:color w:val="000000"/>
        </w:rPr>
        <w:t>p</w:t>
      </w:r>
      <w:r w:rsidR="00FE4096" w:rsidRPr="004837AD">
        <w:rPr>
          <w:rFonts w:ascii="Book Antiqua" w:eastAsia="Book Antiqua" w:hAnsi="Book Antiqua" w:cs="Book Antiqua"/>
          <w:b/>
          <w:bCs/>
          <w:i/>
          <w:iCs/>
          <w:color w:val="000000"/>
        </w:rPr>
        <w:t>resentation</w:t>
      </w:r>
    </w:p>
    <w:p w14:paraId="7B94C39C" w14:textId="633190C2" w:rsidR="00A77B3E" w:rsidRDefault="00E63A9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Clinical diagnosis of combined vascular injuries in musculoskeletal trauma patients represents the first challenging step in an overall demanding treatment pathway.  Physical examination is not always able to detect a limb-threatening injury in the absence of obvious signs of vascular </w:t>
      </w:r>
      <w:proofErr w:type="gramStart"/>
      <w:r>
        <w:rPr>
          <w:rFonts w:ascii="Book Antiqua" w:eastAsia="Book Antiqua" w:hAnsi="Book Antiqua" w:cs="Book Antiqua"/>
          <w:color w:val="000000"/>
        </w:rPr>
        <w:t>impairment</w:t>
      </w:r>
      <w:r w:rsidR="00E30611" w:rsidRPr="004837AD">
        <w:rPr>
          <w:rFonts w:ascii="Book Antiqua" w:eastAsia="Book Antiqua" w:hAnsi="Book Antiqua" w:cs="Book Antiqua"/>
          <w:color w:val="000000"/>
          <w:vertAlign w:val="superscript"/>
        </w:rPr>
        <w:t>[</w:t>
      </w:r>
      <w:proofErr w:type="gramEnd"/>
      <w:r w:rsidRPr="004837AD">
        <w:rPr>
          <w:rFonts w:ascii="Book Antiqua" w:eastAsia="Book Antiqua" w:hAnsi="Book Antiqua" w:cs="Book Antiqua"/>
          <w:color w:val="000000"/>
          <w:vertAlign w:val="superscript"/>
        </w:rPr>
        <w:t>26</w:t>
      </w:r>
      <w:r w:rsidR="00E30611" w:rsidRPr="004837AD">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5213C00" w14:textId="60885843" w:rsidR="00A77B3E" w:rsidRDefault="00E63A98" w:rsidP="004837AD">
      <w:pPr>
        <w:spacing w:line="360" w:lineRule="auto"/>
        <w:ind w:firstLineChars="100" w:firstLine="240"/>
        <w:jc w:val="both"/>
        <w:rPr>
          <w:rFonts w:ascii="Book Antiqua" w:eastAsia="Book Antiqua" w:hAnsi="Book Antiqua" w:cs="Book Antiqua"/>
          <w:i/>
          <w:iCs/>
          <w:color w:val="000000"/>
        </w:rPr>
      </w:pPr>
      <w:r>
        <w:rPr>
          <w:rFonts w:ascii="Book Antiqua" w:eastAsia="Book Antiqua" w:hAnsi="Book Antiqua" w:cs="Book Antiqua"/>
          <w:color w:val="000000"/>
        </w:rPr>
        <w:t xml:space="preserve">Given the fact that these injuries are in the context of major trauma, in polytrauma patients, the initial approach is performed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well-established Advanced Trauma Life Support (ATLS) </w:t>
      </w:r>
      <w:proofErr w:type="gramStart"/>
      <w:r>
        <w:rPr>
          <w:rFonts w:ascii="Book Antiqua" w:eastAsia="Book Antiqua" w:hAnsi="Book Antiqua" w:cs="Book Antiqua"/>
          <w:color w:val="000000"/>
        </w:rPr>
        <w:t>protocols</w:t>
      </w:r>
      <w:r w:rsidR="00E30611" w:rsidRPr="004837AD">
        <w:rPr>
          <w:rFonts w:ascii="Book Antiqua" w:eastAsia="Book Antiqua" w:hAnsi="Book Antiqua" w:cs="Book Antiqua"/>
          <w:color w:val="000000"/>
          <w:vertAlign w:val="superscript"/>
        </w:rPr>
        <w:t>[</w:t>
      </w:r>
      <w:proofErr w:type="gramEnd"/>
      <w:r w:rsidRPr="004837AD">
        <w:rPr>
          <w:rFonts w:ascii="Book Antiqua" w:eastAsia="Book Antiqua" w:hAnsi="Book Antiqua" w:cs="Book Antiqua"/>
          <w:color w:val="000000"/>
          <w:vertAlign w:val="superscript"/>
        </w:rPr>
        <w:t>30</w:t>
      </w:r>
      <w:r w:rsidR="00E30611" w:rsidRPr="004837AD">
        <w:rPr>
          <w:rFonts w:ascii="Book Antiqua" w:eastAsia="Book Antiqua" w:hAnsi="Book Antiqua" w:cs="Book Antiqua"/>
          <w:color w:val="000000"/>
          <w:vertAlign w:val="superscript"/>
        </w:rPr>
        <w:t>]</w:t>
      </w:r>
      <w:r>
        <w:rPr>
          <w:rFonts w:ascii="Book Antiqua" w:eastAsia="Book Antiqua" w:hAnsi="Book Antiqua" w:cs="Book Antiqua"/>
          <w:color w:val="000000"/>
        </w:rPr>
        <w:t>. In case of major bleeding, direct pressure, potential tourniquet application and resuscitation are the initial actions according to ATLS principles. After initial resuscitation and primary evaluation, a detailed clinical examination with neurologic</w:t>
      </w:r>
      <w:r w:rsidR="00FE4096">
        <w:rPr>
          <w:rFonts w:ascii="Book Antiqua" w:eastAsia="Book Antiqua" w:hAnsi="Book Antiqua" w:cs="Book Antiqua"/>
          <w:color w:val="000000"/>
        </w:rPr>
        <w:t>al</w:t>
      </w:r>
      <w:r>
        <w:rPr>
          <w:rFonts w:ascii="Book Antiqua" w:eastAsia="Book Antiqua" w:hAnsi="Book Antiqua" w:cs="Book Antiqua"/>
          <w:color w:val="000000"/>
        </w:rPr>
        <w:t xml:space="preserve"> and vascular status documentation, is performed during the patient’s secondary evaluation. </w:t>
      </w:r>
      <w:r w:rsidR="00E92B87">
        <w:rPr>
          <w:rFonts w:ascii="Book Antiqua" w:eastAsia="Book Antiqua" w:hAnsi="Book Antiqua" w:cs="Book Antiqua"/>
          <w:color w:val="000000"/>
        </w:rPr>
        <w:t xml:space="preserve">In </w:t>
      </w:r>
      <w:r>
        <w:rPr>
          <w:rFonts w:ascii="Book Antiqua" w:eastAsia="Book Antiqua" w:hAnsi="Book Antiqua" w:cs="Book Antiqua"/>
          <w:color w:val="000000"/>
        </w:rPr>
        <w:t>this step</w:t>
      </w:r>
      <w:r w:rsidR="00E92B87">
        <w:rPr>
          <w:rFonts w:ascii="Book Antiqua" w:eastAsia="Book Antiqua" w:hAnsi="Book Antiqua" w:cs="Book Antiqua"/>
          <w:color w:val="000000"/>
        </w:rPr>
        <w:t>,</w:t>
      </w:r>
      <w:r>
        <w:rPr>
          <w:rFonts w:ascii="Book Antiqua" w:eastAsia="Book Antiqua" w:hAnsi="Book Antiqua" w:cs="Book Antiqua"/>
          <w:color w:val="000000"/>
        </w:rPr>
        <w:t xml:space="preserve"> palpation of distal pulses, extremity color and temperature, time required for skin capillary refill in the distal digits, and sensory and motor deficits are assessed, compared with </w:t>
      </w:r>
      <w:r w:rsidR="00E92B87">
        <w:rPr>
          <w:rFonts w:ascii="Book Antiqua" w:eastAsia="Book Antiqua" w:hAnsi="Book Antiqua" w:cs="Book Antiqua"/>
          <w:color w:val="000000"/>
        </w:rPr>
        <w:t xml:space="preserve">the </w:t>
      </w:r>
      <w:r>
        <w:rPr>
          <w:rFonts w:ascii="Book Antiqua" w:eastAsia="Book Antiqua" w:hAnsi="Book Antiqua" w:cs="Book Antiqua"/>
          <w:color w:val="000000"/>
        </w:rPr>
        <w:t xml:space="preserve">contralateral limb, and recorded. Reassessment is required after any intervention, manipulation, or reduction maneuver to exclude secondary provoked vascular </w:t>
      </w:r>
      <w:proofErr w:type="gramStart"/>
      <w:r>
        <w:rPr>
          <w:rFonts w:ascii="Book Antiqua" w:eastAsia="Book Antiqua" w:hAnsi="Book Antiqua" w:cs="Book Antiqua"/>
          <w:color w:val="000000"/>
        </w:rPr>
        <w:t>injury</w:t>
      </w:r>
      <w:r w:rsidR="00E30611" w:rsidRPr="004837AD">
        <w:rPr>
          <w:rFonts w:ascii="Book Antiqua" w:eastAsia="Book Antiqua" w:hAnsi="Book Antiqua" w:cs="Book Antiqua"/>
          <w:color w:val="000000"/>
          <w:vertAlign w:val="superscript"/>
        </w:rPr>
        <w:t>[</w:t>
      </w:r>
      <w:proofErr w:type="gramEnd"/>
      <w:r w:rsidRPr="004837AD">
        <w:rPr>
          <w:rFonts w:ascii="Book Antiqua" w:eastAsia="Book Antiqua" w:hAnsi="Book Antiqua" w:cs="Book Antiqua"/>
          <w:color w:val="000000"/>
          <w:vertAlign w:val="superscript"/>
        </w:rPr>
        <w:t>31</w:t>
      </w:r>
      <w:r w:rsidR="00E30611" w:rsidRPr="004837AD">
        <w:rPr>
          <w:rFonts w:ascii="Book Antiqua" w:eastAsia="Book Antiqua" w:hAnsi="Book Antiqua" w:cs="Book Antiqua"/>
          <w:color w:val="000000"/>
          <w:vertAlign w:val="superscript"/>
        </w:rPr>
        <w:t>]</w:t>
      </w:r>
      <w:r>
        <w:rPr>
          <w:rFonts w:ascii="Book Antiqua" w:eastAsia="Book Antiqua" w:hAnsi="Book Antiqua" w:cs="Book Antiqua"/>
          <w:color w:val="000000"/>
        </w:rPr>
        <w:t>. However, high index of suspicion and low threshold for vascular imaging is required because vascular injury might be present in the first place, with normal pulse palpation in a rate of 5%</w:t>
      </w:r>
      <w:r w:rsidR="0026485C">
        <w:rPr>
          <w:rFonts w:ascii="Book Antiqua" w:eastAsia="Book Antiqua" w:hAnsi="Book Antiqua" w:cs="Book Antiqua"/>
          <w:color w:val="000000"/>
        </w:rPr>
        <w:t>-</w:t>
      </w:r>
      <w:r>
        <w:rPr>
          <w:rFonts w:ascii="Book Antiqua" w:eastAsia="Book Antiqua" w:hAnsi="Book Antiqua" w:cs="Book Antiqua"/>
          <w:color w:val="000000"/>
        </w:rPr>
        <w:t>15</w:t>
      </w:r>
      <w:proofErr w:type="gramStart"/>
      <w:r>
        <w:rPr>
          <w:rFonts w:ascii="Book Antiqua" w:eastAsia="Book Antiqua" w:hAnsi="Book Antiqua" w:cs="Book Antiqua"/>
          <w:color w:val="000000"/>
        </w:rPr>
        <w:t>%</w:t>
      </w:r>
      <w:r w:rsidR="00E30611" w:rsidRPr="004837AD">
        <w:rPr>
          <w:rFonts w:ascii="Book Antiqua" w:eastAsia="Book Antiqua" w:hAnsi="Book Antiqua" w:cs="Book Antiqua"/>
          <w:color w:val="000000"/>
          <w:vertAlign w:val="superscript"/>
        </w:rPr>
        <w:t>[</w:t>
      </w:r>
      <w:proofErr w:type="gramEnd"/>
      <w:r w:rsidRPr="004837AD">
        <w:rPr>
          <w:rFonts w:ascii="Book Antiqua" w:eastAsia="Book Antiqua" w:hAnsi="Book Antiqua" w:cs="Book Antiqua"/>
          <w:color w:val="000000"/>
          <w:vertAlign w:val="superscript"/>
        </w:rPr>
        <w:t>32</w:t>
      </w:r>
      <w:r w:rsidR="00E30611" w:rsidRPr="004837AD">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Book Antiqua" w:hAnsi="Book Antiqua" w:cs="Book Antiqua"/>
          <w:i/>
          <w:iCs/>
          <w:color w:val="000000"/>
        </w:rPr>
        <w:t xml:space="preserve"> </w:t>
      </w:r>
    </w:p>
    <w:p w14:paraId="37077716" w14:textId="2F44DC81" w:rsidR="00A77B3E" w:rsidRDefault="00E63A98" w:rsidP="004837AD">
      <w:pPr>
        <w:spacing w:line="360" w:lineRule="auto"/>
        <w:ind w:firstLineChars="100" w:firstLine="240"/>
        <w:jc w:val="both"/>
      </w:pPr>
      <w:r>
        <w:rPr>
          <w:rFonts w:ascii="Book Antiqua" w:eastAsia="Book Antiqua" w:hAnsi="Book Antiqua" w:cs="Book Antiqua"/>
          <w:color w:val="000000"/>
        </w:rPr>
        <w:t>To establish an objective approach and clinical criteria for further treatment, findings of the physical examination are classified into hard and soft signs of extremity for vascular injury (</w:t>
      </w:r>
      <w:r w:rsidR="00080211" w:rsidRPr="007D1E82">
        <w:rPr>
          <w:rFonts w:ascii="Book Antiqua" w:eastAsia="Book Antiqua" w:hAnsi="Book Antiqua" w:cs="Book Antiqua"/>
          <w:color w:val="000000"/>
        </w:rPr>
        <w:t>Table 1</w:t>
      </w:r>
      <w:r>
        <w:rPr>
          <w:rFonts w:ascii="Book Antiqua" w:eastAsia="Book Antiqua" w:hAnsi="Book Antiqua" w:cs="Book Antiqua"/>
          <w:color w:val="000000"/>
        </w:rPr>
        <w:t>). Hard signs include massive bleeding, presence of rapidly expanding hematoma, detection of one</w:t>
      </w:r>
      <w:r w:rsidR="00C74C2B">
        <w:rPr>
          <w:rFonts w:ascii="Book Antiqua" w:eastAsia="Book Antiqua" w:hAnsi="Book Antiqua" w:cs="Book Antiqua"/>
          <w:color w:val="000000"/>
        </w:rPr>
        <w:t xml:space="preserve"> </w:t>
      </w:r>
      <w:r>
        <w:rPr>
          <w:rFonts w:ascii="Book Antiqua" w:eastAsia="Book Antiqua" w:hAnsi="Book Antiqua" w:cs="Book Antiqua"/>
          <w:color w:val="000000"/>
        </w:rPr>
        <w:t xml:space="preserve">classic sign of arterial occlusion (6Ps: </w:t>
      </w:r>
      <w:r w:rsidR="001931EA">
        <w:rPr>
          <w:rFonts w:ascii="Book Antiqua" w:eastAsia="Book Antiqua" w:hAnsi="Book Antiqua" w:cs="Book Antiqua"/>
          <w:color w:val="000000"/>
        </w:rPr>
        <w:t>Pulselessness</w:t>
      </w:r>
      <w:r>
        <w:rPr>
          <w:rFonts w:ascii="Book Antiqua" w:eastAsia="Book Antiqua" w:hAnsi="Book Antiqua" w:cs="Book Antiqua"/>
          <w:color w:val="000000"/>
        </w:rPr>
        <w:t>, pallor, paresthesia, pain, paralysis</w:t>
      </w:r>
      <w:r w:rsidR="00E92B87">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poikilothermia</w:t>
      </w:r>
      <w:proofErr w:type="spellEnd"/>
      <w:r>
        <w:rPr>
          <w:rFonts w:ascii="Book Antiqua" w:eastAsia="Book Antiqua" w:hAnsi="Book Antiqua" w:cs="Book Antiqua"/>
          <w:color w:val="000000"/>
        </w:rPr>
        <w:t xml:space="preserve">), palpable thrill or audible </w:t>
      </w:r>
      <w:proofErr w:type="gramStart"/>
      <w:r>
        <w:rPr>
          <w:rFonts w:ascii="Book Antiqua" w:eastAsia="Book Antiqua" w:hAnsi="Book Antiqua" w:cs="Book Antiqua"/>
          <w:color w:val="000000"/>
        </w:rPr>
        <w:t>bruit</w:t>
      </w:r>
      <w:r w:rsidR="00D40FEF" w:rsidRPr="004837AD">
        <w:rPr>
          <w:rFonts w:ascii="Book Antiqua" w:eastAsia="Book Antiqua" w:hAnsi="Book Antiqua" w:cs="Book Antiqua"/>
          <w:color w:val="000000"/>
          <w:vertAlign w:val="superscript"/>
        </w:rPr>
        <w:t>[</w:t>
      </w:r>
      <w:proofErr w:type="gramEnd"/>
      <w:r w:rsidRPr="004837AD">
        <w:rPr>
          <w:rFonts w:ascii="Book Antiqua" w:eastAsia="Book Antiqua" w:hAnsi="Book Antiqua" w:cs="Book Antiqua"/>
          <w:color w:val="000000"/>
          <w:vertAlign w:val="superscript"/>
        </w:rPr>
        <w:t>33</w:t>
      </w:r>
      <w:r w:rsidR="00D40FEF" w:rsidRPr="004837AD">
        <w:rPr>
          <w:rFonts w:ascii="Book Antiqua" w:eastAsia="Book Antiqua" w:hAnsi="Book Antiqua" w:cs="Book Antiqua"/>
          <w:color w:val="000000"/>
          <w:vertAlign w:val="superscript"/>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The presence of hard signs has 92</w:t>
      </w:r>
      <w:r w:rsidR="004837AD">
        <w:rPr>
          <w:rFonts w:ascii="Book Antiqua" w:eastAsia="Book Antiqua" w:hAnsi="Book Antiqua" w:cs="Book Antiqua"/>
          <w:color w:val="000000"/>
        </w:rPr>
        <w:t>%</w:t>
      </w:r>
      <w:r w:rsidR="006260D5">
        <w:rPr>
          <w:rFonts w:ascii="Book Antiqua" w:eastAsia="Book Antiqua" w:hAnsi="Book Antiqua" w:cs="Book Antiqua"/>
          <w:color w:val="000000"/>
        </w:rPr>
        <w:t>-</w:t>
      </w:r>
      <w:r>
        <w:rPr>
          <w:rFonts w:ascii="Book Antiqua" w:eastAsia="Book Antiqua" w:hAnsi="Book Antiqua" w:cs="Book Antiqua"/>
          <w:color w:val="000000"/>
        </w:rPr>
        <w:t>95% sensitivity for incidence of vascular injuries requiring surgical intervention with a positive predictive value of 95</w:t>
      </w:r>
      <w:proofErr w:type="gramStart"/>
      <w:r>
        <w:rPr>
          <w:rFonts w:ascii="Book Antiqua" w:eastAsia="Book Antiqua" w:hAnsi="Book Antiqua" w:cs="Book Antiqua"/>
          <w:color w:val="000000"/>
        </w:rPr>
        <w:t>%</w:t>
      </w:r>
      <w:r w:rsidR="00D40FEF" w:rsidRPr="004837AD">
        <w:rPr>
          <w:rFonts w:ascii="Book Antiqua" w:eastAsia="Book Antiqua" w:hAnsi="Book Antiqua" w:cs="Book Antiqua"/>
          <w:color w:val="000000"/>
          <w:vertAlign w:val="superscript"/>
        </w:rPr>
        <w:t>[</w:t>
      </w:r>
      <w:proofErr w:type="gramEnd"/>
      <w:r w:rsidRPr="004837AD">
        <w:rPr>
          <w:rFonts w:ascii="Book Antiqua" w:eastAsia="Book Antiqua" w:hAnsi="Book Antiqua" w:cs="Book Antiqua"/>
          <w:color w:val="000000"/>
          <w:vertAlign w:val="superscript"/>
        </w:rPr>
        <w:t>34,35</w:t>
      </w:r>
      <w:r w:rsidR="00D40FEF" w:rsidRPr="004837AD">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these cases, immediate operative intervention </w:t>
      </w:r>
      <w:r w:rsidR="00E92B87">
        <w:rPr>
          <w:rFonts w:ascii="Book Antiqua" w:eastAsia="Book Antiqua" w:hAnsi="Book Antiqua" w:cs="Book Antiqua"/>
          <w:color w:val="000000"/>
        </w:rPr>
        <w:t xml:space="preserve">– </w:t>
      </w:r>
      <w:r>
        <w:rPr>
          <w:rFonts w:ascii="Book Antiqua" w:eastAsia="Book Antiqua" w:hAnsi="Book Antiqua" w:cs="Book Antiqua"/>
          <w:color w:val="000000"/>
        </w:rPr>
        <w:t xml:space="preserve">injury site exploration in the presence of any hard sign </w:t>
      </w:r>
      <w:r w:rsidR="00E92B87">
        <w:rPr>
          <w:rFonts w:ascii="Book Antiqua" w:eastAsia="Book Antiqua" w:hAnsi="Book Antiqua" w:cs="Book Antiqua"/>
          <w:color w:val="000000"/>
        </w:rPr>
        <w:t xml:space="preserve">– </w:t>
      </w:r>
      <w:r>
        <w:rPr>
          <w:rFonts w:ascii="Book Antiqua" w:eastAsia="Book Antiqua" w:hAnsi="Book Antiqua" w:cs="Book Antiqua"/>
          <w:color w:val="000000"/>
        </w:rPr>
        <w:t xml:space="preserve">is strongly suggested by the literature without further delay </w:t>
      </w:r>
      <w:r w:rsidRPr="00E92B87">
        <w:rPr>
          <w:rFonts w:ascii="Book Antiqua" w:eastAsia="Book Antiqua" w:hAnsi="Book Antiqua" w:cs="Book Antiqua"/>
          <w:color w:val="000000"/>
        </w:rPr>
        <w:t xml:space="preserve">for additional advanced vascular imaging </w:t>
      </w:r>
      <w:r w:rsidR="006260D5">
        <w:rPr>
          <w:rFonts w:ascii="Book Antiqua" w:eastAsia="Book Antiqua" w:hAnsi="Book Antiqua" w:cs="Book Antiqua"/>
          <w:color w:val="000000"/>
        </w:rPr>
        <w:t>[</w:t>
      </w:r>
      <w:r w:rsidR="006260D5" w:rsidRPr="006260D5">
        <w:rPr>
          <w:rFonts w:ascii="Book Antiqua" w:eastAsia="Book Antiqua" w:hAnsi="Book Antiqua" w:cs="Book Antiqua"/>
          <w:color w:val="000000"/>
        </w:rPr>
        <w:t>computed tomography (CT)</w:t>
      </w:r>
      <w:r w:rsidRPr="00E92B87">
        <w:rPr>
          <w:rFonts w:ascii="Book Antiqua" w:eastAsia="Book Antiqua" w:hAnsi="Book Antiqua" w:cs="Book Antiqua"/>
          <w:color w:val="000000"/>
        </w:rPr>
        <w:t xml:space="preserve"> or conventional </w:t>
      </w:r>
      <w:r w:rsidRPr="00E92B87">
        <w:rPr>
          <w:rFonts w:ascii="Book Antiqua" w:eastAsia="Book Antiqua" w:hAnsi="Book Antiqua" w:cs="Book Antiqua"/>
          <w:color w:val="000000"/>
        </w:rPr>
        <w:lastRenderedPageBreak/>
        <w:t>angiography</w:t>
      </w:r>
      <w:r w:rsidR="006260D5">
        <w:rPr>
          <w:rFonts w:ascii="Book Antiqua" w:eastAsia="Book Antiqua" w:hAnsi="Book Antiqua" w:cs="Book Antiqua"/>
          <w:color w:val="000000"/>
        </w:rPr>
        <w:t>]</w:t>
      </w:r>
      <w:r w:rsidRPr="00E92B87">
        <w:rPr>
          <w:rFonts w:ascii="Book Antiqua" w:eastAsia="Book Antiqua" w:hAnsi="Book Antiqua" w:cs="Book Antiqua"/>
          <w:color w:val="000000"/>
        </w:rPr>
        <w:t xml:space="preserve"> (</w:t>
      </w:r>
      <w:r w:rsidRPr="007D1E82">
        <w:rPr>
          <w:rFonts w:ascii="Book Antiqua" w:eastAsia="Book Antiqua" w:hAnsi="Book Antiqua" w:cs="Book Antiqua"/>
          <w:color w:val="000000"/>
        </w:rPr>
        <w:t xml:space="preserve">Figure </w:t>
      </w:r>
      <w:proofErr w:type="gramStart"/>
      <w:r w:rsidR="00080211" w:rsidRPr="007D1E82">
        <w:rPr>
          <w:rFonts w:ascii="Book Antiqua" w:eastAsia="Book Antiqua" w:hAnsi="Book Antiqua" w:cs="Book Antiqua"/>
          <w:color w:val="000000"/>
        </w:rPr>
        <w:t>2</w:t>
      </w:r>
      <w:r w:rsidRPr="00E92B87">
        <w:rPr>
          <w:rFonts w:ascii="Book Antiqua" w:eastAsia="Book Antiqua" w:hAnsi="Book Antiqua" w:cs="Book Antiqua"/>
          <w:color w:val="000000"/>
        </w:rPr>
        <w:t>)</w:t>
      </w:r>
      <w:r w:rsidR="00D40FEF" w:rsidRPr="00E92B87">
        <w:rPr>
          <w:rFonts w:ascii="Book Antiqua" w:eastAsia="Book Antiqua" w:hAnsi="Book Antiqua" w:cs="Book Antiqua"/>
          <w:color w:val="000000"/>
          <w:vertAlign w:val="superscript"/>
        </w:rPr>
        <w:t>[</w:t>
      </w:r>
      <w:proofErr w:type="gramEnd"/>
      <w:r w:rsidRPr="004837AD">
        <w:rPr>
          <w:rFonts w:ascii="Book Antiqua" w:eastAsia="Book Antiqua" w:hAnsi="Book Antiqua" w:cs="Book Antiqua"/>
          <w:color w:val="000000"/>
          <w:vertAlign w:val="superscript"/>
        </w:rPr>
        <w:t>36,37</w:t>
      </w:r>
      <w:r w:rsidR="00D40FEF" w:rsidRPr="004837AD">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Soft signs for vascular injury</w:t>
      </w:r>
      <w:r w:rsidR="00E92B87">
        <w:rPr>
          <w:rFonts w:ascii="Book Antiqua" w:eastAsia="Book Antiqua" w:hAnsi="Book Antiqua" w:cs="Book Antiqua"/>
          <w:color w:val="000000"/>
        </w:rPr>
        <w:t xml:space="preserve"> </w:t>
      </w:r>
      <w:r>
        <w:rPr>
          <w:rFonts w:ascii="Book Antiqua" w:eastAsia="Book Antiqua" w:hAnsi="Book Antiqua" w:cs="Book Antiqua"/>
          <w:color w:val="000000"/>
        </w:rPr>
        <w:t>include history of arterial bleeding at the accident scene or during transit to the hospital, proximity of penetrating or blunt injury to an artery of the limb, small</w:t>
      </w:r>
      <w:r w:rsidR="00E92B87">
        <w:rPr>
          <w:rFonts w:ascii="Book Antiqua" w:eastAsia="Book Antiqua" w:hAnsi="Book Antiqua" w:cs="Book Antiqua"/>
          <w:color w:val="000000"/>
        </w:rPr>
        <w:t>,</w:t>
      </w:r>
      <w:r>
        <w:rPr>
          <w:rFonts w:ascii="Book Antiqua" w:eastAsia="Book Antiqua" w:hAnsi="Book Antiqua" w:cs="Book Antiqua"/>
          <w:color w:val="000000"/>
        </w:rPr>
        <w:t xml:space="preserve"> no pulsatile hematoma over a named artery</w:t>
      </w:r>
      <w:r w:rsidR="00E92B87">
        <w:rPr>
          <w:rFonts w:ascii="Book Antiqua" w:eastAsia="Book Antiqua" w:hAnsi="Book Antiqua" w:cs="Book Antiqua"/>
          <w:color w:val="000000"/>
        </w:rPr>
        <w:t>,</w:t>
      </w:r>
      <w:r>
        <w:rPr>
          <w:rFonts w:ascii="Book Antiqua" w:eastAsia="Book Antiqua" w:hAnsi="Book Antiqua" w:cs="Book Antiqua"/>
          <w:color w:val="000000"/>
        </w:rPr>
        <w:t xml:space="preserve"> and presence of neurologic</w:t>
      </w:r>
      <w:r w:rsidR="00E92B87">
        <w:rPr>
          <w:rFonts w:ascii="Book Antiqua" w:eastAsia="Book Antiqua" w:hAnsi="Book Antiqua" w:cs="Book Antiqua"/>
          <w:color w:val="000000"/>
        </w:rPr>
        <w:t>al</w:t>
      </w:r>
      <w:r>
        <w:rPr>
          <w:rFonts w:ascii="Book Antiqua" w:eastAsia="Book Antiqua" w:hAnsi="Book Antiqua" w:cs="Book Antiqua"/>
          <w:color w:val="000000"/>
        </w:rPr>
        <w:t xml:space="preserve"> deficit affecting nerve</w:t>
      </w:r>
      <w:r w:rsidR="00E92B87">
        <w:rPr>
          <w:rFonts w:ascii="Book Antiqua" w:eastAsia="Book Antiqua" w:hAnsi="Book Antiqua" w:cs="Book Antiqua"/>
          <w:color w:val="000000"/>
        </w:rPr>
        <w:t>s</w:t>
      </w:r>
      <w:r>
        <w:rPr>
          <w:rFonts w:ascii="Book Antiqua" w:eastAsia="Book Antiqua" w:hAnsi="Book Antiqua" w:cs="Book Antiqua"/>
          <w:color w:val="000000"/>
        </w:rPr>
        <w:t xml:space="preserve"> with proximity to a named artery. In these cases, incidence of vascular injuries</w:t>
      </w:r>
      <w:r>
        <w:rPr>
          <w:rFonts w:ascii="Book Antiqua" w:eastAsia="Book Antiqua" w:hAnsi="Book Antiqua" w:cs="Book Antiqua"/>
          <w:i/>
          <w:iCs/>
          <w:color w:val="000000"/>
        </w:rPr>
        <w:t xml:space="preserve"> </w:t>
      </w:r>
      <w:r>
        <w:rPr>
          <w:rFonts w:ascii="Book Antiqua" w:eastAsia="Book Antiqua" w:hAnsi="Book Antiqua" w:cs="Book Antiqua"/>
          <w:color w:val="000000"/>
        </w:rPr>
        <w:t>ranges from 3% to 25%</w:t>
      </w:r>
      <w:r>
        <w:rPr>
          <w:rFonts w:ascii="Book Antiqua" w:eastAsia="Book Antiqua" w:hAnsi="Book Antiqua" w:cs="Book Antiqua"/>
          <w:i/>
          <w:iCs/>
          <w:color w:val="000000"/>
        </w:rPr>
        <w:t xml:space="preserve">, </w:t>
      </w:r>
      <w:r>
        <w:rPr>
          <w:rFonts w:ascii="Book Antiqua" w:eastAsia="Book Antiqua" w:hAnsi="Book Antiqua" w:cs="Book Antiqua"/>
          <w:color w:val="000000"/>
        </w:rPr>
        <w:t>depending on which one or which soft sign combination exists (</w:t>
      </w:r>
      <w:r w:rsidRPr="007D1E82">
        <w:rPr>
          <w:rFonts w:ascii="Book Antiqua" w:eastAsia="Book Antiqua" w:hAnsi="Book Antiqua" w:cs="Book Antiqua"/>
          <w:color w:val="000000"/>
        </w:rPr>
        <w:t xml:space="preserve">Figure </w:t>
      </w:r>
      <w:proofErr w:type="gramStart"/>
      <w:r w:rsidR="00080211" w:rsidRPr="007D1E82">
        <w:rPr>
          <w:rFonts w:ascii="Book Antiqua" w:eastAsia="Book Antiqua" w:hAnsi="Book Antiqua" w:cs="Book Antiqua"/>
          <w:color w:val="000000"/>
        </w:rPr>
        <w:t>2</w:t>
      </w:r>
      <w:r w:rsidRPr="00E92B87">
        <w:rPr>
          <w:rFonts w:ascii="Book Antiqua" w:eastAsia="Book Antiqua" w:hAnsi="Book Antiqua" w:cs="Book Antiqua"/>
          <w:color w:val="000000"/>
        </w:rPr>
        <w:t>)</w:t>
      </w:r>
      <w:r w:rsidR="00D40FEF" w:rsidRPr="00E92B87">
        <w:rPr>
          <w:rFonts w:ascii="Book Antiqua" w:eastAsia="Book Antiqua" w:hAnsi="Book Antiqua" w:cs="Book Antiqua"/>
          <w:color w:val="000000"/>
          <w:vertAlign w:val="superscript"/>
        </w:rPr>
        <w:t>[</w:t>
      </w:r>
      <w:proofErr w:type="gramEnd"/>
      <w:r w:rsidRPr="004837AD">
        <w:rPr>
          <w:rFonts w:ascii="Book Antiqua" w:eastAsia="Book Antiqua" w:hAnsi="Book Antiqua" w:cs="Book Antiqua"/>
          <w:color w:val="000000"/>
          <w:vertAlign w:val="superscript"/>
        </w:rPr>
        <w:t>38,39</w:t>
      </w:r>
      <w:r w:rsidR="00D40FEF" w:rsidRPr="004837AD">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Book Antiqua" w:hAnsi="Book Antiqua" w:cs="Book Antiqua"/>
          <w:i/>
          <w:iCs/>
          <w:color w:val="000000"/>
        </w:rPr>
        <w:t xml:space="preserve"> </w:t>
      </w:r>
    </w:p>
    <w:p w14:paraId="34704B7A" w14:textId="78A816F9" w:rsidR="00A77B3E" w:rsidRDefault="00E63A98" w:rsidP="004837A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Besides physical examination, an arterial pressure index (API) or injured extremity index (IEI) (analogous to the ankle</w:t>
      </w:r>
      <w:r w:rsidR="00E92B87">
        <w:rPr>
          <w:rFonts w:ascii="Book Antiqua" w:eastAsia="Book Antiqua" w:hAnsi="Book Antiqua" w:cs="Book Antiqua"/>
          <w:color w:val="000000"/>
        </w:rPr>
        <w:t>–</w:t>
      </w:r>
      <w:r>
        <w:rPr>
          <w:rFonts w:ascii="Book Antiqua" w:eastAsia="Book Antiqua" w:hAnsi="Book Antiqua" w:cs="Book Antiqua"/>
          <w:color w:val="000000"/>
        </w:rPr>
        <w:t>brachial index</w:t>
      </w:r>
      <w:r w:rsidR="00E92B87">
        <w:rPr>
          <w:rFonts w:ascii="Book Antiqua" w:eastAsia="Book Antiqua" w:hAnsi="Book Antiqua" w:cs="Book Antiqua"/>
          <w:color w:val="000000"/>
        </w:rPr>
        <w:t xml:space="preserve"> – </w:t>
      </w:r>
      <w:r>
        <w:rPr>
          <w:rFonts w:ascii="Book Antiqua" w:eastAsia="Book Antiqua" w:hAnsi="Book Antiqua" w:cs="Book Antiqua"/>
          <w:color w:val="000000"/>
        </w:rPr>
        <w:t xml:space="preserve">ABI) should be performed. The API/IEI is the ratio of the highest systolic occlusion pressure in the injured extremity at the level of the dorsalis pedis, posterior tibial or radial/ulnar arteries divided by the systolic pressure in a proximal vessel in an uninjured extremity (most often the brachial </w:t>
      </w:r>
      <w:proofErr w:type="gramStart"/>
      <w:r>
        <w:rPr>
          <w:rFonts w:ascii="Book Antiqua" w:eastAsia="Book Antiqua" w:hAnsi="Book Antiqua" w:cs="Book Antiqua"/>
          <w:color w:val="000000"/>
        </w:rPr>
        <w:t>artery)</w:t>
      </w:r>
      <w:r w:rsidR="00D40FEF" w:rsidRPr="00990869">
        <w:rPr>
          <w:rFonts w:ascii="Book Antiqua" w:eastAsia="Book Antiqua" w:hAnsi="Book Antiqua" w:cs="Book Antiqua"/>
          <w:color w:val="000000"/>
          <w:vertAlign w:val="superscript"/>
        </w:rPr>
        <w:t>[</w:t>
      </w:r>
      <w:proofErr w:type="gramEnd"/>
      <w:r w:rsidRPr="00990869">
        <w:rPr>
          <w:rFonts w:ascii="Book Antiqua" w:eastAsia="Book Antiqua" w:hAnsi="Book Antiqua" w:cs="Book Antiqua"/>
          <w:color w:val="000000"/>
          <w:vertAlign w:val="superscript"/>
        </w:rPr>
        <w:t>40,41</w:t>
      </w:r>
      <w:r w:rsidR="00D40FEF" w:rsidRPr="00990869">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Normal API values (</w:t>
      </w:r>
      <w:r w:rsidR="00E92B87">
        <w:rPr>
          <w:rFonts w:ascii="Book Antiqua" w:eastAsia="Book Antiqua" w:hAnsi="Book Antiqua" w:cs="Book Antiqua"/>
          <w:color w:val="000000"/>
        </w:rPr>
        <w:t>&gt;</w:t>
      </w:r>
      <w:r>
        <w:rPr>
          <w:rFonts w:ascii="Book Antiqua" w:eastAsia="Book Antiqua" w:hAnsi="Book Antiqua" w:cs="Book Antiqua"/>
          <w:color w:val="000000"/>
        </w:rPr>
        <w:t xml:space="preserve"> 0.9) are highly specific for exclusion of vascular injury in cases of blunt and penetrating injuries, making further vascular imaging </w:t>
      </w:r>
      <w:proofErr w:type="gramStart"/>
      <w:r>
        <w:rPr>
          <w:rFonts w:ascii="Book Antiqua" w:eastAsia="Book Antiqua" w:hAnsi="Book Antiqua" w:cs="Book Antiqua"/>
          <w:color w:val="000000"/>
        </w:rPr>
        <w:t>unnecessary</w:t>
      </w:r>
      <w:r w:rsidR="001225E8" w:rsidRPr="00990869">
        <w:rPr>
          <w:rFonts w:ascii="Book Antiqua" w:eastAsia="Book Antiqua" w:hAnsi="Book Antiqua" w:cs="Book Antiqua"/>
          <w:color w:val="000000"/>
          <w:vertAlign w:val="superscript"/>
        </w:rPr>
        <w:t>[</w:t>
      </w:r>
      <w:proofErr w:type="gramEnd"/>
      <w:r w:rsidRPr="00990869">
        <w:rPr>
          <w:rFonts w:ascii="Book Antiqua" w:eastAsia="Book Antiqua" w:hAnsi="Book Antiqua" w:cs="Book Antiqua"/>
          <w:color w:val="000000"/>
          <w:vertAlign w:val="superscript"/>
        </w:rPr>
        <w:t>42,43</w:t>
      </w:r>
      <w:r w:rsidR="001225E8" w:rsidRPr="00990869">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In cases with diminished peripheral pulses or API </w:t>
      </w:r>
      <w:r w:rsidR="00E92B87">
        <w:rPr>
          <w:rFonts w:ascii="Book Antiqua" w:eastAsia="Book Antiqua" w:hAnsi="Book Antiqua" w:cs="Book Antiqua"/>
          <w:color w:val="000000"/>
        </w:rPr>
        <w:t>&lt;</w:t>
      </w:r>
      <w:r>
        <w:rPr>
          <w:rFonts w:ascii="Book Antiqua" w:eastAsia="Book Antiqua" w:hAnsi="Book Antiqua" w:cs="Book Antiqua"/>
          <w:color w:val="000000"/>
        </w:rPr>
        <w:t xml:space="preserve"> 0.9 an imaging study, typically arteriography, should be performed.</w:t>
      </w:r>
      <w:r>
        <w:rPr>
          <w:rFonts w:ascii="Book Antiqua" w:eastAsia="Book Antiqua" w:hAnsi="Book Antiqua" w:cs="Book Antiqua"/>
          <w:i/>
          <w:iCs/>
          <w:color w:val="000000"/>
        </w:rPr>
        <w:t xml:space="preserve"> </w:t>
      </w:r>
    </w:p>
    <w:p w14:paraId="530C61E8" w14:textId="796490B7" w:rsidR="00A77B3E" w:rsidRDefault="00E63A98" w:rsidP="00990869">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Special consideration is required in cases of </w:t>
      </w:r>
      <w:r w:rsidR="00E92B87">
        <w:rPr>
          <w:rFonts w:ascii="Book Antiqua" w:eastAsia="Book Antiqua" w:hAnsi="Book Antiqua" w:cs="Book Antiqua"/>
          <w:color w:val="000000"/>
        </w:rPr>
        <w:t>older</w:t>
      </w:r>
      <w:r>
        <w:rPr>
          <w:rFonts w:ascii="Book Antiqua" w:eastAsia="Book Antiqua" w:hAnsi="Book Antiqua" w:cs="Book Antiqua"/>
          <w:color w:val="000000"/>
        </w:rPr>
        <w:t xml:space="preserve"> diabetic patients with pre-existing peripheral vascular compromise, due to possible </w:t>
      </w:r>
      <w:proofErr w:type="spellStart"/>
      <w:r>
        <w:rPr>
          <w:rFonts w:ascii="Book Antiqua" w:eastAsia="Book Antiqua" w:hAnsi="Book Antiqua" w:cs="Book Antiqua"/>
          <w:color w:val="000000"/>
        </w:rPr>
        <w:t>Monckeberg’s</w:t>
      </w:r>
      <w:proofErr w:type="spellEnd"/>
      <w:r>
        <w:rPr>
          <w:rFonts w:ascii="Book Antiqua" w:eastAsia="Book Antiqua" w:hAnsi="Book Antiqua" w:cs="Book Antiqua"/>
          <w:color w:val="000000"/>
        </w:rPr>
        <w:t xml:space="preserve"> medial calcific sclerosis with clinically false normal API index of </w:t>
      </w:r>
      <w:r w:rsidR="00E92B87">
        <w:rPr>
          <w:rFonts w:ascii="Book Antiqua" w:eastAsia="Book Antiqua" w:hAnsi="Book Antiqua" w:cs="Book Antiqua"/>
          <w:color w:val="000000"/>
        </w:rPr>
        <w:t xml:space="preserve">≥ </w:t>
      </w:r>
      <w:r>
        <w:rPr>
          <w:rFonts w:ascii="Book Antiqua" w:eastAsia="Book Antiqua" w:hAnsi="Book Antiqua" w:cs="Book Antiqua"/>
          <w:color w:val="000000"/>
        </w:rPr>
        <w:t>1</w:t>
      </w:r>
      <w:r w:rsidR="001225E8" w:rsidRPr="00990869">
        <w:rPr>
          <w:rFonts w:ascii="Book Antiqua" w:eastAsia="Book Antiqua" w:hAnsi="Book Antiqua" w:cs="Book Antiqua"/>
          <w:color w:val="000000"/>
          <w:vertAlign w:val="superscript"/>
        </w:rPr>
        <w:t>[</w:t>
      </w:r>
      <w:r w:rsidRPr="00990869">
        <w:rPr>
          <w:rFonts w:ascii="Book Antiqua" w:eastAsia="Book Antiqua" w:hAnsi="Book Antiqua" w:cs="Book Antiqua"/>
          <w:color w:val="000000"/>
          <w:vertAlign w:val="superscript"/>
        </w:rPr>
        <w:t>44</w:t>
      </w:r>
      <w:r w:rsidR="001225E8" w:rsidRPr="00990869">
        <w:rPr>
          <w:rFonts w:ascii="Book Antiqua" w:eastAsia="Book Antiqua" w:hAnsi="Book Antiqua" w:cs="Book Antiqua"/>
          <w:color w:val="000000"/>
          <w:vertAlign w:val="superscript"/>
        </w:rPr>
        <w:t>]</w:t>
      </w:r>
      <w:r>
        <w:rPr>
          <w:rFonts w:ascii="Book Antiqua" w:eastAsia="Book Antiqua" w:hAnsi="Book Antiqua" w:cs="Book Antiqua"/>
          <w:color w:val="000000"/>
        </w:rPr>
        <w:t>. Recent literature, however, demonstrates high accuracy and good agreement of ankle</w:t>
      </w:r>
      <w:r w:rsidR="00E92B87">
        <w:rPr>
          <w:rFonts w:ascii="Book Antiqua" w:eastAsia="Book Antiqua" w:hAnsi="Book Antiqua" w:cs="Book Antiqua"/>
          <w:color w:val="000000"/>
        </w:rPr>
        <w:t>–</w:t>
      </w:r>
      <w:r>
        <w:rPr>
          <w:rFonts w:ascii="Book Antiqua" w:eastAsia="Book Antiqua" w:hAnsi="Book Antiqua" w:cs="Book Antiqua"/>
          <w:color w:val="000000"/>
        </w:rPr>
        <w:t xml:space="preserve">brachial index duplex ultrasonography in patients with type 2 diabetes and peripheral artery </w:t>
      </w:r>
      <w:proofErr w:type="gramStart"/>
      <w:r>
        <w:rPr>
          <w:rFonts w:ascii="Book Antiqua" w:eastAsia="Book Antiqua" w:hAnsi="Book Antiqua" w:cs="Book Antiqua"/>
          <w:color w:val="000000"/>
        </w:rPr>
        <w:t>disease</w:t>
      </w:r>
      <w:r w:rsidR="001225E8" w:rsidRPr="00990869">
        <w:rPr>
          <w:rFonts w:ascii="Book Antiqua" w:eastAsia="Book Antiqua" w:hAnsi="Book Antiqua" w:cs="Book Antiqua"/>
          <w:color w:val="000000"/>
          <w:vertAlign w:val="superscript"/>
        </w:rPr>
        <w:t>[</w:t>
      </w:r>
      <w:proofErr w:type="gramEnd"/>
      <w:r w:rsidRPr="00990869">
        <w:rPr>
          <w:rFonts w:ascii="Book Antiqua" w:eastAsia="Book Antiqua" w:hAnsi="Book Antiqua" w:cs="Book Antiqua"/>
          <w:color w:val="000000"/>
          <w:vertAlign w:val="superscript"/>
        </w:rPr>
        <w:t>45</w:t>
      </w:r>
      <w:r w:rsidR="001225E8" w:rsidRPr="00990869">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D14F247" w14:textId="61F28F01" w:rsidR="00A77B3E" w:rsidRDefault="00E63A98" w:rsidP="00990869">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 specific, well known, clinical scenario is the knee dislocation and its association with popliteal artery injury.</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In these cases, clinical examination should include assessment of the stability of the knee joint, as laxity may suggest presence of a knee dislocation with spontaneous reduction. For further advanced imaging, current literature data are conflicting, with many authors advocating low threshold for vascular imaging in such an injury pattern and others being against routine imaging after spontaneous or performed reduction of a knee dislocation if normal pulses are </w:t>
      </w:r>
      <w:proofErr w:type="gramStart"/>
      <w:r>
        <w:rPr>
          <w:rFonts w:ascii="Book Antiqua" w:eastAsia="Book Antiqua" w:hAnsi="Book Antiqua" w:cs="Book Antiqua"/>
          <w:color w:val="000000"/>
        </w:rPr>
        <w:t>present</w:t>
      </w:r>
      <w:r w:rsidR="001225E8" w:rsidRPr="00990869">
        <w:rPr>
          <w:rFonts w:ascii="Book Antiqua" w:eastAsia="Book Antiqua" w:hAnsi="Book Antiqua" w:cs="Book Antiqua"/>
          <w:color w:val="000000"/>
          <w:vertAlign w:val="superscript"/>
        </w:rPr>
        <w:t>[</w:t>
      </w:r>
      <w:proofErr w:type="gramEnd"/>
      <w:r w:rsidRPr="00990869">
        <w:rPr>
          <w:rFonts w:ascii="Book Antiqua" w:eastAsia="Book Antiqua" w:hAnsi="Book Antiqua" w:cs="Book Antiqua"/>
          <w:color w:val="000000"/>
          <w:vertAlign w:val="superscript"/>
        </w:rPr>
        <w:t>38,46</w:t>
      </w:r>
      <w:r w:rsidR="001225E8" w:rsidRPr="0099086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3C6F89DC" w14:textId="0482335C" w:rsidR="00A77B3E" w:rsidRDefault="00E63A98" w:rsidP="004B7DCF">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Supracondylar fractures represent another well-known clinical scenario. These fractures are of the most common traumatic fractures seen in children </w:t>
      </w:r>
      <w:r w:rsidR="00E92B87">
        <w:rPr>
          <w:rFonts w:ascii="Book Antiqua" w:eastAsia="Book Antiqua" w:hAnsi="Book Antiqua" w:cs="Book Antiqua"/>
          <w:color w:val="000000"/>
        </w:rPr>
        <w:t xml:space="preserve">aged </w:t>
      </w:r>
      <w:r>
        <w:rPr>
          <w:rFonts w:ascii="Book Antiqua" w:eastAsia="Book Antiqua" w:hAnsi="Book Antiqua" w:cs="Book Antiqua"/>
          <w:color w:val="000000"/>
        </w:rPr>
        <w:t>5</w:t>
      </w:r>
      <w:r w:rsidR="00BE5742">
        <w:rPr>
          <w:rFonts w:ascii="Book Antiqua" w:eastAsia="Book Antiqua" w:hAnsi="Book Antiqua" w:cs="Book Antiqua"/>
          <w:color w:val="000000"/>
        </w:rPr>
        <w:t>-</w:t>
      </w:r>
      <w:r>
        <w:rPr>
          <w:rFonts w:ascii="Book Antiqua" w:eastAsia="Book Antiqua" w:hAnsi="Book Antiqua" w:cs="Book Antiqua"/>
          <w:color w:val="000000"/>
        </w:rPr>
        <w:t xml:space="preserve">7 years, </w:t>
      </w:r>
      <w:r>
        <w:rPr>
          <w:rFonts w:ascii="Book Antiqua" w:eastAsia="Book Antiqua" w:hAnsi="Book Antiqua" w:cs="Book Antiqua"/>
          <w:color w:val="000000"/>
        </w:rPr>
        <w:lastRenderedPageBreak/>
        <w:t>with the urgency depending on whether the hand remains perfused or not, as rich collateral circulation may be sufficient despite vascular injury. In the case of absent distal pulses in supracondylar fractures of the humerus in children, the decision to explore is based on quality of extremity perfusion rather than absence of pulse. Generally, a well</w:t>
      </w:r>
      <w:r w:rsidR="00E92B87">
        <w:rPr>
          <w:rFonts w:ascii="Book Antiqua" w:eastAsia="Book Antiqua" w:hAnsi="Book Antiqua" w:cs="Book Antiqua"/>
          <w:color w:val="000000"/>
        </w:rPr>
        <w:t>-</w:t>
      </w:r>
      <w:r>
        <w:rPr>
          <w:rFonts w:ascii="Book Antiqua" w:eastAsia="Book Antiqua" w:hAnsi="Book Antiqua" w:cs="Book Antiqua"/>
          <w:color w:val="000000"/>
        </w:rPr>
        <w:t xml:space="preserve">perfused extremity is warm and pink in contrast to a poorly perfused extremity that is cold and pale with an arterial capillary refill &gt; 2 s. Some studies recommend early aggressive surgical intervention for both patterns of vascular compromise in order to prevent limb loss and serious long-term complications such as Volkmann’s ischemic </w:t>
      </w:r>
      <w:proofErr w:type="gramStart"/>
      <w:r>
        <w:rPr>
          <w:rFonts w:ascii="Book Antiqua" w:eastAsia="Book Antiqua" w:hAnsi="Book Antiqua" w:cs="Book Antiqua"/>
          <w:color w:val="000000"/>
        </w:rPr>
        <w:t>contracture</w:t>
      </w:r>
      <w:r w:rsidR="001225E8" w:rsidRPr="004B7DCF">
        <w:rPr>
          <w:rFonts w:ascii="Book Antiqua" w:eastAsia="Book Antiqua" w:hAnsi="Book Antiqua" w:cs="Book Antiqua"/>
          <w:color w:val="000000"/>
          <w:vertAlign w:val="superscript"/>
        </w:rPr>
        <w:t>[</w:t>
      </w:r>
      <w:proofErr w:type="gramEnd"/>
      <w:r w:rsidRPr="004B7DCF">
        <w:rPr>
          <w:rFonts w:ascii="Book Antiqua" w:eastAsia="Book Antiqua" w:hAnsi="Book Antiqua" w:cs="Book Antiqua"/>
          <w:color w:val="000000"/>
          <w:vertAlign w:val="superscript"/>
        </w:rPr>
        <w:t>21,24,25,29</w:t>
      </w:r>
      <w:r w:rsidR="001225E8" w:rsidRPr="004B7DC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27367EAA" w14:textId="77777777" w:rsidR="004B7DCF" w:rsidRDefault="004B7DCF" w:rsidP="004B7DCF">
      <w:pPr>
        <w:spacing w:line="360" w:lineRule="auto"/>
        <w:ind w:firstLineChars="200" w:firstLine="480"/>
        <w:jc w:val="both"/>
      </w:pPr>
    </w:p>
    <w:p w14:paraId="1E08A107" w14:textId="77777777" w:rsidR="00A77B3E" w:rsidRPr="004B7DCF" w:rsidRDefault="00E63A98">
      <w:pPr>
        <w:spacing w:line="360" w:lineRule="auto"/>
        <w:jc w:val="both"/>
        <w:rPr>
          <w:b/>
          <w:bCs/>
        </w:rPr>
      </w:pPr>
      <w:r w:rsidRPr="004B7DCF">
        <w:rPr>
          <w:rFonts w:ascii="Book Antiqua" w:eastAsia="Book Antiqua" w:hAnsi="Book Antiqua" w:cs="Book Antiqua"/>
          <w:b/>
          <w:bCs/>
          <w:i/>
          <w:iCs/>
          <w:color w:val="000000"/>
        </w:rPr>
        <w:t>Imaging</w:t>
      </w:r>
    </w:p>
    <w:p w14:paraId="100C8E01" w14:textId="4580E9C4" w:rsidR="00A77B3E" w:rsidRDefault="00E63A98" w:rsidP="00BE574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Imaging modalities used in the diagnosis of vascular injuries in musculoskeletal trauma include </w:t>
      </w:r>
      <w:r w:rsidR="00E92B87">
        <w:rPr>
          <w:rFonts w:ascii="Book Antiqua" w:eastAsia="Book Antiqua" w:hAnsi="Book Antiqua" w:cs="Book Antiqua"/>
          <w:color w:val="000000"/>
        </w:rPr>
        <w:t xml:space="preserve">conventional angiography, computed tomography angiography (CTA) and duplex </w:t>
      </w:r>
      <w:r>
        <w:rPr>
          <w:rFonts w:ascii="Book Antiqua" w:eastAsia="Book Antiqua" w:hAnsi="Book Antiqua" w:cs="Book Antiqua"/>
          <w:color w:val="000000"/>
        </w:rPr>
        <w:t>ultrasound.</w:t>
      </w:r>
      <w:r w:rsidR="00E92B87">
        <w:rPr>
          <w:rFonts w:ascii="Book Antiqua" w:eastAsia="Book Antiqua" w:hAnsi="Book Antiqua" w:cs="Book Antiqua"/>
          <w:color w:val="000000"/>
        </w:rPr>
        <w:t xml:space="preserve"> </w:t>
      </w:r>
      <w:r>
        <w:rPr>
          <w:rFonts w:ascii="Book Antiqua" w:eastAsia="Book Antiqua" w:hAnsi="Book Antiqua" w:cs="Book Antiqua"/>
          <w:color w:val="000000"/>
        </w:rPr>
        <w:t xml:space="preserve">Conventional catheter-based angiography provides accurate diagnosis of arterial injuries, even in minor injuries such as intimal tears, after intra-arterial or intravenous contrast agent </w:t>
      </w:r>
      <w:proofErr w:type="gramStart"/>
      <w:r>
        <w:rPr>
          <w:rFonts w:ascii="Book Antiqua" w:eastAsia="Book Antiqua" w:hAnsi="Book Antiqua" w:cs="Book Antiqua"/>
          <w:color w:val="000000"/>
        </w:rPr>
        <w:t>injection</w:t>
      </w:r>
      <w:r w:rsidR="000402CE" w:rsidRPr="004B7DCF">
        <w:rPr>
          <w:rFonts w:ascii="Book Antiqua" w:eastAsia="Book Antiqua" w:hAnsi="Book Antiqua" w:cs="Book Antiqua"/>
          <w:color w:val="000000"/>
          <w:vertAlign w:val="superscript"/>
        </w:rPr>
        <w:t>[</w:t>
      </w:r>
      <w:proofErr w:type="gramEnd"/>
      <w:r w:rsidRPr="004B7DCF">
        <w:rPr>
          <w:rFonts w:ascii="Book Antiqua" w:eastAsia="Book Antiqua" w:hAnsi="Book Antiqua" w:cs="Book Antiqua"/>
          <w:color w:val="000000"/>
          <w:vertAlign w:val="superscript"/>
        </w:rPr>
        <w:t>47,48</w:t>
      </w:r>
      <w:r w:rsidR="000402CE" w:rsidRPr="004B7DCF">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As conventional angiography has several disadvantages such as cost, delay, need of specialized team, and possible renal toxicity, it is currently preserved for intraoperative use and not for routine imaging at an Emergency Department </w:t>
      </w:r>
      <w:proofErr w:type="gramStart"/>
      <w:r>
        <w:rPr>
          <w:rFonts w:ascii="Book Antiqua" w:eastAsia="Book Antiqua" w:hAnsi="Book Antiqua" w:cs="Book Antiqua"/>
          <w:color w:val="000000"/>
        </w:rPr>
        <w:t>basis</w:t>
      </w:r>
      <w:r w:rsidR="000402CE" w:rsidRPr="004B7DCF">
        <w:rPr>
          <w:rFonts w:ascii="Book Antiqua" w:eastAsia="Book Antiqua" w:hAnsi="Book Antiqua" w:cs="Book Antiqua"/>
          <w:color w:val="000000"/>
          <w:vertAlign w:val="superscript"/>
        </w:rPr>
        <w:t>[</w:t>
      </w:r>
      <w:proofErr w:type="gramEnd"/>
      <w:r w:rsidRPr="004B7DCF">
        <w:rPr>
          <w:rFonts w:ascii="Book Antiqua" w:eastAsia="Book Antiqua" w:hAnsi="Book Antiqua" w:cs="Book Antiqua"/>
          <w:color w:val="000000"/>
          <w:vertAlign w:val="superscript"/>
        </w:rPr>
        <w:t>49</w:t>
      </w:r>
      <w:r w:rsidR="000402CE" w:rsidRPr="004B7DC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4CB07130" w14:textId="57257C81" w:rsidR="00A77B3E" w:rsidRDefault="00E63A98" w:rsidP="004B7DCF">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Duplex ultrasound scanning (DUS) represents a combination of B-mode real-time ultrasound and pulsed Doppler flow. DUS is accurate in assessing vascular injury with reported sensitivity from 50% to 100% and specificity exceeding 95</w:t>
      </w:r>
      <w:proofErr w:type="gramStart"/>
      <w:r>
        <w:rPr>
          <w:rFonts w:ascii="Book Antiqua" w:eastAsia="Book Antiqua" w:hAnsi="Book Antiqua" w:cs="Book Antiqua"/>
          <w:color w:val="000000"/>
        </w:rPr>
        <w:t>%</w:t>
      </w:r>
      <w:r w:rsidR="000402CE" w:rsidRPr="004B7DCF">
        <w:rPr>
          <w:rFonts w:ascii="Book Antiqua" w:eastAsia="Book Antiqua" w:hAnsi="Book Antiqua" w:cs="Book Antiqua"/>
          <w:color w:val="000000"/>
          <w:vertAlign w:val="superscript"/>
        </w:rPr>
        <w:t>[</w:t>
      </w:r>
      <w:proofErr w:type="gramEnd"/>
      <w:r w:rsidRPr="004B7DCF">
        <w:rPr>
          <w:rFonts w:ascii="Book Antiqua" w:eastAsia="Book Antiqua" w:hAnsi="Book Antiqua" w:cs="Book Antiqua"/>
          <w:color w:val="000000"/>
          <w:vertAlign w:val="superscript"/>
        </w:rPr>
        <w:t>50,51</w:t>
      </w:r>
      <w:r w:rsidR="000402CE" w:rsidRPr="004B7DC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It is also noninvasive and cost-effective but can be time-consuming and significantly </w:t>
      </w:r>
      <w:proofErr w:type="gramStart"/>
      <w:r>
        <w:rPr>
          <w:rFonts w:ascii="Book Antiqua" w:eastAsia="Book Antiqua" w:hAnsi="Book Antiqua" w:cs="Book Antiqua"/>
          <w:color w:val="000000"/>
        </w:rPr>
        <w:t>operator-dependent</w:t>
      </w:r>
      <w:proofErr w:type="gramEnd"/>
      <w:r>
        <w:rPr>
          <w:rFonts w:ascii="Book Antiqua" w:eastAsia="Book Antiqua" w:hAnsi="Book Antiqua" w:cs="Book Antiqua"/>
          <w:color w:val="000000"/>
        </w:rPr>
        <w:t xml:space="preserve">. Therefore, many surgeons consider it </w:t>
      </w:r>
      <w:r w:rsidR="00E92B87">
        <w:rPr>
          <w:rFonts w:ascii="Book Antiqua" w:eastAsia="Book Antiqua" w:hAnsi="Book Antiqua" w:cs="Book Antiqua"/>
          <w:color w:val="000000"/>
        </w:rPr>
        <w:t>un</w:t>
      </w:r>
      <w:r>
        <w:rPr>
          <w:rFonts w:ascii="Book Antiqua" w:eastAsia="Book Antiqua" w:hAnsi="Book Antiqua" w:cs="Book Antiqua"/>
          <w:color w:val="000000"/>
        </w:rPr>
        <w:t xml:space="preserve">reliable for the detection of vascular injuries in extremity trauma. </w:t>
      </w:r>
      <w:r w:rsidR="00E92B87">
        <w:rPr>
          <w:rFonts w:ascii="Book Antiqua" w:eastAsia="Book Antiqua" w:hAnsi="Book Antiqua" w:cs="Book Antiqua"/>
          <w:color w:val="000000"/>
        </w:rPr>
        <w:t>In contrast</w:t>
      </w:r>
      <w:r>
        <w:rPr>
          <w:rFonts w:ascii="Book Antiqua" w:eastAsia="Book Antiqua" w:hAnsi="Book Antiqua" w:cs="Book Antiqua"/>
          <w:color w:val="000000"/>
        </w:rPr>
        <w:t xml:space="preserve">, it may have a role in the surveillance of known vascular injuries in which nonoperative treatment has been </w:t>
      </w:r>
      <w:proofErr w:type="gramStart"/>
      <w:r>
        <w:rPr>
          <w:rFonts w:ascii="Book Antiqua" w:eastAsia="Book Antiqua" w:hAnsi="Book Antiqua" w:cs="Book Antiqua"/>
          <w:color w:val="000000"/>
        </w:rPr>
        <w:t>selected</w:t>
      </w:r>
      <w:r w:rsidR="000402CE" w:rsidRPr="004B7DCF">
        <w:rPr>
          <w:rFonts w:ascii="Book Antiqua" w:eastAsia="Book Antiqua" w:hAnsi="Book Antiqua" w:cs="Book Antiqua"/>
          <w:color w:val="000000"/>
          <w:vertAlign w:val="superscript"/>
        </w:rPr>
        <w:t>[</w:t>
      </w:r>
      <w:proofErr w:type="gramEnd"/>
      <w:r w:rsidRPr="004B7DCF">
        <w:rPr>
          <w:rFonts w:ascii="Book Antiqua" w:eastAsia="Book Antiqua" w:hAnsi="Book Antiqua" w:cs="Book Antiqua"/>
          <w:color w:val="000000"/>
          <w:vertAlign w:val="superscript"/>
        </w:rPr>
        <w:t>52</w:t>
      </w:r>
      <w:r w:rsidR="000402CE" w:rsidRPr="004B7DCF">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Book Antiqua" w:hAnsi="Book Antiqua" w:cs="Book Antiqua"/>
          <w:i/>
          <w:iCs/>
          <w:color w:val="000000"/>
        </w:rPr>
        <w:t xml:space="preserve"> </w:t>
      </w:r>
    </w:p>
    <w:p w14:paraId="27F31A74" w14:textId="2923B9E3" w:rsidR="00A77B3E" w:rsidRDefault="00E63A98" w:rsidP="004B7DCF">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CTA is established as the gold standard imaging method when dealing with vascular injuries in the extremity </w:t>
      </w:r>
      <w:proofErr w:type="gramStart"/>
      <w:r>
        <w:rPr>
          <w:rFonts w:ascii="Book Antiqua" w:eastAsia="Book Antiqua" w:hAnsi="Book Antiqua" w:cs="Book Antiqua"/>
          <w:color w:val="000000"/>
        </w:rPr>
        <w:t>trauma</w:t>
      </w:r>
      <w:r w:rsidR="000402CE" w:rsidRPr="004B7DCF">
        <w:rPr>
          <w:rFonts w:ascii="Book Antiqua" w:eastAsia="Book Antiqua" w:hAnsi="Book Antiqua" w:cs="Book Antiqua"/>
          <w:color w:val="000000"/>
          <w:vertAlign w:val="superscript"/>
        </w:rPr>
        <w:t>[</w:t>
      </w:r>
      <w:proofErr w:type="gramEnd"/>
      <w:r w:rsidRPr="004B7DCF">
        <w:rPr>
          <w:rFonts w:ascii="Book Antiqua" w:eastAsia="Book Antiqua" w:hAnsi="Book Antiqua" w:cs="Book Antiqua"/>
          <w:color w:val="000000"/>
          <w:vertAlign w:val="superscript"/>
        </w:rPr>
        <w:t>53</w:t>
      </w:r>
      <w:r w:rsidR="000402CE" w:rsidRPr="004B7DCF">
        <w:rPr>
          <w:rFonts w:ascii="Book Antiqua" w:eastAsia="Book Antiqua" w:hAnsi="Book Antiqua" w:cs="Book Antiqua"/>
          <w:color w:val="000000"/>
          <w:vertAlign w:val="superscript"/>
        </w:rPr>
        <w:t>-</w:t>
      </w:r>
      <w:r w:rsidRPr="004B7DCF">
        <w:rPr>
          <w:rFonts w:ascii="Book Antiqua" w:eastAsia="Book Antiqua" w:hAnsi="Book Antiqua" w:cs="Book Antiqua"/>
          <w:color w:val="000000"/>
          <w:vertAlign w:val="superscript"/>
        </w:rPr>
        <w:t>55</w:t>
      </w:r>
      <w:r w:rsidR="000402CE" w:rsidRPr="004B7DCF">
        <w:rPr>
          <w:rFonts w:ascii="Book Antiqua" w:eastAsia="Book Antiqua" w:hAnsi="Book Antiqua" w:cs="Book Antiqua"/>
          <w:color w:val="000000"/>
          <w:vertAlign w:val="superscript"/>
        </w:rPr>
        <w:t>]</w:t>
      </w:r>
      <w:r>
        <w:rPr>
          <w:rFonts w:ascii="Book Antiqua" w:eastAsia="Book Antiqua" w:hAnsi="Book Antiqua" w:cs="Book Antiqua"/>
          <w:color w:val="000000"/>
        </w:rPr>
        <w:t>. CTA provides a rapid confirmation of the presence and location of vascular injury with simultaneous detection of bone and soft</w:t>
      </w:r>
      <w:r w:rsidR="00E92B87">
        <w:rPr>
          <w:rFonts w:ascii="Book Antiqua" w:eastAsia="Book Antiqua" w:hAnsi="Book Antiqua" w:cs="Book Antiqua"/>
          <w:color w:val="000000"/>
        </w:rPr>
        <w:t>-</w:t>
      </w:r>
      <w:r>
        <w:rPr>
          <w:rFonts w:ascii="Book Antiqua" w:eastAsia="Book Antiqua" w:hAnsi="Book Antiqua" w:cs="Book Antiqua"/>
          <w:color w:val="000000"/>
        </w:rPr>
        <w:t xml:space="preserve">tissue </w:t>
      </w:r>
      <w:r>
        <w:rPr>
          <w:rFonts w:ascii="Book Antiqua" w:eastAsia="Book Antiqua" w:hAnsi="Book Antiqua" w:cs="Book Antiqua"/>
          <w:color w:val="000000"/>
        </w:rPr>
        <w:lastRenderedPageBreak/>
        <w:t xml:space="preserve">injuries/defects, without being an interventional examination and with high cost-effectiveness </w:t>
      </w:r>
      <w:proofErr w:type="gramStart"/>
      <w:r>
        <w:rPr>
          <w:rFonts w:ascii="Book Antiqua" w:eastAsia="Book Antiqua" w:hAnsi="Book Antiqua" w:cs="Book Antiqua"/>
          <w:color w:val="000000"/>
        </w:rPr>
        <w:t>index</w:t>
      </w:r>
      <w:r w:rsidR="000402CE" w:rsidRPr="004B7DCF">
        <w:rPr>
          <w:rFonts w:ascii="Book Antiqua" w:eastAsia="Book Antiqua" w:hAnsi="Book Antiqua" w:cs="Book Antiqua"/>
          <w:color w:val="000000"/>
          <w:vertAlign w:val="superscript"/>
        </w:rPr>
        <w:t>[</w:t>
      </w:r>
      <w:proofErr w:type="gramEnd"/>
      <w:r w:rsidRPr="004B7DCF">
        <w:rPr>
          <w:rFonts w:ascii="Book Antiqua" w:eastAsia="Book Antiqua" w:hAnsi="Book Antiqua" w:cs="Book Antiqua"/>
          <w:color w:val="000000"/>
          <w:vertAlign w:val="superscript"/>
        </w:rPr>
        <w:t>56</w:t>
      </w:r>
      <w:r w:rsidR="000402CE" w:rsidRPr="004B7DC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It can highlight radiological findings like hematoma, active bleeding (contrast medium extravasation), arterial dissection, transection or occlusion, pseudoaneurysm, arteriovenous fistulas, focal narrowing or spasm, as well as anatomical variants of vascular origin like bifurcation with an hypoplastic posterior tibial artery or popliteal artery trifurcation in the popliteal </w:t>
      </w:r>
      <w:proofErr w:type="gramStart"/>
      <w:r>
        <w:rPr>
          <w:rFonts w:ascii="Book Antiqua" w:eastAsia="Book Antiqua" w:hAnsi="Book Antiqua" w:cs="Book Antiqua"/>
          <w:color w:val="000000"/>
        </w:rPr>
        <w:t>fossa</w:t>
      </w:r>
      <w:r w:rsidR="000402CE" w:rsidRPr="004B7DCF">
        <w:rPr>
          <w:rFonts w:ascii="Book Antiqua" w:eastAsia="Book Antiqua" w:hAnsi="Book Antiqua" w:cs="Book Antiqua"/>
          <w:color w:val="000000"/>
          <w:vertAlign w:val="superscript"/>
        </w:rPr>
        <w:t>[</w:t>
      </w:r>
      <w:proofErr w:type="gramEnd"/>
      <w:r w:rsidRPr="004B7DCF">
        <w:rPr>
          <w:rFonts w:ascii="Book Antiqua" w:eastAsia="Book Antiqua" w:hAnsi="Book Antiqua" w:cs="Book Antiqua"/>
          <w:color w:val="000000"/>
          <w:vertAlign w:val="superscript"/>
        </w:rPr>
        <w:t>53</w:t>
      </w:r>
      <w:r w:rsidR="000402CE" w:rsidRPr="004B7DC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study has limitations in cases with CT artifacts in the presence of foreign body such as metallic fragments at the study field, suboptimal accuracy in poor timing of intravenous contrast agent administration and the potential risk for renal damage from contrast </w:t>
      </w:r>
      <w:proofErr w:type="gramStart"/>
      <w:r>
        <w:rPr>
          <w:rFonts w:ascii="Book Antiqua" w:eastAsia="Book Antiqua" w:hAnsi="Book Antiqua" w:cs="Book Antiqua"/>
          <w:color w:val="000000"/>
        </w:rPr>
        <w:t>medium</w:t>
      </w:r>
      <w:r w:rsidR="000402CE" w:rsidRPr="004B7DCF">
        <w:rPr>
          <w:rFonts w:ascii="Book Antiqua" w:eastAsia="Book Antiqua" w:hAnsi="Book Antiqua" w:cs="Book Antiqua"/>
          <w:color w:val="000000"/>
          <w:vertAlign w:val="superscript"/>
        </w:rPr>
        <w:t>[</w:t>
      </w:r>
      <w:proofErr w:type="gramEnd"/>
      <w:r w:rsidRPr="004B7DCF">
        <w:rPr>
          <w:rFonts w:ascii="Book Antiqua" w:eastAsia="Book Antiqua" w:hAnsi="Book Antiqua" w:cs="Book Antiqua"/>
          <w:color w:val="000000"/>
          <w:vertAlign w:val="superscript"/>
        </w:rPr>
        <w:t>57</w:t>
      </w:r>
      <w:r w:rsidR="000402CE" w:rsidRPr="004B7DC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As mentioned above, presence of obvious hard signs dictates operative treatment on </w:t>
      </w:r>
      <w:r w:rsidR="00E92B87">
        <w:rPr>
          <w:rFonts w:ascii="Book Antiqua" w:eastAsia="Book Antiqua" w:hAnsi="Book Antiqua" w:cs="Book Antiqua"/>
          <w:color w:val="000000"/>
        </w:rPr>
        <w:t xml:space="preserve">an </w:t>
      </w:r>
      <w:r>
        <w:rPr>
          <w:rFonts w:ascii="Book Antiqua" w:eastAsia="Book Antiqua" w:hAnsi="Book Antiqua" w:cs="Book Antiqua"/>
          <w:color w:val="000000"/>
        </w:rPr>
        <w:t>emergency basis without further imaging. However, trauma team</w:t>
      </w:r>
      <w:r w:rsidR="00E92B87">
        <w:rPr>
          <w:rFonts w:ascii="Book Antiqua" w:eastAsia="Book Antiqua" w:hAnsi="Book Antiqua" w:cs="Book Antiqua"/>
          <w:color w:val="000000"/>
        </w:rPr>
        <w:t>s</w:t>
      </w:r>
      <w:r>
        <w:rPr>
          <w:rFonts w:ascii="Book Antiqua" w:eastAsia="Book Antiqua" w:hAnsi="Book Antiqua" w:cs="Book Antiqua"/>
          <w:color w:val="000000"/>
        </w:rPr>
        <w:t xml:space="preserve"> can consider the execution of CTA in the case of hemodynamically stable patients despite hard signs for vascular injury, for preoperative planning so as to avoid extended exploration intraoperatively and to decrease surgical </w:t>
      </w:r>
      <w:proofErr w:type="gramStart"/>
      <w:r>
        <w:rPr>
          <w:rFonts w:ascii="Book Antiqua" w:eastAsia="Book Antiqua" w:hAnsi="Book Antiqua" w:cs="Book Antiqua"/>
          <w:color w:val="000000"/>
        </w:rPr>
        <w:t>time</w:t>
      </w:r>
      <w:r w:rsidR="000402CE" w:rsidRPr="004B7DCF">
        <w:rPr>
          <w:rFonts w:ascii="Book Antiqua" w:eastAsia="Book Antiqua" w:hAnsi="Book Antiqua" w:cs="Book Antiqua"/>
          <w:color w:val="000000"/>
          <w:vertAlign w:val="superscript"/>
        </w:rPr>
        <w:t>[</w:t>
      </w:r>
      <w:proofErr w:type="gramEnd"/>
      <w:r w:rsidRPr="004B7DCF">
        <w:rPr>
          <w:rFonts w:ascii="Book Antiqua" w:eastAsia="Book Antiqua" w:hAnsi="Book Antiqua" w:cs="Book Antiqua"/>
          <w:color w:val="000000"/>
          <w:vertAlign w:val="superscript"/>
        </w:rPr>
        <w:t>58</w:t>
      </w:r>
      <w:r w:rsidR="000402CE" w:rsidRPr="004B7DCF">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44A89B7" w14:textId="5A9EF555" w:rsidR="00A77B3E" w:rsidRDefault="00E63A98" w:rsidP="004B7DCF">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Magnetic resonance angiography seems to have limited role in the detection of vascular compromise in trauma emergencies. CTA provides better spatial resolution and faster isotropic image acquisition, is more readily available and avoids potential hazards of prolonged </w:t>
      </w:r>
      <w:proofErr w:type="gramStart"/>
      <w:r>
        <w:rPr>
          <w:rFonts w:ascii="Book Antiqua" w:eastAsia="Book Antiqua" w:hAnsi="Book Antiqua" w:cs="Book Antiqua"/>
          <w:color w:val="000000"/>
        </w:rPr>
        <w:t>imaging</w:t>
      </w:r>
      <w:r w:rsidR="000402CE" w:rsidRPr="004B7DCF">
        <w:rPr>
          <w:rFonts w:ascii="Book Antiqua" w:eastAsia="Book Antiqua" w:hAnsi="Book Antiqua" w:cs="Book Antiqua"/>
          <w:color w:val="000000"/>
          <w:vertAlign w:val="superscript"/>
        </w:rPr>
        <w:t>[</w:t>
      </w:r>
      <w:proofErr w:type="gramEnd"/>
      <w:r w:rsidRPr="004B7DCF">
        <w:rPr>
          <w:rFonts w:ascii="Book Antiqua" w:eastAsia="Book Antiqua" w:hAnsi="Book Antiqua" w:cs="Book Antiqua"/>
          <w:color w:val="000000"/>
          <w:vertAlign w:val="superscript"/>
        </w:rPr>
        <w:t>59</w:t>
      </w:r>
      <w:r w:rsidR="000402CE" w:rsidRPr="004B7DCF">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F890B3B" w14:textId="77777777" w:rsidR="006157CF" w:rsidRDefault="006157CF">
      <w:pPr>
        <w:spacing w:line="360" w:lineRule="auto"/>
        <w:jc w:val="both"/>
      </w:pPr>
    </w:p>
    <w:p w14:paraId="2A920673" w14:textId="77777777" w:rsidR="00A77B3E" w:rsidRPr="004B7DCF" w:rsidRDefault="00E63A98">
      <w:pPr>
        <w:spacing w:line="360" w:lineRule="auto"/>
        <w:jc w:val="both"/>
        <w:rPr>
          <w:u w:val="single"/>
        </w:rPr>
      </w:pPr>
      <w:r w:rsidRPr="004B7DCF">
        <w:rPr>
          <w:rFonts w:ascii="Book Antiqua" w:eastAsia="Book Antiqua" w:hAnsi="Book Antiqua" w:cs="Book Antiqua"/>
          <w:b/>
          <w:bCs/>
          <w:color w:val="000000"/>
          <w:u w:val="single"/>
        </w:rPr>
        <w:t>TREATMENT</w:t>
      </w:r>
    </w:p>
    <w:p w14:paraId="3F0E42DE" w14:textId="1F369CBE" w:rsidR="00A77B3E" w:rsidRPr="004B7DCF" w:rsidRDefault="00E63A98">
      <w:pPr>
        <w:spacing w:line="360" w:lineRule="auto"/>
        <w:jc w:val="both"/>
        <w:rPr>
          <w:b/>
          <w:bCs/>
        </w:rPr>
      </w:pPr>
      <w:r w:rsidRPr="004B7DCF">
        <w:rPr>
          <w:rFonts w:ascii="Book Antiqua" w:eastAsia="Book Antiqua" w:hAnsi="Book Antiqua" w:cs="Book Antiqua"/>
          <w:b/>
          <w:bCs/>
          <w:i/>
          <w:iCs/>
          <w:color w:val="000000"/>
        </w:rPr>
        <w:t xml:space="preserve">Initial </w:t>
      </w:r>
      <w:r w:rsidR="00A36EC1">
        <w:rPr>
          <w:rFonts w:ascii="Book Antiqua" w:eastAsia="Book Antiqua" w:hAnsi="Book Antiqua" w:cs="Book Antiqua"/>
          <w:b/>
          <w:bCs/>
          <w:i/>
          <w:iCs/>
          <w:color w:val="000000"/>
        </w:rPr>
        <w:t>m</w:t>
      </w:r>
      <w:r w:rsidR="00A36EC1" w:rsidRPr="004B7DCF">
        <w:rPr>
          <w:rFonts w:ascii="Book Antiqua" w:eastAsia="Book Antiqua" w:hAnsi="Book Antiqua" w:cs="Book Antiqua"/>
          <w:b/>
          <w:bCs/>
          <w:i/>
          <w:iCs/>
          <w:color w:val="000000"/>
        </w:rPr>
        <w:t>anagement</w:t>
      </w:r>
    </w:p>
    <w:p w14:paraId="2128175E" w14:textId="6B8B44BA" w:rsidR="00A77B3E" w:rsidRDefault="00E63A9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As mentioned above, patients with combined musculoskeletal and vascular injuries are approached in the first place according to ATLS principles, having in mind the “life over limb” quote. Current universal guidelines for severely multiple injured patients agree on the early administration of tranexamic acid followed by Massive Transfusion Protocol with packed red blood cells</w:t>
      </w:r>
      <w:r w:rsidR="00A36EC1">
        <w:rPr>
          <w:rFonts w:ascii="Book Antiqua" w:eastAsia="Book Antiqua" w:hAnsi="Book Antiqua" w:cs="Book Antiqua"/>
          <w:color w:val="000000"/>
        </w:rPr>
        <w:t>,</w:t>
      </w:r>
      <w:r>
        <w:rPr>
          <w:rFonts w:ascii="Book Antiqua" w:eastAsia="Book Antiqua" w:hAnsi="Book Antiqua" w:cs="Book Antiqua"/>
          <w:color w:val="000000"/>
        </w:rPr>
        <w:t xml:space="preserve"> fresh frozen plasma and platelets</w:t>
      </w:r>
      <w:r w:rsidR="00A36EC1">
        <w:rPr>
          <w:rFonts w:ascii="Book Antiqua" w:eastAsia="Book Antiqua" w:hAnsi="Book Antiqua" w:cs="Book Antiqua"/>
          <w:color w:val="000000"/>
        </w:rPr>
        <w:t>,</w:t>
      </w:r>
      <w:r>
        <w:rPr>
          <w:rFonts w:ascii="Book Antiqua" w:eastAsia="Book Antiqua" w:hAnsi="Book Antiqua" w:cs="Book Antiqua"/>
          <w:color w:val="000000"/>
        </w:rPr>
        <w:t xml:space="preserve"> as well as an antifibrinolytic agent, to treat/prevent massive hemorrhage and trauma-induced </w:t>
      </w:r>
      <w:proofErr w:type="gramStart"/>
      <w:r>
        <w:rPr>
          <w:rFonts w:ascii="Book Antiqua" w:eastAsia="Book Antiqua" w:hAnsi="Book Antiqua" w:cs="Book Antiqua"/>
          <w:color w:val="000000"/>
        </w:rPr>
        <w:t>coagulopathy</w:t>
      </w:r>
      <w:r w:rsidR="006157CF" w:rsidRPr="004B7DCF">
        <w:rPr>
          <w:rFonts w:ascii="Book Antiqua" w:eastAsia="Book Antiqua" w:hAnsi="Book Antiqua" w:cs="Book Antiqua"/>
          <w:color w:val="000000"/>
          <w:vertAlign w:val="superscript"/>
        </w:rPr>
        <w:t>[</w:t>
      </w:r>
      <w:proofErr w:type="gramEnd"/>
      <w:r w:rsidRPr="004B7DCF">
        <w:rPr>
          <w:rFonts w:ascii="Book Antiqua" w:eastAsia="Book Antiqua" w:hAnsi="Book Antiqua" w:cs="Book Antiqua"/>
          <w:color w:val="000000"/>
          <w:vertAlign w:val="superscript"/>
        </w:rPr>
        <w:t>60</w:t>
      </w:r>
      <w:r w:rsidR="006157CF" w:rsidRPr="004B7DCF">
        <w:rPr>
          <w:rFonts w:ascii="Book Antiqua" w:eastAsia="Book Antiqua" w:hAnsi="Book Antiqua" w:cs="Book Antiqua"/>
          <w:color w:val="000000"/>
          <w:vertAlign w:val="superscript"/>
        </w:rPr>
        <w:t>-</w:t>
      </w:r>
      <w:r w:rsidRPr="004B7DCF">
        <w:rPr>
          <w:rFonts w:ascii="Book Antiqua" w:eastAsia="Book Antiqua" w:hAnsi="Book Antiqua" w:cs="Book Antiqua"/>
          <w:color w:val="000000"/>
          <w:vertAlign w:val="superscript"/>
        </w:rPr>
        <w:t>62</w:t>
      </w:r>
      <w:r w:rsidR="006157CF" w:rsidRPr="004B7DC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Bleeding can be controlled by direct digital or dressing compression and proximal tourniquet application, for </w:t>
      </w:r>
      <w:r w:rsidR="00A36EC1">
        <w:rPr>
          <w:rFonts w:ascii="Book Antiqua" w:eastAsia="Book Antiqua" w:hAnsi="Book Antiqua" w:cs="Book Antiqua"/>
          <w:color w:val="000000"/>
        </w:rPr>
        <w:t xml:space="preserve">a </w:t>
      </w:r>
      <w:r>
        <w:rPr>
          <w:rFonts w:ascii="Book Antiqua" w:eastAsia="Book Antiqua" w:hAnsi="Book Antiqua" w:cs="Book Antiqua"/>
          <w:color w:val="000000"/>
        </w:rPr>
        <w:t xml:space="preserve">limited time, which is preserved for special </w:t>
      </w:r>
      <w:r>
        <w:rPr>
          <w:rFonts w:ascii="Book Antiqua" w:eastAsia="Book Antiqua" w:hAnsi="Book Antiqua" w:cs="Book Antiqua"/>
          <w:color w:val="000000"/>
        </w:rPr>
        <w:lastRenderedPageBreak/>
        <w:t xml:space="preserve">circumstances in hospital environment, where local hemorrhage cessation cannot be achieved with other </w:t>
      </w:r>
      <w:proofErr w:type="gramStart"/>
      <w:r>
        <w:rPr>
          <w:rFonts w:ascii="Book Antiqua" w:eastAsia="Book Antiqua" w:hAnsi="Book Antiqua" w:cs="Book Antiqua"/>
          <w:color w:val="000000"/>
        </w:rPr>
        <w:t>manipulations</w:t>
      </w:r>
      <w:r w:rsidR="006157CF" w:rsidRPr="004B7DCF">
        <w:rPr>
          <w:rFonts w:ascii="Book Antiqua" w:eastAsia="Book Antiqua" w:hAnsi="Book Antiqua" w:cs="Book Antiqua"/>
          <w:color w:val="000000"/>
          <w:vertAlign w:val="superscript"/>
        </w:rPr>
        <w:t>[</w:t>
      </w:r>
      <w:proofErr w:type="gramEnd"/>
      <w:r w:rsidRPr="004B7DCF">
        <w:rPr>
          <w:rFonts w:ascii="Book Antiqua" w:eastAsia="Book Antiqua" w:hAnsi="Book Antiqua" w:cs="Book Antiqua"/>
          <w:color w:val="000000"/>
          <w:vertAlign w:val="superscript"/>
        </w:rPr>
        <w:t>63</w:t>
      </w:r>
      <w:r w:rsidR="006157CF" w:rsidRPr="004B7DC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Patients with diminished peripheral pulses and associated obvious gross limb deformity, such as displaced long bone fracture or joint dislocation, should undergo immediate manipulation to restore limb axis realignment and joint reduction respectively. The neurovascular status is consequently </w:t>
      </w:r>
      <w:proofErr w:type="gramStart"/>
      <w:r>
        <w:rPr>
          <w:rFonts w:ascii="Book Antiqua" w:eastAsia="Book Antiqua" w:hAnsi="Book Antiqua" w:cs="Book Antiqua"/>
          <w:color w:val="000000"/>
        </w:rPr>
        <w:t>reassessed</w:t>
      </w:r>
      <w:r w:rsidR="006157CF" w:rsidRPr="004B7DCF">
        <w:rPr>
          <w:rFonts w:ascii="Book Antiqua" w:eastAsia="Book Antiqua" w:hAnsi="Book Antiqua" w:cs="Book Antiqua"/>
          <w:color w:val="000000"/>
          <w:vertAlign w:val="superscript"/>
        </w:rPr>
        <w:t>[</w:t>
      </w:r>
      <w:proofErr w:type="gramEnd"/>
      <w:r w:rsidRPr="004B7DCF">
        <w:rPr>
          <w:rFonts w:ascii="Book Antiqua" w:eastAsia="Book Antiqua" w:hAnsi="Book Antiqua" w:cs="Book Antiqua"/>
          <w:color w:val="000000"/>
          <w:vertAlign w:val="superscript"/>
        </w:rPr>
        <w:t>64</w:t>
      </w:r>
      <w:r w:rsidR="006157CF" w:rsidRPr="004B7DCF">
        <w:rPr>
          <w:rFonts w:ascii="Book Antiqua" w:eastAsia="Book Antiqua" w:hAnsi="Book Antiqua" w:cs="Book Antiqua"/>
          <w:color w:val="000000"/>
          <w:vertAlign w:val="superscript"/>
        </w:rPr>
        <w:t>]</w:t>
      </w:r>
      <w:r>
        <w:rPr>
          <w:rFonts w:ascii="Book Antiqua" w:eastAsia="Book Antiqua" w:hAnsi="Book Antiqua" w:cs="Book Antiqua"/>
          <w:color w:val="000000"/>
        </w:rPr>
        <w:t>. Reassessment is also required in cases of initial shock or</w:t>
      </w:r>
      <w:r w:rsidR="006A157A">
        <w:rPr>
          <w:rFonts w:ascii="Book Antiqua" w:eastAsia="Book Antiqua" w:hAnsi="Book Antiqua" w:cs="Book Antiqua"/>
          <w:color w:val="000000"/>
        </w:rPr>
        <w:t xml:space="preserve"> hypothermia, after patient’s </w:t>
      </w:r>
      <w:r>
        <w:rPr>
          <w:rFonts w:ascii="Book Antiqua" w:eastAsia="Book Antiqua" w:hAnsi="Book Antiqua" w:cs="Book Antiqua"/>
          <w:color w:val="000000"/>
        </w:rPr>
        <w:t xml:space="preserve">resuscitation and rewarming, because vascular status under these circumstances can be </w:t>
      </w:r>
      <w:proofErr w:type="gramStart"/>
      <w:r>
        <w:rPr>
          <w:rFonts w:ascii="Book Antiqua" w:eastAsia="Book Antiqua" w:hAnsi="Book Antiqua" w:cs="Book Antiqua"/>
          <w:color w:val="000000"/>
        </w:rPr>
        <w:t>misleading</w:t>
      </w:r>
      <w:r w:rsidR="006157CF" w:rsidRPr="004B7DCF">
        <w:rPr>
          <w:rFonts w:ascii="Book Antiqua" w:eastAsia="Book Antiqua" w:hAnsi="Book Antiqua" w:cs="Book Antiqua"/>
          <w:color w:val="000000"/>
          <w:vertAlign w:val="superscript"/>
        </w:rPr>
        <w:t>[</w:t>
      </w:r>
      <w:proofErr w:type="gramEnd"/>
      <w:r w:rsidRPr="004B7DCF">
        <w:rPr>
          <w:rFonts w:ascii="Book Antiqua" w:eastAsia="Book Antiqua" w:hAnsi="Book Antiqua" w:cs="Book Antiqua"/>
          <w:color w:val="000000"/>
          <w:vertAlign w:val="superscript"/>
        </w:rPr>
        <w:t>65</w:t>
      </w:r>
      <w:r w:rsidR="006157CF" w:rsidRPr="004B7DCF">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9B5AC1C" w14:textId="77777777" w:rsidR="004B7DCF" w:rsidRDefault="004B7DCF">
      <w:pPr>
        <w:spacing w:line="360" w:lineRule="auto"/>
        <w:jc w:val="both"/>
      </w:pPr>
    </w:p>
    <w:p w14:paraId="1A152706" w14:textId="1E38C33D" w:rsidR="00A77B3E" w:rsidRPr="004B7DCF" w:rsidRDefault="00E63A98">
      <w:pPr>
        <w:spacing w:line="360" w:lineRule="auto"/>
        <w:jc w:val="both"/>
        <w:rPr>
          <w:b/>
          <w:bCs/>
          <w:i/>
          <w:iCs/>
        </w:rPr>
      </w:pPr>
      <w:r w:rsidRPr="004B7DCF">
        <w:rPr>
          <w:rFonts w:ascii="Book Antiqua" w:eastAsia="Book Antiqua" w:hAnsi="Book Antiqua" w:cs="Book Antiqua"/>
          <w:b/>
          <w:bCs/>
          <w:i/>
          <w:iCs/>
          <w:color w:val="000000"/>
        </w:rPr>
        <w:t xml:space="preserve">Limb </w:t>
      </w:r>
      <w:r w:rsidR="00A36EC1" w:rsidRPr="004B7DCF">
        <w:rPr>
          <w:rFonts w:ascii="Book Antiqua" w:eastAsia="Book Antiqua" w:hAnsi="Book Antiqua" w:cs="Book Antiqua"/>
          <w:b/>
          <w:bCs/>
          <w:i/>
          <w:iCs/>
          <w:color w:val="000000"/>
        </w:rPr>
        <w:t>salvage v</w:t>
      </w:r>
      <w:r w:rsidR="00A36EC1">
        <w:rPr>
          <w:rFonts w:ascii="Book Antiqua" w:eastAsia="Book Antiqua" w:hAnsi="Book Antiqua" w:cs="Book Antiqua"/>
          <w:b/>
          <w:bCs/>
          <w:i/>
          <w:iCs/>
          <w:color w:val="000000"/>
        </w:rPr>
        <w:t>ersu</w:t>
      </w:r>
      <w:r w:rsidR="00A36EC1" w:rsidRPr="004B7DCF">
        <w:rPr>
          <w:rFonts w:ascii="Book Antiqua" w:eastAsia="Book Antiqua" w:hAnsi="Book Antiqua" w:cs="Book Antiqua"/>
          <w:b/>
          <w:bCs/>
          <w:i/>
          <w:iCs/>
          <w:color w:val="000000"/>
        </w:rPr>
        <w:t>s amputation</w:t>
      </w:r>
    </w:p>
    <w:p w14:paraId="3886DBA9" w14:textId="2CE3F442" w:rsidR="00A77B3E" w:rsidRDefault="00E63A9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 crucial question to be answered early after patient presentation and initial resuscitation, is the one of limb salvage </w:t>
      </w:r>
      <w:r>
        <w:rPr>
          <w:rFonts w:ascii="Book Antiqua" w:eastAsia="Book Antiqua" w:hAnsi="Book Antiqua" w:cs="Book Antiqua"/>
          <w:i/>
          <w:iCs/>
          <w:color w:val="000000"/>
        </w:rPr>
        <w:t>v</w:t>
      </w:r>
      <w:r w:rsidR="00A36EC1">
        <w:rPr>
          <w:rFonts w:ascii="Book Antiqua" w:eastAsia="Book Antiqua" w:hAnsi="Book Antiqua" w:cs="Book Antiqua"/>
          <w:i/>
          <w:iCs/>
          <w:color w:val="000000"/>
        </w:rPr>
        <w:t>ersu</w:t>
      </w:r>
      <w:r>
        <w:rPr>
          <w:rFonts w:ascii="Book Antiqua" w:eastAsia="Book Antiqua" w:hAnsi="Book Antiqua" w:cs="Book Antiqua"/>
          <w:i/>
          <w:iCs/>
          <w:color w:val="000000"/>
        </w:rPr>
        <w:t>s</w:t>
      </w:r>
      <w:r>
        <w:rPr>
          <w:rFonts w:ascii="Book Antiqua" w:eastAsia="Book Antiqua" w:hAnsi="Book Antiqua" w:cs="Book Antiqua"/>
          <w:color w:val="000000"/>
        </w:rPr>
        <w:t xml:space="preserve"> primary amputation</w:t>
      </w:r>
      <w:r w:rsidR="00A36EC1">
        <w:rPr>
          <w:rFonts w:ascii="Book Antiqua" w:eastAsia="Book Antiqua" w:hAnsi="Book Antiqua" w:cs="Book Antiqua"/>
          <w:color w:val="000000"/>
        </w:rPr>
        <w:t>,</w:t>
      </w:r>
      <w:r>
        <w:rPr>
          <w:rFonts w:ascii="Book Antiqua" w:eastAsia="Book Antiqua" w:hAnsi="Book Antiqua" w:cs="Book Antiqua"/>
          <w:color w:val="000000"/>
        </w:rPr>
        <w:t xml:space="preserve"> and in case of amputation</w:t>
      </w:r>
      <w:r w:rsidR="00A36EC1">
        <w:rPr>
          <w:rFonts w:ascii="Book Antiqua" w:eastAsia="Book Antiqua" w:hAnsi="Book Antiqua" w:cs="Book Antiqua"/>
          <w:color w:val="000000"/>
        </w:rPr>
        <w:t>,</w:t>
      </w:r>
      <w:r>
        <w:rPr>
          <w:rFonts w:ascii="Book Antiqua" w:eastAsia="Book Antiqua" w:hAnsi="Book Antiqua" w:cs="Book Antiqua"/>
          <w:color w:val="000000"/>
        </w:rPr>
        <w:t xml:space="preserve"> the timing and level of amputation. This decision is usually hard for patients</w:t>
      </w:r>
      <w:r w:rsidR="00A36EC1">
        <w:rPr>
          <w:rFonts w:ascii="Book Antiqua" w:eastAsia="Book Antiqua" w:hAnsi="Book Antiqua" w:cs="Book Antiqua"/>
          <w:color w:val="000000"/>
        </w:rPr>
        <w:t>,</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families</w:t>
      </w:r>
      <w:proofErr w:type="gramEnd"/>
      <w:r>
        <w:rPr>
          <w:rFonts w:ascii="Book Antiqua" w:eastAsia="Book Antiqua" w:hAnsi="Book Antiqua" w:cs="Book Antiqua"/>
          <w:color w:val="000000"/>
        </w:rPr>
        <w:t xml:space="preserve"> and trauma surgeons. Patients in most cases are young and active with long remaining working lifespan, not willing to integrate a major, permanent physical modification. Surgical team</w:t>
      </w:r>
      <w:r w:rsidR="00A36EC1">
        <w:rPr>
          <w:rFonts w:ascii="Book Antiqua" w:eastAsia="Book Antiqua" w:hAnsi="Book Antiqua" w:cs="Book Antiqua"/>
          <w:color w:val="000000"/>
        </w:rPr>
        <w:t>s</w:t>
      </w:r>
      <w:r>
        <w:rPr>
          <w:rFonts w:ascii="Book Antiqua" w:eastAsia="Book Antiqua" w:hAnsi="Book Antiqua" w:cs="Book Antiqua"/>
          <w:color w:val="000000"/>
        </w:rPr>
        <w:t xml:space="preserve">, </w:t>
      </w:r>
      <w:r w:rsidR="00A36EC1">
        <w:rPr>
          <w:rFonts w:ascii="Book Antiqua" w:eastAsia="Book Antiqua" w:hAnsi="Book Antiqua" w:cs="Book Antiqua"/>
          <w:color w:val="000000"/>
        </w:rPr>
        <w:t>however</w:t>
      </w:r>
      <w:r>
        <w:rPr>
          <w:rFonts w:ascii="Book Antiqua" w:eastAsia="Book Antiqua" w:hAnsi="Book Antiqua" w:cs="Book Antiqua"/>
          <w:color w:val="000000"/>
        </w:rPr>
        <w:t xml:space="preserve">, usually experience amputation as a therapeutic failure and sometimes multiple, complex salvage procedures are guided, with uncertain outcome but with preservation of </w:t>
      </w:r>
      <w:r w:rsidR="00A36EC1">
        <w:rPr>
          <w:rFonts w:ascii="Book Antiqua" w:eastAsia="Book Antiqua" w:hAnsi="Book Antiqua" w:cs="Book Antiqua"/>
          <w:color w:val="000000"/>
        </w:rPr>
        <w:t xml:space="preserve">the </w:t>
      </w:r>
      <w:r>
        <w:rPr>
          <w:rFonts w:ascii="Book Antiqua" w:eastAsia="Book Antiqua" w:hAnsi="Book Antiqua" w:cs="Book Antiqua"/>
          <w:color w:val="000000"/>
        </w:rPr>
        <w:t>patient’s body</w:t>
      </w:r>
      <w:r w:rsidR="00A36EC1">
        <w:rPr>
          <w:rFonts w:ascii="Book Antiqua" w:eastAsia="Book Antiqua" w:hAnsi="Book Antiqua" w:cs="Book Antiqua"/>
          <w:color w:val="000000"/>
        </w:rPr>
        <w:t xml:space="preserve"> </w:t>
      </w:r>
      <w:r>
        <w:rPr>
          <w:rFonts w:ascii="Book Antiqua" w:eastAsia="Book Antiqua" w:hAnsi="Book Antiqua" w:cs="Book Antiqua"/>
          <w:color w:val="000000"/>
        </w:rPr>
        <w:t xml:space="preserve">image, at least initially. Progress and ongoing experience in microsurgical and reconstructive techniques provides wide range of surgical options, but limb salvage choice with extended indications, has often remarkable functional and emotional cost for the </w:t>
      </w:r>
      <w:proofErr w:type="gramStart"/>
      <w:r>
        <w:rPr>
          <w:rFonts w:ascii="Book Antiqua" w:eastAsia="Book Antiqua" w:hAnsi="Book Antiqua" w:cs="Book Antiqua"/>
          <w:color w:val="000000"/>
        </w:rPr>
        <w:t>patients</w:t>
      </w:r>
      <w:r w:rsidR="002C7EE7" w:rsidRPr="004B7DCF">
        <w:rPr>
          <w:rFonts w:ascii="Book Antiqua" w:eastAsia="Book Antiqua" w:hAnsi="Book Antiqua" w:cs="Book Antiqua"/>
          <w:color w:val="000000"/>
          <w:vertAlign w:val="superscript"/>
        </w:rPr>
        <w:t>[</w:t>
      </w:r>
      <w:proofErr w:type="gramEnd"/>
      <w:r w:rsidRPr="004B7DCF">
        <w:rPr>
          <w:rFonts w:ascii="Book Antiqua" w:eastAsia="Book Antiqua" w:hAnsi="Book Antiqua" w:cs="Book Antiqua"/>
          <w:color w:val="000000"/>
          <w:vertAlign w:val="superscript"/>
        </w:rPr>
        <w:t>66</w:t>
      </w:r>
      <w:r w:rsidR="002C7EE7" w:rsidRPr="004B7DCF">
        <w:rPr>
          <w:rFonts w:ascii="Book Antiqua" w:eastAsia="Book Antiqua" w:hAnsi="Book Antiqua" w:cs="Book Antiqua"/>
          <w:color w:val="000000"/>
          <w:vertAlign w:val="superscript"/>
        </w:rPr>
        <w:t>]</w:t>
      </w:r>
      <w:r w:rsidR="00D2577B">
        <w:rPr>
          <w:rFonts w:ascii="Book Antiqua" w:eastAsia="Book Antiqua" w:hAnsi="Book Antiqua" w:cs="Book Antiqua"/>
          <w:color w:val="000000"/>
        </w:rPr>
        <w:t>.</w:t>
      </w:r>
    </w:p>
    <w:p w14:paraId="1A61F45E" w14:textId="04C4453D" w:rsidR="004B7DCF" w:rsidRDefault="00E63A98" w:rsidP="004B7DCF">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 Lower Extremity Assessment Project, a prospective multicenter study of patients with severe lower extremity injuries, stated that these limb</w:t>
      </w:r>
      <w:r w:rsidR="00A36EC1">
        <w:rPr>
          <w:rFonts w:ascii="Book Antiqua" w:eastAsia="Book Antiqua" w:hAnsi="Book Antiqua" w:cs="Book Antiqua"/>
          <w:color w:val="000000"/>
        </w:rPr>
        <w:t>-</w:t>
      </w:r>
      <w:r>
        <w:rPr>
          <w:rFonts w:ascii="Book Antiqua" w:eastAsia="Book Antiqua" w:hAnsi="Book Antiqua" w:cs="Book Antiqua"/>
          <w:color w:val="000000"/>
        </w:rPr>
        <w:t xml:space="preserve">threatening injuries are likely associated with poor functional outcomes regardless of the choice between limb salvage and </w:t>
      </w:r>
      <w:proofErr w:type="gramStart"/>
      <w:r>
        <w:rPr>
          <w:rFonts w:ascii="Book Antiqua" w:eastAsia="Book Antiqua" w:hAnsi="Book Antiqua" w:cs="Book Antiqua"/>
          <w:color w:val="000000"/>
        </w:rPr>
        <w:t>amputation</w:t>
      </w:r>
      <w:r w:rsidR="002C7EE7" w:rsidRPr="004B7DCF">
        <w:rPr>
          <w:rFonts w:ascii="Book Antiqua" w:eastAsia="Book Antiqua" w:hAnsi="Book Antiqua" w:cs="Book Antiqua"/>
          <w:color w:val="000000"/>
          <w:vertAlign w:val="superscript"/>
        </w:rPr>
        <w:t>[</w:t>
      </w:r>
      <w:proofErr w:type="gramEnd"/>
      <w:r w:rsidRPr="004B7DCF">
        <w:rPr>
          <w:rFonts w:ascii="Book Antiqua" w:eastAsia="Book Antiqua" w:hAnsi="Book Antiqua" w:cs="Book Antiqua"/>
          <w:color w:val="000000"/>
          <w:vertAlign w:val="superscript"/>
        </w:rPr>
        <w:t>67</w:t>
      </w:r>
      <w:r w:rsidR="002C7EE7" w:rsidRPr="004B7DC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Analogous results </w:t>
      </w:r>
      <w:r w:rsidR="00A36EC1">
        <w:rPr>
          <w:rFonts w:ascii="Book Antiqua" w:eastAsia="Book Antiqua" w:hAnsi="Book Antiqua" w:cs="Book Antiqua"/>
          <w:color w:val="000000"/>
        </w:rPr>
        <w:t xml:space="preserve">were </w:t>
      </w:r>
      <w:r>
        <w:rPr>
          <w:rFonts w:ascii="Book Antiqua" w:eastAsia="Book Antiqua" w:hAnsi="Book Antiqua" w:cs="Book Antiqua"/>
          <w:color w:val="000000"/>
        </w:rPr>
        <w:t xml:space="preserve">presented by </w:t>
      </w:r>
      <w:proofErr w:type="spellStart"/>
      <w:r>
        <w:rPr>
          <w:rFonts w:ascii="Book Antiqua" w:eastAsia="Book Antiqua" w:hAnsi="Book Antiqua" w:cs="Book Antiqua"/>
          <w:color w:val="000000"/>
        </w:rPr>
        <w:t>MacKenzie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B7DCF" w:rsidRPr="004B7DCF">
        <w:rPr>
          <w:rFonts w:ascii="Book Antiqua" w:eastAsia="Book Antiqua" w:hAnsi="Book Antiqua" w:cs="Book Antiqua"/>
          <w:color w:val="000000"/>
          <w:vertAlign w:val="superscript"/>
        </w:rPr>
        <w:t>[</w:t>
      </w:r>
      <w:proofErr w:type="gramEnd"/>
      <w:r w:rsidR="004B7DCF" w:rsidRPr="004B7DCF">
        <w:rPr>
          <w:rFonts w:ascii="Book Antiqua" w:eastAsia="Book Antiqua" w:hAnsi="Book Antiqua" w:cs="Book Antiqua"/>
          <w:color w:val="000000"/>
          <w:vertAlign w:val="superscript"/>
        </w:rPr>
        <w:t>68]</w:t>
      </w:r>
      <w:r>
        <w:rPr>
          <w:rFonts w:ascii="Book Antiqua" w:eastAsia="Book Antiqua" w:hAnsi="Book Antiqua" w:cs="Book Antiqua"/>
          <w:color w:val="000000"/>
        </w:rPr>
        <w:t>, in a series of 397 patients with severe lower limb trauma. The functional results were equally poor after amputation and limb reconstruction, and the outcome scores indicated substantial disability in 50% of patients.</w:t>
      </w:r>
    </w:p>
    <w:p w14:paraId="769DF936" w14:textId="4E20ABA0" w:rsidR="00A77B3E" w:rsidRDefault="00E63A98" w:rsidP="004B7DCF">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lastRenderedPageBreak/>
        <w:t>Predictive factors for complications and poor outcomes in patients with combined musculoskeletal and vascular injuries are evaluated by variable injury scoring systems (MESS, NISSSA, LSI, PSI</w:t>
      </w:r>
      <w:r w:rsidR="00A36EC1">
        <w:rPr>
          <w:rFonts w:ascii="Book Antiqua" w:eastAsia="Book Antiqua" w:hAnsi="Book Antiqua" w:cs="Book Antiqua"/>
          <w:color w:val="000000"/>
        </w:rPr>
        <w:t xml:space="preserve"> and </w:t>
      </w:r>
      <w:r>
        <w:rPr>
          <w:rFonts w:ascii="Book Antiqua" w:eastAsia="Book Antiqua" w:hAnsi="Book Antiqua" w:cs="Book Antiqua"/>
          <w:color w:val="000000"/>
        </w:rPr>
        <w:t xml:space="preserve">HFS) including extensive soft-tissue injury, presence of open fracture, ischemic period exceeding 6 h, neurological deficit and other associated major </w:t>
      </w:r>
      <w:proofErr w:type="gramStart"/>
      <w:r>
        <w:rPr>
          <w:rFonts w:ascii="Book Antiqua" w:eastAsia="Book Antiqua" w:hAnsi="Book Antiqua" w:cs="Book Antiqua"/>
          <w:color w:val="000000"/>
        </w:rPr>
        <w:t>injuries</w:t>
      </w:r>
      <w:r w:rsidR="002C7EE7" w:rsidRPr="004B7DCF">
        <w:rPr>
          <w:rFonts w:ascii="Book Antiqua" w:eastAsia="Book Antiqua" w:hAnsi="Book Antiqua" w:cs="Book Antiqua"/>
          <w:color w:val="000000"/>
          <w:vertAlign w:val="superscript"/>
        </w:rPr>
        <w:t>[</w:t>
      </w:r>
      <w:proofErr w:type="gramEnd"/>
      <w:r w:rsidRPr="004B7DCF">
        <w:rPr>
          <w:rFonts w:ascii="Book Antiqua" w:eastAsia="Book Antiqua" w:hAnsi="Book Antiqua" w:cs="Book Antiqua"/>
          <w:color w:val="000000"/>
          <w:vertAlign w:val="superscript"/>
        </w:rPr>
        <w:t>69,70</w:t>
      </w:r>
      <w:r w:rsidR="002C7EE7" w:rsidRPr="004B7DC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MESS (Mangled Extremity Severity Score) is predictive of </w:t>
      </w:r>
      <w:proofErr w:type="gramStart"/>
      <w:r>
        <w:rPr>
          <w:rFonts w:ascii="Book Antiqua" w:eastAsia="Book Antiqua" w:hAnsi="Book Antiqua" w:cs="Book Antiqua"/>
          <w:color w:val="000000"/>
        </w:rPr>
        <w:t>amputation</w:t>
      </w:r>
      <w:proofErr w:type="gramEnd"/>
      <w:r>
        <w:rPr>
          <w:rFonts w:ascii="Book Antiqua" w:eastAsia="Book Antiqua" w:hAnsi="Book Antiqua" w:cs="Book Antiqua"/>
          <w:color w:val="000000"/>
        </w:rPr>
        <w:t xml:space="preserve"> but its clinic</w:t>
      </w:r>
      <w:r w:rsidR="000224BD">
        <w:rPr>
          <w:rFonts w:ascii="Book Antiqua" w:eastAsia="Book Antiqua" w:hAnsi="Book Antiqua" w:cs="Book Antiqua"/>
          <w:color w:val="000000"/>
        </w:rPr>
        <w:t>al validity is still in debate.</w:t>
      </w:r>
      <w:r>
        <w:rPr>
          <w:rFonts w:ascii="Book Antiqua" w:eastAsia="Book Antiqua" w:hAnsi="Book Antiqua" w:cs="Book Antiqua"/>
          <w:color w:val="000000"/>
        </w:rPr>
        <w:t xml:space="preserve"> MESS has been devised as a treatment decision aid; a score of </w:t>
      </w:r>
      <w:r w:rsidR="00A36EC1">
        <w:rPr>
          <w:rFonts w:ascii="Book Antiqua" w:eastAsia="Book Antiqua" w:hAnsi="Book Antiqua" w:cs="Book Antiqua"/>
          <w:color w:val="000000"/>
        </w:rPr>
        <w:t xml:space="preserve">≥ </w:t>
      </w:r>
      <w:r w:rsidRPr="00EA69AA">
        <w:rPr>
          <w:rFonts w:ascii="Book Antiqua" w:eastAsia="Book Antiqua" w:hAnsi="Book Antiqua" w:cs="Book Antiqua"/>
          <w:color w:val="000000"/>
        </w:rPr>
        <w:t xml:space="preserve">7 points usually indicates the need for primary </w:t>
      </w:r>
      <w:proofErr w:type="gramStart"/>
      <w:r w:rsidRPr="00EA69AA">
        <w:rPr>
          <w:rFonts w:ascii="Book Antiqua" w:eastAsia="Book Antiqua" w:hAnsi="Book Antiqua" w:cs="Book Antiqua"/>
          <w:color w:val="000000"/>
        </w:rPr>
        <w:t>amputation</w:t>
      </w:r>
      <w:r w:rsidR="002C7EE7" w:rsidRPr="00EA69AA">
        <w:rPr>
          <w:rFonts w:ascii="Book Antiqua" w:eastAsia="Book Antiqua" w:hAnsi="Book Antiqua" w:cs="Book Antiqua"/>
          <w:color w:val="000000"/>
          <w:vertAlign w:val="superscript"/>
        </w:rPr>
        <w:t>[</w:t>
      </w:r>
      <w:proofErr w:type="gramEnd"/>
      <w:r w:rsidRPr="00EA69AA">
        <w:rPr>
          <w:rFonts w:ascii="Book Antiqua" w:eastAsia="Book Antiqua" w:hAnsi="Book Antiqua" w:cs="Book Antiqua"/>
          <w:color w:val="000000"/>
          <w:vertAlign w:val="superscript"/>
        </w:rPr>
        <w:t>71</w:t>
      </w:r>
      <w:r w:rsidR="002C7EE7" w:rsidRPr="00EA69AA">
        <w:rPr>
          <w:rFonts w:ascii="Book Antiqua" w:eastAsia="Book Antiqua" w:hAnsi="Book Antiqua" w:cs="Book Antiqua"/>
          <w:color w:val="000000"/>
          <w:vertAlign w:val="superscript"/>
        </w:rPr>
        <w:t>]</w:t>
      </w:r>
      <w:r w:rsidRPr="00EA69AA">
        <w:rPr>
          <w:rFonts w:ascii="Book Antiqua" w:eastAsia="Book Antiqua" w:hAnsi="Book Antiqua" w:cs="Book Antiqua"/>
          <w:color w:val="000000"/>
        </w:rPr>
        <w:t xml:space="preserve">. In 1994, </w:t>
      </w:r>
      <w:proofErr w:type="spellStart"/>
      <w:proofErr w:type="gramStart"/>
      <w:r w:rsidR="000224BD" w:rsidRPr="00EA69AA">
        <w:rPr>
          <w:rFonts w:ascii="Book Antiqua" w:eastAsia="Book Antiqua" w:hAnsi="Book Antiqua" w:cs="Book Antiqua"/>
          <w:color w:val="000000"/>
        </w:rPr>
        <w:t>Shanmuganathan</w:t>
      </w:r>
      <w:proofErr w:type="spellEnd"/>
      <w:r w:rsidR="004B7DCF" w:rsidRPr="00EA69AA">
        <w:rPr>
          <w:rFonts w:ascii="Book Antiqua" w:eastAsia="Book Antiqua" w:hAnsi="Book Antiqua" w:cs="Book Antiqua"/>
          <w:color w:val="000000"/>
          <w:vertAlign w:val="superscript"/>
        </w:rPr>
        <w:t>[</w:t>
      </w:r>
      <w:proofErr w:type="gramEnd"/>
      <w:r w:rsidR="004B7DCF" w:rsidRPr="00EA69AA">
        <w:rPr>
          <w:rFonts w:ascii="Book Antiqua" w:eastAsia="Book Antiqua" w:hAnsi="Book Antiqua" w:cs="Book Antiqua"/>
          <w:color w:val="000000"/>
          <w:vertAlign w:val="superscript"/>
        </w:rPr>
        <w:t>72]</w:t>
      </w:r>
      <w:r w:rsidRPr="00EA69AA">
        <w:rPr>
          <w:rFonts w:ascii="Book Antiqua" w:eastAsia="Book Antiqua" w:hAnsi="Book Antiqua" w:cs="Book Antiqua"/>
          <w:color w:val="000000"/>
        </w:rPr>
        <w:t xml:space="preserve"> proposed the NISSSA score (Nerve Injury, Ischemia, Soft tissue injury, Skeletal injury, Shock and Age of the patient), which had the additional component of nerve injury – especially the loss of plantar sensation </w:t>
      </w:r>
      <w:r w:rsidR="00A36EC1" w:rsidRPr="00EA69AA">
        <w:rPr>
          <w:rFonts w:ascii="Book Antiqua" w:eastAsia="Book Antiqua" w:hAnsi="Book Antiqua" w:cs="Book Antiqua"/>
          <w:color w:val="000000"/>
        </w:rPr>
        <w:t xml:space="preserve">– </w:t>
      </w:r>
      <w:r w:rsidRPr="00EA69AA">
        <w:rPr>
          <w:rFonts w:ascii="Book Antiqua" w:eastAsia="Book Antiqua" w:hAnsi="Book Antiqua" w:cs="Book Antiqua"/>
          <w:color w:val="000000"/>
        </w:rPr>
        <w:t xml:space="preserve">apart of the bone and soft tissue injury components. Both scores were highly predictive of amputation, but the NISSSA had better sensitivity (81.8% </w:t>
      </w:r>
      <w:r w:rsidRPr="00EA69AA">
        <w:rPr>
          <w:rFonts w:ascii="Book Antiqua" w:eastAsia="Book Antiqua" w:hAnsi="Book Antiqua" w:cs="Book Antiqua"/>
          <w:i/>
          <w:iCs/>
          <w:color w:val="000000"/>
        </w:rPr>
        <w:t>vs</w:t>
      </w:r>
      <w:r w:rsidRPr="00EA69AA">
        <w:rPr>
          <w:rFonts w:ascii="Book Antiqua" w:eastAsia="Book Antiqua" w:hAnsi="Book Antiqua" w:cs="Book Antiqua"/>
          <w:color w:val="000000"/>
        </w:rPr>
        <w:t xml:space="preserve"> 63.6%) and specificity (92.3% </w:t>
      </w:r>
      <w:r w:rsidRPr="00EA69AA">
        <w:rPr>
          <w:rFonts w:ascii="Book Antiqua" w:eastAsia="Book Antiqua" w:hAnsi="Book Antiqua" w:cs="Book Antiqua"/>
          <w:i/>
          <w:iCs/>
          <w:color w:val="000000"/>
        </w:rPr>
        <w:t>vs</w:t>
      </w:r>
      <w:r w:rsidRPr="00EA69AA">
        <w:rPr>
          <w:rFonts w:ascii="Book Antiqua" w:eastAsia="Book Antiqua" w:hAnsi="Book Antiqua" w:cs="Book Antiqua"/>
          <w:color w:val="000000"/>
        </w:rPr>
        <w:t xml:space="preserve"> 69.2%) compared to </w:t>
      </w:r>
      <w:proofErr w:type="gramStart"/>
      <w:r w:rsidRPr="00EA69AA">
        <w:rPr>
          <w:rFonts w:ascii="Book Antiqua" w:eastAsia="Book Antiqua" w:hAnsi="Book Antiqua" w:cs="Book Antiqua"/>
          <w:color w:val="000000"/>
        </w:rPr>
        <w:t>MESS</w:t>
      </w:r>
      <w:r w:rsidR="009B7AE9" w:rsidRPr="00EA69AA">
        <w:rPr>
          <w:rFonts w:ascii="Book Antiqua" w:eastAsia="Book Antiqua" w:hAnsi="Book Antiqua" w:cs="Book Antiqua"/>
          <w:color w:val="000000"/>
          <w:vertAlign w:val="superscript"/>
        </w:rPr>
        <w:t>[</w:t>
      </w:r>
      <w:proofErr w:type="gramEnd"/>
      <w:r w:rsidRPr="00EA69AA">
        <w:rPr>
          <w:rFonts w:ascii="Book Antiqua" w:eastAsia="Book Antiqua" w:hAnsi="Book Antiqua" w:cs="Book Antiqua"/>
          <w:color w:val="000000"/>
          <w:vertAlign w:val="superscript"/>
        </w:rPr>
        <w:t>72</w:t>
      </w:r>
      <w:r w:rsidR="009B7AE9" w:rsidRPr="00EA69AA">
        <w:rPr>
          <w:rFonts w:ascii="Book Antiqua" w:eastAsia="Book Antiqua" w:hAnsi="Book Antiqua" w:cs="Book Antiqua"/>
          <w:color w:val="000000"/>
          <w:vertAlign w:val="superscript"/>
        </w:rPr>
        <w:t>]</w:t>
      </w:r>
      <w:r w:rsidRPr="00EA69AA">
        <w:rPr>
          <w:rFonts w:ascii="Book Antiqua" w:eastAsia="Book Antiqua" w:hAnsi="Book Antiqua" w:cs="Book Antiqua"/>
          <w:color w:val="000000"/>
        </w:rPr>
        <w:t xml:space="preserve">. The </w:t>
      </w:r>
      <w:r w:rsidR="00A36EC1" w:rsidRPr="00EA69AA">
        <w:rPr>
          <w:rFonts w:ascii="Book Antiqua" w:eastAsia="Book Antiqua" w:hAnsi="Book Antiqua" w:cs="Book Antiqua"/>
          <w:color w:val="000000"/>
        </w:rPr>
        <w:t xml:space="preserve">Predictive Salvage Index </w:t>
      </w:r>
      <w:r w:rsidRPr="00EA69AA">
        <w:rPr>
          <w:rFonts w:ascii="Book Antiqua" w:eastAsia="Book Antiqua" w:hAnsi="Book Antiqua" w:cs="Book Antiqua"/>
          <w:color w:val="000000"/>
        </w:rPr>
        <w:t xml:space="preserve">(PSI) was proposed by </w:t>
      </w:r>
      <w:proofErr w:type="spellStart"/>
      <w:r w:rsidR="00657ED7" w:rsidRPr="00EA69AA">
        <w:rPr>
          <w:rFonts w:ascii="Book Antiqua" w:eastAsia="Book Antiqua" w:hAnsi="Book Antiqua" w:cs="Book Antiqua"/>
          <w:color w:val="000000"/>
        </w:rPr>
        <w:t>Bosse</w:t>
      </w:r>
      <w:proofErr w:type="spellEnd"/>
      <w:r w:rsidR="00657ED7" w:rsidRPr="00EA69AA">
        <w:rPr>
          <w:rFonts w:ascii="Book Antiqua" w:eastAsia="Book Antiqua" w:hAnsi="Book Antiqua" w:cs="Book Antiqua"/>
          <w:color w:val="000000"/>
        </w:rPr>
        <w:t xml:space="preserve"> </w:t>
      </w:r>
      <w:r w:rsidRPr="00EA69AA">
        <w:rPr>
          <w:rFonts w:ascii="Book Antiqua" w:eastAsia="Book Antiqua" w:hAnsi="Book Antiqua" w:cs="Book Antiqua"/>
          <w:i/>
          <w:iCs/>
          <w:color w:val="000000"/>
        </w:rPr>
        <w:t xml:space="preserve">et </w:t>
      </w:r>
      <w:proofErr w:type="gramStart"/>
      <w:r w:rsidRPr="00EA69AA">
        <w:rPr>
          <w:rFonts w:ascii="Book Antiqua" w:eastAsia="Book Antiqua" w:hAnsi="Book Antiqua" w:cs="Book Antiqua"/>
          <w:i/>
          <w:iCs/>
          <w:color w:val="000000"/>
        </w:rPr>
        <w:t>al</w:t>
      </w:r>
      <w:r w:rsidR="00657ED7" w:rsidRPr="00EA69AA">
        <w:rPr>
          <w:rFonts w:ascii="Book Antiqua" w:eastAsia="Book Antiqua" w:hAnsi="Book Antiqua" w:cs="Book Antiqua"/>
          <w:color w:val="000000"/>
          <w:vertAlign w:val="superscript"/>
        </w:rPr>
        <w:t>[</w:t>
      </w:r>
      <w:proofErr w:type="gramEnd"/>
      <w:r w:rsidR="00657ED7" w:rsidRPr="00EA69AA">
        <w:rPr>
          <w:rFonts w:ascii="Book Antiqua" w:eastAsia="Book Antiqua" w:hAnsi="Book Antiqua" w:cs="Book Antiqua"/>
          <w:color w:val="000000"/>
          <w:vertAlign w:val="superscript"/>
        </w:rPr>
        <w:t>67</w:t>
      </w:r>
      <w:r w:rsidR="004B7DCF" w:rsidRPr="00EA69A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1987, with a reported sensitivity and specificity of 78% and 100%</w:t>
      </w:r>
      <w:r w:rsidR="00A36EC1">
        <w:rPr>
          <w:rFonts w:ascii="Book Antiqua" w:eastAsia="Book Antiqua" w:hAnsi="Book Antiqua" w:cs="Book Antiqua"/>
          <w:color w:val="000000"/>
        </w:rPr>
        <w:t>,</w:t>
      </w:r>
      <w:r>
        <w:rPr>
          <w:rFonts w:ascii="Book Antiqua" w:eastAsia="Book Antiqua" w:hAnsi="Book Antiqua" w:cs="Book Antiqua"/>
          <w:color w:val="000000"/>
        </w:rPr>
        <w:t xml:space="preserve"> respectively. The </w:t>
      </w:r>
      <w:r w:rsidR="00813BB3">
        <w:rPr>
          <w:rFonts w:ascii="Book Antiqua" w:eastAsia="Book Antiqua" w:hAnsi="Book Antiqua" w:cs="Book Antiqua"/>
          <w:color w:val="000000"/>
        </w:rPr>
        <w:t xml:space="preserve">limb salvage index </w:t>
      </w:r>
      <w:r>
        <w:rPr>
          <w:rFonts w:ascii="Book Antiqua" w:eastAsia="Book Antiqua" w:hAnsi="Book Antiqua" w:cs="Book Antiqua"/>
          <w:color w:val="000000"/>
        </w:rPr>
        <w:t xml:space="preserve">(LSI) was proposed by Russell in 1991 and although not utilized widely, the score was found more predictable than the MESS, PSI, NISSSA, and HFS-97 when assessing </w:t>
      </w:r>
      <w:r w:rsidR="00A36EC1">
        <w:rPr>
          <w:rFonts w:ascii="Book Antiqua" w:eastAsia="Book Antiqua" w:hAnsi="Book Antiqua" w:cs="Book Antiqua"/>
          <w:color w:val="000000"/>
        </w:rPr>
        <w:t xml:space="preserve">type </w:t>
      </w:r>
      <w:r>
        <w:rPr>
          <w:rFonts w:ascii="Book Antiqua" w:eastAsia="Book Antiqua" w:hAnsi="Book Antiqua" w:cs="Book Antiqua"/>
          <w:color w:val="000000"/>
        </w:rPr>
        <w:t xml:space="preserve">III tibial fractures. Primary amputation is recommended after significant distal trauma, extensive crush, severe nerve dysfunction, an ischemic limb with duration exceeding 4 h of warm ischemia, segmental bone loss over </w:t>
      </w:r>
      <w:r w:rsidR="00A36EC1">
        <w:rPr>
          <w:rFonts w:ascii="Book Antiqua" w:eastAsia="Book Antiqua" w:hAnsi="Book Antiqua" w:cs="Book Antiqua"/>
          <w:color w:val="000000"/>
        </w:rPr>
        <w:t xml:space="preserve">one third </w:t>
      </w:r>
      <w:r>
        <w:rPr>
          <w:rFonts w:ascii="Book Antiqua" w:eastAsia="Book Antiqua" w:hAnsi="Book Antiqua" w:cs="Book Antiqua"/>
          <w:color w:val="000000"/>
        </w:rPr>
        <w:t xml:space="preserve">of the length of the tibia, muscle loss in more than two compartments, and severe open foot </w:t>
      </w:r>
      <w:proofErr w:type="gramStart"/>
      <w:r>
        <w:rPr>
          <w:rFonts w:ascii="Book Antiqua" w:eastAsia="Book Antiqua" w:hAnsi="Book Antiqua" w:cs="Book Antiqua"/>
          <w:color w:val="000000"/>
        </w:rPr>
        <w:t>injuries</w:t>
      </w:r>
      <w:r w:rsidR="009B7AE9" w:rsidRPr="00EE75A0">
        <w:rPr>
          <w:rFonts w:ascii="Book Antiqua" w:eastAsia="Book Antiqua" w:hAnsi="Book Antiqua" w:cs="Book Antiqua"/>
          <w:color w:val="000000"/>
          <w:vertAlign w:val="superscript"/>
        </w:rPr>
        <w:t>[</w:t>
      </w:r>
      <w:proofErr w:type="gramEnd"/>
      <w:r w:rsidRPr="00EE75A0">
        <w:rPr>
          <w:rFonts w:ascii="Book Antiqua" w:eastAsia="Book Antiqua" w:hAnsi="Book Antiqua" w:cs="Book Antiqua"/>
          <w:color w:val="000000"/>
          <w:vertAlign w:val="superscript"/>
        </w:rPr>
        <w:t>73</w:t>
      </w:r>
      <w:r w:rsidR="009B7AE9" w:rsidRPr="00EE75A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Besides injury characteristics, factors like non-Caucasian race, older age, female sex, lower educational level, lower economic status, smoking, and poor reported pre-injury general health condition, seem to play an important role in patients with </w:t>
      </w:r>
      <w:r w:rsidR="00D05E55">
        <w:rPr>
          <w:rFonts w:ascii="Book Antiqua" w:eastAsia="Book Antiqua" w:hAnsi="Book Antiqua" w:cs="Book Antiqua"/>
          <w:color w:val="000000"/>
        </w:rPr>
        <w:t>less-than-optimal</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results</w:t>
      </w:r>
      <w:r w:rsidR="009B7AE9" w:rsidRPr="00EE75A0">
        <w:rPr>
          <w:rFonts w:ascii="Book Antiqua" w:eastAsia="Book Antiqua" w:hAnsi="Book Antiqua" w:cs="Book Antiqua"/>
          <w:color w:val="000000"/>
          <w:vertAlign w:val="superscript"/>
        </w:rPr>
        <w:t>[</w:t>
      </w:r>
      <w:proofErr w:type="gramEnd"/>
      <w:r w:rsidRPr="00EE75A0">
        <w:rPr>
          <w:rFonts w:ascii="Book Antiqua" w:eastAsia="Book Antiqua" w:hAnsi="Book Antiqua" w:cs="Book Antiqua"/>
          <w:color w:val="000000"/>
          <w:vertAlign w:val="superscript"/>
        </w:rPr>
        <w:t>68</w:t>
      </w:r>
      <w:r w:rsidR="009B7AE9" w:rsidRPr="00EE75A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2CB54F0A" w14:textId="77777777" w:rsidR="00EE75A0" w:rsidRDefault="00EE75A0" w:rsidP="004B7DCF">
      <w:pPr>
        <w:spacing w:line="360" w:lineRule="auto"/>
        <w:ind w:firstLineChars="100" w:firstLine="240"/>
        <w:jc w:val="both"/>
      </w:pPr>
    </w:p>
    <w:p w14:paraId="256E8122" w14:textId="641BE86F" w:rsidR="00A77B3E" w:rsidRPr="00EE75A0" w:rsidRDefault="00E63A98">
      <w:pPr>
        <w:spacing w:line="360" w:lineRule="auto"/>
        <w:jc w:val="both"/>
        <w:rPr>
          <w:b/>
          <w:bCs/>
          <w:i/>
          <w:iCs/>
        </w:rPr>
      </w:pPr>
      <w:r w:rsidRPr="00EE75A0">
        <w:rPr>
          <w:rFonts w:ascii="Book Antiqua" w:eastAsia="Book Antiqua" w:hAnsi="Book Antiqua" w:cs="Book Antiqua"/>
          <w:b/>
          <w:bCs/>
          <w:i/>
          <w:iCs/>
          <w:color w:val="000000"/>
        </w:rPr>
        <w:t>Amputation</w:t>
      </w:r>
    </w:p>
    <w:p w14:paraId="1B5CBA37" w14:textId="1D8E29B2" w:rsidR="00A77B3E" w:rsidRDefault="00E63A9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Limb amputation is a realistic solution in </w:t>
      </w:r>
      <w:r w:rsidR="00A36EC1">
        <w:rPr>
          <w:rFonts w:ascii="Book Antiqua" w:eastAsia="Book Antiqua" w:hAnsi="Book Antiqua" w:cs="Book Antiqua"/>
          <w:color w:val="000000"/>
        </w:rPr>
        <w:t xml:space="preserve">an </w:t>
      </w:r>
      <w:r>
        <w:rPr>
          <w:rFonts w:ascii="Book Antiqua" w:eastAsia="Book Antiqua" w:hAnsi="Book Antiqua" w:cs="Book Antiqua"/>
          <w:color w:val="000000"/>
        </w:rPr>
        <w:t xml:space="preserve">emergency and could be </w:t>
      </w:r>
      <w:proofErr w:type="gramStart"/>
      <w:r>
        <w:rPr>
          <w:rFonts w:ascii="Book Antiqua" w:eastAsia="Book Antiqua" w:hAnsi="Book Antiqua" w:cs="Book Antiqua"/>
          <w:color w:val="000000"/>
        </w:rPr>
        <w:t>life</w:t>
      </w:r>
      <w:r w:rsidR="00A36EC1">
        <w:rPr>
          <w:rFonts w:ascii="Book Antiqua" w:eastAsia="Book Antiqua" w:hAnsi="Book Antiqua" w:cs="Book Antiqua"/>
          <w:color w:val="000000"/>
        </w:rPr>
        <w:t>-</w:t>
      </w:r>
      <w:r>
        <w:rPr>
          <w:rFonts w:ascii="Book Antiqua" w:eastAsia="Book Antiqua" w:hAnsi="Book Antiqua" w:cs="Book Antiqua"/>
          <w:color w:val="000000"/>
        </w:rPr>
        <w:t>saving</w:t>
      </w:r>
      <w:proofErr w:type="gramEnd"/>
      <w:r>
        <w:rPr>
          <w:rFonts w:ascii="Book Antiqua" w:eastAsia="Book Antiqua" w:hAnsi="Book Antiqua" w:cs="Book Antiqua"/>
          <w:color w:val="000000"/>
        </w:rPr>
        <w:t xml:space="preserve"> in the setting of sepsis or ongoing bleeding in a hemodynamically unstable trauma patient, with the advantages of shorter hospitalization, fewer secondary procedures, and faster </w:t>
      </w:r>
      <w:r>
        <w:rPr>
          <w:rFonts w:ascii="Book Antiqua" w:eastAsia="Book Antiqua" w:hAnsi="Book Antiqua" w:cs="Book Antiqua"/>
          <w:color w:val="000000"/>
        </w:rPr>
        <w:lastRenderedPageBreak/>
        <w:t xml:space="preserve">rehabilitation period. Α published case series of </w:t>
      </w:r>
      <w:proofErr w:type="spellStart"/>
      <w:r>
        <w:rPr>
          <w:rFonts w:ascii="Book Antiqua" w:eastAsia="Book Antiqua" w:hAnsi="Book Antiqua" w:cs="Book Antiqua"/>
          <w:color w:val="000000"/>
        </w:rPr>
        <w:t>nonsalvageable</w:t>
      </w:r>
      <w:proofErr w:type="spellEnd"/>
      <w:r>
        <w:rPr>
          <w:rFonts w:ascii="Book Antiqua" w:eastAsia="Book Antiqua" w:hAnsi="Book Antiqua" w:cs="Book Antiqua"/>
          <w:color w:val="000000"/>
        </w:rPr>
        <w:t xml:space="preserve"> limb injuries reported that </w:t>
      </w:r>
      <w:r w:rsidR="00A36EC1">
        <w:rPr>
          <w:rFonts w:ascii="Book Antiqua" w:eastAsia="Book Antiqua" w:hAnsi="Book Antiqua" w:cs="Book Antiqua"/>
          <w:color w:val="000000"/>
        </w:rPr>
        <w:t xml:space="preserve">a delay of </w:t>
      </w:r>
      <w:r>
        <w:rPr>
          <w:rFonts w:ascii="Book Antiqua" w:eastAsia="Book Antiqua" w:hAnsi="Book Antiqua" w:cs="Book Antiqua"/>
          <w:color w:val="000000"/>
        </w:rPr>
        <w:t xml:space="preserve">up to 5 d can be tolerated without negative impact on stump infection risk, giving the time for patient preparation and procedure planning on a semi-elective </w:t>
      </w:r>
      <w:proofErr w:type="gramStart"/>
      <w:r>
        <w:rPr>
          <w:rFonts w:ascii="Book Antiqua" w:eastAsia="Book Antiqua" w:hAnsi="Book Antiqua" w:cs="Book Antiqua"/>
          <w:color w:val="000000"/>
        </w:rPr>
        <w:t>basis</w:t>
      </w:r>
      <w:r w:rsidR="00CF427D" w:rsidRPr="00EE75A0">
        <w:rPr>
          <w:rFonts w:ascii="Book Antiqua" w:eastAsia="Book Antiqua" w:hAnsi="Book Antiqua" w:cs="Book Antiqua"/>
          <w:color w:val="000000"/>
          <w:vertAlign w:val="superscript"/>
        </w:rPr>
        <w:t>[</w:t>
      </w:r>
      <w:proofErr w:type="gramEnd"/>
      <w:r w:rsidRPr="00EE75A0">
        <w:rPr>
          <w:rFonts w:ascii="Book Antiqua" w:eastAsia="Book Antiqua" w:hAnsi="Book Antiqua" w:cs="Book Antiqua"/>
          <w:color w:val="000000"/>
          <w:vertAlign w:val="superscript"/>
        </w:rPr>
        <w:t>74</w:t>
      </w:r>
      <w:r w:rsidR="00CF427D" w:rsidRPr="00EE75A0">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EE75A0">
        <w:rPr>
          <w:rFonts w:ascii="Book Antiqua" w:eastAsia="Book Antiqua" w:hAnsi="Book Antiqua" w:cs="Book Antiqua"/>
          <w:color w:val="000000"/>
        </w:rPr>
        <w:t xml:space="preserve"> </w:t>
      </w:r>
      <w:r>
        <w:rPr>
          <w:rFonts w:ascii="Book Antiqua" w:eastAsia="Book Antiqua" w:hAnsi="Book Antiqua" w:cs="Book Antiqua"/>
          <w:color w:val="000000"/>
        </w:rPr>
        <w:t xml:space="preserve">It must be underlined that long-term costs of prosthetics could likely make amputation an ultimately more expensive </w:t>
      </w:r>
      <w:proofErr w:type="gramStart"/>
      <w:r>
        <w:rPr>
          <w:rFonts w:ascii="Book Antiqua" w:eastAsia="Book Antiqua" w:hAnsi="Book Antiqua" w:cs="Book Antiqua"/>
          <w:color w:val="000000"/>
        </w:rPr>
        <w:t>procedure</w:t>
      </w:r>
      <w:r w:rsidR="00CF427D" w:rsidRPr="00EE75A0">
        <w:rPr>
          <w:rFonts w:ascii="Book Antiqua" w:eastAsia="Book Antiqua" w:hAnsi="Book Antiqua" w:cs="Book Antiqua"/>
          <w:color w:val="000000"/>
          <w:vertAlign w:val="superscript"/>
        </w:rPr>
        <w:t>[</w:t>
      </w:r>
      <w:proofErr w:type="gramEnd"/>
      <w:r w:rsidRPr="00EE75A0">
        <w:rPr>
          <w:rFonts w:ascii="Book Antiqua" w:eastAsia="Book Antiqua" w:hAnsi="Book Antiqua" w:cs="Book Antiqua"/>
          <w:color w:val="000000"/>
          <w:vertAlign w:val="superscript"/>
        </w:rPr>
        <w:t>75</w:t>
      </w:r>
      <w:r w:rsidR="00CF427D" w:rsidRPr="00EE75A0">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F6080AF" w14:textId="327DB321" w:rsidR="00A77B3E" w:rsidRDefault="00E63A98" w:rsidP="00EE75A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Amputation level, determined by the nature of injury, is another crucial point of interest related with long-term functional outcome. It is well recognized that preservation of the knee joint provides a significant functional advantage. With a stump of sufficient </w:t>
      </w:r>
      <w:r w:rsidR="00CF427D">
        <w:rPr>
          <w:rFonts w:ascii="Book Antiqua" w:eastAsia="Book Antiqua" w:hAnsi="Book Antiqua" w:cs="Book Antiqua"/>
          <w:color w:val="000000"/>
        </w:rPr>
        <w:t>length,</w:t>
      </w:r>
      <w:r>
        <w:rPr>
          <w:rFonts w:ascii="Book Antiqua" w:eastAsia="Book Antiqua" w:hAnsi="Book Antiqua" w:cs="Book Antiqua"/>
          <w:color w:val="000000"/>
        </w:rPr>
        <w:t xml:space="preserve"> the prosthesis has better support and less energy for movement is </w:t>
      </w:r>
      <w:proofErr w:type="gramStart"/>
      <w:r>
        <w:rPr>
          <w:rFonts w:ascii="Book Antiqua" w:eastAsia="Book Antiqua" w:hAnsi="Book Antiqua" w:cs="Book Antiqua"/>
          <w:color w:val="000000"/>
        </w:rPr>
        <w:t>demanded</w:t>
      </w:r>
      <w:r w:rsidR="00CF427D" w:rsidRPr="00EF5A4A">
        <w:rPr>
          <w:rFonts w:ascii="Book Antiqua" w:eastAsia="Book Antiqua" w:hAnsi="Book Antiqua" w:cs="Book Antiqua"/>
          <w:color w:val="000000"/>
          <w:vertAlign w:val="superscript"/>
        </w:rPr>
        <w:t>[</w:t>
      </w:r>
      <w:proofErr w:type="gramEnd"/>
      <w:r w:rsidRPr="00EF5A4A">
        <w:rPr>
          <w:rFonts w:ascii="Book Antiqua" w:eastAsia="Book Antiqua" w:hAnsi="Book Antiqua" w:cs="Book Antiqua"/>
          <w:color w:val="000000"/>
          <w:vertAlign w:val="superscript"/>
        </w:rPr>
        <w:t>76</w:t>
      </w:r>
      <w:r w:rsidR="00CF427D" w:rsidRPr="00EF5A4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Transtibial amputees perform better than transfemoral or through-knee ones, with decreased rehabilitation </w:t>
      </w:r>
      <w:proofErr w:type="gramStart"/>
      <w:r>
        <w:rPr>
          <w:rFonts w:ascii="Book Antiqua" w:eastAsia="Book Antiqua" w:hAnsi="Book Antiqua" w:cs="Book Antiqua"/>
          <w:color w:val="000000"/>
        </w:rPr>
        <w:t>time</w:t>
      </w:r>
      <w:r w:rsidR="00CF427D" w:rsidRPr="00EF5A4A">
        <w:rPr>
          <w:rFonts w:ascii="Book Antiqua" w:eastAsia="Book Antiqua" w:hAnsi="Book Antiqua" w:cs="Book Antiqua"/>
          <w:color w:val="000000"/>
          <w:vertAlign w:val="superscript"/>
        </w:rPr>
        <w:t>[</w:t>
      </w:r>
      <w:proofErr w:type="gramEnd"/>
      <w:r w:rsidRPr="00EF5A4A">
        <w:rPr>
          <w:rFonts w:ascii="Book Antiqua" w:eastAsia="Book Antiqua" w:hAnsi="Book Antiqua" w:cs="Book Antiqua"/>
          <w:color w:val="000000"/>
          <w:vertAlign w:val="superscript"/>
        </w:rPr>
        <w:t>77,78</w:t>
      </w:r>
      <w:r w:rsidR="00CF427D" w:rsidRPr="00EF5A4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the tissue condition after traumatic injuries requiring below-knee amputation is not always adequate to provide a lengthy and durable stump able to support a prosthesis, given the fact that at least 10 cm from medial tibial plateau is </w:t>
      </w:r>
      <w:proofErr w:type="gramStart"/>
      <w:r>
        <w:rPr>
          <w:rFonts w:ascii="Book Antiqua" w:eastAsia="Book Antiqua" w:hAnsi="Book Antiqua" w:cs="Book Antiqua"/>
          <w:color w:val="000000"/>
        </w:rPr>
        <w:t>recommended</w:t>
      </w:r>
      <w:r w:rsidR="00CF427D" w:rsidRPr="00EF5A4A">
        <w:rPr>
          <w:rFonts w:ascii="Book Antiqua" w:eastAsia="Book Antiqua" w:hAnsi="Book Antiqua" w:cs="Book Antiqua"/>
          <w:color w:val="000000"/>
          <w:vertAlign w:val="superscript"/>
        </w:rPr>
        <w:t>[</w:t>
      </w:r>
      <w:proofErr w:type="gramEnd"/>
      <w:r w:rsidRPr="00EF5A4A">
        <w:rPr>
          <w:rFonts w:ascii="Book Antiqua" w:eastAsia="Book Antiqua" w:hAnsi="Book Antiqua" w:cs="Book Antiqua"/>
          <w:color w:val="000000"/>
          <w:vertAlign w:val="superscript"/>
        </w:rPr>
        <w:t>76,79</w:t>
      </w:r>
      <w:r w:rsidR="00CF427D" w:rsidRPr="00EF5A4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such cases, composite flaps harvested from the amputated limb and spare-part surgery concept may provide stump lengthening, thus avoiding a more proximal amputation or the use of </w:t>
      </w:r>
      <w:proofErr w:type="gramStart"/>
      <w:r>
        <w:rPr>
          <w:rFonts w:ascii="Book Antiqua" w:eastAsia="Book Antiqua" w:hAnsi="Book Antiqua" w:cs="Book Antiqua"/>
          <w:color w:val="000000"/>
        </w:rPr>
        <w:t>flap</w:t>
      </w:r>
      <w:r w:rsidR="00CF427D" w:rsidRPr="00EF5A4A">
        <w:rPr>
          <w:rFonts w:ascii="Book Antiqua" w:eastAsia="Book Antiqua" w:hAnsi="Book Antiqua" w:cs="Book Antiqua"/>
          <w:color w:val="000000"/>
          <w:vertAlign w:val="superscript"/>
        </w:rPr>
        <w:t>[</w:t>
      </w:r>
      <w:proofErr w:type="gramEnd"/>
      <w:r w:rsidRPr="00EF5A4A">
        <w:rPr>
          <w:rFonts w:ascii="Book Antiqua" w:eastAsia="Book Antiqua" w:hAnsi="Book Antiqua" w:cs="Book Antiqua"/>
          <w:color w:val="000000"/>
          <w:vertAlign w:val="superscript"/>
        </w:rPr>
        <w:t>80,81</w:t>
      </w:r>
      <w:r w:rsidR="00CF427D" w:rsidRPr="00EF5A4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7DFC332A" w14:textId="77777777" w:rsidR="00EF5A4A" w:rsidRDefault="00EF5A4A">
      <w:pPr>
        <w:spacing w:line="360" w:lineRule="auto"/>
        <w:jc w:val="both"/>
      </w:pPr>
    </w:p>
    <w:p w14:paraId="443595F6" w14:textId="622E6A74" w:rsidR="00A77B3E" w:rsidRPr="00EF5A4A" w:rsidRDefault="00E63A98">
      <w:pPr>
        <w:spacing w:line="360" w:lineRule="auto"/>
        <w:jc w:val="both"/>
        <w:rPr>
          <w:b/>
          <w:bCs/>
          <w:i/>
          <w:iCs/>
        </w:rPr>
      </w:pPr>
      <w:r w:rsidRPr="00EF5A4A">
        <w:rPr>
          <w:rFonts w:ascii="Book Antiqua" w:eastAsia="Book Antiqua" w:hAnsi="Book Antiqua" w:cs="Book Antiqua"/>
          <w:b/>
          <w:bCs/>
          <w:i/>
          <w:iCs/>
          <w:color w:val="000000"/>
        </w:rPr>
        <w:t xml:space="preserve">Limb </w:t>
      </w:r>
      <w:r w:rsidR="00A36EC1" w:rsidRPr="00EF5A4A">
        <w:rPr>
          <w:rFonts w:ascii="Book Antiqua" w:eastAsia="Book Antiqua" w:hAnsi="Book Antiqua" w:cs="Book Antiqua"/>
          <w:b/>
          <w:bCs/>
          <w:i/>
          <w:iCs/>
          <w:color w:val="000000"/>
        </w:rPr>
        <w:t xml:space="preserve">salvage </w:t>
      </w:r>
    </w:p>
    <w:p w14:paraId="252A9D63" w14:textId="0F0E2B3F" w:rsidR="00A77B3E" w:rsidRDefault="00E63A98">
      <w:pPr>
        <w:spacing w:line="360" w:lineRule="auto"/>
        <w:jc w:val="both"/>
        <w:rPr>
          <w:rFonts w:ascii="Book Antiqua" w:eastAsia="Book Antiqua" w:hAnsi="Book Antiqua" w:cs="Book Antiqua"/>
          <w:color w:val="000000"/>
        </w:rPr>
      </w:pPr>
      <w:r w:rsidRPr="00EF5A4A">
        <w:rPr>
          <w:rFonts w:ascii="Book Antiqua" w:eastAsia="Book Antiqua" w:hAnsi="Book Antiqua" w:cs="Book Antiqua"/>
          <w:b/>
          <w:bCs/>
          <w:color w:val="000000"/>
        </w:rPr>
        <w:t>Preoperative planning</w:t>
      </w:r>
      <w:r w:rsidR="00EF5A4A">
        <w:rPr>
          <w:rFonts w:ascii="Book Antiqua" w:eastAsia="Book Antiqua" w:hAnsi="Book Antiqua" w:cs="Book Antiqua"/>
          <w:b/>
          <w:bCs/>
          <w:color w:val="000000"/>
        </w:rPr>
        <w:t>:</w:t>
      </w:r>
      <w:r w:rsidRPr="00EF5A4A">
        <w:rPr>
          <w:rFonts w:ascii="Book Antiqua" w:eastAsia="Book Antiqua" w:hAnsi="Book Antiqua" w:cs="Book Antiqua"/>
          <w:b/>
          <w:bCs/>
          <w:color w:val="000000"/>
        </w:rPr>
        <w:t xml:space="preserve"> </w:t>
      </w:r>
      <w:r>
        <w:rPr>
          <w:rFonts w:ascii="Book Antiqua" w:eastAsia="Book Antiqua" w:hAnsi="Book Antiqua" w:cs="Book Antiqua"/>
          <w:color w:val="000000"/>
        </w:rPr>
        <w:t>Patient’s clinical situation, other major trauma (trunk, visceral</w:t>
      </w:r>
      <w:r w:rsidR="00A36EC1">
        <w:rPr>
          <w:rFonts w:ascii="Book Antiqua" w:eastAsia="Book Antiqua" w:hAnsi="Book Antiqua" w:cs="Book Antiqua"/>
          <w:color w:val="000000"/>
        </w:rPr>
        <w:t xml:space="preserve"> or </w:t>
      </w:r>
      <w:r>
        <w:rPr>
          <w:rFonts w:ascii="Book Antiqua" w:eastAsia="Book Antiqua" w:hAnsi="Book Antiqua" w:cs="Book Antiqua"/>
          <w:color w:val="000000"/>
        </w:rPr>
        <w:t xml:space="preserve">craniocerebral) than extremity injury requiring surgical treatment or nonoperative surveillance and determination of the type of vascular injury, are factors considered when proceeding to the operating theater. Α necessary condition for fast and safe surgical management includes grouping of injured tissues, planning of the procedure and defining the appropriate equipment for successful cooperation between different specialties. Furthermore, possible required equipment and devises should be confirmed, including magnifying loupes and vascular surgery – microsurgical instrumentation, external and internal fixation systems, and shunts. </w:t>
      </w:r>
    </w:p>
    <w:p w14:paraId="6EE49390" w14:textId="7BE62070" w:rsidR="00A77B3E" w:rsidRDefault="00E63A98" w:rsidP="00EF5A4A">
      <w:pPr>
        <w:spacing w:line="360" w:lineRule="auto"/>
        <w:ind w:firstLineChars="100" w:firstLine="240"/>
        <w:jc w:val="both"/>
      </w:pPr>
      <w:r>
        <w:rPr>
          <w:rFonts w:ascii="Book Antiqua" w:eastAsia="Book Antiqua" w:hAnsi="Book Antiqua" w:cs="Book Antiqua"/>
          <w:color w:val="000000"/>
        </w:rPr>
        <w:t xml:space="preserve">In the presence of acute life-threatening injuries, like intracranial hematoma, </w:t>
      </w:r>
      <w:r w:rsidR="00630121">
        <w:rPr>
          <w:rFonts w:ascii="Book Antiqua" w:eastAsia="Book Antiqua" w:hAnsi="Book Antiqua" w:cs="Book Antiqua"/>
          <w:color w:val="000000"/>
        </w:rPr>
        <w:t>thoracic</w:t>
      </w:r>
      <w:r>
        <w:rPr>
          <w:rFonts w:ascii="Book Antiqua" w:eastAsia="Book Antiqua" w:hAnsi="Book Antiqua" w:cs="Book Antiqua"/>
          <w:color w:val="000000"/>
        </w:rPr>
        <w:t xml:space="preserve">, </w:t>
      </w:r>
      <w:proofErr w:type="gramStart"/>
      <w:r w:rsidR="00630121">
        <w:rPr>
          <w:rFonts w:ascii="Book Antiqua" w:eastAsia="Book Antiqua" w:hAnsi="Book Antiqua" w:cs="Book Antiqua"/>
          <w:color w:val="000000"/>
        </w:rPr>
        <w:t>abdominal</w:t>
      </w:r>
      <w:proofErr w:type="gramEnd"/>
      <w:r w:rsidR="00630121">
        <w:rPr>
          <w:rFonts w:ascii="Book Antiqua" w:eastAsia="Book Antiqua" w:hAnsi="Book Antiqua" w:cs="Book Antiqua"/>
          <w:color w:val="000000"/>
        </w:rPr>
        <w:t xml:space="preserve"> </w:t>
      </w:r>
      <w:r>
        <w:rPr>
          <w:rFonts w:ascii="Book Antiqua" w:eastAsia="Book Antiqua" w:hAnsi="Book Antiqua" w:cs="Book Antiqua"/>
          <w:color w:val="000000"/>
        </w:rPr>
        <w:t xml:space="preserve">or pelvic bleeding, team management with two </w:t>
      </w:r>
      <w:r w:rsidR="00630121">
        <w:rPr>
          <w:rFonts w:ascii="Book Antiqua" w:eastAsia="Book Antiqua" w:hAnsi="Book Antiqua" w:cs="Book Antiqua"/>
          <w:color w:val="000000"/>
        </w:rPr>
        <w:t xml:space="preserve">operating </w:t>
      </w:r>
      <w:r>
        <w:rPr>
          <w:rFonts w:ascii="Book Antiqua" w:eastAsia="Book Antiqua" w:hAnsi="Book Antiqua" w:cs="Book Antiqua"/>
          <w:color w:val="000000"/>
        </w:rPr>
        <w:t xml:space="preserve">teams should be </w:t>
      </w:r>
      <w:r>
        <w:rPr>
          <w:rFonts w:ascii="Book Antiqua" w:eastAsia="Book Antiqua" w:hAnsi="Book Antiqua" w:cs="Book Antiqua"/>
          <w:color w:val="000000"/>
        </w:rPr>
        <w:lastRenderedPageBreak/>
        <w:t>considered to manage the life-threatening injury, and control bleeding and re</w:t>
      </w:r>
      <w:r w:rsidR="00630121">
        <w:rPr>
          <w:rFonts w:ascii="Book Antiqua" w:eastAsia="Book Antiqua" w:hAnsi="Book Antiqua" w:cs="Book Antiqua"/>
          <w:color w:val="000000"/>
        </w:rPr>
        <w:t>-</w:t>
      </w:r>
      <w:r>
        <w:rPr>
          <w:rFonts w:ascii="Book Antiqua" w:eastAsia="Book Antiqua" w:hAnsi="Book Antiqua" w:cs="Book Antiqua"/>
          <w:color w:val="000000"/>
        </w:rPr>
        <w:t>establish perfusion at the injured extremity. In such case</w:t>
      </w:r>
      <w:r w:rsidR="00630121">
        <w:rPr>
          <w:rFonts w:ascii="Book Antiqua" w:eastAsia="Book Antiqua" w:hAnsi="Book Antiqua" w:cs="Book Antiqua"/>
          <w:color w:val="000000"/>
        </w:rPr>
        <w:t>s</w:t>
      </w:r>
      <w:r>
        <w:rPr>
          <w:rFonts w:ascii="Book Antiqua" w:eastAsia="Book Antiqua" w:hAnsi="Book Antiqua" w:cs="Book Antiqua"/>
          <w:color w:val="000000"/>
        </w:rPr>
        <w:t xml:space="preserve">, temporary measures, such as external fixation systems and intraluminal shunts, are the chosen treatment options following the Damage Control Surgery </w:t>
      </w:r>
      <w:proofErr w:type="gramStart"/>
      <w:r>
        <w:rPr>
          <w:rFonts w:ascii="Book Antiqua" w:eastAsia="Book Antiqua" w:hAnsi="Book Antiqua" w:cs="Book Antiqua"/>
          <w:color w:val="000000"/>
        </w:rPr>
        <w:t>principles</w:t>
      </w:r>
      <w:r w:rsidR="00CF427D" w:rsidRPr="00EF5A4A">
        <w:rPr>
          <w:rFonts w:ascii="Book Antiqua" w:eastAsia="Book Antiqua" w:hAnsi="Book Antiqua" w:cs="Book Antiqua"/>
          <w:color w:val="000000"/>
          <w:vertAlign w:val="superscript"/>
        </w:rPr>
        <w:t>[</w:t>
      </w:r>
      <w:proofErr w:type="gramEnd"/>
      <w:r w:rsidRPr="00EF5A4A">
        <w:rPr>
          <w:rFonts w:ascii="Book Antiqua" w:eastAsia="Book Antiqua" w:hAnsi="Book Antiqua" w:cs="Book Antiqua"/>
          <w:color w:val="000000"/>
          <w:vertAlign w:val="superscript"/>
        </w:rPr>
        <w:t>82</w:t>
      </w:r>
      <w:r w:rsidR="00CF427D" w:rsidRPr="00EF5A4A">
        <w:rPr>
          <w:rFonts w:ascii="Book Antiqua" w:eastAsia="Book Antiqua" w:hAnsi="Book Antiqua" w:cs="Book Antiqua"/>
          <w:color w:val="000000"/>
          <w:vertAlign w:val="superscript"/>
        </w:rPr>
        <w:t>-</w:t>
      </w:r>
      <w:r w:rsidRPr="00EF5A4A">
        <w:rPr>
          <w:rFonts w:ascii="Book Antiqua" w:eastAsia="Book Antiqua" w:hAnsi="Book Antiqua" w:cs="Book Antiqua"/>
          <w:color w:val="000000"/>
          <w:vertAlign w:val="superscript"/>
        </w:rPr>
        <w:t>84</w:t>
      </w:r>
      <w:r w:rsidR="00CF427D" w:rsidRPr="00EF5A4A">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1FDE8C8" w14:textId="77777777" w:rsidR="00A77B3E" w:rsidRDefault="00A77B3E">
      <w:pPr>
        <w:spacing w:line="360" w:lineRule="auto"/>
        <w:jc w:val="both"/>
      </w:pPr>
    </w:p>
    <w:p w14:paraId="43AAF2B8" w14:textId="6F69F447" w:rsidR="00A77B3E" w:rsidRDefault="00E63A98">
      <w:pPr>
        <w:spacing w:line="360" w:lineRule="auto"/>
        <w:jc w:val="both"/>
        <w:rPr>
          <w:rFonts w:ascii="Book Antiqua" w:eastAsia="Book Antiqua" w:hAnsi="Book Antiqua" w:cs="Book Antiqua"/>
          <w:color w:val="000000"/>
        </w:rPr>
      </w:pPr>
      <w:r w:rsidRPr="00EF5A4A">
        <w:rPr>
          <w:rFonts w:ascii="Book Antiqua" w:eastAsia="Book Antiqua" w:hAnsi="Book Antiqua" w:cs="Book Antiqua"/>
          <w:b/>
          <w:bCs/>
          <w:color w:val="000000"/>
        </w:rPr>
        <w:t xml:space="preserve">Types of </w:t>
      </w:r>
      <w:r w:rsidR="00630121" w:rsidRPr="00EF5A4A">
        <w:rPr>
          <w:rFonts w:ascii="Book Antiqua" w:eastAsia="Book Antiqua" w:hAnsi="Book Antiqua" w:cs="Book Antiqua"/>
          <w:b/>
          <w:bCs/>
          <w:color w:val="000000"/>
        </w:rPr>
        <w:t>vascular injury</w:t>
      </w:r>
      <w:r w:rsidR="00EF5A4A">
        <w:rPr>
          <w:rFonts w:ascii="Book Antiqua" w:eastAsia="Book Antiqua" w:hAnsi="Book Antiqua" w:cs="Book Antiqua"/>
          <w:b/>
          <w:bCs/>
          <w:color w:val="000000"/>
        </w:rPr>
        <w:t>:</w:t>
      </w:r>
      <w:r w:rsidR="00EF5A4A">
        <w:rPr>
          <w:rFonts w:hint="eastAsia"/>
          <w:b/>
          <w:bCs/>
          <w:lang w:eastAsia="zh-CN"/>
        </w:rPr>
        <w:t xml:space="preserve"> </w:t>
      </w:r>
      <w:r>
        <w:rPr>
          <w:rFonts w:ascii="Book Antiqua" w:eastAsia="Book Antiqua" w:hAnsi="Book Antiqua" w:cs="Book Antiqua"/>
          <w:color w:val="000000"/>
        </w:rPr>
        <w:t xml:space="preserve">Vascular injuries include a variety of lesions from arterial spasm to complete transection. Pre- or intraoperative accurate diagnosis of injury type is crucial as it guides the treatment modality. Overall, vascular injuries include complete wall defects with hemorrhage or pseudoaneurysm, intimal tears like disruption, flap or subintimal hematomas, complete transections with hemorrhage/ occlusion, arteriovenous fistulas and vascular </w:t>
      </w:r>
      <w:proofErr w:type="gramStart"/>
      <w:r>
        <w:rPr>
          <w:rFonts w:ascii="Book Antiqua" w:eastAsia="Book Antiqua" w:hAnsi="Book Antiqua" w:cs="Book Antiqua"/>
          <w:color w:val="000000"/>
        </w:rPr>
        <w:t>spasm</w:t>
      </w:r>
      <w:r w:rsidR="00B45A0B" w:rsidRPr="00EF5A4A">
        <w:rPr>
          <w:rFonts w:ascii="Book Antiqua" w:eastAsia="Book Antiqua" w:hAnsi="Book Antiqua" w:cs="Book Antiqua"/>
          <w:color w:val="000000"/>
          <w:vertAlign w:val="superscript"/>
        </w:rPr>
        <w:t>[</w:t>
      </w:r>
      <w:proofErr w:type="gramEnd"/>
      <w:r w:rsidRPr="00EF5A4A">
        <w:rPr>
          <w:rFonts w:ascii="Book Antiqua" w:eastAsia="Book Antiqua" w:hAnsi="Book Antiqua" w:cs="Book Antiqua"/>
          <w:color w:val="000000"/>
          <w:vertAlign w:val="superscript"/>
        </w:rPr>
        <w:t>21,64</w:t>
      </w:r>
      <w:r w:rsidR="00B45A0B" w:rsidRPr="00EF5A4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102E5C61" w14:textId="4ECD39FC" w:rsidR="00A77B3E" w:rsidRDefault="00E63A98" w:rsidP="00EF5A4A">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Regarding the injury mechanism, penetrating trauma is most associated with complete transections, wall defects or secondary development of arteriovenous fistulas. Blunt trauma, </w:t>
      </w:r>
      <w:r w:rsidR="00630121">
        <w:rPr>
          <w:rFonts w:ascii="Book Antiqua" w:eastAsia="Book Antiqua" w:hAnsi="Book Antiqua" w:cs="Book Antiqua"/>
          <w:color w:val="000000"/>
        </w:rPr>
        <w:t>however</w:t>
      </w:r>
      <w:r>
        <w:rPr>
          <w:rFonts w:ascii="Book Antiqua" w:eastAsia="Book Antiqua" w:hAnsi="Book Antiqua" w:cs="Book Antiqua"/>
          <w:color w:val="000000"/>
        </w:rPr>
        <w:t xml:space="preserve">, is usually associated with intimal defects or subintimal hematomas. Arterial spasm can be a result of either blunt or penetrating injury, more commonly in young </w:t>
      </w:r>
      <w:proofErr w:type="gramStart"/>
      <w:r>
        <w:rPr>
          <w:rFonts w:ascii="Book Antiqua" w:eastAsia="Book Antiqua" w:hAnsi="Book Antiqua" w:cs="Book Antiqua"/>
          <w:color w:val="000000"/>
        </w:rPr>
        <w:t>patients</w:t>
      </w:r>
      <w:r w:rsidR="00B45A0B" w:rsidRPr="00EF5A4A">
        <w:rPr>
          <w:rFonts w:ascii="Book Antiqua" w:eastAsia="Book Antiqua" w:hAnsi="Book Antiqua" w:cs="Book Antiqua"/>
          <w:color w:val="000000"/>
          <w:vertAlign w:val="superscript"/>
        </w:rPr>
        <w:t>[</w:t>
      </w:r>
      <w:proofErr w:type="gramEnd"/>
      <w:r w:rsidRPr="00EF5A4A">
        <w:rPr>
          <w:rFonts w:ascii="Book Antiqua" w:eastAsia="Book Antiqua" w:hAnsi="Book Antiqua" w:cs="Book Antiqua"/>
          <w:color w:val="000000"/>
          <w:vertAlign w:val="superscript"/>
        </w:rPr>
        <w:t>65</w:t>
      </w:r>
      <w:r w:rsidR="00B45A0B" w:rsidRPr="00EF5A4A">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D9ABF6A" w14:textId="21A4E8C8" w:rsidR="00A77B3E" w:rsidRDefault="00E63A98" w:rsidP="00EF5A4A">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Vascular injuries that are nonocclusive, like arterial spasm, intramural hematomas, or intimal flaps have a satisfactory healing potential with nonoperative treatment, with reported rates of 87%</w:t>
      </w:r>
      <w:r w:rsidR="0069749A">
        <w:rPr>
          <w:rFonts w:ascii="Book Antiqua" w:eastAsia="Book Antiqua" w:hAnsi="Book Antiqua" w:cs="Book Antiqua"/>
          <w:color w:val="000000"/>
        </w:rPr>
        <w:t>-</w:t>
      </w:r>
      <w:r>
        <w:rPr>
          <w:rFonts w:ascii="Book Antiqua" w:eastAsia="Book Antiqua" w:hAnsi="Book Antiqua" w:cs="Book Antiqua"/>
          <w:color w:val="000000"/>
        </w:rPr>
        <w:t>95</w:t>
      </w:r>
      <w:proofErr w:type="gramStart"/>
      <w:r>
        <w:rPr>
          <w:rFonts w:ascii="Book Antiqua" w:eastAsia="Book Antiqua" w:hAnsi="Book Antiqua" w:cs="Book Antiqua"/>
          <w:color w:val="000000"/>
        </w:rPr>
        <w:t>%</w:t>
      </w:r>
      <w:r w:rsidR="00B45A0B" w:rsidRPr="00EF5A4A">
        <w:rPr>
          <w:rFonts w:ascii="Book Antiqua" w:eastAsia="Book Antiqua" w:hAnsi="Book Antiqua" w:cs="Book Antiqua"/>
          <w:color w:val="000000"/>
          <w:vertAlign w:val="superscript"/>
        </w:rPr>
        <w:t>[</w:t>
      </w:r>
      <w:proofErr w:type="gramEnd"/>
      <w:r w:rsidRPr="00EF5A4A">
        <w:rPr>
          <w:rFonts w:ascii="Book Antiqua" w:eastAsia="Book Antiqua" w:hAnsi="Book Antiqua" w:cs="Book Antiqua"/>
          <w:color w:val="000000"/>
          <w:vertAlign w:val="superscript"/>
        </w:rPr>
        <w:t>85,86</w:t>
      </w:r>
      <w:r w:rsidR="00B45A0B" w:rsidRPr="00EF5A4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Single vessel occlusion located peripherally </w:t>
      </w:r>
      <w:r w:rsidR="00630121">
        <w:rPr>
          <w:rFonts w:ascii="Book Antiqua" w:eastAsia="Book Antiqua" w:hAnsi="Book Antiqua" w:cs="Book Antiqua"/>
          <w:color w:val="000000"/>
        </w:rPr>
        <w:t xml:space="preserve">– </w:t>
      </w:r>
      <w:r>
        <w:rPr>
          <w:rFonts w:ascii="Book Antiqua" w:eastAsia="Book Antiqua" w:hAnsi="Book Antiqua" w:cs="Book Antiqua"/>
          <w:color w:val="000000"/>
        </w:rPr>
        <w:t xml:space="preserve">distal to knee/elbow </w:t>
      </w:r>
      <w:r w:rsidR="00630121">
        <w:rPr>
          <w:rFonts w:ascii="Book Antiqua" w:eastAsia="Book Antiqua" w:hAnsi="Book Antiqua" w:cs="Book Antiqua"/>
          <w:color w:val="000000"/>
        </w:rPr>
        <w:t xml:space="preserve">– </w:t>
      </w:r>
      <w:r>
        <w:rPr>
          <w:rFonts w:ascii="Book Antiqua" w:eastAsia="Book Antiqua" w:hAnsi="Book Antiqua" w:cs="Book Antiqua"/>
          <w:color w:val="000000"/>
        </w:rPr>
        <w:t xml:space="preserve">does not constitute risk for the viability of the limb. In these cases, in the absence of mangled extremity or severe soft tissue damage, observation with close clinical and imaging surveillance is a viable option. Other treatment options, besides open vascular repair, have a role in selected, isolated traumatic aneurysms where embolization can be </w:t>
      </w:r>
      <w:proofErr w:type="gramStart"/>
      <w:r>
        <w:rPr>
          <w:rFonts w:ascii="Book Antiqua" w:eastAsia="Book Antiqua" w:hAnsi="Book Antiqua" w:cs="Book Antiqua"/>
          <w:color w:val="000000"/>
        </w:rPr>
        <w:t>performed</w:t>
      </w:r>
      <w:r w:rsidR="00B45A0B" w:rsidRPr="00EF5A4A">
        <w:rPr>
          <w:rFonts w:ascii="Book Antiqua" w:eastAsia="Book Antiqua" w:hAnsi="Book Antiqua" w:cs="Book Antiqua"/>
          <w:color w:val="000000"/>
          <w:vertAlign w:val="superscript"/>
        </w:rPr>
        <w:t>[</w:t>
      </w:r>
      <w:proofErr w:type="gramEnd"/>
      <w:r w:rsidRPr="00EF5A4A">
        <w:rPr>
          <w:rFonts w:ascii="Book Antiqua" w:eastAsia="Book Antiqua" w:hAnsi="Book Antiqua" w:cs="Book Antiqua"/>
          <w:color w:val="000000"/>
          <w:vertAlign w:val="superscript"/>
        </w:rPr>
        <w:t>64</w:t>
      </w:r>
      <w:r w:rsidR="00B45A0B" w:rsidRPr="00EF5A4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Moreover, small pseudoaneurysms and intimal flaps or tears can be amenable to endovascular treatments, placing endovascular stents or stent </w:t>
      </w:r>
      <w:proofErr w:type="gramStart"/>
      <w:r>
        <w:rPr>
          <w:rFonts w:ascii="Book Antiqua" w:eastAsia="Book Antiqua" w:hAnsi="Book Antiqua" w:cs="Book Antiqua"/>
          <w:color w:val="000000"/>
        </w:rPr>
        <w:t>grafts</w:t>
      </w:r>
      <w:r w:rsidR="00B45A0B" w:rsidRPr="00EF5A4A">
        <w:rPr>
          <w:rFonts w:ascii="Book Antiqua" w:eastAsia="Book Antiqua" w:hAnsi="Book Antiqua" w:cs="Book Antiqua"/>
          <w:color w:val="000000"/>
          <w:vertAlign w:val="superscript"/>
        </w:rPr>
        <w:t>[</w:t>
      </w:r>
      <w:proofErr w:type="gramEnd"/>
      <w:r w:rsidRPr="00EF5A4A">
        <w:rPr>
          <w:rFonts w:ascii="Book Antiqua" w:eastAsia="Book Antiqua" w:hAnsi="Book Antiqua" w:cs="Book Antiqua"/>
          <w:color w:val="000000"/>
          <w:vertAlign w:val="superscript"/>
        </w:rPr>
        <w:t>87,88</w:t>
      </w:r>
      <w:r w:rsidR="00B45A0B" w:rsidRPr="00EF5A4A">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E480200" w14:textId="77777777" w:rsidR="00EF5A4A" w:rsidRDefault="00EF5A4A" w:rsidP="00EF5A4A">
      <w:pPr>
        <w:spacing w:line="360" w:lineRule="auto"/>
        <w:ind w:firstLineChars="100" w:firstLine="240"/>
        <w:jc w:val="both"/>
      </w:pPr>
    </w:p>
    <w:p w14:paraId="7BB2746D" w14:textId="21E1FA7A" w:rsidR="00A77B3E" w:rsidRDefault="00E63A98">
      <w:pPr>
        <w:spacing w:line="360" w:lineRule="auto"/>
        <w:jc w:val="both"/>
        <w:rPr>
          <w:rFonts w:ascii="Book Antiqua" w:eastAsia="Book Antiqua" w:hAnsi="Book Antiqua" w:cs="Book Antiqua"/>
          <w:color w:val="000000"/>
        </w:rPr>
      </w:pPr>
      <w:r w:rsidRPr="00EF5A4A">
        <w:rPr>
          <w:rFonts w:ascii="Book Antiqua" w:eastAsia="Book Antiqua" w:hAnsi="Book Antiqua" w:cs="Book Antiqua"/>
          <w:b/>
          <w:bCs/>
          <w:color w:val="000000"/>
        </w:rPr>
        <w:t>Operative treatment</w:t>
      </w:r>
      <w:r w:rsidR="00EF5A4A">
        <w:rPr>
          <w:rFonts w:ascii="Book Antiqua" w:eastAsia="Book Antiqua" w:hAnsi="Book Antiqua" w:cs="Book Antiqua"/>
          <w:b/>
          <w:bCs/>
          <w:color w:val="000000"/>
        </w:rPr>
        <w:t>:</w:t>
      </w:r>
      <w:r w:rsidR="00EF5A4A">
        <w:rPr>
          <w:rFonts w:hint="eastAsia"/>
          <w:b/>
          <w:bCs/>
          <w:lang w:eastAsia="zh-CN"/>
        </w:rPr>
        <w:t xml:space="preserve"> </w:t>
      </w:r>
      <w:r>
        <w:rPr>
          <w:rFonts w:ascii="Book Antiqua" w:eastAsia="Book Antiqua" w:hAnsi="Book Antiqua" w:cs="Book Antiqua"/>
          <w:color w:val="000000"/>
        </w:rPr>
        <w:t xml:space="preserve">Care should be taken from the operative team to establish the best conditions required for major surgical intervention. An operative tourniquet can replace </w:t>
      </w:r>
      <w:r>
        <w:rPr>
          <w:rFonts w:ascii="Book Antiqua" w:eastAsia="Book Antiqua" w:hAnsi="Book Antiqua" w:cs="Book Antiqua"/>
          <w:color w:val="000000"/>
        </w:rPr>
        <w:lastRenderedPageBreak/>
        <w:t xml:space="preserve">the bleeding-control apparatus used at the </w:t>
      </w:r>
      <w:r w:rsidR="00630121">
        <w:rPr>
          <w:rFonts w:ascii="Book Antiqua" w:eastAsia="Book Antiqua" w:hAnsi="Book Antiqua" w:cs="Book Antiqua"/>
          <w:color w:val="000000"/>
        </w:rPr>
        <w:t>emergency department</w:t>
      </w:r>
      <w:r>
        <w:rPr>
          <w:rFonts w:ascii="Book Antiqua" w:eastAsia="Book Antiqua" w:hAnsi="Book Antiqua" w:cs="Book Antiqua"/>
          <w:color w:val="000000"/>
        </w:rPr>
        <w:t xml:space="preserve">. Skin aseptic preparation and draping should encompass potential areas of distal and proximal vascular control, fasciotomy sites and ipsilateral limb from groin to toenails for possible greater or lesser saphenous vein </w:t>
      </w:r>
      <w:proofErr w:type="gramStart"/>
      <w:r>
        <w:rPr>
          <w:rFonts w:ascii="Book Antiqua" w:eastAsia="Book Antiqua" w:hAnsi="Book Antiqua" w:cs="Book Antiqua"/>
          <w:color w:val="000000"/>
        </w:rPr>
        <w:t>retrieval</w:t>
      </w:r>
      <w:r w:rsidR="00B45A0B" w:rsidRPr="00EF5A4A">
        <w:rPr>
          <w:rFonts w:ascii="Book Antiqua" w:eastAsia="Book Antiqua" w:hAnsi="Book Antiqua" w:cs="Book Antiqua"/>
          <w:color w:val="000000"/>
          <w:vertAlign w:val="superscript"/>
        </w:rPr>
        <w:t>[</w:t>
      </w:r>
      <w:proofErr w:type="gramEnd"/>
      <w:r w:rsidRPr="00EF5A4A">
        <w:rPr>
          <w:rFonts w:ascii="Book Antiqua" w:eastAsia="Book Antiqua" w:hAnsi="Book Antiqua" w:cs="Book Antiqua"/>
          <w:color w:val="000000"/>
          <w:vertAlign w:val="superscript"/>
        </w:rPr>
        <w:t>52,64</w:t>
      </w:r>
      <w:r w:rsidR="00B45A0B" w:rsidRPr="00EF5A4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Adequate surgical approach is essential, with proximal and distal extension of the injury zone, to control hemorrhage and determine type and extend of arterial injury. </w:t>
      </w:r>
    </w:p>
    <w:p w14:paraId="08296C9E" w14:textId="7012DB46" w:rsidR="00A77B3E" w:rsidRDefault="00E63A98" w:rsidP="00EF5A4A">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Sequence of intervention when orthopedic and vascular surgeons are implicated, remains an area of relative debate, despite being reported that this surgical sequence probably does not affect lower limb amputations </w:t>
      </w:r>
      <w:proofErr w:type="gramStart"/>
      <w:r>
        <w:rPr>
          <w:rFonts w:ascii="Book Antiqua" w:eastAsia="Book Antiqua" w:hAnsi="Book Antiqua" w:cs="Book Antiqua"/>
          <w:color w:val="000000"/>
        </w:rPr>
        <w:t>rates</w:t>
      </w:r>
      <w:r w:rsidR="00B45A0B" w:rsidRPr="00EF5A4A">
        <w:rPr>
          <w:rFonts w:ascii="Book Antiqua" w:eastAsia="Book Antiqua" w:hAnsi="Book Antiqua" w:cs="Book Antiqua"/>
          <w:color w:val="000000"/>
          <w:vertAlign w:val="superscript"/>
        </w:rPr>
        <w:t>[</w:t>
      </w:r>
      <w:proofErr w:type="gramEnd"/>
      <w:r w:rsidRPr="00EF5A4A">
        <w:rPr>
          <w:rFonts w:ascii="Book Antiqua" w:eastAsia="Book Antiqua" w:hAnsi="Book Antiqua" w:cs="Book Antiqua"/>
          <w:color w:val="000000"/>
          <w:vertAlign w:val="superscript"/>
        </w:rPr>
        <w:t>89</w:t>
      </w:r>
      <w:r w:rsidR="00B45A0B" w:rsidRPr="00EF5A4A">
        <w:rPr>
          <w:rFonts w:ascii="Book Antiqua" w:eastAsia="Book Antiqua" w:hAnsi="Book Antiqua" w:cs="Book Antiqua"/>
          <w:color w:val="000000"/>
          <w:vertAlign w:val="superscript"/>
        </w:rPr>
        <w:t>]</w:t>
      </w:r>
      <w:r>
        <w:rPr>
          <w:rFonts w:ascii="Book Antiqua" w:eastAsia="Book Antiqua" w:hAnsi="Book Antiqua" w:cs="Book Antiqua"/>
          <w:color w:val="000000"/>
        </w:rPr>
        <w:t>. Fracture reduction and fixation offers a stable skeletal “scaffold” for subsequent vascular repair (</w:t>
      </w:r>
      <w:r w:rsidRPr="007D1E82">
        <w:rPr>
          <w:rFonts w:ascii="Book Antiqua" w:eastAsia="Book Antiqua" w:hAnsi="Book Antiqua" w:cs="Book Antiqua"/>
          <w:color w:val="000000"/>
        </w:rPr>
        <w:t xml:space="preserve">Figure </w:t>
      </w:r>
      <w:r w:rsidR="00080211" w:rsidRPr="007D1E82">
        <w:rPr>
          <w:rFonts w:ascii="Book Antiqua" w:eastAsia="Book Antiqua" w:hAnsi="Book Antiqua" w:cs="Book Antiqua"/>
          <w:color w:val="000000"/>
        </w:rPr>
        <w:t>3</w:t>
      </w:r>
      <w:r>
        <w:rPr>
          <w:rFonts w:ascii="Book Antiqua" w:eastAsia="Book Antiqua" w:hAnsi="Book Antiqua" w:cs="Book Antiqua"/>
          <w:color w:val="000000"/>
        </w:rPr>
        <w:t xml:space="preserve">). </w:t>
      </w:r>
      <w:r w:rsidR="00630121">
        <w:rPr>
          <w:rFonts w:ascii="Book Antiqua" w:eastAsia="Book Antiqua" w:hAnsi="Book Antiqua" w:cs="Book Antiqua"/>
          <w:color w:val="000000"/>
        </w:rPr>
        <w:t>V</w:t>
      </w:r>
      <w:r>
        <w:rPr>
          <w:rFonts w:ascii="Book Antiqua" w:eastAsia="Book Antiqua" w:hAnsi="Book Antiqua" w:cs="Book Antiqua"/>
          <w:color w:val="000000"/>
        </w:rPr>
        <w:t xml:space="preserve">ascular repair decreases warm ischemia time of the affected </w:t>
      </w:r>
      <w:proofErr w:type="gramStart"/>
      <w:r>
        <w:rPr>
          <w:rFonts w:ascii="Book Antiqua" w:eastAsia="Book Antiqua" w:hAnsi="Book Antiqua" w:cs="Book Antiqua"/>
          <w:color w:val="000000"/>
        </w:rPr>
        <w:t>extremity</w:t>
      </w:r>
      <w:r w:rsidR="007A3E13" w:rsidRPr="00BC2D99">
        <w:rPr>
          <w:rFonts w:ascii="Book Antiqua" w:eastAsia="Book Antiqua" w:hAnsi="Book Antiqua" w:cs="Book Antiqua"/>
          <w:color w:val="000000"/>
          <w:vertAlign w:val="superscript"/>
        </w:rPr>
        <w:t>[</w:t>
      </w:r>
      <w:proofErr w:type="gramEnd"/>
      <w:r w:rsidRPr="00BC2D99">
        <w:rPr>
          <w:rFonts w:ascii="Book Antiqua" w:eastAsia="Book Antiqua" w:hAnsi="Book Antiqua" w:cs="Book Antiqua"/>
          <w:color w:val="000000"/>
          <w:vertAlign w:val="superscript"/>
        </w:rPr>
        <w:t>26,90</w:t>
      </w:r>
      <w:r w:rsidR="007A3E13" w:rsidRPr="00BC2D9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Ischemia is crucial and determines the sequence of surgical intervention, with 6 h generally being the cutoff time interval for higher limb salvage </w:t>
      </w:r>
      <w:proofErr w:type="gramStart"/>
      <w:r>
        <w:rPr>
          <w:rFonts w:ascii="Book Antiqua" w:eastAsia="Book Antiqua" w:hAnsi="Book Antiqua" w:cs="Book Antiqua"/>
          <w:color w:val="000000"/>
        </w:rPr>
        <w:t>rates</w:t>
      </w:r>
      <w:r w:rsidR="007A3E13" w:rsidRPr="00BC2D99">
        <w:rPr>
          <w:rFonts w:ascii="Book Antiqua" w:eastAsia="Book Antiqua" w:hAnsi="Book Antiqua" w:cs="Book Antiqua"/>
          <w:color w:val="000000"/>
          <w:vertAlign w:val="superscript"/>
        </w:rPr>
        <w:t>[</w:t>
      </w:r>
      <w:proofErr w:type="gramEnd"/>
      <w:r w:rsidRPr="00BC2D99">
        <w:rPr>
          <w:rFonts w:ascii="Book Antiqua" w:eastAsia="Book Antiqua" w:hAnsi="Book Antiqua" w:cs="Book Antiqua"/>
          <w:color w:val="000000"/>
          <w:vertAlign w:val="superscript"/>
        </w:rPr>
        <w:t>89,91</w:t>
      </w:r>
      <w:r w:rsidR="007A3E13" w:rsidRPr="00BC2D9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It must be underlined that ischemia time is never accurate and in most cases is underestimated by patient, relatives, ambulance crew or other healthcare professional. As a general rule, in cases with cold ischemia (pulseless limb with no capillary refill) and in patients with prolonged period of warm ischemia (present capillary refill), vascular intervention should be performed first so as to restore perfusion as soon as possible </w:t>
      </w:r>
      <w:r>
        <w:rPr>
          <w:rFonts w:ascii="Book Antiqua" w:eastAsia="Book Antiqua" w:hAnsi="Book Antiqua" w:cs="Book Antiqua"/>
          <w:i/>
          <w:iCs/>
          <w:color w:val="000000"/>
        </w:rPr>
        <w:t>via</w:t>
      </w:r>
      <w:r>
        <w:rPr>
          <w:rFonts w:ascii="Book Antiqua" w:eastAsia="Book Antiqua" w:hAnsi="Book Antiqua" w:cs="Book Antiqua"/>
          <w:color w:val="000000"/>
        </w:rPr>
        <w:t xml:space="preserve"> temporary intraluminal vascular shunt </w:t>
      </w:r>
      <w:proofErr w:type="gramStart"/>
      <w:r>
        <w:rPr>
          <w:rFonts w:ascii="Book Antiqua" w:eastAsia="Book Antiqua" w:hAnsi="Book Antiqua" w:cs="Book Antiqua"/>
          <w:color w:val="000000"/>
        </w:rPr>
        <w:t>insertion</w:t>
      </w:r>
      <w:r w:rsidR="007A3E13" w:rsidRPr="00BC2D99">
        <w:rPr>
          <w:rFonts w:ascii="Book Antiqua" w:eastAsia="Book Antiqua" w:hAnsi="Book Antiqua" w:cs="Book Antiqua"/>
          <w:color w:val="000000"/>
          <w:vertAlign w:val="superscript"/>
        </w:rPr>
        <w:t>[</w:t>
      </w:r>
      <w:proofErr w:type="gramEnd"/>
      <w:r w:rsidRPr="00BC2D99">
        <w:rPr>
          <w:rFonts w:ascii="Book Antiqua" w:eastAsia="Book Antiqua" w:hAnsi="Book Antiqua" w:cs="Book Antiqua"/>
          <w:color w:val="000000"/>
          <w:vertAlign w:val="superscript"/>
        </w:rPr>
        <w:t>64,92,93</w:t>
      </w:r>
      <w:r w:rsidR="007A3E13" w:rsidRPr="00BC2D9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Fracture fixation can be performed first when there is no evidence of cold or prolonged warm ischemia, especially in concomitant presence of unstable, comminuted fracture pattern. </w:t>
      </w:r>
    </w:p>
    <w:p w14:paraId="383895FB" w14:textId="7E616EE7" w:rsidR="00A77B3E" w:rsidRDefault="00E63A98" w:rsidP="00BC2D99">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Concerning operative treatment of coexisting fracture, the dilemma between temporary </w:t>
      </w:r>
      <w:r>
        <w:rPr>
          <w:rFonts w:ascii="Book Antiqua" w:eastAsia="Book Antiqua" w:hAnsi="Book Antiqua" w:cs="Book Antiqua"/>
          <w:i/>
          <w:iCs/>
          <w:color w:val="000000"/>
        </w:rPr>
        <w:t>v</w:t>
      </w:r>
      <w:r w:rsidR="00630121">
        <w:rPr>
          <w:rFonts w:ascii="Book Antiqua" w:eastAsia="Book Antiqua" w:hAnsi="Book Antiqua" w:cs="Book Antiqua"/>
          <w:i/>
          <w:iCs/>
          <w:color w:val="000000"/>
        </w:rPr>
        <w:t>ersu</w:t>
      </w:r>
      <w:r>
        <w:rPr>
          <w:rFonts w:ascii="Book Antiqua" w:eastAsia="Book Antiqua" w:hAnsi="Book Antiqua" w:cs="Book Antiqua"/>
          <w:i/>
          <w:iCs/>
          <w:color w:val="000000"/>
        </w:rPr>
        <w:t>s</w:t>
      </w:r>
      <w:r>
        <w:rPr>
          <w:rFonts w:ascii="Book Antiqua" w:eastAsia="Book Antiqua" w:hAnsi="Book Antiqua" w:cs="Book Antiqua"/>
          <w:color w:val="000000"/>
        </w:rPr>
        <w:t xml:space="preserve"> definitive fracture fixation turns towards temporary external fixation by most authors, in order to offer prospective for bone defect management and avoid infection, “second hit” phenomenon related to coagulopathy, systematic inflammatory immune system</w:t>
      </w:r>
      <w:r w:rsidR="006A43B7">
        <w:rPr>
          <w:rFonts w:ascii="Book Antiqua" w:eastAsia="Book Antiqua" w:hAnsi="Book Antiqua" w:cs="Book Antiqua"/>
          <w:color w:val="000000"/>
        </w:rPr>
        <w:t xml:space="preserve"> response and fat/</w:t>
      </w:r>
      <w:r>
        <w:rPr>
          <w:rFonts w:ascii="Book Antiqua" w:eastAsia="Book Antiqua" w:hAnsi="Book Antiqua" w:cs="Book Antiqua"/>
          <w:color w:val="000000"/>
        </w:rPr>
        <w:t xml:space="preserve">pulmonary </w:t>
      </w:r>
      <w:proofErr w:type="gramStart"/>
      <w:r>
        <w:rPr>
          <w:rFonts w:ascii="Book Antiqua" w:eastAsia="Book Antiqua" w:hAnsi="Book Antiqua" w:cs="Book Antiqua"/>
          <w:color w:val="000000"/>
        </w:rPr>
        <w:t>embolism</w:t>
      </w:r>
      <w:r w:rsidR="007A3E13" w:rsidRPr="00BC2D99">
        <w:rPr>
          <w:rFonts w:ascii="Book Antiqua" w:eastAsia="Book Antiqua" w:hAnsi="Book Antiqua" w:cs="Book Antiqua"/>
          <w:color w:val="000000"/>
          <w:vertAlign w:val="superscript"/>
        </w:rPr>
        <w:t>[</w:t>
      </w:r>
      <w:proofErr w:type="gramEnd"/>
      <w:r w:rsidRPr="00BC2D99">
        <w:rPr>
          <w:rFonts w:ascii="Book Antiqua" w:eastAsia="Book Antiqua" w:hAnsi="Book Antiqua" w:cs="Book Antiqua"/>
          <w:color w:val="000000"/>
          <w:vertAlign w:val="superscript"/>
        </w:rPr>
        <w:t>94</w:t>
      </w:r>
      <w:r w:rsidR="007A3E13" w:rsidRPr="00BC2D99">
        <w:rPr>
          <w:rFonts w:ascii="Book Antiqua" w:eastAsia="Book Antiqua" w:hAnsi="Book Antiqua" w:cs="Book Antiqua"/>
          <w:color w:val="000000"/>
          <w:vertAlign w:val="superscript"/>
        </w:rPr>
        <w:t>-</w:t>
      </w:r>
      <w:r w:rsidRPr="00BC2D99">
        <w:rPr>
          <w:rFonts w:ascii="Book Antiqua" w:eastAsia="Book Antiqua" w:hAnsi="Book Antiqua" w:cs="Book Antiqua"/>
          <w:color w:val="000000"/>
          <w:vertAlign w:val="superscript"/>
        </w:rPr>
        <w:t>96</w:t>
      </w:r>
      <w:r w:rsidR="007A3E13" w:rsidRPr="00BC2D9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Bone transport as well as induced membrane or </w:t>
      </w:r>
      <w:proofErr w:type="spellStart"/>
      <w:r>
        <w:rPr>
          <w:rFonts w:ascii="Book Antiqua" w:eastAsia="Book Antiqua" w:hAnsi="Book Antiqua" w:cs="Book Antiqua"/>
          <w:color w:val="000000"/>
        </w:rPr>
        <w:t>Masquelet</w:t>
      </w:r>
      <w:proofErr w:type="spellEnd"/>
      <w:r>
        <w:rPr>
          <w:rFonts w:ascii="Book Antiqua" w:eastAsia="Book Antiqua" w:hAnsi="Book Antiqua" w:cs="Book Antiqua"/>
          <w:color w:val="000000"/>
        </w:rPr>
        <w:t xml:space="preserve"> technique are options for large, segmental bone </w:t>
      </w:r>
      <w:proofErr w:type="gramStart"/>
      <w:r>
        <w:rPr>
          <w:rFonts w:ascii="Book Antiqua" w:eastAsia="Book Antiqua" w:hAnsi="Book Antiqua" w:cs="Book Antiqua"/>
          <w:color w:val="000000"/>
        </w:rPr>
        <w:t>defects</w:t>
      </w:r>
      <w:r w:rsidR="007A3E13" w:rsidRPr="00BC2D99">
        <w:rPr>
          <w:rFonts w:ascii="Book Antiqua" w:eastAsia="Book Antiqua" w:hAnsi="Book Antiqua" w:cs="Book Antiqua"/>
          <w:color w:val="000000"/>
          <w:vertAlign w:val="superscript"/>
        </w:rPr>
        <w:t>[</w:t>
      </w:r>
      <w:proofErr w:type="gramEnd"/>
      <w:r w:rsidRPr="00BC2D99">
        <w:rPr>
          <w:rFonts w:ascii="Book Antiqua" w:eastAsia="Book Antiqua" w:hAnsi="Book Antiqua" w:cs="Book Antiqua"/>
          <w:color w:val="000000"/>
          <w:vertAlign w:val="superscript"/>
        </w:rPr>
        <w:t>97</w:t>
      </w:r>
      <w:r w:rsidR="007A3E13" w:rsidRPr="00BC2D99">
        <w:rPr>
          <w:rFonts w:ascii="Book Antiqua" w:eastAsia="Book Antiqua" w:hAnsi="Book Antiqua" w:cs="Book Antiqua"/>
          <w:color w:val="000000"/>
          <w:vertAlign w:val="superscript"/>
        </w:rPr>
        <w:t>-</w:t>
      </w:r>
      <w:r w:rsidRPr="00BC2D99">
        <w:rPr>
          <w:rFonts w:ascii="Book Antiqua" w:eastAsia="Book Antiqua" w:hAnsi="Book Antiqua" w:cs="Book Antiqua"/>
          <w:color w:val="000000"/>
          <w:vertAlign w:val="superscript"/>
        </w:rPr>
        <w:t>99</w:t>
      </w:r>
      <w:r w:rsidR="007A3E13" w:rsidRPr="00BC2D99">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DDE9AF1" w14:textId="3F81AB8C" w:rsidR="00A77B3E" w:rsidRDefault="00E63A98" w:rsidP="00BC2D99">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Regarding operative options for vascular injury manipulation, they include direct repair </w:t>
      </w:r>
      <w:r w:rsidR="00630121">
        <w:rPr>
          <w:rFonts w:ascii="Book Antiqua" w:eastAsia="Book Antiqua" w:hAnsi="Book Antiqua" w:cs="Book Antiqua"/>
          <w:color w:val="000000"/>
        </w:rPr>
        <w:t xml:space="preserve">– </w:t>
      </w:r>
      <w:r>
        <w:rPr>
          <w:rFonts w:ascii="Book Antiqua" w:eastAsia="Book Antiqua" w:hAnsi="Book Antiqua" w:cs="Book Antiqua"/>
          <w:color w:val="000000"/>
        </w:rPr>
        <w:t>anastomosis, vein patch angioplasty, bypass anastomosis with interposition graft placement, endovascular stents, and temporary intraluminal vascular shunts.</w:t>
      </w:r>
    </w:p>
    <w:p w14:paraId="0FEB0AD0" w14:textId="5A660D0E" w:rsidR="00A77B3E" w:rsidRDefault="00E63A98" w:rsidP="00BC2D99">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In cases of small lacerations, lateral </w:t>
      </w:r>
      <w:proofErr w:type="spellStart"/>
      <w:r>
        <w:rPr>
          <w:rFonts w:ascii="Book Antiqua" w:eastAsia="Book Antiqua" w:hAnsi="Book Antiqua" w:cs="Book Antiqua"/>
          <w:color w:val="000000"/>
        </w:rPr>
        <w:t>angiorrhaphy</w:t>
      </w:r>
      <w:proofErr w:type="spellEnd"/>
      <w:r>
        <w:rPr>
          <w:rFonts w:ascii="Book Antiqua" w:eastAsia="Book Antiqua" w:hAnsi="Book Antiqua" w:cs="Book Antiqua"/>
          <w:color w:val="000000"/>
        </w:rPr>
        <w:t xml:space="preserve"> with or without vein patch angioplasty is adequate as repair option. Injuries involving complete artery transection are addressed with central and peripheral debridement till healthy intima followed by end-to-end </w:t>
      </w:r>
      <w:proofErr w:type="gramStart"/>
      <w:r>
        <w:rPr>
          <w:rFonts w:ascii="Book Antiqua" w:eastAsia="Book Antiqua" w:hAnsi="Book Antiqua" w:cs="Book Antiqua"/>
          <w:color w:val="000000"/>
        </w:rPr>
        <w:t>anastomosis</w:t>
      </w:r>
      <w:r w:rsidR="007A3E13" w:rsidRPr="00BC2D99">
        <w:rPr>
          <w:rFonts w:ascii="Book Antiqua" w:eastAsia="Book Antiqua" w:hAnsi="Book Antiqua" w:cs="Book Antiqua"/>
          <w:color w:val="000000"/>
          <w:vertAlign w:val="superscript"/>
        </w:rPr>
        <w:t>[</w:t>
      </w:r>
      <w:proofErr w:type="gramEnd"/>
      <w:r w:rsidRPr="00BC2D99">
        <w:rPr>
          <w:rFonts w:ascii="Book Antiqua" w:eastAsia="Book Antiqua" w:hAnsi="Book Antiqua" w:cs="Book Antiqua"/>
          <w:color w:val="000000"/>
          <w:vertAlign w:val="superscript"/>
        </w:rPr>
        <w:t>100,101</w:t>
      </w:r>
      <w:r w:rsidR="007A3E13" w:rsidRPr="00BC2D99">
        <w:rPr>
          <w:rFonts w:ascii="Book Antiqua" w:eastAsia="Book Antiqua" w:hAnsi="Book Antiqua" w:cs="Book Antiqua"/>
          <w:color w:val="000000"/>
          <w:vertAlign w:val="superscript"/>
        </w:rPr>
        <w:t>]</w:t>
      </w:r>
      <w:r>
        <w:rPr>
          <w:rFonts w:ascii="Book Antiqua" w:eastAsia="Book Antiqua" w:hAnsi="Book Antiqua" w:cs="Book Antiqua"/>
          <w:color w:val="000000"/>
        </w:rPr>
        <w:t>. If the anastomosis is not free of tension, a substitute conduit mus</w:t>
      </w:r>
      <w:r w:rsidR="005F4FFE">
        <w:rPr>
          <w:rFonts w:ascii="Book Antiqua" w:eastAsia="Book Antiqua" w:hAnsi="Book Antiqua" w:cs="Book Antiqua"/>
          <w:color w:val="000000"/>
        </w:rPr>
        <w:t>t be interposed.</w:t>
      </w:r>
      <w:r>
        <w:rPr>
          <w:rFonts w:ascii="Book Antiqua" w:eastAsia="Book Antiqua" w:hAnsi="Book Antiqua" w:cs="Book Antiqua"/>
          <w:color w:val="000000"/>
        </w:rPr>
        <w:t xml:space="preserve"> Conduit of choice for the most cases of peripheral vascular injuries is the autogenous reversed saphenous vein graft from the contralateral, uninjured lower limb with the alternatives of cephalic or basilic upper limb veins and synthetic </w:t>
      </w:r>
      <w:proofErr w:type="gramStart"/>
      <w:r>
        <w:rPr>
          <w:rFonts w:ascii="Book Antiqua" w:eastAsia="Book Antiqua" w:hAnsi="Book Antiqua" w:cs="Book Antiqua"/>
          <w:color w:val="000000"/>
        </w:rPr>
        <w:t>grafts</w:t>
      </w:r>
      <w:r w:rsidR="007A3E13" w:rsidRPr="00BC2D99">
        <w:rPr>
          <w:rFonts w:ascii="Book Antiqua" w:eastAsia="Book Antiqua" w:hAnsi="Book Antiqua" w:cs="Book Antiqua"/>
          <w:color w:val="000000"/>
          <w:vertAlign w:val="superscript"/>
        </w:rPr>
        <w:t>[</w:t>
      </w:r>
      <w:proofErr w:type="gramEnd"/>
      <w:r w:rsidRPr="00BC2D99">
        <w:rPr>
          <w:rFonts w:ascii="Book Antiqua" w:eastAsia="Book Antiqua" w:hAnsi="Book Antiqua" w:cs="Book Antiqua"/>
          <w:color w:val="000000"/>
          <w:vertAlign w:val="superscript"/>
        </w:rPr>
        <w:t>100,102</w:t>
      </w:r>
      <w:r w:rsidR="007A3E13" w:rsidRPr="00BC2D99">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70A7965" w14:textId="6E8941C6" w:rsidR="00A77B3E" w:rsidRDefault="00E63A98" w:rsidP="00BC2D99">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A keynote step in the operative treatment pathway of vascular injuries is the early recognition of patients indicated for temporary intraluminal shunt insertion, rather than definitive vascular repair and prior to bone stabilization. These indications include critically injured patients as part of </w:t>
      </w:r>
      <w:r w:rsidR="00630121">
        <w:rPr>
          <w:rFonts w:ascii="Book Antiqua" w:eastAsia="Book Antiqua" w:hAnsi="Book Antiqua" w:cs="Book Antiqua"/>
          <w:color w:val="000000"/>
        </w:rPr>
        <w:t xml:space="preserve">damage control surgery, </w:t>
      </w:r>
      <w:r>
        <w:rPr>
          <w:rFonts w:ascii="Book Antiqua" w:eastAsia="Book Antiqua" w:hAnsi="Book Antiqua" w:cs="Book Antiqua"/>
          <w:color w:val="000000"/>
        </w:rPr>
        <w:t>Gustilo IIIC open fractures, prolonged ischemia period, need for distal perfusion while another complex revascularization procedure like extra-anatomic</w:t>
      </w:r>
      <w:r w:rsidR="00630121">
        <w:rPr>
          <w:rFonts w:ascii="Book Antiqua" w:eastAsia="Book Antiqua" w:hAnsi="Book Antiqua" w:cs="Book Antiqua"/>
          <w:color w:val="000000"/>
        </w:rPr>
        <w:t>al</w:t>
      </w:r>
      <w:r>
        <w:rPr>
          <w:rFonts w:ascii="Book Antiqua" w:eastAsia="Book Antiqua" w:hAnsi="Book Antiqua" w:cs="Book Antiqua"/>
          <w:color w:val="000000"/>
        </w:rPr>
        <w:t xml:space="preserve"> bypass is performed and prior to replantation perfusion of an amputated upper extremity </w:t>
      </w:r>
      <w:proofErr w:type="gramStart"/>
      <w:r>
        <w:rPr>
          <w:rFonts w:ascii="Book Antiqua" w:eastAsia="Book Antiqua" w:hAnsi="Book Antiqua" w:cs="Book Antiqua"/>
          <w:color w:val="000000"/>
        </w:rPr>
        <w:t>part</w:t>
      </w:r>
      <w:r w:rsidR="007A3E13" w:rsidRPr="00BC2D99">
        <w:rPr>
          <w:rFonts w:ascii="Book Antiqua" w:eastAsia="Book Antiqua" w:hAnsi="Book Antiqua" w:cs="Book Antiqua"/>
          <w:color w:val="000000"/>
          <w:vertAlign w:val="superscript"/>
        </w:rPr>
        <w:t>[</w:t>
      </w:r>
      <w:proofErr w:type="gramEnd"/>
      <w:r w:rsidRPr="00BC2D99">
        <w:rPr>
          <w:rFonts w:ascii="Book Antiqua" w:eastAsia="Book Antiqua" w:hAnsi="Book Antiqua" w:cs="Book Antiqua"/>
          <w:color w:val="000000"/>
          <w:vertAlign w:val="superscript"/>
        </w:rPr>
        <w:t>103,104</w:t>
      </w:r>
      <w:r w:rsidR="007A3E13" w:rsidRPr="00BC2D99">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7DFFB7E" w14:textId="2EDE0110" w:rsidR="00A77B3E" w:rsidRDefault="00E63A98" w:rsidP="00BC2D99">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Vein injuries and possible repair are usually addressed with less caution, in the presence of arterial injuries </w:t>
      </w:r>
      <w:r w:rsidR="00630121">
        <w:rPr>
          <w:rFonts w:ascii="Book Antiqua" w:eastAsia="Book Antiqua" w:hAnsi="Book Antiqua" w:cs="Book Antiqua"/>
          <w:color w:val="000000"/>
        </w:rPr>
        <w:t xml:space="preserve">that </w:t>
      </w:r>
      <w:r>
        <w:rPr>
          <w:rFonts w:ascii="Book Antiqua" w:eastAsia="Book Antiqua" w:hAnsi="Book Antiqua" w:cs="Book Antiqua"/>
          <w:color w:val="000000"/>
        </w:rPr>
        <w:t xml:space="preserve">are limb threatening. Peripheral vein ligation rarely </w:t>
      </w:r>
      <w:proofErr w:type="gramStart"/>
      <w:r>
        <w:rPr>
          <w:rFonts w:ascii="Book Antiqua" w:eastAsia="Book Antiqua" w:hAnsi="Book Antiqua" w:cs="Book Antiqua"/>
          <w:color w:val="000000"/>
        </w:rPr>
        <w:t>consists</w:t>
      </w:r>
      <w:proofErr w:type="gramEnd"/>
      <w:r>
        <w:rPr>
          <w:rFonts w:ascii="Book Antiqua" w:eastAsia="Book Antiqua" w:hAnsi="Book Antiqua" w:cs="Book Antiqua"/>
          <w:color w:val="000000"/>
        </w:rPr>
        <w:t xml:space="preserve"> a threat for limb salvage, but increases postoperative swelling and venous soft</w:t>
      </w:r>
      <w:r w:rsidR="00630121">
        <w:rPr>
          <w:rFonts w:ascii="Book Antiqua" w:eastAsia="Book Antiqua" w:hAnsi="Book Antiqua" w:cs="Book Antiqua"/>
          <w:color w:val="000000"/>
        </w:rPr>
        <w:t>-</w:t>
      </w:r>
      <w:r>
        <w:rPr>
          <w:rFonts w:ascii="Book Antiqua" w:eastAsia="Book Antiqua" w:hAnsi="Book Antiqua" w:cs="Book Antiqua"/>
          <w:color w:val="000000"/>
        </w:rPr>
        <w:t>tissue hemorrhage, having transient adverse effect</w:t>
      </w:r>
      <w:r w:rsidR="00630121">
        <w:rPr>
          <w:rFonts w:ascii="Book Antiqua" w:eastAsia="Book Antiqua" w:hAnsi="Book Antiqua" w:cs="Book Antiqua"/>
          <w:color w:val="000000"/>
        </w:rPr>
        <w:t>s</w:t>
      </w:r>
      <w:r>
        <w:rPr>
          <w:rFonts w:ascii="Book Antiqua" w:eastAsia="Book Antiqua" w:hAnsi="Book Antiqua" w:cs="Book Antiqua"/>
          <w:color w:val="000000"/>
        </w:rPr>
        <w:t xml:space="preserve"> on arterial inflow and leading to increased morbidity and infection risk. Operative options for peripheral venous repair include venous patch angioplasty, thoracostomy tubes as intraluminal venous shunts, or interposition graft placement from contralateral greater saphenous vein, common femoral vein, or axillary </w:t>
      </w:r>
      <w:proofErr w:type="gramStart"/>
      <w:r>
        <w:rPr>
          <w:rFonts w:ascii="Book Antiqua" w:eastAsia="Book Antiqua" w:hAnsi="Book Antiqua" w:cs="Book Antiqua"/>
          <w:color w:val="000000"/>
        </w:rPr>
        <w:t>vein</w:t>
      </w:r>
      <w:r w:rsidR="007A3E13" w:rsidRPr="00BC2D99">
        <w:rPr>
          <w:rFonts w:ascii="Book Antiqua" w:eastAsia="Book Antiqua" w:hAnsi="Book Antiqua" w:cs="Book Antiqua"/>
          <w:color w:val="000000"/>
          <w:vertAlign w:val="superscript"/>
        </w:rPr>
        <w:t>[</w:t>
      </w:r>
      <w:proofErr w:type="gramEnd"/>
      <w:r w:rsidRPr="00BC2D99">
        <w:rPr>
          <w:rFonts w:ascii="Book Antiqua" w:eastAsia="Book Antiqua" w:hAnsi="Book Antiqua" w:cs="Book Antiqua"/>
          <w:color w:val="000000"/>
          <w:vertAlign w:val="superscript"/>
        </w:rPr>
        <w:t>105</w:t>
      </w:r>
      <w:r w:rsidR="007A3E13" w:rsidRPr="00BC2D99">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6C00EE0" w14:textId="15DBA1AD" w:rsidR="00A77B3E" w:rsidRDefault="00E63A98" w:rsidP="00BC2D99">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Injured structures are identified from superficial to deep layer, based on the knowledge of the cross-sectional anatomy, and reconstruction starts from the deeper layer. Nerves are repaired after bone and vascular structures followed by muscle and tendons, which </w:t>
      </w:r>
      <w:r>
        <w:rPr>
          <w:rFonts w:ascii="Book Antiqua" w:eastAsia="Book Antiqua" w:hAnsi="Book Antiqua" w:cs="Book Antiqua"/>
          <w:color w:val="000000"/>
        </w:rPr>
        <w:lastRenderedPageBreak/>
        <w:t>are the last to be reapproximated. Careful documentation by photos and/or video is mandatory, not only to accurately define the postoperative rehabilitation protocol, but for medicolegal purposes too. Tension</w:t>
      </w:r>
      <w:r w:rsidR="00630121">
        <w:rPr>
          <w:rFonts w:ascii="Book Antiqua" w:eastAsia="Book Antiqua" w:hAnsi="Book Antiqua" w:cs="Book Antiqua"/>
          <w:color w:val="000000"/>
        </w:rPr>
        <w:t>-</w:t>
      </w:r>
      <w:r>
        <w:rPr>
          <w:rFonts w:ascii="Book Antiqua" w:eastAsia="Book Antiqua" w:hAnsi="Book Antiqua" w:cs="Book Antiqua"/>
          <w:color w:val="000000"/>
        </w:rPr>
        <w:t>free nerve restoration is advocated, as neuroma formation is a common complication when nerve repair is performed incorrectly or under tension. Soft tissue coverage is the last stage that will ensure the rapid healing of the tissues. Decision for coverage should be taken in conjunction with reconstruction surgeon, including muscle flap transportation or extra-anatomic</w:t>
      </w:r>
      <w:r w:rsidR="00630121">
        <w:rPr>
          <w:rFonts w:ascii="Book Antiqua" w:eastAsia="Book Antiqua" w:hAnsi="Book Antiqua" w:cs="Book Antiqua"/>
          <w:color w:val="000000"/>
        </w:rPr>
        <w:t>al</w:t>
      </w:r>
      <w:r>
        <w:rPr>
          <w:rFonts w:ascii="Book Antiqua" w:eastAsia="Book Antiqua" w:hAnsi="Book Antiqua" w:cs="Book Antiqua"/>
          <w:color w:val="000000"/>
        </w:rPr>
        <w:t xml:space="preserve"> bypass graft </w:t>
      </w:r>
      <w:proofErr w:type="gramStart"/>
      <w:r>
        <w:rPr>
          <w:rFonts w:ascii="Book Antiqua" w:eastAsia="Book Antiqua" w:hAnsi="Book Antiqua" w:cs="Book Antiqua"/>
          <w:color w:val="000000"/>
        </w:rPr>
        <w:t>fashioning</w:t>
      </w:r>
      <w:r w:rsidR="007A3E13" w:rsidRPr="00BC2D99">
        <w:rPr>
          <w:rFonts w:ascii="Book Antiqua" w:eastAsia="Book Antiqua" w:hAnsi="Book Antiqua" w:cs="Book Antiqua"/>
          <w:color w:val="000000"/>
          <w:vertAlign w:val="superscript"/>
        </w:rPr>
        <w:t>[</w:t>
      </w:r>
      <w:proofErr w:type="gramEnd"/>
      <w:r w:rsidRPr="00BC2D99">
        <w:rPr>
          <w:rFonts w:ascii="Book Antiqua" w:eastAsia="Book Antiqua" w:hAnsi="Book Antiqua" w:cs="Book Antiqua"/>
          <w:color w:val="000000"/>
          <w:vertAlign w:val="superscript"/>
        </w:rPr>
        <w:t>101,105,106</w:t>
      </w:r>
      <w:r w:rsidR="007A3E13" w:rsidRPr="00BC2D9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71079C2F" w14:textId="65627B2C" w:rsidR="00A77B3E" w:rsidRDefault="00E63A98" w:rsidP="00BC2D99">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use of negative pressure wound therapy as an alternative treatment of soft tissue defects, seems to improve angiogenesis, regulate perfusion, and promote local microvascular maturation. However, its use is limited and its efficacy and superiority over conventional dressing is questionable according to current multicenter randomized control trials and to Wound management of </w:t>
      </w:r>
      <w:r w:rsidR="00DB4AF6">
        <w:rPr>
          <w:rFonts w:ascii="Book Antiqua" w:eastAsia="Book Antiqua" w:hAnsi="Book Antiqua" w:cs="Book Antiqua"/>
          <w:color w:val="000000"/>
        </w:rPr>
        <w:t xml:space="preserve">open lower limb fractures </w:t>
      </w:r>
      <w:r>
        <w:rPr>
          <w:rFonts w:ascii="Book Antiqua" w:eastAsia="Book Antiqua" w:hAnsi="Book Antiqua" w:cs="Book Antiqua"/>
          <w:color w:val="000000"/>
        </w:rPr>
        <w:t xml:space="preserve">(WOLLF) </w:t>
      </w:r>
      <w:proofErr w:type="gramStart"/>
      <w:r>
        <w:rPr>
          <w:rFonts w:ascii="Book Antiqua" w:eastAsia="Book Antiqua" w:hAnsi="Book Antiqua" w:cs="Book Antiqua"/>
          <w:color w:val="000000"/>
        </w:rPr>
        <w:t>study</w:t>
      </w:r>
      <w:r w:rsidR="007A3E13" w:rsidRPr="00BC2D99">
        <w:rPr>
          <w:rFonts w:ascii="Book Antiqua" w:eastAsia="Book Antiqua" w:hAnsi="Book Antiqua" w:cs="Book Antiqua"/>
          <w:color w:val="000000"/>
          <w:vertAlign w:val="superscript"/>
        </w:rPr>
        <w:t>[</w:t>
      </w:r>
      <w:proofErr w:type="gramEnd"/>
      <w:r w:rsidRPr="00BC2D99">
        <w:rPr>
          <w:rFonts w:ascii="Book Antiqua" w:eastAsia="Book Antiqua" w:hAnsi="Book Antiqua" w:cs="Book Antiqua"/>
          <w:color w:val="000000"/>
          <w:vertAlign w:val="superscript"/>
        </w:rPr>
        <w:t>107</w:t>
      </w:r>
      <w:r w:rsidR="007A3E13" w:rsidRPr="00BC2D99">
        <w:rPr>
          <w:rFonts w:ascii="Book Antiqua" w:eastAsia="Book Antiqua" w:hAnsi="Book Antiqua" w:cs="Book Antiqua"/>
          <w:color w:val="000000"/>
          <w:vertAlign w:val="superscript"/>
        </w:rPr>
        <w:t>-</w:t>
      </w:r>
      <w:r w:rsidRPr="00BC2D99">
        <w:rPr>
          <w:rFonts w:ascii="Book Antiqua" w:eastAsia="Book Antiqua" w:hAnsi="Book Antiqua" w:cs="Book Antiqua"/>
          <w:color w:val="000000"/>
          <w:vertAlign w:val="superscript"/>
        </w:rPr>
        <w:t>109</w:t>
      </w:r>
      <w:r w:rsidR="007A3E13" w:rsidRPr="00BC2D9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187D575E" w14:textId="77777777" w:rsidR="00BC2D99" w:rsidRDefault="00BC2D99" w:rsidP="00BC2D99">
      <w:pPr>
        <w:spacing w:line="360" w:lineRule="auto"/>
        <w:ind w:firstLineChars="100" w:firstLine="240"/>
        <w:jc w:val="both"/>
      </w:pPr>
    </w:p>
    <w:p w14:paraId="2D2C84D9" w14:textId="774DC80E" w:rsidR="00A77B3E" w:rsidRPr="00BC2D99" w:rsidRDefault="00E63A98">
      <w:pPr>
        <w:spacing w:line="360" w:lineRule="auto"/>
        <w:jc w:val="both"/>
        <w:rPr>
          <w:b/>
          <w:bCs/>
        </w:rPr>
      </w:pPr>
      <w:r w:rsidRPr="00BC2D99">
        <w:rPr>
          <w:rFonts w:ascii="Book Antiqua" w:eastAsia="Book Antiqua" w:hAnsi="Book Antiqua" w:cs="Book Antiqua"/>
          <w:b/>
          <w:bCs/>
          <w:color w:val="000000"/>
        </w:rPr>
        <w:t>Secondary procedures</w:t>
      </w:r>
      <w:r w:rsidR="00BC2D99">
        <w:rPr>
          <w:rFonts w:ascii="Book Antiqua" w:eastAsia="Book Antiqua" w:hAnsi="Book Antiqua" w:cs="Book Antiqua"/>
          <w:b/>
          <w:bCs/>
          <w:color w:val="000000"/>
        </w:rPr>
        <w:t>:</w:t>
      </w:r>
      <w:r w:rsidR="00BC2D99">
        <w:rPr>
          <w:rFonts w:hint="eastAsia"/>
          <w:b/>
          <w:bCs/>
          <w:lang w:eastAsia="zh-CN"/>
        </w:rPr>
        <w:t xml:space="preserve"> </w:t>
      </w:r>
      <w:r>
        <w:rPr>
          <w:rFonts w:ascii="Book Antiqua" w:eastAsia="Book Antiqua" w:hAnsi="Book Antiqua" w:cs="Book Antiqua"/>
          <w:color w:val="000000"/>
        </w:rPr>
        <w:t>Cases with combined musculoskeletal and vascular injuries almost never have a unique surgical intervention. Second look for surgical site infection, soft</w:t>
      </w:r>
      <w:r w:rsidR="00630121">
        <w:rPr>
          <w:rFonts w:ascii="Book Antiqua" w:eastAsia="Book Antiqua" w:hAnsi="Book Antiqua" w:cs="Book Antiqua"/>
          <w:color w:val="000000"/>
        </w:rPr>
        <w:t>-</w:t>
      </w:r>
      <w:r>
        <w:rPr>
          <w:rFonts w:ascii="Book Antiqua" w:eastAsia="Book Antiqua" w:hAnsi="Book Antiqua" w:cs="Book Antiqua"/>
          <w:color w:val="000000"/>
        </w:rPr>
        <w:t>tissue viability and confirmation of vascular perfusion is routinely performed 24</w:t>
      </w:r>
      <w:r w:rsidR="00AB6E64">
        <w:rPr>
          <w:rFonts w:ascii="Book Antiqua" w:eastAsia="Book Antiqua" w:hAnsi="Book Antiqua" w:cs="Book Antiqua"/>
          <w:color w:val="000000"/>
        </w:rPr>
        <w:t>-</w:t>
      </w:r>
      <w:r>
        <w:rPr>
          <w:rFonts w:ascii="Book Antiqua" w:eastAsia="Book Antiqua" w:hAnsi="Book Antiqua" w:cs="Book Antiqua"/>
          <w:color w:val="000000"/>
        </w:rPr>
        <w:t xml:space="preserve">48 h after initial surgery. The fasciotomy incision closure is performed </w:t>
      </w:r>
      <w:r w:rsidR="00630121">
        <w:rPr>
          <w:rFonts w:ascii="Book Antiqua" w:eastAsia="Book Antiqua" w:hAnsi="Book Antiqua" w:cs="Book Antiqua"/>
          <w:color w:val="000000"/>
        </w:rPr>
        <w:t xml:space="preserve">after </w:t>
      </w:r>
      <w:r>
        <w:rPr>
          <w:rFonts w:ascii="Book Antiqua" w:eastAsia="Book Antiqua" w:hAnsi="Book Antiqua" w:cs="Book Antiqua"/>
          <w:color w:val="000000"/>
        </w:rPr>
        <w:t>7</w:t>
      </w:r>
      <w:r w:rsidR="00AB6E64">
        <w:rPr>
          <w:rFonts w:ascii="Book Antiqua" w:eastAsia="Book Antiqua" w:hAnsi="Book Antiqua" w:cs="Book Antiqua"/>
          <w:color w:val="000000"/>
        </w:rPr>
        <w:t>-</w:t>
      </w:r>
      <w:r>
        <w:rPr>
          <w:rFonts w:ascii="Book Antiqua" w:eastAsia="Book Antiqua" w:hAnsi="Book Antiqua" w:cs="Book Antiqua"/>
          <w:color w:val="000000"/>
        </w:rPr>
        <w:t xml:space="preserve">10 d in case of optimal postoperative findings. At the same </w:t>
      </w:r>
      <w:r w:rsidR="00630121">
        <w:rPr>
          <w:rFonts w:ascii="Book Antiqua" w:eastAsia="Book Antiqua" w:hAnsi="Book Antiqua" w:cs="Book Antiqua"/>
          <w:color w:val="000000"/>
        </w:rPr>
        <w:t xml:space="preserve">time, </w:t>
      </w:r>
      <w:r>
        <w:rPr>
          <w:rFonts w:ascii="Book Antiqua" w:eastAsia="Book Antiqua" w:hAnsi="Book Antiqua" w:cs="Book Antiqua"/>
          <w:color w:val="000000"/>
        </w:rPr>
        <w:t>definite skeletal stabilization should be performed (external to internal fixation modification or unilateral external fixation system conversion to circular frame/hybrid fixation system) to minimize the risk of surgical site infection after the definite treatment, in case of preceding pin track infection.</w:t>
      </w:r>
    </w:p>
    <w:p w14:paraId="22EE473D" w14:textId="77777777" w:rsidR="003E06E8" w:rsidRDefault="003E06E8">
      <w:pPr>
        <w:spacing w:line="360" w:lineRule="auto"/>
        <w:jc w:val="both"/>
      </w:pPr>
    </w:p>
    <w:p w14:paraId="7D72DAD8" w14:textId="77777777" w:rsidR="00BC2D99" w:rsidRDefault="00E63A98">
      <w:pPr>
        <w:spacing w:line="360" w:lineRule="auto"/>
        <w:jc w:val="both"/>
        <w:rPr>
          <w:u w:val="single"/>
        </w:rPr>
      </w:pPr>
      <w:r w:rsidRPr="00BC2D99">
        <w:rPr>
          <w:rFonts w:ascii="Book Antiqua" w:eastAsia="Book Antiqua" w:hAnsi="Book Antiqua" w:cs="Book Antiqua"/>
          <w:b/>
          <w:bCs/>
          <w:color w:val="000000"/>
          <w:u w:val="single"/>
        </w:rPr>
        <w:t>COMPLICATIONS</w:t>
      </w:r>
    </w:p>
    <w:p w14:paraId="058D9E39" w14:textId="1A7B0B72" w:rsidR="00A77B3E" w:rsidRPr="00BC2D99" w:rsidRDefault="00E63A98">
      <w:pPr>
        <w:spacing w:line="360" w:lineRule="auto"/>
        <w:jc w:val="both"/>
        <w:rPr>
          <w:b/>
          <w:bCs/>
          <w:i/>
          <w:iCs/>
          <w:u w:val="single"/>
        </w:rPr>
      </w:pPr>
      <w:r w:rsidRPr="00BC2D99">
        <w:rPr>
          <w:rFonts w:ascii="Book Antiqua" w:eastAsia="Book Antiqua" w:hAnsi="Book Antiqua" w:cs="Book Antiqua"/>
          <w:b/>
          <w:bCs/>
          <w:i/>
          <w:iCs/>
          <w:color w:val="000000"/>
        </w:rPr>
        <w:t>Compartment syndrome – fasciotomies</w:t>
      </w:r>
    </w:p>
    <w:p w14:paraId="24FBAFA6" w14:textId="732F2EF6" w:rsidR="00A77B3E" w:rsidRDefault="00E63A9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Compartment syndrome is defined as the increased pressure within a closed fascial space, leading to reduction of capillary perfusion to less than required level for tissue viability, well recognized as cause for poor limb functional </w:t>
      </w:r>
      <w:proofErr w:type="gramStart"/>
      <w:r>
        <w:rPr>
          <w:rFonts w:ascii="Book Antiqua" w:eastAsia="Book Antiqua" w:hAnsi="Book Antiqua" w:cs="Book Antiqua"/>
          <w:color w:val="000000"/>
        </w:rPr>
        <w:t>outcome</w:t>
      </w:r>
      <w:r w:rsidR="003E06E8" w:rsidRPr="00BC2D99">
        <w:rPr>
          <w:rFonts w:ascii="Book Antiqua" w:eastAsia="Book Antiqua" w:hAnsi="Book Antiqua" w:cs="Book Antiqua"/>
          <w:color w:val="000000"/>
          <w:vertAlign w:val="superscript"/>
        </w:rPr>
        <w:t>[</w:t>
      </w:r>
      <w:proofErr w:type="gramEnd"/>
      <w:r w:rsidRPr="00BC2D99">
        <w:rPr>
          <w:rFonts w:ascii="Book Antiqua" w:eastAsia="Book Antiqua" w:hAnsi="Book Antiqua" w:cs="Book Antiqua"/>
          <w:color w:val="000000"/>
          <w:vertAlign w:val="superscript"/>
        </w:rPr>
        <w:t>110,111</w:t>
      </w:r>
      <w:r w:rsidR="003E06E8" w:rsidRPr="00BC2D9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It is the result </w:t>
      </w:r>
      <w:r>
        <w:rPr>
          <w:rFonts w:ascii="Book Antiqua" w:eastAsia="Book Antiqua" w:hAnsi="Book Antiqua" w:cs="Book Antiqua"/>
          <w:color w:val="000000"/>
        </w:rPr>
        <w:lastRenderedPageBreak/>
        <w:t>of external compression or fascia closure and after increased compartment pressure in cases of ischemia–reperfusion, fractures</w:t>
      </w:r>
      <w:r w:rsidR="00D17D3D">
        <w:rPr>
          <w:rFonts w:ascii="Book Antiqua" w:eastAsia="Book Antiqua" w:hAnsi="Book Antiqua" w:cs="Book Antiqua"/>
          <w:color w:val="000000"/>
        </w:rPr>
        <w:t>,</w:t>
      </w:r>
      <w:r>
        <w:rPr>
          <w:rFonts w:ascii="Book Antiqua" w:eastAsia="Book Antiqua" w:hAnsi="Book Antiqua" w:cs="Book Antiqua"/>
          <w:color w:val="000000"/>
        </w:rPr>
        <w:t xml:space="preserve"> soft</w:t>
      </w:r>
      <w:r w:rsidR="00D17D3D">
        <w:rPr>
          <w:rFonts w:ascii="Book Antiqua" w:eastAsia="Book Antiqua" w:hAnsi="Book Antiqua" w:cs="Book Antiqua"/>
          <w:color w:val="000000"/>
        </w:rPr>
        <w:t>-</w:t>
      </w:r>
      <w:r>
        <w:rPr>
          <w:rFonts w:ascii="Book Antiqua" w:eastAsia="Book Antiqua" w:hAnsi="Book Antiqua" w:cs="Book Antiqua"/>
          <w:color w:val="000000"/>
        </w:rPr>
        <w:t xml:space="preserve">tissue contusion, </w:t>
      </w:r>
      <w:r w:rsidR="00D17D3D">
        <w:rPr>
          <w:rFonts w:ascii="Book Antiqua" w:eastAsia="Book Antiqua" w:hAnsi="Book Antiqua" w:cs="Book Antiqua"/>
          <w:color w:val="000000"/>
        </w:rPr>
        <w:t xml:space="preserve">and </w:t>
      </w:r>
      <w:r>
        <w:rPr>
          <w:rFonts w:ascii="Book Antiqua" w:eastAsia="Book Antiqua" w:hAnsi="Book Antiqua" w:cs="Book Antiqua"/>
          <w:color w:val="000000"/>
        </w:rPr>
        <w:t xml:space="preserve">venous outflow obstruction. In this concept, situations like crush injury, significant limb swelling, combined arterial and venous injuries requiring simultaneous clamping, need for arterial/venous ligation, early thrombosis of vascular repair, ongoing hypotension/continuing </w:t>
      </w:r>
      <w:proofErr w:type="gramStart"/>
      <w:r>
        <w:rPr>
          <w:rFonts w:ascii="Book Antiqua" w:eastAsia="Book Antiqua" w:hAnsi="Book Antiqua" w:cs="Book Antiqua"/>
          <w:color w:val="000000"/>
        </w:rPr>
        <w:t>resuscitation</w:t>
      </w:r>
      <w:proofErr w:type="gramEnd"/>
      <w:r>
        <w:rPr>
          <w:rFonts w:ascii="Book Antiqua" w:eastAsia="Book Antiqua" w:hAnsi="Book Antiqua" w:cs="Book Antiqua"/>
          <w:color w:val="000000"/>
        </w:rPr>
        <w:t xml:space="preserve"> and delayed treatment with no arterial perfusion for 4</w:t>
      </w:r>
      <w:r w:rsidR="003F0C9A">
        <w:rPr>
          <w:rFonts w:ascii="Book Antiqua" w:eastAsia="Book Antiqua" w:hAnsi="Book Antiqua" w:cs="Book Antiqua"/>
          <w:color w:val="000000"/>
        </w:rPr>
        <w:t>-</w:t>
      </w:r>
      <w:r>
        <w:rPr>
          <w:rFonts w:ascii="Book Antiqua" w:eastAsia="Book Antiqua" w:hAnsi="Book Antiqua" w:cs="Book Antiqua"/>
          <w:color w:val="000000"/>
        </w:rPr>
        <w:t>6 h, determine high</w:t>
      </w:r>
      <w:r w:rsidR="00D17D3D">
        <w:rPr>
          <w:rFonts w:ascii="Book Antiqua" w:eastAsia="Book Antiqua" w:hAnsi="Book Antiqua" w:cs="Book Antiqua"/>
          <w:color w:val="000000"/>
        </w:rPr>
        <w:t>-</w:t>
      </w:r>
      <w:r>
        <w:rPr>
          <w:rFonts w:ascii="Book Antiqua" w:eastAsia="Book Antiqua" w:hAnsi="Book Antiqua" w:cs="Book Antiqua"/>
          <w:color w:val="000000"/>
        </w:rPr>
        <w:t>risk patients for compartment syndrome development after combined trauma. Early clinical findings related to compartment syndrome are pain on passive movement of the involved compartments’ muscles and patient</w:t>
      </w:r>
      <w:r w:rsidR="00D17D3D">
        <w:rPr>
          <w:rFonts w:ascii="Book Antiqua" w:eastAsia="Book Antiqua" w:hAnsi="Book Antiqua" w:cs="Book Antiqua"/>
          <w:color w:val="000000"/>
        </w:rPr>
        <w:t>s</w:t>
      </w:r>
      <w:r>
        <w:rPr>
          <w:rFonts w:ascii="Book Antiqua" w:eastAsia="Book Antiqua" w:hAnsi="Book Antiqua" w:cs="Book Antiqua"/>
          <w:color w:val="000000"/>
        </w:rPr>
        <w:t xml:space="preserve">’ pain considered out of proportion to the injury, while classical 6 Ps (pulselessness, pallor, paresthesia, pain, paralysis, </w:t>
      </w:r>
      <w:proofErr w:type="spellStart"/>
      <w:r>
        <w:rPr>
          <w:rFonts w:ascii="Book Antiqua" w:eastAsia="Book Antiqua" w:hAnsi="Book Antiqua" w:cs="Book Antiqua"/>
          <w:color w:val="000000"/>
        </w:rPr>
        <w:t>poikilothermia</w:t>
      </w:r>
      <w:proofErr w:type="spellEnd"/>
      <w:r>
        <w:rPr>
          <w:rFonts w:ascii="Book Antiqua" w:eastAsia="Book Antiqua" w:hAnsi="Book Antiqua" w:cs="Book Antiqua"/>
          <w:color w:val="000000"/>
        </w:rPr>
        <w:t xml:space="preserve">) are frequently not present in trauma patients with possible altered mental status and associated injuries and represent late signs of established compartment syndrome on the injured </w:t>
      </w:r>
      <w:proofErr w:type="gramStart"/>
      <w:r>
        <w:rPr>
          <w:rFonts w:ascii="Book Antiqua" w:eastAsia="Book Antiqua" w:hAnsi="Book Antiqua" w:cs="Book Antiqua"/>
          <w:color w:val="000000"/>
        </w:rPr>
        <w:t>extremity</w:t>
      </w:r>
      <w:r w:rsidR="003E06E8" w:rsidRPr="00BC2D99">
        <w:rPr>
          <w:rFonts w:ascii="Book Antiqua" w:eastAsia="Book Antiqua" w:hAnsi="Book Antiqua" w:cs="Book Antiqua"/>
          <w:color w:val="000000"/>
          <w:vertAlign w:val="superscript"/>
        </w:rPr>
        <w:t>[</w:t>
      </w:r>
      <w:proofErr w:type="gramEnd"/>
      <w:r w:rsidRPr="00BC2D99">
        <w:rPr>
          <w:rFonts w:ascii="Book Antiqua" w:eastAsia="Book Antiqua" w:hAnsi="Book Antiqua" w:cs="Book Antiqua"/>
          <w:color w:val="000000"/>
          <w:vertAlign w:val="superscript"/>
        </w:rPr>
        <w:t>110</w:t>
      </w:r>
      <w:r w:rsidR="003E06E8" w:rsidRPr="00BC2D9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668E3CF5" w14:textId="072E0999" w:rsidR="00A77B3E" w:rsidRDefault="00E63A98" w:rsidP="00BC2D99">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Fasciotomies performed concomitantly with limb revascularization are associated with a four-times decrease in eventual amputation. There are also trauma surgeons who routinely perform prophylactic fasciotomies in the presence of high-risk </w:t>
      </w:r>
      <w:proofErr w:type="gramStart"/>
      <w:r>
        <w:rPr>
          <w:rFonts w:ascii="Book Antiqua" w:eastAsia="Book Antiqua" w:hAnsi="Book Antiqua" w:cs="Book Antiqua"/>
          <w:color w:val="000000"/>
        </w:rPr>
        <w:t>scenarios</w:t>
      </w:r>
      <w:r w:rsidR="009C22AC" w:rsidRPr="00BC2D99">
        <w:rPr>
          <w:rFonts w:ascii="Book Antiqua" w:eastAsia="Book Antiqua" w:hAnsi="Book Antiqua" w:cs="Book Antiqua"/>
          <w:color w:val="000000"/>
          <w:vertAlign w:val="superscript"/>
        </w:rPr>
        <w:t>[</w:t>
      </w:r>
      <w:proofErr w:type="gramEnd"/>
      <w:r w:rsidRPr="00BC2D99">
        <w:rPr>
          <w:rFonts w:ascii="Book Antiqua" w:eastAsia="Book Antiqua" w:hAnsi="Book Antiqua" w:cs="Book Antiqua"/>
          <w:color w:val="000000"/>
          <w:vertAlign w:val="superscript"/>
        </w:rPr>
        <w:t>112</w:t>
      </w:r>
      <w:r w:rsidR="009C22AC" w:rsidRPr="00BC2D9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established intraoperative choice is possibly the reason for the low incidence of compartment syndrome after peripheral vascular </w:t>
      </w:r>
      <w:proofErr w:type="gramStart"/>
      <w:r>
        <w:rPr>
          <w:rFonts w:ascii="Book Antiqua" w:eastAsia="Book Antiqua" w:hAnsi="Book Antiqua" w:cs="Book Antiqua"/>
          <w:color w:val="000000"/>
        </w:rPr>
        <w:t>injury</w:t>
      </w:r>
      <w:r w:rsidR="009C22AC" w:rsidRPr="00BC2D99">
        <w:rPr>
          <w:rFonts w:ascii="Book Antiqua" w:eastAsia="Book Antiqua" w:hAnsi="Book Antiqua" w:cs="Book Antiqua"/>
          <w:color w:val="000000"/>
          <w:vertAlign w:val="superscript"/>
        </w:rPr>
        <w:t>[</w:t>
      </w:r>
      <w:proofErr w:type="gramEnd"/>
      <w:r w:rsidRPr="00BC2D99">
        <w:rPr>
          <w:rFonts w:ascii="Book Antiqua" w:eastAsia="Book Antiqua" w:hAnsi="Book Antiqua" w:cs="Book Antiqua"/>
          <w:color w:val="000000"/>
          <w:vertAlign w:val="superscript"/>
        </w:rPr>
        <w:t>111</w:t>
      </w:r>
      <w:r w:rsidR="009C22AC" w:rsidRPr="00BC2D9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Moreover, this approach may lead to possible conversion of a closed to open fracture, wound management related complications, altered sensation and chronic limb </w:t>
      </w:r>
      <w:proofErr w:type="gramStart"/>
      <w:r>
        <w:rPr>
          <w:rFonts w:ascii="Book Antiqua" w:eastAsia="Book Antiqua" w:hAnsi="Book Antiqua" w:cs="Book Antiqua"/>
          <w:color w:val="000000"/>
        </w:rPr>
        <w:t>pain</w:t>
      </w:r>
      <w:r w:rsidR="009C22AC" w:rsidRPr="00BC2D99">
        <w:rPr>
          <w:rFonts w:ascii="Book Antiqua" w:eastAsia="Book Antiqua" w:hAnsi="Book Antiqua" w:cs="Book Antiqua"/>
          <w:color w:val="000000"/>
          <w:vertAlign w:val="superscript"/>
        </w:rPr>
        <w:t>[</w:t>
      </w:r>
      <w:proofErr w:type="gramEnd"/>
      <w:r w:rsidRPr="00BC2D99">
        <w:rPr>
          <w:rFonts w:ascii="Book Antiqua" w:eastAsia="Book Antiqua" w:hAnsi="Book Antiqua" w:cs="Book Antiqua"/>
          <w:color w:val="000000"/>
          <w:vertAlign w:val="superscript"/>
        </w:rPr>
        <w:t>113</w:t>
      </w:r>
      <w:r w:rsidR="009C22AC" w:rsidRPr="00BC2D9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Still, these potential risks are easily overcome when there is a high chance of developing compartment syndrome and early fasciotomies should be considered in cases of revascularization following vascular trauma, multiple fractures or dislocation and /or multiple arterial </w:t>
      </w:r>
      <w:proofErr w:type="gramStart"/>
      <w:r>
        <w:rPr>
          <w:rFonts w:ascii="Book Antiqua" w:eastAsia="Book Antiqua" w:hAnsi="Book Antiqua" w:cs="Book Antiqua"/>
          <w:color w:val="000000"/>
        </w:rPr>
        <w:t>injuries</w:t>
      </w:r>
      <w:r w:rsidR="009C22AC" w:rsidRPr="00BC2D99">
        <w:rPr>
          <w:rFonts w:ascii="Book Antiqua" w:eastAsia="Book Antiqua" w:hAnsi="Book Antiqua" w:cs="Book Antiqua"/>
          <w:color w:val="000000"/>
          <w:vertAlign w:val="superscript"/>
        </w:rPr>
        <w:t>[</w:t>
      </w:r>
      <w:proofErr w:type="gramEnd"/>
      <w:r w:rsidRPr="00BC2D99">
        <w:rPr>
          <w:rFonts w:ascii="Book Antiqua" w:eastAsia="Book Antiqua" w:hAnsi="Book Antiqua" w:cs="Book Antiqua"/>
          <w:color w:val="000000"/>
          <w:vertAlign w:val="superscript"/>
        </w:rPr>
        <w:t>21,112</w:t>
      </w:r>
      <w:r w:rsidR="009C22AC" w:rsidRPr="00BC2D9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020AFA7B" w14:textId="77777777" w:rsidR="00BC2D99" w:rsidRDefault="00BC2D99" w:rsidP="00BC2D99">
      <w:pPr>
        <w:spacing w:line="360" w:lineRule="auto"/>
        <w:ind w:firstLineChars="100" w:firstLine="240"/>
        <w:jc w:val="both"/>
      </w:pPr>
    </w:p>
    <w:p w14:paraId="79C5720B" w14:textId="7A37F50E" w:rsidR="00A77B3E" w:rsidRPr="00BC2D99" w:rsidRDefault="00E63A98">
      <w:pPr>
        <w:spacing w:line="360" w:lineRule="auto"/>
        <w:jc w:val="both"/>
        <w:rPr>
          <w:b/>
          <w:bCs/>
          <w:i/>
          <w:iCs/>
        </w:rPr>
      </w:pPr>
      <w:r w:rsidRPr="00BC2D99">
        <w:rPr>
          <w:rFonts w:ascii="Book Antiqua" w:eastAsia="Book Antiqua" w:hAnsi="Book Antiqua" w:cs="Book Antiqua"/>
          <w:b/>
          <w:bCs/>
          <w:i/>
          <w:iCs/>
          <w:color w:val="000000"/>
        </w:rPr>
        <w:t>Infection</w:t>
      </w:r>
    </w:p>
    <w:p w14:paraId="26B5178B" w14:textId="5035DEBB" w:rsidR="00A77B3E" w:rsidRDefault="00E63A98">
      <w:pPr>
        <w:spacing w:line="360" w:lineRule="auto"/>
        <w:jc w:val="both"/>
        <w:rPr>
          <w:rFonts w:ascii="Book Antiqua" w:eastAsia="Book Antiqua" w:hAnsi="Book Antiqua" w:cs="Book Antiqua"/>
          <w:color w:val="000000"/>
        </w:rPr>
      </w:pPr>
      <w:proofErr w:type="spellStart"/>
      <w:r>
        <w:rPr>
          <w:rFonts w:ascii="Book Antiqua" w:eastAsia="Book Antiqua" w:hAnsi="Book Antiqua" w:cs="Book Antiqua"/>
          <w:color w:val="000000"/>
        </w:rPr>
        <w:t>Ιn</w:t>
      </w:r>
      <w:proofErr w:type="spellEnd"/>
      <w:r>
        <w:rPr>
          <w:rFonts w:ascii="Book Antiqua" w:eastAsia="Book Antiqua" w:hAnsi="Book Antiqua" w:cs="Book Antiqua"/>
          <w:color w:val="000000"/>
        </w:rPr>
        <w:t xml:space="preserve"> addition to the basic complication of the already</w:t>
      </w:r>
      <w:r w:rsidR="00D17D3D">
        <w:rPr>
          <w:rFonts w:ascii="Book Antiqua" w:eastAsia="Book Antiqua" w:hAnsi="Book Antiqua" w:cs="Book Antiqua"/>
          <w:color w:val="000000"/>
        </w:rPr>
        <w:t>-</w:t>
      </w:r>
      <w:r>
        <w:rPr>
          <w:rFonts w:ascii="Book Antiqua" w:eastAsia="Book Antiqua" w:hAnsi="Book Antiqua" w:cs="Book Antiqua"/>
          <w:color w:val="000000"/>
        </w:rPr>
        <w:t>mentioned compartment syndrome, bone and soft</w:t>
      </w:r>
      <w:r w:rsidR="00D17D3D">
        <w:rPr>
          <w:rFonts w:ascii="Book Antiqua" w:eastAsia="Book Antiqua" w:hAnsi="Book Antiqua" w:cs="Book Antiqua"/>
          <w:color w:val="000000"/>
        </w:rPr>
        <w:t>-</w:t>
      </w:r>
      <w:r>
        <w:rPr>
          <w:rFonts w:ascii="Book Antiqua" w:eastAsia="Book Antiqua" w:hAnsi="Book Antiqua" w:cs="Book Antiqua"/>
          <w:color w:val="000000"/>
        </w:rPr>
        <w:t xml:space="preserve">tissue infection following combined musculoskeletal and vascular injuries, represents the major cause for late extremity </w:t>
      </w:r>
      <w:proofErr w:type="gramStart"/>
      <w:r>
        <w:rPr>
          <w:rFonts w:ascii="Book Antiqua" w:eastAsia="Book Antiqua" w:hAnsi="Book Antiqua" w:cs="Book Antiqua"/>
          <w:color w:val="000000"/>
        </w:rPr>
        <w:t>amputation</w:t>
      </w:r>
      <w:r w:rsidR="00274D84" w:rsidRPr="00BC2D99">
        <w:rPr>
          <w:rFonts w:ascii="Book Antiqua" w:eastAsia="Book Antiqua" w:hAnsi="Book Antiqua" w:cs="Book Antiqua"/>
          <w:color w:val="000000"/>
          <w:vertAlign w:val="superscript"/>
        </w:rPr>
        <w:t>[</w:t>
      </w:r>
      <w:proofErr w:type="gramEnd"/>
      <w:r w:rsidRPr="00BC2D99">
        <w:rPr>
          <w:rFonts w:ascii="Book Antiqua" w:eastAsia="Book Antiqua" w:hAnsi="Book Antiqua" w:cs="Book Antiqua"/>
          <w:color w:val="000000"/>
          <w:vertAlign w:val="superscript"/>
        </w:rPr>
        <w:t>114</w:t>
      </w:r>
      <w:r w:rsidR="00274D84" w:rsidRPr="00BC2D99">
        <w:rPr>
          <w:rFonts w:ascii="Book Antiqua" w:eastAsia="Book Antiqua" w:hAnsi="Book Antiqua" w:cs="Book Antiqua"/>
          <w:color w:val="000000"/>
          <w:vertAlign w:val="superscript"/>
        </w:rPr>
        <w:t>-</w:t>
      </w:r>
      <w:r w:rsidRPr="00BC2D99">
        <w:rPr>
          <w:rFonts w:ascii="Book Antiqua" w:eastAsia="Book Antiqua" w:hAnsi="Book Antiqua" w:cs="Book Antiqua"/>
          <w:color w:val="000000"/>
          <w:vertAlign w:val="superscript"/>
        </w:rPr>
        <w:t>117</w:t>
      </w:r>
      <w:r w:rsidR="00274D84" w:rsidRPr="00BC2D9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Gustilo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C2D99" w:rsidRPr="00BC2D99">
        <w:rPr>
          <w:rFonts w:ascii="Book Antiqua" w:eastAsia="Book Antiqua" w:hAnsi="Book Antiqua" w:cs="Book Antiqua"/>
          <w:color w:val="000000"/>
          <w:vertAlign w:val="superscript"/>
        </w:rPr>
        <w:t>[</w:t>
      </w:r>
      <w:proofErr w:type="gramEnd"/>
      <w:r w:rsidR="00BC2D99" w:rsidRPr="00BC2D99">
        <w:rPr>
          <w:rFonts w:ascii="Book Antiqua" w:eastAsia="Book Antiqua" w:hAnsi="Book Antiqua" w:cs="Book Antiqua"/>
          <w:color w:val="000000"/>
          <w:vertAlign w:val="superscript"/>
        </w:rPr>
        <w:t>118]</w:t>
      </w:r>
      <w:r>
        <w:rPr>
          <w:rFonts w:ascii="Book Antiqua" w:eastAsia="Book Antiqua" w:hAnsi="Book Antiqua" w:cs="Book Antiqua"/>
          <w:color w:val="000000"/>
        </w:rPr>
        <w:t xml:space="preserve">, classifying open fractures reported an infection rate as high as 42% associated with </w:t>
      </w:r>
      <w:r>
        <w:rPr>
          <w:rFonts w:ascii="Book Antiqua" w:eastAsia="Book Antiqua" w:hAnsi="Book Antiqua" w:cs="Book Antiqua"/>
          <w:color w:val="000000"/>
        </w:rPr>
        <w:lastRenderedPageBreak/>
        <w:t xml:space="preserve">vascular damage requiring repair (Gustilo IIIC fractures). Moreover, infection seems also being related with vascular </w:t>
      </w:r>
      <w:proofErr w:type="gramStart"/>
      <w:r>
        <w:rPr>
          <w:rFonts w:ascii="Book Antiqua" w:eastAsia="Book Antiqua" w:hAnsi="Book Antiqua" w:cs="Book Antiqua"/>
          <w:color w:val="000000"/>
        </w:rPr>
        <w:t>thrombosis</w:t>
      </w:r>
      <w:r w:rsidR="00274D84" w:rsidRPr="00BC2D99">
        <w:rPr>
          <w:rFonts w:ascii="Book Antiqua" w:eastAsia="Book Antiqua" w:hAnsi="Book Antiqua" w:cs="Book Antiqua"/>
          <w:color w:val="000000"/>
          <w:vertAlign w:val="superscript"/>
        </w:rPr>
        <w:t>[</w:t>
      </w:r>
      <w:proofErr w:type="gramEnd"/>
      <w:r w:rsidRPr="00BC2D99">
        <w:rPr>
          <w:rFonts w:ascii="Book Antiqua" w:eastAsia="Book Antiqua" w:hAnsi="Book Antiqua" w:cs="Book Antiqua"/>
          <w:color w:val="000000"/>
          <w:vertAlign w:val="superscript"/>
        </w:rPr>
        <w:t>119</w:t>
      </w:r>
      <w:r w:rsidR="00274D84" w:rsidRPr="00BC2D9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740A6D8D" w14:textId="77777777" w:rsidR="00BC2D99" w:rsidRDefault="00BC2D99">
      <w:pPr>
        <w:spacing w:line="360" w:lineRule="auto"/>
        <w:jc w:val="both"/>
      </w:pPr>
    </w:p>
    <w:p w14:paraId="0C54F99B" w14:textId="3DAE8B05" w:rsidR="00A77B3E" w:rsidRPr="00BC2D99" w:rsidRDefault="00E63A98">
      <w:pPr>
        <w:spacing w:line="360" w:lineRule="auto"/>
        <w:jc w:val="both"/>
        <w:rPr>
          <w:b/>
          <w:bCs/>
          <w:i/>
          <w:iCs/>
        </w:rPr>
      </w:pPr>
      <w:r w:rsidRPr="00BC2D99">
        <w:rPr>
          <w:rFonts w:ascii="Book Antiqua" w:eastAsia="Book Antiqua" w:hAnsi="Book Antiqua" w:cs="Book Antiqua"/>
          <w:b/>
          <w:bCs/>
          <w:i/>
          <w:iCs/>
          <w:color w:val="000000"/>
        </w:rPr>
        <w:t>Nonunion</w:t>
      </w:r>
    </w:p>
    <w:p w14:paraId="32F85513" w14:textId="7099B7AE" w:rsidR="00A77B3E" w:rsidRDefault="00E63A9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Vascular compromise, which often indicates the release of high energy in the fracture area, is a well-established predictive indicator for a nonunion in Gustilo</w:t>
      </w:r>
      <w:r w:rsidR="00D17D3D">
        <w:rPr>
          <w:rFonts w:ascii="Book Antiqua" w:eastAsia="Book Antiqua" w:hAnsi="Book Antiqua" w:cs="Book Antiqua"/>
          <w:color w:val="000000"/>
        </w:rPr>
        <w:t>–</w:t>
      </w:r>
      <w:r>
        <w:rPr>
          <w:rFonts w:ascii="Book Antiqua" w:eastAsia="Book Antiqua" w:hAnsi="Book Antiqua" w:cs="Book Antiqua"/>
          <w:color w:val="000000"/>
        </w:rPr>
        <w:t xml:space="preserve">Anderson grade IIIC </w:t>
      </w:r>
      <w:proofErr w:type="gramStart"/>
      <w:r>
        <w:rPr>
          <w:rFonts w:ascii="Book Antiqua" w:eastAsia="Book Antiqua" w:hAnsi="Book Antiqua" w:cs="Book Antiqua"/>
          <w:color w:val="000000"/>
        </w:rPr>
        <w:t>injuries</w:t>
      </w:r>
      <w:r w:rsidR="001E109A" w:rsidRPr="00BC2D99">
        <w:rPr>
          <w:rFonts w:ascii="Book Antiqua" w:eastAsia="Book Antiqua" w:hAnsi="Book Antiqua" w:cs="Book Antiqua"/>
          <w:color w:val="000000"/>
          <w:vertAlign w:val="superscript"/>
        </w:rPr>
        <w:t>[</w:t>
      </w:r>
      <w:proofErr w:type="gramEnd"/>
      <w:r w:rsidRPr="00BC2D99">
        <w:rPr>
          <w:rFonts w:ascii="Book Antiqua" w:eastAsia="Book Antiqua" w:hAnsi="Book Antiqua" w:cs="Book Antiqua"/>
          <w:color w:val="000000"/>
          <w:vertAlign w:val="superscript"/>
        </w:rPr>
        <w:t>120</w:t>
      </w:r>
      <w:r w:rsidR="001E109A" w:rsidRPr="00BC2D9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Moreover, the coexistence of even a subclinical compartment syndrome appears to delay or prevent the process of long bones </w:t>
      </w:r>
      <w:proofErr w:type="gramStart"/>
      <w:r>
        <w:rPr>
          <w:rFonts w:ascii="Book Antiqua" w:eastAsia="Book Antiqua" w:hAnsi="Book Antiqua" w:cs="Book Antiqua"/>
          <w:color w:val="000000"/>
        </w:rPr>
        <w:t>union</w:t>
      </w:r>
      <w:r w:rsidR="001E109A" w:rsidRPr="00BC2D99">
        <w:rPr>
          <w:rFonts w:ascii="Book Antiqua" w:eastAsia="Book Antiqua" w:hAnsi="Book Antiqua" w:cs="Book Antiqua"/>
          <w:color w:val="000000"/>
          <w:vertAlign w:val="superscript"/>
        </w:rPr>
        <w:t>[</w:t>
      </w:r>
      <w:proofErr w:type="gramEnd"/>
      <w:r w:rsidRPr="00BC2D99">
        <w:rPr>
          <w:rFonts w:ascii="Book Antiqua" w:eastAsia="Book Antiqua" w:hAnsi="Book Antiqua" w:cs="Book Antiqua"/>
          <w:color w:val="000000"/>
          <w:vertAlign w:val="superscript"/>
        </w:rPr>
        <w:t>121</w:t>
      </w:r>
      <w:r w:rsidR="001E109A" w:rsidRPr="00BC2D99">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E693760" w14:textId="77777777" w:rsidR="00BC2D99" w:rsidRDefault="00BC2D99">
      <w:pPr>
        <w:spacing w:line="360" w:lineRule="auto"/>
        <w:jc w:val="both"/>
      </w:pPr>
    </w:p>
    <w:p w14:paraId="7BE4825B" w14:textId="557E5E27" w:rsidR="00A77B3E" w:rsidRPr="00BC2D99" w:rsidRDefault="00E63A98">
      <w:pPr>
        <w:spacing w:line="360" w:lineRule="auto"/>
        <w:jc w:val="both"/>
        <w:rPr>
          <w:b/>
          <w:bCs/>
          <w:i/>
          <w:iCs/>
        </w:rPr>
      </w:pPr>
      <w:r w:rsidRPr="00BC2D99">
        <w:rPr>
          <w:rFonts w:ascii="Book Antiqua" w:eastAsia="Book Antiqua" w:hAnsi="Book Antiqua" w:cs="Book Antiqua"/>
          <w:b/>
          <w:bCs/>
          <w:i/>
          <w:iCs/>
          <w:color w:val="000000"/>
        </w:rPr>
        <w:t>Secondary amputation</w:t>
      </w:r>
    </w:p>
    <w:p w14:paraId="0869CFB4" w14:textId="357E60C5" w:rsidR="00A77B3E" w:rsidRDefault="00E63A9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Secondary amputations can be expected in 5.5</w:t>
      </w:r>
      <w:r w:rsidR="00FA1DDD">
        <w:rPr>
          <w:rFonts w:ascii="Book Antiqua" w:eastAsia="Book Antiqua" w:hAnsi="Book Antiqua" w:cs="Book Antiqua"/>
          <w:color w:val="000000"/>
        </w:rPr>
        <w:t>%</w:t>
      </w:r>
      <w:r w:rsidR="003F0C9A">
        <w:rPr>
          <w:rFonts w:ascii="Book Antiqua" w:eastAsia="Book Antiqua" w:hAnsi="Book Antiqua" w:cs="Book Antiqua"/>
          <w:color w:val="000000"/>
        </w:rPr>
        <w:t>-</w:t>
      </w:r>
      <w:r>
        <w:rPr>
          <w:rFonts w:ascii="Book Antiqua" w:eastAsia="Book Antiqua" w:hAnsi="Book Antiqua" w:cs="Book Antiqua"/>
          <w:color w:val="000000"/>
        </w:rPr>
        <w:t>28% of Gustilo type IIIC open tibia</w:t>
      </w:r>
      <w:r w:rsidR="00D17D3D">
        <w:rPr>
          <w:rFonts w:ascii="Book Antiqua" w:eastAsia="Book Antiqua" w:hAnsi="Book Antiqua" w:cs="Book Antiqua"/>
          <w:color w:val="000000"/>
        </w:rPr>
        <w:t>l</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fractures</w:t>
      </w:r>
      <w:r w:rsidR="00347ACD" w:rsidRPr="00FA1DDD">
        <w:rPr>
          <w:rFonts w:ascii="Book Antiqua" w:eastAsia="Book Antiqua" w:hAnsi="Book Antiqua" w:cs="Book Antiqua"/>
          <w:color w:val="000000"/>
          <w:vertAlign w:val="superscript"/>
        </w:rPr>
        <w:t>[</w:t>
      </w:r>
      <w:proofErr w:type="gramEnd"/>
      <w:r w:rsidRPr="00FA1DDD">
        <w:rPr>
          <w:rFonts w:ascii="Book Antiqua" w:eastAsia="Book Antiqua" w:hAnsi="Book Antiqua" w:cs="Book Antiqua"/>
          <w:color w:val="000000"/>
          <w:vertAlign w:val="superscript"/>
        </w:rPr>
        <w:t>122,123</w:t>
      </w:r>
      <w:r w:rsidR="00347ACD" w:rsidRPr="00FA1DDD">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main reasons for secondary amputation include delayed revascularization, lack of adequate collateral blood flow, extensive soft tissue necrosis, infection, distal thrombosis, or postoperative arterial </w:t>
      </w:r>
      <w:proofErr w:type="gramStart"/>
      <w:r>
        <w:rPr>
          <w:rFonts w:ascii="Book Antiqua" w:eastAsia="Book Antiqua" w:hAnsi="Book Antiqua" w:cs="Book Antiqua"/>
          <w:color w:val="000000"/>
        </w:rPr>
        <w:t>disruption</w:t>
      </w:r>
      <w:r w:rsidR="00347ACD" w:rsidRPr="00FA1DDD">
        <w:rPr>
          <w:rFonts w:ascii="Book Antiqua" w:eastAsia="Book Antiqua" w:hAnsi="Book Antiqua" w:cs="Book Antiqua"/>
          <w:color w:val="000000"/>
          <w:vertAlign w:val="superscript"/>
        </w:rPr>
        <w:t>[</w:t>
      </w:r>
      <w:proofErr w:type="gramEnd"/>
      <w:r w:rsidRPr="00FA1DDD">
        <w:rPr>
          <w:rFonts w:ascii="Book Antiqua" w:eastAsia="Book Antiqua" w:hAnsi="Book Antiqua" w:cs="Book Antiqua"/>
          <w:color w:val="000000"/>
          <w:vertAlign w:val="superscript"/>
        </w:rPr>
        <w:t>124</w:t>
      </w:r>
      <w:r w:rsidR="00347ACD" w:rsidRPr="00FA1DDD">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F5C35DD" w14:textId="77777777" w:rsidR="006D27FD" w:rsidRDefault="006D27FD">
      <w:pPr>
        <w:spacing w:line="360" w:lineRule="auto"/>
        <w:jc w:val="both"/>
      </w:pPr>
    </w:p>
    <w:p w14:paraId="5E51DC91" w14:textId="50459C07" w:rsidR="00A77B3E" w:rsidRPr="00FA1DDD" w:rsidRDefault="00E63A98">
      <w:pPr>
        <w:spacing w:line="360" w:lineRule="auto"/>
        <w:jc w:val="both"/>
        <w:rPr>
          <w:b/>
          <w:bCs/>
          <w:i/>
          <w:iCs/>
        </w:rPr>
      </w:pPr>
      <w:r w:rsidRPr="00FA1DDD">
        <w:rPr>
          <w:rFonts w:ascii="Book Antiqua" w:eastAsia="Book Antiqua" w:hAnsi="Book Antiqua" w:cs="Book Antiqua"/>
          <w:b/>
          <w:bCs/>
          <w:i/>
          <w:iCs/>
          <w:color w:val="000000"/>
        </w:rPr>
        <w:t>Venous insufficiency</w:t>
      </w:r>
    </w:p>
    <w:p w14:paraId="05879F04" w14:textId="2488A230" w:rsidR="00A77B3E" w:rsidRDefault="00E63A98">
      <w:pPr>
        <w:spacing w:line="360" w:lineRule="auto"/>
        <w:jc w:val="both"/>
      </w:pPr>
      <w:r>
        <w:rPr>
          <w:rFonts w:ascii="Book Antiqua" w:eastAsia="Book Antiqua" w:hAnsi="Book Antiqua" w:cs="Book Antiqua"/>
          <w:color w:val="000000"/>
        </w:rPr>
        <w:t xml:space="preserve">There is </w:t>
      </w:r>
      <w:r w:rsidR="00FA1DDD">
        <w:rPr>
          <w:rFonts w:ascii="Book Antiqua" w:eastAsia="Book Antiqua" w:hAnsi="Book Antiqua" w:cs="Book Antiqua"/>
          <w:color w:val="000000"/>
        </w:rPr>
        <w:t>increasing evidence</w:t>
      </w:r>
      <w:r>
        <w:rPr>
          <w:rFonts w:ascii="Book Antiqua" w:eastAsia="Book Antiqua" w:hAnsi="Book Antiqua" w:cs="Book Antiqua"/>
          <w:color w:val="000000"/>
        </w:rPr>
        <w:t xml:space="preserve"> that primary or secondary venous insufficiency, particularly in the setting of combined peripheral arterial and venous injuries, may impair the chance of limb salvage. A proposed benefit to venous patency is that maintaining adequate venous drainage of an injured extremity can minimize extremity swelling, hemorrhage, and compartment syndrome. Feliciano argued that these acute benefits are an indication for immediate venous reconstruction, even if the fate of the repair will likely be to thrombose </w:t>
      </w:r>
      <w:proofErr w:type="gramStart"/>
      <w:r>
        <w:rPr>
          <w:rFonts w:ascii="Book Antiqua" w:eastAsia="Book Antiqua" w:hAnsi="Book Antiqua" w:cs="Book Antiqua"/>
          <w:color w:val="000000"/>
        </w:rPr>
        <w:t>later</w:t>
      </w:r>
      <w:r w:rsidR="00D17D3D">
        <w:rPr>
          <w:rFonts w:ascii="Book Antiqua" w:eastAsia="Book Antiqua" w:hAnsi="Book Antiqua" w:cs="Book Antiqua"/>
          <w:color w:val="000000"/>
          <w:vertAlign w:val="superscript"/>
        </w:rPr>
        <w:t>[</w:t>
      </w:r>
      <w:proofErr w:type="gramEnd"/>
      <w:r w:rsidR="00D17D3D">
        <w:rPr>
          <w:rFonts w:ascii="Book Antiqua" w:eastAsia="Book Antiqua" w:hAnsi="Book Antiqua" w:cs="Book Antiqua"/>
          <w:color w:val="000000"/>
          <w:vertAlign w:val="superscript"/>
        </w:rPr>
        <w:t>102]</w:t>
      </w:r>
      <w:r>
        <w:rPr>
          <w:rFonts w:ascii="Book Antiqua" w:eastAsia="Book Antiqua" w:hAnsi="Book Antiqua" w:cs="Book Antiqua"/>
          <w:color w:val="000000"/>
        </w:rPr>
        <w:t>. Other local vascular complications such as arterial disruption, pseudoaneurysm</w:t>
      </w:r>
      <w:r w:rsidR="00D17D3D">
        <w:rPr>
          <w:rFonts w:ascii="Book Antiqua" w:eastAsia="Book Antiqua" w:hAnsi="Book Antiqua" w:cs="Book Antiqua"/>
          <w:color w:val="000000"/>
        </w:rPr>
        <w:t xml:space="preserve"> and </w:t>
      </w:r>
      <w:r>
        <w:rPr>
          <w:rFonts w:ascii="Book Antiqua" w:eastAsia="Book Antiqua" w:hAnsi="Book Antiqua" w:cs="Book Antiqua"/>
          <w:color w:val="000000"/>
        </w:rPr>
        <w:t xml:space="preserve">emboli may result in a vicious circle of both regional and systemic adverse effects, like myocardial infarction, respiratory distress due to pulmonary embolism, acute renal failure, </w:t>
      </w:r>
      <w:proofErr w:type="spellStart"/>
      <w:proofErr w:type="gramStart"/>
      <w:r w:rsidRPr="00FA1DDD">
        <w:rPr>
          <w:rFonts w:ascii="Book Antiqua" w:eastAsia="Book Antiqua" w:hAnsi="Book Antiqua" w:cs="Book Antiqua"/>
          <w:i/>
          <w:iCs/>
          <w:color w:val="000000"/>
        </w:rPr>
        <w:t>etc</w:t>
      </w:r>
      <w:proofErr w:type="spellEnd"/>
      <w:r w:rsidR="0078257E" w:rsidRPr="00FA1DDD">
        <w:rPr>
          <w:rFonts w:ascii="Book Antiqua" w:eastAsia="Book Antiqua" w:hAnsi="Book Antiqua" w:cs="Book Antiqua"/>
          <w:color w:val="000000"/>
          <w:vertAlign w:val="superscript"/>
        </w:rPr>
        <w:t>[</w:t>
      </w:r>
      <w:proofErr w:type="gramEnd"/>
      <w:r w:rsidRPr="00FA1DDD">
        <w:rPr>
          <w:rFonts w:ascii="Book Antiqua" w:eastAsia="Book Antiqua" w:hAnsi="Book Antiqua" w:cs="Book Antiqua"/>
          <w:color w:val="000000"/>
          <w:vertAlign w:val="superscript"/>
        </w:rPr>
        <w:t>125</w:t>
      </w:r>
      <w:r w:rsidR="0078257E" w:rsidRPr="00FA1DDD">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EEC04FD" w14:textId="77777777" w:rsidR="00A77B3E" w:rsidRDefault="00A77B3E">
      <w:pPr>
        <w:spacing w:line="360" w:lineRule="auto"/>
        <w:jc w:val="both"/>
      </w:pPr>
    </w:p>
    <w:p w14:paraId="7F884203" w14:textId="77777777" w:rsidR="00A77B3E" w:rsidRPr="00FA1DDD" w:rsidRDefault="00E63A98">
      <w:pPr>
        <w:spacing w:line="360" w:lineRule="auto"/>
        <w:jc w:val="both"/>
        <w:rPr>
          <w:u w:val="single"/>
        </w:rPr>
      </w:pPr>
      <w:r w:rsidRPr="00FA1DDD">
        <w:rPr>
          <w:rFonts w:ascii="Book Antiqua" w:eastAsia="Book Antiqua" w:hAnsi="Book Antiqua" w:cs="Book Antiqua"/>
          <w:b/>
          <w:bCs/>
          <w:color w:val="000000"/>
          <w:u w:val="single"/>
        </w:rPr>
        <w:t>LONG TERM FOLLOW-UP</w:t>
      </w:r>
    </w:p>
    <w:p w14:paraId="295960B5" w14:textId="29E105E0" w:rsidR="00A77B3E" w:rsidRDefault="00E63A9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Even after a successful initial, multidisciplinary-guided treatment of a combined musculoskeletal and vascular injury, long term follow-up is crucial to prevent and detect early possible complications. This follow-up evaluation is performed by both orthopedic and vascular surgeons, with additional consultation from reconstructive surgeons, if </w:t>
      </w:r>
      <w:proofErr w:type="gramStart"/>
      <w:r>
        <w:rPr>
          <w:rFonts w:ascii="Book Antiqua" w:eastAsia="Book Antiqua" w:hAnsi="Book Antiqua" w:cs="Book Antiqua"/>
          <w:color w:val="000000"/>
        </w:rPr>
        <w:t>necessary</w:t>
      </w:r>
      <w:r w:rsidR="0078257E" w:rsidRPr="00FA1DDD">
        <w:rPr>
          <w:rFonts w:ascii="Book Antiqua" w:eastAsia="Book Antiqua" w:hAnsi="Book Antiqua" w:cs="Book Antiqua"/>
          <w:color w:val="000000"/>
          <w:vertAlign w:val="superscript"/>
        </w:rPr>
        <w:t>[</w:t>
      </w:r>
      <w:proofErr w:type="gramEnd"/>
      <w:r w:rsidRPr="00FA1DDD">
        <w:rPr>
          <w:rFonts w:ascii="Book Antiqua" w:eastAsia="Book Antiqua" w:hAnsi="Book Antiqua" w:cs="Book Antiqua"/>
          <w:color w:val="000000"/>
          <w:vertAlign w:val="superscript"/>
        </w:rPr>
        <w:t>126</w:t>
      </w:r>
      <w:r w:rsidR="0078257E" w:rsidRPr="00FA1DDD">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Alternatively, orthopedic surgeons with microsurgical background and competence can follow these patients, as they can solely perform all-around </w:t>
      </w:r>
      <w:r w:rsidR="006118C3">
        <w:rPr>
          <w:rFonts w:ascii="Book Antiqua" w:eastAsia="Book Antiqua" w:hAnsi="Book Antiqua" w:cs="Book Antiqua"/>
          <w:color w:val="000000"/>
        </w:rPr>
        <w:t xml:space="preserve">surgery </w:t>
      </w:r>
      <w:r>
        <w:rPr>
          <w:rFonts w:ascii="Book Antiqua" w:eastAsia="Book Antiqua" w:hAnsi="Book Antiqua" w:cs="Book Antiqua"/>
          <w:color w:val="000000"/>
        </w:rPr>
        <w:t>for these combined injuries. Postoperative evaluations can be delayed in cases of segmental fractures, associated bone loss, or infection. In case of team management, the vascular surgeon will evaluate the arterial perfusion and venous flow and determine the shift from prophylactic thromboprophylaxis to antiplatelet agents 3</w:t>
      </w:r>
      <w:r w:rsidR="003F2038">
        <w:rPr>
          <w:rFonts w:ascii="Book Antiqua" w:eastAsia="Book Antiqua" w:hAnsi="Book Antiqua" w:cs="Book Antiqua"/>
          <w:color w:val="000000"/>
        </w:rPr>
        <w:t>-</w:t>
      </w:r>
      <w:r>
        <w:rPr>
          <w:rFonts w:ascii="Book Antiqua" w:eastAsia="Book Antiqua" w:hAnsi="Book Antiqua" w:cs="Book Antiqua"/>
          <w:color w:val="000000"/>
        </w:rPr>
        <w:t xml:space="preserve">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postoperatively. The vascular repair should be followed with ABI testing as well as graft duplex scan.</w:t>
      </w:r>
    </w:p>
    <w:p w14:paraId="64DFBDB8" w14:textId="13A7C92E" w:rsidR="00A77B3E" w:rsidRDefault="00E63A98" w:rsidP="00FA1DDD">
      <w:pPr>
        <w:spacing w:line="360" w:lineRule="auto"/>
        <w:ind w:firstLineChars="100" w:firstLine="240"/>
        <w:jc w:val="both"/>
      </w:pPr>
      <w:r>
        <w:rPr>
          <w:rFonts w:ascii="Book Antiqua" w:eastAsia="Book Antiqua" w:hAnsi="Book Antiqua" w:cs="Book Antiqua"/>
          <w:color w:val="000000"/>
        </w:rPr>
        <w:t xml:space="preserve">In addition, the continuous cooperation with the radiologists, physiatrists and physiotherapists at the follow-up period ensures rapid recovery without serious complications, or their detection and management in a timely manner. Finally, due to the functional impairment frequently left after these complex injuries, long-term psychological support is often necessary. </w:t>
      </w:r>
    </w:p>
    <w:p w14:paraId="767E1DFF" w14:textId="77777777" w:rsidR="00A77B3E" w:rsidRDefault="00A77B3E">
      <w:pPr>
        <w:spacing w:line="360" w:lineRule="auto"/>
        <w:jc w:val="both"/>
      </w:pPr>
    </w:p>
    <w:p w14:paraId="5F51BDE4" w14:textId="77777777" w:rsidR="00A77B3E" w:rsidRPr="00FA1DDD" w:rsidRDefault="00E63A98">
      <w:pPr>
        <w:spacing w:line="360" w:lineRule="auto"/>
        <w:jc w:val="both"/>
        <w:rPr>
          <w:u w:val="single"/>
        </w:rPr>
      </w:pPr>
      <w:r w:rsidRPr="00FA1DDD">
        <w:rPr>
          <w:rFonts w:ascii="Book Antiqua" w:eastAsia="Book Antiqua" w:hAnsi="Book Antiqua" w:cs="Book Antiqua"/>
          <w:b/>
          <w:bCs/>
          <w:color w:val="000000"/>
          <w:u w:val="single"/>
        </w:rPr>
        <w:t>DISCUSSION</w:t>
      </w:r>
    </w:p>
    <w:p w14:paraId="5DEEB037" w14:textId="3484795D" w:rsidR="00A77B3E" w:rsidRDefault="00E63A9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Limb salvage in patients with combined musculoskeletal and vascular injuries is distinctly dependent on the severity of soft</w:t>
      </w:r>
      <w:r w:rsidR="006118C3">
        <w:rPr>
          <w:rFonts w:ascii="Book Antiqua" w:eastAsia="Book Antiqua" w:hAnsi="Book Antiqua" w:cs="Book Antiqua"/>
          <w:color w:val="000000"/>
        </w:rPr>
        <w:t>-</w:t>
      </w:r>
      <w:r>
        <w:rPr>
          <w:rFonts w:ascii="Book Antiqua" w:eastAsia="Book Antiqua" w:hAnsi="Book Antiqua" w:cs="Book Antiqua"/>
          <w:color w:val="000000"/>
        </w:rPr>
        <w:t xml:space="preserve">tissue injury, the duration of limb ischemia and the early, accurate diagnosis and treatment of vascular damage. In general, the amount of energy transferred on tissues during an injury increases proportionally the possibility of vascular </w:t>
      </w:r>
      <w:proofErr w:type="gramStart"/>
      <w:r>
        <w:rPr>
          <w:rFonts w:ascii="Book Antiqua" w:eastAsia="Book Antiqua" w:hAnsi="Book Antiqua" w:cs="Book Antiqua"/>
          <w:color w:val="000000"/>
        </w:rPr>
        <w:t>insult</w:t>
      </w:r>
      <w:r w:rsidR="00D233F6" w:rsidRPr="00FA1DDD">
        <w:rPr>
          <w:rFonts w:ascii="Book Antiqua" w:eastAsia="Book Antiqua" w:hAnsi="Book Antiqua" w:cs="Book Antiqua"/>
          <w:color w:val="000000"/>
          <w:vertAlign w:val="superscript"/>
        </w:rPr>
        <w:t>[</w:t>
      </w:r>
      <w:proofErr w:type="gramEnd"/>
      <w:r w:rsidR="00D233F6" w:rsidRPr="00FA1DDD">
        <w:rPr>
          <w:rFonts w:ascii="Book Antiqua" w:eastAsia="Book Antiqua" w:hAnsi="Book Antiqua" w:cs="Book Antiqua"/>
          <w:color w:val="000000"/>
          <w:vertAlign w:val="superscript"/>
        </w:rPr>
        <w:t>26]</w:t>
      </w:r>
      <w:r>
        <w:rPr>
          <w:rFonts w:ascii="Book Antiqua" w:eastAsia="Book Antiqua" w:hAnsi="Book Antiqua" w:cs="Book Antiqua"/>
          <w:color w:val="000000"/>
        </w:rPr>
        <w:t>. In patients with severe crush injuries associated with extensive bone (segmental shaft fracture</w:t>
      </w:r>
      <w:r w:rsidR="006118C3">
        <w:rPr>
          <w:rFonts w:ascii="Book Antiqua" w:eastAsia="Book Antiqua" w:hAnsi="Book Antiqua" w:cs="Book Antiqua"/>
          <w:color w:val="000000"/>
        </w:rPr>
        <w:t xml:space="preserve"> or </w:t>
      </w:r>
      <w:r>
        <w:rPr>
          <w:rFonts w:ascii="Book Antiqua" w:eastAsia="Book Antiqua" w:hAnsi="Book Antiqua" w:cs="Book Antiqua"/>
          <w:color w:val="000000"/>
        </w:rPr>
        <w:t xml:space="preserve">floating joint) and soft-tissue damage, the index of suspicion for associated arterial injury must be high. Closed diaphyseal long bone fractures carry a reported risk of vascular injury of 0.1% but open fractures have a 3.6-fold increase in the chance of vascular </w:t>
      </w:r>
      <w:proofErr w:type="gramStart"/>
      <w:r>
        <w:rPr>
          <w:rFonts w:ascii="Book Antiqua" w:eastAsia="Book Antiqua" w:hAnsi="Book Antiqua" w:cs="Book Antiqua"/>
          <w:color w:val="000000"/>
        </w:rPr>
        <w:t>injury</w:t>
      </w:r>
      <w:r w:rsidR="00D233F6" w:rsidRPr="00FA1DDD">
        <w:rPr>
          <w:rFonts w:ascii="Book Antiqua" w:eastAsia="Book Antiqua" w:hAnsi="Book Antiqua" w:cs="Book Antiqua"/>
          <w:color w:val="000000"/>
          <w:vertAlign w:val="superscript"/>
        </w:rPr>
        <w:t>[</w:t>
      </w:r>
      <w:proofErr w:type="gramEnd"/>
      <w:r w:rsidR="00D233F6" w:rsidRPr="00FA1DDD">
        <w:rPr>
          <w:rFonts w:ascii="Book Antiqua" w:eastAsia="Book Antiqua" w:hAnsi="Book Antiqua" w:cs="Book Antiqua"/>
          <w:color w:val="000000"/>
          <w:vertAlign w:val="superscript"/>
        </w:rPr>
        <w:t>27]</w:t>
      </w:r>
      <w:r>
        <w:rPr>
          <w:rFonts w:ascii="Book Antiqua" w:eastAsia="Book Antiqua" w:hAnsi="Book Antiqua" w:cs="Book Antiqua"/>
          <w:i/>
          <w:iCs/>
          <w:color w:val="000000"/>
        </w:rPr>
        <w:t>.</w:t>
      </w:r>
      <w:r>
        <w:rPr>
          <w:rFonts w:ascii="Book Antiqua" w:eastAsia="Book Antiqua" w:hAnsi="Book Antiqua" w:cs="Book Antiqua"/>
          <w:color w:val="000000"/>
        </w:rPr>
        <w:t xml:space="preserve"> It is therefore clear that the basic principle of early detection of a potentially catastrophic vascular lesion in orthopedic </w:t>
      </w:r>
      <w:r>
        <w:rPr>
          <w:rFonts w:ascii="Book Antiqua" w:eastAsia="Book Antiqua" w:hAnsi="Book Antiqua" w:cs="Book Antiqua"/>
          <w:color w:val="000000"/>
        </w:rPr>
        <w:lastRenderedPageBreak/>
        <w:t xml:space="preserve">trauma must be secured in advance with the high degree of suspicion on the part of the surgeon. </w:t>
      </w:r>
    </w:p>
    <w:p w14:paraId="28EB0666" w14:textId="25A5B36B" w:rsidR="00A77B3E" w:rsidRDefault="00E63A98" w:rsidP="00FA1DD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level of alertness is always determined by </w:t>
      </w:r>
      <w:r w:rsidR="006118C3">
        <w:rPr>
          <w:rFonts w:ascii="Book Antiqua" w:eastAsia="Book Antiqua" w:hAnsi="Book Antiqua" w:cs="Book Antiqua"/>
          <w:color w:val="000000"/>
        </w:rPr>
        <w:t>(</w:t>
      </w:r>
      <w:r>
        <w:rPr>
          <w:rFonts w:ascii="Book Antiqua" w:eastAsia="Book Antiqua" w:hAnsi="Book Antiqua" w:cs="Book Antiqua"/>
          <w:color w:val="000000"/>
        </w:rPr>
        <w:t>1</w:t>
      </w:r>
      <w:r w:rsidR="006118C3">
        <w:rPr>
          <w:rFonts w:ascii="Book Antiqua" w:eastAsia="Book Antiqua" w:hAnsi="Book Antiqua" w:cs="Book Antiqua"/>
          <w:color w:val="000000"/>
        </w:rPr>
        <w:t xml:space="preserve">) </w:t>
      </w:r>
      <w:r w:rsidR="0071441D">
        <w:rPr>
          <w:rFonts w:ascii="Book Antiqua" w:eastAsia="Book Antiqua" w:hAnsi="Book Antiqua" w:cs="Book Antiqua"/>
          <w:color w:val="000000"/>
        </w:rPr>
        <w:t xml:space="preserve">The </w:t>
      </w:r>
      <w:r>
        <w:rPr>
          <w:rFonts w:ascii="Book Antiqua" w:eastAsia="Book Antiqua" w:hAnsi="Book Antiqua" w:cs="Book Antiqua"/>
          <w:color w:val="000000"/>
        </w:rPr>
        <w:t>pattern of the injury (open or closed, fracture or dislocation, single or multiple injury, calibration of injury scores)</w:t>
      </w:r>
      <w:r w:rsidR="00FA1DDD">
        <w:rPr>
          <w:rFonts w:ascii="Book Antiqua" w:eastAsia="Book Antiqua" w:hAnsi="Book Antiqua" w:cs="Book Antiqua"/>
          <w:color w:val="000000"/>
        </w:rPr>
        <w:t>;</w:t>
      </w:r>
      <w:r>
        <w:rPr>
          <w:rFonts w:ascii="Book Antiqua" w:eastAsia="Book Antiqua" w:hAnsi="Book Antiqua" w:cs="Book Antiqua"/>
          <w:color w:val="000000"/>
        </w:rPr>
        <w:t xml:space="preserve"> </w:t>
      </w:r>
      <w:r w:rsidR="006118C3">
        <w:rPr>
          <w:rFonts w:ascii="Book Antiqua" w:eastAsia="Book Antiqua" w:hAnsi="Book Antiqua" w:cs="Book Antiqua"/>
          <w:color w:val="000000"/>
        </w:rPr>
        <w:t>(</w:t>
      </w:r>
      <w:r>
        <w:rPr>
          <w:rFonts w:ascii="Book Antiqua" w:eastAsia="Book Antiqua" w:hAnsi="Book Antiqua" w:cs="Book Antiqua"/>
          <w:color w:val="000000"/>
        </w:rPr>
        <w:t>2</w:t>
      </w:r>
      <w:r w:rsidR="006118C3">
        <w:rPr>
          <w:rFonts w:ascii="Book Antiqua" w:eastAsia="Book Antiqua" w:hAnsi="Book Antiqua" w:cs="Book Antiqua"/>
          <w:color w:val="000000"/>
        </w:rPr>
        <w:t xml:space="preserve">) </w:t>
      </w:r>
      <w:r w:rsidR="00C54385">
        <w:rPr>
          <w:rFonts w:ascii="Book Antiqua" w:eastAsia="Book Antiqua" w:hAnsi="Book Antiqua" w:cs="Book Antiqua"/>
          <w:color w:val="000000"/>
        </w:rPr>
        <w:t xml:space="preserve">The </w:t>
      </w:r>
      <w:r w:rsidR="00147565">
        <w:rPr>
          <w:rFonts w:ascii="Book Antiqua" w:eastAsia="Book Antiqua" w:hAnsi="Book Antiqua" w:cs="Book Antiqua"/>
          <w:color w:val="000000"/>
        </w:rPr>
        <w:t xml:space="preserve">anatomical area of </w:t>
      </w:r>
      <w:r>
        <w:rPr>
          <w:rFonts w:ascii="Book Antiqua" w:eastAsia="Book Antiqua" w:hAnsi="Book Antiqua" w:cs="Book Antiqua"/>
          <w:color w:val="000000"/>
        </w:rPr>
        <w:t xml:space="preserve">the injury (open tibial fractures, knee dislocations and supracondylar elbow fractures in children of type III due to </w:t>
      </w:r>
      <w:proofErr w:type="spellStart"/>
      <w:r>
        <w:rPr>
          <w:rFonts w:ascii="Book Antiqua" w:eastAsia="Book Antiqua" w:hAnsi="Book Antiqua" w:cs="Book Antiqua"/>
          <w:color w:val="000000"/>
        </w:rPr>
        <w:t>Gartland</w:t>
      </w:r>
      <w:proofErr w:type="spellEnd"/>
      <w:r>
        <w:rPr>
          <w:rFonts w:ascii="Book Antiqua" w:eastAsia="Book Antiqua" w:hAnsi="Book Antiqua" w:cs="Book Antiqua"/>
          <w:color w:val="000000"/>
        </w:rPr>
        <w:t xml:space="preserve"> classification have rates of concomitant vascular injuries </w:t>
      </w:r>
      <w:r w:rsidR="006118C3">
        <w:rPr>
          <w:rFonts w:ascii="Book Antiqua" w:eastAsia="Book Antiqua" w:hAnsi="Book Antiqua" w:cs="Book Antiqua"/>
          <w:color w:val="000000"/>
        </w:rPr>
        <w:t xml:space="preserve">&gt; </w:t>
      </w:r>
      <w:r>
        <w:rPr>
          <w:rFonts w:ascii="Book Antiqua" w:eastAsia="Book Antiqua" w:hAnsi="Book Antiqua" w:cs="Book Antiqua"/>
          <w:color w:val="000000"/>
        </w:rPr>
        <w:t>10%)</w:t>
      </w:r>
      <w:r w:rsidR="00D55BFC" w:rsidRPr="00FA1DDD">
        <w:rPr>
          <w:rFonts w:ascii="Book Antiqua" w:eastAsia="Book Antiqua" w:hAnsi="Book Antiqua" w:cs="Book Antiqua"/>
          <w:color w:val="000000"/>
          <w:vertAlign w:val="superscript"/>
        </w:rPr>
        <w:t>[21,24,26,28,29]</w:t>
      </w:r>
      <w:r w:rsidR="00FA1DDD">
        <w:rPr>
          <w:rFonts w:ascii="Book Antiqua" w:eastAsia="Book Antiqua" w:hAnsi="Book Antiqua" w:cs="Book Antiqua"/>
          <w:color w:val="000000"/>
        </w:rPr>
        <w:t>;</w:t>
      </w:r>
      <w:r>
        <w:rPr>
          <w:rFonts w:ascii="Book Antiqua" w:eastAsia="Book Antiqua" w:hAnsi="Book Antiqua" w:cs="Book Antiqua"/>
          <w:color w:val="000000"/>
        </w:rPr>
        <w:t xml:space="preserve"> </w:t>
      </w:r>
      <w:r w:rsidR="00FA1DDD">
        <w:rPr>
          <w:rFonts w:ascii="Book Antiqua" w:eastAsia="Book Antiqua" w:hAnsi="Book Antiqua" w:cs="Book Antiqua"/>
          <w:color w:val="000000"/>
        </w:rPr>
        <w:t xml:space="preserve">and </w:t>
      </w:r>
      <w:r w:rsidR="006118C3">
        <w:rPr>
          <w:rFonts w:ascii="Book Antiqua" w:eastAsia="Book Antiqua" w:hAnsi="Book Antiqua" w:cs="Book Antiqua"/>
          <w:color w:val="000000"/>
        </w:rPr>
        <w:t>(</w:t>
      </w:r>
      <w:r>
        <w:rPr>
          <w:rFonts w:ascii="Book Antiqua" w:eastAsia="Book Antiqua" w:hAnsi="Book Antiqua" w:cs="Book Antiqua"/>
          <w:color w:val="000000"/>
        </w:rPr>
        <w:t>3</w:t>
      </w:r>
      <w:r w:rsidR="00267331">
        <w:rPr>
          <w:rFonts w:ascii="Book Antiqua" w:eastAsia="Book Antiqua" w:hAnsi="Book Antiqua" w:cs="Book Antiqua"/>
          <w:color w:val="000000"/>
        </w:rPr>
        <w:t xml:space="preserve">) </w:t>
      </w:r>
      <w:r w:rsidR="00086176">
        <w:rPr>
          <w:rFonts w:ascii="Book Antiqua" w:eastAsia="Book Antiqua" w:hAnsi="Book Antiqua" w:cs="Book Antiqua"/>
          <w:color w:val="000000"/>
        </w:rPr>
        <w:t xml:space="preserve">The </w:t>
      </w:r>
      <w:r>
        <w:rPr>
          <w:rFonts w:ascii="Book Antiqua" w:eastAsia="Book Antiqua" w:hAnsi="Book Antiqua" w:cs="Book Antiqua"/>
          <w:color w:val="000000"/>
        </w:rPr>
        <w:t>type of arterial lesion that the literature correlates with specific trauma patterns. Vascular injuries that are nonocclusive, like arterial spasm, intramural hematomas, or intimal flaps have a satisfactory healing potential with nonoperative treatment, with reported rates of 87%</w:t>
      </w:r>
      <w:r w:rsidR="00A2689C">
        <w:rPr>
          <w:rFonts w:ascii="Book Antiqua" w:eastAsia="Book Antiqua" w:hAnsi="Book Antiqua" w:cs="Book Antiqua"/>
          <w:color w:val="000000"/>
        </w:rPr>
        <w:t>-</w:t>
      </w:r>
      <w:r>
        <w:rPr>
          <w:rFonts w:ascii="Book Antiqua" w:eastAsia="Book Antiqua" w:hAnsi="Book Antiqua" w:cs="Book Antiqua"/>
          <w:color w:val="000000"/>
        </w:rPr>
        <w:t xml:space="preserve">95%. Therapeutic choices usually consist in monitoring the patient during follow-up, by means of physical examination and ultrasound scan. Single vessel occlusion located peripherally </w:t>
      </w:r>
      <w:r w:rsidR="00267331">
        <w:rPr>
          <w:rFonts w:ascii="Book Antiqua" w:eastAsia="Book Antiqua" w:hAnsi="Book Antiqua" w:cs="Book Antiqua"/>
          <w:color w:val="000000"/>
        </w:rPr>
        <w:t xml:space="preserve">– </w:t>
      </w:r>
      <w:r>
        <w:rPr>
          <w:rFonts w:ascii="Book Antiqua" w:eastAsia="Book Antiqua" w:hAnsi="Book Antiqua" w:cs="Book Antiqua"/>
          <w:color w:val="000000"/>
        </w:rPr>
        <w:t xml:space="preserve">distal to knee/elbow </w:t>
      </w:r>
      <w:r w:rsidR="00267331">
        <w:rPr>
          <w:rFonts w:ascii="Book Antiqua" w:eastAsia="Book Antiqua" w:hAnsi="Book Antiqua" w:cs="Book Antiqua"/>
          <w:color w:val="000000"/>
        </w:rPr>
        <w:t xml:space="preserve">– </w:t>
      </w:r>
      <w:r>
        <w:rPr>
          <w:rFonts w:ascii="Book Antiqua" w:eastAsia="Book Antiqua" w:hAnsi="Book Antiqua" w:cs="Book Antiqua"/>
          <w:color w:val="000000"/>
        </w:rPr>
        <w:t xml:space="preserve">does not constitute </w:t>
      </w:r>
      <w:r w:rsidR="00267331">
        <w:rPr>
          <w:rFonts w:ascii="Book Antiqua" w:eastAsia="Book Antiqua" w:hAnsi="Book Antiqua" w:cs="Book Antiqua"/>
          <w:color w:val="000000"/>
        </w:rPr>
        <w:t xml:space="preserve">a </w:t>
      </w:r>
      <w:r>
        <w:rPr>
          <w:rFonts w:ascii="Book Antiqua" w:eastAsia="Book Antiqua" w:hAnsi="Book Antiqua" w:cs="Book Antiqua"/>
          <w:color w:val="000000"/>
        </w:rPr>
        <w:t xml:space="preserve">risk </w:t>
      </w:r>
      <w:r w:rsidR="00267331">
        <w:rPr>
          <w:rFonts w:ascii="Book Antiqua" w:eastAsia="Book Antiqua" w:hAnsi="Book Antiqua" w:cs="Book Antiqua"/>
          <w:color w:val="000000"/>
        </w:rPr>
        <w:t xml:space="preserve">to </w:t>
      </w:r>
      <w:r>
        <w:rPr>
          <w:rFonts w:ascii="Book Antiqua" w:eastAsia="Book Antiqua" w:hAnsi="Book Antiqua" w:cs="Book Antiqua"/>
          <w:color w:val="000000"/>
        </w:rPr>
        <w:t xml:space="preserve">the viability of the limb. In these cases, in the absence of mangled extremity or severe soft tissue damage, observation with close clinical and imaging surveillance is a viable </w:t>
      </w:r>
      <w:proofErr w:type="gramStart"/>
      <w:r>
        <w:rPr>
          <w:rFonts w:ascii="Book Antiqua" w:eastAsia="Book Antiqua" w:hAnsi="Book Antiqua" w:cs="Book Antiqua"/>
          <w:color w:val="000000"/>
        </w:rPr>
        <w:t>option</w:t>
      </w:r>
      <w:r w:rsidR="00584C74" w:rsidRPr="00FA1DDD">
        <w:rPr>
          <w:rFonts w:ascii="Book Antiqua" w:eastAsia="Book Antiqua" w:hAnsi="Book Antiqua" w:cs="Book Antiqua"/>
          <w:color w:val="000000"/>
          <w:vertAlign w:val="superscript"/>
        </w:rPr>
        <w:t>[</w:t>
      </w:r>
      <w:proofErr w:type="gramEnd"/>
      <w:r w:rsidR="00584C74" w:rsidRPr="00FA1DDD">
        <w:rPr>
          <w:rFonts w:ascii="Book Antiqua" w:eastAsia="Book Antiqua" w:hAnsi="Book Antiqua" w:cs="Book Antiqua"/>
          <w:color w:val="000000"/>
          <w:vertAlign w:val="superscript"/>
        </w:rPr>
        <w:t>85,86]</w:t>
      </w:r>
      <w:r>
        <w:rPr>
          <w:rFonts w:ascii="Book Antiqua" w:eastAsia="Book Antiqua" w:hAnsi="Book Antiqua" w:cs="Book Antiqua"/>
          <w:color w:val="000000"/>
        </w:rPr>
        <w:t>.</w:t>
      </w:r>
    </w:p>
    <w:p w14:paraId="5B61376B" w14:textId="772F66FE" w:rsidR="00A77B3E" w:rsidRDefault="00E63A98" w:rsidP="00FA1DD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A fundamental dimension of the successful outcome of combined orthopedic and vascular injuries is the speed and accuracy of patient management. Most of the time lost in the treatment approach of the injured patient, after the arrival to the trauma center, concerns the definite diagnosis of the vascular injury and the decision-making procedure. Orthopedic pathology is defined in </w:t>
      </w:r>
      <w:proofErr w:type="gramStart"/>
      <w:r>
        <w:rPr>
          <w:rFonts w:ascii="Book Antiqua" w:eastAsia="Book Antiqua" w:hAnsi="Book Antiqua" w:cs="Book Antiqua"/>
          <w:color w:val="000000"/>
        </w:rPr>
        <w:t>the majority of</w:t>
      </w:r>
      <w:proofErr w:type="gramEnd"/>
      <w:r>
        <w:rPr>
          <w:rFonts w:ascii="Book Antiqua" w:eastAsia="Book Antiqua" w:hAnsi="Book Antiqua" w:cs="Book Antiqua"/>
          <w:color w:val="000000"/>
        </w:rPr>
        <w:t xml:space="preserve"> cases with a simple </w:t>
      </w:r>
      <w:r w:rsidR="00596232">
        <w:rPr>
          <w:rFonts w:ascii="Book Antiqua" w:eastAsia="Book Antiqua" w:hAnsi="Book Antiqua" w:cs="Book Antiqua"/>
          <w:color w:val="000000"/>
        </w:rPr>
        <w:t>X</w:t>
      </w:r>
      <w:r>
        <w:rPr>
          <w:rFonts w:ascii="Book Antiqua" w:eastAsia="Book Antiqua" w:hAnsi="Book Antiqua" w:cs="Book Antiqua"/>
          <w:color w:val="000000"/>
        </w:rPr>
        <w:t>-ray (usually already done in primary or secondary survey). The presence of hard signs has 92</w:t>
      </w:r>
      <w:r w:rsidR="00FA1DDD">
        <w:rPr>
          <w:rFonts w:ascii="Book Antiqua" w:eastAsia="Book Antiqua" w:hAnsi="Book Antiqua" w:cs="Book Antiqua"/>
          <w:color w:val="000000"/>
        </w:rPr>
        <w:t>%</w:t>
      </w:r>
      <w:r w:rsidR="00596232">
        <w:rPr>
          <w:rFonts w:ascii="Book Antiqua" w:eastAsia="Book Antiqua" w:hAnsi="Book Antiqua" w:cs="Book Antiqua"/>
          <w:color w:val="000000"/>
        </w:rPr>
        <w:t>-</w:t>
      </w:r>
      <w:r>
        <w:rPr>
          <w:rFonts w:ascii="Book Antiqua" w:eastAsia="Book Antiqua" w:hAnsi="Book Antiqua" w:cs="Book Antiqua"/>
          <w:color w:val="000000"/>
        </w:rPr>
        <w:t>95% sensitivity for incidence of vascular injuries requiring surgical intervention with a positive predictive value of 95</w:t>
      </w:r>
      <w:proofErr w:type="gramStart"/>
      <w:r>
        <w:rPr>
          <w:rFonts w:ascii="Book Antiqua" w:eastAsia="Book Antiqua" w:hAnsi="Book Antiqua" w:cs="Book Antiqua"/>
          <w:color w:val="000000"/>
        </w:rPr>
        <w:t>%</w:t>
      </w:r>
      <w:r w:rsidR="0077066B" w:rsidRPr="00FA1DDD">
        <w:rPr>
          <w:rFonts w:ascii="Book Antiqua" w:eastAsia="Book Antiqua" w:hAnsi="Book Antiqua" w:cs="Book Antiqua"/>
          <w:color w:val="000000"/>
          <w:vertAlign w:val="superscript"/>
        </w:rPr>
        <w:t>[</w:t>
      </w:r>
      <w:proofErr w:type="gramEnd"/>
      <w:r w:rsidR="0077066B" w:rsidRPr="00FA1DDD">
        <w:rPr>
          <w:rFonts w:ascii="Book Antiqua" w:eastAsia="Book Antiqua" w:hAnsi="Book Antiqua" w:cs="Book Antiqua"/>
          <w:color w:val="000000"/>
          <w:vertAlign w:val="superscript"/>
        </w:rPr>
        <w:t>33-35]</w:t>
      </w:r>
      <w:r w:rsidR="0077066B">
        <w:rPr>
          <w:rFonts w:ascii="Book Antiqua" w:eastAsia="Book Antiqua" w:hAnsi="Book Antiqua" w:cs="Book Antiqua"/>
          <w:color w:val="000000"/>
        </w:rPr>
        <w:t>.</w:t>
      </w:r>
      <w:r>
        <w:rPr>
          <w:rFonts w:ascii="Book Antiqua" w:eastAsia="Book Antiqua" w:hAnsi="Book Antiqua" w:cs="Book Antiqua"/>
          <w:color w:val="000000"/>
        </w:rPr>
        <w:t xml:space="preserve"> In these cases, immediate operative intervention </w:t>
      </w:r>
      <w:r w:rsidR="00267331">
        <w:rPr>
          <w:rFonts w:ascii="Book Antiqua" w:eastAsia="Book Antiqua" w:hAnsi="Book Antiqua" w:cs="Book Antiqua"/>
          <w:color w:val="000000"/>
        </w:rPr>
        <w:t xml:space="preserve">– </w:t>
      </w:r>
      <w:r>
        <w:rPr>
          <w:rFonts w:ascii="Book Antiqua" w:eastAsia="Book Antiqua" w:hAnsi="Book Antiqua" w:cs="Book Antiqua"/>
          <w:color w:val="000000"/>
        </w:rPr>
        <w:t xml:space="preserve">injury site exploration in the presence of any hard sign </w:t>
      </w:r>
      <w:r w:rsidR="00267331">
        <w:rPr>
          <w:rFonts w:ascii="Book Antiqua" w:eastAsia="Book Antiqua" w:hAnsi="Book Antiqua" w:cs="Book Antiqua"/>
          <w:color w:val="000000"/>
        </w:rPr>
        <w:t xml:space="preserve">– </w:t>
      </w:r>
      <w:r>
        <w:rPr>
          <w:rFonts w:ascii="Book Antiqua" w:eastAsia="Book Antiqua" w:hAnsi="Book Antiqua" w:cs="Book Antiqua"/>
          <w:color w:val="000000"/>
        </w:rPr>
        <w:t xml:space="preserve">is strongly suggested by the literature without further delay for additional advanced vascular imaging (CT or conventional </w:t>
      </w:r>
      <w:proofErr w:type="gramStart"/>
      <w:r>
        <w:rPr>
          <w:rFonts w:ascii="Book Antiqua" w:eastAsia="Book Antiqua" w:hAnsi="Book Antiqua" w:cs="Book Antiqua"/>
          <w:color w:val="000000"/>
        </w:rPr>
        <w:t>angiography)</w:t>
      </w:r>
      <w:r w:rsidR="007F42F5" w:rsidRPr="00FA1DDD">
        <w:rPr>
          <w:rFonts w:ascii="Book Antiqua" w:eastAsia="Book Antiqua" w:hAnsi="Book Antiqua" w:cs="Book Antiqua"/>
          <w:color w:val="000000"/>
          <w:vertAlign w:val="superscript"/>
        </w:rPr>
        <w:t>[</w:t>
      </w:r>
      <w:proofErr w:type="gramEnd"/>
      <w:r w:rsidR="007F42F5" w:rsidRPr="00FA1DDD">
        <w:rPr>
          <w:rFonts w:ascii="Book Antiqua" w:eastAsia="Book Antiqua" w:hAnsi="Book Antiqua" w:cs="Book Antiqua"/>
          <w:color w:val="000000"/>
          <w:vertAlign w:val="superscript"/>
        </w:rPr>
        <w:t>36,37]</w:t>
      </w:r>
      <w:r>
        <w:rPr>
          <w:rFonts w:ascii="Book Antiqua" w:eastAsia="Book Antiqua" w:hAnsi="Book Antiqua" w:cs="Book Antiqua"/>
          <w:color w:val="000000"/>
        </w:rPr>
        <w:t xml:space="preserve">. Rapid decisions are ensured </w:t>
      </w:r>
      <w:proofErr w:type="gramStart"/>
      <w:r>
        <w:rPr>
          <w:rFonts w:ascii="Book Antiqua" w:eastAsia="Book Antiqua" w:hAnsi="Book Antiqua" w:cs="Book Antiqua"/>
          <w:color w:val="000000"/>
        </w:rPr>
        <w:t>by the use of</w:t>
      </w:r>
      <w:proofErr w:type="gramEnd"/>
      <w:r>
        <w:rPr>
          <w:rFonts w:ascii="Book Antiqua" w:eastAsia="Book Antiqua" w:hAnsi="Book Antiqua" w:cs="Book Antiqua"/>
          <w:color w:val="000000"/>
        </w:rPr>
        <w:t xml:space="preserve"> trauma classifications which assist the </w:t>
      </w:r>
      <w:r w:rsidR="00267331">
        <w:rPr>
          <w:rFonts w:ascii="Book Antiqua" w:eastAsia="Book Antiqua" w:hAnsi="Book Antiqua" w:cs="Book Antiqua"/>
          <w:color w:val="000000"/>
        </w:rPr>
        <w:t xml:space="preserve">surgeons’ </w:t>
      </w:r>
      <w:r>
        <w:rPr>
          <w:rFonts w:ascii="Book Antiqua" w:eastAsia="Book Antiqua" w:hAnsi="Book Antiqua" w:cs="Book Antiqua"/>
          <w:color w:val="000000"/>
        </w:rPr>
        <w:t xml:space="preserve">judgment in adjunct to clinical evaluation and facilitate in-depth guidance of patients and their families prior to definitive surgical treatment. Predictive factors for complications and poor outcomes in patients with </w:t>
      </w:r>
      <w:r>
        <w:rPr>
          <w:rFonts w:ascii="Book Antiqua" w:eastAsia="Book Antiqua" w:hAnsi="Book Antiqua" w:cs="Book Antiqua"/>
          <w:color w:val="000000"/>
        </w:rPr>
        <w:lastRenderedPageBreak/>
        <w:t>combined musculoskeletal and vascular injuries are evaluated by variable injury scoring systems (MESS, NISSSA, LSI, PSI</w:t>
      </w:r>
      <w:r w:rsidR="00267331">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HFS)</w:t>
      </w:r>
      <w:r w:rsidR="00B136A8" w:rsidRPr="00FA1DDD">
        <w:rPr>
          <w:rFonts w:ascii="Book Antiqua" w:eastAsia="Book Antiqua" w:hAnsi="Book Antiqua" w:cs="Book Antiqua"/>
          <w:color w:val="000000"/>
          <w:vertAlign w:val="superscript"/>
        </w:rPr>
        <w:t>[</w:t>
      </w:r>
      <w:proofErr w:type="gramEnd"/>
      <w:r w:rsidR="00B136A8" w:rsidRPr="00FA1DDD">
        <w:rPr>
          <w:rFonts w:ascii="Book Antiqua" w:eastAsia="Book Antiqua" w:hAnsi="Book Antiqua" w:cs="Book Antiqua"/>
          <w:color w:val="000000"/>
          <w:vertAlign w:val="superscript"/>
        </w:rPr>
        <w:t>69,70]</w:t>
      </w:r>
      <w:r>
        <w:rPr>
          <w:rFonts w:ascii="Book Antiqua" w:eastAsia="Book Antiqua" w:hAnsi="Book Antiqua" w:cs="Book Antiqua"/>
          <w:color w:val="000000"/>
        </w:rPr>
        <w:t>.</w:t>
      </w:r>
    </w:p>
    <w:p w14:paraId="3B97DED6" w14:textId="3973FA6A" w:rsidR="00A77B3E" w:rsidRDefault="00E63A98" w:rsidP="00FA1DD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It is also necessary in the future to establish common action protocols between orthopedic, </w:t>
      </w:r>
      <w:proofErr w:type="gramStart"/>
      <w:r>
        <w:rPr>
          <w:rFonts w:ascii="Book Antiqua" w:eastAsia="Book Antiqua" w:hAnsi="Book Antiqua" w:cs="Book Antiqua"/>
          <w:color w:val="000000"/>
        </w:rPr>
        <w:t>vascular</w:t>
      </w:r>
      <w:proofErr w:type="gramEnd"/>
      <w:r>
        <w:rPr>
          <w:rFonts w:ascii="Book Antiqua" w:eastAsia="Book Antiqua" w:hAnsi="Book Antiqua" w:cs="Book Antiqua"/>
          <w:color w:val="000000"/>
        </w:rPr>
        <w:t xml:space="preserve"> and general surgeons</w:t>
      </w:r>
      <w:r w:rsidR="00267331">
        <w:rPr>
          <w:rFonts w:ascii="Book Antiqua" w:eastAsia="Book Antiqua" w:hAnsi="Book Antiqua" w:cs="Book Antiqua"/>
          <w:color w:val="000000"/>
        </w:rPr>
        <w:t xml:space="preserve">, and for </w:t>
      </w:r>
      <w:r>
        <w:rPr>
          <w:rFonts w:ascii="Book Antiqua" w:eastAsia="Book Antiqua" w:hAnsi="Book Antiqua" w:cs="Book Antiqua"/>
          <w:color w:val="000000"/>
        </w:rPr>
        <w:t>each tertiary trauma center to have a clearly defined action protocol that will be applied in the same way each time and will be included in the training program of young doctors.</w:t>
      </w:r>
    </w:p>
    <w:p w14:paraId="4C4C7ED9" w14:textId="0EF6BE1C" w:rsidR="00A77B3E" w:rsidRDefault="00E63A98" w:rsidP="00FA1DDD">
      <w:pPr>
        <w:spacing w:line="360" w:lineRule="auto"/>
        <w:ind w:firstLineChars="100" w:firstLine="240"/>
        <w:jc w:val="both"/>
      </w:pPr>
      <w:proofErr w:type="gramStart"/>
      <w:r>
        <w:rPr>
          <w:rFonts w:ascii="Book Antiqua" w:eastAsia="Book Antiqua" w:hAnsi="Book Antiqua" w:cs="Book Antiqua"/>
          <w:color w:val="000000"/>
        </w:rPr>
        <w:t>As a general rule</w:t>
      </w:r>
      <w:proofErr w:type="gramEnd"/>
      <w:r>
        <w:rPr>
          <w:rFonts w:ascii="Book Antiqua" w:eastAsia="Book Antiqua" w:hAnsi="Book Antiqua" w:cs="Book Antiqua"/>
          <w:color w:val="000000"/>
        </w:rPr>
        <w:t xml:space="preserve">, in cases with cold ischemia (pulseless limb with no capillary refill) and in patients with prolonged period of warm ischemia (present capillary refill), vascular intervention should be performed first so as to restore perfusion as soon as possible </w:t>
      </w:r>
      <w:r>
        <w:rPr>
          <w:rFonts w:ascii="Book Antiqua" w:eastAsia="Book Antiqua" w:hAnsi="Book Antiqua" w:cs="Book Antiqua"/>
          <w:i/>
          <w:iCs/>
          <w:color w:val="000000"/>
        </w:rPr>
        <w:t>via</w:t>
      </w:r>
      <w:r>
        <w:rPr>
          <w:rFonts w:ascii="Book Antiqua" w:eastAsia="Book Antiqua" w:hAnsi="Book Antiqua" w:cs="Book Antiqua"/>
          <w:color w:val="000000"/>
        </w:rPr>
        <w:t xml:space="preserve"> temporary intraluminal vascular shunt insertion. Fracture fixation can be performed first when there is no evidence of cold or prolonged warm ischemia, especially in concomitant presence of unstable, comminuted fracture pattern. Failure to perform fasciotomies after </w:t>
      </w:r>
      <w:proofErr w:type="spellStart"/>
      <w:r w:rsidRPr="00B37C41">
        <w:rPr>
          <w:rFonts w:ascii="Book Antiqua" w:eastAsia="Book Antiqua" w:hAnsi="Book Antiqua" w:cs="Book Antiqua"/>
          <w:color w:val="000000"/>
        </w:rPr>
        <w:t>revascu</w:t>
      </w:r>
      <w:proofErr w:type="spellEnd"/>
      <w:r w:rsidR="003014D0" w:rsidRPr="00B37C41">
        <w:rPr>
          <w:rFonts w:ascii="Book Antiqua" w:eastAsia="Book Antiqua" w:hAnsi="Book Antiqua" w:cs="Book Antiqua"/>
          <w:color w:val="000000"/>
        </w:rPr>
        <w:t xml:space="preserve"> </w:t>
      </w:r>
      <w:proofErr w:type="spellStart"/>
      <w:r w:rsidRPr="00B37C41">
        <w:rPr>
          <w:rFonts w:ascii="Book Antiqua" w:eastAsia="Book Antiqua" w:hAnsi="Book Antiqua" w:cs="Book Antiqua"/>
          <w:color w:val="000000"/>
        </w:rPr>
        <w:t>larization</w:t>
      </w:r>
      <w:proofErr w:type="spellEnd"/>
      <w:r w:rsidRPr="00B37C41">
        <w:rPr>
          <w:rFonts w:ascii="Book Antiqua" w:eastAsia="Book Antiqua" w:hAnsi="Book Antiqua" w:cs="Book Antiqua"/>
          <w:color w:val="000000"/>
        </w:rPr>
        <w:t xml:space="preserve"> of</w:t>
      </w:r>
      <w:r>
        <w:rPr>
          <w:rFonts w:ascii="Book Antiqua" w:eastAsia="Book Antiqua" w:hAnsi="Book Antiqua" w:cs="Book Antiqua"/>
          <w:color w:val="000000"/>
        </w:rPr>
        <w:t xml:space="preserve"> an acutely ischemic limb is the most common cause of preventable limb loss. Finally, a bed in the intensive care unit ideally should be re</w:t>
      </w:r>
      <w:r>
        <w:rPr>
          <w:rFonts w:ascii="Book Antiqua" w:eastAsia="Book Antiqua" w:hAnsi="Book Antiqua" w:cs="Book Antiqua"/>
          <w:color w:val="000000"/>
        </w:rPr>
        <w:softHyphen/>
        <w:t>served for early postoperative monitoring. Although open surgical repair has always been the gold standard for treating vascular trauma, the application of endovascular techniques should be a more beneficial future perspective according to specific indications.</w:t>
      </w:r>
    </w:p>
    <w:p w14:paraId="2DAB3322" w14:textId="77777777" w:rsidR="00A77B3E" w:rsidRDefault="00A77B3E">
      <w:pPr>
        <w:spacing w:line="360" w:lineRule="auto"/>
        <w:jc w:val="both"/>
      </w:pPr>
    </w:p>
    <w:p w14:paraId="1BD57333" w14:textId="77777777" w:rsidR="00A77B3E" w:rsidRPr="00FA1DDD" w:rsidRDefault="00E63A98">
      <w:pPr>
        <w:spacing w:line="360" w:lineRule="auto"/>
        <w:jc w:val="both"/>
        <w:rPr>
          <w:u w:val="single"/>
        </w:rPr>
      </w:pPr>
      <w:r w:rsidRPr="00FA1DDD">
        <w:rPr>
          <w:rFonts w:ascii="Book Antiqua" w:eastAsia="Book Antiqua" w:hAnsi="Book Antiqua" w:cs="Book Antiqua"/>
          <w:b/>
          <w:caps/>
          <w:color w:val="000000"/>
          <w:u w:val="single"/>
        </w:rPr>
        <w:t>CONCLUSION</w:t>
      </w:r>
    </w:p>
    <w:p w14:paraId="66B128D1" w14:textId="54DCE05F" w:rsidR="00A77B3E" w:rsidRDefault="00E63A98">
      <w:pPr>
        <w:spacing w:line="360" w:lineRule="auto"/>
        <w:jc w:val="both"/>
      </w:pPr>
      <w:r>
        <w:rPr>
          <w:rFonts w:ascii="Book Antiqua" w:eastAsia="Book Antiqua" w:hAnsi="Book Antiqua" w:cs="Book Antiqua"/>
          <w:color w:val="000000"/>
        </w:rPr>
        <w:t>Although vascular injuries are rare, they may occur in the context of major combined musculoskeletal trauma. The high index of suspicion, the imaging evaluation, and the timely referral of these patients to organized trauma centers ensure first</w:t>
      </w:r>
      <w:r w:rsidR="008E18EF">
        <w:rPr>
          <w:rFonts w:ascii="Book Antiqua" w:eastAsia="Book Antiqua" w:hAnsi="Book Antiqua" w:cs="Book Antiqua"/>
          <w:color w:val="000000"/>
        </w:rPr>
        <w:t>ly</w:t>
      </w:r>
      <w:r>
        <w:rPr>
          <w:rFonts w:ascii="Book Antiqua" w:eastAsia="Book Antiqua" w:hAnsi="Book Antiqua" w:cs="Book Antiqua"/>
          <w:color w:val="000000"/>
        </w:rPr>
        <w:t xml:space="preserve"> the survival of the patient and the extremity and secondarily the best functional outcome in such challenging cases. Vascular injuries as part of musculoskeletal trauma are usually the result of the release of a high</w:t>
      </w:r>
      <w:r w:rsidR="00571598">
        <w:rPr>
          <w:rFonts w:ascii="Book Antiqua" w:eastAsia="Book Antiqua" w:hAnsi="Book Antiqua" w:cs="Book Antiqua"/>
          <w:color w:val="000000"/>
        </w:rPr>
        <w:t>-</w:t>
      </w:r>
      <w:r>
        <w:rPr>
          <w:rFonts w:ascii="Book Antiqua" w:eastAsia="Book Antiqua" w:hAnsi="Book Antiqua" w:cs="Book Antiqua"/>
          <w:color w:val="000000"/>
        </w:rPr>
        <w:t xml:space="preserve">energy load at the wound site so that the prognosis is strongly determined by the degree of soft-tissue damage, the duration of limb ischemia, the patients’ general medical status and the presence of associated injuries. We therefore consider that distinct guidelines and multidisciplinary team management are </w:t>
      </w:r>
      <w:r w:rsidRPr="007D1E82">
        <w:rPr>
          <w:rFonts w:ascii="Book Antiqua" w:eastAsia="Book Antiqua" w:hAnsi="Book Antiqua" w:cs="Book Antiqua"/>
          <w:i/>
          <w:iCs/>
          <w:color w:val="000000"/>
        </w:rPr>
        <w:t>sine qua non</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preconditions in dealing with combined musculoskeletal and vascular injuries of the extremities.</w:t>
      </w:r>
    </w:p>
    <w:p w14:paraId="52F89E8F" w14:textId="77777777" w:rsidR="00E30F1B" w:rsidRDefault="00E30F1B">
      <w:pPr>
        <w:spacing w:line="360" w:lineRule="auto"/>
        <w:jc w:val="both"/>
      </w:pPr>
    </w:p>
    <w:p w14:paraId="4F90D156" w14:textId="77777777" w:rsidR="00A77B3E" w:rsidRDefault="00E63A98">
      <w:pPr>
        <w:spacing w:line="360" w:lineRule="auto"/>
        <w:jc w:val="both"/>
      </w:pPr>
      <w:r>
        <w:rPr>
          <w:rFonts w:ascii="Book Antiqua" w:eastAsia="Book Antiqua" w:hAnsi="Book Antiqua" w:cs="Book Antiqua"/>
          <w:b/>
          <w:color w:val="000000"/>
        </w:rPr>
        <w:t>REFERENCES</w:t>
      </w:r>
    </w:p>
    <w:p w14:paraId="706D62CA"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1 </w:t>
      </w:r>
      <w:r w:rsidRPr="00400B8B">
        <w:rPr>
          <w:rFonts w:ascii="Book Antiqua" w:hAnsi="Book Antiqua"/>
          <w:b/>
          <w:bCs/>
        </w:rPr>
        <w:t>Mullis B</w:t>
      </w:r>
      <w:r w:rsidRPr="00400B8B">
        <w:rPr>
          <w:rFonts w:ascii="Book Antiqua" w:hAnsi="Book Antiqua"/>
        </w:rPr>
        <w:t xml:space="preserve">, Fajardo A, Smith T, Laughlin M. Team Approach: Combined </w:t>
      </w:r>
      <w:proofErr w:type="spellStart"/>
      <w:r w:rsidRPr="00400B8B">
        <w:rPr>
          <w:rFonts w:ascii="Book Antiqua" w:hAnsi="Book Antiqua"/>
        </w:rPr>
        <w:t>Orthopaedic</w:t>
      </w:r>
      <w:proofErr w:type="spellEnd"/>
      <w:r w:rsidRPr="00400B8B">
        <w:rPr>
          <w:rFonts w:ascii="Book Antiqua" w:hAnsi="Book Antiqua"/>
        </w:rPr>
        <w:t xml:space="preserve"> and Vascular Injury. </w:t>
      </w:r>
      <w:r w:rsidRPr="00400B8B">
        <w:rPr>
          <w:rFonts w:ascii="Book Antiqua" w:hAnsi="Book Antiqua"/>
          <w:i/>
          <w:iCs/>
        </w:rPr>
        <w:t>JBJS Rev</w:t>
      </w:r>
      <w:r w:rsidRPr="00400B8B">
        <w:rPr>
          <w:rFonts w:ascii="Book Antiqua" w:hAnsi="Book Antiqua"/>
        </w:rPr>
        <w:t xml:space="preserve"> 2017; </w:t>
      </w:r>
      <w:r w:rsidRPr="00400B8B">
        <w:rPr>
          <w:rFonts w:ascii="Book Antiqua" w:hAnsi="Book Antiqua"/>
          <w:b/>
          <w:bCs/>
        </w:rPr>
        <w:t>5</w:t>
      </w:r>
      <w:r w:rsidRPr="00400B8B">
        <w:rPr>
          <w:rFonts w:ascii="Book Antiqua" w:hAnsi="Book Antiqua"/>
        </w:rPr>
        <w:t>: e2 [PMID: 28763353 DOI: 10.2106/JBJS.RVW.16.00027]</w:t>
      </w:r>
    </w:p>
    <w:p w14:paraId="2F73D9AB"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2 </w:t>
      </w:r>
      <w:r w:rsidRPr="00400B8B">
        <w:rPr>
          <w:rFonts w:ascii="Book Antiqua" w:hAnsi="Book Antiqua"/>
          <w:b/>
          <w:bCs/>
        </w:rPr>
        <w:t>Rasmussen TE</w:t>
      </w:r>
      <w:r w:rsidRPr="00400B8B">
        <w:rPr>
          <w:rFonts w:ascii="Book Antiqua" w:hAnsi="Book Antiqua"/>
        </w:rPr>
        <w:t xml:space="preserve">, Woodson J, Rich NM, Mattox KL. Vascular trauma at a crossroads. </w:t>
      </w:r>
      <w:r w:rsidRPr="00400B8B">
        <w:rPr>
          <w:rFonts w:ascii="Book Antiqua" w:hAnsi="Book Antiqua"/>
          <w:i/>
          <w:iCs/>
        </w:rPr>
        <w:t>J Trauma</w:t>
      </w:r>
      <w:r w:rsidRPr="00400B8B">
        <w:rPr>
          <w:rFonts w:ascii="Book Antiqua" w:hAnsi="Book Antiqua"/>
        </w:rPr>
        <w:t xml:space="preserve"> 2011; </w:t>
      </w:r>
      <w:r w:rsidRPr="00400B8B">
        <w:rPr>
          <w:rFonts w:ascii="Book Antiqua" w:hAnsi="Book Antiqua"/>
          <w:b/>
          <w:bCs/>
        </w:rPr>
        <w:t>70</w:t>
      </w:r>
      <w:r w:rsidRPr="00400B8B">
        <w:rPr>
          <w:rFonts w:ascii="Book Antiqua" w:hAnsi="Book Antiqua"/>
        </w:rPr>
        <w:t>: 1291-1293 [PMID: 21610443 DOI: 10.1097/TA.0b013e3182178994]</w:t>
      </w:r>
    </w:p>
    <w:p w14:paraId="0A723962"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3 </w:t>
      </w:r>
      <w:r w:rsidRPr="00400B8B">
        <w:rPr>
          <w:rFonts w:ascii="Book Antiqua" w:hAnsi="Book Antiqua"/>
          <w:b/>
          <w:bCs/>
        </w:rPr>
        <w:t>Rich NM,</w:t>
      </w:r>
      <w:r w:rsidRPr="00400B8B">
        <w:rPr>
          <w:rFonts w:ascii="Book Antiqua" w:hAnsi="Book Antiqua"/>
        </w:rPr>
        <w:t xml:space="preserve"> Mattox KL, Hirshberg A. Vascular Trauma. 2nd ed. Philadelphia, PA: Elsevier Saunders; 2004</w:t>
      </w:r>
    </w:p>
    <w:p w14:paraId="5B102A49"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4 </w:t>
      </w:r>
      <w:r w:rsidRPr="00400B8B">
        <w:rPr>
          <w:rFonts w:ascii="Book Antiqua" w:hAnsi="Book Antiqua"/>
          <w:b/>
          <w:bCs/>
        </w:rPr>
        <w:t>Lambert R. Extract of a letter from Mr. Lambert,</w:t>
      </w:r>
      <w:r w:rsidRPr="00400B8B">
        <w:rPr>
          <w:rFonts w:ascii="Book Antiqua" w:hAnsi="Book Antiqua"/>
        </w:rPr>
        <w:t xml:space="preserve"> surgeon at Newcastle upon Tyne, to Dr. Hunter; giving an account of a new method of treating an aneurysm. </w:t>
      </w:r>
      <w:r w:rsidRPr="00DE27CD">
        <w:rPr>
          <w:rFonts w:ascii="Book Antiqua" w:hAnsi="Book Antiqua"/>
          <w:i/>
        </w:rPr>
        <w:t xml:space="preserve">Med </w:t>
      </w:r>
      <w:proofErr w:type="spellStart"/>
      <w:r w:rsidRPr="00DE27CD">
        <w:rPr>
          <w:rFonts w:ascii="Book Antiqua" w:hAnsi="Book Antiqua"/>
          <w:i/>
        </w:rPr>
        <w:t>Observ</w:t>
      </w:r>
      <w:proofErr w:type="spellEnd"/>
      <w:r w:rsidRPr="00DE27CD">
        <w:rPr>
          <w:rFonts w:ascii="Book Antiqua" w:hAnsi="Book Antiqua"/>
          <w:i/>
        </w:rPr>
        <w:t xml:space="preserve"> </w:t>
      </w:r>
      <w:proofErr w:type="spellStart"/>
      <w:r w:rsidRPr="00DE27CD">
        <w:rPr>
          <w:rFonts w:ascii="Book Antiqua" w:hAnsi="Book Antiqua"/>
          <w:i/>
        </w:rPr>
        <w:t>Inq</w:t>
      </w:r>
      <w:proofErr w:type="spellEnd"/>
      <w:r w:rsidRPr="00DE27CD">
        <w:rPr>
          <w:rFonts w:ascii="Book Antiqua" w:hAnsi="Book Antiqua"/>
          <w:i/>
        </w:rPr>
        <w:t xml:space="preserve"> London</w:t>
      </w:r>
      <w:r w:rsidRPr="00400B8B">
        <w:rPr>
          <w:rFonts w:ascii="Book Antiqua" w:hAnsi="Book Antiqua"/>
        </w:rPr>
        <w:t xml:space="preserve"> 1762; </w:t>
      </w:r>
      <w:r w:rsidRPr="008B5C66">
        <w:rPr>
          <w:rFonts w:ascii="Book Antiqua" w:hAnsi="Book Antiqua"/>
          <w:b/>
        </w:rPr>
        <w:t>2:</w:t>
      </w:r>
      <w:r w:rsidRPr="00400B8B">
        <w:rPr>
          <w:rFonts w:ascii="Book Antiqua" w:hAnsi="Book Antiqua"/>
        </w:rPr>
        <w:t xml:space="preserve"> 360</w:t>
      </w:r>
    </w:p>
    <w:p w14:paraId="16330984"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5 Murphy JB. Resection of arteries and veins injured in continuity-end-to-end of suture-experimental clinical research. </w:t>
      </w:r>
      <w:r w:rsidRPr="00E069E0">
        <w:rPr>
          <w:rFonts w:ascii="Book Antiqua" w:hAnsi="Book Antiqua"/>
          <w:i/>
        </w:rPr>
        <w:t>Med Rec</w:t>
      </w:r>
      <w:r w:rsidRPr="00400B8B">
        <w:rPr>
          <w:rFonts w:ascii="Book Antiqua" w:hAnsi="Book Antiqua"/>
        </w:rPr>
        <w:t xml:space="preserve"> 1897; </w:t>
      </w:r>
      <w:r w:rsidRPr="002A14B6">
        <w:rPr>
          <w:rFonts w:ascii="Book Antiqua" w:hAnsi="Book Antiqua"/>
          <w:b/>
        </w:rPr>
        <w:t>51:</w:t>
      </w:r>
      <w:r w:rsidRPr="00400B8B">
        <w:rPr>
          <w:rFonts w:ascii="Book Antiqua" w:hAnsi="Book Antiqua"/>
        </w:rPr>
        <w:t xml:space="preserve"> 73</w:t>
      </w:r>
    </w:p>
    <w:p w14:paraId="3F00BC02" w14:textId="77777777" w:rsidR="00DF7294" w:rsidRPr="00400B8B" w:rsidRDefault="00DF7294" w:rsidP="00DF7294">
      <w:pPr>
        <w:spacing w:line="360" w:lineRule="auto"/>
        <w:jc w:val="both"/>
        <w:rPr>
          <w:rFonts w:ascii="Book Antiqua" w:hAnsi="Book Antiqua"/>
        </w:rPr>
      </w:pPr>
      <w:r w:rsidRPr="00400B8B">
        <w:rPr>
          <w:rFonts w:ascii="Book Antiqua" w:hAnsi="Book Antiqua"/>
        </w:rPr>
        <w:t>6 Carrel A. The surgery of blood vessels. Bull Johns Hopkins Hosp 1907; 18: 18-28</w:t>
      </w:r>
    </w:p>
    <w:p w14:paraId="1A397544"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7 </w:t>
      </w:r>
      <w:r w:rsidRPr="00400B8B">
        <w:rPr>
          <w:rFonts w:ascii="Book Antiqua" w:hAnsi="Book Antiqua"/>
          <w:b/>
          <w:bCs/>
        </w:rPr>
        <w:t xml:space="preserve">Guthrie C. </w:t>
      </w:r>
      <w:r w:rsidRPr="003B68FB">
        <w:rPr>
          <w:rFonts w:ascii="Book Antiqua" w:hAnsi="Book Antiqua"/>
          <w:bCs/>
        </w:rPr>
        <w:t>Blood Vessel Surgery and Its Applications. London,</w:t>
      </w:r>
      <w:r w:rsidRPr="003B68FB">
        <w:rPr>
          <w:rFonts w:ascii="Book Antiqua" w:hAnsi="Book Antiqua"/>
        </w:rPr>
        <w:t xml:space="preserve"> United Kingdom: Edward Arnold; 1912</w:t>
      </w:r>
    </w:p>
    <w:p w14:paraId="295471B2"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8 </w:t>
      </w:r>
      <w:r w:rsidRPr="00400B8B">
        <w:rPr>
          <w:rFonts w:ascii="Book Antiqua" w:hAnsi="Book Antiqua"/>
          <w:b/>
          <w:bCs/>
        </w:rPr>
        <w:t>Rich NM</w:t>
      </w:r>
      <w:r w:rsidRPr="00400B8B">
        <w:rPr>
          <w:rFonts w:ascii="Book Antiqua" w:hAnsi="Book Antiqua"/>
        </w:rPr>
        <w:t xml:space="preserve">, Rhee P. An historical tour of vascular injury management: from its inception to the new millennium. </w:t>
      </w:r>
      <w:r w:rsidRPr="00400B8B">
        <w:rPr>
          <w:rFonts w:ascii="Book Antiqua" w:hAnsi="Book Antiqua"/>
          <w:i/>
          <w:iCs/>
        </w:rPr>
        <w:t>Surg Clin North Am</w:t>
      </w:r>
      <w:r w:rsidRPr="00400B8B">
        <w:rPr>
          <w:rFonts w:ascii="Book Antiqua" w:hAnsi="Book Antiqua"/>
        </w:rPr>
        <w:t xml:space="preserve"> 2001; </w:t>
      </w:r>
      <w:r w:rsidRPr="00400B8B">
        <w:rPr>
          <w:rFonts w:ascii="Book Antiqua" w:hAnsi="Book Antiqua"/>
          <w:b/>
          <w:bCs/>
        </w:rPr>
        <w:t>81</w:t>
      </w:r>
      <w:r w:rsidRPr="00400B8B">
        <w:rPr>
          <w:rFonts w:ascii="Book Antiqua" w:hAnsi="Book Antiqua"/>
        </w:rPr>
        <w:t>: 1199-1215 [PMID: 11766173 DOI: 10.1016/s0039-6109(01)80005-0]</w:t>
      </w:r>
    </w:p>
    <w:p w14:paraId="279A71CA" w14:textId="100327DF" w:rsidR="00DF7294" w:rsidRPr="00400B8B" w:rsidRDefault="00DF7294" w:rsidP="00DF7294">
      <w:pPr>
        <w:spacing w:line="360" w:lineRule="auto"/>
        <w:jc w:val="both"/>
        <w:rPr>
          <w:rFonts w:ascii="Book Antiqua" w:hAnsi="Book Antiqua"/>
        </w:rPr>
      </w:pPr>
      <w:r w:rsidRPr="00400B8B">
        <w:rPr>
          <w:rFonts w:ascii="Book Antiqua" w:hAnsi="Book Antiqua"/>
        </w:rPr>
        <w:t xml:space="preserve">9 </w:t>
      </w:r>
      <w:r w:rsidRPr="00400B8B">
        <w:rPr>
          <w:rFonts w:ascii="Book Antiqua" w:hAnsi="Book Antiqua"/>
          <w:b/>
          <w:bCs/>
        </w:rPr>
        <w:t>Esmarch F</w:t>
      </w:r>
      <w:r w:rsidRPr="0001149B">
        <w:rPr>
          <w:rFonts w:ascii="Book Antiqua" w:hAnsi="Book Antiqua"/>
          <w:b/>
          <w:bCs/>
        </w:rPr>
        <w:t>.</w:t>
      </w:r>
      <w:r w:rsidRPr="00F40B17">
        <w:rPr>
          <w:rFonts w:ascii="Book Antiqua" w:hAnsi="Book Antiqua"/>
          <w:bCs/>
        </w:rPr>
        <w:t xml:space="preserve"> The Surgeons Handbook of the Treatment of the Wounded in War. New York,</w:t>
      </w:r>
      <w:r w:rsidR="00F40B17">
        <w:rPr>
          <w:rFonts w:ascii="Book Antiqua" w:hAnsi="Book Antiqua"/>
        </w:rPr>
        <w:t xml:space="preserve"> NY: LW Schmidt; 1878</w:t>
      </w:r>
    </w:p>
    <w:p w14:paraId="6B0C07BB"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10 </w:t>
      </w:r>
      <w:r w:rsidRPr="00400B8B">
        <w:rPr>
          <w:rFonts w:ascii="Book Antiqua" w:hAnsi="Book Antiqua"/>
          <w:b/>
          <w:bCs/>
        </w:rPr>
        <w:t>Rich NM</w:t>
      </w:r>
      <w:r w:rsidRPr="00400B8B">
        <w:rPr>
          <w:rFonts w:ascii="Book Antiqua" w:hAnsi="Book Antiqua"/>
        </w:rPr>
        <w:t xml:space="preserve">. Vascular trauma historical notes. </w:t>
      </w:r>
      <w:proofErr w:type="spellStart"/>
      <w:r w:rsidRPr="00400B8B">
        <w:rPr>
          <w:rFonts w:ascii="Book Antiqua" w:hAnsi="Book Antiqua"/>
          <w:i/>
          <w:iCs/>
        </w:rPr>
        <w:t>Perspect</w:t>
      </w:r>
      <w:proofErr w:type="spellEnd"/>
      <w:r w:rsidRPr="00400B8B">
        <w:rPr>
          <w:rFonts w:ascii="Book Antiqua" w:hAnsi="Book Antiqua"/>
          <w:i/>
          <w:iCs/>
        </w:rPr>
        <w:t xml:space="preserve"> </w:t>
      </w:r>
      <w:proofErr w:type="spellStart"/>
      <w:r w:rsidRPr="00400B8B">
        <w:rPr>
          <w:rFonts w:ascii="Book Antiqua" w:hAnsi="Book Antiqua"/>
          <w:i/>
          <w:iCs/>
        </w:rPr>
        <w:t>Vasc</w:t>
      </w:r>
      <w:proofErr w:type="spellEnd"/>
      <w:r w:rsidRPr="00400B8B">
        <w:rPr>
          <w:rFonts w:ascii="Book Antiqua" w:hAnsi="Book Antiqua"/>
          <w:i/>
          <w:iCs/>
        </w:rPr>
        <w:t xml:space="preserve"> Surg </w:t>
      </w:r>
      <w:proofErr w:type="spellStart"/>
      <w:r w:rsidRPr="00400B8B">
        <w:rPr>
          <w:rFonts w:ascii="Book Antiqua" w:hAnsi="Book Antiqua"/>
          <w:i/>
          <w:iCs/>
        </w:rPr>
        <w:t>Endovasc</w:t>
      </w:r>
      <w:proofErr w:type="spellEnd"/>
      <w:r w:rsidRPr="00400B8B">
        <w:rPr>
          <w:rFonts w:ascii="Book Antiqua" w:hAnsi="Book Antiqua"/>
          <w:i/>
          <w:iCs/>
        </w:rPr>
        <w:t xml:space="preserve"> </w:t>
      </w:r>
      <w:proofErr w:type="spellStart"/>
      <w:r w:rsidRPr="00400B8B">
        <w:rPr>
          <w:rFonts w:ascii="Book Antiqua" w:hAnsi="Book Antiqua"/>
          <w:i/>
          <w:iCs/>
        </w:rPr>
        <w:t>Ther</w:t>
      </w:r>
      <w:proofErr w:type="spellEnd"/>
      <w:r w:rsidRPr="00400B8B">
        <w:rPr>
          <w:rFonts w:ascii="Book Antiqua" w:hAnsi="Book Antiqua"/>
        </w:rPr>
        <w:t xml:space="preserve"> 2011; </w:t>
      </w:r>
      <w:r w:rsidRPr="00400B8B">
        <w:rPr>
          <w:rFonts w:ascii="Book Antiqua" w:hAnsi="Book Antiqua"/>
          <w:b/>
          <w:bCs/>
        </w:rPr>
        <w:t>23</w:t>
      </w:r>
      <w:r w:rsidRPr="00400B8B">
        <w:rPr>
          <w:rFonts w:ascii="Book Antiqua" w:hAnsi="Book Antiqua"/>
        </w:rPr>
        <w:t>: 7-12 [PMID: 21502112 DOI: 10.1177/1531003511403496]</w:t>
      </w:r>
    </w:p>
    <w:p w14:paraId="4791775C"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11 </w:t>
      </w:r>
      <w:proofErr w:type="spellStart"/>
      <w:r w:rsidRPr="00400B8B">
        <w:rPr>
          <w:rFonts w:ascii="Book Antiqua" w:hAnsi="Book Antiqua"/>
        </w:rPr>
        <w:t>Soubbotitch</w:t>
      </w:r>
      <w:proofErr w:type="spellEnd"/>
      <w:r w:rsidRPr="00400B8B">
        <w:rPr>
          <w:rFonts w:ascii="Book Antiqua" w:hAnsi="Book Antiqua"/>
        </w:rPr>
        <w:t xml:space="preserve"> V. Military experiences of traumatic aneurysms. </w:t>
      </w:r>
      <w:r w:rsidRPr="00B258F8">
        <w:rPr>
          <w:rFonts w:ascii="Book Antiqua" w:hAnsi="Book Antiqua"/>
          <w:i/>
        </w:rPr>
        <w:t>Lancet</w:t>
      </w:r>
      <w:r w:rsidRPr="00400B8B">
        <w:rPr>
          <w:rFonts w:ascii="Book Antiqua" w:hAnsi="Book Antiqua"/>
        </w:rPr>
        <w:t xml:space="preserve"> 1913; </w:t>
      </w:r>
      <w:r w:rsidRPr="00B258F8">
        <w:rPr>
          <w:rFonts w:ascii="Book Antiqua" w:hAnsi="Book Antiqua"/>
          <w:b/>
        </w:rPr>
        <w:t>182:</w:t>
      </w:r>
      <w:r w:rsidRPr="00400B8B">
        <w:rPr>
          <w:rFonts w:ascii="Book Antiqua" w:hAnsi="Book Antiqua"/>
        </w:rPr>
        <w:t xml:space="preserve"> 720- 721</w:t>
      </w:r>
    </w:p>
    <w:p w14:paraId="329CE9F3"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12 </w:t>
      </w:r>
      <w:proofErr w:type="spellStart"/>
      <w:r w:rsidRPr="00400B8B">
        <w:rPr>
          <w:rFonts w:ascii="Book Antiqua" w:hAnsi="Book Antiqua"/>
          <w:b/>
          <w:bCs/>
        </w:rPr>
        <w:t>Debakey</w:t>
      </w:r>
      <w:proofErr w:type="spellEnd"/>
      <w:r w:rsidRPr="00400B8B">
        <w:rPr>
          <w:rFonts w:ascii="Book Antiqua" w:hAnsi="Book Antiqua"/>
          <w:b/>
          <w:bCs/>
        </w:rPr>
        <w:t xml:space="preserve"> ME</w:t>
      </w:r>
      <w:r w:rsidRPr="00400B8B">
        <w:rPr>
          <w:rFonts w:ascii="Book Antiqua" w:hAnsi="Book Antiqua"/>
        </w:rPr>
        <w:t xml:space="preserve">, Simeone FA. Battle Injuries of the Arteries in World War </w:t>
      </w:r>
      <w:proofErr w:type="gramStart"/>
      <w:r w:rsidRPr="00400B8B">
        <w:rPr>
          <w:rFonts w:ascii="Book Antiqua" w:hAnsi="Book Antiqua"/>
        </w:rPr>
        <w:t>II :</w:t>
      </w:r>
      <w:proofErr w:type="gramEnd"/>
      <w:r w:rsidRPr="00400B8B">
        <w:rPr>
          <w:rFonts w:ascii="Book Antiqua" w:hAnsi="Book Antiqua"/>
        </w:rPr>
        <w:t xml:space="preserve"> An Analysis of 2,471 Cases. </w:t>
      </w:r>
      <w:r w:rsidRPr="00400B8B">
        <w:rPr>
          <w:rFonts w:ascii="Book Antiqua" w:hAnsi="Book Antiqua"/>
          <w:i/>
          <w:iCs/>
        </w:rPr>
        <w:t>Ann Surg</w:t>
      </w:r>
      <w:r w:rsidRPr="00400B8B">
        <w:rPr>
          <w:rFonts w:ascii="Book Antiqua" w:hAnsi="Book Antiqua"/>
        </w:rPr>
        <w:t xml:space="preserve"> 1946; </w:t>
      </w:r>
      <w:r w:rsidRPr="00400B8B">
        <w:rPr>
          <w:rFonts w:ascii="Book Antiqua" w:hAnsi="Book Antiqua"/>
          <w:b/>
          <w:bCs/>
        </w:rPr>
        <w:t>123</w:t>
      </w:r>
      <w:r w:rsidRPr="00400B8B">
        <w:rPr>
          <w:rFonts w:ascii="Book Antiqua" w:hAnsi="Book Antiqua"/>
        </w:rPr>
        <w:t>: 534-579 [PMID: 17858758]</w:t>
      </w:r>
    </w:p>
    <w:p w14:paraId="48C7EDD6" w14:textId="4C94BFC3" w:rsidR="00DF7294" w:rsidRPr="00400B8B" w:rsidRDefault="00DF7294" w:rsidP="00DF7294">
      <w:pPr>
        <w:spacing w:line="360" w:lineRule="auto"/>
        <w:jc w:val="both"/>
        <w:rPr>
          <w:rFonts w:ascii="Book Antiqua" w:hAnsi="Book Antiqua"/>
        </w:rPr>
      </w:pPr>
      <w:r w:rsidRPr="00400B8B">
        <w:rPr>
          <w:rFonts w:ascii="Book Antiqua" w:hAnsi="Book Antiqua"/>
        </w:rPr>
        <w:lastRenderedPageBreak/>
        <w:t xml:space="preserve">13 </w:t>
      </w:r>
      <w:r w:rsidRPr="00400B8B">
        <w:rPr>
          <w:rFonts w:ascii="Book Antiqua" w:hAnsi="Book Antiqua"/>
          <w:b/>
          <w:bCs/>
        </w:rPr>
        <w:t>H</w:t>
      </w:r>
      <w:r w:rsidR="00D85386" w:rsidRPr="00400B8B">
        <w:rPr>
          <w:rFonts w:ascii="Book Antiqua" w:hAnsi="Book Antiqua"/>
          <w:b/>
          <w:bCs/>
        </w:rPr>
        <w:t>ughes</w:t>
      </w:r>
      <w:r w:rsidRPr="00400B8B">
        <w:rPr>
          <w:rFonts w:ascii="Book Antiqua" w:hAnsi="Book Antiqua"/>
          <w:b/>
          <w:bCs/>
        </w:rPr>
        <w:t xml:space="preserve"> CW</w:t>
      </w:r>
      <w:r w:rsidRPr="00400B8B">
        <w:rPr>
          <w:rFonts w:ascii="Book Antiqua" w:hAnsi="Book Antiqua"/>
        </w:rPr>
        <w:t xml:space="preserve">. The primary repair of wounds of major arteries; an analysis of experience in Korea in 1953. </w:t>
      </w:r>
      <w:r w:rsidRPr="00400B8B">
        <w:rPr>
          <w:rFonts w:ascii="Book Antiqua" w:hAnsi="Book Antiqua"/>
          <w:i/>
          <w:iCs/>
        </w:rPr>
        <w:t>Ann Surg</w:t>
      </w:r>
      <w:r w:rsidRPr="00400B8B">
        <w:rPr>
          <w:rFonts w:ascii="Book Antiqua" w:hAnsi="Book Antiqua"/>
        </w:rPr>
        <w:t xml:space="preserve"> 1955; </w:t>
      </w:r>
      <w:r w:rsidRPr="00400B8B">
        <w:rPr>
          <w:rFonts w:ascii="Book Antiqua" w:hAnsi="Book Antiqua"/>
          <w:b/>
          <w:bCs/>
        </w:rPr>
        <w:t>141</w:t>
      </w:r>
      <w:r w:rsidRPr="00400B8B">
        <w:rPr>
          <w:rFonts w:ascii="Book Antiqua" w:hAnsi="Book Antiqua"/>
        </w:rPr>
        <w:t>: 297-303 [PMID: 14350568 DOI: 10.1097/00000658-195503000-00002]</w:t>
      </w:r>
    </w:p>
    <w:p w14:paraId="38FC0D6C"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14 </w:t>
      </w:r>
      <w:r w:rsidRPr="00400B8B">
        <w:rPr>
          <w:rFonts w:ascii="Book Antiqua" w:hAnsi="Book Antiqua"/>
          <w:b/>
          <w:bCs/>
        </w:rPr>
        <w:t>McNamara JH</w:t>
      </w:r>
      <w:r w:rsidRPr="00400B8B">
        <w:rPr>
          <w:rFonts w:ascii="Book Antiqua" w:hAnsi="Book Antiqua"/>
        </w:rPr>
        <w:t xml:space="preserve">, Brief DK, Beasley W, Wright JK. Vascular injury in Vietnam combat casualties: results of treatment at the 24th Evacuation Hospital 1 July 1967 to 12 August 1969. </w:t>
      </w:r>
      <w:r w:rsidRPr="00400B8B">
        <w:rPr>
          <w:rFonts w:ascii="Book Antiqua" w:hAnsi="Book Antiqua"/>
          <w:i/>
          <w:iCs/>
        </w:rPr>
        <w:t>Ann Surg</w:t>
      </w:r>
      <w:r w:rsidRPr="00400B8B">
        <w:rPr>
          <w:rFonts w:ascii="Book Antiqua" w:hAnsi="Book Antiqua"/>
        </w:rPr>
        <w:t xml:space="preserve"> 1973; </w:t>
      </w:r>
      <w:r w:rsidRPr="00400B8B">
        <w:rPr>
          <w:rFonts w:ascii="Book Antiqua" w:hAnsi="Book Antiqua"/>
          <w:b/>
          <w:bCs/>
        </w:rPr>
        <w:t>178</w:t>
      </w:r>
      <w:r w:rsidRPr="00400B8B">
        <w:rPr>
          <w:rFonts w:ascii="Book Antiqua" w:hAnsi="Book Antiqua"/>
        </w:rPr>
        <w:t>: 143-147 [PMID: 4723422 DOI: 10.1097/00000658-197308000-00006]</w:t>
      </w:r>
    </w:p>
    <w:p w14:paraId="389BCA8B"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15 </w:t>
      </w:r>
      <w:r w:rsidRPr="00400B8B">
        <w:rPr>
          <w:rFonts w:ascii="Book Antiqua" w:hAnsi="Book Antiqua"/>
          <w:b/>
          <w:bCs/>
        </w:rPr>
        <w:t>Rich NM</w:t>
      </w:r>
      <w:r w:rsidRPr="00400B8B">
        <w:rPr>
          <w:rFonts w:ascii="Book Antiqua" w:hAnsi="Book Antiqua"/>
        </w:rPr>
        <w:t xml:space="preserve">, Hughes CW. Vietnam vascular registry: a preliminary report. </w:t>
      </w:r>
      <w:r w:rsidRPr="00400B8B">
        <w:rPr>
          <w:rFonts w:ascii="Book Antiqua" w:hAnsi="Book Antiqua"/>
          <w:i/>
          <w:iCs/>
        </w:rPr>
        <w:t>Surgery</w:t>
      </w:r>
      <w:r w:rsidRPr="00400B8B">
        <w:rPr>
          <w:rFonts w:ascii="Book Antiqua" w:hAnsi="Book Antiqua"/>
        </w:rPr>
        <w:t xml:space="preserve"> 1969; </w:t>
      </w:r>
      <w:r w:rsidRPr="00400B8B">
        <w:rPr>
          <w:rFonts w:ascii="Book Antiqua" w:hAnsi="Book Antiqua"/>
          <w:b/>
          <w:bCs/>
        </w:rPr>
        <w:t>65</w:t>
      </w:r>
      <w:r w:rsidRPr="00400B8B">
        <w:rPr>
          <w:rFonts w:ascii="Book Antiqua" w:hAnsi="Book Antiqua"/>
        </w:rPr>
        <w:t>: 218-226 [PMID: 5762414]</w:t>
      </w:r>
    </w:p>
    <w:p w14:paraId="4BB5F5F6"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16 </w:t>
      </w:r>
      <w:r w:rsidRPr="00400B8B">
        <w:rPr>
          <w:rFonts w:ascii="Book Antiqua" w:hAnsi="Book Antiqua"/>
          <w:b/>
          <w:bCs/>
        </w:rPr>
        <w:t>Chambers LW</w:t>
      </w:r>
      <w:r w:rsidRPr="00400B8B">
        <w:rPr>
          <w:rFonts w:ascii="Book Antiqua" w:hAnsi="Book Antiqua"/>
        </w:rPr>
        <w:t xml:space="preserve">, Rhee P, Baker BC, </w:t>
      </w:r>
      <w:proofErr w:type="spellStart"/>
      <w:r w:rsidRPr="00400B8B">
        <w:rPr>
          <w:rFonts w:ascii="Book Antiqua" w:hAnsi="Book Antiqua"/>
        </w:rPr>
        <w:t>Perciballi</w:t>
      </w:r>
      <w:proofErr w:type="spellEnd"/>
      <w:r w:rsidRPr="00400B8B">
        <w:rPr>
          <w:rFonts w:ascii="Book Antiqua" w:hAnsi="Book Antiqua"/>
        </w:rPr>
        <w:t xml:space="preserve"> J, Cubano M, </w:t>
      </w:r>
      <w:proofErr w:type="spellStart"/>
      <w:r w:rsidRPr="00400B8B">
        <w:rPr>
          <w:rFonts w:ascii="Book Antiqua" w:hAnsi="Book Antiqua"/>
        </w:rPr>
        <w:t>Compeggie</w:t>
      </w:r>
      <w:proofErr w:type="spellEnd"/>
      <w:r w:rsidRPr="00400B8B">
        <w:rPr>
          <w:rFonts w:ascii="Book Antiqua" w:hAnsi="Book Antiqua"/>
        </w:rPr>
        <w:t xml:space="preserve"> M, </w:t>
      </w:r>
      <w:proofErr w:type="spellStart"/>
      <w:r w:rsidRPr="00400B8B">
        <w:rPr>
          <w:rFonts w:ascii="Book Antiqua" w:hAnsi="Book Antiqua"/>
        </w:rPr>
        <w:t>Nace</w:t>
      </w:r>
      <w:proofErr w:type="spellEnd"/>
      <w:r w:rsidRPr="00400B8B">
        <w:rPr>
          <w:rFonts w:ascii="Book Antiqua" w:hAnsi="Book Antiqua"/>
        </w:rPr>
        <w:t xml:space="preserve"> M, </w:t>
      </w:r>
      <w:proofErr w:type="spellStart"/>
      <w:r w:rsidRPr="00400B8B">
        <w:rPr>
          <w:rFonts w:ascii="Book Antiqua" w:hAnsi="Book Antiqua"/>
        </w:rPr>
        <w:t>Bohman</w:t>
      </w:r>
      <w:proofErr w:type="spellEnd"/>
      <w:r w:rsidRPr="00400B8B">
        <w:rPr>
          <w:rFonts w:ascii="Book Antiqua" w:hAnsi="Book Antiqua"/>
        </w:rPr>
        <w:t xml:space="preserve"> HR. Initial experience of US Marine Corps forward resuscitative surgical system during Operation Iraqi Freedom. </w:t>
      </w:r>
      <w:r w:rsidRPr="00400B8B">
        <w:rPr>
          <w:rFonts w:ascii="Book Antiqua" w:hAnsi="Book Antiqua"/>
          <w:i/>
          <w:iCs/>
        </w:rPr>
        <w:t>Arch Surg</w:t>
      </w:r>
      <w:r w:rsidRPr="00400B8B">
        <w:rPr>
          <w:rFonts w:ascii="Book Antiqua" w:hAnsi="Book Antiqua"/>
        </w:rPr>
        <w:t xml:space="preserve"> 2005; </w:t>
      </w:r>
      <w:r w:rsidRPr="00400B8B">
        <w:rPr>
          <w:rFonts w:ascii="Book Antiqua" w:hAnsi="Book Antiqua"/>
          <w:b/>
          <w:bCs/>
        </w:rPr>
        <w:t>140</w:t>
      </w:r>
      <w:r w:rsidRPr="00400B8B">
        <w:rPr>
          <w:rFonts w:ascii="Book Antiqua" w:hAnsi="Book Antiqua"/>
        </w:rPr>
        <w:t>: 26-32 [PMID: 15655202 DOI: 10.1001/archsurg.140.1.26]</w:t>
      </w:r>
    </w:p>
    <w:p w14:paraId="1EA9B270"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17 </w:t>
      </w:r>
      <w:proofErr w:type="spellStart"/>
      <w:r w:rsidRPr="00400B8B">
        <w:rPr>
          <w:rFonts w:ascii="Book Antiqua" w:hAnsi="Book Antiqua"/>
          <w:b/>
          <w:bCs/>
        </w:rPr>
        <w:t>Rotondo</w:t>
      </w:r>
      <w:proofErr w:type="spellEnd"/>
      <w:r w:rsidRPr="00400B8B">
        <w:rPr>
          <w:rFonts w:ascii="Book Antiqua" w:hAnsi="Book Antiqua"/>
          <w:b/>
          <w:bCs/>
        </w:rPr>
        <w:t xml:space="preserve"> MF</w:t>
      </w:r>
      <w:r w:rsidRPr="00400B8B">
        <w:rPr>
          <w:rFonts w:ascii="Book Antiqua" w:hAnsi="Book Antiqua"/>
        </w:rPr>
        <w:t xml:space="preserve">, </w:t>
      </w:r>
      <w:proofErr w:type="spellStart"/>
      <w:r w:rsidRPr="00400B8B">
        <w:rPr>
          <w:rFonts w:ascii="Book Antiqua" w:hAnsi="Book Antiqua"/>
        </w:rPr>
        <w:t>Zonies</w:t>
      </w:r>
      <w:proofErr w:type="spellEnd"/>
      <w:r w:rsidRPr="00400B8B">
        <w:rPr>
          <w:rFonts w:ascii="Book Antiqua" w:hAnsi="Book Antiqua"/>
        </w:rPr>
        <w:t xml:space="preserve"> DH. The damage control sequence and underlying logic. </w:t>
      </w:r>
      <w:r w:rsidRPr="00400B8B">
        <w:rPr>
          <w:rFonts w:ascii="Book Antiqua" w:hAnsi="Book Antiqua"/>
          <w:i/>
          <w:iCs/>
        </w:rPr>
        <w:t>Surg Clin North Am</w:t>
      </w:r>
      <w:r w:rsidRPr="00400B8B">
        <w:rPr>
          <w:rFonts w:ascii="Book Antiqua" w:hAnsi="Book Antiqua"/>
        </w:rPr>
        <w:t xml:space="preserve"> 1997; </w:t>
      </w:r>
      <w:r w:rsidRPr="00400B8B">
        <w:rPr>
          <w:rFonts w:ascii="Book Antiqua" w:hAnsi="Book Antiqua"/>
          <w:b/>
          <w:bCs/>
        </w:rPr>
        <w:t>77</w:t>
      </w:r>
      <w:r w:rsidRPr="00400B8B">
        <w:rPr>
          <w:rFonts w:ascii="Book Antiqua" w:hAnsi="Book Antiqua"/>
        </w:rPr>
        <w:t>: 761-777 [PMID: 9291979 DOI: 10.1016/s0039-6109(05)70582-x]</w:t>
      </w:r>
    </w:p>
    <w:p w14:paraId="6F2F44E2"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18 </w:t>
      </w:r>
      <w:proofErr w:type="spellStart"/>
      <w:r w:rsidRPr="00400B8B">
        <w:rPr>
          <w:rFonts w:ascii="Book Antiqua" w:hAnsi="Book Antiqua"/>
          <w:b/>
          <w:bCs/>
        </w:rPr>
        <w:t>Kragh</w:t>
      </w:r>
      <w:proofErr w:type="spellEnd"/>
      <w:r w:rsidRPr="00400B8B">
        <w:rPr>
          <w:rFonts w:ascii="Book Antiqua" w:hAnsi="Book Antiqua"/>
          <w:b/>
          <w:bCs/>
        </w:rPr>
        <w:t xml:space="preserve"> JF Jr</w:t>
      </w:r>
      <w:r w:rsidRPr="00400B8B">
        <w:rPr>
          <w:rFonts w:ascii="Book Antiqua" w:hAnsi="Book Antiqua"/>
        </w:rPr>
        <w:t xml:space="preserve">, Walters TJ, Baer DG, Fox CJ, Wade CE, Salinas J, Holcomb JB. Survival with emergency tourniquet use to stop bleeding in major limb trauma. </w:t>
      </w:r>
      <w:r w:rsidRPr="00400B8B">
        <w:rPr>
          <w:rFonts w:ascii="Book Antiqua" w:hAnsi="Book Antiqua"/>
          <w:i/>
          <w:iCs/>
        </w:rPr>
        <w:t>Ann Surg</w:t>
      </w:r>
      <w:r w:rsidRPr="00400B8B">
        <w:rPr>
          <w:rFonts w:ascii="Book Antiqua" w:hAnsi="Book Antiqua"/>
        </w:rPr>
        <w:t xml:space="preserve"> 2009; </w:t>
      </w:r>
      <w:r w:rsidRPr="00400B8B">
        <w:rPr>
          <w:rFonts w:ascii="Book Antiqua" w:hAnsi="Book Antiqua"/>
          <w:b/>
          <w:bCs/>
        </w:rPr>
        <w:t>249</w:t>
      </w:r>
      <w:r w:rsidRPr="00400B8B">
        <w:rPr>
          <w:rFonts w:ascii="Book Antiqua" w:hAnsi="Book Antiqua"/>
        </w:rPr>
        <w:t>: 1-7 [PMID: 19106667 DOI: 10.1097/SLA.0b013e31818842ba]</w:t>
      </w:r>
    </w:p>
    <w:p w14:paraId="037275E9"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19 </w:t>
      </w:r>
      <w:r w:rsidRPr="00400B8B">
        <w:rPr>
          <w:rFonts w:ascii="Book Antiqua" w:hAnsi="Book Antiqua"/>
          <w:b/>
          <w:bCs/>
        </w:rPr>
        <w:t>Martin MJ,</w:t>
      </w:r>
      <w:r w:rsidRPr="00400B8B">
        <w:rPr>
          <w:rFonts w:ascii="Book Antiqua" w:hAnsi="Book Antiqua"/>
        </w:rPr>
        <w:t xml:space="preserve"> Long WB. Vascular trauma: epidemiology and natural history. In: </w:t>
      </w:r>
      <w:proofErr w:type="spellStart"/>
      <w:r w:rsidRPr="00400B8B">
        <w:rPr>
          <w:rFonts w:ascii="Book Antiqua" w:hAnsi="Book Antiqua"/>
        </w:rPr>
        <w:t>Cronenwett</w:t>
      </w:r>
      <w:proofErr w:type="spellEnd"/>
      <w:r w:rsidRPr="00400B8B">
        <w:rPr>
          <w:rFonts w:ascii="Book Antiqua" w:hAnsi="Book Antiqua"/>
        </w:rPr>
        <w:t xml:space="preserve"> JL, Johnston KW, eds. Rutherford’s Vascular Surgery. Vol 2. 8th ed. Philadelphia, PA: Saunders; 2014: 2422-2437</w:t>
      </w:r>
    </w:p>
    <w:p w14:paraId="59221D05"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20 </w:t>
      </w:r>
      <w:r w:rsidRPr="00400B8B">
        <w:rPr>
          <w:rFonts w:ascii="Book Antiqua" w:hAnsi="Book Antiqua"/>
          <w:b/>
          <w:bCs/>
        </w:rPr>
        <w:t>Feliciano DV</w:t>
      </w:r>
      <w:r w:rsidRPr="00400B8B">
        <w:rPr>
          <w:rFonts w:ascii="Book Antiqua" w:hAnsi="Book Antiqua"/>
        </w:rPr>
        <w:t xml:space="preserve">. For the patient-Evolution in the management of vascular trauma. </w:t>
      </w:r>
      <w:r w:rsidRPr="00400B8B">
        <w:rPr>
          <w:rFonts w:ascii="Book Antiqua" w:hAnsi="Book Antiqua"/>
          <w:i/>
          <w:iCs/>
        </w:rPr>
        <w:t>J Trauma Acute Care Surg</w:t>
      </w:r>
      <w:r w:rsidRPr="00400B8B">
        <w:rPr>
          <w:rFonts w:ascii="Book Antiqua" w:hAnsi="Book Antiqua"/>
        </w:rPr>
        <w:t xml:space="preserve"> 2017; </w:t>
      </w:r>
      <w:r w:rsidRPr="00400B8B">
        <w:rPr>
          <w:rFonts w:ascii="Book Antiqua" w:hAnsi="Book Antiqua"/>
          <w:b/>
          <w:bCs/>
        </w:rPr>
        <w:t>83</w:t>
      </w:r>
      <w:r w:rsidRPr="00400B8B">
        <w:rPr>
          <w:rFonts w:ascii="Book Antiqua" w:hAnsi="Book Antiqua"/>
        </w:rPr>
        <w:t>: 1205-1212 [PMID: 28863083 DOI: 10.1097/TA.0000000000001689]</w:t>
      </w:r>
    </w:p>
    <w:p w14:paraId="0CC03D8F"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21 </w:t>
      </w:r>
      <w:proofErr w:type="spellStart"/>
      <w:r w:rsidRPr="00400B8B">
        <w:rPr>
          <w:rFonts w:ascii="Book Antiqua" w:hAnsi="Book Antiqua"/>
          <w:b/>
          <w:bCs/>
        </w:rPr>
        <w:t>Mavrogenis</w:t>
      </w:r>
      <w:proofErr w:type="spellEnd"/>
      <w:r w:rsidRPr="00400B8B">
        <w:rPr>
          <w:rFonts w:ascii="Book Antiqua" w:hAnsi="Book Antiqua"/>
          <w:b/>
          <w:bCs/>
        </w:rPr>
        <w:t xml:space="preserve"> AF</w:t>
      </w:r>
      <w:r w:rsidRPr="00400B8B">
        <w:rPr>
          <w:rFonts w:ascii="Book Antiqua" w:hAnsi="Book Antiqua"/>
        </w:rPr>
        <w:t xml:space="preserve">, Panagopoulos GN, </w:t>
      </w:r>
      <w:proofErr w:type="spellStart"/>
      <w:r w:rsidRPr="00400B8B">
        <w:rPr>
          <w:rFonts w:ascii="Book Antiqua" w:hAnsi="Book Antiqua"/>
        </w:rPr>
        <w:t>Kokkalis</w:t>
      </w:r>
      <w:proofErr w:type="spellEnd"/>
      <w:r w:rsidRPr="00400B8B">
        <w:rPr>
          <w:rFonts w:ascii="Book Antiqua" w:hAnsi="Book Antiqua"/>
        </w:rPr>
        <w:t xml:space="preserve"> ZT, </w:t>
      </w:r>
      <w:proofErr w:type="spellStart"/>
      <w:r w:rsidRPr="00400B8B">
        <w:rPr>
          <w:rFonts w:ascii="Book Antiqua" w:hAnsi="Book Antiqua"/>
        </w:rPr>
        <w:t>Koulouvaris</w:t>
      </w:r>
      <w:proofErr w:type="spellEnd"/>
      <w:r w:rsidRPr="00400B8B">
        <w:rPr>
          <w:rFonts w:ascii="Book Antiqua" w:hAnsi="Book Antiqua"/>
        </w:rPr>
        <w:t xml:space="preserve"> P, </w:t>
      </w:r>
      <w:proofErr w:type="spellStart"/>
      <w:r w:rsidRPr="00400B8B">
        <w:rPr>
          <w:rFonts w:ascii="Book Antiqua" w:hAnsi="Book Antiqua"/>
        </w:rPr>
        <w:t>Megaloikonomos</w:t>
      </w:r>
      <w:proofErr w:type="spellEnd"/>
      <w:r w:rsidRPr="00400B8B">
        <w:rPr>
          <w:rFonts w:ascii="Book Antiqua" w:hAnsi="Book Antiqua"/>
        </w:rPr>
        <w:t xml:space="preserve"> PD, </w:t>
      </w:r>
      <w:proofErr w:type="spellStart"/>
      <w:r w:rsidRPr="00400B8B">
        <w:rPr>
          <w:rFonts w:ascii="Book Antiqua" w:hAnsi="Book Antiqua"/>
        </w:rPr>
        <w:t>Igoumenou</w:t>
      </w:r>
      <w:proofErr w:type="spellEnd"/>
      <w:r w:rsidRPr="00400B8B">
        <w:rPr>
          <w:rFonts w:ascii="Book Antiqua" w:hAnsi="Book Antiqua"/>
        </w:rPr>
        <w:t xml:space="preserve"> V, Mantas G, </w:t>
      </w:r>
      <w:proofErr w:type="spellStart"/>
      <w:r w:rsidRPr="00400B8B">
        <w:rPr>
          <w:rFonts w:ascii="Book Antiqua" w:hAnsi="Book Antiqua"/>
        </w:rPr>
        <w:t>Moulakakis</w:t>
      </w:r>
      <w:proofErr w:type="spellEnd"/>
      <w:r w:rsidRPr="00400B8B">
        <w:rPr>
          <w:rFonts w:ascii="Book Antiqua" w:hAnsi="Book Antiqua"/>
        </w:rPr>
        <w:t xml:space="preserve"> KG, </w:t>
      </w:r>
      <w:proofErr w:type="spellStart"/>
      <w:r w:rsidRPr="00400B8B">
        <w:rPr>
          <w:rFonts w:ascii="Book Antiqua" w:hAnsi="Book Antiqua"/>
        </w:rPr>
        <w:t>Sfyroeras</w:t>
      </w:r>
      <w:proofErr w:type="spellEnd"/>
      <w:r w:rsidRPr="00400B8B">
        <w:rPr>
          <w:rFonts w:ascii="Book Antiqua" w:hAnsi="Book Antiqua"/>
        </w:rPr>
        <w:t xml:space="preserve"> GS, </w:t>
      </w:r>
      <w:proofErr w:type="spellStart"/>
      <w:r w:rsidRPr="00400B8B">
        <w:rPr>
          <w:rFonts w:ascii="Book Antiqua" w:hAnsi="Book Antiqua"/>
        </w:rPr>
        <w:t>Lazaris</w:t>
      </w:r>
      <w:proofErr w:type="spellEnd"/>
      <w:r w:rsidRPr="00400B8B">
        <w:rPr>
          <w:rFonts w:ascii="Book Antiqua" w:hAnsi="Book Antiqua"/>
        </w:rPr>
        <w:t xml:space="preserve"> A, </w:t>
      </w:r>
      <w:proofErr w:type="spellStart"/>
      <w:r w:rsidRPr="00400B8B">
        <w:rPr>
          <w:rFonts w:ascii="Book Antiqua" w:hAnsi="Book Antiqua"/>
        </w:rPr>
        <w:t>Soucacos</w:t>
      </w:r>
      <w:proofErr w:type="spellEnd"/>
      <w:r w:rsidRPr="00400B8B">
        <w:rPr>
          <w:rFonts w:ascii="Book Antiqua" w:hAnsi="Book Antiqua"/>
        </w:rPr>
        <w:t xml:space="preserve"> PN. Vascular Injury in Orthopedic Trauma. </w:t>
      </w:r>
      <w:r w:rsidRPr="00400B8B">
        <w:rPr>
          <w:rFonts w:ascii="Book Antiqua" w:hAnsi="Book Antiqua"/>
          <w:i/>
          <w:iCs/>
        </w:rPr>
        <w:t>Orthopedics</w:t>
      </w:r>
      <w:r w:rsidRPr="00400B8B">
        <w:rPr>
          <w:rFonts w:ascii="Book Antiqua" w:hAnsi="Book Antiqua"/>
        </w:rPr>
        <w:t xml:space="preserve"> 2016; </w:t>
      </w:r>
      <w:r w:rsidRPr="00400B8B">
        <w:rPr>
          <w:rFonts w:ascii="Book Antiqua" w:hAnsi="Book Antiqua"/>
          <w:b/>
          <w:bCs/>
        </w:rPr>
        <w:t>39</w:t>
      </w:r>
      <w:r w:rsidRPr="00400B8B">
        <w:rPr>
          <w:rFonts w:ascii="Book Antiqua" w:hAnsi="Book Antiqua"/>
        </w:rPr>
        <w:t>: 249-259 [PMID: 27322172 DOI: 10.3928/01477447-20160610-06]</w:t>
      </w:r>
    </w:p>
    <w:p w14:paraId="46064A46" w14:textId="77777777" w:rsidR="00DF7294" w:rsidRPr="00400B8B" w:rsidRDefault="00DF7294" w:rsidP="00DF7294">
      <w:pPr>
        <w:spacing w:line="360" w:lineRule="auto"/>
        <w:jc w:val="both"/>
        <w:rPr>
          <w:rFonts w:ascii="Book Antiqua" w:hAnsi="Book Antiqua"/>
        </w:rPr>
      </w:pPr>
      <w:r w:rsidRPr="00400B8B">
        <w:rPr>
          <w:rFonts w:ascii="Book Antiqua" w:hAnsi="Book Antiqua"/>
        </w:rPr>
        <w:lastRenderedPageBreak/>
        <w:t xml:space="preserve">22 </w:t>
      </w:r>
      <w:r w:rsidRPr="00400B8B">
        <w:rPr>
          <w:rFonts w:ascii="Book Antiqua" w:hAnsi="Book Antiqua"/>
          <w:b/>
          <w:bCs/>
        </w:rPr>
        <w:t>Xu Y</w:t>
      </w:r>
      <w:r w:rsidRPr="00400B8B">
        <w:rPr>
          <w:rFonts w:ascii="Book Antiqua" w:hAnsi="Book Antiqua"/>
        </w:rPr>
        <w:t xml:space="preserve">, Xu W, Wang A, Meng H, Wang Y, Liu S, Li R, Lu S, Peng J. </w:t>
      </w:r>
      <w:proofErr w:type="gramStart"/>
      <w:r w:rsidRPr="00400B8B">
        <w:rPr>
          <w:rFonts w:ascii="Book Antiqua" w:hAnsi="Book Antiqua"/>
        </w:rPr>
        <w:t>Diagnosis</w:t>
      </w:r>
      <w:proofErr w:type="gramEnd"/>
      <w:r w:rsidRPr="00400B8B">
        <w:rPr>
          <w:rFonts w:ascii="Book Antiqua" w:hAnsi="Book Antiqua"/>
        </w:rPr>
        <w:t xml:space="preserve"> and treatment of traumatic vascular injury of limbs in military and emergency medicine: A systematic review. </w:t>
      </w:r>
      <w:r w:rsidRPr="00400B8B">
        <w:rPr>
          <w:rFonts w:ascii="Book Antiqua" w:hAnsi="Book Antiqua"/>
          <w:i/>
          <w:iCs/>
        </w:rPr>
        <w:t>Medicine (Baltimore)</w:t>
      </w:r>
      <w:r w:rsidRPr="00400B8B">
        <w:rPr>
          <w:rFonts w:ascii="Book Antiqua" w:hAnsi="Book Antiqua"/>
        </w:rPr>
        <w:t xml:space="preserve"> 2019; </w:t>
      </w:r>
      <w:r w:rsidRPr="00400B8B">
        <w:rPr>
          <w:rFonts w:ascii="Book Antiqua" w:hAnsi="Book Antiqua"/>
          <w:b/>
          <w:bCs/>
        </w:rPr>
        <w:t>98</w:t>
      </w:r>
      <w:r w:rsidRPr="00400B8B">
        <w:rPr>
          <w:rFonts w:ascii="Book Antiqua" w:hAnsi="Book Antiqua"/>
        </w:rPr>
        <w:t>: e15406 [PMID: 31045795 DOI: 10.1097/MD.0000000000015406]</w:t>
      </w:r>
    </w:p>
    <w:p w14:paraId="7A5C4986"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23 </w:t>
      </w:r>
      <w:r w:rsidRPr="00400B8B">
        <w:rPr>
          <w:rFonts w:ascii="Book Antiqua" w:hAnsi="Book Antiqua"/>
          <w:b/>
          <w:bCs/>
        </w:rPr>
        <w:t>Beranger F</w:t>
      </w:r>
      <w:r w:rsidRPr="00400B8B">
        <w:rPr>
          <w:rFonts w:ascii="Book Antiqua" w:hAnsi="Book Antiqua"/>
        </w:rPr>
        <w:t xml:space="preserve">, </w:t>
      </w:r>
      <w:proofErr w:type="spellStart"/>
      <w:r w:rsidRPr="00400B8B">
        <w:rPr>
          <w:rFonts w:ascii="Book Antiqua" w:hAnsi="Book Antiqua"/>
        </w:rPr>
        <w:t>Lesquen</w:t>
      </w:r>
      <w:proofErr w:type="spellEnd"/>
      <w:r w:rsidRPr="00400B8B">
        <w:rPr>
          <w:rFonts w:ascii="Book Antiqua" w:hAnsi="Book Antiqua"/>
        </w:rPr>
        <w:t xml:space="preserve"> H, Aoun O, </w:t>
      </w:r>
      <w:proofErr w:type="spellStart"/>
      <w:r w:rsidRPr="00400B8B">
        <w:rPr>
          <w:rFonts w:ascii="Book Antiqua" w:hAnsi="Book Antiqua"/>
        </w:rPr>
        <w:t>Roqueplo</w:t>
      </w:r>
      <w:proofErr w:type="spellEnd"/>
      <w:r w:rsidRPr="00400B8B">
        <w:rPr>
          <w:rFonts w:ascii="Book Antiqua" w:hAnsi="Book Antiqua"/>
        </w:rPr>
        <w:t xml:space="preserve"> C, </w:t>
      </w:r>
      <w:proofErr w:type="spellStart"/>
      <w:r w:rsidRPr="00400B8B">
        <w:rPr>
          <w:rFonts w:ascii="Book Antiqua" w:hAnsi="Book Antiqua"/>
        </w:rPr>
        <w:t>Meyrat</w:t>
      </w:r>
      <w:proofErr w:type="spellEnd"/>
      <w:r w:rsidRPr="00400B8B">
        <w:rPr>
          <w:rFonts w:ascii="Book Antiqua" w:hAnsi="Book Antiqua"/>
        </w:rPr>
        <w:t xml:space="preserve"> L, Natale C, </w:t>
      </w:r>
      <w:proofErr w:type="spellStart"/>
      <w:r w:rsidRPr="00400B8B">
        <w:rPr>
          <w:rFonts w:ascii="Book Antiqua" w:hAnsi="Book Antiqua"/>
        </w:rPr>
        <w:t>Avaro</w:t>
      </w:r>
      <w:proofErr w:type="spellEnd"/>
      <w:r w:rsidRPr="00400B8B">
        <w:rPr>
          <w:rFonts w:ascii="Book Antiqua" w:hAnsi="Book Antiqua"/>
        </w:rPr>
        <w:t xml:space="preserve"> JP. Management of war-related vascular wounds in French role 3 hospital during the Afghan campaign. </w:t>
      </w:r>
      <w:r w:rsidRPr="00400B8B">
        <w:rPr>
          <w:rFonts w:ascii="Book Antiqua" w:hAnsi="Book Antiqua"/>
          <w:i/>
          <w:iCs/>
        </w:rPr>
        <w:t>Injury</w:t>
      </w:r>
      <w:r w:rsidRPr="00400B8B">
        <w:rPr>
          <w:rFonts w:ascii="Book Antiqua" w:hAnsi="Book Antiqua"/>
        </w:rPr>
        <w:t xml:space="preserve"> 2017; </w:t>
      </w:r>
      <w:r w:rsidRPr="00400B8B">
        <w:rPr>
          <w:rFonts w:ascii="Book Antiqua" w:hAnsi="Book Antiqua"/>
          <w:b/>
          <w:bCs/>
        </w:rPr>
        <w:t>48</w:t>
      </w:r>
      <w:r w:rsidRPr="00400B8B">
        <w:rPr>
          <w:rFonts w:ascii="Book Antiqua" w:hAnsi="Book Antiqua"/>
        </w:rPr>
        <w:t>: 1906-1910 [PMID: 28622832 DOI: 10.1016/j.injury.2017.06.004]</w:t>
      </w:r>
    </w:p>
    <w:p w14:paraId="417DA1AD" w14:textId="7AA6B984" w:rsidR="00DF7294" w:rsidRPr="00400B8B" w:rsidRDefault="00DF7294" w:rsidP="00DF7294">
      <w:pPr>
        <w:spacing w:line="360" w:lineRule="auto"/>
        <w:jc w:val="both"/>
        <w:rPr>
          <w:rFonts w:ascii="Book Antiqua" w:hAnsi="Book Antiqua"/>
        </w:rPr>
      </w:pPr>
      <w:r w:rsidRPr="00400B8B">
        <w:rPr>
          <w:rFonts w:ascii="Book Antiqua" w:hAnsi="Book Antiqua"/>
        </w:rPr>
        <w:t xml:space="preserve">24 </w:t>
      </w:r>
      <w:r w:rsidRPr="00400B8B">
        <w:rPr>
          <w:rFonts w:ascii="Book Antiqua" w:hAnsi="Book Antiqua"/>
          <w:b/>
          <w:bCs/>
        </w:rPr>
        <w:t>Feliciano DV,</w:t>
      </w:r>
      <w:r w:rsidRPr="00400B8B">
        <w:rPr>
          <w:rFonts w:ascii="Book Antiqua" w:hAnsi="Book Antiqua"/>
        </w:rPr>
        <w:t xml:space="preserve"> Rasmussen TE. Evaluation and treatment of vascular injuries. In: Browner BD, Jupiter JB, </w:t>
      </w:r>
      <w:proofErr w:type="spellStart"/>
      <w:r w:rsidRPr="00400B8B">
        <w:rPr>
          <w:rFonts w:ascii="Book Antiqua" w:hAnsi="Book Antiqua"/>
        </w:rPr>
        <w:t>Kretteck</w:t>
      </w:r>
      <w:proofErr w:type="spellEnd"/>
      <w:r w:rsidRPr="00400B8B">
        <w:rPr>
          <w:rFonts w:ascii="Book Antiqua" w:hAnsi="Book Antiqua"/>
        </w:rPr>
        <w:t xml:space="preserve"> C, eds. Skeletal Trauma. Basic Science, Management and Reconstruction. Philadelphia: Elsevier Saunders; 2015:</w:t>
      </w:r>
      <w:r w:rsidR="003F3730">
        <w:rPr>
          <w:rFonts w:ascii="Book Antiqua" w:hAnsi="Book Antiqua"/>
        </w:rPr>
        <w:t xml:space="preserve"> </w:t>
      </w:r>
      <w:r w:rsidRPr="00400B8B">
        <w:rPr>
          <w:rFonts w:ascii="Book Antiqua" w:hAnsi="Book Antiqua"/>
        </w:rPr>
        <w:t>423e435</w:t>
      </w:r>
    </w:p>
    <w:p w14:paraId="0BB03767"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25 </w:t>
      </w:r>
      <w:proofErr w:type="spellStart"/>
      <w:r w:rsidRPr="00400B8B">
        <w:rPr>
          <w:rFonts w:ascii="Book Antiqua" w:hAnsi="Book Antiqua"/>
          <w:b/>
          <w:bCs/>
        </w:rPr>
        <w:t>Barmparas</w:t>
      </w:r>
      <w:proofErr w:type="spellEnd"/>
      <w:r w:rsidRPr="00400B8B">
        <w:rPr>
          <w:rFonts w:ascii="Book Antiqua" w:hAnsi="Book Antiqua"/>
          <w:b/>
          <w:bCs/>
        </w:rPr>
        <w:t xml:space="preserve"> G</w:t>
      </w:r>
      <w:r w:rsidRPr="00400B8B">
        <w:rPr>
          <w:rFonts w:ascii="Book Antiqua" w:hAnsi="Book Antiqua"/>
        </w:rPr>
        <w:t xml:space="preserve">, Inaba K, </w:t>
      </w:r>
      <w:proofErr w:type="spellStart"/>
      <w:r w:rsidRPr="00400B8B">
        <w:rPr>
          <w:rFonts w:ascii="Book Antiqua" w:hAnsi="Book Antiqua"/>
        </w:rPr>
        <w:t>Talving</w:t>
      </w:r>
      <w:proofErr w:type="spellEnd"/>
      <w:r w:rsidRPr="00400B8B">
        <w:rPr>
          <w:rFonts w:ascii="Book Antiqua" w:hAnsi="Book Antiqua"/>
        </w:rPr>
        <w:t xml:space="preserve"> P, David JS, Lam L, </w:t>
      </w:r>
      <w:proofErr w:type="spellStart"/>
      <w:r w:rsidRPr="00400B8B">
        <w:rPr>
          <w:rFonts w:ascii="Book Antiqua" w:hAnsi="Book Antiqua"/>
        </w:rPr>
        <w:t>Plurad</w:t>
      </w:r>
      <w:proofErr w:type="spellEnd"/>
      <w:r w:rsidRPr="00400B8B">
        <w:rPr>
          <w:rFonts w:ascii="Book Antiqua" w:hAnsi="Book Antiqua"/>
        </w:rPr>
        <w:t xml:space="preserve"> D, Green D, </w:t>
      </w:r>
      <w:proofErr w:type="spellStart"/>
      <w:r w:rsidRPr="00400B8B">
        <w:rPr>
          <w:rFonts w:ascii="Book Antiqua" w:hAnsi="Book Antiqua"/>
        </w:rPr>
        <w:t>Demetriades</w:t>
      </w:r>
      <w:proofErr w:type="spellEnd"/>
      <w:r w:rsidRPr="00400B8B">
        <w:rPr>
          <w:rFonts w:ascii="Book Antiqua" w:hAnsi="Book Antiqua"/>
        </w:rPr>
        <w:t xml:space="preserve"> D. Pediatric vs adult vascular trauma: a National Trauma Databank review. </w:t>
      </w:r>
      <w:r w:rsidRPr="00400B8B">
        <w:rPr>
          <w:rFonts w:ascii="Book Antiqua" w:hAnsi="Book Antiqua"/>
          <w:i/>
          <w:iCs/>
        </w:rPr>
        <w:t xml:space="preserve">J </w:t>
      </w:r>
      <w:proofErr w:type="spellStart"/>
      <w:r w:rsidRPr="00400B8B">
        <w:rPr>
          <w:rFonts w:ascii="Book Antiqua" w:hAnsi="Book Antiqua"/>
          <w:i/>
          <w:iCs/>
        </w:rPr>
        <w:t>Pediatr</w:t>
      </w:r>
      <w:proofErr w:type="spellEnd"/>
      <w:r w:rsidRPr="00400B8B">
        <w:rPr>
          <w:rFonts w:ascii="Book Antiqua" w:hAnsi="Book Antiqua"/>
          <w:i/>
          <w:iCs/>
        </w:rPr>
        <w:t xml:space="preserve"> Surg</w:t>
      </w:r>
      <w:r w:rsidRPr="00400B8B">
        <w:rPr>
          <w:rFonts w:ascii="Book Antiqua" w:hAnsi="Book Antiqua"/>
        </w:rPr>
        <w:t xml:space="preserve"> 2010; </w:t>
      </w:r>
      <w:r w:rsidRPr="00400B8B">
        <w:rPr>
          <w:rFonts w:ascii="Book Antiqua" w:hAnsi="Book Antiqua"/>
          <w:b/>
          <w:bCs/>
        </w:rPr>
        <w:t>45</w:t>
      </w:r>
      <w:r w:rsidRPr="00400B8B">
        <w:rPr>
          <w:rFonts w:ascii="Book Antiqua" w:hAnsi="Book Antiqua"/>
        </w:rPr>
        <w:t>: 1404-1412 [PMID: 20638516 DOI: 10.1016/j.jpedsurg.2009.09.017]</w:t>
      </w:r>
    </w:p>
    <w:p w14:paraId="024A1DD3"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26 </w:t>
      </w:r>
      <w:r w:rsidRPr="00400B8B">
        <w:rPr>
          <w:rFonts w:ascii="Book Antiqua" w:hAnsi="Book Antiqua"/>
          <w:b/>
          <w:bCs/>
        </w:rPr>
        <w:t>Halvorson JJ</w:t>
      </w:r>
      <w:r w:rsidRPr="00400B8B">
        <w:rPr>
          <w:rFonts w:ascii="Book Antiqua" w:hAnsi="Book Antiqua"/>
        </w:rPr>
        <w:t xml:space="preserve">, </w:t>
      </w:r>
      <w:proofErr w:type="spellStart"/>
      <w:r w:rsidRPr="00400B8B">
        <w:rPr>
          <w:rFonts w:ascii="Book Antiqua" w:hAnsi="Book Antiqua"/>
        </w:rPr>
        <w:t>Anz</w:t>
      </w:r>
      <w:proofErr w:type="spellEnd"/>
      <w:r w:rsidRPr="00400B8B">
        <w:rPr>
          <w:rFonts w:ascii="Book Antiqua" w:hAnsi="Book Antiqua"/>
        </w:rPr>
        <w:t xml:space="preserve"> A, </w:t>
      </w:r>
      <w:proofErr w:type="spellStart"/>
      <w:r w:rsidRPr="00400B8B">
        <w:rPr>
          <w:rFonts w:ascii="Book Antiqua" w:hAnsi="Book Antiqua"/>
        </w:rPr>
        <w:t>Langfitt</w:t>
      </w:r>
      <w:proofErr w:type="spellEnd"/>
      <w:r w:rsidRPr="00400B8B">
        <w:rPr>
          <w:rFonts w:ascii="Book Antiqua" w:hAnsi="Book Antiqua"/>
        </w:rPr>
        <w:t xml:space="preserve"> M, </w:t>
      </w:r>
      <w:proofErr w:type="spellStart"/>
      <w:r w:rsidRPr="00400B8B">
        <w:rPr>
          <w:rFonts w:ascii="Book Antiqua" w:hAnsi="Book Antiqua"/>
        </w:rPr>
        <w:t>Deonanan</w:t>
      </w:r>
      <w:proofErr w:type="spellEnd"/>
      <w:r w:rsidRPr="00400B8B">
        <w:rPr>
          <w:rFonts w:ascii="Book Antiqua" w:hAnsi="Book Antiqua"/>
        </w:rPr>
        <w:t xml:space="preserve"> JK, Scott A, </w:t>
      </w:r>
      <w:proofErr w:type="spellStart"/>
      <w:r w:rsidRPr="00400B8B">
        <w:rPr>
          <w:rFonts w:ascii="Book Antiqua" w:hAnsi="Book Antiqua"/>
        </w:rPr>
        <w:t>Teasdall</w:t>
      </w:r>
      <w:proofErr w:type="spellEnd"/>
      <w:r w:rsidRPr="00400B8B">
        <w:rPr>
          <w:rFonts w:ascii="Book Antiqua" w:hAnsi="Book Antiqua"/>
        </w:rPr>
        <w:t xml:space="preserve"> RD, Carroll EA. Vascular injury associated with extremity trauma: initial diagnosis and management. </w:t>
      </w:r>
      <w:r w:rsidRPr="00400B8B">
        <w:rPr>
          <w:rFonts w:ascii="Book Antiqua" w:hAnsi="Book Antiqua"/>
          <w:i/>
          <w:iCs/>
        </w:rPr>
        <w:t xml:space="preserve">J Am </w:t>
      </w:r>
      <w:proofErr w:type="spellStart"/>
      <w:r w:rsidRPr="00400B8B">
        <w:rPr>
          <w:rFonts w:ascii="Book Antiqua" w:hAnsi="Book Antiqua"/>
          <w:i/>
          <w:iCs/>
        </w:rPr>
        <w:t>Acad</w:t>
      </w:r>
      <w:proofErr w:type="spellEnd"/>
      <w:r w:rsidRPr="00400B8B">
        <w:rPr>
          <w:rFonts w:ascii="Book Antiqua" w:hAnsi="Book Antiqua"/>
          <w:i/>
          <w:iCs/>
        </w:rPr>
        <w:t xml:space="preserve"> </w:t>
      </w:r>
      <w:proofErr w:type="spellStart"/>
      <w:r w:rsidRPr="00400B8B">
        <w:rPr>
          <w:rFonts w:ascii="Book Antiqua" w:hAnsi="Book Antiqua"/>
          <w:i/>
          <w:iCs/>
        </w:rPr>
        <w:t>Orthop</w:t>
      </w:r>
      <w:proofErr w:type="spellEnd"/>
      <w:r w:rsidRPr="00400B8B">
        <w:rPr>
          <w:rFonts w:ascii="Book Antiqua" w:hAnsi="Book Antiqua"/>
          <w:i/>
          <w:iCs/>
        </w:rPr>
        <w:t xml:space="preserve"> Surg</w:t>
      </w:r>
      <w:r w:rsidRPr="00400B8B">
        <w:rPr>
          <w:rFonts w:ascii="Book Antiqua" w:hAnsi="Book Antiqua"/>
        </w:rPr>
        <w:t xml:space="preserve"> 2011; </w:t>
      </w:r>
      <w:r w:rsidRPr="00400B8B">
        <w:rPr>
          <w:rFonts w:ascii="Book Antiqua" w:hAnsi="Book Antiqua"/>
          <w:b/>
          <w:bCs/>
        </w:rPr>
        <w:t>19</w:t>
      </w:r>
      <w:r w:rsidRPr="00400B8B">
        <w:rPr>
          <w:rFonts w:ascii="Book Antiqua" w:hAnsi="Book Antiqua"/>
        </w:rPr>
        <w:t>: 495-504 [PMID: 21807917 DOI: 10.5435/00124635-201108000-00005]</w:t>
      </w:r>
    </w:p>
    <w:p w14:paraId="7066CBFD"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27 </w:t>
      </w:r>
      <w:proofErr w:type="spellStart"/>
      <w:r w:rsidRPr="00400B8B">
        <w:rPr>
          <w:rFonts w:ascii="Book Antiqua" w:hAnsi="Book Antiqua"/>
          <w:b/>
          <w:bCs/>
        </w:rPr>
        <w:t>Monazzam</w:t>
      </w:r>
      <w:proofErr w:type="spellEnd"/>
      <w:r w:rsidRPr="00400B8B">
        <w:rPr>
          <w:rFonts w:ascii="Book Antiqua" w:hAnsi="Book Antiqua"/>
          <w:b/>
          <w:bCs/>
        </w:rPr>
        <w:t xml:space="preserve"> S</w:t>
      </w:r>
      <w:r w:rsidRPr="00400B8B">
        <w:rPr>
          <w:rFonts w:ascii="Book Antiqua" w:hAnsi="Book Antiqua"/>
        </w:rPr>
        <w:t xml:space="preserve">, Goodell PB, Salcedo ES, Nelson SH, </w:t>
      </w:r>
      <w:proofErr w:type="spellStart"/>
      <w:r w:rsidRPr="00400B8B">
        <w:rPr>
          <w:rFonts w:ascii="Book Antiqua" w:hAnsi="Book Antiqua"/>
        </w:rPr>
        <w:t>Wolinsky</w:t>
      </w:r>
      <w:proofErr w:type="spellEnd"/>
      <w:r w:rsidRPr="00400B8B">
        <w:rPr>
          <w:rFonts w:ascii="Book Antiqua" w:hAnsi="Book Antiqua"/>
        </w:rPr>
        <w:t xml:space="preserve"> PR. When are CT angiograms indicated for patients with lower extremity fractures? A review of 275 extremities. </w:t>
      </w:r>
      <w:r w:rsidRPr="00400B8B">
        <w:rPr>
          <w:rFonts w:ascii="Book Antiqua" w:hAnsi="Book Antiqua"/>
          <w:i/>
          <w:iCs/>
        </w:rPr>
        <w:t>J Trauma Acute Care Surg</w:t>
      </w:r>
      <w:r w:rsidRPr="00400B8B">
        <w:rPr>
          <w:rFonts w:ascii="Book Antiqua" w:hAnsi="Book Antiqua"/>
        </w:rPr>
        <w:t xml:space="preserve"> 2017; </w:t>
      </w:r>
      <w:r w:rsidRPr="00400B8B">
        <w:rPr>
          <w:rFonts w:ascii="Book Antiqua" w:hAnsi="Book Antiqua"/>
          <w:b/>
          <w:bCs/>
        </w:rPr>
        <w:t>82</w:t>
      </w:r>
      <w:r w:rsidRPr="00400B8B">
        <w:rPr>
          <w:rFonts w:ascii="Book Antiqua" w:hAnsi="Book Antiqua"/>
        </w:rPr>
        <w:t>: 133-137 [PMID: 27602910 DOI: 10.1097/TA.0000000000001258]</w:t>
      </w:r>
    </w:p>
    <w:p w14:paraId="32ACACCA"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28 </w:t>
      </w:r>
      <w:proofErr w:type="spellStart"/>
      <w:r w:rsidRPr="00400B8B">
        <w:rPr>
          <w:rFonts w:ascii="Book Antiqua" w:hAnsi="Book Antiqua"/>
          <w:b/>
          <w:bCs/>
        </w:rPr>
        <w:t>Soni</w:t>
      </w:r>
      <w:proofErr w:type="spellEnd"/>
      <w:r w:rsidRPr="00400B8B">
        <w:rPr>
          <w:rFonts w:ascii="Book Antiqua" w:hAnsi="Book Antiqua"/>
          <w:b/>
          <w:bCs/>
        </w:rPr>
        <w:t xml:space="preserve"> A</w:t>
      </w:r>
      <w:r w:rsidRPr="00400B8B">
        <w:rPr>
          <w:rFonts w:ascii="Book Antiqua" w:hAnsi="Book Antiqua"/>
        </w:rPr>
        <w:t xml:space="preserve">, </w:t>
      </w:r>
      <w:proofErr w:type="spellStart"/>
      <w:r w:rsidRPr="00400B8B">
        <w:rPr>
          <w:rFonts w:ascii="Book Antiqua" w:hAnsi="Book Antiqua"/>
        </w:rPr>
        <w:t>Tzafetta</w:t>
      </w:r>
      <w:proofErr w:type="spellEnd"/>
      <w:r w:rsidRPr="00400B8B">
        <w:rPr>
          <w:rFonts w:ascii="Book Antiqua" w:hAnsi="Book Antiqua"/>
        </w:rPr>
        <w:t xml:space="preserve"> K, Knight S, </w:t>
      </w:r>
      <w:proofErr w:type="spellStart"/>
      <w:r w:rsidRPr="00400B8B">
        <w:rPr>
          <w:rFonts w:ascii="Book Antiqua" w:hAnsi="Book Antiqua"/>
        </w:rPr>
        <w:t>Giannoudis</w:t>
      </w:r>
      <w:proofErr w:type="spellEnd"/>
      <w:r w:rsidRPr="00400B8B">
        <w:rPr>
          <w:rFonts w:ascii="Book Antiqua" w:hAnsi="Book Antiqua"/>
        </w:rPr>
        <w:t xml:space="preserve"> PV. Gustilo IIIC fractures in the lower limb: our 15-year experience. </w:t>
      </w:r>
      <w:r w:rsidRPr="00400B8B">
        <w:rPr>
          <w:rFonts w:ascii="Book Antiqua" w:hAnsi="Book Antiqua"/>
          <w:i/>
          <w:iCs/>
        </w:rPr>
        <w:t>J Bone Joint Surg Br</w:t>
      </w:r>
      <w:r w:rsidRPr="00400B8B">
        <w:rPr>
          <w:rFonts w:ascii="Book Antiqua" w:hAnsi="Book Antiqua"/>
        </w:rPr>
        <w:t xml:space="preserve"> 2012; </w:t>
      </w:r>
      <w:r w:rsidRPr="00400B8B">
        <w:rPr>
          <w:rFonts w:ascii="Book Antiqua" w:hAnsi="Book Antiqua"/>
          <w:b/>
          <w:bCs/>
        </w:rPr>
        <w:t>94</w:t>
      </w:r>
      <w:r w:rsidRPr="00400B8B">
        <w:rPr>
          <w:rFonts w:ascii="Book Antiqua" w:hAnsi="Book Antiqua"/>
        </w:rPr>
        <w:t>: 698-703 [PMID: 22529094 DOI: 10.1302/0301-620X.94B5.27948]</w:t>
      </w:r>
    </w:p>
    <w:p w14:paraId="256D7FF3"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29 </w:t>
      </w:r>
      <w:proofErr w:type="spellStart"/>
      <w:r w:rsidRPr="00400B8B">
        <w:rPr>
          <w:rFonts w:ascii="Book Antiqua" w:hAnsi="Book Antiqua"/>
          <w:b/>
          <w:bCs/>
        </w:rPr>
        <w:t>Brahmamdam</w:t>
      </w:r>
      <w:proofErr w:type="spellEnd"/>
      <w:r w:rsidRPr="00400B8B">
        <w:rPr>
          <w:rFonts w:ascii="Book Antiqua" w:hAnsi="Book Antiqua"/>
          <w:b/>
          <w:bCs/>
        </w:rPr>
        <w:t xml:space="preserve"> P</w:t>
      </w:r>
      <w:r w:rsidRPr="00400B8B">
        <w:rPr>
          <w:rFonts w:ascii="Book Antiqua" w:hAnsi="Book Antiqua"/>
        </w:rPr>
        <w:t xml:space="preserve">, Plummer M, </w:t>
      </w:r>
      <w:proofErr w:type="spellStart"/>
      <w:r w:rsidRPr="00400B8B">
        <w:rPr>
          <w:rFonts w:ascii="Book Antiqua" w:hAnsi="Book Antiqua"/>
        </w:rPr>
        <w:t>Modrall</w:t>
      </w:r>
      <w:proofErr w:type="spellEnd"/>
      <w:r w:rsidRPr="00400B8B">
        <w:rPr>
          <w:rFonts w:ascii="Book Antiqua" w:hAnsi="Book Antiqua"/>
        </w:rPr>
        <w:t xml:space="preserve"> JG, </w:t>
      </w:r>
      <w:proofErr w:type="spellStart"/>
      <w:r w:rsidRPr="00400B8B">
        <w:rPr>
          <w:rFonts w:ascii="Book Antiqua" w:hAnsi="Book Antiqua"/>
        </w:rPr>
        <w:t>Megison</w:t>
      </w:r>
      <w:proofErr w:type="spellEnd"/>
      <w:r w:rsidRPr="00400B8B">
        <w:rPr>
          <w:rFonts w:ascii="Book Antiqua" w:hAnsi="Book Antiqua"/>
        </w:rPr>
        <w:t xml:space="preserve"> SM, </w:t>
      </w:r>
      <w:proofErr w:type="spellStart"/>
      <w:r w:rsidRPr="00400B8B">
        <w:rPr>
          <w:rFonts w:ascii="Book Antiqua" w:hAnsi="Book Antiqua"/>
        </w:rPr>
        <w:t>Clagett</w:t>
      </w:r>
      <w:proofErr w:type="spellEnd"/>
      <w:r w:rsidRPr="00400B8B">
        <w:rPr>
          <w:rFonts w:ascii="Book Antiqua" w:hAnsi="Book Antiqua"/>
        </w:rPr>
        <w:t xml:space="preserve"> GP, Valentine RJ. Hand ischemia associated with elbow trauma in children. </w:t>
      </w:r>
      <w:r w:rsidRPr="00400B8B">
        <w:rPr>
          <w:rFonts w:ascii="Book Antiqua" w:hAnsi="Book Antiqua"/>
          <w:i/>
          <w:iCs/>
        </w:rPr>
        <w:t xml:space="preserve">J </w:t>
      </w:r>
      <w:proofErr w:type="spellStart"/>
      <w:r w:rsidRPr="00400B8B">
        <w:rPr>
          <w:rFonts w:ascii="Book Antiqua" w:hAnsi="Book Antiqua"/>
          <w:i/>
          <w:iCs/>
        </w:rPr>
        <w:t>Vasc</w:t>
      </w:r>
      <w:proofErr w:type="spellEnd"/>
      <w:r w:rsidRPr="00400B8B">
        <w:rPr>
          <w:rFonts w:ascii="Book Antiqua" w:hAnsi="Book Antiqua"/>
          <w:i/>
          <w:iCs/>
        </w:rPr>
        <w:t xml:space="preserve"> Surg</w:t>
      </w:r>
      <w:r w:rsidRPr="00400B8B">
        <w:rPr>
          <w:rFonts w:ascii="Book Antiqua" w:hAnsi="Book Antiqua"/>
        </w:rPr>
        <w:t xml:space="preserve"> 2011; </w:t>
      </w:r>
      <w:r w:rsidRPr="00400B8B">
        <w:rPr>
          <w:rFonts w:ascii="Book Antiqua" w:hAnsi="Book Antiqua"/>
          <w:b/>
          <w:bCs/>
        </w:rPr>
        <w:t>54</w:t>
      </w:r>
      <w:r w:rsidRPr="00400B8B">
        <w:rPr>
          <w:rFonts w:ascii="Book Antiqua" w:hAnsi="Book Antiqua"/>
        </w:rPr>
        <w:t>: 773-778 [PMID: 21571488 DOI: 10.1016/j.jvs.2011.03.004]</w:t>
      </w:r>
    </w:p>
    <w:p w14:paraId="74D25A73" w14:textId="5B1F63AD" w:rsidR="00DF7294" w:rsidRPr="00400B8B" w:rsidRDefault="00DF7294" w:rsidP="00DF7294">
      <w:pPr>
        <w:spacing w:line="360" w:lineRule="auto"/>
        <w:jc w:val="both"/>
        <w:rPr>
          <w:rFonts w:ascii="Book Antiqua" w:hAnsi="Book Antiqua"/>
        </w:rPr>
      </w:pPr>
      <w:r w:rsidRPr="00400B8B">
        <w:rPr>
          <w:rFonts w:ascii="Book Antiqua" w:hAnsi="Book Antiqua"/>
        </w:rPr>
        <w:t xml:space="preserve">30 </w:t>
      </w:r>
      <w:r w:rsidRPr="00400B8B">
        <w:rPr>
          <w:rFonts w:ascii="Book Antiqua" w:hAnsi="Book Antiqua"/>
          <w:b/>
          <w:bCs/>
        </w:rPr>
        <w:t>American College of Surgeons.</w:t>
      </w:r>
      <w:r w:rsidRPr="00E27B13">
        <w:rPr>
          <w:rFonts w:ascii="Book Antiqua" w:hAnsi="Book Antiqua"/>
          <w:bCs/>
        </w:rPr>
        <w:t xml:space="preserve"> ATLS: Advanced Trauma Life Support for Doctors.8th ed. Chicago,</w:t>
      </w:r>
      <w:r w:rsidRPr="00E27B13">
        <w:rPr>
          <w:rFonts w:ascii="Book Antiqua" w:hAnsi="Book Antiqua"/>
        </w:rPr>
        <w:t xml:space="preserve"> </w:t>
      </w:r>
      <w:r w:rsidRPr="00400B8B">
        <w:rPr>
          <w:rFonts w:ascii="Book Antiqua" w:hAnsi="Book Antiqua"/>
        </w:rPr>
        <w:t>IL: American College of Surgeons</w:t>
      </w:r>
      <w:r w:rsidR="00FA44E9">
        <w:rPr>
          <w:rFonts w:ascii="Book Antiqua" w:hAnsi="Book Antiqua"/>
        </w:rPr>
        <w:t>,</w:t>
      </w:r>
      <w:r w:rsidRPr="00400B8B">
        <w:rPr>
          <w:rFonts w:ascii="Book Antiqua" w:hAnsi="Book Antiqua"/>
        </w:rPr>
        <w:t xml:space="preserve"> 2008</w:t>
      </w:r>
    </w:p>
    <w:p w14:paraId="44E4F16D" w14:textId="77777777" w:rsidR="00DF7294" w:rsidRPr="00400B8B" w:rsidRDefault="00DF7294" w:rsidP="00DF7294">
      <w:pPr>
        <w:spacing w:line="360" w:lineRule="auto"/>
        <w:jc w:val="both"/>
        <w:rPr>
          <w:rFonts w:ascii="Book Antiqua" w:hAnsi="Book Antiqua"/>
        </w:rPr>
      </w:pPr>
      <w:r w:rsidRPr="00400B8B">
        <w:rPr>
          <w:rFonts w:ascii="Book Antiqua" w:hAnsi="Book Antiqua"/>
        </w:rPr>
        <w:lastRenderedPageBreak/>
        <w:t xml:space="preserve">31 </w:t>
      </w:r>
      <w:proofErr w:type="spellStart"/>
      <w:r w:rsidRPr="00400B8B">
        <w:rPr>
          <w:rFonts w:ascii="Book Antiqua" w:hAnsi="Book Antiqua"/>
          <w:b/>
          <w:bCs/>
        </w:rPr>
        <w:t>Rozycki</w:t>
      </w:r>
      <w:proofErr w:type="spellEnd"/>
      <w:r w:rsidRPr="00400B8B">
        <w:rPr>
          <w:rFonts w:ascii="Book Antiqua" w:hAnsi="Book Antiqua"/>
          <w:b/>
          <w:bCs/>
        </w:rPr>
        <w:t xml:space="preserve"> GS</w:t>
      </w:r>
      <w:r w:rsidRPr="00400B8B">
        <w:rPr>
          <w:rFonts w:ascii="Book Antiqua" w:hAnsi="Book Antiqua"/>
        </w:rPr>
        <w:t xml:space="preserve">, Tremblay LN, Feliciano DV, McClelland WB. Blunt vascular trauma in the extremity: diagnosis, management, and outcome. </w:t>
      </w:r>
      <w:r w:rsidRPr="00400B8B">
        <w:rPr>
          <w:rFonts w:ascii="Book Antiqua" w:hAnsi="Book Antiqua"/>
          <w:i/>
          <w:iCs/>
        </w:rPr>
        <w:t>J Trauma</w:t>
      </w:r>
      <w:r w:rsidRPr="00400B8B">
        <w:rPr>
          <w:rFonts w:ascii="Book Antiqua" w:hAnsi="Book Antiqua"/>
        </w:rPr>
        <w:t xml:space="preserve"> 2003; </w:t>
      </w:r>
      <w:r w:rsidRPr="00400B8B">
        <w:rPr>
          <w:rFonts w:ascii="Book Antiqua" w:hAnsi="Book Antiqua"/>
          <w:b/>
          <w:bCs/>
        </w:rPr>
        <w:t>55</w:t>
      </w:r>
      <w:r w:rsidRPr="00400B8B">
        <w:rPr>
          <w:rFonts w:ascii="Book Antiqua" w:hAnsi="Book Antiqua"/>
        </w:rPr>
        <w:t>: 814-824 [PMID: 14608150 DOI: 10.1097/</w:t>
      </w:r>
      <w:proofErr w:type="gramStart"/>
      <w:r w:rsidRPr="00400B8B">
        <w:rPr>
          <w:rFonts w:ascii="Book Antiqua" w:hAnsi="Book Antiqua"/>
        </w:rPr>
        <w:t>01.TA.0000087807.44105.AE</w:t>
      </w:r>
      <w:proofErr w:type="gramEnd"/>
      <w:r w:rsidRPr="00400B8B">
        <w:rPr>
          <w:rFonts w:ascii="Book Antiqua" w:hAnsi="Book Antiqua"/>
        </w:rPr>
        <w:t>]</w:t>
      </w:r>
    </w:p>
    <w:p w14:paraId="1E0EC1FC"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32 </w:t>
      </w:r>
      <w:r w:rsidRPr="00400B8B">
        <w:rPr>
          <w:rFonts w:ascii="Book Antiqua" w:hAnsi="Book Antiqua"/>
          <w:b/>
          <w:bCs/>
        </w:rPr>
        <w:t>Barnes CJ</w:t>
      </w:r>
      <w:r w:rsidRPr="00400B8B">
        <w:rPr>
          <w:rFonts w:ascii="Book Antiqua" w:hAnsi="Book Antiqua"/>
        </w:rPr>
        <w:t xml:space="preserve">, </w:t>
      </w:r>
      <w:proofErr w:type="spellStart"/>
      <w:r w:rsidRPr="00400B8B">
        <w:rPr>
          <w:rFonts w:ascii="Book Antiqua" w:hAnsi="Book Antiqua"/>
        </w:rPr>
        <w:t>Pietrobon</w:t>
      </w:r>
      <w:proofErr w:type="spellEnd"/>
      <w:r w:rsidRPr="00400B8B">
        <w:rPr>
          <w:rFonts w:ascii="Book Antiqua" w:hAnsi="Book Antiqua"/>
        </w:rPr>
        <w:t xml:space="preserve"> R, Higgins LD. Does the pulse examination in patients with traumatic knee dislocation predict a surgical arterial injury? A meta-analysis. </w:t>
      </w:r>
      <w:r w:rsidRPr="00400B8B">
        <w:rPr>
          <w:rFonts w:ascii="Book Antiqua" w:hAnsi="Book Antiqua"/>
          <w:i/>
          <w:iCs/>
        </w:rPr>
        <w:t>J Trauma</w:t>
      </w:r>
      <w:r w:rsidRPr="00400B8B">
        <w:rPr>
          <w:rFonts w:ascii="Book Antiqua" w:hAnsi="Book Antiqua"/>
        </w:rPr>
        <w:t xml:space="preserve"> 2002; </w:t>
      </w:r>
      <w:r w:rsidRPr="00400B8B">
        <w:rPr>
          <w:rFonts w:ascii="Book Antiqua" w:hAnsi="Book Antiqua"/>
          <w:b/>
          <w:bCs/>
        </w:rPr>
        <w:t>53</w:t>
      </w:r>
      <w:r w:rsidRPr="00400B8B">
        <w:rPr>
          <w:rFonts w:ascii="Book Antiqua" w:hAnsi="Book Antiqua"/>
        </w:rPr>
        <w:t>: 1109-1114 [PMID: 12478036 DOI: 10.1097/00005373-200212000-00013]</w:t>
      </w:r>
    </w:p>
    <w:p w14:paraId="37349CCA"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33 </w:t>
      </w:r>
      <w:proofErr w:type="spellStart"/>
      <w:r w:rsidRPr="00400B8B">
        <w:rPr>
          <w:rFonts w:ascii="Book Antiqua" w:hAnsi="Book Antiqua"/>
          <w:b/>
          <w:bCs/>
        </w:rPr>
        <w:t>Manthey</w:t>
      </w:r>
      <w:proofErr w:type="spellEnd"/>
      <w:r w:rsidRPr="00400B8B">
        <w:rPr>
          <w:rFonts w:ascii="Book Antiqua" w:hAnsi="Book Antiqua"/>
          <w:b/>
          <w:bCs/>
        </w:rPr>
        <w:t xml:space="preserve"> DE</w:t>
      </w:r>
      <w:r w:rsidRPr="00400B8B">
        <w:rPr>
          <w:rFonts w:ascii="Book Antiqua" w:hAnsi="Book Antiqua"/>
        </w:rPr>
        <w:t xml:space="preserve">, Nicks BA. Penetrating trauma to the extremity. </w:t>
      </w:r>
      <w:r w:rsidRPr="00400B8B">
        <w:rPr>
          <w:rFonts w:ascii="Book Antiqua" w:hAnsi="Book Antiqua"/>
          <w:i/>
          <w:iCs/>
        </w:rPr>
        <w:t xml:space="preserve">J </w:t>
      </w:r>
      <w:proofErr w:type="spellStart"/>
      <w:r w:rsidRPr="00400B8B">
        <w:rPr>
          <w:rFonts w:ascii="Book Antiqua" w:hAnsi="Book Antiqua"/>
          <w:i/>
          <w:iCs/>
        </w:rPr>
        <w:t>Emerg</w:t>
      </w:r>
      <w:proofErr w:type="spellEnd"/>
      <w:r w:rsidRPr="00400B8B">
        <w:rPr>
          <w:rFonts w:ascii="Book Antiqua" w:hAnsi="Book Antiqua"/>
          <w:i/>
          <w:iCs/>
        </w:rPr>
        <w:t xml:space="preserve"> Med</w:t>
      </w:r>
      <w:r w:rsidRPr="00400B8B">
        <w:rPr>
          <w:rFonts w:ascii="Book Antiqua" w:hAnsi="Book Antiqua"/>
        </w:rPr>
        <w:t xml:space="preserve"> 2008; </w:t>
      </w:r>
      <w:r w:rsidRPr="00400B8B">
        <w:rPr>
          <w:rFonts w:ascii="Book Antiqua" w:hAnsi="Book Antiqua"/>
          <w:b/>
          <w:bCs/>
        </w:rPr>
        <w:t>34</w:t>
      </w:r>
      <w:r w:rsidRPr="00400B8B">
        <w:rPr>
          <w:rFonts w:ascii="Book Antiqua" w:hAnsi="Book Antiqua"/>
        </w:rPr>
        <w:t>: 187-193 [PMID: 17976791 DOI: 10.1016/j.jemermed.2007.03.038]</w:t>
      </w:r>
    </w:p>
    <w:p w14:paraId="786FCCB8"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34 </w:t>
      </w:r>
      <w:r w:rsidRPr="00400B8B">
        <w:rPr>
          <w:rFonts w:ascii="Book Antiqua" w:hAnsi="Book Antiqua"/>
          <w:b/>
          <w:bCs/>
        </w:rPr>
        <w:t>Gonzalez RP</w:t>
      </w:r>
      <w:r w:rsidRPr="00400B8B">
        <w:rPr>
          <w:rFonts w:ascii="Book Antiqua" w:hAnsi="Book Antiqua"/>
        </w:rPr>
        <w:t xml:space="preserve">, </w:t>
      </w:r>
      <w:proofErr w:type="spellStart"/>
      <w:r w:rsidRPr="00400B8B">
        <w:rPr>
          <w:rFonts w:ascii="Book Antiqua" w:hAnsi="Book Antiqua"/>
        </w:rPr>
        <w:t>Falimirski</w:t>
      </w:r>
      <w:proofErr w:type="spellEnd"/>
      <w:r w:rsidRPr="00400B8B">
        <w:rPr>
          <w:rFonts w:ascii="Book Antiqua" w:hAnsi="Book Antiqua"/>
        </w:rPr>
        <w:t xml:space="preserve"> ME. The utility of physical examination in proximity penetrating extremity trauma. </w:t>
      </w:r>
      <w:r w:rsidRPr="00400B8B">
        <w:rPr>
          <w:rFonts w:ascii="Book Antiqua" w:hAnsi="Book Antiqua"/>
          <w:i/>
          <w:iCs/>
        </w:rPr>
        <w:t>Am Surg</w:t>
      </w:r>
      <w:r w:rsidRPr="00400B8B">
        <w:rPr>
          <w:rFonts w:ascii="Book Antiqua" w:hAnsi="Book Antiqua"/>
        </w:rPr>
        <w:t xml:space="preserve"> 1999; </w:t>
      </w:r>
      <w:r w:rsidRPr="00400B8B">
        <w:rPr>
          <w:rFonts w:ascii="Book Antiqua" w:hAnsi="Book Antiqua"/>
          <w:b/>
          <w:bCs/>
        </w:rPr>
        <w:t>65</w:t>
      </w:r>
      <w:r w:rsidRPr="00400B8B">
        <w:rPr>
          <w:rFonts w:ascii="Book Antiqua" w:hAnsi="Book Antiqua"/>
        </w:rPr>
        <w:t>: 784-789 [PMID: 10432092]</w:t>
      </w:r>
    </w:p>
    <w:p w14:paraId="740D98CA"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35 </w:t>
      </w:r>
      <w:r w:rsidRPr="00400B8B">
        <w:rPr>
          <w:rFonts w:ascii="Book Antiqua" w:hAnsi="Book Antiqua"/>
          <w:b/>
          <w:bCs/>
        </w:rPr>
        <w:t>Inaba K</w:t>
      </w:r>
      <w:r w:rsidRPr="00400B8B">
        <w:rPr>
          <w:rFonts w:ascii="Book Antiqua" w:hAnsi="Book Antiqua"/>
        </w:rPr>
        <w:t xml:space="preserve">, Branco BC, Reddy S, Park JJ, Green D, </w:t>
      </w:r>
      <w:proofErr w:type="spellStart"/>
      <w:r w:rsidRPr="00400B8B">
        <w:rPr>
          <w:rFonts w:ascii="Book Antiqua" w:hAnsi="Book Antiqua"/>
        </w:rPr>
        <w:t>Plurad</w:t>
      </w:r>
      <w:proofErr w:type="spellEnd"/>
      <w:r w:rsidRPr="00400B8B">
        <w:rPr>
          <w:rFonts w:ascii="Book Antiqua" w:hAnsi="Book Antiqua"/>
        </w:rPr>
        <w:t xml:space="preserve"> D, </w:t>
      </w:r>
      <w:proofErr w:type="spellStart"/>
      <w:r w:rsidRPr="00400B8B">
        <w:rPr>
          <w:rFonts w:ascii="Book Antiqua" w:hAnsi="Book Antiqua"/>
        </w:rPr>
        <w:t>Talving</w:t>
      </w:r>
      <w:proofErr w:type="spellEnd"/>
      <w:r w:rsidRPr="00400B8B">
        <w:rPr>
          <w:rFonts w:ascii="Book Antiqua" w:hAnsi="Book Antiqua"/>
        </w:rPr>
        <w:t xml:space="preserve"> P, Lam L, </w:t>
      </w:r>
      <w:proofErr w:type="spellStart"/>
      <w:r w:rsidRPr="00400B8B">
        <w:rPr>
          <w:rFonts w:ascii="Book Antiqua" w:hAnsi="Book Antiqua"/>
        </w:rPr>
        <w:t>Demetriades</w:t>
      </w:r>
      <w:proofErr w:type="spellEnd"/>
      <w:r w:rsidRPr="00400B8B">
        <w:rPr>
          <w:rFonts w:ascii="Book Antiqua" w:hAnsi="Book Antiqua"/>
        </w:rPr>
        <w:t xml:space="preserve"> D. Prospective evaluation of multidetector computed tomography for extremity vascular trauma. </w:t>
      </w:r>
      <w:r w:rsidRPr="00400B8B">
        <w:rPr>
          <w:rFonts w:ascii="Book Antiqua" w:hAnsi="Book Antiqua"/>
          <w:i/>
          <w:iCs/>
        </w:rPr>
        <w:t>J Trauma</w:t>
      </w:r>
      <w:r w:rsidRPr="00400B8B">
        <w:rPr>
          <w:rFonts w:ascii="Book Antiqua" w:hAnsi="Book Antiqua"/>
        </w:rPr>
        <w:t xml:space="preserve"> 2011; </w:t>
      </w:r>
      <w:r w:rsidRPr="00400B8B">
        <w:rPr>
          <w:rFonts w:ascii="Book Antiqua" w:hAnsi="Book Antiqua"/>
          <w:b/>
          <w:bCs/>
        </w:rPr>
        <w:t>70</w:t>
      </w:r>
      <w:r w:rsidRPr="00400B8B">
        <w:rPr>
          <w:rFonts w:ascii="Book Antiqua" w:hAnsi="Book Antiqua"/>
        </w:rPr>
        <w:t>: 808-815 [PMID: 21610388 DOI: 10.1097/TA.0b013e3182118384]</w:t>
      </w:r>
    </w:p>
    <w:p w14:paraId="48AB7797" w14:textId="0FFA2AA3" w:rsidR="00DF7294" w:rsidRPr="007705D7" w:rsidRDefault="00DF7294" w:rsidP="00DF7294">
      <w:pPr>
        <w:spacing w:line="360" w:lineRule="auto"/>
        <w:jc w:val="both"/>
        <w:rPr>
          <w:rFonts w:ascii="Book Antiqua" w:hAnsi="Book Antiqua"/>
        </w:rPr>
      </w:pPr>
      <w:r w:rsidRPr="00400B8B">
        <w:rPr>
          <w:rFonts w:ascii="Book Antiqua" w:hAnsi="Book Antiqua"/>
        </w:rPr>
        <w:t xml:space="preserve">36 </w:t>
      </w:r>
      <w:r w:rsidR="007705D7">
        <w:rPr>
          <w:rFonts w:ascii="Book Antiqua" w:hAnsi="Book Antiqua"/>
          <w:b/>
          <w:bCs/>
        </w:rPr>
        <w:t>U</w:t>
      </w:r>
      <w:r w:rsidRPr="00400B8B">
        <w:rPr>
          <w:rFonts w:ascii="Book Antiqua" w:hAnsi="Book Antiqua"/>
          <w:b/>
          <w:bCs/>
        </w:rPr>
        <w:t xml:space="preserve">S. </w:t>
      </w:r>
      <w:r w:rsidRPr="007705D7">
        <w:rPr>
          <w:rFonts w:ascii="Book Antiqua" w:hAnsi="Book Antiqua"/>
          <w:bCs/>
        </w:rPr>
        <w:t xml:space="preserve">Army Institute of Surgical Research. Joint Trauma System clinical practice guidelines. </w:t>
      </w:r>
      <w:r w:rsidR="00705FFD" w:rsidRPr="007705D7">
        <w:rPr>
          <w:rFonts w:ascii="Book Antiqua" w:hAnsi="Book Antiqua"/>
          <w:bCs/>
        </w:rPr>
        <w:t>Accessed May 11,</w:t>
      </w:r>
      <w:r w:rsidR="00705FFD" w:rsidRPr="007705D7">
        <w:rPr>
          <w:rFonts w:ascii="Book Antiqua" w:hAnsi="Book Antiqua"/>
        </w:rPr>
        <w:t xml:space="preserve"> 2015</w:t>
      </w:r>
      <w:r w:rsidR="00705FFD">
        <w:rPr>
          <w:rFonts w:ascii="Book Antiqua" w:hAnsi="Book Antiqua"/>
        </w:rPr>
        <w:t xml:space="preserve">. </w:t>
      </w:r>
      <w:r w:rsidR="00705FFD" w:rsidRPr="00705FFD">
        <w:rPr>
          <w:rFonts w:ascii="Book Antiqua" w:hAnsi="Book Antiqua"/>
        </w:rPr>
        <w:t>Available from:</w:t>
      </w:r>
      <w:r w:rsidR="00705FFD">
        <w:rPr>
          <w:rFonts w:ascii="Book Antiqua" w:hAnsi="Book Antiqua"/>
        </w:rPr>
        <w:t xml:space="preserve"> </w:t>
      </w:r>
      <w:r w:rsidRPr="007705D7">
        <w:rPr>
          <w:rFonts w:ascii="Book Antiqua" w:hAnsi="Book Antiqua"/>
          <w:bCs/>
        </w:rPr>
        <w:t>http://www.u</w:t>
      </w:r>
      <w:r w:rsidR="007C3742">
        <w:rPr>
          <w:rFonts w:ascii="Book Antiqua" w:hAnsi="Book Antiqua"/>
          <w:bCs/>
        </w:rPr>
        <w:t>saisr.amedd.army.mil/cpgs.html</w:t>
      </w:r>
    </w:p>
    <w:p w14:paraId="7517BF95"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37 </w:t>
      </w:r>
      <w:r w:rsidRPr="00400B8B">
        <w:rPr>
          <w:rFonts w:ascii="Book Antiqua" w:hAnsi="Book Antiqua"/>
          <w:b/>
          <w:bCs/>
        </w:rPr>
        <w:t>Fox CJ</w:t>
      </w:r>
      <w:r w:rsidRPr="00400B8B">
        <w:rPr>
          <w:rFonts w:ascii="Book Antiqua" w:hAnsi="Book Antiqua"/>
        </w:rPr>
        <w:t xml:space="preserve">, Starnes BW. Vascular surgery on the modern battlefield. </w:t>
      </w:r>
      <w:r w:rsidRPr="00400B8B">
        <w:rPr>
          <w:rFonts w:ascii="Book Antiqua" w:hAnsi="Book Antiqua"/>
          <w:i/>
          <w:iCs/>
        </w:rPr>
        <w:t>Surg Clin North Am</w:t>
      </w:r>
      <w:r w:rsidRPr="00400B8B">
        <w:rPr>
          <w:rFonts w:ascii="Book Antiqua" w:hAnsi="Book Antiqua"/>
        </w:rPr>
        <w:t xml:space="preserve"> 2007; </w:t>
      </w:r>
      <w:r w:rsidRPr="00400B8B">
        <w:rPr>
          <w:rFonts w:ascii="Book Antiqua" w:hAnsi="Book Antiqua"/>
          <w:b/>
          <w:bCs/>
        </w:rPr>
        <w:t>87</w:t>
      </w:r>
      <w:r w:rsidRPr="00400B8B">
        <w:rPr>
          <w:rFonts w:ascii="Book Antiqua" w:hAnsi="Book Antiqua"/>
        </w:rPr>
        <w:t>: 1193-1211, xi [PMID: 17936482 DOI: 10.1016/j.suc.2007.07.015]</w:t>
      </w:r>
    </w:p>
    <w:p w14:paraId="2B1DAE44"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38 </w:t>
      </w:r>
      <w:r w:rsidRPr="00400B8B">
        <w:rPr>
          <w:rFonts w:ascii="Book Antiqua" w:hAnsi="Book Antiqua"/>
          <w:b/>
          <w:bCs/>
        </w:rPr>
        <w:t>Miranda FE</w:t>
      </w:r>
      <w:r w:rsidRPr="00400B8B">
        <w:rPr>
          <w:rFonts w:ascii="Book Antiqua" w:hAnsi="Book Antiqua"/>
        </w:rPr>
        <w:t xml:space="preserve">, Dennis JW, </w:t>
      </w:r>
      <w:proofErr w:type="spellStart"/>
      <w:r w:rsidRPr="00400B8B">
        <w:rPr>
          <w:rFonts w:ascii="Book Antiqua" w:hAnsi="Book Antiqua"/>
        </w:rPr>
        <w:t>Veldenz</w:t>
      </w:r>
      <w:proofErr w:type="spellEnd"/>
      <w:r w:rsidRPr="00400B8B">
        <w:rPr>
          <w:rFonts w:ascii="Book Antiqua" w:hAnsi="Book Antiqua"/>
        </w:rPr>
        <w:t xml:space="preserve"> HC, </w:t>
      </w:r>
      <w:proofErr w:type="spellStart"/>
      <w:r w:rsidRPr="00400B8B">
        <w:rPr>
          <w:rFonts w:ascii="Book Antiqua" w:hAnsi="Book Antiqua"/>
        </w:rPr>
        <w:t>Dovgan</w:t>
      </w:r>
      <w:proofErr w:type="spellEnd"/>
      <w:r w:rsidRPr="00400B8B">
        <w:rPr>
          <w:rFonts w:ascii="Book Antiqua" w:hAnsi="Book Antiqua"/>
        </w:rPr>
        <w:t xml:space="preserve"> PS, </w:t>
      </w:r>
      <w:proofErr w:type="spellStart"/>
      <w:r w:rsidRPr="00400B8B">
        <w:rPr>
          <w:rFonts w:ascii="Book Antiqua" w:hAnsi="Book Antiqua"/>
        </w:rPr>
        <w:t>Frykberg</w:t>
      </w:r>
      <w:proofErr w:type="spellEnd"/>
      <w:r w:rsidRPr="00400B8B">
        <w:rPr>
          <w:rFonts w:ascii="Book Antiqua" w:hAnsi="Book Antiqua"/>
        </w:rPr>
        <w:t xml:space="preserve"> ER. Confirmation of the safety and accuracy of physical examination in the evaluation of knee dislocation for injury of the popliteal artery: a prospective study. </w:t>
      </w:r>
      <w:r w:rsidRPr="00400B8B">
        <w:rPr>
          <w:rFonts w:ascii="Book Antiqua" w:hAnsi="Book Antiqua"/>
          <w:i/>
          <w:iCs/>
        </w:rPr>
        <w:t>J Trauma</w:t>
      </w:r>
      <w:r w:rsidRPr="00400B8B">
        <w:rPr>
          <w:rFonts w:ascii="Book Antiqua" w:hAnsi="Book Antiqua"/>
        </w:rPr>
        <w:t xml:space="preserve"> 2002; </w:t>
      </w:r>
      <w:r w:rsidRPr="00400B8B">
        <w:rPr>
          <w:rFonts w:ascii="Book Antiqua" w:hAnsi="Book Antiqua"/>
          <w:b/>
          <w:bCs/>
        </w:rPr>
        <w:t>52</w:t>
      </w:r>
      <w:r w:rsidRPr="00400B8B">
        <w:rPr>
          <w:rFonts w:ascii="Book Antiqua" w:hAnsi="Book Antiqua"/>
        </w:rPr>
        <w:t>: 247-51; discussion 251-2 [PMID: 11834983 DOI: 10.1097/00005373-200202000-00008]</w:t>
      </w:r>
    </w:p>
    <w:p w14:paraId="2CB3395A"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39 </w:t>
      </w:r>
      <w:r w:rsidRPr="00400B8B">
        <w:rPr>
          <w:rFonts w:ascii="Book Antiqua" w:hAnsi="Book Antiqua"/>
          <w:b/>
          <w:bCs/>
        </w:rPr>
        <w:t>Johansen K</w:t>
      </w:r>
      <w:r w:rsidRPr="00400B8B">
        <w:rPr>
          <w:rFonts w:ascii="Book Antiqua" w:hAnsi="Book Antiqua"/>
        </w:rPr>
        <w:t xml:space="preserve">, Lynch K, </w:t>
      </w:r>
      <w:proofErr w:type="spellStart"/>
      <w:r w:rsidRPr="00400B8B">
        <w:rPr>
          <w:rFonts w:ascii="Book Antiqua" w:hAnsi="Book Antiqua"/>
        </w:rPr>
        <w:t>Paun</w:t>
      </w:r>
      <w:proofErr w:type="spellEnd"/>
      <w:r w:rsidRPr="00400B8B">
        <w:rPr>
          <w:rFonts w:ascii="Book Antiqua" w:hAnsi="Book Antiqua"/>
        </w:rPr>
        <w:t xml:space="preserve"> M, </w:t>
      </w:r>
      <w:proofErr w:type="spellStart"/>
      <w:r w:rsidRPr="00400B8B">
        <w:rPr>
          <w:rFonts w:ascii="Book Antiqua" w:hAnsi="Book Antiqua"/>
        </w:rPr>
        <w:t>Copass</w:t>
      </w:r>
      <w:proofErr w:type="spellEnd"/>
      <w:r w:rsidRPr="00400B8B">
        <w:rPr>
          <w:rFonts w:ascii="Book Antiqua" w:hAnsi="Book Antiqua"/>
        </w:rPr>
        <w:t xml:space="preserve"> M. Non-invasive vascular tests reliably exclude occult arterial trauma in injured extremities. </w:t>
      </w:r>
      <w:r w:rsidRPr="00400B8B">
        <w:rPr>
          <w:rFonts w:ascii="Book Antiqua" w:hAnsi="Book Antiqua"/>
          <w:i/>
          <w:iCs/>
        </w:rPr>
        <w:t>J Trauma</w:t>
      </w:r>
      <w:r w:rsidRPr="00400B8B">
        <w:rPr>
          <w:rFonts w:ascii="Book Antiqua" w:hAnsi="Book Antiqua"/>
        </w:rPr>
        <w:t xml:space="preserve"> 1991; </w:t>
      </w:r>
      <w:r w:rsidRPr="00400B8B">
        <w:rPr>
          <w:rFonts w:ascii="Book Antiqua" w:hAnsi="Book Antiqua"/>
          <w:b/>
          <w:bCs/>
        </w:rPr>
        <w:t>31</w:t>
      </w:r>
      <w:r w:rsidRPr="00400B8B">
        <w:rPr>
          <w:rFonts w:ascii="Book Antiqua" w:hAnsi="Book Antiqua"/>
        </w:rPr>
        <w:t>: 515-9; discussion 519-22 [PMID: 2020038]</w:t>
      </w:r>
    </w:p>
    <w:p w14:paraId="72ABF295"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40 </w:t>
      </w:r>
      <w:proofErr w:type="spellStart"/>
      <w:r w:rsidRPr="00400B8B">
        <w:rPr>
          <w:rFonts w:ascii="Book Antiqua" w:hAnsi="Book Antiqua"/>
          <w:b/>
          <w:bCs/>
        </w:rPr>
        <w:t>Modrall</w:t>
      </w:r>
      <w:proofErr w:type="spellEnd"/>
      <w:r w:rsidRPr="00400B8B">
        <w:rPr>
          <w:rFonts w:ascii="Book Antiqua" w:hAnsi="Book Antiqua"/>
          <w:b/>
          <w:bCs/>
        </w:rPr>
        <w:t xml:space="preserve"> JG</w:t>
      </w:r>
      <w:r w:rsidRPr="00400B8B">
        <w:rPr>
          <w:rFonts w:ascii="Book Antiqua" w:hAnsi="Book Antiqua"/>
        </w:rPr>
        <w:t xml:space="preserve">, Weaver FA, Yellin AE. Vascular considerations in extremity trauma. </w:t>
      </w:r>
      <w:proofErr w:type="spellStart"/>
      <w:r w:rsidRPr="00400B8B">
        <w:rPr>
          <w:rFonts w:ascii="Book Antiqua" w:hAnsi="Book Antiqua"/>
          <w:i/>
          <w:iCs/>
        </w:rPr>
        <w:t>Orthop</w:t>
      </w:r>
      <w:proofErr w:type="spellEnd"/>
      <w:r w:rsidRPr="00400B8B">
        <w:rPr>
          <w:rFonts w:ascii="Book Antiqua" w:hAnsi="Book Antiqua"/>
          <w:i/>
          <w:iCs/>
        </w:rPr>
        <w:t xml:space="preserve"> Clin North Am</w:t>
      </w:r>
      <w:r w:rsidRPr="00400B8B">
        <w:rPr>
          <w:rFonts w:ascii="Book Antiqua" w:hAnsi="Book Antiqua"/>
        </w:rPr>
        <w:t xml:space="preserve"> 1993; </w:t>
      </w:r>
      <w:r w:rsidRPr="00400B8B">
        <w:rPr>
          <w:rFonts w:ascii="Book Antiqua" w:hAnsi="Book Antiqua"/>
          <w:b/>
          <w:bCs/>
        </w:rPr>
        <w:t>24</w:t>
      </w:r>
      <w:r w:rsidRPr="00400B8B">
        <w:rPr>
          <w:rFonts w:ascii="Book Antiqua" w:hAnsi="Book Antiqua"/>
        </w:rPr>
        <w:t>: 557-563 [PMID: 8341528]</w:t>
      </w:r>
    </w:p>
    <w:p w14:paraId="49862382" w14:textId="77777777" w:rsidR="00DF7294" w:rsidRPr="00400B8B" w:rsidRDefault="00DF7294" w:rsidP="00DF7294">
      <w:pPr>
        <w:spacing w:line="360" w:lineRule="auto"/>
        <w:jc w:val="both"/>
        <w:rPr>
          <w:rFonts w:ascii="Book Antiqua" w:hAnsi="Book Antiqua"/>
        </w:rPr>
      </w:pPr>
      <w:r w:rsidRPr="00400B8B">
        <w:rPr>
          <w:rFonts w:ascii="Book Antiqua" w:hAnsi="Book Antiqua"/>
        </w:rPr>
        <w:lastRenderedPageBreak/>
        <w:t xml:space="preserve">41 </w:t>
      </w:r>
      <w:r w:rsidRPr="00400B8B">
        <w:rPr>
          <w:rFonts w:ascii="Book Antiqua" w:hAnsi="Book Antiqua"/>
          <w:b/>
          <w:bCs/>
        </w:rPr>
        <w:t>Lynch K</w:t>
      </w:r>
      <w:r w:rsidRPr="00400B8B">
        <w:rPr>
          <w:rFonts w:ascii="Book Antiqua" w:hAnsi="Book Antiqua"/>
        </w:rPr>
        <w:t xml:space="preserve">, Johansen K. Can Doppler pressure measurement replace "exclusion" arteriography in the diagnosis of occult extremity arterial trauma? </w:t>
      </w:r>
      <w:r w:rsidRPr="00400B8B">
        <w:rPr>
          <w:rFonts w:ascii="Book Antiqua" w:hAnsi="Book Antiqua"/>
          <w:i/>
          <w:iCs/>
        </w:rPr>
        <w:t>Ann Surg</w:t>
      </w:r>
      <w:r w:rsidRPr="00400B8B">
        <w:rPr>
          <w:rFonts w:ascii="Book Antiqua" w:hAnsi="Book Antiqua"/>
        </w:rPr>
        <w:t xml:space="preserve"> 1991; </w:t>
      </w:r>
      <w:r w:rsidRPr="00400B8B">
        <w:rPr>
          <w:rFonts w:ascii="Book Antiqua" w:hAnsi="Book Antiqua"/>
          <w:b/>
          <w:bCs/>
        </w:rPr>
        <w:t>214</w:t>
      </w:r>
      <w:r w:rsidRPr="00400B8B">
        <w:rPr>
          <w:rFonts w:ascii="Book Antiqua" w:hAnsi="Book Antiqua"/>
        </w:rPr>
        <w:t>: 737-741 [PMID: 1741655 DOI: 10.1097/00000658-199112000-00016]</w:t>
      </w:r>
    </w:p>
    <w:p w14:paraId="3A0D02ED"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42 </w:t>
      </w:r>
      <w:r w:rsidRPr="00400B8B">
        <w:rPr>
          <w:rFonts w:ascii="Book Antiqua" w:hAnsi="Book Antiqua"/>
          <w:b/>
          <w:bCs/>
        </w:rPr>
        <w:t>Mills WJ</w:t>
      </w:r>
      <w:r w:rsidRPr="00400B8B">
        <w:rPr>
          <w:rFonts w:ascii="Book Antiqua" w:hAnsi="Book Antiqua"/>
        </w:rPr>
        <w:t xml:space="preserve">, </w:t>
      </w:r>
      <w:proofErr w:type="spellStart"/>
      <w:r w:rsidRPr="00400B8B">
        <w:rPr>
          <w:rFonts w:ascii="Book Antiqua" w:hAnsi="Book Antiqua"/>
        </w:rPr>
        <w:t>Barei</w:t>
      </w:r>
      <w:proofErr w:type="spellEnd"/>
      <w:r w:rsidRPr="00400B8B">
        <w:rPr>
          <w:rFonts w:ascii="Book Antiqua" w:hAnsi="Book Antiqua"/>
        </w:rPr>
        <w:t xml:space="preserve"> DP, McNair P. The value of the ankle-brachial index for diagnosing arterial injury after knee dislocation: a prospective study. </w:t>
      </w:r>
      <w:r w:rsidRPr="00400B8B">
        <w:rPr>
          <w:rFonts w:ascii="Book Antiqua" w:hAnsi="Book Antiqua"/>
          <w:i/>
          <w:iCs/>
        </w:rPr>
        <w:t>J Trauma</w:t>
      </w:r>
      <w:r w:rsidRPr="00400B8B">
        <w:rPr>
          <w:rFonts w:ascii="Book Antiqua" w:hAnsi="Book Antiqua"/>
        </w:rPr>
        <w:t xml:space="preserve"> 2004; </w:t>
      </w:r>
      <w:r w:rsidRPr="00400B8B">
        <w:rPr>
          <w:rFonts w:ascii="Book Antiqua" w:hAnsi="Book Antiqua"/>
          <w:b/>
          <w:bCs/>
        </w:rPr>
        <w:t>56</w:t>
      </w:r>
      <w:r w:rsidRPr="00400B8B">
        <w:rPr>
          <w:rFonts w:ascii="Book Antiqua" w:hAnsi="Book Antiqua"/>
        </w:rPr>
        <w:t>: 1261-1265 [PMID: 15211135 DOI: 10.1097/01.ta.0000068995.63201.0b]</w:t>
      </w:r>
    </w:p>
    <w:p w14:paraId="203609A1"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43 </w:t>
      </w:r>
      <w:r w:rsidRPr="00400B8B">
        <w:rPr>
          <w:rFonts w:ascii="Book Antiqua" w:hAnsi="Book Antiqua"/>
          <w:b/>
          <w:bCs/>
        </w:rPr>
        <w:t>Hemingway J</w:t>
      </w:r>
      <w:r w:rsidRPr="00400B8B">
        <w:rPr>
          <w:rFonts w:ascii="Book Antiqua" w:hAnsi="Book Antiqua"/>
        </w:rPr>
        <w:t xml:space="preserve">, Adjei E, </w:t>
      </w:r>
      <w:proofErr w:type="spellStart"/>
      <w:r w:rsidRPr="00400B8B">
        <w:rPr>
          <w:rFonts w:ascii="Book Antiqua" w:hAnsi="Book Antiqua"/>
        </w:rPr>
        <w:t>Desikan</w:t>
      </w:r>
      <w:proofErr w:type="spellEnd"/>
      <w:r w:rsidRPr="00400B8B">
        <w:rPr>
          <w:rFonts w:ascii="Book Antiqua" w:hAnsi="Book Antiqua"/>
        </w:rPr>
        <w:t xml:space="preserve"> S, Gross J, Tran N, Singh N, Starnes B, Quiroga E. Lowering the Ankle-Brachial Index Threshold in Blunt Lower Extremity Trauma May Prevent Unnecessary Imaging. </w:t>
      </w:r>
      <w:r w:rsidRPr="00400B8B">
        <w:rPr>
          <w:rFonts w:ascii="Book Antiqua" w:hAnsi="Book Antiqua"/>
          <w:i/>
          <w:iCs/>
        </w:rPr>
        <w:t xml:space="preserve">Ann </w:t>
      </w:r>
      <w:proofErr w:type="spellStart"/>
      <w:r w:rsidRPr="00400B8B">
        <w:rPr>
          <w:rFonts w:ascii="Book Antiqua" w:hAnsi="Book Antiqua"/>
          <w:i/>
          <w:iCs/>
        </w:rPr>
        <w:t>Vasc</w:t>
      </w:r>
      <w:proofErr w:type="spellEnd"/>
      <w:r w:rsidRPr="00400B8B">
        <w:rPr>
          <w:rFonts w:ascii="Book Antiqua" w:hAnsi="Book Antiqua"/>
          <w:i/>
          <w:iCs/>
        </w:rPr>
        <w:t xml:space="preserve"> Surg</w:t>
      </w:r>
      <w:r w:rsidRPr="00400B8B">
        <w:rPr>
          <w:rFonts w:ascii="Book Antiqua" w:hAnsi="Book Antiqua"/>
        </w:rPr>
        <w:t xml:space="preserve"> 2020; </w:t>
      </w:r>
      <w:r w:rsidRPr="00400B8B">
        <w:rPr>
          <w:rFonts w:ascii="Book Antiqua" w:hAnsi="Book Antiqua"/>
          <w:b/>
          <w:bCs/>
        </w:rPr>
        <w:t>62</w:t>
      </w:r>
      <w:r w:rsidRPr="00400B8B">
        <w:rPr>
          <w:rFonts w:ascii="Book Antiqua" w:hAnsi="Book Antiqua"/>
        </w:rPr>
        <w:t>: 106-113 [PMID: 31394233 DOI: 10.1016/j.avsg.2019.05.052]</w:t>
      </w:r>
    </w:p>
    <w:p w14:paraId="541C1C8F"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44 </w:t>
      </w:r>
      <w:proofErr w:type="spellStart"/>
      <w:r w:rsidRPr="00400B8B">
        <w:rPr>
          <w:rFonts w:ascii="Book Antiqua" w:hAnsi="Book Antiqua"/>
          <w:b/>
          <w:bCs/>
        </w:rPr>
        <w:t>Gherman</w:t>
      </w:r>
      <w:proofErr w:type="spellEnd"/>
      <w:r w:rsidRPr="00400B8B">
        <w:rPr>
          <w:rFonts w:ascii="Book Antiqua" w:hAnsi="Book Antiqua"/>
          <w:b/>
          <w:bCs/>
        </w:rPr>
        <w:t xml:space="preserve"> D</w:t>
      </w:r>
      <w:r w:rsidRPr="00400B8B">
        <w:rPr>
          <w:rFonts w:ascii="Book Antiqua" w:hAnsi="Book Antiqua"/>
        </w:rPr>
        <w:t xml:space="preserve">, </w:t>
      </w:r>
      <w:proofErr w:type="spellStart"/>
      <w:r w:rsidRPr="00400B8B">
        <w:rPr>
          <w:rFonts w:ascii="Book Antiqua" w:hAnsi="Book Antiqua"/>
        </w:rPr>
        <w:t>Dumitrescu</w:t>
      </w:r>
      <w:proofErr w:type="spellEnd"/>
      <w:r w:rsidRPr="00400B8B">
        <w:rPr>
          <w:rFonts w:ascii="Book Antiqua" w:hAnsi="Book Antiqua"/>
        </w:rPr>
        <w:t xml:space="preserve"> CI, Ciocan A, </w:t>
      </w:r>
      <w:proofErr w:type="spellStart"/>
      <w:r w:rsidRPr="00400B8B">
        <w:rPr>
          <w:rFonts w:ascii="Book Antiqua" w:hAnsi="Book Antiqua"/>
        </w:rPr>
        <w:t>Melincovici</w:t>
      </w:r>
      <w:proofErr w:type="spellEnd"/>
      <w:r w:rsidRPr="00400B8B">
        <w:rPr>
          <w:rFonts w:ascii="Book Antiqua" w:hAnsi="Book Antiqua"/>
        </w:rPr>
        <w:t xml:space="preserve"> CS. Histopathological changes in major amputations due to diabetic foot - a review. </w:t>
      </w:r>
      <w:r w:rsidRPr="00400B8B">
        <w:rPr>
          <w:rFonts w:ascii="Book Antiqua" w:hAnsi="Book Antiqua"/>
          <w:i/>
          <w:iCs/>
        </w:rPr>
        <w:t xml:space="preserve">Rom J </w:t>
      </w:r>
      <w:proofErr w:type="spellStart"/>
      <w:r w:rsidRPr="00400B8B">
        <w:rPr>
          <w:rFonts w:ascii="Book Antiqua" w:hAnsi="Book Antiqua"/>
          <w:i/>
          <w:iCs/>
        </w:rPr>
        <w:t>Morphol</w:t>
      </w:r>
      <w:proofErr w:type="spellEnd"/>
      <w:r w:rsidRPr="00400B8B">
        <w:rPr>
          <w:rFonts w:ascii="Book Antiqua" w:hAnsi="Book Antiqua"/>
          <w:i/>
          <w:iCs/>
        </w:rPr>
        <w:t xml:space="preserve"> </w:t>
      </w:r>
      <w:proofErr w:type="spellStart"/>
      <w:r w:rsidRPr="00400B8B">
        <w:rPr>
          <w:rFonts w:ascii="Book Antiqua" w:hAnsi="Book Antiqua"/>
          <w:i/>
          <w:iCs/>
        </w:rPr>
        <w:t>Embryol</w:t>
      </w:r>
      <w:proofErr w:type="spellEnd"/>
      <w:r w:rsidRPr="00400B8B">
        <w:rPr>
          <w:rFonts w:ascii="Book Antiqua" w:hAnsi="Book Antiqua"/>
        </w:rPr>
        <w:t xml:space="preserve"> 2018; </w:t>
      </w:r>
      <w:r w:rsidRPr="00400B8B">
        <w:rPr>
          <w:rFonts w:ascii="Book Antiqua" w:hAnsi="Book Antiqua"/>
          <w:b/>
          <w:bCs/>
        </w:rPr>
        <w:t>59</w:t>
      </w:r>
      <w:r w:rsidRPr="00400B8B">
        <w:rPr>
          <w:rFonts w:ascii="Book Antiqua" w:hAnsi="Book Antiqua"/>
        </w:rPr>
        <w:t>: 699-702 [PMID: 30534807]</w:t>
      </w:r>
    </w:p>
    <w:p w14:paraId="55808732"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45 </w:t>
      </w:r>
      <w:proofErr w:type="spellStart"/>
      <w:r w:rsidRPr="00400B8B">
        <w:rPr>
          <w:rFonts w:ascii="Book Antiqua" w:hAnsi="Book Antiqua"/>
          <w:b/>
          <w:bCs/>
        </w:rPr>
        <w:t>Ugwu</w:t>
      </w:r>
      <w:proofErr w:type="spellEnd"/>
      <w:r w:rsidRPr="00400B8B">
        <w:rPr>
          <w:rFonts w:ascii="Book Antiqua" w:hAnsi="Book Antiqua"/>
          <w:b/>
          <w:bCs/>
        </w:rPr>
        <w:t xml:space="preserve"> E</w:t>
      </w:r>
      <w:r w:rsidRPr="00400B8B">
        <w:rPr>
          <w:rFonts w:ascii="Book Antiqua" w:hAnsi="Book Antiqua"/>
        </w:rPr>
        <w:t xml:space="preserve">, Anyanwu A, </w:t>
      </w:r>
      <w:proofErr w:type="spellStart"/>
      <w:r w:rsidRPr="00400B8B">
        <w:rPr>
          <w:rFonts w:ascii="Book Antiqua" w:hAnsi="Book Antiqua"/>
        </w:rPr>
        <w:t>Olamoyegun</w:t>
      </w:r>
      <w:proofErr w:type="spellEnd"/>
      <w:r w:rsidRPr="00400B8B">
        <w:rPr>
          <w:rFonts w:ascii="Book Antiqua" w:hAnsi="Book Antiqua"/>
        </w:rPr>
        <w:t xml:space="preserve"> M. Ankle brachial index as a surrogate to vascular imaging in evaluation of peripheral artery disease in patients with type 2 diabetes. </w:t>
      </w:r>
      <w:r w:rsidRPr="00400B8B">
        <w:rPr>
          <w:rFonts w:ascii="Book Antiqua" w:hAnsi="Book Antiqua"/>
          <w:i/>
          <w:iCs/>
        </w:rPr>
        <w:t xml:space="preserve">BMC Cardiovasc </w:t>
      </w:r>
      <w:proofErr w:type="spellStart"/>
      <w:r w:rsidRPr="00400B8B">
        <w:rPr>
          <w:rFonts w:ascii="Book Antiqua" w:hAnsi="Book Antiqua"/>
          <w:i/>
          <w:iCs/>
        </w:rPr>
        <w:t>Disord</w:t>
      </w:r>
      <w:proofErr w:type="spellEnd"/>
      <w:r w:rsidRPr="00400B8B">
        <w:rPr>
          <w:rFonts w:ascii="Book Antiqua" w:hAnsi="Book Antiqua"/>
        </w:rPr>
        <w:t xml:space="preserve"> 2021; </w:t>
      </w:r>
      <w:r w:rsidRPr="00400B8B">
        <w:rPr>
          <w:rFonts w:ascii="Book Antiqua" w:hAnsi="Book Antiqua"/>
          <w:b/>
          <w:bCs/>
        </w:rPr>
        <w:t>21</w:t>
      </w:r>
      <w:r w:rsidRPr="00400B8B">
        <w:rPr>
          <w:rFonts w:ascii="Book Antiqua" w:hAnsi="Book Antiqua"/>
        </w:rPr>
        <w:t>: 10 [PMID: 33407158 DOI: 10.1186/s12872-020-01821-6]</w:t>
      </w:r>
    </w:p>
    <w:p w14:paraId="3ECF5C8F"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46 </w:t>
      </w:r>
      <w:r w:rsidRPr="00400B8B">
        <w:rPr>
          <w:rFonts w:ascii="Book Antiqua" w:hAnsi="Book Antiqua"/>
          <w:b/>
          <w:bCs/>
        </w:rPr>
        <w:t>Gable DR</w:t>
      </w:r>
      <w:r w:rsidRPr="00400B8B">
        <w:rPr>
          <w:rFonts w:ascii="Book Antiqua" w:hAnsi="Book Antiqua"/>
        </w:rPr>
        <w:t xml:space="preserve">, Allen JW, Richardson JD. Blunt popliteal artery injury: is physical examination alone enough for evaluation? </w:t>
      </w:r>
      <w:r w:rsidRPr="00400B8B">
        <w:rPr>
          <w:rFonts w:ascii="Book Antiqua" w:hAnsi="Book Antiqua"/>
          <w:i/>
          <w:iCs/>
        </w:rPr>
        <w:t>J Trauma</w:t>
      </w:r>
      <w:r w:rsidRPr="00400B8B">
        <w:rPr>
          <w:rFonts w:ascii="Book Antiqua" w:hAnsi="Book Antiqua"/>
        </w:rPr>
        <w:t xml:space="preserve"> 1997; </w:t>
      </w:r>
      <w:r w:rsidRPr="00400B8B">
        <w:rPr>
          <w:rFonts w:ascii="Book Antiqua" w:hAnsi="Book Antiqua"/>
          <w:b/>
          <w:bCs/>
        </w:rPr>
        <w:t>43</w:t>
      </w:r>
      <w:r w:rsidRPr="00400B8B">
        <w:rPr>
          <w:rFonts w:ascii="Book Antiqua" w:hAnsi="Book Antiqua"/>
        </w:rPr>
        <w:t>: 541-544 [PMID: 9314325 DOI: 10.1097/00005373-199709000-00029]</w:t>
      </w:r>
    </w:p>
    <w:p w14:paraId="341EBA28"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47 </w:t>
      </w:r>
      <w:r w:rsidRPr="00400B8B">
        <w:rPr>
          <w:rFonts w:ascii="Book Antiqua" w:hAnsi="Book Antiqua"/>
          <w:b/>
          <w:bCs/>
        </w:rPr>
        <w:t>Miller-Thomas MM</w:t>
      </w:r>
      <w:r w:rsidRPr="00400B8B">
        <w:rPr>
          <w:rFonts w:ascii="Book Antiqua" w:hAnsi="Book Antiqua"/>
        </w:rPr>
        <w:t xml:space="preserve">, West OC, Cohen AM. Diagnosing traumatic arterial injury in the extremities with CT angiography: pearls and pitfalls. </w:t>
      </w:r>
      <w:proofErr w:type="spellStart"/>
      <w:r w:rsidRPr="00400B8B">
        <w:rPr>
          <w:rFonts w:ascii="Book Antiqua" w:hAnsi="Book Antiqua"/>
          <w:i/>
          <w:iCs/>
        </w:rPr>
        <w:t>Radiographics</w:t>
      </w:r>
      <w:proofErr w:type="spellEnd"/>
      <w:r w:rsidRPr="00400B8B">
        <w:rPr>
          <w:rFonts w:ascii="Book Antiqua" w:hAnsi="Book Antiqua"/>
        </w:rPr>
        <w:t xml:space="preserve"> 2005; </w:t>
      </w:r>
      <w:r w:rsidRPr="00400B8B">
        <w:rPr>
          <w:rFonts w:ascii="Book Antiqua" w:hAnsi="Book Antiqua"/>
          <w:b/>
          <w:bCs/>
        </w:rPr>
        <w:t>25 Suppl 1</w:t>
      </w:r>
      <w:r w:rsidRPr="00400B8B">
        <w:rPr>
          <w:rFonts w:ascii="Book Antiqua" w:hAnsi="Book Antiqua"/>
        </w:rPr>
        <w:t>: S133-S142 [PMID: 16227487 DOI: 10.1148/rg.25si055511]</w:t>
      </w:r>
    </w:p>
    <w:p w14:paraId="19D87311"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48 </w:t>
      </w:r>
      <w:proofErr w:type="spellStart"/>
      <w:r w:rsidRPr="00400B8B">
        <w:rPr>
          <w:rFonts w:ascii="Book Antiqua" w:hAnsi="Book Antiqua"/>
          <w:b/>
          <w:bCs/>
        </w:rPr>
        <w:t>Itani</w:t>
      </w:r>
      <w:proofErr w:type="spellEnd"/>
      <w:r w:rsidRPr="00400B8B">
        <w:rPr>
          <w:rFonts w:ascii="Book Antiqua" w:hAnsi="Book Antiqua"/>
          <w:b/>
          <w:bCs/>
        </w:rPr>
        <w:t xml:space="preserve"> KM</w:t>
      </w:r>
      <w:r w:rsidRPr="00400B8B">
        <w:rPr>
          <w:rFonts w:ascii="Book Antiqua" w:hAnsi="Book Antiqua"/>
        </w:rPr>
        <w:t xml:space="preserve">, Burch JM, </w:t>
      </w:r>
      <w:proofErr w:type="spellStart"/>
      <w:r w:rsidRPr="00400B8B">
        <w:rPr>
          <w:rFonts w:ascii="Book Antiqua" w:hAnsi="Book Antiqua"/>
        </w:rPr>
        <w:t>Spjut-Patrinely</w:t>
      </w:r>
      <w:proofErr w:type="spellEnd"/>
      <w:r w:rsidRPr="00400B8B">
        <w:rPr>
          <w:rFonts w:ascii="Book Antiqua" w:hAnsi="Book Antiqua"/>
        </w:rPr>
        <w:t xml:space="preserve"> V, Richardson R, Martin RR, Mattox KL. Emergency center arteriography. </w:t>
      </w:r>
      <w:r w:rsidRPr="00400B8B">
        <w:rPr>
          <w:rFonts w:ascii="Book Antiqua" w:hAnsi="Book Antiqua"/>
          <w:i/>
          <w:iCs/>
        </w:rPr>
        <w:t>J Trauma</w:t>
      </w:r>
      <w:r w:rsidRPr="00400B8B">
        <w:rPr>
          <w:rFonts w:ascii="Book Antiqua" w:hAnsi="Book Antiqua"/>
        </w:rPr>
        <w:t xml:space="preserve"> 1992; </w:t>
      </w:r>
      <w:r w:rsidRPr="00400B8B">
        <w:rPr>
          <w:rFonts w:ascii="Book Antiqua" w:hAnsi="Book Antiqua"/>
          <w:b/>
          <w:bCs/>
        </w:rPr>
        <w:t>32</w:t>
      </w:r>
      <w:r w:rsidRPr="00400B8B">
        <w:rPr>
          <w:rFonts w:ascii="Book Antiqua" w:hAnsi="Book Antiqua"/>
        </w:rPr>
        <w:t>: 302-6; discussion 306-7 [PMID: 1548718 DOI: 10.1097/00005373-199203000-00007]</w:t>
      </w:r>
    </w:p>
    <w:p w14:paraId="1FC3012F"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49 </w:t>
      </w:r>
      <w:proofErr w:type="spellStart"/>
      <w:r w:rsidRPr="00400B8B">
        <w:rPr>
          <w:rFonts w:ascii="Book Antiqua" w:hAnsi="Book Antiqua"/>
          <w:b/>
          <w:bCs/>
        </w:rPr>
        <w:t>Kauvar</w:t>
      </w:r>
      <w:proofErr w:type="spellEnd"/>
      <w:r w:rsidRPr="00400B8B">
        <w:rPr>
          <w:rFonts w:ascii="Book Antiqua" w:hAnsi="Book Antiqua"/>
          <w:b/>
          <w:bCs/>
        </w:rPr>
        <w:t xml:space="preserve"> DS,</w:t>
      </w:r>
      <w:r w:rsidRPr="00400B8B">
        <w:rPr>
          <w:rFonts w:ascii="Book Antiqua" w:hAnsi="Book Antiqua"/>
        </w:rPr>
        <w:t xml:space="preserve"> </w:t>
      </w:r>
      <w:proofErr w:type="spellStart"/>
      <w:r w:rsidRPr="00400B8B">
        <w:rPr>
          <w:rFonts w:ascii="Book Antiqua" w:hAnsi="Book Antiqua"/>
        </w:rPr>
        <w:t>Kraiss</w:t>
      </w:r>
      <w:proofErr w:type="spellEnd"/>
      <w:r w:rsidRPr="00400B8B">
        <w:rPr>
          <w:rFonts w:ascii="Book Antiqua" w:hAnsi="Book Antiqua"/>
        </w:rPr>
        <w:t xml:space="preserve"> LW. Vascular trauma: extremity. In: </w:t>
      </w:r>
      <w:proofErr w:type="spellStart"/>
      <w:r w:rsidRPr="00400B8B">
        <w:rPr>
          <w:rFonts w:ascii="Book Antiqua" w:hAnsi="Book Antiqua"/>
        </w:rPr>
        <w:t>Cronenwett</w:t>
      </w:r>
      <w:proofErr w:type="spellEnd"/>
      <w:r w:rsidRPr="00400B8B">
        <w:rPr>
          <w:rFonts w:ascii="Book Antiqua" w:hAnsi="Book Antiqua"/>
        </w:rPr>
        <w:t xml:space="preserve"> JL, Johnston KW, eds. Rutherford’s Vascular Surgery. Vol 2. 8th ed. Philadelphia, PA: Saunders; </w:t>
      </w:r>
      <w:r w:rsidRPr="00BD2D8A">
        <w:rPr>
          <w:rFonts w:ascii="Book Antiqua" w:hAnsi="Book Antiqua"/>
          <w:b/>
        </w:rPr>
        <w:t>2014:</w:t>
      </w:r>
      <w:r w:rsidRPr="00400B8B">
        <w:rPr>
          <w:rFonts w:ascii="Book Antiqua" w:hAnsi="Book Antiqua"/>
        </w:rPr>
        <w:t xml:space="preserve"> 2485-2500</w:t>
      </w:r>
    </w:p>
    <w:p w14:paraId="17112FC9" w14:textId="77777777" w:rsidR="00DF7294" w:rsidRPr="00400B8B" w:rsidRDefault="00DF7294" w:rsidP="00DF7294">
      <w:pPr>
        <w:spacing w:line="360" w:lineRule="auto"/>
        <w:jc w:val="both"/>
        <w:rPr>
          <w:rFonts w:ascii="Book Antiqua" w:hAnsi="Book Antiqua"/>
        </w:rPr>
      </w:pPr>
      <w:r w:rsidRPr="00400B8B">
        <w:rPr>
          <w:rFonts w:ascii="Book Antiqua" w:hAnsi="Book Antiqua"/>
        </w:rPr>
        <w:lastRenderedPageBreak/>
        <w:t xml:space="preserve">50 </w:t>
      </w:r>
      <w:r w:rsidRPr="00400B8B">
        <w:rPr>
          <w:rFonts w:ascii="Book Antiqua" w:hAnsi="Book Antiqua"/>
          <w:b/>
          <w:bCs/>
        </w:rPr>
        <w:t>Gagne PJ</w:t>
      </w:r>
      <w:r w:rsidRPr="00400B8B">
        <w:rPr>
          <w:rFonts w:ascii="Book Antiqua" w:hAnsi="Book Antiqua"/>
        </w:rPr>
        <w:t xml:space="preserve">, Cone JB, McFarland D, </w:t>
      </w:r>
      <w:proofErr w:type="spellStart"/>
      <w:r w:rsidRPr="00400B8B">
        <w:rPr>
          <w:rFonts w:ascii="Book Antiqua" w:hAnsi="Book Antiqua"/>
        </w:rPr>
        <w:t>Troillett</w:t>
      </w:r>
      <w:proofErr w:type="spellEnd"/>
      <w:r w:rsidRPr="00400B8B">
        <w:rPr>
          <w:rFonts w:ascii="Book Antiqua" w:hAnsi="Book Antiqua"/>
        </w:rPr>
        <w:t xml:space="preserve"> R, Bitzer LG, </w:t>
      </w:r>
      <w:proofErr w:type="spellStart"/>
      <w:r w:rsidRPr="00400B8B">
        <w:rPr>
          <w:rFonts w:ascii="Book Antiqua" w:hAnsi="Book Antiqua"/>
        </w:rPr>
        <w:t>Vitti</w:t>
      </w:r>
      <w:proofErr w:type="spellEnd"/>
      <w:r w:rsidRPr="00400B8B">
        <w:rPr>
          <w:rFonts w:ascii="Book Antiqua" w:hAnsi="Book Antiqua"/>
        </w:rPr>
        <w:t xml:space="preserve"> MJ, </w:t>
      </w:r>
      <w:proofErr w:type="spellStart"/>
      <w:r w:rsidRPr="00400B8B">
        <w:rPr>
          <w:rFonts w:ascii="Book Antiqua" w:hAnsi="Book Antiqua"/>
        </w:rPr>
        <w:t>Eidt</w:t>
      </w:r>
      <w:proofErr w:type="spellEnd"/>
      <w:r w:rsidRPr="00400B8B">
        <w:rPr>
          <w:rFonts w:ascii="Book Antiqua" w:hAnsi="Book Antiqua"/>
        </w:rPr>
        <w:t xml:space="preserve"> JF. Proximity penetrating extremity trauma: the role of duplex ultrasound in the detection of occult venous injuries. </w:t>
      </w:r>
      <w:r w:rsidRPr="00400B8B">
        <w:rPr>
          <w:rFonts w:ascii="Book Antiqua" w:hAnsi="Book Antiqua"/>
          <w:i/>
          <w:iCs/>
        </w:rPr>
        <w:t>J Trauma</w:t>
      </w:r>
      <w:r w:rsidRPr="00400B8B">
        <w:rPr>
          <w:rFonts w:ascii="Book Antiqua" w:hAnsi="Book Antiqua"/>
        </w:rPr>
        <w:t xml:space="preserve"> 1995; </w:t>
      </w:r>
      <w:r w:rsidRPr="00400B8B">
        <w:rPr>
          <w:rFonts w:ascii="Book Antiqua" w:hAnsi="Book Antiqua"/>
          <w:b/>
          <w:bCs/>
        </w:rPr>
        <w:t>39</w:t>
      </w:r>
      <w:r w:rsidRPr="00400B8B">
        <w:rPr>
          <w:rFonts w:ascii="Book Antiqua" w:hAnsi="Book Antiqua"/>
        </w:rPr>
        <w:t>: 1157-1163 [PMID: 7500412 DOI: 10.1097/00005373-199512000-00026]</w:t>
      </w:r>
    </w:p>
    <w:p w14:paraId="0962DEFB"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51 </w:t>
      </w:r>
      <w:r w:rsidRPr="00400B8B">
        <w:rPr>
          <w:rFonts w:ascii="Book Antiqua" w:hAnsi="Book Antiqua"/>
          <w:b/>
          <w:bCs/>
        </w:rPr>
        <w:t>Knudson MM</w:t>
      </w:r>
      <w:r w:rsidRPr="00400B8B">
        <w:rPr>
          <w:rFonts w:ascii="Book Antiqua" w:hAnsi="Book Antiqua"/>
        </w:rPr>
        <w:t xml:space="preserve">, Lewis FR, Atkinson K, Neuhaus A. The role of duplex ultrasound arterial imaging in patients with penetrating extremity trauma. </w:t>
      </w:r>
      <w:r w:rsidRPr="00400B8B">
        <w:rPr>
          <w:rFonts w:ascii="Book Antiqua" w:hAnsi="Book Antiqua"/>
          <w:i/>
          <w:iCs/>
        </w:rPr>
        <w:t>Arch Surg</w:t>
      </w:r>
      <w:r w:rsidRPr="00400B8B">
        <w:rPr>
          <w:rFonts w:ascii="Book Antiqua" w:hAnsi="Book Antiqua"/>
        </w:rPr>
        <w:t xml:space="preserve"> 1993; </w:t>
      </w:r>
      <w:r w:rsidRPr="00400B8B">
        <w:rPr>
          <w:rFonts w:ascii="Book Antiqua" w:hAnsi="Book Antiqua"/>
          <w:b/>
          <w:bCs/>
        </w:rPr>
        <w:t>128</w:t>
      </w:r>
      <w:r w:rsidRPr="00400B8B">
        <w:rPr>
          <w:rFonts w:ascii="Book Antiqua" w:hAnsi="Book Antiqua"/>
        </w:rPr>
        <w:t>: 1033-7; discussion 1037-8 [PMID: 8368921 DOI: 10.1001/archsurg.1993.01420210097013]</w:t>
      </w:r>
    </w:p>
    <w:p w14:paraId="3110F610"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52 </w:t>
      </w:r>
      <w:r w:rsidRPr="00400B8B">
        <w:rPr>
          <w:rFonts w:ascii="Book Antiqua" w:hAnsi="Book Antiqua"/>
          <w:b/>
          <w:bCs/>
        </w:rPr>
        <w:t>Schwartz M</w:t>
      </w:r>
      <w:r w:rsidRPr="00400B8B">
        <w:rPr>
          <w:rFonts w:ascii="Book Antiqua" w:hAnsi="Book Antiqua"/>
        </w:rPr>
        <w:t xml:space="preserve">, Weaver F, Yellin A, Ralls P. The utility of color flow Doppler examination in penetrating extremity arterial trauma. </w:t>
      </w:r>
      <w:r w:rsidRPr="00400B8B">
        <w:rPr>
          <w:rFonts w:ascii="Book Antiqua" w:hAnsi="Book Antiqua"/>
          <w:i/>
          <w:iCs/>
        </w:rPr>
        <w:t>Am Surg</w:t>
      </w:r>
      <w:r w:rsidRPr="00400B8B">
        <w:rPr>
          <w:rFonts w:ascii="Book Antiqua" w:hAnsi="Book Antiqua"/>
        </w:rPr>
        <w:t xml:space="preserve"> 1993; </w:t>
      </w:r>
      <w:r w:rsidRPr="00400B8B">
        <w:rPr>
          <w:rFonts w:ascii="Book Antiqua" w:hAnsi="Book Antiqua"/>
          <w:b/>
          <w:bCs/>
        </w:rPr>
        <w:t>59</w:t>
      </w:r>
      <w:r w:rsidRPr="00400B8B">
        <w:rPr>
          <w:rFonts w:ascii="Book Antiqua" w:hAnsi="Book Antiqua"/>
        </w:rPr>
        <w:t>: 375-378 [PMID: 8507063]</w:t>
      </w:r>
    </w:p>
    <w:p w14:paraId="72BC8419"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53 </w:t>
      </w:r>
      <w:proofErr w:type="spellStart"/>
      <w:r w:rsidRPr="00400B8B">
        <w:rPr>
          <w:rFonts w:ascii="Book Antiqua" w:hAnsi="Book Antiqua"/>
          <w:b/>
          <w:bCs/>
        </w:rPr>
        <w:t>Cellina</w:t>
      </w:r>
      <w:proofErr w:type="spellEnd"/>
      <w:r w:rsidRPr="00400B8B">
        <w:rPr>
          <w:rFonts w:ascii="Book Antiqua" w:hAnsi="Book Antiqua"/>
          <w:b/>
          <w:bCs/>
        </w:rPr>
        <w:t xml:space="preserve"> M</w:t>
      </w:r>
      <w:r w:rsidRPr="00400B8B">
        <w:rPr>
          <w:rFonts w:ascii="Book Antiqua" w:hAnsi="Book Antiqua"/>
        </w:rPr>
        <w:t xml:space="preserve">, </w:t>
      </w:r>
      <w:proofErr w:type="spellStart"/>
      <w:r w:rsidRPr="00400B8B">
        <w:rPr>
          <w:rFonts w:ascii="Book Antiqua" w:hAnsi="Book Antiqua"/>
        </w:rPr>
        <w:t>Gibelli</w:t>
      </w:r>
      <w:proofErr w:type="spellEnd"/>
      <w:r w:rsidRPr="00400B8B">
        <w:rPr>
          <w:rFonts w:ascii="Book Antiqua" w:hAnsi="Book Antiqua"/>
        </w:rPr>
        <w:t xml:space="preserve"> D, </w:t>
      </w:r>
      <w:proofErr w:type="spellStart"/>
      <w:r w:rsidRPr="00400B8B">
        <w:rPr>
          <w:rFonts w:ascii="Book Antiqua" w:hAnsi="Book Antiqua"/>
        </w:rPr>
        <w:t>Martinenghi</w:t>
      </w:r>
      <w:proofErr w:type="spellEnd"/>
      <w:r w:rsidRPr="00400B8B">
        <w:rPr>
          <w:rFonts w:ascii="Book Antiqua" w:hAnsi="Book Antiqua"/>
        </w:rPr>
        <w:t xml:space="preserve"> C, Oliva G, </w:t>
      </w:r>
      <w:proofErr w:type="spellStart"/>
      <w:r w:rsidRPr="00400B8B">
        <w:rPr>
          <w:rFonts w:ascii="Book Antiqua" w:hAnsi="Book Antiqua"/>
        </w:rPr>
        <w:t>Floridi</w:t>
      </w:r>
      <w:proofErr w:type="spellEnd"/>
      <w:r w:rsidRPr="00400B8B">
        <w:rPr>
          <w:rFonts w:ascii="Book Antiqua" w:hAnsi="Book Antiqua"/>
        </w:rPr>
        <w:t xml:space="preserve"> C. CT angiography of lower extremities from anatomy to traumatic and nontraumatic lesions: a pictorial review. </w:t>
      </w:r>
      <w:proofErr w:type="spellStart"/>
      <w:r w:rsidRPr="00400B8B">
        <w:rPr>
          <w:rFonts w:ascii="Book Antiqua" w:hAnsi="Book Antiqua"/>
          <w:i/>
          <w:iCs/>
        </w:rPr>
        <w:t>Emerg</w:t>
      </w:r>
      <w:proofErr w:type="spellEnd"/>
      <w:r w:rsidRPr="00400B8B">
        <w:rPr>
          <w:rFonts w:ascii="Book Antiqua" w:hAnsi="Book Antiqua"/>
          <w:i/>
          <w:iCs/>
        </w:rPr>
        <w:t xml:space="preserve"> </w:t>
      </w:r>
      <w:proofErr w:type="spellStart"/>
      <w:r w:rsidRPr="00400B8B">
        <w:rPr>
          <w:rFonts w:ascii="Book Antiqua" w:hAnsi="Book Antiqua"/>
          <w:i/>
          <w:iCs/>
        </w:rPr>
        <w:t>Radiol</w:t>
      </w:r>
      <w:proofErr w:type="spellEnd"/>
      <w:r w:rsidRPr="00400B8B">
        <w:rPr>
          <w:rFonts w:ascii="Book Antiqua" w:hAnsi="Book Antiqua"/>
        </w:rPr>
        <w:t xml:space="preserve"> 2020; </w:t>
      </w:r>
      <w:r w:rsidRPr="00400B8B">
        <w:rPr>
          <w:rFonts w:ascii="Book Antiqua" w:hAnsi="Book Antiqua"/>
          <w:b/>
          <w:bCs/>
        </w:rPr>
        <w:t>27</w:t>
      </w:r>
      <w:r w:rsidRPr="00400B8B">
        <w:rPr>
          <w:rFonts w:ascii="Book Antiqua" w:hAnsi="Book Antiqua"/>
        </w:rPr>
        <w:t>: 441-450 [PMID: 32221718 DOI: 10.1007/s10140-020-01770-9]</w:t>
      </w:r>
    </w:p>
    <w:p w14:paraId="4524AD71"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54 </w:t>
      </w:r>
      <w:proofErr w:type="spellStart"/>
      <w:r w:rsidRPr="00400B8B">
        <w:rPr>
          <w:rFonts w:ascii="Book Antiqua" w:hAnsi="Book Antiqua"/>
          <w:b/>
          <w:bCs/>
        </w:rPr>
        <w:t>Fleiter</w:t>
      </w:r>
      <w:proofErr w:type="spellEnd"/>
      <w:r w:rsidRPr="00400B8B">
        <w:rPr>
          <w:rFonts w:ascii="Book Antiqua" w:hAnsi="Book Antiqua"/>
          <w:b/>
          <w:bCs/>
        </w:rPr>
        <w:t xml:space="preserve"> TR</w:t>
      </w:r>
      <w:r w:rsidRPr="00400B8B">
        <w:rPr>
          <w:rFonts w:ascii="Book Antiqua" w:hAnsi="Book Antiqua"/>
        </w:rPr>
        <w:t xml:space="preserve">, </w:t>
      </w:r>
      <w:proofErr w:type="spellStart"/>
      <w:r w:rsidRPr="00400B8B">
        <w:rPr>
          <w:rFonts w:ascii="Book Antiqua" w:hAnsi="Book Antiqua"/>
        </w:rPr>
        <w:t>Mervis</w:t>
      </w:r>
      <w:proofErr w:type="spellEnd"/>
      <w:r w:rsidRPr="00400B8B">
        <w:rPr>
          <w:rFonts w:ascii="Book Antiqua" w:hAnsi="Book Antiqua"/>
        </w:rPr>
        <w:t xml:space="preserve"> S. The role of 3D-CTA in the assessment of peripheral vascular lesions in trauma patients. </w:t>
      </w:r>
      <w:proofErr w:type="spellStart"/>
      <w:r w:rsidRPr="00400B8B">
        <w:rPr>
          <w:rFonts w:ascii="Book Antiqua" w:hAnsi="Book Antiqua"/>
          <w:i/>
          <w:iCs/>
        </w:rPr>
        <w:t>Eur</w:t>
      </w:r>
      <w:proofErr w:type="spellEnd"/>
      <w:r w:rsidRPr="00400B8B">
        <w:rPr>
          <w:rFonts w:ascii="Book Antiqua" w:hAnsi="Book Antiqua"/>
          <w:i/>
          <w:iCs/>
        </w:rPr>
        <w:t xml:space="preserve"> J </w:t>
      </w:r>
      <w:proofErr w:type="spellStart"/>
      <w:r w:rsidRPr="00400B8B">
        <w:rPr>
          <w:rFonts w:ascii="Book Antiqua" w:hAnsi="Book Antiqua"/>
          <w:i/>
          <w:iCs/>
        </w:rPr>
        <w:t>Radiol</w:t>
      </w:r>
      <w:proofErr w:type="spellEnd"/>
      <w:r w:rsidRPr="00400B8B">
        <w:rPr>
          <w:rFonts w:ascii="Book Antiqua" w:hAnsi="Book Antiqua"/>
        </w:rPr>
        <w:t xml:space="preserve"> 2007; </w:t>
      </w:r>
      <w:r w:rsidRPr="00400B8B">
        <w:rPr>
          <w:rFonts w:ascii="Book Antiqua" w:hAnsi="Book Antiqua"/>
          <w:b/>
          <w:bCs/>
        </w:rPr>
        <w:t>64</w:t>
      </w:r>
      <w:r w:rsidRPr="00400B8B">
        <w:rPr>
          <w:rFonts w:ascii="Book Antiqua" w:hAnsi="Book Antiqua"/>
        </w:rPr>
        <w:t>: 92-102 [PMID: 17869471 DOI: 10.1016/j.ejrad.2007.07.018]</w:t>
      </w:r>
    </w:p>
    <w:p w14:paraId="2B1E935B"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55 </w:t>
      </w:r>
      <w:r w:rsidRPr="00400B8B">
        <w:rPr>
          <w:rFonts w:ascii="Book Antiqua" w:hAnsi="Book Antiqua"/>
          <w:b/>
          <w:bCs/>
        </w:rPr>
        <w:t>Seamon MJ</w:t>
      </w:r>
      <w:r w:rsidRPr="00400B8B">
        <w:rPr>
          <w:rFonts w:ascii="Book Antiqua" w:hAnsi="Book Antiqua"/>
        </w:rPr>
        <w:t xml:space="preserve">, </w:t>
      </w:r>
      <w:proofErr w:type="spellStart"/>
      <w:r w:rsidRPr="00400B8B">
        <w:rPr>
          <w:rFonts w:ascii="Book Antiqua" w:hAnsi="Book Antiqua"/>
        </w:rPr>
        <w:t>Smoger</w:t>
      </w:r>
      <w:proofErr w:type="spellEnd"/>
      <w:r w:rsidRPr="00400B8B">
        <w:rPr>
          <w:rFonts w:ascii="Book Antiqua" w:hAnsi="Book Antiqua"/>
        </w:rPr>
        <w:t xml:space="preserve"> D, Torres DM, Pathak AS, </w:t>
      </w:r>
      <w:proofErr w:type="spellStart"/>
      <w:r w:rsidRPr="00400B8B">
        <w:rPr>
          <w:rFonts w:ascii="Book Antiqua" w:hAnsi="Book Antiqua"/>
        </w:rPr>
        <w:t>Gaughan</w:t>
      </w:r>
      <w:proofErr w:type="spellEnd"/>
      <w:r w:rsidRPr="00400B8B">
        <w:rPr>
          <w:rFonts w:ascii="Book Antiqua" w:hAnsi="Book Antiqua"/>
        </w:rPr>
        <w:t xml:space="preserve"> JP, Santora TA, Cohen G, Goldberg AJ. A prospective validation of a current practice: the detection of extremity vascular injury with CT angiography. </w:t>
      </w:r>
      <w:r w:rsidRPr="00400B8B">
        <w:rPr>
          <w:rFonts w:ascii="Book Antiqua" w:hAnsi="Book Antiqua"/>
          <w:i/>
          <w:iCs/>
        </w:rPr>
        <w:t>J Trauma</w:t>
      </w:r>
      <w:r w:rsidRPr="00400B8B">
        <w:rPr>
          <w:rFonts w:ascii="Book Antiqua" w:hAnsi="Book Antiqua"/>
        </w:rPr>
        <w:t xml:space="preserve"> 2009; </w:t>
      </w:r>
      <w:r w:rsidRPr="00400B8B">
        <w:rPr>
          <w:rFonts w:ascii="Book Antiqua" w:hAnsi="Book Antiqua"/>
          <w:b/>
          <w:bCs/>
        </w:rPr>
        <w:t>67</w:t>
      </w:r>
      <w:r w:rsidRPr="00400B8B">
        <w:rPr>
          <w:rFonts w:ascii="Book Antiqua" w:hAnsi="Book Antiqua"/>
        </w:rPr>
        <w:t>: 238-43; discussion 243-4 [PMID: 19667874 DOI: 10.1097/TA.0b013e3181a51bf9]</w:t>
      </w:r>
    </w:p>
    <w:p w14:paraId="4F07D297"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56 </w:t>
      </w:r>
      <w:r w:rsidRPr="00400B8B">
        <w:rPr>
          <w:rFonts w:ascii="Book Antiqua" w:hAnsi="Book Antiqua"/>
          <w:b/>
          <w:bCs/>
        </w:rPr>
        <w:t>Rieger M</w:t>
      </w:r>
      <w:r w:rsidRPr="00400B8B">
        <w:rPr>
          <w:rFonts w:ascii="Book Antiqua" w:hAnsi="Book Antiqua"/>
        </w:rPr>
        <w:t xml:space="preserve">, </w:t>
      </w:r>
      <w:proofErr w:type="spellStart"/>
      <w:r w:rsidRPr="00400B8B">
        <w:rPr>
          <w:rFonts w:ascii="Book Antiqua" w:hAnsi="Book Antiqua"/>
        </w:rPr>
        <w:t>Mallouhi</w:t>
      </w:r>
      <w:proofErr w:type="spellEnd"/>
      <w:r w:rsidRPr="00400B8B">
        <w:rPr>
          <w:rFonts w:ascii="Book Antiqua" w:hAnsi="Book Antiqua"/>
        </w:rPr>
        <w:t xml:space="preserve"> A, Tauscher T, Lutz M, </w:t>
      </w:r>
      <w:proofErr w:type="spellStart"/>
      <w:r w:rsidRPr="00400B8B">
        <w:rPr>
          <w:rFonts w:ascii="Book Antiqua" w:hAnsi="Book Antiqua"/>
        </w:rPr>
        <w:t>Jaschke</w:t>
      </w:r>
      <w:proofErr w:type="spellEnd"/>
      <w:r w:rsidRPr="00400B8B">
        <w:rPr>
          <w:rFonts w:ascii="Book Antiqua" w:hAnsi="Book Antiqua"/>
        </w:rPr>
        <w:t xml:space="preserve"> WR. Traumatic arterial injuries of the extremities: initial evaluation with MDCT angiography. </w:t>
      </w:r>
      <w:r w:rsidRPr="00400B8B">
        <w:rPr>
          <w:rFonts w:ascii="Book Antiqua" w:hAnsi="Book Antiqua"/>
          <w:i/>
          <w:iCs/>
        </w:rPr>
        <w:t xml:space="preserve">AJR Am J </w:t>
      </w:r>
      <w:proofErr w:type="spellStart"/>
      <w:r w:rsidRPr="00400B8B">
        <w:rPr>
          <w:rFonts w:ascii="Book Antiqua" w:hAnsi="Book Antiqua"/>
          <w:i/>
          <w:iCs/>
        </w:rPr>
        <w:t>Roentgenol</w:t>
      </w:r>
      <w:proofErr w:type="spellEnd"/>
      <w:r w:rsidRPr="00400B8B">
        <w:rPr>
          <w:rFonts w:ascii="Book Antiqua" w:hAnsi="Book Antiqua"/>
        </w:rPr>
        <w:t xml:space="preserve"> 2006; </w:t>
      </w:r>
      <w:r w:rsidRPr="00400B8B">
        <w:rPr>
          <w:rFonts w:ascii="Book Antiqua" w:hAnsi="Book Antiqua"/>
          <w:b/>
          <w:bCs/>
        </w:rPr>
        <w:t>186</w:t>
      </w:r>
      <w:r w:rsidRPr="00400B8B">
        <w:rPr>
          <w:rFonts w:ascii="Book Antiqua" w:hAnsi="Book Antiqua"/>
        </w:rPr>
        <w:t>: 656-664 [PMID: 16498092 DOI: 10.2214/AJR.04.0756]</w:t>
      </w:r>
    </w:p>
    <w:p w14:paraId="7A26BE19"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57 </w:t>
      </w:r>
      <w:r w:rsidRPr="00400B8B">
        <w:rPr>
          <w:rFonts w:ascii="Book Antiqua" w:hAnsi="Book Antiqua"/>
          <w:b/>
          <w:bCs/>
        </w:rPr>
        <w:t>White PW</w:t>
      </w:r>
      <w:r w:rsidRPr="00400B8B">
        <w:rPr>
          <w:rFonts w:ascii="Book Antiqua" w:hAnsi="Book Antiqua"/>
        </w:rPr>
        <w:t xml:space="preserve">, Gillespie DL, </w:t>
      </w:r>
      <w:proofErr w:type="spellStart"/>
      <w:r w:rsidRPr="00400B8B">
        <w:rPr>
          <w:rFonts w:ascii="Book Antiqua" w:hAnsi="Book Antiqua"/>
        </w:rPr>
        <w:t>Feurstein</w:t>
      </w:r>
      <w:proofErr w:type="spellEnd"/>
      <w:r w:rsidRPr="00400B8B">
        <w:rPr>
          <w:rFonts w:ascii="Book Antiqua" w:hAnsi="Book Antiqua"/>
        </w:rPr>
        <w:t xml:space="preserve"> I, </w:t>
      </w:r>
      <w:proofErr w:type="spellStart"/>
      <w:r w:rsidRPr="00400B8B">
        <w:rPr>
          <w:rFonts w:ascii="Book Antiqua" w:hAnsi="Book Antiqua"/>
        </w:rPr>
        <w:t>Aidinian</w:t>
      </w:r>
      <w:proofErr w:type="spellEnd"/>
      <w:r w:rsidRPr="00400B8B">
        <w:rPr>
          <w:rFonts w:ascii="Book Antiqua" w:hAnsi="Book Antiqua"/>
        </w:rPr>
        <w:t xml:space="preserve"> G, Phinney S, Cox MW, Adams E, Fox CJ. Sixty-four slice multidetector computed tomographic angiography in the evaluation of vascular trauma. </w:t>
      </w:r>
      <w:r w:rsidRPr="00400B8B">
        <w:rPr>
          <w:rFonts w:ascii="Book Antiqua" w:hAnsi="Book Antiqua"/>
          <w:i/>
          <w:iCs/>
        </w:rPr>
        <w:t>J Trauma</w:t>
      </w:r>
      <w:r w:rsidRPr="00400B8B">
        <w:rPr>
          <w:rFonts w:ascii="Book Antiqua" w:hAnsi="Book Antiqua"/>
        </w:rPr>
        <w:t xml:space="preserve"> 2010; </w:t>
      </w:r>
      <w:r w:rsidRPr="00400B8B">
        <w:rPr>
          <w:rFonts w:ascii="Book Antiqua" w:hAnsi="Book Antiqua"/>
          <w:b/>
          <w:bCs/>
        </w:rPr>
        <w:t>68</w:t>
      </w:r>
      <w:r w:rsidRPr="00400B8B">
        <w:rPr>
          <w:rFonts w:ascii="Book Antiqua" w:hAnsi="Book Antiqua"/>
        </w:rPr>
        <w:t>: 96-102 [PMID: 19779310 DOI: 10.1097/TA.0b013e318190c4ca]</w:t>
      </w:r>
    </w:p>
    <w:p w14:paraId="3B57BDB8"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58 </w:t>
      </w:r>
      <w:r w:rsidRPr="00400B8B">
        <w:rPr>
          <w:rFonts w:ascii="Book Antiqua" w:hAnsi="Book Antiqua"/>
          <w:b/>
          <w:bCs/>
        </w:rPr>
        <w:t>Compton C</w:t>
      </w:r>
      <w:r w:rsidRPr="00400B8B">
        <w:rPr>
          <w:rFonts w:ascii="Book Antiqua" w:hAnsi="Book Antiqua"/>
        </w:rPr>
        <w:t xml:space="preserve">, Rhee R. Peripheral vascular trauma. </w:t>
      </w:r>
      <w:proofErr w:type="spellStart"/>
      <w:r w:rsidRPr="00400B8B">
        <w:rPr>
          <w:rFonts w:ascii="Book Antiqua" w:hAnsi="Book Antiqua"/>
          <w:i/>
          <w:iCs/>
        </w:rPr>
        <w:t>Perspect</w:t>
      </w:r>
      <w:proofErr w:type="spellEnd"/>
      <w:r w:rsidRPr="00400B8B">
        <w:rPr>
          <w:rFonts w:ascii="Book Antiqua" w:hAnsi="Book Antiqua"/>
          <w:i/>
          <w:iCs/>
        </w:rPr>
        <w:t xml:space="preserve"> </w:t>
      </w:r>
      <w:proofErr w:type="spellStart"/>
      <w:r w:rsidRPr="00400B8B">
        <w:rPr>
          <w:rFonts w:ascii="Book Antiqua" w:hAnsi="Book Antiqua"/>
          <w:i/>
          <w:iCs/>
        </w:rPr>
        <w:t>Vasc</w:t>
      </w:r>
      <w:proofErr w:type="spellEnd"/>
      <w:r w:rsidRPr="00400B8B">
        <w:rPr>
          <w:rFonts w:ascii="Book Antiqua" w:hAnsi="Book Antiqua"/>
          <w:i/>
          <w:iCs/>
        </w:rPr>
        <w:t xml:space="preserve"> Surg </w:t>
      </w:r>
      <w:proofErr w:type="spellStart"/>
      <w:r w:rsidRPr="00400B8B">
        <w:rPr>
          <w:rFonts w:ascii="Book Antiqua" w:hAnsi="Book Antiqua"/>
          <w:i/>
          <w:iCs/>
        </w:rPr>
        <w:t>Endovasc</w:t>
      </w:r>
      <w:proofErr w:type="spellEnd"/>
      <w:r w:rsidRPr="00400B8B">
        <w:rPr>
          <w:rFonts w:ascii="Book Antiqua" w:hAnsi="Book Antiqua"/>
          <w:i/>
          <w:iCs/>
        </w:rPr>
        <w:t xml:space="preserve"> </w:t>
      </w:r>
      <w:proofErr w:type="spellStart"/>
      <w:r w:rsidRPr="00400B8B">
        <w:rPr>
          <w:rFonts w:ascii="Book Antiqua" w:hAnsi="Book Antiqua"/>
          <w:i/>
          <w:iCs/>
        </w:rPr>
        <w:t>Ther</w:t>
      </w:r>
      <w:proofErr w:type="spellEnd"/>
      <w:r w:rsidRPr="00400B8B">
        <w:rPr>
          <w:rFonts w:ascii="Book Antiqua" w:hAnsi="Book Antiqua"/>
        </w:rPr>
        <w:t xml:space="preserve"> 2005; </w:t>
      </w:r>
      <w:r w:rsidRPr="00400B8B">
        <w:rPr>
          <w:rFonts w:ascii="Book Antiqua" w:hAnsi="Book Antiqua"/>
          <w:b/>
          <w:bCs/>
        </w:rPr>
        <w:t>17</w:t>
      </w:r>
      <w:r w:rsidRPr="00400B8B">
        <w:rPr>
          <w:rFonts w:ascii="Book Antiqua" w:hAnsi="Book Antiqua"/>
        </w:rPr>
        <w:t>: 297-307 [PMID: 16389424 DOI: 10.1177/153100350501700404]</w:t>
      </w:r>
    </w:p>
    <w:p w14:paraId="30160068" w14:textId="77777777" w:rsidR="00DF7294" w:rsidRPr="00400B8B" w:rsidRDefault="00DF7294" w:rsidP="00DF7294">
      <w:pPr>
        <w:spacing w:line="360" w:lineRule="auto"/>
        <w:jc w:val="both"/>
        <w:rPr>
          <w:rFonts w:ascii="Book Antiqua" w:hAnsi="Book Antiqua"/>
        </w:rPr>
      </w:pPr>
      <w:r w:rsidRPr="00400B8B">
        <w:rPr>
          <w:rFonts w:ascii="Book Antiqua" w:hAnsi="Book Antiqua"/>
        </w:rPr>
        <w:lastRenderedPageBreak/>
        <w:t xml:space="preserve">59 </w:t>
      </w:r>
      <w:r w:rsidRPr="00400B8B">
        <w:rPr>
          <w:rFonts w:ascii="Book Antiqua" w:hAnsi="Book Antiqua"/>
          <w:b/>
          <w:bCs/>
        </w:rPr>
        <w:t>Patterson BO</w:t>
      </w:r>
      <w:r w:rsidRPr="00400B8B">
        <w:rPr>
          <w:rFonts w:ascii="Book Antiqua" w:hAnsi="Book Antiqua"/>
        </w:rPr>
        <w:t xml:space="preserve">, Holt PJ, </w:t>
      </w:r>
      <w:proofErr w:type="spellStart"/>
      <w:r w:rsidRPr="00400B8B">
        <w:rPr>
          <w:rFonts w:ascii="Book Antiqua" w:hAnsi="Book Antiqua"/>
        </w:rPr>
        <w:t>Cleanthis</w:t>
      </w:r>
      <w:proofErr w:type="spellEnd"/>
      <w:r w:rsidRPr="00400B8B">
        <w:rPr>
          <w:rFonts w:ascii="Book Antiqua" w:hAnsi="Book Antiqua"/>
        </w:rPr>
        <w:t xml:space="preserve"> M, Tai N, Carrell T, </w:t>
      </w:r>
      <w:proofErr w:type="spellStart"/>
      <w:r w:rsidRPr="00400B8B">
        <w:rPr>
          <w:rFonts w:ascii="Book Antiqua" w:hAnsi="Book Antiqua"/>
        </w:rPr>
        <w:t>Loosemore</w:t>
      </w:r>
      <w:proofErr w:type="spellEnd"/>
      <w:r w:rsidRPr="00400B8B">
        <w:rPr>
          <w:rFonts w:ascii="Book Antiqua" w:hAnsi="Book Antiqua"/>
        </w:rPr>
        <w:t xml:space="preserve"> TM; London Vascular Injuries Working Group. Imaging vascular trauma. </w:t>
      </w:r>
      <w:r w:rsidRPr="00400B8B">
        <w:rPr>
          <w:rFonts w:ascii="Book Antiqua" w:hAnsi="Book Antiqua"/>
          <w:i/>
          <w:iCs/>
        </w:rPr>
        <w:t>Br J Surg</w:t>
      </w:r>
      <w:r w:rsidRPr="00400B8B">
        <w:rPr>
          <w:rFonts w:ascii="Book Antiqua" w:hAnsi="Book Antiqua"/>
        </w:rPr>
        <w:t xml:space="preserve"> 2012; </w:t>
      </w:r>
      <w:r w:rsidRPr="00400B8B">
        <w:rPr>
          <w:rFonts w:ascii="Book Antiqua" w:hAnsi="Book Antiqua"/>
          <w:b/>
          <w:bCs/>
        </w:rPr>
        <w:t>99</w:t>
      </w:r>
      <w:r w:rsidRPr="00400B8B">
        <w:rPr>
          <w:rFonts w:ascii="Book Antiqua" w:hAnsi="Book Antiqua"/>
        </w:rPr>
        <w:t>: 494-505 [PMID: 22190106 DOI: 10.1002/bjs.7763]</w:t>
      </w:r>
    </w:p>
    <w:p w14:paraId="571A50F9" w14:textId="538C924F" w:rsidR="00DF7294" w:rsidRPr="00400B8B" w:rsidRDefault="00DF7294" w:rsidP="00DF7294">
      <w:pPr>
        <w:spacing w:line="360" w:lineRule="auto"/>
        <w:jc w:val="both"/>
        <w:rPr>
          <w:rFonts w:ascii="Book Antiqua" w:hAnsi="Book Antiqua"/>
        </w:rPr>
      </w:pPr>
      <w:r w:rsidRPr="00400B8B">
        <w:rPr>
          <w:rFonts w:ascii="Book Antiqua" w:hAnsi="Book Antiqua"/>
        </w:rPr>
        <w:t xml:space="preserve">60 </w:t>
      </w:r>
      <w:r w:rsidRPr="00400B8B">
        <w:rPr>
          <w:rFonts w:ascii="Book Antiqua" w:hAnsi="Book Antiqua"/>
          <w:b/>
          <w:bCs/>
        </w:rPr>
        <w:t>Polytrauma Guideline Update Group</w:t>
      </w:r>
      <w:r w:rsidRPr="00400B8B">
        <w:rPr>
          <w:rFonts w:ascii="Book Antiqua" w:hAnsi="Book Antiqua"/>
        </w:rPr>
        <w:t>. Level 3 guideline on the treatment of patient</w:t>
      </w:r>
      <w:r w:rsidR="00212A96">
        <w:rPr>
          <w:rFonts w:ascii="Book Antiqua" w:hAnsi="Book Antiqua"/>
        </w:rPr>
        <w:t>s with severe/multiple injuries</w:t>
      </w:r>
      <w:r w:rsidRPr="00400B8B">
        <w:rPr>
          <w:rFonts w:ascii="Book Antiqua" w:hAnsi="Book Antiqua"/>
        </w:rPr>
        <w:t xml:space="preserve">: AWMF Register-Nr. 012/019. </w:t>
      </w:r>
      <w:proofErr w:type="spellStart"/>
      <w:r w:rsidRPr="00400B8B">
        <w:rPr>
          <w:rFonts w:ascii="Book Antiqua" w:hAnsi="Book Antiqua"/>
          <w:i/>
          <w:iCs/>
        </w:rPr>
        <w:t>Eur</w:t>
      </w:r>
      <w:proofErr w:type="spellEnd"/>
      <w:r w:rsidRPr="00400B8B">
        <w:rPr>
          <w:rFonts w:ascii="Book Antiqua" w:hAnsi="Book Antiqua"/>
          <w:i/>
          <w:iCs/>
        </w:rPr>
        <w:t xml:space="preserve"> J Trauma </w:t>
      </w:r>
      <w:proofErr w:type="spellStart"/>
      <w:r w:rsidRPr="00400B8B">
        <w:rPr>
          <w:rFonts w:ascii="Book Antiqua" w:hAnsi="Book Antiqua"/>
          <w:i/>
          <w:iCs/>
        </w:rPr>
        <w:t>Emerg</w:t>
      </w:r>
      <w:proofErr w:type="spellEnd"/>
      <w:r w:rsidRPr="00400B8B">
        <w:rPr>
          <w:rFonts w:ascii="Book Antiqua" w:hAnsi="Book Antiqua"/>
          <w:i/>
          <w:iCs/>
        </w:rPr>
        <w:t xml:space="preserve"> Surg</w:t>
      </w:r>
      <w:r w:rsidRPr="00400B8B">
        <w:rPr>
          <w:rFonts w:ascii="Book Antiqua" w:hAnsi="Book Antiqua"/>
        </w:rPr>
        <w:t xml:space="preserve"> 2018; </w:t>
      </w:r>
      <w:r w:rsidRPr="00400B8B">
        <w:rPr>
          <w:rFonts w:ascii="Book Antiqua" w:hAnsi="Book Antiqua"/>
          <w:b/>
          <w:bCs/>
        </w:rPr>
        <w:t>44</w:t>
      </w:r>
      <w:r w:rsidRPr="00400B8B">
        <w:rPr>
          <w:rFonts w:ascii="Book Antiqua" w:hAnsi="Book Antiqua"/>
        </w:rPr>
        <w:t>: 3-271 [PMID: 29654333 DOI: 10.1007/s00068-018-0922-y]</w:t>
      </w:r>
    </w:p>
    <w:p w14:paraId="27A14D54"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61 </w:t>
      </w:r>
      <w:proofErr w:type="spellStart"/>
      <w:r w:rsidRPr="00400B8B">
        <w:rPr>
          <w:rFonts w:ascii="Book Antiqua" w:hAnsi="Book Antiqua"/>
          <w:b/>
          <w:bCs/>
        </w:rPr>
        <w:t>Llau</w:t>
      </w:r>
      <w:proofErr w:type="spellEnd"/>
      <w:r w:rsidRPr="00400B8B">
        <w:rPr>
          <w:rFonts w:ascii="Book Antiqua" w:hAnsi="Book Antiqua"/>
          <w:b/>
          <w:bCs/>
        </w:rPr>
        <w:t xml:space="preserve"> JV</w:t>
      </w:r>
      <w:r w:rsidRPr="00400B8B">
        <w:rPr>
          <w:rFonts w:ascii="Book Antiqua" w:hAnsi="Book Antiqua"/>
        </w:rPr>
        <w:t>, Acosta FJ, Escolar G, Fernández-</w:t>
      </w:r>
      <w:proofErr w:type="spellStart"/>
      <w:r w:rsidRPr="00400B8B">
        <w:rPr>
          <w:rFonts w:ascii="Book Antiqua" w:hAnsi="Book Antiqua"/>
        </w:rPr>
        <w:t>Mondéjar</w:t>
      </w:r>
      <w:proofErr w:type="spellEnd"/>
      <w:r w:rsidRPr="00400B8B">
        <w:rPr>
          <w:rFonts w:ascii="Book Antiqua" w:hAnsi="Book Antiqua"/>
        </w:rPr>
        <w:t xml:space="preserve"> E, Guasch E, Marco P, Paniagua P, </w:t>
      </w:r>
      <w:proofErr w:type="spellStart"/>
      <w:r w:rsidRPr="00400B8B">
        <w:rPr>
          <w:rFonts w:ascii="Book Antiqua" w:hAnsi="Book Antiqua"/>
        </w:rPr>
        <w:t>Páramo</w:t>
      </w:r>
      <w:proofErr w:type="spellEnd"/>
      <w:r w:rsidRPr="00400B8B">
        <w:rPr>
          <w:rFonts w:ascii="Book Antiqua" w:hAnsi="Book Antiqua"/>
        </w:rPr>
        <w:t xml:space="preserve"> JA, Quintana M, </w:t>
      </w:r>
      <w:proofErr w:type="spellStart"/>
      <w:r w:rsidRPr="00400B8B">
        <w:rPr>
          <w:rFonts w:ascii="Book Antiqua" w:hAnsi="Book Antiqua"/>
        </w:rPr>
        <w:t>Torrabadella</w:t>
      </w:r>
      <w:proofErr w:type="spellEnd"/>
      <w:r w:rsidRPr="00400B8B">
        <w:rPr>
          <w:rFonts w:ascii="Book Antiqua" w:hAnsi="Book Antiqua"/>
        </w:rPr>
        <w:t xml:space="preserve"> P. Multidisciplinary consensus document on the management of massive </w:t>
      </w:r>
      <w:proofErr w:type="spellStart"/>
      <w:r w:rsidRPr="00400B8B">
        <w:rPr>
          <w:rFonts w:ascii="Book Antiqua" w:hAnsi="Book Antiqua"/>
        </w:rPr>
        <w:t>haemorrhage</w:t>
      </w:r>
      <w:proofErr w:type="spellEnd"/>
      <w:r w:rsidRPr="00400B8B">
        <w:rPr>
          <w:rFonts w:ascii="Book Antiqua" w:hAnsi="Book Antiqua"/>
        </w:rPr>
        <w:t xml:space="preserve"> (HEMOMAS document). </w:t>
      </w:r>
      <w:r w:rsidRPr="00400B8B">
        <w:rPr>
          <w:rFonts w:ascii="Book Antiqua" w:hAnsi="Book Antiqua"/>
          <w:i/>
          <w:iCs/>
        </w:rPr>
        <w:t xml:space="preserve">Med </w:t>
      </w:r>
      <w:proofErr w:type="spellStart"/>
      <w:r w:rsidRPr="00400B8B">
        <w:rPr>
          <w:rFonts w:ascii="Book Antiqua" w:hAnsi="Book Antiqua"/>
          <w:i/>
          <w:iCs/>
        </w:rPr>
        <w:t>Intensiva</w:t>
      </w:r>
      <w:proofErr w:type="spellEnd"/>
      <w:r w:rsidRPr="00400B8B">
        <w:rPr>
          <w:rFonts w:ascii="Book Antiqua" w:hAnsi="Book Antiqua"/>
        </w:rPr>
        <w:t xml:space="preserve"> 2015; </w:t>
      </w:r>
      <w:r w:rsidRPr="00400B8B">
        <w:rPr>
          <w:rFonts w:ascii="Book Antiqua" w:hAnsi="Book Antiqua"/>
          <w:b/>
          <w:bCs/>
        </w:rPr>
        <w:t>39</w:t>
      </w:r>
      <w:r w:rsidRPr="00400B8B">
        <w:rPr>
          <w:rFonts w:ascii="Book Antiqua" w:hAnsi="Book Antiqua"/>
        </w:rPr>
        <w:t>: 483-504 [PMID: 26233588 DOI: 10.1016/j.medin.2015.05.002]</w:t>
      </w:r>
    </w:p>
    <w:p w14:paraId="7220666E"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62 </w:t>
      </w:r>
      <w:proofErr w:type="spellStart"/>
      <w:r w:rsidRPr="00400B8B">
        <w:rPr>
          <w:rFonts w:ascii="Book Antiqua" w:hAnsi="Book Antiqua"/>
          <w:b/>
          <w:bCs/>
        </w:rPr>
        <w:t>Cornero</w:t>
      </w:r>
      <w:proofErr w:type="spellEnd"/>
      <w:r w:rsidRPr="00400B8B">
        <w:rPr>
          <w:rFonts w:ascii="Book Antiqua" w:hAnsi="Book Antiqua"/>
          <w:b/>
          <w:bCs/>
        </w:rPr>
        <w:t xml:space="preserve"> SG</w:t>
      </w:r>
      <w:r w:rsidRPr="00400B8B">
        <w:rPr>
          <w:rFonts w:ascii="Book Antiqua" w:hAnsi="Book Antiqua"/>
        </w:rPr>
        <w:t xml:space="preserve">, </w:t>
      </w:r>
      <w:proofErr w:type="spellStart"/>
      <w:r w:rsidRPr="00400B8B">
        <w:rPr>
          <w:rFonts w:ascii="Book Antiqua" w:hAnsi="Book Antiqua"/>
        </w:rPr>
        <w:t>Maegele</w:t>
      </w:r>
      <w:proofErr w:type="spellEnd"/>
      <w:r w:rsidRPr="00400B8B">
        <w:rPr>
          <w:rFonts w:ascii="Book Antiqua" w:hAnsi="Book Antiqua"/>
        </w:rPr>
        <w:t xml:space="preserve"> M, </w:t>
      </w:r>
      <w:proofErr w:type="spellStart"/>
      <w:r w:rsidRPr="00400B8B">
        <w:rPr>
          <w:rFonts w:ascii="Book Antiqua" w:hAnsi="Book Antiqua"/>
        </w:rPr>
        <w:t>Lefering</w:t>
      </w:r>
      <w:proofErr w:type="spellEnd"/>
      <w:r w:rsidRPr="00400B8B">
        <w:rPr>
          <w:rFonts w:ascii="Book Antiqua" w:hAnsi="Book Antiqua"/>
        </w:rPr>
        <w:t xml:space="preserve"> R, </w:t>
      </w:r>
      <w:proofErr w:type="spellStart"/>
      <w:r w:rsidRPr="00400B8B">
        <w:rPr>
          <w:rFonts w:ascii="Book Antiqua" w:hAnsi="Book Antiqua"/>
        </w:rPr>
        <w:t>Abbati</w:t>
      </w:r>
      <w:proofErr w:type="spellEnd"/>
      <w:r w:rsidRPr="00400B8B">
        <w:rPr>
          <w:rFonts w:ascii="Book Antiqua" w:hAnsi="Book Antiqua"/>
        </w:rPr>
        <w:t xml:space="preserve"> C, Gupta S, </w:t>
      </w:r>
      <w:proofErr w:type="spellStart"/>
      <w:r w:rsidRPr="00400B8B">
        <w:rPr>
          <w:rFonts w:ascii="Book Antiqua" w:hAnsi="Book Antiqua"/>
        </w:rPr>
        <w:t>Sammartano</w:t>
      </w:r>
      <w:proofErr w:type="spellEnd"/>
      <w:r w:rsidRPr="00400B8B">
        <w:rPr>
          <w:rFonts w:ascii="Book Antiqua" w:hAnsi="Book Antiqua"/>
        </w:rPr>
        <w:t xml:space="preserve"> F, </w:t>
      </w:r>
      <w:proofErr w:type="spellStart"/>
      <w:r w:rsidRPr="00400B8B">
        <w:rPr>
          <w:rFonts w:ascii="Book Antiqua" w:hAnsi="Book Antiqua"/>
        </w:rPr>
        <w:t>Cimbanassi</w:t>
      </w:r>
      <w:proofErr w:type="spellEnd"/>
      <w:r w:rsidRPr="00400B8B">
        <w:rPr>
          <w:rFonts w:ascii="Book Antiqua" w:hAnsi="Book Antiqua"/>
        </w:rPr>
        <w:t xml:space="preserve"> S, Chiara O. Predictive Factors for Massive Transfusion in Trauma: A Novel Clinical Score from an Italian Trauma Center and German Trauma Registry. </w:t>
      </w:r>
      <w:r w:rsidRPr="00400B8B">
        <w:rPr>
          <w:rFonts w:ascii="Book Antiqua" w:hAnsi="Book Antiqua"/>
          <w:i/>
          <w:iCs/>
        </w:rPr>
        <w:t>J Clin Med</w:t>
      </w:r>
      <w:r w:rsidRPr="00400B8B">
        <w:rPr>
          <w:rFonts w:ascii="Book Antiqua" w:hAnsi="Book Antiqua"/>
        </w:rPr>
        <w:t xml:space="preserve"> 2020; </w:t>
      </w:r>
      <w:r w:rsidRPr="00400B8B">
        <w:rPr>
          <w:rFonts w:ascii="Book Antiqua" w:hAnsi="Book Antiqua"/>
          <w:b/>
          <w:bCs/>
        </w:rPr>
        <w:t>9</w:t>
      </w:r>
      <w:r w:rsidRPr="00400B8B">
        <w:rPr>
          <w:rFonts w:ascii="Book Antiqua" w:hAnsi="Book Antiqua"/>
        </w:rPr>
        <w:t xml:space="preserve"> [PMID: 33050378 DOI: 10.3390/jcm9103235]</w:t>
      </w:r>
    </w:p>
    <w:p w14:paraId="60067EC6"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63 </w:t>
      </w:r>
      <w:r w:rsidRPr="00400B8B">
        <w:rPr>
          <w:rFonts w:ascii="Book Antiqua" w:hAnsi="Book Antiqua"/>
          <w:b/>
          <w:bCs/>
        </w:rPr>
        <w:t>Welling DR</w:t>
      </w:r>
      <w:r w:rsidRPr="00400B8B">
        <w:rPr>
          <w:rFonts w:ascii="Book Antiqua" w:hAnsi="Book Antiqua"/>
        </w:rPr>
        <w:t xml:space="preserve">, Burris DG, Hutton JE, </w:t>
      </w:r>
      <w:proofErr w:type="spellStart"/>
      <w:r w:rsidRPr="00400B8B">
        <w:rPr>
          <w:rFonts w:ascii="Book Antiqua" w:hAnsi="Book Antiqua"/>
        </w:rPr>
        <w:t>Minken</w:t>
      </w:r>
      <w:proofErr w:type="spellEnd"/>
      <w:r w:rsidRPr="00400B8B">
        <w:rPr>
          <w:rFonts w:ascii="Book Antiqua" w:hAnsi="Book Antiqua"/>
        </w:rPr>
        <w:t xml:space="preserve"> SL, Rich NM. A balanced approach to tourniquet use: lessons learned and relearned. </w:t>
      </w:r>
      <w:r w:rsidRPr="00400B8B">
        <w:rPr>
          <w:rFonts w:ascii="Book Antiqua" w:hAnsi="Book Antiqua"/>
          <w:i/>
          <w:iCs/>
        </w:rPr>
        <w:t>J Am Coll Surg</w:t>
      </w:r>
      <w:r w:rsidRPr="00400B8B">
        <w:rPr>
          <w:rFonts w:ascii="Book Antiqua" w:hAnsi="Book Antiqua"/>
        </w:rPr>
        <w:t xml:space="preserve"> 2006; </w:t>
      </w:r>
      <w:r w:rsidRPr="00400B8B">
        <w:rPr>
          <w:rFonts w:ascii="Book Antiqua" w:hAnsi="Book Antiqua"/>
          <w:b/>
          <w:bCs/>
        </w:rPr>
        <w:t>203</w:t>
      </w:r>
      <w:r w:rsidRPr="00400B8B">
        <w:rPr>
          <w:rFonts w:ascii="Book Antiqua" w:hAnsi="Book Antiqua"/>
        </w:rPr>
        <w:t>: 106-115 [PMID: 16798493 DOI: 10.1016/j.jamcollsurg.2006.02.034]</w:t>
      </w:r>
    </w:p>
    <w:p w14:paraId="743A52A9"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64 </w:t>
      </w:r>
      <w:r w:rsidRPr="00400B8B">
        <w:rPr>
          <w:rFonts w:ascii="Book Antiqua" w:hAnsi="Book Antiqua"/>
          <w:b/>
          <w:bCs/>
        </w:rPr>
        <w:t xml:space="preserve">Feliciano DV. </w:t>
      </w:r>
      <w:r w:rsidRPr="00BF2AAD">
        <w:rPr>
          <w:rFonts w:ascii="Book Antiqua" w:hAnsi="Book Antiqua"/>
          <w:bCs/>
        </w:rPr>
        <w:t>Evaluation and treatment of vascular injuries. In: Browner BD,</w:t>
      </w:r>
      <w:r w:rsidRPr="00BF2AAD">
        <w:rPr>
          <w:rFonts w:ascii="Book Antiqua" w:hAnsi="Book Antiqua"/>
        </w:rPr>
        <w:t xml:space="preserve"> Jupiter JB, Levine AM, Trafton PG, </w:t>
      </w:r>
      <w:proofErr w:type="spellStart"/>
      <w:r w:rsidRPr="00BF2AAD">
        <w:rPr>
          <w:rFonts w:ascii="Book Antiqua" w:hAnsi="Book Antiqua"/>
        </w:rPr>
        <w:t>Krettek</w:t>
      </w:r>
      <w:proofErr w:type="spellEnd"/>
      <w:r w:rsidRPr="00BF2AAD">
        <w:rPr>
          <w:rFonts w:ascii="Book Antiqua" w:hAnsi="Book Antiqua"/>
        </w:rPr>
        <w:t xml:space="preserve"> C, eds. Skeletal Trauma. Basic Science, Management,</w:t>
      </w:r>
      <w:r w:rsidRPr="00400B8B">
        <w:rPr>
          <w:rFonts w:ascii="Book Antiqua" w:hAnsi="Book Antiqua"/>
        </w:rPr>
        <w:t xml:space="preserve"> and Reconstruction. 4th ed. Philadelphia, PA: Elsevier Saunders; </w:t>
      </w:r>
      <w:r w:rsidRPr="00BF2AAD">
        <w:rPr>
          <w:rFonts w:ascii="Book Antiqua" w:hAnsi="Book Antiqua"/>
          <w:b/>
        </w:rPr>
        <w:t>2009:</w:t>
      </w:r>
      <w:r w:rsidRPr="00400B8B">
        <w:rPr>
          <w:rFonts w:ascii="Book Antiqua" w:hAnsi="Book Antiqua"/>
        </w:rPr>
        <w:t xml:space="preserve"> 323-340</w:t>
      </w:r>
    </w:p>
    <w:p w14:paraId="7C820A56"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65 </w:t>
      </w:r>
      <w:r w:rsidRPr="00400B8B">
        <w:rPr>
          <w:rFonts w:ascii="Book Antiqua" w:hAnsi="Book Antiqua"/>
          <w:b/>
          <w:bCs/>
        </w:rPr>
        <w:t>Feliciano DV</w:t>
      </w:r>
      <w:r w:rsidRPr="00400B8B">
        <w:rPr>
          <w:rFonts w:ascii="Book Antiqua" w:hAnsi="Book Antiqua"/>
        </w:rPr>
        <w:t xml:space="preserve">, Moore FA, Moore EE, West MA, Davis JW, </w:t>
      </w:r>
      <w:proofErr w:type="spellStart"/>
      <w:r w:rsidRPr="00400B8B">
        <w:rPr>
          <w:rFonts w:ascii="Book Antiqua" w:hAnsi="Book Antiqua"/>
        </w:rPr>
        <w:t>Cocanour</w:t>
      </w:r>
      <w:proofErr w:type="spellEnd"/>
      <w:r w:rsidRPr="00400B8B">
        <w:rPr>
          <w:rFonts w:ascii="Book Antiqua" w:hAnsi="Book Antiqua"/>
        </w:rPr>
        <w:t xml:space="preserve"> CS, </w:t>
      </w:r>
      <w:proofErr w:type="spellStart"/>
      <w:r w:rsidRPr="00400B8B">
        <w:rPr>
          <w:rFonts w:ascii="Book Antiqua" w:hAnsi="Book Antiqua"/>
        </w:rPr>
        <w:t>Kozar</w:t>
      </w:r>
      <w:proofErr w:type="spellEnd"/>
      <w:r w:rsidRPr="00400B8B">
        <w:rPr>
          <w:rFonts w:ascii="Book Antiqua" w:hAnsi="Book Antiqua"/>
        </w:rPr>
        <w:t xml:space="preserve"> RA, McIntyre RC Jr. Evaluation and management of peripheral vascular injury. Part 1. Western Trauma Association/critical decisions in trauma. </w:t>
      </w:r>
      <w:r w:rsidRPr="00400B8B">
        <w:rPr>
          <w:rFonts w:ascii="Book Antiqua" w:hAnsi="Book Antiqua"/>
          <w:i/>
          <w:iCs/>
        </w:rPr>
        <w:t>J Trauma</w:t>
      </w:r>
      <w:r w:rsidRPr="00400B8B">
        <w:rPr>
          <w:rFonts w:ascii="Book Antiqua" w:hAnsi="Book Antiqua"/>
        </w:rPr>
        <w:t xml:space="preserve"> 2011; </w:t>
      </w:r>
      <w:r w:rsidRPr="00400B8B">
        <w:rPr>
          <w:rFonts w:ascii="Book Antiqua" w:hAnsi="Book Antiqua"/>
          <w:b/>
          <w:bCs/>
        </w:rPr>
        <w:t>70</w:t>
      </w:r>
      <w:r w:rsidRPr="00400B8B">
        <w:rPr>
          <w:rFonts w:ascii="Book Antiqua" w:hAnsi="Book Antiqua"/>
        </w:rPr>
        <w:t>: 1551-1556 [PMID: 21817992 DOI: 10.1097/TA.0b013e31821b5bdd]</w:t>
      </w:r>
    </w:p>
    <w:p w14:paraId="23D389A4"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66 </w:t>
      </w:r>
      <w:proofErr w:type="spellStart"/>
      <w:r w:rsidRPr="00400B8B">
        <w:rPr>
          <w:rFonts w:ascii="Book Antiqua" w:hAnsi="Book Antiqua"/>
          <w:b/>
          <w:bCs/>
        </w:rPr>
        <w:t>Korompilias</w:t>
      </w:r>
      <w:proofErr w:type="spellEnd"/>
      <w:r w:rsidRPr="00400B8B">
        <w:rPr>
          <w:rFonts w:ascii="Book Antiqua" w:hAnsi="Book Antiqua"/>
          <w:b/>
          <w:bCs/>
        </w:rPr>
        <w:t xml:space="preserve"> AV</w:t>
      </w:r>
      <w:r w:rsidRPr="00400B8B">
        <w:rPr>
          <w:rFonts w:ascii="Book Antiqua" w:hAnsi="Book Antiqua"/>
        </w:rPr>
        <w:t xml:space="preserve">, </w:t>
      </w:r>
      <w:proofErr w:type="spellStart"/>
      <w:r w:rsidRPr="00400B8B">
        <w:rPr>
          <w:rFonts w:ascii="Book Antiqua" w:hAnsi="Book Antiqua"/>
        </w:rPr>
        <w:t>Beris</w:t>
      </w:r>
      <w:proofErr w:type="spellEnd"/>
      <w:r w:rsidRPr="00400B8B">
        <w:rPr>
          <w:rFonts w:ascii="Book Antiqua" w:hAnsi="Book Antiqua"/>
        </w:rPr>
        <w:t xml:space="preserve"> AE, </w:t>
      </w:r>
      <w:proofErr w:type="spellStart"/>
      <w:r w:rsidRPr="00400B8B">
        <w:rPr>
          <w:rFonts w:ascii="Book Antiqua" w:hAnsi="Book Antiqua"/>
        </w:rPr>
        <w:t>Lykissas</w:t>
      </w:r>
      <w:proofErr w:type="spellEnd"/>
      <w:r w:rsidRPr="00400B8B">
        <w:rPr>
          <w:rFonts w:ascii="Book Antiqua" w:hAnsi="Book Antiqua"/>
        </w:rPr>
        <w:t xml:space="preserve"> MG, </w:t>
      </w:r>
      <w:proofErr w:type="spellStart"/>
      <w:r w:rsidRPr="00400B8B">
        <w:rPr>
          <w:rFonts w:ascii="Book Antiqua" w:hAnsi="Book Antiqua"/>
        </w:rPr>
        <w:t>Vekris</w:t>
      </w:r>
      <w:proofErr w:type="spellEnd"/>
      <w:r w:rsidRPr="00400B8B">
        <w:rPr>
          <w:rFonts w:ascii="Book Antiqua" w:hAnsi="Book Antiqua"/>
        </w:rPr>
        <w:t xml:space="preserve"> MD, </w:t>
      </w:r>
      <w:proofErr w:type="spellStart"/>
      <w:r w:rsidRPr="00400B8B">
        <w:rPr>
          <w:rFonts w:ascii="Book Antiqua" w:hAnsi="Book Antiqua"/>
        </w:rPr>
        <w:t>Kontogeorgakos</w:t>
      </w:r>
      <w:proofErr w:type="spellEnd"/>
      <w:r w:rsidRPr="00400B8B">
        <w:rPr>
          <w:rFonts w:ascii="Book Antiqua" w:hAnsi="Book Antiqua"/>
        </w:rPr>
        <w:t xml:space="preserve"> VA, </w:t>
      </w:r>
      <w:proofErr w:type="spellStart"/>
      <w:r w:rsidRPr="00400B8B">
        <w:rPr>
          <w:rFonts w:ascii="Book Antiqua" w:hAnsi="Book Antiqua"/>
        </w:rPr>
        <w:t>Soucacos</w:t>
      </w:r>
      <w:proofErr w:type="spellEnd"/>
      <w:r w:rsidRPr="00400B8B">
        <w:rPr>
          <w:rFonts w:ascii="Book Antiqua" w:hAnsi="Book Antiqua"/>
        </w:rPr>
        <w:t xml:space="preserve"> PN. The mangled extremity and attempt for limb salvage. </w:t>
      </w:r>
      <w:r w:rsidRPr="00400B8B">
        <w:rPr>
          <w:rFonts w:ascii="Book Antiqua" w:hAnsi="Book Antiqua"/>
          <w:i/>
          <w:iCs/>
        </w:rPr>
        <w:t xml:space="preserve">J </w:t>
      </w:r>
      <w:proofErr w:type="spellStart"/>
      <w:r w:rsidRPr="00400B8B">
        <w:rPr>
          <w:rFonts w:ascii="Book Antiqua" w:hAnsi="Book Antiqua"/>
          <w:i/>
          <w:iCs/>
        </w:rPr>
        <w:t>Orthop</w:t>
      </w:r>
      <w:proofErr w:type="spellEnd"/>
      <w:r w:rsidRPr="00400B8B">
        <w:rPr>
          <w:rFonts w:ascii="Book Antiqua" w:hAnsi="Book Antiqua"/>
          <w:i/>
          <w:iCs/>
        </w:rPr>
        <w:t xml:space="preserve"> Surg Res</w:t>
      </w:r>
      <w:r w:rsidRPr="00400B8B">
        <w:rPr>
          <w:rFonts w:ascii="Book Antiqua" w:hAnsi="Book Antiqua"/>
        </w:rPr>
        <w:t xml:space="preserve"> 2009; </w:t>
      </w:r>
      <w:r w:rsidRPr="00400B8B">
        <w:rPr>
          <w:rFonts w:ascii="Book Antiqua" w:hAnsi="Book Antiqua"/>
          <w:b/>
          <w:bCs/>
        </w:rPr>
        <w:t>4</w:t>
      </w:r>
      <w:r w:rsidRPr="00400B8B">
        <w:rPr>
          <w:rFonts w:ascii="Book Antiqua" w:hAnsi="Book Antiqua"/>
        </w:rPr>
        <w:t>: 4 [PMID: 19216787 DOI: 10.1186/1749-799X-4-4]</w:t>
      </w:r>
    </w:p>
    <w:p w14:paraId="055430EC"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67 </w:t>
      </w:r>
      <w:proofErr w:type="spellStart"/>
      <w:r w:rsidRPr="00400B8B">
        <w:rPr>
          <w:rFonts w:ascii="Book Antiqua" w:hAnsi="Book Antiqua"/>
          <w:b/>
          <w:bCs/>
        </w:rPr>
        <w:t>Bosse</w:t>
      </w:r>
      <w:proofErr w:type="spellEnd"/>
      <w:r w:rsidRPr="00400B8B">
        <w:rPr>
          <w:rFonts w:ascii="Book Antiqua" w:hAnsi="Book Antiqua"/>
          <w:b/>
          <w:bCs/>
        </w:rPr>
        <w:t xml:space="preserve"> MJ</w:t>
      </w:r>
      <w:r w:rsidRPr="00400B8B">
        <w:rPr>
          <w:rFonts w:ascii="Book Antiqua" w:hAnsi="Book Antiqua"/>
        </w:rPr>
        <w:t xml:space="preserve">, McCarthy ML, Jones AL, Webb LX, Sims SH, Sanders RW, </w:t>
      </w:r>
      <w:proofErr w:type="spellStart"/>
      <w:r w:rsidRPr="00400B8B">
        <w:rPr>
          <w:rFonts w:ascii="Book Antiqua" w:hAnsi="Book Antiqua"/>
        </w:rPr>
        <w:t>MacKenzie</w:t>
      </w:r>
      <w:proofErr w:type="spellEnd"/>
      <w:r w:rsidRPr="00400B8B">
        <w:rPr>
          <w:rFonts w:ascii="Book Antiqua" w:hAnsi="Book Antiqua"/>
        </w:rPr>
        <w:t xml:space="preserve"> EJ; Lower Extremity Assessment Project (Leap) Study Group. The insensate foot following </w:t>
      </w:r>
      <w:r w:rsidRPr="00400B8B">
        <w:rPr>
          <w:rFonts w:ascii="Book Antiqua" w:hAnsi="Book Antiqua"/>
        </w:rPr>
        <w:lastRenderedPageBreak/>
        <w:t xml:space="preserve">severe lower extremity trauma: an indication for amputation? </w:t>
      </w:r>
      <w:r w:rsidRPr="00400B8B">
        <w:rPr>
          <w:rFonts w:ascii="Book Antiqua" w:hAnsi="Book Antiqua"/>
          <w:i/>
          <w:iCs/>
        </w:rPr>
        <w:t>J Bone Joint Surg Am</w:t>
      </w:r>
      <w:r w:rsidRPr="00400B8B">
        <w:rPr>
          <w:rFonts w:ascii="Book Antiqua" w:hAnsi="Book Antiqua"/>
        </w:rPr>
        <w:t xml:space="preserve"> 2005; </w:t>
      </w:r>
      <w:r w:rsidRPr="00400B8B">
        <w:rPr>
          <w:rFonts w:ascii="Book Antiqua" w:hAnsi="Book Antiqua"/>
          <w:b/>
          <w:bCs/>
        </w:rPr>
        <w:t>87</w:t>
      </w:r>
      <w:r w:rsidRPr="00400B8B">
        <w:rPr>
          <w:rFonts w:ascii="Book Antiqua" w:hAnsi="Book Antiqua"/>
        </w:rPr>
        <w:t>: 2601-2608 [PMID: 16322607 DOI: 10.2106/JBJS.C.00671]</w:t>
      </w:r>
    </w:p>
    <w:p w14:paraId="09E58722"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68 </w:t>
      </w:r>
      <w:proofErr w:type="spellStart"/>
      <w:r w:rsidRPr="00400B8B">
        <w:rPr>
          <w:rFonts w:ascii="Book Antiqua" w:hAnsi="Book Antiqua"/>
          <w:b/>
          <w:bCs/>
        </w:rPr>
        <w:t>MacKenzie</w:t>
      </w:r>
      <w:proofErr w:type="spellEnd"/>
      <w:r w:rsidRPr="00400B8B">
        <w:rPr>
          <w:rFonts w:ascii="Book Antiqua" w:hAnsi="Book Antiqua"/>
          <w:b/>
          <w:bCs/>
        </w:rPr>
        <w:t xml:space="preserve"> EJ</w:t>
      </w:r>
      <w:r w:rsidRPr="00400B8B">
        <w:rPr>
          <w:rFonts w:ascii="Book Antiqua" w:hAnsi="Book Antiqua"/>
        </w:rPr>
        <w:t xml:space="preserve">, </w:t>
      </w:r>
      <w:proofErr w:type="spellStart"/>
      <w:r w:rsidRPr="00400B8B">
        <w:rPr>
          <w:rFonts w:ascii="Book Antiqua" w:hAnsi="Book Antiqua"/>
        </w:rPr>
        <w:t>Bosse</w:t>
      </w:r>
      <w:proofErr w:type="spellEnd"/>
      <w:r w:rsidRPr="00400B8B">
        <w:rPr>
          <w:rFonts w:ascii="Book Antiqua" w:hAnsi="Book Antiqua"/>
        </w:rPr>
        <w:t xml:space="preserve"> MJ, Pollak AN, Webb LX, </w:t>
      </w:r>
      <w:proofErr w:type="spellStart"/>
      <w:r w:rsidRPr="00400B8B">
        <w:rPr>
          <w:rFonts w:ascii="Book Antiqua" w:hAnsi="Book Antiqua"/>
        </w:rPr>
        <w:t>Swiontkowski</w:t>
      </w:r>
      <w:proofErr w:type="spellEnd"/>
      <w:r w:rsidRPr="00400B8B">
        <w:rPr>
          <w:rFonts w:ascii="Book Antiqua" w:hAnsi="Book Antiqua"/>
        </w:rPr>
        <w:t xml:space="preserve"> MF, Kellam JF, Smith DG, Sanders RW, Jones AL, Starr AJ, McAndrew MP, Patterson BM, Burgess AR, Castillo RC. Long-term persistence of disability following severe lower-limb trauma. Results of a seven-year follow-up. </w:t>
      </w:r>
      <w:r w:rsidRPr="00400B8B">
        <w:rPr>
          <w:rFonts w:ascii="Book Antiqua" w:hAnsi="Book Antiqua"/>
          <w:i/>
          <w:iCs/>
        </w:rPr>
        <w:t>J Bone Joint Surg Am</w:t>
      </w:r>
      <w:r w:rsidRPr="00400B8B">
        <w:rPr>
          <w:rFonts w:ascii="Book Antiqua" w:hAnsi="Book Antiqua"/>
        </w:rPr>
        <w:t xml:space="preserve"> 2005; </w:t>
      </w:r>
      <w:r w:rsidRPr="00400B8B">
        <w:rPr>
          <w:rFonts w:ascii="Book Antiqua" w:hAnsi="Book Antiqua"/>
          <w:b/>
          <w:bCs/>
        </w:rPr>
        <w:t>87</w:t>
      </w:r>
      <w:r w:rsidRPr="00400B8B">
        <w:rPr>
          <w:rFonts w:ascii="Book Antiqua" w:hAnsi="Book Antiqua"/>
        </w:rPr>
        <w:t>: 1801-1809 [PMID: 16085622 DOI: 10.2106/JBJS.E.00032]</w:t>
      </w:r>
    </w:p>
    <w:p w14:paraId="457DDC13"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69 </w:t>
      </w:r>
      <w:proofErr w:type="spellStart"/>
      <w:r w:rsidRPr="00400B8B">
        <w:rPr>
          <w:rFonts w:ascii="Book Antiqua" w:hAnsi="Book Antiqua"/>
          <w:b/>
          <w:bCs/>
        </w:rPr>
        <w:t>Schlickewei</w:t>
      </w:r>
      <w:proofErr w:type="spellEnd"/>
      <w:r w:rsidRPr="00400B8B">
        <w:rPr>
          <w:rFonts w:ascii="Book Antiqua" w:hAnsi="Book Antiqua"/>
          <w:b/>
          <w:bCs/>
        </w:rPr>
        <w:t xml:space="preserve"> W</w:t>
      </w:r>
      <w:r w:rsidRPr="00400B8B">
        <w:rPr>
          <w:rFonts w:ascii="Book Antiqua" w:hAnsi="Book Antiqua"/>
        </w:rPr>
        <w:t xml:space="preserve">, </w:t>
      </w:r>
      <w:proofErr w:type="spellStart"/>
      <w:r w:rsidRPr="00400B8B">
        <w:rPr>
          <w:rFonts w:ascii="Book Antiqua" w:hAnsi="Book Antiqua"/>
        </w:rPr>
        <w:t>Kuner</w:t>
      </w:r>
      <w:proofErr w:type="spellEnd"/>
      <w:r w:rsidRPr="00400B8B">
        <w:rPr>
          <w:rFonts w:ascii="Book Antiqua" w:hAnsi="Book Antiqua"/>
        </w:rPr>
        <w:t xml:space="preserve"> EH, </w:t>
      </w:r>
      <w:proofErr w:type="spellStart"/>
      <w:r w:rsidRPr="00400B8B">
        <w:rPr>
          <w:rFonts w:ascii="Book Antiqua" w:hAnsi="Book Antiqua"/>
        </w:rPr>
        <w:t>Mullaji</w:t>
      </w:r>
      <w:proofErr w:type="spellEnd"/>
      <w:r w:rsidRPr="00400B8B">
        <w:rPr>
          <w:rFonts w:ascii="Book Antiqua" w:hAnsi="Book Antiqua"/>
        </w:rPr>
        <w:t xml:space="preserve"> AB, Götze B. Upper and lower limb fractures with concomitant arterial injury. </w:t>
      </w:r>
      <w:r w:rsidRPr="00400B8B">
        <w:rPr>
          <w:rFonts w:ascii="Book Antiqua" w:hAnsi="Book Antiqua"/>
          <w:i/>
          <w:iCs/>
        </w:rPr>
        <w:t>J Bone Joint Surg Br</w:t>
      </w:r>
      <w:r w:rsidRPr="00400B8B">
        <w:rPr>
          <w:rFonts w:ascii="Book Antiqua" w:hAnsi="Book Antiqua"/>
        </w:rPr>
        <w:t xml:space="preserve"> 1992; </w:t>
      </w:r>
      <w:r w:rsidRPr="00400B8B">
        <w:rPr>
          <w:rFonts w:ascii="Book Antiqua" w:hAnsi="Book Antiqua"/>
          <w:b/>
          <w:bCs/>
        </w:rPr>
        <w:t>74</w:t>
      </w:r>
      <w:r w:rsidRPr="00400B8B">
        <w:rPr>
          <w:rFonts w:ascii="Book Antiqua" w:hAnsi="Book Antiqua"/>
        </w:rPr>
        <w:t>: 181-188 [PMID: 1544948 DOI: 10.1302/0301-620X.74B2.1544948]</w:t>
      </w:r>
    </w:p>
    <w:p w14:paraId="08708BA3"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70 </w:t>
      </w:r>
      <w:proofErr w:type="spellStart"/>
      <w:r w:rsidRPr="00400B8B">
        <w:rPr>
          <w:rFonts w:ascii="Book Antiqua" w:hAnsi="Book Antiqua"/>
          <w:b/>
          <w:bCs/>
        </w:rPr>
        <w:t>Mullenix</w:t>
      </w:r>
      <w:proofErr w:type="spellEnd"/>
      <w:r w:rsidRPr="00400B8B">
        <w:rPr>
          <w:rFonts w:ascii="Book Antiqua" w:hAnsi="Book Antiqua"/>
          <w:b/>
          <w:bCs/>
        </w:rPr>
        <w:t xml:space="preserve"> PS</w:t>
      </w:r>
      <w:r w:rsidRPr="00400B8B">
        <w:rPr>
          <w:rFonts w:ascii="Book Antiqua" w:hAnsi="Book Antiqua"/>
        </w:rPr>
        <w:t xml:space="preserve">, Steele SR, Andersen CA, Starnes BW, Salim A, Martin MJ. Limb salvage and outcomes among patients with traumatic popliteal vascular injury: an analysis of the National Trauma Data Bank. </w:t>
      </w:r>
      <w:r w:rsidRPr="00400B8B">
        <w:rPr>
          <w:rFonts w:ascii="Book Antiqua" w:hAnsi="Book Antiqua"/>
          <w:i/>
          <w:iCs/>
        </w:rPr>
        <w:t xml:space="preserve">J </w:t>
      </w:r>
      <w:proofErr w:type="spellStart"/>
      <w:r w:rsidRPr="00400B8B">
        <w:rPr>
          <w:rFonts w:ascii="Book Antiqua" w:hAnsi="Book Antiqua"/>
          <w:i/>
          <w:iCs/>
        </w:rPr>
        <w:t>Vasc</w:t>
      </w:r>
      <w:proofErr w:type="spellEnd"/>
      <w:r w:rsidRPr="00400B8B">
        <w:rPr>
          <w:rFonts w:ascii="Book Antiqua" w:hAnsi="Book Antiqua"/>
          <w:i/>
          <w:iCs/>
        </w:rPr>
        <w:t xml:space="preserve"> Surg</w:t>
      </w:r>
      <w:r w:rsidRPr="00400B8B">
        <w:rPr>
          <w:rFonts w:ascii="Book Antiqua" w:hAnsi="Book Antiqua"/>
        </w:rPr>
        <w:t xml:space="preserve"> 2006; </w:t>
      </w:r>
      <w:r w:rsidRPr="00400B8B">
        <w:rPr>
          <w:rFonts w:ascii="Book Antiqua" w:hAnsi="Book Antiqua"/>
          <w:b/>
          <w:bCs/>
        </w:rPr>
        <w:t>44</w:t>
      </w:r>
      <w:r w:rsidRPr="00400B8B">
        <w:rPr>
          <w:rFonts w:ascii="Book Antiqua" w:hAnsi="Book Antiqua"/>
        </w:rPr>
        <w:t>: 94-100 [PMID: 16828431 DOI: 10.1016/j.jvs.2006.02.052]</w:t>
      </w:r>
    </w:p>
    <w:p w14:paraId="60A9B1AC"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71 </w:t>
      </w:r>
      <w:r w:rsidRPr="00400B8B">
        <w:rPr>
          <w:rFonts w:ascii="Book Antiqua" w:hAnsi="Book Antiqua"/>
          <w:b/>
          <w:bCs/>
        </w:rPr>
        <w:t>Johansen K</w:t>
      </w:r>
      <w:r w:rsidRPr="00400B8B">
        <w:rPr>
          <w:rFonts w:ascii="Book Antiqua" w:hAnsi="Book Antiqua"/>
        </w:rPr>
        <w:t xml:space="preserve">, </w:t>
      </w:r>
      <w:proofErr w:type="spellStart"/>
      <w:r w:rsidRPr="00400B8B">
        <w:rPr>
          <w:rFonts w:ascii="Book Antiqua" w:hAnsi="Book Antiqua"/>
        </w:rPr>
        <w:t>Daines</w:t>
      </w:r>
      <w:proofErr w:type="spellEnd"/>
      <w:r w:rsidRPr="00400B8B">
        <w:rPr>
          <w:rFonts w:ascii="Book Antiqua" w:hAnsi="Book Antiqua"/>
        </w:rPr>
        <w:t xml:space="preserve"> M, Howey T, </w:t>
      </w:r>
      <w:proofErr w:type="spellStart"/>
      <w:r w:rsidRPr="00400B8B">
        <w:rPr>
          <w:rFonts w:ascii="Book Antiqua" w:hAnsi="Book Antiqua"/>
        </w:rPr>
        <w:t>Helfet</w:t>
      </w:r>
      <w:proofErr w:type="spellEnd"/>
      <w:r w:rsidRPr="00400B8B">
        <w:rPr>
          <w:rFonts w:ascii="Book Antiqua" w:hAnsi="Book Antiqua"/>
        </w:rPr>
        <w:t xml:space="preserve"> D, Hansen ST Jr. Objective criteria accurately predict amputation following lower extremity trauma. </w:t>
      </w:r>
      <w:r w:rsidRPr="00400B8B">
        <w:rPr>
          <w:rFonts w:ascii="Book Antiqua" w:hAnsi="Book Antiqua"/>
          <w:i/>
          <w:iCs/>
        </w:rPr>
        <w:t>J Trauma</w:t>
      </w:r>
      <w:r w:rsidRPr="00400B8B">
        <w:rPr>
          <w:rFonts w:ascii="Book Antiqua" w:hAnsi="Book Antiqua"/>
        </w:rPr>
        <w:t xml:space="preserve"> 1990; </w:t>
      </w:r>
      <w:r w:rsidRPr="00400B8B">
        <w:rPr>
          <w:rFonts w:ascii="Book Antiqua" w:hAnsi="Book Antiqua"/>
          <w:b/>
          <w:bCs/>
        </w:rPr>
        <w:t>30</w:t>
      </w:r>
      <w:r w:rsidRPr="00400B8B">
        <w:rPr>
          <w:rFonts w:ascii="Book Antiqua" w:hAnsi="Book Antiqua"/>
        </w:rPr>
        <w:t>: 568-72; discussion 572-3 [PMID: 2342140 DOI: 10.1097/00005373-199005000-00007]</w:t>
      </w:r>
    </w:p>
    <w:p w14:paraId="6911FBEF"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72 </w:t>
      </w:r>
      <w:proofErr w:type="spellStart"/>
      <w:r w:rsidRPr="00400B8B">
        <w:rPr>
          <w:rFonts w:ascii="Book Antiqua" w:hAnsi="Book Antiqua"/>
          <w:b/>
          <w:bCs/>
        </w:rPr>
        <w:t>Shanmuganathan</w:t>
      </w:r>
      <w:proofErr w:type="spellEnd"/>
      <w:r w:rsidRPr="00400B8B">
        <w:rPr>
          <w:rFonts w:ascii="Book Antiqua" w:hAnsi="Book Antiqua"/>
          <w:b/>
          <w:bCs/>
        </w:rPr>
        <w:t xml:space="preserve"> R</w:t>
      </w:r>
      <w:r w:rsidRPr="00400B8B">
        <w:rPr>
          <w:rFonts w:ascii="Book Antiqua" w:hAnsi="Book Antiqua"/>
        </w:rPr>
        <w:t xml:space="preserve">. The utility of scores in the decision to salvage or amputation in severely injured limbs. </w:t>
      </w:r>
      <w:r w:rsidRPr="00400B8B">
        <w:rPr>
          <w:rFonts w:ascii="Book Antiqua" w:hAnsi="Book Antiqua"/>
          <w:i/>
          <w:iCs/>
        </w:rPr>
        <w:t xml:space="preserve">Indian J </w:t>
      </w:r>
      <w:proofErr w:type="spellStart"/>
      <w:r w:rsidRPr="00400B8B">
        <w:rPr>
          <w:rFonts w:ascii="Book Antiqua" w:hAnsi="Book Antiqua"/>
          <w:i/>
          <w:iCs/>
        </w:rPr>
        <w:t>Orthop</w:t>
      </w:r>
      <w:proofErr w:type="spellEnd"/>
      <w:r w:rsidRPr="00400B8B">
        <w:rPr>
          <w:rFonts w:ascii="Book Antiqua" w:hAnsi="Book Antiqua"/>
        </w:rPr>
        <w:t xml:space="preserve"> 2008; </w:t>
      </w:r>
      <w:r w:rsidRPr="00400B8B">
        <w:rPr>
          <w:rFonts w:ascii="Book Antiqua" w:hAnsi="Book Antiqua"/>
          <w:b/>
          <w:bCs/>
        </w:rPr>
        <w:t>42</w:t>
      </w:r>
      <w:r w:rsidRPr="00400B8B">
        <w:rPr>
          <w:rFonts w:ascii="Book Antiqua" w:hAnsi="Book Antiqua"/>
        </w:rPr>
        <w:t>: 368-376 [PMID: 19753223 DOI: 10.4103/0019-5413.43371]</w:t>
      </w:r>
    </w:p>
    <w:p w14:paraId="71FAE19A"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73 </w:t>
      </w:r>
      <w:r w:rsidRPr="00400B8B">
        <w:rPr>
          <w:rFonts w:ascii="Book Antiqua" w:hAnsi="Book Antiqua"/>
          <w:b/>
          <w:bCs/>
        </w:rPr>
        <w:t>Trickett RW</w:t>
      </w:r>
      <w:r w:rsidRPr="00400B8B">
        <w:rPr>
          <w:rFonts w:ascii="Book Antiqua" w:hAnsi="Book Antiqua"/>
        </w:rPr>
        <w:t xml:space="preserve">, Rahman S, Page P, Pallister I. From guidelines to standards of care for open tibial fractures. </w:t>
      </w:r>
      <w:r w:rsidRPr="00400B8B">
        <w:rPr>
          <w:rFonts w:ascii="Book Antiqua" w:hAnsi="Book Antiqua"/>
          <w:i/>
          <w:iCs/>
        </w:rPr>
        <w:t xml:space="preserve">Ann R Coll Surg </w:t>
      </w:r>
      <w:proofErr w:type="spellStart"/>
      <w:r w:rsidRPr="00400B8B">
        <w:rPr>
          <w:rFonts w:ascii="Book Antiqua" w:hAnsi="Book Antiqua"/>
          <w:i/>
          <w:iCs/>
        </w:rPr>
        <w:t>Engl</w:t>
      </w:r>
      <w:proofErr w:type="spellEnd"/>
      <w:r w:rsidRPr="00400B8B">
        <w:rPr>
          <w:rFonts w:ascii="Book Antiqua" w:hAnsi="Book Antiqua"/>
        </w:rPr>
        <w:t xml:space="preserve"> 2015; </w:t>
      </w:r>
      <w:r w:rsidRPr="00400B8B">
        <w:rPr>
          <w:rFonts w:ascii="Book Antiqua" w:hAnsi="Book Antiqua"/>
          <w:b/>
          <w:bCs/>
        </w:rPr>
        <w:t>97</w:t>
      </w:r>
      <w:r w:rsidRPr="00400B8B">
        <w:rPr>
          <w:rFonts w:ascii="Book Antiqua" w:hAnsi="Book Antiqua"/>
        </w:rPr>
        <w:t>: 469-475 [PMID: 26274742 DOI: 10.1308/rcsann.2015.0020]</w:t>
      </w:r>
    </w:p>
    <w:p w14:paraId="40ADD2B9"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74 </w:t>
      </w:r>
      <w:r w:rsidRPr="00400B8B">
        <w:rPr>
          <w:rFonts w:ascii="Book Antiqua" w:hAnsi="Book Antiqua"/>
          <w:b/>
          <w:bCs/>
        </w:rPr>
        <w:t>Jain A</w:t>
      </w:r>
      <w:r w:rsidRPr="00400B8B">
        <w:rPr>
          <w:rFonts w:ascii="Book Antiqua" w:hAnsi="Book Antiqua"/>
        </w:rPr>
        <w:t xml:space="preserve">, Glass GE, Ahmadi H, Mackey S, Simmons J, </w:t>
      </w:r>
      <w:proofErr w:type="spellStart"/>
      <w:r w:rsidRPr="00400B8B">
        <w:rPr>
          <w:rFonts w:ascii="Book Antiqua" w:hAnsi="Book Antiqua"/>
        </w:rPr>
        <w:t>Hettiaratchy</w:t>
      </w:r>
      <w:proofErr w:type="spellEnd"/>
      <w:r w:rsidRPr="00400B8B">
        <w:rPr>
          <w:rFonts w:ascii="Book Antiqua" w:hAnsi="Book Antiqua"/>
        </w:rPr>
        <w:t xml:space="preserve"> S, Pearse M, </w:t>
      </w:r>
      <w:proofErr w:type="spellStart"/>
      <w:r w:rsidRPr="00400B8B">
        <w:rPr>
          <w:rFonts w:ascii="Book Antiqua" w:hAnsi="Book Antiqua"/>
        </w:rPr>
        <w:t>Nanchahal</w:t>
      </w:r>
      <w:proofErr w:type="spellEnd"/>
      <w:r w:rsidRPr="00400B8B">
        <w:rPr>
          <w:rFonts w:ascii="Book Antiqua" w:hAnsi="Book Antiqua"/>
        </w:rPr>
        <w:t xml:space="preserve"> J. Delayed amputation following trauma increases residual lower limb infection. </w:t>
      </w:r>
      <w:r w:rsidRPr="00400B8B">
        <w:rPr>
          <w:rFonts w:ascii="Book Antiqua" w:hAnsi="Book Antiqua"/>
          <w:i/>
          <w:iCs/>
        </w:rPr>
        <w:t xml:space="preserve">J </w:t>
      </w:r>
      <w:proofErr w:type="spellStart"/>
      <w:r w:rsidRPr="00400B8B">
        <w:rPr>
          <w:rFonts w:ascii="Book Antiqua" w:hAnsi="Book Antiqua"/>
          <w:i/>
          <w:iCs/>
        </w:rPr>
        <w:t>Plast</w:t>
      </w:r>
      <w:proofErr w:type="spellEnd"/>
      <w:r w:rsidRPr="00400B8B">
        <w:rPr>
          <w:rFonts w:ascii="Book Antiqua" w:hAnsi="Book Antiqua"/>
          <w:i/>
          <w:iCs/>
        </w:rPr>
        <w:t xml:space="preserve"> </w:t>
      </w:r>
      <w:proofErr w:type="spellStart"/>
      <w:r w:rsidRPr="00400B8B">
        <w:rPr>
          <w:rFonts w:ascii="Book Antiqua" w:hAnsi="Book Antiqua"/>
          <w:i/>
          <w:iCs/>
        </w:rPr>
        <w:t>Reconstr</w:t>
      </w:r>
      <w:proofErr w:type="spellEnd"/>
      <w:r w:rsidRPr="00400B8B">
        <w:rPr>
          <w:rFonts w:ascii="Book Antiqua" w:hAnsi="Book Antiqua"/>
          <w:i/>
          <w:iCs/>
        </w:rPr>
        <w:t xml:space="preserve"> </w:t>
      </w:r>
      <w:proofErr w:type="spellStart"/>
      <w:r w:rsidRPr="00400B8B">
        <w:rPr>
          <w:rFonts w:ascii="Book Antiqua" w:hAnsi="Book Antiqua"/>
          <w:i/>
          <w:iCs/>
        </w:rPr>
        <w:t>Aesthet</w:t>
      </w:r>
      <w:proofErr w:type="spellEnd"/>
      <w:r w:rsidRPr="00400B8B">
        <w:rPr>
          <w:rFonts w:ascii="Book Antiqua" w:hAnsi="Book Antiqua"/>
          <w:i/>
          <w:iCs/>
        </w:rPr>
        <w:t xml:space="preserve"> Surg</w:t>
      </w:r>
      <w:r w:rsidRPr="00400B8B">
        <w:rPr>
          <w:rFonts w:ascii="Book Antiqua" w:hAnsi="Book Antiqua"/>
        </w:rPr>
        <w:t xml:space="preserve"> 2013; </w:t>
      </w:r>
      <w:r w:rsidRPr="00400B8B">
        <w:rPr>
          <w:rFonts w:ascii="Book Antiqua" w:hAnsi="Book Antiqua"/>
          <w:b/>
          <w:bCs/>
        </w:rPr>
        <w:t>66</w:t>
      </w:r>
      <w:r w:rsidRPr="00400B8B">
        <w:rPr>
          <w:rFonts w:ascii="Book Antiqua" w:hAnsi="Book Antiqua"/>
        </w:rPr>
        <w:t>: 531-537 [PMID: 23245916 DOI: 10.1016/j.bjps.2012.11.026]</w:t>
      </w:r>
    </w:p>
    <w:p w14:paraId="6779CDC2"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75 </w:t>
      </w:r>
      <w:proofErr w:type="spellStart"/>
      <w:r w:rsidRPr="00400B8B">
        <w:rPr>
          <w:rFonts w:ascii="Book Antiqua" w:hAnsi="Book Antiqua"/>
          <w:b/>
          <w:bCs/>
        </w:rPr>
        <w:t>MacKenzie</w:t>
      </w:r>
      <w:proofErr w:type="spellEnd"/>
      <w:r w:rsidRPr="00400B8B">
        <w:rPr>
          <w:rFonts w:ascii="Book Antiqua" w:hAnsi="Book Antiqua"/>
          <w:b/>
          <w:bCs/>
        </w:rPr>
        <w:t xml:space="preserve"> EJ</w:t>
      </w:r>
      <w:r w:rsidRPr="00400B8B">
        <w:rPr>
          <w:rFonts w:ascii="Book Antiqua" w:hAnsi="Book Antiqua"/>
        </w:rPr>
        <w:t xml:space="preserve">, Jones AS, </w:t>
      </w:r>
      <w:proofErr w:type="spellStart"/>
      <w:r w:rsidRPr="00400B8B">
        <w:rPr>
          <w:rFonts w:ascii="Book Antiqua" w:hAnsi="Book Antiqua"/>
        </w:rPr>
        <w:t>Bosse</w:t>
      </w:r>
      <w:proofErr w:type="spellEnd"/>
      <w:r w:rsidRPr="00400B8B">
        <w:rPr>
          <w:rFonts w:ascii="Book Antiqua" w:hAnsi="Book Antiqua"/>
        </w:rPr>
        <w:t xml:space="preserve"> MJ, Castillo RC, Pollak AN, Webb LX, </w:t>
      </w:r>
      <w:proofErr w:type="spellStart"/>
      <w:r w:rsidRPr="00400B8B">
        <w:rPr>
          <w:rFonts w:ascii="Book Antiqua" w:hAnsi="Book Antiqua"/>
        </w:rPr>
        <w:t>Swiontkowski</w:t>
      </w:r>
      <w:proofErr w:type="spellEnd"/>
      <w:r w:rsidRPr="00400B8B">
        <w:rPr>
          <w:rFonts w:ascii="Book Antiqua" w:hAnsi="Book Antiqua"/>
        </w:rPr>
        <w:t xml:space="preserve"> MF, Kellam JF, Smith DG, Sanders RW, Jones AL, Starr AJ, McAndrew MP, Patterson </w:t>
      </w:r>
      <w:r w:rsidRPr="00400B8B">
        <w:rPr>
          <w:rFonts w:ascii="Book Antiqua" w:hAnsi="Book Antiqua"/>
        </w:rPr>
        <w:lastRenderedPageBreak/>
        <w:t xml:space="preserve">BM, Burgess AR. Health-care costs associated with amputation or reconstruction of a limb-threatening injury. </w:t>
      </w:r>
      <w:r w:rsidRPr="00400B8B">
        <w:rPr>
          <w:rFonts w:ascii="Book Antiqua" w:hAnsi="Book Antiqua"/>
          <w:i/>
          <w:iCs/>
        </w:rPr>
        <w:t>J Bone Joint Surg Am</w:t>
      </w:r>
      <w:r w:rsidRPr="00400B8B">
        <w:rPr>
          <w:rFonts w:ascii="Book Antiqua" w:hAnsi="Book Antiqua"/>
        </w:rPr>
        <w:t xml:space="preserve"> 2007; </w:t>
      </w:r>
      <w:r w:rsidRPr="00400B8B">
        <w:rPr>
          <w:rFonts w:ascii="Book Antiqua" w:hAnsi="Book Antiqua"/>
          <w:b/>
          <w:bCs/>
        </w:rPr>
        <w:t>89</w:t>
      </w:r>
      <w:r w:rsidRPr="00400B8B">
        <w:rPr>
          <w:rFonts w:ascii="Book Antiqua" w:hAnsi="Book Antiqua"/>
        </w:rPr>
        <w:t>: 1685-1692 [PMID: 17671005 DOI: 10.2106/JBJS.F.01350]</w:t>
      </w:r>
    </w:p>
    <w:p w14:paraId="46D7816A"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76 </w:t>
      </w:r>
      <w:proofErr w:type="spellStart"/>
      <w:r w:rsidRPr="00400B8B">
        <w:rPr>
          <w:rFonts w:ascii="Book Antiqua" w:hAnsi="Book Antiqua"/>
          <w:b/>
          <w:bCs/>
        </w:rPr>
        <w:t>Januszkiewicz</w:t>
      </w:r>
      <w:proofErr w:type="spellEnd"/>
      <w:r w:rsidRPr="00400B8B">
        <w:rPr>
          <w:rFonts w:ascii="Book Antiqua" w:hAnsi="Book Antiqua"/>
          <w:b/>
          <w:bCs/>
        </w:rPr>
        <w:t xml:space="preserve"> JS</w:t>
      </w:r>
      <w:r w:rsidRPr="00400B8B">
        <w:rPr>
          <w:rFonts w:ascii="Book Antiqua" w:hAnsi="Book Antiqua"/>
        </w:rPr>
        <w:t xml:space="preserve">, Mehrotra ON, Brown GE. Calcaneal fillet flap: a new </w:t>
      </w:r>
      <w:proofErr w:type="spellStart"/>
      <w:r w:rsidRPr="00400B8B">
        <w:rPr>
          <w:rFonts w:ascii="Book Antiqua" w:hAnsi="Book Antiqua"/>
        </w:rPr>
        <w:t>osteocutaneous</w:t>
      </w:r>
      <w:proofErr w:type="spellEnd"/>
      <w:r w:rsidRPr="00400B8B">
        <w:rPr>
          <w:rFonts w:ascii="Book Antiqua" w:hAnsi="Book Antiqua"/>
        </w:rPr>
        <w:t xml:space="preserve"> free tissue transfer for emergency salvage of traumatic below-knee amputation stumps. </w:t>
      </w:r>
      <w:proofErr w:type="spellStart"/>
      <w:r w:rsidRPr="00400B8B">
        <w:rPr>
          <w:rFonts w:ascii="Book Antiqua" w:hAnsi="Book Antiqua"/>
          <w:i/>
          <w:iCs/>
        </w:rPr>
        <w:t>Plast</w:t>
      </w:r>
      <w:proofErr w:type="spellEnd"/>
      <w:r w:rsidRPr="00400B8B">
        <w:rPr>
          <w:rFonts w:ascii="Book Antiqua" w:hAnsi="Book Antiqua"/>
          <w:i/>
          <w:iCs/>
        </w:rPr>
        <w:t xml:space="preserve"> </w:t>
      </w:r>
      <w:proofErr w:type="spellStart"/>
      <w:r w:rsidRPr="00400B8B">
        <w:rPr>
          <w:rFonts w:ascii="Book Antiqua" w:hAnsi="Book Antiqua"/>
          <w:i/>
          <w:iCs/>
        </w:rPr>
        <w:t>Reconstr</w:t>
      </w:r>
      <w:proofErr w:type="spellEnd"/>
      <w:r w:rsidRPr="00400B8B">
        <w:rPr>
          <w:rFonts w:ascii="Book Antiqua" w:hAnsi="Book Antiqua"/>
          <w:i/>
          <w:iCs/>
        </w:rPr>
        <w:t xml:space="preserve"> Surg</w:t>
      </w:r>
      <w:r w:rsidRPr="00400B8B">
        <w:rPr>
          <w:rFonts w:ascii="Book Antiqua" w:hAnsi="Book Antiqua"/>
        </w:rPr>
        <w:t xml:space="preserve"> 1996; </w:t>
      </w:r>
      <w:r w:rsidRPr="00400B8B">
        <w:rPr>
          <w:rFonts w:ascii="Book Antiqua" w:hAnsi="Book Antiqua"/>
          <w:b/>
          <w:bCs/>
        </w:rPr>
        <w:t>98</w:t>
      </w:r>
      <w:r w:rsidRPr="00400B8B">
        <w:rPr>
          <w:rFonts w:ascii="Book Antiqua" w:hAnsi="Book Antiqua"/>
        </w:rPr>
        <w:t>: 538-541 [PMID: 8700996 DOI: 10.1097/00006534-199609000-00030]</w:t>
      </w:r>
    </w:p>
    <w:p w14:paraId="548C9599"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77 </w:t>
      </w:r>
      <w:proofErr w:type="spellStart"/>
      <w:r w:rsidRPr="00400B8B">
        <w:rPr>
          <w:rFonts w:ascii="Book Antiqua" w:hAnsi="Book Antiqua"/>
          <w:b/>
          <w:bCs/>
        </w:rPr>
        <w:t>MacKenzie</w:t>
      </w:r>
      <w:proofErr w:type="spellEnd"/>
      <w:r w:rsidRPr="00400B8B">
        <w:rPr>
          <w:rFonts w:ascii="Book Antiqua" w:hAnsi="Book Antiqua"/>
          <w:b/>
          <w:bCs/>
        </w:rPr>
        <w:t xml:space="preserve"> EJ</w:t>
      </w:r>
      <w:r w:rsidRPr="00400B8B">
        <w:rPr>
          <w:rFonts w:ascii="Book Antiqua" w:hAnsi="Book Antiqua"/>
        </w:rPr>
        <w:t xml:space="preserve">, </w:t>
      </w:r>
      <w:proofErr w:type="spellStart"/>
      <w:r w:rsidRPr="00400B8B">
        <w:rPr>
          <w:rFonts w:ascii="Book Antiqua" w:hAnsi="Book Antiqua"/>
        </w:rPr>
        <w:t>Bosse</w:t>
      </w:r>
      <w:proofErr w:type="spellEnd"/>
      <w:r w:rsidRPr="00400B8B">
        <w:rPr>
          <w:rFonts w:ascii="Book Antiqua" w:hAnsi="Book Antiqua"/>
        </w:rPr>
        <w:t xml:space="preserve"> MJ, Castillo RC, Smith DG, Webb LX, Kellam JF, Burgess AR, </w:t>
      </w:r>
      <w:proofErr w:type="spellStart"/>
      <w:r w:rsidRPr="00400B8B">
        <w:rPr>
          <w:rFonts w:ascii="Book Antiqua" w:hAnsi="Book Antiqua"/>
        </w:rPr>
        <w:t>Swiontkowski</w:t>
      </w:r>
      <w:proofErr w:type="spellEnd"/>
      <w:r w:rsidRPr="00400B8B">
        <w:rPr>
          <w:rFonts w:ascii="Book Antiqua" w:hAnsi="Book Antiqua"/>
        </w:rPr>
        <w:t xml:space="preserve"> MF, Sanders RW, Jones AL, McAndrew MP, Patterson BM, </w:t>
      </w:r>
      <w:proofErr w:type="spellStart"/>
      <w:r w:rsidRPr="00400B8B">
        <w:rPr>
          <w:rFonts w:ascii="Book Antiqua" w:hAnsi="Book Antiqua"/>
        </w:rPr>
        <w:t>Travison</w:t>
      </w:r>
      <w:proofErr w:type="spellEnd"/>
      <w:r w:rsidRPr="00400B8B">
        <w:rPr>
          <w:rFonts w:ascii="Book Antiqua" w:hAnsi="Book Antiqua"/>
        </w:rPr>
        <w:t xml:space="preserve"> TG, McCarthy ML. Functional outcomes following trauma-related lower-extremity amputation. </w:t>
      </w:r>
      <w:r w:rsidRPr="00400B8B">
        <w:rPr>
          <w:rFonts w:ascii="Book Antiqua" w:hAnsi="Book Antiqua"/>
          <w:i/>
          <w:iCs/>
        </w:rPr>
        <w:t>J Bone Joint Surg Am</w:t>
      </w:r>
      <w:r w:rsidRPr="00400B8B">
        <w:rPr>
          <w:rFonts w:ascii="Book Antiqua" w:hAnsi="Book Antiqua"/>
        </w:rPr>
        <w:t xml:space="preserve"> 2004; </w:t>
      </w:r>
      <w:r w:rsidRPr="00400B8B">
        <w:rPr>
          <w:rFonts w:ascii="Book Antiqua" w:hAnsi="Book Antiqua"/>
          <w:b/>
          <w:bCs/>
        </w:rPr>
        <w:t>86</w:t>
      </w:r>
      <w:r w:rsidRPr="00400B8B">
        <w:rPr>
          <w:rFonts w:ascii="Book Antiqua" w:hAnsi="Book Antiqua"/>
        </w:rPr>
        <w:t>: 1636-1645 [PMID: 15292410 DOI: 10.2106/00004623-200408000-00006]</w:t>
      </w:r>
    </w:p>
    <w:p w14:paraId="30540379"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78 </w:t>
      </w:r>
      <w:r w:rsidRPr="00400B8B">
        <w:rPr>
          <w:rFonts w:ascii="Book Antiqua" w:hAnsi="Book Antiqua"/>
          <w:b/>
          <w:bCs/>
        </w:rPr>
        <w:t>Gonzalez EG</w:t>
      </w:r>
      <w:r w:rsidRPr="00400B8B">
        <w:rPr>
          <w:rFonts w:ascii="Book Antiqua" w:hAnsi="Book Antiqua"/>
        </w:rPr>
        <w:t xml:space="preserve">, Corcoran PJ, Reyes RL. Energy expenditure in below-knee amputees: correlation with stump length. </w:t>
      </w:r>
      <w:r w:rsidRPr="00400B8B">
        <w:rPr>
          <w:rFonts w:ascii="Book Antiqua" w:hAnsi="Book Antiqua"/>
          <w:i/>
          <w:iCs/>
        </w:rPr>
        <w:t xml:space="preserve">Arch Phys Med </w:t>
      </w:r>
      <w:proofErr w:type="spellStart"/>
      <w:r w:rsidRPr="00400B8B">
        <w:rPr>
          <w:rFonts w:ascii="Book Antiqua" w:hAnsi="Book Antiqua"/>
          <w:i/>
          <w:iCs/>
        </w:rPr>
        <w:t>Rehabil</w:t>
      </w:r>
      <w:proofErr w:type="spellEnd"/>
      <w:r w:rsidRPr="00400B8B">
        <w:rPr>
          <w:rFonts w:ascii="Book Antiqua" w:hAnsi="Book Antiqua"/>
        </w:rPr>
        <w:t xml:space="preserve"> 1974; </w:t>
      </w:r>
      <w:r w:rsidRPr="00400B8B">
        <w:rPr>
          <w:rFonts w:ascii="Book Antiqua" w:hAnsi="Book Antiqua"/>
          <w:b/>
          <w:bCs/>
        </w:rPr>
        <w:t>55</w:t>
      </w:r>
      <w:r w:rsidRPr="00400B8B">
        <w:rPr>
          <w:rFonts w:ascii="Book Antiqua" w:hAnsi="Book Antiqua"/>
        </w:rPr>
        <w:t>: 111-119 [PMID: 4817680]</w:t>
      </w:r>
    </w:p>
    <w:p w14:paraId="2215FA39"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79 </w:t>
      </w:r>
      <w:r w:rsidRPr="00400B8B">
        <w:rPr>
          <w:rFonts w:ascii="Book Antiqua" w:hAnsi="Book Antiqua"/>
          <w:b/>
          <w:bCs/>
        </w:rPr>
        <w:t>Khan MA</w:t>
      </w:r>
      <w:r w:rsidRPr="00400B8B">
        <w:rPr>
          <w:rFonts w:ascii="Book Antiqua" w:hAnsi="Book Antiqua"/>
        </w:rPr>
        <w:t xml:space="preserve">, </w:t>
      </w:r>
      <w:proofErr w:type="spellStart"/>
      <w:r w:rsidRPr="00400B8B">
        <w:rPr>
          <w:rFonts w:ascii="Book Antiqua" w:hAnsi="Book Antiqua"/>
        </w:rPr>
        <w:t>Javed</w:t>
      </w:r>
      <w:proofErr w:type="spellEnd"/>
      <w:r w:rsidRPr="00400B8B">
        <w:rPr>
          <w:rFonts w:ascii="Book Antiqua" w:hAnsi="Book Antiqua"/>
        </w:rPr>
        <w:t xml:space="preserve"> AA, Rao DJ, Corner JA, Rosenfield P. Pediatric Traumatic Limb Amputation: The Principles of Management and Optimal Residual Limb Lengths. </w:t>
      </w:r>
      <w:r w:rsidRPr="00400B8B">
        <w:rPr>
          <w:rFonts w:ascii="Book Antiqua" w:hAnsi="Book Antiqua"/>
          <w:i/>
          <w:iCs/>
        </w:rPr>
        <w:t xml:space="preserve">World J </w:t>
      </w:r>
      <w:proofErr w:type="spellStart"/>
      <w:r w:rsidRPr="00400B8B">
        <w:rPr>
          <w:rFonts w:ascii="Book Antiqua" w:hAnsi="Book Antiqua"/>
          <w:i/>
          <w:iCs/>
        </w:rPr>
        <w:t>Plast</w:t>
      </w:r>
      <w:proofErr w:type="spellEnd"/>
      <w:r w:rsidRPr="00400B8B">
        <w:rPr>
          <w:rFonts w:ascii="Book Antiqua" w:hAnsi="Book Antiqua"/>
          <w:i/>
          <w:iCs/>
        </w:rPr>
        <w:t xml:space="preserve"> Surg</w:t>
      </w:r>
      <w:r w:rsidRPr="00400B8B">
        <w:rPr>
          <w:rFonts w:ascii="Book Antiqua" w:hAnsi="Book Antiqua"/>
        </w:rPr>
        <w:t xml:space="preserve"> 2016; </w:t>
      </w:r>
      <w:r w:rsidRPr="00400B8B">
        <w:rPr>
          <w:rFonts w:ascii="Book Antiqua" w:hAnsi="Book Antiqua"/>
          <w:b/>
          <w:bCs/>
        </w:rPr>
        <w:t>5</w:t>
      </w:r>
      <w:r w:rsidRPr="00400B8B">
        <w:rPr>
          <w:rFonts w:ascii="Book Antiqua" w:hAnsi="Book Antiqua"/>
        </w:rPr>
        <w:t>: 7-14 [PMID: 27308235]</w:t>
      </w:r>
    </w:p>
    <w:p w14:paraId="402D1833"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80 </w:t>
      </w:r>
      <w:r w:rsidRPr="00400B8B">
        <w:rPr>
          <w:rFonts w:ascii="Book Antiqua" w:hAnsi="Book Antiqua"/>
          <w:b/>
          <w:bCs/>
        </w:rPr>
        <w:t>Peng YP</w:t>
      </w:r>
      <w:r w:rsidRPr="00400B8B">
        <w:rPr>
          <w:rFonts w:ascii="Book Antiqua" w:hAnsi="Book Antiqua"/>
        </w:rPr>
        <w:t xml:space="preserve">, </w:t>
      </w:r>
      <w:proofErr w:type="spellStart"/>
      <w:r w:rsidRPr="00400B8B">
        <w:rPr>
          <w:rFonts w:ascii="Book Antiqua" w:hAnsi="Book Antiqua"/>
        </w:rPr>
        <w:t>Lahiri</w:t>
      </w:r>
      <w:proofErr w:type="spellEnd"/>
      <w:r w:rsidRPr="00400B8B">
        <w:rPr>
          <w:rFonts w:ascii="Book Antiqua" w:hAnsi="Book Antiqua"/>
        </w:rPr>
        <w:t xml:space="preserve"> A. Spare-part surgery. </w:t>
      </w:r>
      <w:r w:rsidRPr="00400B8B">
        <w:rPr>
          <w:rFonts w:ascii="Book Antiqua" w:hAnsi="Book Antiqua"/>
          <w:i/>
          <w:iCs/>
        </w:rPr>
        <w:t xml:space="preserve">Semin </w:t>
      </w:r>
      <w:proofErr w:type="spellStart"/>
      <w:r w:rsidRPr="00400B8B">
        <w:rPr>
          <w:rFonts w:ascii="Book Antiqua" w:hAnsi="Book Antiqua"/>
          <w:i/>
          <w:iCs/>
        </w:rPr>
        <w:t>Plast</w:t>
      </w:r>
      <w:proofErr w:type="spellEnd"/>
      <w:r w:rsidRPr="00400B8B">
        <w:rPr>
          <w:rFonts w:ascii="Book Antiqua" w:hAnsi="Book Antiqua"/>
          <w:i/>
          <w:iCs/>
        </w:rPr>
        <w:t xml:space="preserve"> Surg</w:t>
      </w:r>
      <w:r w:rsidRPr="00400B8B">
        <w:rPr>
          <w:rFonts w:ascii="Book Antiqua" w:hAnsi="Book Antiqua"/>
        </w:rPr>
        <w:t xml:space="preserve"> 2013; </w:t>
      </w:r>
      <w:r w:rsidRPr="00400B8B">
        <w:rPr>
          <w:rFonts w:ascii="Book Antiqua" w:hAnsi="Book Antiqua"/>
          <w:b/>
          <w:bCs/>
        </w:rPr>
        <w:t>27</w:t>
      </w:r>
      <w:r w:rsidRPr="00400B8B">
        <w:rPr>
          <w:rFonts w:ascii="Book Antiqua" w:hAnsi="Book Antiqua"/>
        </w:rPr>
        <w:t>: 190-197 [PMID: 24872768 DOI: 10.1055/s-0033-1360586]</w:t>
      </w:r>
    </w:p>
    <w:p w14:paraId="1D063EE9"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81 </w:t>
      </w:r>
      <w:r w:rsidRPr="00400B8B">
        <w:rPr>
          <w:rFonts w:ascii="Book Antiqua" w:hAnsi="Book Antiqua"/>
          <w:b/>
          <w:bCs/>
        </w:rPr>
        <w:t>Garcia-</w:t>
      </w:r>
      <w:proofErr w:type="spellStart"/>
      <w:r w:rsidRPr="00400B8B">
        <w:rPr>
          <w:rFonts w:ascii="Book Antiqua" w:hAnsi="Book Antiqua"/>
          <w:b/>
          <w:bCs/>
        </w:rPr>
        <w:t>Vilariño</w:t>
      </w:r>
      <w:proofErr w:type="spellEnd"/>
      <w:r w:rsidRPr="00400B8B">
        <w:rPr>
          <w:rFonts w:ascii="Book Antiqua" w:hAnsi="Book Antiqua"/>
          <w:b/>
          <w:bCs/>
        </w:rPr>
        <w:t xml:space="preserve"> E</w:t>
      </w:r>
      <w:r w:rsidRPr="00400B8B">
        <w:rPr>
          <w:rFonts w:ascii="Book Antiqua" w:hAnsi="Book Antiqua"/>
        </w:rPr>
        <w:t xml:space="preserve">, Perez-Garcia A, Salmeron-Gonzalez E, Sanchez-Garcia A, Bas JL, Simon-Sanz E. Avoiding Above-the-Knee Amputation with a Free Tibiofibular-Talocalcaneal Fillet Flap and Free Latissimus Dorsi Flap. </w:t>
      </w:r>
      <w:r w:rsidRPr="00400B8B">
        <w:rPr>
          <w:rFonts w:ascii="Book Antiqua" w:hAnsi="Book Antiqua"/>
          <w:i/>
          <w:iCs/>
        </w:rPr>
        <w:t xml:space="preserve">Indian J </w:t>
      </w:r>
      <w:proofErr w:type="spellStart"/>
      <w:r w:rsidRPr="00400B8B">
        <w:rPr>
          <w:rFonts w:ascii="Book Antiqua" w:hAnsi="Book Antiqua"/>
          <w:i/>
          <w:iCs/>
        </w:rPr>
        <w:t>Plast</w:t>
      </w:r>
      <w:proofErr w:type="spellEnd"/>
      <w:r w:rsidRPr="00400B8B">
        <w:rPr>
          <w:rFonts w:ascii="Book Antiqua" w:hAnsi="Book Antiqua"/>
          <w:i/>
          <w:iCs/>
        </w:rPr>
        <w:t xml:space="preserve"> Surg</w:t>
      </w:r>
      <w:r w:rsidRPr="00400B8B">
        <w:rPr>
          <w:rFonts w:ascii="Book Antiqua" w:hAnsi="Book Antiqua"/>
        </w:rPr>
        <w:t xml:space="preserve"> 2020; </w:t>
      </w:r>
      <w:r w:rsidRPr="00400B8B">
        <w:rPr>
          <w:rFonts w:ascii="Book Antiqua" w:hAnsi="Book Antiqua"/>
          <w:b/>
          <w:bCs/>
        </w:rPr>
        <w:t>53</w:t>
      </w:r>
      <w:r w:rsidRPr="00400B8B">
        <w:rPr>
          <w:rFonts w:ascii="Book Antiqua" w:hAnsi="Book Antiqua"/>
        </w:rPr>
        <w:t>: 135-139 [PMID: 32367929 DOI: 10.1055/s-0040-1708226]</w:t>
      </w:r>
    </w:p>
    <w:p w14:paraId="13A83715"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82 </w:t>
      </w:r>
      <w:r w:rsidRPr="00400B8B">
        <w:rPr>
          <w:rFonts w:ascii="Book Antiqua" w:hAnsi="Book Antiqua"/>
          <w:b/>
          <w:bCs/>
        </w:rPr>
        <w:t>Benz D</w:t>
      </w:r>
      <w:r w:rsidRPr="00400B8B">
        <w:rPr>
          <w:rFonts w:ascii="Book Antiqua" w:hAnsi="Book Antiqua"/>
        </w:rPr>
        <w:t xml:space="preserve">, Balogh ZJ. Damage control surgery: current state and future directions. </w:t>
      </w:r>
      <w:proofErr w:type="spellStart"/>
      <w:r w:rsidRPr="00400B8B">
        <w:rPr>
          <w:rFonts w:ascii="Book Antiqua" w:hAnsi="Book Antiqua"/>
          <w:i/>
          <w:iCs/>
        </w:rPr>
        <w:t>Curr</w:t>
      </w:r>
      <w:proofErr w:type="spellEnd"/>
      <w:r w:rsidRPr="00400B8B">
        <w:rPr>
          <w:rFonts w:ascii="Book Antiqua" w:hAnsi="Book Antiqua"/>
          <w:i/>
          <w:iCs/>
        </w:rPr>
        <w:t xml:space="preserve"> </w:t>
      </w:r>
      <w:proofErr w:type="spellStart"/>
      <w:r w:rsidRPr="00400B8B">
        <w:rPr>
          <w:rFonts w:ascii="Book Antiqua" w:hAnsi="Book Antiqua"/>
          <w:i/>
          <w:iCs/>
        </w:rPr>
        <w:t>Opin</w:t>
      </w:r>
      <w:proofErr w:type="spellEnd"/>
      <w:r w:rsidRPr="00400B8B">
        <w:rPr>
          <w:rFonts w:ascii="Book Antiqua" w:hAnsi="Book Antiqua"/>
          <w:i/>
          <w:iCs/>
        </w:rPr>
        <w:t xml:space="preserve"> Crit Care</w:t>
      </w:r>
      <w:r w:rsidRPr="00400B8B">
        <w:rPr>
          <w:rFonts w:ascii="Book Antiqua" w:hAnsi="Book Antiqua"/>
        </w:rPr>
        <w:t xml:space="preserve"> 2017; </w:t>
      </w:r>
      <w:r w:rsidRPr="00400B8B">
        <w:rPr>
          <w:rFonts w:ascii="Book Antiqua" w:hAnsi="Book Antiqua"/>
          <w:b/>
          <w:bCs/>
        </w:rPr>
        <w:t>23</w:t>
      </w:r>
      <w:r w:rsidRPr="00400B8B">
        <w:rPr>
          <w:rFonts w:ascii="Book Antiqua" w:hAnsi="Book Antiqua"/>
        </w:rPr>
        <w:t>: 491-497 [PMID: 29035926 DOI: 10.1097/MCC.0000000000000465]</w:t>
      </w:r>
    </w:p>
    <w:p w14:paraId="3755CA37"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83 </w:t>
      </w:r>
      <w:r w:rsidRPr="00400B8B">
        <w:rPr>
          <w:rFonts w:ascii="Book Antiqua" w:hAnsi="Book Antiqua"/>
          <w:b/>
          <w:bCs/>
        </w:rPr>
        <w:t>Feliciano DV</w:t>
      </w:r>
      <w:r w:rsidRPr="00400B8B">
        <w:rPr>
          <w:rFonts w:ascii="Book Antiqua" w:hAnsi="Book Antiqua"/>
        </w:rPr>
        <w:t xml:space="preserve">. Pitfalls in the management of peripheral vascular injuries. </w:t>
      </w:r>
      <w:r w:rsidRPr="00400B8B">
        <w:rPr>
          <w:rFonts w:ascii="Book Antiqua" w:hAnsi="Book Antiqua"/>
          <w:i/>
          <w:iCs/>
        </w:rPr>
        <w:t>Trauma Surg Acute Care Open</w:t>
      </w:r>
      <w:r w:rsidRPr="00400B8B">
        <w:rPr>
          <w:rFonts w:ascii="Book Antiqua" w:hAnsi="Book Antiqua"/>
        </w:rPr>
        <w:t xml:space="preserve"> 2017; </w:t>
      </w:r>
      <w:r w:rsidRPr="00400B8B">
        <w:rPr>
          <w:rFonts w:ascii="Book Antiqua" w:hAnsi="Book Antiqua"/>
          <w:b/>
          <w:bCs/>
        </w:rPr>
        <w:t>2</w:t>
      </w:r>
      <w:r w:rsidRPr="00400B8B">
        <w:rPr>
          <w:rFonts w:ascii="Book Antiqua" w:hAnsi="Book Antiqua"/>
        </w:rPr>
        <w:t>: e000110 [PMID: 29766105 DOI: 10.1136/tsaco-2017-000110]</w:t>
      </w:r>
    </w:p>
    <w:p w14:paraId="713B728C"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84 </w:t>
      </w:r>
      <w:r w:rsidRPr="00400B8B">
        <w:rPr>
          <w:rFonts w:ascii="Book Antiqua" w:hAnsi="Book Antiqua"/>
          <w:b/>
          <w:bCs/>
        </w:rPr>
        <w:t>Feliciano DV</w:t>
      </w:r>
      <w:r w:rsidRPr="00400B8B">
        <w:rPr>
          <w:rFonts w:ascii="Book Antiqua" w:hAnsi="Book Antiqua"/>
        </w:rPr>
        <w:t xml:space="preserve">, Subramanian A. Temporary vascular shunts. </w:t>
      </w:r>
      <w:proofErr w:type="spellStart"/>
      <w:r w:rsidRPr="00400B8B">
        <w:rPr>
          <w:rFonts w:ascii="Book Antiqua" w:hAnsi="Book Antiqua"/>
          <w:i/>
          <w:iCs/>
        </w:rPr>
        <w:t>Eur</w:t>
      </w:r>
      <w:proofErr w:type="spellEnd"/>
      <w:r w:rsidRPr="00400B8B">
        <w:rPr>
          <w:rFonts w:ascii="Book Antiqua" w:hAnsi="Book Antiqua"/>
          <w:i/>
          <w:iCs/>
        </w:rPr>
        <w:t xml:space="preserve"> J Trauma </w:t>
      </w:r>
      <w:proofErr w:type="spellStart"/>
      <w:r w:rsidRPr="00400B8B">
        <w:rPr>
          <w:rFonts w:ascii="Book Antiqua" w:hAnsi="Book Antiqua"/>
          <w:i/>
          <w:iCs/>
        </w:rPr>
        <w:t>Emerg</w:t>
      </w:r>
      <w:proofErr w:type="spellEnd"/>
      <w:r w:rsidRPr="00400B8B">
        <w:rPr>
          <w:rFonts w:ascii="Book Antiqua" w:hAnsi="Book Antiqua"/>
          <w:i/>
          <w:iCs/>
        </w:rPr>
        <w:t xml:space="preserve"> Surg</w:t>
      </w:r>
      <w:r w:rsidRPr="00400B8B">
        <w:rPr>
          <w:rFonts w:ascii="Book Antiqua" w:hAnsi="Book Antiqua"/>
        </w:rPr>
        <w:t xml:space="preserve"> 2013; </w:t>
      </w:r>
      <w:r w:rsidRPr="00400B8B">
        <w:rPr>
          <w:rFonts w:ascii="Book Antiqua" w:hAnsi="Book Antiqua"/>
          <w:b/>
          <w:bCs/>
        </w:rPr>
        <w:t>39</w:t>
      </w:r>
      <w:r w:rsidRPr="00400B8B">
        <w:rPr>
          <w:rFonts w:ascii="Book Antiqua" w:hAnsi="Book Antiqua"/>
        </w:rPr>
        <w:t>: 553-560 [PMID: 26815539 DOI: 10.1007/s00068-011-0171-9]</w:t>
      </w:r>
    </w:p>
    <w:p w14:paraId="10A66B82" w14:textId="77777777" w:rsidR="00DF7294" w:rsidRPr="00400B8B" w:rsidRDefault="00DF7294" w:rsidP="00DF7294">
      <w:pPr>
        <w:spacing w:line="360" w:lineRule="auto"/>
        <w:jc w:val="both"/>
        <w:rPr>
          <w:rFonts w:ascii="Book Antiqua" w:hAnsi="Book Antiqua"/>
        </w:rPr>
      </w:pPr>
      <w:r w:rsidRPr="00400B8B">
        <w:rPr>
          <w:rFonts w:ascii="Book Antiqua" w:hAnsi="Book Antiqua"/>
        </w:rPr>
        <w:lastRenderedPageBreak/>
        <w:t xml:space="preserve">85 </w:t>
      </w:r>
      <w:proofErr w:type="spellStart"/>
      <w:r w:rsidRPr="00400B8B">
        <w:rPr>
          <w:rFonts w:ascii="Book Antiqua" w:hAnsi="Book Antiqua"/>
          <w:b/>
          <w:bCs/>
        </w:rPr>
        <w:t>Frykberg</w:t>
      </w:r>
      <w:proofErr w:type="spellEnd"/>
      <w:r w:rsidRPr="00400B8B">
        <w:rPr>
          <w:rFonts w:ascii="Book Antiqua" w:hAnsi="Book Antiqua"/>
          <w:b/>
          <w:bCs/>
        </w:rPr>
        <w:t xml:space="preserve"> ER</w:t>
      </w:r>
      <w:r w:rsidRPr="00400B8B">
        <w:rPr>
          <w:rFonts w:ascii="Book Antiqua" w:hAnsi="Book Antiqua"/>
        </w:rPr>
        <w:t xml:space="preserve">, Dennis JW, Bishop K, </w:t>
      </w:r>
      <w:proofErr w:type="spellStart"/>
      <w:r w:rsidRPr="00400B8B">
        <w:rPr>
          <w:rFonts w:ascii="Book Antiqua" w:hAnsi="Book Antiqua"/>
        </w:rPr>
        <w:t>Laneve</w:t>
      </w:r>
      <w:proofErr w:type="spellEnd"/>
      <w:r w:rsidRPr="00400B8B">
        <w:rPr>
          <w:rFonts w:ascii="Book Antiqua" w:hAnsi="Book Antiqua"/>
        </w:rPr>
        <w:t xml:space="preserve"> L, Alexander RH. The reliability of physical examination in the evaluation of penetrating extremity trauma for vascular injury: results at one year. </w:t>
      </w:r>
      <w:r w:rsidRPr="00400B8B">
        <w:rPr>
          <w:rFonts w:ascii="Book Antiqua" w:hAnsi="Book Antiqua"/>
          <w:i/>
          <w:iCs/>
        </w:rPr>
        <w:t>J Trauma</w:t>
      </w:r>
      <w:r w:rsidRPr="00400B8B">
        <w:rPr>
          <w:rFonts w:ascii="Book Antiqua" w:hAnsi="Book Antiqua"/>
        </w:rPr>
        <w:t xml:space="preserve"> 1991; </w:t>
      </w:r>
      <w:r w:rsidRPr="00400B8B">
        <w:rPr>
          <w:rFonts w:ascii="Book Antiqua" w:hAnsi="Book Antiqua"/>
          <w:b/>
          <w:bCs/>
        </w:rPr>
        <w:t>31</w:t>
      </w:r>
      <w:r w:rsidRPr="00400B8B">
        <w:rPr>
          <w:rFonts w:ascii="Book Antiqua" w:hAnsi="Book Antiqua"/>
        </w:rPr>
        <w:t>: 502-511 [PMID: 2020036 DOI: 10.1097/00005373-199104000-00009]</w:t>
      </w:r>
    </w:p>
    <w:p w14:paraId="5B771D70"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86 </w:t>
      </w:r>
      <w:proofErr w:type="spellStart"/>
      <w:r w:rsidRPr="00400B8B">
        <w:rPr>
          <w:rFonts w:ascii="Book Antiqua" w:hAnsi="Book Antiqua"/>
          <w:b/>
          <w:bCs/>
        </w:rPr>
        <w:t>Frykberg</w:t>
      </w:r>
      <w:proofErr w:type="spellEnd"/>
      <w:r w:rsidRPr="00400B8B">
        <w:rPr>
          <w:rFonts w:ascii="Book Antiqua" w:hAnsi="Book Antiqua"/>
          <w:b/>
          <w:bCs/>
        </w:rPr>
        <w:t xml:space="preserve"> ER</w:t>
      </w:r>
      <w:r w:rsidRPr="00400B8B">
        <w:rPr>
          <w:rFonts w:ascii="Book Antiqua" w:hAnsi="Book Antiqua"/>
        </w:rPr>
        <w:t xml:space="preserve">, Vines FS, Alexander RH. The natural history of clinically occult arterial injuries: a prospective evaluation. </w:t>
      </w:r>
      <w:r w:rsidRPr="00400B8B">
        <w:rPr>
          <w:rFonts w:ascii="Book Antiqua" w:hAnsi="Book Antiqua"/>
          <w:i/>
          <w:iCs/>
        </w:rPr>
        <w:t>J Trauma</w:t>
      </w:r>
      <w:r w:rsidRPr="00400B8B">
        <w:rPr>
          <w:rFonts w:ascii="Book Antiqua" w:hAnsi="Book Antiqua"/>
        </w:rPr>
        <w:t xml:space="preserve"> 1989; </w:t>
      </w:r>
      <w:r w:rsidRPr="00400B8B">
        <w:rPr>
          <w:rFonts w:ascii="Book Antiqua" w:hAnsi="Book Antiqua"/>
          <w:b/>
          <w:bCs/>
        </w:rPr>
        <w:t>29</w:t>
      </w:r>
      <w:r w:rsidRPr="00400B8B">
        <w:rPr>
          <w:rFonts w:ascii="Book Antiqua" w:hAnsi="Book Antiqua"/>
        </w:rPr>
        <w:t>: 577-583 [PMID: 2657082 DOI: 10.1097/00005373-198905000-00006]</w:t>
      </w:r>
    </w:p>
    <w:p w14:paraId="03B128E8"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87 </w:t>
      </w:r>
      <w:r w:rsidRPr="00400B8B">
        <w:rPr>
          <w:rFonts w:ascii="Book Antiqua" w:hAnsi="Book Antiqua"/>
          <w:b/>
          <w:bCs/>
        </w:rPr>
        <w:t>Simmons JD</w:t>
      </w:r>
      <w:r w:rsidRPr="00400B8B">
        <w:rPr>
          <w:rFonts w:ascii="Book Antiqua" w:hAnsi="Book Antiqua"/>
        </w:rPr>
        <w:t xml:space="preserve">, Walker WB, Gunter </w:t>
      </w:r>
      <w:proofErr w:type="spellStart"/>
      <w:r w:rsidRPr="00400B8B">
        <w:rPr>
          <w:rFonts w:ascii="Book Antiqua" w:hAnsi="Book Antiqua"/>
        </w:rPr>
        <w:t>Iii</w:t>
      </w:r>
      <w:proofErr w:type="spellEnd"/>
      <w:r w:rsidRPr="00400B8B">
        <w:rPr>
          <w:rFonts w:ascii="Book Antiqua" w:hAnsi="Book Antiqua"/>
        </w:rPr>
        <w:t xml:space="preserve"> JW, Ahmed N. Role of endovascular grafts in combined vascular and skeletal injuries of the lower extremity: a preliminary report. </w:t>
      </w:r>
      <w:r w:rsidRPr="00400B8B">
        <w:rPr>
          <w:rFonts w:ascii="Book Antiqua" w:hAnsi="Book Antiqua"/>
          <w:i/>
          <w:iCs/>
        </w:rPr>
        <w:t>Arch Trauma Res</w:t>
      </w:r>
      <w:r w:rsidRPr="00400B8B">
        <w:rPr>
          <w:rFonts w:ascii="Book Antiqua" w:hAnsi="Book Antiqua"/>
        </w:rPr>
        <w:t xml:space="preserve"> 2013; </w:t>
      </w:r>
      <w:r w:rsidRPr="00400B8B">
        <w:rPr>
          <w:rFonts w:ascii="Book Antiqua" w:hAnsi="Book Antiqua"/>
          <w:b/>
          <w:bCs/>
        </w:rPr>
        <w:t>2</w:t>
      </w:r>
      <w:r w:rsidRPr="00400B8B">
        <w:rPr>
          <w:rFonts w:ascii="Book Antiqua" w:hAnsi="Book Antiqua"/>
        </w:rPr>
        <w:t>: 40-45 [PMID: 24396789 DOI: 10.5812/atr.10862]</w:t>
      </w:r>
    </w:p>
    <w:p w14:paraId="3E7B103E"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88 </w:t>
      </w:r>
      <w:r w:rsidRPr="00400B8B">
        <w:rPr>
          <w:rFonts w:ascii="Book Antiqua" w:hAnsi="Book Antiqua"/>
          <w:b/>
          <w:bCs/>
        </w:rPr>
        <w:t>Reuben BC</w:t>
      </w:r>
      <w:r w:rsidRPr="00400B8B">
        <w:rPr>
          <w:rFonts w:ascii="Book Antiqua" w:hAnsi="Book Antiqua"/>
        </w:rPr>
        <w:t xml:space="preserve">, Whitten MG, </w:t>
      </w:r>
      <w:proofErr w:type="spellStart"/>
      <w:r w:rsidRPr="00400B8B">
        <w:rPr>
          <w:rFonts w:ascii="Book Antiqua" w:hAnsi="Book Antiqua"/>
        </w:rPr>
        <w:t>Sarfati</w:t>
      </w:r>
      <w:proofErr w:type="spellEnd"/>
      <w:r w:rsidRPr="00400B8B">
        <w:rPr>
          <w:rFonts w:ascii="Book Antiqua" w:hAnsi="Book Antiqua"/>
        </w:rPr>
        <w:t xml:space="preserve"> M, </w:t>
      </w:r>
      <w:proofErr w:type="spellStart"/>
      <w:r w:rsidRPr="00400B8B">
        <w:rPr>
          <w:rFonts w:ascii="Book Antiqua" w:hAnsi="Book Antiqua"/>
        </w:rPr>
        <w:t>Kraiss</w:t>
      </w:r>
      <w:proofErr w:type="spellEnd"/>
      <w:r w:rsidRPr="00400B8B">
        <w:rPr>
          <w:rFonts w:ascii="Book Antiqua" w:hAnsi="Book Antiqua"/>
        </w:rPr>
        <w:t xml:space="preserve"> LW. Increasing use of endovascular therapy in acute arterial injuries: analysis of the National Trauma Data Bank. </w:t>
      </w:r>
      <w:r w:rsidRPr="00400B8B">
        <w:rPr>
          <w:rFonts w:ascii="Book Antiqua" w:hAnsi="Book Antiqua"/>
          <w:i/>
          <w:iCs/>
        </w:rPr>
        <w:t xml:space="preserve">J </w:t>
      </w:r>
      <w:proofErr w:type="spellStart"/>
      <w:r w:rsidRPr="00400B8B">
        <w:rPr>
          <w:rFonts w:ascii="Book Antiqua" w:hAnsi="Book Antiqua"/>
          <w:i/>
          <w:iCs/>
        </w:rPr>
        <w:t>Vasc</w:t>
      </w:r>
      <w:proofErr w:type="spellEnd"/>
      <w:r w:rsidRPr="00400B8B">
        <w:rPr>
          <w:rFonts w:ascii="Book Antiqua" w:hAnsi="Book Antiqua"/>
          <w:i/>
          <w:iCs/>
        </w:rPr>
        <w:t xml:space="preserve"> Surg</w:t>
      </w:r>
      <w:r w:rsidRPr="00400B8B">
        <w:rPr>
          <w:rFonts w:ascii="Book Antiqua" w:hAnsi="Book Antiqua"/>
        </w:rPr>
        <w:t xml:space="preserve"> 2007; </w:t>
      </w:r>
      <w:r w:rsidRPr="00400B8B">
        <w:rPr>
          <w:rFonts w:ascii="Book Antiqua" w:hAnsi="Book Antiqua"/>
          <w:b/>
          <w:bCs/>
        </w:rPr>
        <w:t>46</w:t>
      </w:r>
      <w:r w:rsidRPr="00400B8B">
        <w:rPr>
          <w:rFonts w:ascii="Book Antiqua" w:hAnsi="Book Antiqua"/>
        </w:rPr>
        <w:t>: 1222-1226 [PMID: 18154998 DOI: 10.1016/j.jvs.2007.08.023]</w:t>
      </w:r>
    </w:p>
    <w:p w14:paraId="122AEAB3"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89 </w:t>
      </w:r>
      <w:r w:rsidRPr="00400B8B">
        <w:rPr>
          <w:rFonts w:ascii="Book Antiqua" w:hAnsi="Book Antiqua"/>
          <w:b/>
          <w:bCs/>
        </w:rPr>
        <w:t>Fowler J</w:t>
      </w:r>
      <w:r w:rsidRPr="00400B8B">
        <w:rPr>
          <w:rFonts w:ascii="Book Antiqua" w:hAnsi="Book Antiqua"/>
        </w:rPr>
        <w:t xml:space="preserve">, Macintyre N, Rehman S, </w:t>
      </w:r>
      <w:proofErr w:type="spellStart"/>
      <w:r w:rsidRPr="00400B8B">
        <w:rPr>
          <w:rFonts w:ascii="Book Antiqua" w:hAnsi="Book Antiqua"/>
        </w:rPr>
        <w:t>Gaughan</w:t>
      </w:r>
      <w:proofErr w:type="spellEnd"/>
      <w:r w:rsidRPr="00400B8B">
        <w:rPr>
          <w:rFonts w:ascii="Book Antiqua" w:hAnsi="Book Antiqua"/>
        </w:rPr>
        <w:t xml:space="preserve"> JP, Leslie S. The importance of surgical sequence in the treatment of lower extremity injuries with concomitant vascular injury: A meta-analysis. </w:t>
      </w:r>
      <w:r w:rsidRPr="00400B8B">
        <w:rPr>
          <w:rFonts w:ascii="Book Antiqua" w:hAnsi="Book Antiqua"/>
          <w:i/>
          <w:iCs/>
        </w:rPr>
        <w:t>Injury</w:t>
      </w:r>
      <w:r w:rsidRPr="00400B8B">
        <w:rPr>
          <w:rFonts w:ascii="Book Antiqua" w:hAnsi="Book Antiqua"/>
        </w:rPr>
        <w:t xml:space="preserve"> 2009; </w:t>
      </w:r>
      <w:r w:rsidRPr="00400B8B">
        <w:rPr>
          <w:rFonts w:ascii="Book Antiqua" w:hAnsi="Book Antiqua"/>
          <w:b/>
          <w:bCs/>
        </w:rPr>
        <w:t>40</w:t>
      </w:r>
      <w:r w:rsidRPr="00400B8B">
        <w:rPr>
          <w:rFonts w:ascii="Book Antiqua" w:hAnsi="Book Antiqua"/>
        </w:rPr>
        <w:t>: 72-76 [PMID: 19070837 DOI: 10.1016/j.injury.2008.08.043]</w:t>
      </w:r>
    </w:p>
    <w:p w14:paraId="137A9625"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90 </w:t>
      </w:r>
      <w:r w:rsidRPr="00400B8B">
        <w:rPr>
          <w:rFonts w:ascii="Book Antiqua" w:hAnsi="Book Antiqua"/>
          <w:b/>
          <w:bCs/>
        </w:rPr>
        <w:t>Huynh TT</w:t>
      </w:r>
      <w:r w:rsidRPr="00400B8B">
        <w:rPr>
          <w:rFonts w:ascii="Book Antiqua" w:hAnsi="Book Antiqua"/>
        </w:rPr>
        <w:t xml:space="preserve">, Pham M, Griffin LW, Villa MA, Przybyla JA, Torres RH, </w:t>
      </w:r>
      <w:proofErr w:type="spellStart"/>
      <w:r w:rsidRPr="00400B8B">
        <w:rPr>
          <w:rFonts w:ascii="Book Antiqua" w:hAnsi="Book Antiqua"/>
        </w:rPr>
        <w:t>Keyhani</w:t>
      </w:r>
      <w:proofErr w:type="spellEnd"/>
      <w:r w:rsidRPr="00400B8B">
        <w:rPr>
          <w:rFonts w:ascii="Book Antiqua" w:hAnsi="Book Antiqua"/>
        </w:rPr>
        <w:t xml:space="preserve"> K, Safi HJ, Moore FA. Management of distal femoral and popliteal arterial injuries: an update. </w:t>
      </w:r>
      <w:r w:rsidRPr="00400B8B">
        <w:rPr>
          <w:rFonts w:ascii="Book Antiqua" w:hAnsi="Book Antiqua"/>
          <w:i/>
          <w:iCs/>
        </w:rPr>
        <w:t>Am J Surg</w:t>
      </w:r>
      <w:r w:rsidRPr="00400B8B">
        <w:rPr>
          <w:rFonts w:ascii="Book Antiqua" w:hAnsi="Book Antiqua"/>
        </w:rPr>
        <w:t xml:space="preserve"> 2006; </w:t>
      </w:r>
      <w:r w:rsidRPr="00400B8B">
        <w:rPr>
          <w:rFonts w:ascii="Book Antiqua" w:hAnsi="Book Antiqua"/>
          <w:b/>
          <w:bCs/>
        </w:rPr>
        <w:t>192</w:t>
      </w:r>
      <w:r w:rsidRPr="00400B8B">
        <w:rPr>
          <w:rFonts w:ascii="Book Antiqua" w:hAnsi="Book Antiqua"/>
        </w:rPr>
        <w:t>: 773-778 [PMID: 17161092 DOI: 10.1016/j.amjsurg.2006.08.043]</w:t>
      </w:r>
    </w:p>
    <w:p w14:paraId="60DEB6FF"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91 </w:t>
      </w:r>
      <w:proofErr w:type="spellStart"/>
      <w:r w:rsidRPr="00400B8B">
        <w:rPr>
          <w:rFonts w:ascii="Book Antiqua" w:hAnsi="Book Antiqua"/>
          <w:b/>
          <w:bCs/>
        </w:rPr>
        <w:t>Tunali</w:t>
      </w:r>
      <w:proofErr w:type="spellEnd"/>
      <w:r w:rsidRPr="00400B8B">
        <w:rPr>
          <w:rFonts w:ascii="Book Antiqua" w:hAnsi="Book Antiqua"/>
          <w:b/>
          <w:bCs/>
        </w:rPr>
        <w:t xml:space="preserve"> O</w:t>
      </w:r>
      <w:r w:rsidRPr="00400B8B">
        <w:rPr>
          <w:rFonts w:ascii="Book Antiqua" w:hAnsi="Book Antiqua"/>
        </w:rPr>
        <w:t xml:space="preserve">, </w:t>
      </w:r>
      <w:proofErr w:type="spellStart"/>
      <w:r w:rsidRPr="00400B8B">
        <w:rPr>
          <w:rFonts w:ascii="Book Antiqua" w:hAnsi="Book Antiqua"/>
        </w:rPr>
        <w:t>Saglam</w:t>
      </w:r>
      <w:proofErr w:type="spellEnd"/>
      <w:r w:rsidRPr="00400B8B">
        <w:rPr>
          <w:rFonts w:ascii="Book Antiqua" w:hAnsi="Book Antiqua"/>
        </w:rPr>
        <w:t xml:space="preserve"> Y, </w:t>
      </w:r>
      <w:proofErr w:type="spellStart"/>
      <w:r w:rsidRPr="00400B8B">
        <w:rPr>
          <w:rFonts w:ascii="Book Antiqua" w:hAnsi="Book Antiqua"/>
        </w:rPr>
        <w:t>Balci</w:t>
      </w:r>
      <w:proofErr w:type="spellEnd"/>
      <w:r w:rsidRPr="00400B8B">
        <w:rPr>
          <w:rFonts w:ascii="Book Antiqua" w:hAnsi="Book Antiqua"/>
        </w:rPr>
        <w:t xml:space="preserve"> HI, </w:t>
      </w:r>
      <w:proofErr w:type="spellStart"/>
      <w:r w:rsidRPr="00400B8B">
        <w:rPr>
          <w:rFonts w:ascii="Book Antiqua" w:hAnsi="Book Antiqua"/>
        </w:rPr>
        <w:t>Kochai</w:t>
      </w:r>
      <w:proofErr w:type="spellEnd"/>
      <w:r w:rsidRPr="00400B8B">
        <w:rPr>
          <w:rFonts w:ascii="Book Antiqua" w:hAnsi="Book Antiqua"/>
        </w:rPr>
        <w:t xml:space="preserve"> A, </w:t>
      </w:r>
      <w:proofErr w:type="spellStart"/>
      <w:r w:rsidRPr="00400B8B">
        <w:rPr>
          <w:rFonts w:ascii="Book Antiqua" w:hAnsi="Book Antiqua"/>
        </w:rPr>
        <w:t>Sahbaz</w:t>
      </w:r>
      <w:proofErr w:type="spellEnd"/>
      <w:r w:rsidRPr="00400B8B">
        <w:rPr>
          <w:rFonts w:ascii="Book Antiqua" w:hAnsi="Book Antiqua"/>
        </w:rPr>
        <w:t xml:space="preserve"> NA, </w:t>
      </w:r>
      <w:proofErr w:type="spellStart"/>
      <w:r w:rsidRPr="00400B8B">
        <w:rPr>
          <w:rFonts w:ascii="Book Antiqua" w:hAnsi="Book Antiqua"/>
        </w:rPr>
        <w:t>Sayin</w:t>
      </w:r>
      <w:proofErr w:type="spellEnd"/>
      <w:r w:rsidRPr="00400B8B">
        <w:rPr>
          <w:rFonts w:ascii="Book Antiqua" w:hAnsi="Book Antiqua"/>
        </w:rPr>
        <w:t xml:space="preserve"> OA, </w:t>
      </w:r>
      <w:proofErr w:type="spellStart"/>
      <w:r w:rsidRPr="00400B8B">
        <w:rPr>
          <w:rFonts w:ascii="Book Antiqua" w:hAnsi="Book Antiqua"/>
        </w:rPr>
        <w:t>Yazicioglu</w:t>
      </w:r>
      <w:proofErr w:type="spellEnd"/>
      <w:r w:rsidRPr="00400B8B">
        <w:rPr>
          <w:rFonts w:ascii="Book Antiqua" w:hAnsi="Book Antiqua"/>
        </w:rPr>
        <w:t xml:space="preserve"> O. Gustilo type IIIC open tibia fractures with vascular repair: minimum 2-year follow-up. </w:t>
      </w:r>
      <w:proofErr w:type="spellStart"/>
      <w:r w:rsidRPr="00400B8B">
        <w:rPr>
          <w:rFonts w:ascii="Book Antiqua" w:hAnsi="Book Antiqua"/>
          <w:i/>
          <w:iCs/>
        </w:rPr>
        <w:t>Eur</w:t>
      </w:r>
      <w:proofErr w:type="spellEnd"/>
      <w:r w:rsidRPr="00400B8B">
        <w:rPr>
          <w:rFonts w:ascii="Book Antiqua" w:hAnsi="Book Antiqua"/>
          <w:i/>
          <w:iCs/>
        </w:rPr>
        <w:t xml:space="preserve"> J Trauma </w:t>
      </w:r>
      <w:proofErr w:type="spellStart"/>
      <w:r w:rsidRPr="00400B8B">
        <w:rPr>
          <w:rFonts w:ascii="Book Antiqua" w:hAnsi="Book Antiqua"/>
          <w:i/>
          <w:iCs/>
        </w:rPr>
        <w:t>Emerg</w:t>
      </w:r>
      <w:proofErr w:type="spellEnd"/>
      <w:r w:rsidRPr="00400B8B">
        <w:rPr>
          <w:rFonts w:ascii="Book Antiqua" w:hAnsi="Book Antiqua"/>
          <w:i/>
          <w:iCs/>
        </w:rPr>
        <w:t xml:space="preserve"> Surg</w:t>
      </w:r>
      <w:r w:rsidRPr="00400B8B">
        <w:rPr>
          <w:rFonts w:ascii="Book Antiqua" w:hAnsi="Book Antiqua"/>
        </w:rPr>
        <w:t xml:space="preserve"> 2017; </w:t>
      </w:r>
      <w:r w:rsidRPr="00400B8B">
        <w:rPr>
          <w:rFonts w:ascii="Book Antiqua" w:hAnsi="Book Antiqua"/>
          <w:b/>
          <w:bCs/>
        </w:rPr>
        <w:t>43</w:t>
      </w:r>
      <w:r w:rsidRPr="00400B8B">
        <w:rPr>
          <w:rFonts w:ascii="Book Antiqua" w:hAnsi="Book Antiqua"/>
        </w:rPr>
        <w:t>: 505-512 [PMID: 27273011 DOI: 10.1007/s00068-016-0689-y]</w:t>
      </w:r>
    </w:p>
    <w:p w14:paraId="5B1F3F42"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92 </w:t>
      </w:r>
      <w:proofErr w:type="spellStart"/>
      <w:r w:rsidRPr="00400B8B">
        <w:rPr>
          <w:rFonts w:ascii="Book Antiqua" w:hAnsi="Book Antiqua"/>
          <w:b/>
          <w:bCs/>
        </w:rPr>
        <w:t>Wyrzykowski</w:t>
      </w:r>
      <w:proofErr w:type="spellEnd"/>
      <w:r w:rsidRPr="00400B8B">
        <w:rPr>
          <w:rFonts w:ascii="Book Antiqua" w:hAnsi="Book Antiqua"/>
          <w:b/>
          <w:bCs/>
        </w:rPr>
        <w:t xml:space="preserve"> AD,</w:t>
      </w:r>
      <w:r w:rsidRPr="00400B8B">
        <w:rPr>
          <w:rFonts w:ascii="Book Antiqua" w:hAnsi="Book Antiqua"/>
        </w:rPr>
        <w:t xml:space="preserve"> Feliciano DV. Trauma damage control. In: Feliciano DV, Mattox KL, Moore EE, eds. Trauma. 6th ed. New York, NY: McGraw-Hill; </w:t>
      </w:r>
      <w:r w:rsidRPr="00B51718">
        <w:rPr>
          <w:rFonts w:ascii="Book Antiqua" w:hAnsi="Book Antiqua"/>
          <w:b/>
        </w:rPr>
        <w:t xml:space="preserve">2008: </w:t>
      </w:r>
      <w:r w:rsidRPr="00400B8B">
        <w:rPr>
          <w:rFonts w:ascii="Book Antiqua" w:hAnsi="Book Antiqua"/>
        </w:rPr>
        <w:t>851-870</w:t>
      </w:r>
    </w:p>
    <w:p w14:paraId="58CAB306"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93 </w:t>
      </w:r>
      <w:r w:rsidRPr="00400B8B">
        <w:rPr>
          <w:rFonts w:ascii="Book Antiqua" w:hAnsi="Book Antiqua"/>
          <w:b/>
          <w:bCs/>
        </w:rPr>
        <w:t>Glass GE</w:t>
      </w:r>
      <w:r w:rsidRPr="00400B8B">
        <w:rPr>
          <w:rFonts w:ascii="Book Antiqua" w:hAnsi="Book Antiqua"/>
        </w:rPr>
        <w:t xml:space="preserve">, Pearse MF, </w:t>
      </w:r>
      <w:proofErr w:type="spellStart"/>
      <w:r w:rsidRPr="00400B8B">
        <w:rPr>
          <w:rFonts w:ascii="Book Antiqua" w:hAnsi="Book Antiqua"/>
        </w:rPr>
        <w:t>Nanchahal</w:t>
      </w:r>
      <w:proofErr w:type="spellEnd"/>
      <w:r w:rsidRPr="00400B8B">
        <w:rPr>
          <w:rFonts w:ascii="Book Antiqua" w:hAnsi="Book Antiqua"/>
        </w:rPr>
        <w:t xml:space="preserve"> J. Improving lower limb salvage following fractures with vascular injury: a systematic review and new management algorithm. </w:t>
      </w:r>
      <w:r w:rsidRPr="00400B8B">
        <w:rPr>
          <w:rFonts w:ascii="Book Antiqua" w:hAnsi="Book Antiqua"/>
          <w:i/>
          <w:iCs/>
        </w:rPr>
        <w:t xml:space="preserve">J </w:t>
      </w:r>
      <w:proofErr w:type="spellStart"/>
      <w:r w:rsidRPr="00400B8B">
        <w:rPr>
          <w:rFonts w:ascii="Book Antiqua" w:hAnsi="Book Antiqua"/>
          <w:i/>
          <w:iCs/>
        </w:rPr>
        <w:t>Plast</w:t>
      </w:r>
      <w:proofErr w:type="spellEnd"/>
      <w:r w:rsidRPr="00400B8B">
        <w:rPr>
          <w:rFonts w:ascii="Book Antiqua" w:hAnsi="Book Antiqua"/>
          <w:i/>
          <w:iCs/>
        </w:rPr>
        <w:t xml:space="preserve"> </w:t>
      </w:r>
      <w:proofErr w:type="spellStart"/>
      <w:r w:rsidRPr="00400B8B">
        <w:rPr>
          <w:rFonts w:ascii="Book Antiqua" w:hAnsi="Book Antiqua"/>
          <w:i/>
          <w:iCs/>
        </w:rPr>
        <w:t>Reconstr</w:t>
      </w:r>
      <w:proofErr w:type="spellEnd"/>
      <w:r w:rsidRPr="00400B8B">
        <w:rPr>
          <w:rFonts w:ascii="Book Antiqua" w:hAnsi="Book Antiqua"/>
          <w:i/>
          <w:iCs/>
        </w:rPr>
        <w:t xml:space="preserve"> </w:t>
      </w:r>
      <w:proofErr w:type="spellStart"/>
      <w:r w:rsidRPr="00400B8B">
        <w:rPr>
          <w:rFonts w:ascii="Book Antiqua" w:hAnsi="Book Antiqua"/>
          <w:i/>
          <w:iCs/>
        </w:rPr>
        <w:t>Aesthet</w:t>
      </w:r>
      <w:proofErr w:type="spellEnd"/>
      <w:r w:rsidRPr="00400B8B">
        <w:rPr>
          <w:rFonts w:ascii="Book Antiqua" w:hAnsi="Book Antiqua"/>
          <w:i/>
          <w:iCs/>
        </w:rPr>
        <w:t xml:space="preserve"> Surg</w:t>
      </w:r>
      <w:r w:rsidRPr="00400B8B">
        <w:rPr>
          <w:rFonts w:ascii="Book Antiqua" w:hAnsi="Book Antiqua"/>
        </w:rPr>
        <w:t xml:space="preserve"> 2009; </w:t>
      </w:r>
      <w:r w:rsidRPr="00400B8B">
        <w:rPr>
          <w:rFonts w:ascii="Book Antiqua" w:hAnsi="Book Antiqua"/>
          <w:b/>
          <w:bCs/>
        </w:rPr>
        <w:t>62</w:t>
      </w:r>
      <w:r w:rsidRPr="00400B8B">
        <w:rPr>
          <w:rFonts w:ascii="Book Antiqua" w:hAnsi="Book Antiqua"/>
        </w:rPr>
        <w:t>: 571-579 [PMID: 19201270 DOI: 10.1016/j.bjps.2008.11.117]</w:t>
      </w:r>
    </w:p>
    <w:p w14:paraId="7342C42B" w14:textId="77777777" w:rsidR="00DF7294" w:rsidRPr="00400B8B" w:rsidRDefault="00DF7294" w:rsidP="00DF7294">
      <w:pPr>
        <w:spacing w:line="360" w:lineRule="auto"/>
        <w:jc w:val="both"/>
        <w:rPr>
          <w:rFonts w:ascii="Book Antiqua" w:hAnsi="Book Antiqua"/>
        </w:rPr>
      </w:pPr>
      <w:r w:rsidRPr="00400B8B">
        <w:rPr>
          <w:rFonts w:ascii="Book Antiqua" w:hAnsi="Book Antiqua"/>
        </w:rPr>
        <w:lastRenderedPageBreak/>
        <w:t xml:space="preserve">94 </w:t>
      </w:r>
      <w:r w:rsidRPr="00400B8B">
        <w:rPr>
          <w:rFonts w:ascii="Book Antiqua" w:hAnsi="Book Antiqua"/>
          <w:b/>
          <w:bCs/>
        </w:rPr>
        <w:t>Allen MJ</w:t>
      </w:r>
      <w:r w:rsidRPr="00400B8B">
        <w:rPr>
          <w:rFonts w:ascii="Book Antiqua" w:hAnsi="Book Antiqua"/>
        </w:rPr>
        <w:t xml:space="preserve">, Nash JR, </w:t>
      </w:r>
      <w:proofErr w:type="spellStart"/>
      <w:r w:rsidRPr="00400B8B">
        <w:rPr>
          <w:rFonts w:ascii="Book Antiqua" w:hAnsi="Book Antiqua"/>
        </w:rPr>
        <w:t>Ioannidies</w:t>
      </w:r>
      <w:proofErr w:type="spellEnd"/>
      <w:r w:rsidRPr="00400B8B">
        <w:rPr>
          <w:rFonts w:ascii="Book Antiqua" w:hAnsi="Book Antiqua"/>
        </w:rPr>
        <w:t xml:space="preserve"> TT, Bell PR. Major vascular injuries associated with </w:t>
      </w:r>
      <w:proofErr w:type="spellStart"/>
      <w:r w:rsidRPr="00400B8B">
        <w:rPr>
          <w:rFonts w:ascii="Book Antiqua" w:hAnsi="Book Antiqua"/>
        </w:rPr>
        <w:t>orthopaedic</w:t>
      </w:r>
      <w:proofErr w:type="spellEnd"/>
      <w:r w:rsidRPr="00400B8B">
        <w:rPr>
          <w:rFonts w:ascii="Book Antiqua" w:hAnsi="Book Antiqua"/>
        </w:rPr>
        <w:t xml:space="preserve"> injuries to the lower limb. </w:t>
      </w:r>
      <w:r w:rsidRPr="00400B8B">
        <w:rPr>
          <w:rFonts w:ascii="Book Antiqua" w:hAnsi="Book Antiqua"/>
          <w:i/>
          <w:iCs/>
        </w:rPr>
        <w:t xml:space="preserve">Ann R Coll Surg </w:t>
      </w:r>
      <w:proofErr w:type="spellStart"/>
      <w:r w:rsidRPr="00400B8B">
        <w:rPr>
          <w:rFonts w:ascii="Book Antiqua" w:hAnsi="Book Antiqua"/>
          <w:i/>
          <w:iCs/>
        </w:rPr>
        <w:t>Engl</w:t>
      </w:r>
      <w:proofErr w:type="spellEnd"/>
      <w:r w:rsidRPr="00400B8B">
        <w:rPr>
          <w:rFonts w:ascii="Book Antiqua" w:hAnsi="Book Antiqua"/>
        </w:rPr>
        <w:t xml:space="preserve"> 1984; </w:t>
      </w:r>
      <w:r w:rsidRPr="00400B8B">
        <w:rPr>
          <w:rFonts w:ascii="Book Antiqua" w:hAnsi="Book Antiqua"/>
          <w:b/>
          <w:bCs/>
        </w:rPr>
        <w:t>66</w:t>
      </w:r>
      <w:r w:rsidRPr="00400B8B">
        <w:rPr>
          <w:rFonts w:ascii="Book Antiqua" w:hAnsi="Book Antiqua"/>
        </w:rPr>
        <w:t>: 101-104 [PMID: 6703619]</w:t>
      </w:r>
    </w:p>
    <w:p w14:paraId="636CA167"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95 </w:t>
      </w:r>
      <w:r w:rsidRPr="00400B8B">
        <w:rPr>
          <w:rFonts w:ascii="Book Antiqua" w:hAnsi="Book Antiqua"/>
          <w:b/>
          <w:bCs/>
        </w:rPr>
        <w:t>Howard PW</w:t>
      </w:r>
      <w:r w:rsidRPr="00400B8B">
        <w:rPr>
          <w:rFonts w:ascii="Book Antiqua" w:hAnsi="Book Antiqua"/>
        </w:rPr>
        <w:t xml:space="preserve">, Makin GS. Lower limb fractures with associated vascular injury. </w:t>
      </w:r>
      <w:r w:rsidRPr="00400B8B">
        <w:rPr>
          <w:rFonts w:ascii="Book Antiqua" w:hAnsi="Book Antiqua"/>
          <w:i/>
          <w:iCs/>
        </w:rPr>
        <w:t>J Bone Joint Surg Br</w:t>
      </w:r>
      <w:r w:rsidRPr="00400B8B">
        <w:rPr>
          <w:rFonts w:ascii="Book Antiqua" w:hAnsi="Book Antiqua"/>
        </w:rPr>
        <w:t xml:space="preserve"> 1990; </w:t>
      </w:r>
      <w:r w:rsidRPr="00400B8B">
        <w:rPr>
          <w:rFonts w:ascii="Book Antiqua" w:hAnsi="Book Antiqua"/>
          <w:b/>
          <w:bCs/>
        </w:rPr>
        <w:t>72</w:t>
      </w:r>
      <w:r w:rsidRPr="00400B8B">
        <w:rPr>
          <w:rFonts w:ascii="Book Antiqua" w:hAnsi="Book Antiqua"/>
        </w:rPr>
        <w:t>: 116-120 [PMID: 2298768 DOI: 10.1302/0301-620X.72B1.2298768]</w:t>
      </w:r>
    </w:p>
    <w:p w14:paraId="5978C8F4"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96 </w:t>
      </w:r>
      <w:proofErr w:type="spellStart"/>
      <w:r w:rsidRPr="00400B8B">
        <w:rPr>
          <w:rFonts w:ascii="Book Antiqua" w:hAnsi="Book Antiqua"/>
          <w:b/>
          <w:bCs/>
        </w:rPr>
        <w:t>Lasanianos</w:t>
      </w:r>
      <w:proofErr w:type="spellEnd"/>
      <w:r w:rsidRPr="00400B8B">
        <w:rPr>
          <w:rFonts w:ascii="Book Antiqua" w:hAnsi="Book Antiqua"/>
          <w:b/>
          <w:bCs/>
        </w:rPr>
        <w:t xml:space="preserve"> NG</w:t>
      </w:r>
      <w:r w:rsidRPr="00400B8B">
        <w:rPr>
          <w:rFonts w:ascii="Book Antiqua" w:hAnsi="Book Antiqua"/>
        </w:rPr>
        <w:t xml:space="preserve">, </w:t>
      </w:r>
      <w:proofErr w:type="spellStart"/>
      <w:r w:rsidRPr="00400B8B">
        <w:rPr>
          <w:rFonts w:ascii="Book Antiqua" w:hAnsi="Book Antiqua"/>
        </w:rPr>
        <w:t>Kanakaris</w:t>
      </w:r>
      <w:proofErr w:type="spellEnd"/>
      <w:r w:rsidRPr="00400B8B">
        <w:rPr>
          <w:rFonts w:ascii="Book Antiqua" w:hAnsi="Book Antiqua"/>
        </w:rPr>
        <w:t xml:space="preserve"> NK, </w:t>
      </w:r>
      <w:proofErr w:type="spellStart"/>
      <w:r w:rsidRPr="00400B8B">
        <w:rPr>
          <w:rFonts w:ascii="Book Antiqua" w:hAnsi="Book Antiqua"/>
        </w:rPr>
        <w:t>Dimitriou</w:t>
      </w:r>
      <w:proofErr w:type="spellEnd"/>
      <w:r w:rsidRPr="00400B8B">
        <w:rPr>
          <w:rFonts w:ascii="Book Antiqua" w:hAnsi="Book Antiqua"/>
        </w:rPr>
        <w:t xml:space="preserve"> R, Pape HC, </w:t>
      </w:r>
      <w:proofErr w:type="spellStart"/>
      <w:r w:rsidRPr="00400B8B">
        <w:rPr>
          <w:rFonts w:ascii="Book Antiqua" w:hAnsi="Book Antiqua"/>
        </w:rPr>
        <w:t>Giannoudis</w:t>
      </w:r>
      <w:proofErr w:type="spellEnd"/>
      <w:r w:rsidRPr="00400B8B">
        <w:rPr>
          <w:rFonts w:ascii="Book Antiqua" w:hAnsi="Book Antiqua"/>
        </w:rPr>
        <w:t xml:space="preserve"> PV. Second hit phenomenon: existing evidence of clinical implications. </w:t>
      </w:r>
      <w:r w:rsidRPr="00400B8B">
        <w:rPr>
          <w:rFonts w:ascii="Book Antiqua" w:hAnsi="Book Antiqua"/>
          <w:i/>
          <w:iCs/>
        </w:rPr>
        <w:t>Injury</w:t>
      </w:r>
      <w:r w:rsidRPr="00400B8B">
        <w:rPr>
          <w:rFonts w:ascii="Book Antiqua" w:hAnsi="Book Antiqua"/>
        </w:rPr>
        <w:t xml:space="preserve"> 2011; </w:t>
      </w:r>
      <w:r w:rsidRPr="00400B8B">
        <w:rPr>
          <w:rFonts w:ascii="Book Antiqua" w:hAnsi="Book Antiqua"/>
          <w:b/>
          <w:bCs/>
        </w:rPr>
        <w:t>42</w:t>
      </w:r>
      <w:r w:rsidRPr="00400B8B">
        <w:rPr>
          <w:rFonts w:ascii="Book Antiqua" w:hAnsi="Book Antiqua"/>
        </w:rPr>
        <w:t>: 617-629 [PMID: 21459378 DOI: 10.1016/j.injury.2011.02.011]</w:t>
      </w:r>
    </w:p>
    <w:p w14:paraId="09C21EFF"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97 </w:t>
      </w:r>
      <w:proofErr w:type="spellStart"/>
      <w:r w:rsidRPr="00400B8B">
        <w:rPr>
          <w:rFonts w:ascii="Book Antiqua" w:hAnsi="Book Antiqua"/>
          <w:b/>
          <w:bCs/>
        </w:rPr>
        <w:t>Grubor</w:t>
      </w:r>
      <w:proofErr w:type="spellEnd"/>
      <w:r w:rsidRPr="00400B8B">
        <w:rPr>
          <w:rFonts w:ascii="Book Antiqua" w:hAnsi="Book Antiqua"/>
          <w:b/>
          <w:bCs/>
        </w:rPr>
        <w:t xml:space="preserve"> P</w:t>
      </w:r>
      <w:r w:rsidRPr="00400B8B">
        <w:rPr>
          <w:rFonts w:ascii="Book Antiqua" w:hAnsi="Book Antiqua"/>
        </w:rPr>
        <w:t xml:space="preserve">, Milicevic S, </w:t>
      </w:r>
      <w:proofErr w:type="spellStart"/>
      <w:r w:rsidRPr="00400B8B">
        <w:rPr>
          <w:rFonts w:ascii="Book Antiqua" w:hAnsi="Book Antiqua"/>
        </w:rPr>
        <w:t>Grubor</w:t>
      </w:r>
      <w:proofErr w:type="spellEnd"/>
      <w:r w:rsidRPr="00400B8B">
        <w:rPr>
          <w:rFonts w:ascii="Book Antiqua" w:hAnsi="Book Antiqua"/>
        </w:rPr>
        <w:t xml:space="preserve"> M, </w:t>
      </w:r>
      <w:proofErr w:type="spellStart"/>
      <w:r w:rsidRPr="00400B8B">
        <w:rPr>
          <w:rFonts w:ascii="Book Antiqua" w:hAnsi="Book Antiqua"/>
        </w:rPr>
        <w:t>Meccariello</w:t>
      </w:r>
      <w:proofErr w:type="spellEnd"/>
      <w:r w:rsidRPr="00400B8B">
        <w:rPr>
          <w:rFonts w:ascii="Book Antiqua" w:hAnsi="Book Antiqua"/>
        </w:rPr>
        <w:t xml:space="preserve"> L. Treatment of Bone Defects in War Wounds: Retrospective Study. </w:t>
      </w:r>
      <w:r w:rsidRPr="00400B8B">
        <w:rPr>
          <w:rFonts w:ascii="Book Antiqua" w:hAnsi="Book Antiqua"/>
          <w:i/>
          <w:iCs/>
        </w:rPr>
        <w:t>Med Arch</w:t>
      </w:r>
      <w:r w:rsidRPr="00400B8B">
        <w:rPr>
          <w:rFonts w:ascii="Book Antiqua" w:hAnsi="Book Antiqua"/>
        </w:rPr>
        <w:t xml:space="preserve"> 2015; </w:t>
      </w:r>
      <w:r w:rsidRPr="00400B8B">
        <w:rPr>
          <w:rFonts w:ascii="Book Antiqua" w:hAnsi="Book Antiqua"/>
          <w:b/>
          <w:bCs/>
        </w:rPr>
        <w:t>69</w:t>
      </w:r>
      <w:r w:rsidRPr="00400B8B">
        <w:rPr>
          <w:rFonts w:ascii="Book Antiqua" w:hAnsi="Book Antiqua"/>
        </w:rPr>
        <w:t>: 260-264 [PMID: 26543315 DOI: 10.5455/medarh.2015.69.260-264]</w:t>
      </w:r>
    </w:p>
    <w:p w14:paraId="772BD4C1"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98 </w:t>
      </w:r>
      <w:proofErr w:type="spellStart"/>
      <w:r w:rsidRPr="00400B8B">
        <w:rPr>
          <w:rFonts w:ascii="Book Antiqua" w:hAnsi="Book Antiqua"/>
          <w:b/>
          <w:bCs/>
        </w:rPr>
        <w:t>Masquelet</w:t>
      </w:r>
      <w:proofErr w:type="spellEnd"/>
      <w:r w:rsidRPr="00400B8B">
        <w:rPr>
          <w:rFonts w:ascii="Book Antiqua" w:hAnsi="Book Antiqua"/>
          <w:b/>
          <w:bCs/>
        </w:rPr>
        <w:t xml:space="preserve"> AC</w:t>
      </w:r>
      <w:r w:rsidRPr="00400B8B">
        <w:rPr>
          <w:rFonts w:ascii="Book Antiqua" w:hAnsi="Book Antiqua"/>
        </w:rPr>
        <w:t xml:space="preserve">, </w:t>
      </w:r>
      <w:proofErr w:type="spellStart"/>
      <w:r w:rsidRPr="00400B8B">
        <w:rPr>
          <w:rFonts w:ascii="Book Antiqua" w:hAnsi="Book Antiqua"/>
        </w:rPr>
        <w:t>Begue</w:t>
      </w:r>
      <w:proofErr w:type="spellEnd"/>
      <w:r w:rsidRPr="00400B8B">
        <w:rPr>
          <w:rFonts w:ascii="Book Antiqua" w:hAnsi="Book Antiqua"/>
        </w:rPr>
        <w:t xml:space="preserve"> T. The concept of induced membrane for reconstruction of long bone defects. </w:t>
      </w:r>
      <w:proofErr w:type="spellStart"/>
      <w:r w:rsidRPr="00400B8B">
        <w:rPr>
          <w:rFonts w:ascii="Book Antiqua" w:hAnsi="Book Antiqua"/>
          <w:i/>
          <w:iCs/>
        </w:rPr>
        <w:t>Orthop</w:t>
      </w:r>
      <w:proofErr w:type="spellEnd"/>
      <w:r w:rsidRPr="00400B8B">
        <w:rPr>
          <w:rFonts w:ascii="Book Antiqua" w:hAnsi="Book Antiqua"/>
          <w:i/>
          <w:iCs/>
        </w:rPr>
        <w:t xml:space="preserve"> Clin North Am</w:t>
      </w:r>
      <w:r w:rsidRPr="00400B8B">
        <w:rPr>
          <w:rFonts w:ascii="Book Antiqua" w:hAnsi="Book Antiqua"/>
        </w:rPr>
        <w:t xml:space="preserve"> 2010; </w:t>
      </w:r>
      <w:r w:rsidRPr="00400B8B">
        <w:rPr>
          <w:rFonts w:ascii="Book Antiqua" w:hAnsi="Book Antiqua"/>
          <w:b/>
          <w:bCs/>
        </w:rPr>
        <w:t>41</w:t>
      </w:r>
      <w:r w:rsidRPr="00400B8B">
        <w:rPr>
          <w:rFonts w:ascii="Book Antiqua" w:hAnsi="Book Antiqua"/>
        </w:rPr>
        <w:t>: 27-37; table of contents [PMID: 19931050 DOI: 10.1016/j.ocl.2009.07.011]</w:t>
      </w:r>
    </w:p>
    <w:p w14:paraId="678DF230"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99 </w:t>
      </w:r>
      <w:r w:rsidRPr="00400B8B">
        <w:rPr>
          <w:rFonts w:ascii="Book Antiqua" w:hAnsi="Book Antiqua"/>
          <w:b/>
          <w:bCs/>
        </w:rPr>
        <w:t>Olesen UK</w:t>
      </w:r>
      <w:r w:rsidRPr="00400B8B">
        <w:rPr>
          <w:rFonts w:ascii="Book Antiqua" w:hAnsi="Book Antiqua"/>
        </w:rPr>
        <w:t xml:space="preserve">, </w:t>
      </w:r>
      <w:proofErr w:type="spellStart"/>
      <w:r w:rsidRPr="00400B8B">
        <w:rPr>
          <w:rFonts w:ascii="Book Antiqua" w:hAnsi="Book Antiqua"/>
        </w:rPr>
        <w:t>Eckardt</w:t>
      </w:r>
      <w:proofErr w:type="spellEnd"/>
      <w:r w:rsidRPr="00400B8B">
        <w:rPr>
          <w:rFonts w:ascii="Book Antiqua" w:hAnsi="Book Antiqua"/>
        </w:rPr>
        <w:t xml:space="preserve"> H, </w:t>
      </w:r>
      <w:proofErr w:type="spellStart"/>
      <w:r w:rsidRPr="00400B8B">
        <w:rPr>
          <w:rFonts w:ascii="Book Antiqua" w:hAnsi="Book Antiqua"/>
        </w:rPr>
        <w:t>Bosemark</w:t>
      </w:r>
      <w:proofErr w:type="spellEnd"/>
      <w:r w:rsidRPr="00400B8B">
        <w:rPr>
          <w:rFonts w:ascii="Book Antiqua" w:hAnsi="Book Antiqua"/>
        </w:rPr>
        <w:t xml:space="preserve"> P, Paulsen AW, Dahl B, </w:t>
      </w:r>
      <w:proofErr w:type="spellStart"/>
      <w:r w:rsidRPr="00400B8B">
        <w:rPr>
          <w:rFonts w:ascii="Book Antiqua" w:hAnsi="Book Antiqua"/>
        </w:rPr>
        <w:t>Hede</w:t>
      </w:r>
      <w:proofErr w:type="spellEnd"/>
      <w:r w:rsidRPr="00400B8B">
        <w:rPr>
          <w:rFonts w:ascii="Book Antiqua" w:hAnsi="Book Antiqua"/>
        </w:rPr>
        <w:t xml:space="preserve"> A. The </w:t>
      </w:r>
      <w:proofErr w:type="spellStart"/>
      <w:r w:rsidRPr="00400B8B">
        <w:rPr>
          <w:rFonts w:ascii="Book Antiqua" w:hAnsi="Book Antiqua"/>
        </w:rPr>
        <w:t>Masquelet</w:t>
      </w:r>
      <w:proofErr w:type="spellEnd"/>
      <w:r w:rsidRPr="00400B8B">
        <w:rPr>
          <w:rFonts w:ascii="Book Antiqua" w:hAnsi="Book Antiqua"/>
        </w:rPr>
        <w:t xml:space="preserve"> technique of induced membrane for healing of bone defects. A review of 8 cases. </w:t>
      </w:r>
      <w:r w:rsidRPr="00400B8B">
        <w:rPr>
          <w:rFonts w:ascii="Book Antiqua" w:hAnsi="Book Antiqua"/>
          <w:i/>
          <w:iCs/>
        </w:rPr>
        <w:t>Injury</w:t>
      </w:r>
      <w:r w:rsidRPr="00400B8B">
        <w:rPr>
          <w:rFonts w:ascii="Book Antiqua" w:hAnsi="Book Antiqua"/>
        </w:rPr>
        <w:t xml:space="preserve"> 2015; </w:t>
      </w:r>
      <w:r w:rsidRPr="00400B8B">
        <w:rPr>
          <w:rFonts w:ascii="Book Antiqua" w:hAnsi="Book Antiqua"/>
          <w:b/>
          <w:bCs/>
        </w:rPr>
        <w:t>46 Suppl 8</w:t>
      </w:r>
      <w:r w:rsidRPr="00400B8B">
        <w:rPr>
          <w:rFonts w:ascii="Book Antiqua" w:hAnsi="Book Antiqua"/>
        </w:rPr>
        <w:t>: S44-S47 [PMID: 26747918 DOI: 10.1016/S0020-1383(15)30054-1]</w:t>
      </w:r>
    </w:p>
    <w:p w14:paraId="4B9101DD"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100 </w:t>
      </w:r>
      <w:r w:rsidRPr="00400B8B">
        <w:rPr>
          <w:rFonts w:ascii="Book Antiqua" w:hAnsi="Book Antiqua"/>
          <w:b/>
          <w:bCs/>
        </w:rPr>
        <w:t>Feliciano DV</w:t>
      </w:r>
      <w:r w:rsidRPr="00400B8B">
        <w:rPr>
          <w:rFonts w:ascii="Book Antiqua" w:hAnsi="Book Antiqua"/>
        </w:rPr>
        <w:t xml:space="preserve">, Moore EE, West MA, Moore FA, Davis JW, </w:t>
      </w:r>
      <w:proofErr w:type="spellStart"/>
      <w:r w:rsidRPr="00400B8B">
        <w:rPr>
          <w:rFonts w:ascii="Book Antiqua" w:hAnsi="Book Antiqua"/>
        </w:rPr>
        <w:t>Cocanour</w:t>
      </w:r>
      <w:proofErr w:type="spellEnd"/>
      <w:r w:rsidRPr="00400B8B">
        <w:rPr>
          <w:rFonts w:ascii="Book Antiqua" w:hAnsi="Book Antiqua"/>
        </w:rPr>
        <w:t xml:space="preserve"> CS, </w:t>
      </w:r>
      <w:proofErr w:type="spellStart"/>
      <w:r w:rsidRPr="00400B8B">
        <w:rPr>
          <w:rFonts w:ascii="Book Antiqua" w:hAnsi="Book Antiqua"/>
        </w:rPr>
        <w:t>Scalea</w:t>
      </w:r>
      <w:proofErr w:type="spellEnd"/>
      <w:r w:rsidRPr="00400B8B">
        <w:rPr>
          <w:rFonts w:ascii="Book Antiqua" w:hAnsi="Book Antiqua"/>
        </w:rPr>
        <w:t xml:space="preserve"> TM, McIntyre RC Jr. Western Trauma Association critical decisions in trauma: evaluation and management of peripheral vascular injury, part II. </w:t>
      </w:r>
      <w:r w:rsidRPr="00400B8B">
        <w:rPr>
          <w:rFonts w:ascii="Book Antiqua" w:hAnsi="Book Antiqua"/>
          <w:i/>
          <w:iCs/>
        </w:rPr>
        <w:t>J Trauma Acute Care Surg</w:t>
      </w:r>
      <w:r w:rsidRPr="00400B8B">
        <w:rPr>
          <w:rFonts w:ascii="Book Antiqua" w:hAnsi="Book Antiqua"/>
        </w:rPr>
        <w:t xml:space="preserve"> 2013; </w:t>
      </w:r>
      <w:r w:rsidRPr="00400B8B">
        <w:rPr>
          <w:rFonts w:ascii="Book Antiqua" w:hAnsi="Book Antiqua"/>
          <w:b/>
          <w:bCs/>
        </w:rPr>
        <w:t>75</w:t>
      </w:r>
      <w:r w:rsidRPr="00400B8B">
        <w:rPr>
          <w:rFonts w:ascii="Book Antiqua" w:hAnsi="Book Antiqua"/>
        </w:rPr>
        <w:t>: 391-397 [PMID: 23928739 DOI: 10.1097/TA.0b013e3182994b4]</w:t>
      </w:r>
    </w:p>
    <w:p w14:paraId="150160BE"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101 </w:t>
      </w:r>
      <w:r w:rsidRPr="00400B8B">
        <w:rPr>
          <w:rFonts w:ascii="Book Antiqua" w:hAnsi="Book Antiqua"/>
          <w:b/>
          <w:bCs/>
        </w:rPr>
        <w:t>Feliciano DV</w:t>
      </w:r>
      <w:r w:rsidRPr="00400B8B">
        <w:rPr>
          <w:rFonts w:ascii="Book Antiqua" w:hAnsi="Book Antiqua"/>
        </w:rPr>
        <w:t xml:space="preserve">. Heroic procedures in vascular injury management: the role of extra-anatomic bypasses. </w:t>
      </w:r>
      <w:r w:rsidRPr="00400B8B">
        <w:rPr>
          <w:rFonts w:ascii="Book Antiqua" w:hAnsi="Book Antiqua"/>
          <w:i/>
          <w:iCs/>
        </w:rPr>
        <w:t>Surg Clin North Am</w:t>
      </w:r>
      <w:r w:rsidRPr="00400B8B">
        <w:rPr>
          <w:rFonts w:ascii="Book Antiqua" w:hAnsi="Book Antiqua"/>
        </w:rPr>
        <w:t xml:space="preserve"> 2002; </w:t>
      </w:r>
      <w:r w:rsidRPr="00400B8B">
        <w:rPr>
          <w:rFonts w:ascii="Book Antiqua" w:hAnsi="Book Antiqua"/>
          <w:b/>
          <w:bCs/>
        </w:rPr>
        <w:t>82</w:t>
      </w:r>
      <w:r w:rsidRPr="00400B8B">
        <w:rPr>
          <w:rFonts w:ascii="Book Antiqua" w:hAnsi="Book Antiqua"/>
        </w:rPr>
        <w:t>: 115-124 [PMID: 11905941 DOI: 10.1016/S0039-6109(03)00144-0]</w:t>
      </w:r>
    </w:p>
    <w:p w14:paraId="70E90A40"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102 </w:t>
      </w:r>
      <w:r w:rsidRPr="00400B8B">
        <w:rPr>
          <w:rFonts w:ascii="Book Antiqua" w:hAnsi="Book Antiqua"/>
          <w:b/>
          <w:bCs/>
        </w:rPr>
        <w:t>Feliciano DV</w:t>
      </w:r>
      <w:r w:rsidRPr="00400B8B">
        <w:rPr>
          <w:rFonts w:ascii="Book Antiqua" w:hAnsi="Book Antiqua"/>
        </w:rPr>
        <w:t xml:space="preserve">, Mattox KL, Graham JM, </w:t>
      </w:r>
      <w:proofErr w:type="spellStart"/>
      <w:r w:rsidRPr="00400B8B">
        <w:rPr>
          <w:rFonts w:ascii="Book Antiqua" w:hAnsi="Book Antiqua"/>
        </w:rPr>
        <w:t>Bitondo</w:t>
      </w:r>
      <w:proofErr w:type="spellEnd"/>
      <w:r w:rsidRPr="00400B8B">
        <w:rPr>
          <w:rFonts w:ascii="Book Antiqua" w:hAnsi="Book Antiqua"/>
        </w:rPr>
        <w:t xml:space="preserve"> CG. Five-year experience with PTFE grafts in vascular wounds. </w:t>
      </w:r>
      <w:r w:rsidRPr="00400B8B">
        <w:rPr>
          <w:rFonts w:ascii="Book Antiqua" w:hAnsi="Book Antiqua"/>
          <w:i/>
          <w:iCs/>
        </w:rPr>
        <w:t>J Trauma</w:t>
      </w:r>
      <w:r w:rsidRPr="00400B8B">
        <w:rPr>
          <w:rFonts w:ascii="Book Antiqua" w:hAnsi="Book Antiqua"/>
        </w:rPr>
        <w:t xml:space="preserve"> 1985; </w:t>
      </w:r>
      <w:r w:rsidRPr="00400B8B">
        <w:rPr>
          <w:rFonts w:ascii="Book Antiqua" w:hAnsi="Book Antiqua"/>
          <w:b/>
          <w:bCs/>
        </w:rPr>
        <w:t>25</w:t>
      </w:r>
      <w:r w:rsidRPr="00400B8B">
        <w:rPr>
          <w:rFonts w:ascii="Book Antiqua" w:hAnsi="Book Antiqua"/>
        </w:rPr>
        <w:t>: 71-82 [PMID: 3965739 DOI: 10.1097/00005373-198501000-00012]</w:t>
      </w:r>
    </w:p>
    <w:p w14:paraId="373B200D"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103 </w:t>
      </w:r>
      <w:r w:rsidRPr="00400B8B">
        <w:rPr>
          <w:rFonts w:ascii="Book Antiqua" w:hAnsi="Book Antiqua"/>
          <w:b/>
          <w:bCs/>
        </w:rPr>
        <w:t>Subramanian A</w:t>
      </w:r>
      <w:r w:rsidRPr="00400B8B">
        <w:rPr>
          <w:rFonts w:ascii="Book Antiqua" w:hAnsi="Book Antiqua"/>
        </w:rPr>
        <w:t xml:space="preserve">, </w:t>
      </w:r>
      <w:proofErr w:type="spellStart"/>
      <w:r w:rsidRPr="00400B8B">
        <w:rPr>
          <w:rFonts w:ascii="Book Antiqua" w:hAnsi="Book Antiqua"/>
        </w:rPr>
        <w:t>Vercruysse</w:t>
      </w:r>
      <w:proofErr w:type="spellEnd"/>
      <w:r w:rsidRPr="00400B8B">
        <w:rPr>
          <w:rFonts w:ascii="Book Antiqua" w:hAnsi="Book Antiqua"/>
        </w:rPr>
        <w:t xml:space="preserve"> G, Dente C, </w:t>
      </w:r>
      <w:proofErr w:type="spellStart"/>
      <w:r w:rsidRPr="00400B8B">
        <w:rPr>
          <w:rFonts w:ascii="Book Antiqua" w:hAnsi="Book Antiqua"/>
        </w:rPr>
        <w:t>Wyrzykowski</w:t>
      </w:r>
      <w:proofErr w:type="spellEnd"/>
      <w:r w:rsidRPr="00400B8B">
        <w:rPr>
          <w:rFonts w:ascii="Book Antiqua" w:hAnsi="Book Antiqua"/>
        </w:rPr>
        <w:t xml:space="preserve"> A, King E, Feliciano DV. A decade's experience with temporary intravascular shunts at a civilian level I trauma </w:t>
      </w:r>
      <w:r w:rsidRPr="00400B8B">
        <w:rPr>
          <w:rFonts w:ascii="Book Antiqua" w:hAnsi="Book Antiqua"/>
        </w:rPr>
        <w:lastRenderedPageBreak/>
        <w:t xml:space="preserve">center. </w:t>
      </w:r>
      <w:r w:rsidRPr="00400B8B">
        <w:rPr>
          <w:rFonts w:ascii="Book Antiqua" w:hAnsi="Book Antiqua"/>
          <w:i/>
          <w:iCs/>
        </w:rPr>
        <w:t>J Trauma</w:t>
      </w:r>
      <w:r w:rsidRPr="00400B8B">
        <w:rPr>
          <w:rFonts w:ascii="Book Antiqua" w:hAnsi="Book Antiqua"/>
        </w:rPr>
        <w:t xml:space="preserve"> 2008; </w:t>
      </w:r>
      <w:r w:rsidRPr="00400B8B">
        <w:rPr>
          <w:rFonts w:ascii="Book Antiqua" w:hAnsi="Book Antiqua"/>
          <w:b/>
          <w:bCs/>
        </w:rPr>
        <w:t>65</w:t>
      </w:r>
      <w:r w:rsidRPr="00400B8B">
        <w:rPr>
          <w:rFonts w:ascii="Book Antiqua" w:hAnsi="Book Antiqua"/>
        </w:rPr>
        <w:t>: 316-24; discussion 324-6 [PMID: 18695465 DOI: 10.1097/TA.0b013e31817e5132]</w:t>
      </w:r>
    </w:p>
    <w:p w14:paraId="724974A7"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104 </w:t>
      </w:r>
      <w:r w:rsidRPr="00400B8B">
        <w:rPr>
          <w:rFonts w:ascii="Book Antiqua" w:hAnsi="Book Antiqua"/>
          <w:b/>
          <w:bCs/>
        </w:rPr>
        <w:t>Inaba K</w:t>
      </w:r>
      <w:r w:rsidRPr="00400B8B">
        <w:rPr>
          <w:rFonts w:ascii="Book Antiqua" w:hAnsi="Book Antiqua"/>
        </w:rPr>
        <w:t xml:space="preserve">, Aksoy H, Seamon MJ, Marks JA, Duchesne J, </w:t>
      </w:r>
      <w:proofErr w:type="spellStart"/>
      <w:r w:rsidRPr="00400B8B">
        <w:rPr>
          <w:rFonts w:ascii="Book Antiqua" w:hAnsi="Book Antiqua"/>
        </w:rPr>
        <w:t>Schroll</w:t>
      </w:r>
      <w:proofErr w:type="spellEnd"/>
      <w:r w:rsidRPr="00400B8B">
        <w:rPr>
          <w:rFonts w:ascii="Book Antiqua" w:hAnsi="Book Antiqua"/>
        </w:rPr>
        <w:t xml:space="preserve"> R, Fox CJ, </w:t>
      </w:r>
      <w:proofErr w:type="spellStart"/>
      <w:r w:rsidRPr="00400B8B">
        <w:rPr>
          <w:rFonts w:ascii="Book Antiqua" w:hAnsi="Book Antiqua"/>
        </w:rPr>
        <w:t>Pieracci</w:t>
      </w:r>
      <w:proofErr w:type="spellEnd"/>
      <w:r w:rsidRPr="00400B8B">
        <w:rPr>
          <w:rFonts w:ascii="Book Antiqua" w:hAnsi="Book Antiqua"/>
        </w:rPr>
        <w:t xml:space="preserve"> FM, Moore EE, Joseph B, Haider AA, Harvin JA, Lawless RA, Cannon J, Holland SR, </w:t>
      </w:r>
      <w:proofErr w:type="spellStart"/>
      <w:r w:rsidRPr="00400B8B">
        <w:rPr>
          <w:rFonts w:ascii="Book Antiqua" w:hAnsi="Book Antiqua"/>
        </w:rPr>
        <w:t>Demetriades</w:t>
      </w:r>
      <w:proofErr w:type="spellEnd"/>
      <w:r w:rsidRPr="00400B8B">
        <w:rPr>
          <w:rFonts w:ascii="Book Antiqua" w:hAnsi="Book Antiqua"/>
        </w:rPr>
        <w:t xml:space="preserve"> D; Multicenter Shunt Study Group. Multicenter evaluation of temporary intravascular shunt </w:t>
      </w:r>
      <w:proofErr w:type="gramStart"/>
      <w:r w:rsidRPr="00400B8B">
        <w:rPr>
          <w:rFonts w:ascii="Book Antiqua" w:hAnsi="Book Antiqua"/>
        </w:rPr>
        <w:t>use</w:t>
      </w:r>
      <w:proofErr w:type="gramEnd"/>
      <w:r w:rsidRPr="00400B8B">
        <w:rPr>
          <w:rFonts w:ascii="Book Antiqua" w:hAnsi="Book Antiqua"/>
        </w:rPr>
        <w:t xml:space="preserve"> in vascular trauma. </w:t>
      </w:r>
      <w:r w:rsidRPr="00400B8B">
        <w:rPr>
          <w:rFonts w:ascii="Book Antiqua" w:hAnsi="Book Antiqua"/>
          <w:i/>
          <w:iCs/>
        </w:rPr>
        <w:t>J Trauma Acute Care Surg</w:t>
      </w:r>
      <w:r w:rsidRPr="00400B8B">
        <w:rPr>
          <w:rFonts w:ascii="Book Antiqua" w:hAnsi="Book Antiqua"/>
        </w:rPr>
        <w:t xml:space="preserve"> 2016; </w:t>
      </w:r>
      <w:r w:rsidRPr="00400B8B">
        <w:rPr>
          <w:rFonts w:ascii="Book Antiqua" w:hAnsi="Book Antiqua"/>
          <w:b/>
          <w:bCs/>
        </w:rPr>
        <w:t>80</w:t>
      </w:r>
      <w:r w:rsidRPr="00400B8B">
        <w:rPr>
          <w:rFonts w:ascii="Book Antiqua" w:hAnsi="Book Antiqua"/>
        </w:rPr>
        <w:t>: 359-64; discussion 364-5 [PMID: 26713968 DOI: 10.1097/TA.0000000000000949]</w:t>
      </w:r>
    </w:p>
    <w:p w14:paraId="070D1405"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105 </w:t>
      </w:r>
      <w:r w:rsidRPr="00400B8B">
        <w:rPr>
          <w:rFonts w:ascii="Book Antiqua" w:hAnsi="Book Antiqua"/>
          <w:b/>
          <w:bCs/>
        </w:rPr>
        <w:t>Parry NG</w:t>
      </w:r>
      <w:r w:rsidRPr="00400B8B">
        <w:rPr>
          <w:rFonts w:ascii="Book Antiqua" w:hAnsi="Book Antiqua"/>
        </w:rPr>
        <w:t xml:space="preserve">, Feliciano DV, Burke RM, Cava RA, Nicholas JM, Dente CJ, </w:t>
      </w:r>
      <w:proofErr w:type="spellStart"/>
      <w:r w:rsidRPr="00400B8B">
        <w:rPr>
          <w:rFonts w:ascii="Book Antiqua" w:hAnsi="Book Antiqua"/>
        </w:rPr>
        <w:t>Rozycki</w:t>
      </w:r>
      <w:proofErr w:type="spellEnd"/>
      <w:r w:rsidRPr="00400B8B">
        <w:rPr>
          <w:rFonts w:ascii="Book Antiqua" w:hAnsi="Book Antiqua"/>
        </w:rPr>
        <w:t xml:space="preserve"> GS. Management and short-term patency of lower extremity venous injuries with various repairs. </w:t>
      </w:r>
      <w:r w:rsidRPr="00400B8B">
        <w:rPr>
          <w:rFonts w:ascii="Book Antiqua" w:hAnsi="Book Antiqua"/>
          <w:i/>
          <w:iCs/>
        </w:rPr>
        <w:t>Am J Surg</w:t>
      </w:r>
      <w:r w:rsidRPr="00400B8B">
        <w:rPr>
          <w:rFonts w:ascii="Book Antiqua" w:hAnsi="Book Antiqua"/>
        </w:rPr>
        <w:t xml:space="preserve"> 2003; </w:t>
      </w:r>
      <w:r w:rsidRPr="00400B8B">
        <w:rPr>
          <w:rFonts w:ascii="Book Antiqua" w:hAnsi="Book Antiqua"/>
          <w:b/>
          <w:bCs/>
        </w:rPr>
        <w:t>186</w:t>
      </w:r>
      <w:r w:rsidRPr="00400B8B">
        <w:rPr>
          <w:rFonts w:ascii="Book Antiqua" w:hAnsi="Book Antiqua"/>
        </w:rPr>
        <w:t>: 631-635 [PMID: 14672770 DOI: 10.1016/j.amjsurg.2003.08.006]</w:t>
      </w:r>
    </w:p>
    <w:p w14:paraId="1BC5C648"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106 </w:t>
      </w:r>
      <w:proofErr w:type="spellStart"/>
      <w:r w:rsidRPr="00400B8B">
        <w:rPr>
          <w:rFonts w:ascii="Book Antiqua" w:hAnsi="Book Antiqua"/>
          <w:b/>
          <w:bCs/>
        </w:rPr>
        <w:t>Strinden</w:t>
      </w:r>
      <w:proofErr w:type="spellEnd"/>
      <w:r w:rsidRPr="00400B8B">
        <w:rPr>
          <w:rFonts w:ascii="Book Antiqua" w:hAnsi="Book Antiqua"/>
          <w:b/>
          <w:bCs/>
        </w:rPr>
        <w:t xml:space="preserve"> WD</w:t>
      </w:r>
      <w:r w:rsidRPr="00400B8B">
        <w:rPr>
          <w:rFonts w:ascii="Book Antiqua" w:hAnsi="Book Antiqua"/>
        </w:rPr>
        <w:t xml:space="preserve">, </w:t>
      </w:r>
      <w:proofErr w:type="spellStart"/>
      <w:r w:rsidRPr="00400B8B">
        <w:rPr>
          <w:rFonts w:ascii="Book Antiqua" w:hAnsi="Book Antiqua"/>
        </w:rPr>
        <w:t>Dibbell</w:t>
      </w:r>
      <w:proofErr w:type="spellEnd"/>
      <w:r w:rsidRPr="00400B8B">
        <w:rPr>
          <w:rFonts w:ascii="Book Antiqua" w:hAnsi="Book Antiqua"/>
        </w:rPr>
        <w:t xml:space="preserve"> DG Sr, Turnipseed WD, </w:t>
      </w:r>
      <w:proofErr w:type="spellStart"/>
      <w:r w:rsidRPr="00400B8B">
        <w:rPr>
          <w:rFonts w:ascii="Book Antiqua" w:hAnsi="Book Antiqua"/>
        </w:rPr>
        <w:t>Acher</w:t>
      </w:r>
      <w:proofErr w:type="spellEnd"/>
      <w:r w:rsidRPr="00400B8B">
        <w:rPr>
          <w:rFonts w:ascii="Book Antiqua" w:hAnsi="Book Antiqua"/>
        </w:rPr>
        <w:t xml:space="preserve"> CW, Rao VK, </w:t>
      </w:r>
      <w:proofErr w:type="spellStart"/>
      <w:r w:rsidRPr="00400B8B">
        <w:rPr>
          <w:rFonts w:ascii="Book Antiqua" w:hAnsi="Book Antiqua"/>
        </w:rPr>
        <w:t>Mixter</w:t>
      </w:r>
      <w:proofErr w:type="spellEnd"/>
      <w:r w:rsidRPr="00400B8B">
        <w:rPr>
          <w:rFonts w:ascii="Book Antiqua" w:hAnsi="Book Antiqua"/>
        </w:rPr>
        <w:t xml:space="preserve"> RC. Coverage of acute vascular injuries of the axilla and groin with transposition muscle flaps: case reports. </w:t>
      </w:r>
      <w:r w:rsidRPr="00400B8B">
        <w:rPr>
          <w:rFonts w:ascii="Book Antiqua" w:hAnsi="Book Antiqua"/>
          <w:i/>
          <w:iCs/>
        </w:rPr>
        <w:t>J Trauma</w:t>
      </w:r>
      <w:r w:rsidRPr="00400B8B">
        <w:rPr>
          <w:rFonts w:ascii="Book Antiqua" w:hAnsi="Book Antiqua"/>
        </w:rPr>
        <w:t xml:space="preserve"> 1989; </w:t>
      </w:r>
      <w:r w:rsidRPr="00400B8B">
        <w:rPr>
          <w:rFonts w:ascii="Book Antiqua" w:hAnsi="Book Antiqua"/>
          <w:b/>
          <w:bCs/>
        </w:rPr>
        <w:t>29</w:t>
      </w:r>
      <w:r w:rsidRPr="00400B8B">
        <w:rPr>
          <w:rFonts w:ascii="Book Antiqua" w:hAnsi="Book Antiqua"/>
        </w:rPr>
        <w:t>: 512-516 [PMID: 2709462 DOI: 10.1097/00005373-198904000-00018]</w:t>
      </w:r>
    </w:p>
    <w:p w14:paraId="0D54700E"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107 </w:t>
      </w:r>
      <w:proofErr w:type="spellStart"/>
      <w:r w:rsidRPr="00400B8B">
        <w:rPr>
          <w:rFonts w:ascii="Book Antiqua" w:hAnsi="Book Antiqua"/>
          <w:b/>
          <w:bCs/>
        </w:rPr>
        <w:t>Borgquist</w:t>
      </w:r>
      <w:proofErr w:type="spellEnd"/>
      <w:r w:rsidRPr="00400B8B">
        <w:rPr>
          <w:rFonts w:ascii="Book Antiqua" w:hAnsi="Book Antiqua"/>
          <w:b/>
          <w:bCs/>
        </w:rPr>
        <w:t xml:space="preserve"> O</w:t>
      </w:r>
      <w:r w:rsidRPr="00400B8B">
        <w:rPr>
          <w:rFonts w:ascii="Book Antiqua" w:hAnsi="Book Antiqua"/>
        </w:rPr>
        <w:t xml:space="preserve">, </w:t>
      </w:r>
      <w:proofErr w:type="spellStart"/>
      <w:r w:rsidRPr="00400B8B">
        <w:rPr>
          <w:rFonts w:ascii="Book Antiqua" w:hAnsi="Book Antiqua"/>
        </w:rPr>
        <w:t>Ingemansson</w:t>
      </w:r>
      <w:proofErr w:type="spellEnd"/>
      <w:r w:rsidRPr="00400B8B">
        <w:rPr>
          <w:rFonts w:ascii="Book Antiqua" w:hAnsi="Book Antiqua"/>
        </w:rPr>
        <w:t xml:space="preserve"> R, </w:t>
      </w:r>
      <w:proofErr w:type="spellStart"/>
      <w:r w:rsidRPr="00400B8B">
        <w:rPr>
          <w:rFonts w:ascii="Book Antiqua" w:hAnsi="Book Antiqua"/>
        </w:rPr>
        <w:t>Malmsjö</w:t>
      </w:r>
      <w:proofErr w:type="spellEnd"/>
      <w:r w:rsidRPr="00400B8B">
        <w:rPr>
          <w:rFonts w:ascii="Book Antiqua" w:hAnsi="Book Antiqua"/>
        </w:rPr>
        <w:t xml:space="preserve"> M. Wound edge microvascular blood flow during </w:t>
      </w:r>
      <w:proofErr w:type="gramStart"/>
      <w:r w:rsidRPr="00400B8B">
        <w:rPr>
          <w:rFonts w:ascii="Book Antiqua" w:hAnsi="Book Antiqua"/>
        </w:rPr>
        <w:t>negative-pressure</w:t>
      </w:r>
      <w:proofErr w:type="gramEnd"/>
      <w:r w:rsidRPr="00400B8B">
        <w:rPr>
          <w:rFonts w:ascii="Book Antiqua" w:hAnsi="Book Antiqua"/>
        </w:rPr>
        <w:t xml:space="preserve"> wound therapy: examining the effects of pressures from -10 to -175 mmHg. </w:t>
      </w:r>
      <w:proofErr w:type="spellStart"/>
      <w:r w:rsidRPr="00400B8B">
        <w:rPr>
          <w:rFonts w:ascii="Book Antiqua" w:hAnsi="Book Antiqua"/>
          <w:i/>
          <w:iCs/>
        </w:rPr>
        <w:t>Plast</w:t>
      </w:r>
      <w:proofErr w:type="spellEnd"/>
      <w:r w:rsidRPr="00400B8B">
        <w:rPr>
          <w:rFonts w:ascii="Book Antiqua" w:hAnsi="Book Antiqua"/>
          <w:i/>
          <w:iCs/>
        </w:rPr>
        <w:t xml:space="preserve"> </w:t>
      </w:r>
      <w:proofErr w:type="spellStart"/>
      <w:r w:rsidRPr="00400B8B">
        <w:rPr>
          <w:rFonts w:ascii="Book Antiqua" w:hAnsi="Book Antiqua"/>
          <w:i/>
          <w:iCs/>
        </w:rPr>
        <w:t>Reconstr</w:t>
      </w:r>
      <w:proofErr w:type="spellEnd"/>
      <w:r w:rsidRPr="00400B8B">
        <w:rPr>
          <w:rFonts w:ascii="Book Antiqua" w:hAnsi="Book Antiqua"/>
          <w:i/>
          <w:iCs/>
        </w:rPr>
        <w:t xml:space="preserve"> Surg</w:t>
      </w:r>
      <w:r w:rsidRPr="00400B8B">
        <w:rPr>
          <w:rFonts w:ascii="Book Antiqua" w:hAnsi="Book Antiqua"/>
        </w:rPr>
        <w:t xml:space="preserve"> 2010; </w:t>
      </w:r>
      <w:r w:rsidRPr="00400B8B">
        <w:rPr>
          <w:rFonts w:ascii="Book Antiqua" w:hAnsi="Book Antiqua"/>
          <w:b/>
          <w:bCs/>
        </w:rPr>
        <w:t>125</w:t>
      </w:r>
      <w:r w:rsidRPr="00400B8B">
        <w:rPr>
          <w:rFonts w:ascii="Book Antiqua" w:hAnsi="Book Antiqua"/>
        </w:rPr>
        <w:t>: 502-509 [PMID: 20124835 DOI: 10.1097/PRS.0b013e3181c82e1f]</w:t>
      </w:r>
    </w:p>
    <w:p w14:paraId="7B5B8FE4"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108 </w:t>
      </w:r>
      <w:r w:rsidRPr="00400B8B">
        <w:rPr>
          <w:rFonts w:ascii="Book Antiqua" w:hAnsi="Book Antiqua"/>
          <w:b/>
          <w:bCs/>
        </w:rPr>
        <w:t>Tahir M</w:t>
      </w:r>
      <w:r w:rsidRPr="00400B8B">
        <w:rPr>
          <w:rFonts w:ascii="Book Antiqua" w:hAnsi="Book Antiqua"/>
        </w:rPr>
        <w:t xml:space="preserve">, Chaudhry EA, </w:t>
      </w:r>
      <w:proofErr w:type="spellStart"/>
      <w:r w:rsidRPr="00400B8B">
        <w:rPr>
          <w:rFonts w:ascii="Book Antiqua" w:hAnsi="Book Antiqua"/>
        </w:rPr>
        <w:t>Zimri</w:t>
      </w:r>
      <w:proofErr w:type="spellEnd"/>
      <w:r w:rsidRPr="00400B8B">
        <w:rPr>
          <w:rFonts w:ascii="Book Antiqua" w:hAnsi="Book Antiqua"/>
        </w:rPr>
        <w:t xml:space="preserve"> FK, Ahmed N, Shaikh SA, Khan S, </w:t>
      </w:r>
      <w:proofErr w:type="spellStart"/>
      <w:r w:rsidRPr="00400B8B">
        <w:rPr>
          <w:rFonts w:ascii="Book Antiqua" w:hAnsi="Book Antiqua"/>
        </w:rPr>
        <w:t>Choudry</w:t>
      </w:r>
      <w:proofErr w:type="spellEnd"/>
      <w:r w:rsidRPr="00400B8B">
        <w:rPr>
          <w:rFonts w:ascii="Book Antiqua" w:hAnsi="Book Antiqua"/>
        </w:rPr>
        <w:t xml:space="preserve"> UK, Aziz A, Jamali AR. [RETRACTED] Negative pressure wound therapy versus conventional dressing for open fractures in lower extremity trauma. </w:t>
      </w:r>
      <w:r w:rsidRPr="00400B8B">
        <w:rPr>
          <w:rFonts w:ascii="Book Antiqua" w:hAnsi="Book Antiqua"/>
          <w:i/>
          <w:iCs/>
        </w:rPr>
        <w:t>Bone Joint J</w:t>
      </w:r>
      <w:r w:rsidRPr="00400B8B">
        <w:rPr>
          <w:rFonts w:ascii="Book Antiqua" w:hAnsi="Book Antiqua"/>
        </w:rPr>
        <w:t xml:space="preserve"> 2020; </w:t>
      </w:r>
      <w:r w:rsidRPr="00400B8B">
        <w:rPr>
          <w:rFonts w:ascii="Book Antiqua" w:hAnsi="Book Antiqua"/>
          <w:b/>
          <w:bCs/>
        </w:rPr>
        <w:t>102-B</w:t>
      </w:r>
      <w:r w:rsidRPr="00400B8B">
        <w:rPr>
          <w:rFonts w:ascii="Book Antiqua" w:hAnsi="Book Antiqua"/>
        </w:rPr>
        <w:t>: 912-917 [PMID: 32600140 DOI: 10.1302/0301-620X.102B7.BJJ-2019-1462.R1]</w:t>
      </w:r>
    </w:p>
    <w:p w14:paraId="02AC109F"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109 </w:t>
      </w:r>
      <w:r w:rsidRPr="00400B8B">
        <w:rPr>
          <w:rFonts w:ascii="Book Antiqua" w:hAnsi="Book Antiqua"/>
          <w:b/>
          <w:bCs/>
        </w:rPr>
        <w:t>Costa ML</w:t>
      </w:r>
      <w:r w:rsidRPr="00400B8B">
        <w:rPr>
          <w:rFonts w:ascii="Book Antiqua" w:hAnsi="Book Antiqua"/>
        </w:rPr>
        <w:t xml:space="preserve">, </w:t>
      </w:r>
      <w:proofErr w:type="spellStart"/>
      <w:r w:rsidRPr="00400B8B">
        <w:rPr>
          <w:rFonts w:ascii="Book Antiqua" w:hAnsi="Book Antiqua"/>
        </w:rPr>
        <w:t>Achten</w:t>
      </w:r>
      <w:proofErr w:type="spellEnd"/>
      <w:r w:rsidRPr="00400B8B">
        <w:rPr>
          <w:rFonts w:ascii="Book Antiqua" w:hAnsi="Book Antiqua"/>
        </w:rPr>
        <w:t xml:space="preserve"> J, Bruce J, </w:t>
      </w:r>
      <w:proofErr w:type="spellStart"/>
      <w:r w:rsidRPr="00400B8B">
        <w:rPr>
          <w:rFonts w:ascii="Book Antiqua" w:hAnsi="Book Antiqua"/>
        </w:rPr>
        <w:t>Tutton</w:t>
      </w:r>
      <w:proofErr w:type="spellEnd"/>
      <w:r w:rsidRPr="00400B8B">
        <w:rPr>
          <w:rFonts w:ascii="Book Antiqua" w:hAnsi="Book Antiqua"/>
        </w:rPr>
        <w:t xml:space="preserve"> E, </w:t>
      </w:r>
      <w:proofErr w:type="spellStart"/>
      <w:r w:rsidRPr="00400B8B">
        <w:rPr>
          <w:rFonts w:ascii="Book Antiqua" w:hAnsi="Book Antiqua"/>
        </w:rPr>
        <w:t>Petrou</w:t>
      </w:r>
      <w:proofErr w:type="spellEnd"/>
      <w:r w:rsidRPr="00400B8B">
        <w:rPr>
          <w:rFonts w:ascii="Book Antiqua" w:hAnsi="Book Antiqua"/>
        </w:rPr>
        <w:t xml:space="preserve"> S, Lamb SE, Parsons NR; UK WOLLF Collaboration. Effect of Negative Pressure Wound Therapy vs Standard Wound Management on 12-Month Disability Among Adults </w:t>
      </w:r>
      <w:proofErr w:type="gramStart"/>
      <w:r w:rsidRPr="00400B8B">
        <w:rPr>
          <w:rFonts w:ascii="Book Antiqua" w:hAnsi="Book Antiqua"/>
        </w:rPr>
        <w:t>With</w:t>
      </w:r>
      <w:proofErr w:type="gramEnd"/>
      <w:r w:rsidRPr="00400B8B">
        <w:rPr>
          <w:rFonts w:ascii="Book Antiqua" w:hAnsi="Book Antiqua"/>
        </w:rPr>
        <w:t xml:space="preserve"> Severe Open Fracture of the Lower Limb: The WOLLF Randomized Clinical Trial. </w:t>
      </w:r>
      <w:r w:rsidRPr="00400B8B">
        <w:rPr>
          <w:rFonts w:ascii="Book Antiqua" w:hAnsi="Book Antiqua"/>
          <w:i/>
          <w:iCs/>
        </w:rPr>
        <w:t>JAMA</w:t>
      </w:r>
      <w:r w:rsidRPr="00400B8B">
        <w:rPr>
          <w:rFonts w:ascii="Book Antiqua" w:hAnsi="Book Antiqua"/>
        </w:rPr>
        <w:t xml:space="preserve"> 2018; </w:t>
      </w:r>
      <w:r w:rsidRPr="00400B8B">
        <w:rPr>
          <w:rFonts w:ascii="Book Antiqua" w:hAnsi="Book Antiqua"/>
          <w:b/>
          <w:bCs/>
        </w:rPr>
        <w:t>319</w:t>
      </w:r>
      <w:r w:rsidRPr="00400B8B">
        <w:rPr>
          <w:rFonts w:ascii="Book Antiqua" w:hAnsi="Book Antiqua"/>
        </w:rPr>
        <w:t>: 2280-2288 [PMID: 29896626 DOI: 10.1001/jama.2018.6452]</w:t>
      </w:r>
    </w:p>
    <w:p w14:paraId="1E0661BB" w14:textId="54875E54" w:rsidR="00DF7294" w:rsidRPr="00400B8B" w:rsidRDefault="00DF7294" w:rsidP="00DF7294">
      <w:pPr>
        <w:spacing w:line="360" w:lineRule="auto"/>
        <w:jc w:val="both"/>
        <w:rPr>
          <w:rFonts w:ascii="Book Antiqua" w:hAnsi="Book Antiqua"/>
        </w:rPr>
      </w:pPr>
      <w:r w:rsidRPr="00400B8B">
        <w:rPr>
          <w:rFonts w:ascii="Book Antiqua" w:hAnsi="Book Antiqua"/>
        </w:rPr>
        <w:lastRenderedPageBreak/>
        <w:t xml:space="preserve">110 </w:t>
      </w:r>
      <w:r w:rsidRPr="00400B8B">
        <w:rPr>
          <w:rFonts w:ascii="Book Antiqua" w:hAnsi="Book Antiqua"/>
          <w:b/>
          <w:bCs/>
        </w:rPr>
        <w:t xml:space="preserve">British </w:t>
      </w:r>
      <w:proofErr w:type="spellStart"/>
      <w:r w:rsidRPr="00400B8B">
        <w:rPr>
          <w:rFonts w:ascii="Book Antiqua" w:hAnsi="Book Antiqua"/>
          <w:b/>
          <w:bCs/>
        </w:rPr>
        <w:t>Orthopaedic</w:t>
      </w:r>
      <w:proofErr w:type="spellEnd"/>
      <w:r w:rsidRPr="00400B8B">
        <w:rPr>
          <w:rFonts w:ascii="Book Antiqua" w:hAnsi="Book Antiqua"/>
          <w:b/>
          <w:bCs/>
        </w:rPr>
        <w:t xml:space="preserve"> Association.</w:t>
      </w:r>
      <w:r w:rsidRPr="0094682F">
        <w:rPr>
          <w:rFonts w:ascii="Book Antiqua" w:hAnsi="Book Antiqua"/>
          <w:bCs/>
        </w:rPr>
        <w:t xml:space="preserve"> BOAST 10: diagnosis and management of compartment syndrome of the limbs. </w:t>
      </w:r>
      <w:r w:rsidR="0029537F" w:rsidRPr="0094682F">
        <w:rPr>
          <w:rFonts w:ascii="Book Antiqua" w:hAnsi="Book Antiqua"/>
          <w:bCs/>
        </w:rPr>
        <w:t>Accessed May 20,</w:t>
      </w:r>
      <w:r w:rsidR="0029537F" w:rsidRPr="0094682F">
        <w:rPr>
          <w:rFonts w:ascii="Book Antiqua" w:hAnsi="Book Antiqua"/>
        </w:rPr>
        <w:t xml:space="preserve"> 2015</w:t>
      </w:r>
      <w:r w:rsidR="0029537F">
        <w:rPr>
          <w:rFonts w:ascii="Book Antiqua" w:hAnsi="Book Antiqua"/>
        </w:rPr>
        <w:t xml:space="preserve">. </w:t>
      </w:r>
      <w:r w:rsidR="0029537F" w:rsidRPr="0029537F">
        <w:rPr>
          <w:rFonts w:ascii="Book Antiqua" w:hAnsi="Book Antiqua"/>
        </w:rPr>
        <w:t>Available from:</w:t>
      </w:r>
      <w:r w:rsidR="0029537F">
        <w:rPr>
          <w:rFonts w:ascii="Book Antiqua" w:hAnsi="Book Antiqua"/>
        </w:rPr>
        <w:t xml:space="preserve"> </w:t>
      </w:r>
      <w:r w:rsidRPr="0094682F">
        <w:rPr>
          <w:rFonts w:ascii="Book Antiqua" w:hAnsi="Book Antiqua"/>
          <w:bCs/>
        </w:rPr>
        <w:t>http://www.boa.ac.uk/wp-conte</w:t>
      </w:r>
      <w:r w:rsidR="00886F1B">
        <w:rPr>
          <w:rFonts w:ascii="Book Antiqua" w:hAnsi="Book Antiqua"/>
          <w:bCs/>
        </w:rPr>
        <w:t>nt/uploads/2015/01/BOAST-10.pdf</w:t>
      </w:r>
    </w:p>
    <w:p w14:paraId="75DFFEBA"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111 </w:t>
      </w:r>
      <w:r w:rsidRPr="00400B8B">
        <w:rPr>
          <w:rFonts w:ascii="Book Antiqua" w:hAnsi="Book Antiqua"/>
          <w:b/>
          <w:bCs/>
        </w:rPr>
        <w:t>Branco BC</w:t>
      </w:r>
      <w:r w:rsidRPr="00400B8B">
        <w:rPr>
          <w:rFonts w:ascii="Book Antiqua" w:hAnsi="Book Antiqua"/>
        </w:rPr>
        <w:t xml:space="preserve">, Inaba K, </w:t>
      </w:r>
      <w:proofErr w:type="spellStart"/>
      <w:r w:rsidRPr="00400B8B">
        <w:rPr>
          <w:rFonts w:ascii="Book Antiqua" w:hAnsi="Book Antiqua"/>
        </w:rPr>
        <w:t>Barmparas</w:t>
      </w:r>
      <w:proofErr w:type="spellEnd"/>
      <w:r w:rsidRPr="00400B8B">
        <w:rPr>
          <w:rFonts w:ascii="Book Antiqua" w:hAnsi="Book Antiqua"/>
        </w:rPr>
        <w:t xml:space="preserve"> G, </w:t>
      </w:r>
      <w:proofErr w:type="spellStart"/>
      <w:r w:rsidRPr="00400B8B">
        <w:rPr>
          <w:rFonts w:ascii="Book Antiqua" w:hAnsi="Book Antiqua"/>
        </w:rPr>
        <w:t>Schnüriger</w:t>
      </w:r>
      <w:proofErr w:type="spellEnd"/>
      <w:r w:rsidRPr="00400B8B">
        <w:rPr>
          <w:rFonts w:ascii="Book Antiqua" w:hAnsi="Book Antiqua"/>
        </w:rPr>
        <w:t xml:space="preserve"> B, </w:t>
      </w:r>
      <w:proofErr w:type="spellStart"/>
      <w:r w:rsidRPr="00400B8B">
        <w:rPr>
          <w:rFonts w:ascii="Book Antiqua" w:hAnsi="Book Antiqua"/>
        </w:rPr>
        <w:t>Lustenberger</w:t>
      </w:r>
      <w:proofErr w:type="spellEnd"/>
      <w:r w:rsidRPr="00400B8B">
        <w:rPr>
          <w:rFonts w:ascii="Book Antiqua" w:hAnsi="Book Antiqua"/>
        </w:rPr>
        <w:t xml:space="preserve"> T, </w:t>
      </w:r>
      <w:proofErr w:type="spellStart"/>
      <w:r w:rsidRPr="00400B8B">
        <w:rPr>
          <w:rFonts w:ascii="Book Antiqua" w:hAnsi="Book Antiqua"/>
        </w:rPr>
        <w:t>Talving</w:t>
      </w:r>
      <w:proofErr w:type="spellEnd"/>
      <w:r w:rsidRPr="00400B8B">
        <w:rPr>
          <w:rFonts w:ascii="Book Antiqua" w:hAnsi="Book Antiqua"/>
        </w:rPr>
        <w:t xml:space="preserve"> P, Lam L, </w:t>
      </w:r>
      <w:proofErr w:type="spellStart"/>
      <w:r w:rsidRPr="00400B8B">
        <w:rPr>
          <w:rFonts w:ascii="Book Antiqua" w:hAnsi="Book Antiqua"/>
        </w:rPr>
        <w:t>Demetriades</w:t>
      </w:r>
      <w:proofErr w:type="spellEnd"/>
      <w:r w:rsidRPr="00400B8B">
        <w:rPr>
          <w:rFonts w:ascii="Book Antiqua" w:hAnsi="Book Antiqua"/>
        </w:rPr>
        <w:t xml:space="preserve"> D. </w:t>
      </w:r>
      <w:proofErr w:type="gramStart"/>
      <w:r w:rsidRPr="00400B8B">
        <w:rPr>
          <w:rFonts w:ascii="Book Antiqua" w:hAnsi="Book Antiqua"/>
        </w:rPr>
        <w:t>Incidence</w:t>
      </w:r>
      <w:proofErr w:type="gramEnd"/>
      <w:r w:rsidRPr="00400B8B">
        <w:rPr>
          <w:rFonts w:ascii="Book Antiqua" w:hAnsi="Book Antiqua"/>
        </w:rPr>
        <w:t xml:space="preserve"> and predictors for the need for fasciotomy after extremity trauma: a 10-year review in a mature level I trauma </w:t>
      </w:r>
      <w:proofErr w:type="spellStart"/>
      <w:r w:rsidRPr="00400B8B">
        <w:rPr>
          <w:rFonts w:ascii="Book Antiqua" w:hAnsi="Book Antiqua"/>
        </w:rPr>
        <w:t>centre</w:t>
      </w:r>
      <w:proofErr w:type="spellEnd"/>
      <w:r w:rsidRPr="00400B8B">
        <w:rPr>
          <w:rFonts w:ascii="Book Antiqua" w:hAnsi="Book Antiqua"/>
        </w:rPr>
        <w:t xml:space="preserve">. </w:t>
      </w:r>
      <w:r w:rsidRPr="00400B8B">
        <w:rPr>
          <w:rFonts w:ascii="Book Antiqua" w:hAnsi="Book Antiqua"/>
          <w:i/>
          <w:iCs/>
        </w:rPr>
        <w:t>Injury</w:t>
      </w:r>
      <w:r w:rsidRPr="00400B8B">
        <w:rPr>
          <w:rFonts w:ascii="Book Antiqua" w:hAnsi="Book Antiqua"/>
        </w:rPr>
        <w:t xml:space="preserve"> 2011; </w:t>
      </w:r>
      <w:r w:rsidRPr="00400B8B">
        <w:rPr>
          <w:rFonts w:ascii="Book Antiqua" w:hAnsi="Book Antiqua"/>
          <w:b/>
          <w:bCs/>
        </w:rPr>
        <w:t>42</w:t>
      </w:r>
      <w:r w:rsidRPr="00400B8B">
        <w:rPr>
          <w:rFonts w:ascii="Book Antiqua" w:hAnsi="Book Antiqua"/>
        </w:rPr>
        <w:t>: 1157-1163 [PMID: 20678764 DOI: 10.1016/j.injury.2010.07.243]</w:t>
      </w:r>
    </w:p>
    <w:p w14:paraId="2D3C1477"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112 </w:t>
      </w:r>
      <w:r w:rsidRPr="00400B8B">
        <w:rPr>
          <w:rFonts w:ascii="Book Antiqua" w:hAnsi="Book Antiqua"/>
          <w:b/>
          <w:bCs/>
        </w:rPr>
        <w:t>Farber A</w:t>
      </w:r>
      <w:r w:rsidRPr="00400B8B">
        <w:rPr>
          <w:rFonts w:ascii="Book Antiqua" w:hAnsi="Book Antiqua"/>
        </w:rPr>
        <w:t xml:space="preserve">, Tan TW, Hamburg NM, Kalish JA, </w:t>
      </w:r>
      <w:proofErr w:type="spellStart"/>
      <w:r w:rsidRPr="00400B8B">
        <w:rPr>
          <w:rFonts w:ascii="Book Antiqua" w:hAnsi="Book Antiqua"/>
        </w:rPr>
        <w:t>Joglar</w:t>
      </w:r>
      <w:proofErr w:type="spellEnd"/>
      <w:r w:rsidRPr="00400B8B">
        <w:rPr>
          <w:rFonts w:ascii="Book Antiqua" w:hAnsi="Book Antiqua"/>
        </w:rPr>
        <w:t xml:space="preserve"> F, </w:t>
      </w:r>
      <w:proofErr w:type="spellStart"/>
      <w:r w:rsidRPr="00400B8B">
        <w:rPr>
          <w:rFonts w:ascii="Book Antiqua" w:hAnsi="Book Antiqua"/>
        </w:rPr>
        <w:t>Onigman</w:t>
      </w:r>
      <w:proofErr w:type="spellEnd"/>
      <w:r w:rsidRPr="00400B8B">
        <w:rPr>
          <w:rFonts w:ascii="Book Antiqua" w:hAnsi="Book Antiqua"/>
        </w:rPr>
        <w:t xml:space="preserve"> T, </w:t>
      </w:r>
      <w:proofErr w:type="spellStart"/>
      <w:r w:rsidRPr="00400B8B">
        <w:rPr>
          <w:rFonts w:ascii="Book Antiqua" w:hAnsi="Book Antiqua"/>
        </w:rPr>
        <w:t>Rybin</w:t>
      </w:r>
      <w:proofErr w:type="spellEnd"/>
      <w:r w:rsidRPr="00400B8B">
        <w:rPr>
          <w:rFonts w:ascii="Book Antiqua" w:hAnsi="Book Antiqua"/>
        </w:rPr>
        <w:t xml:space="preserve"> D, </w:t>
      </w:r>
      <w:proofErr w:type="spellStart"/>
      <w:r w:rsidRPr="00400B8B">
        <w:rPr>
          <w:rFonts w:ascii="Book Antiqua" w:hAnsi="Book Antiqua"/>
        </w:rPr>
        <w:t>Doros</w:t>
      </w:r>
      <w:proofErr w:type="spellEnd"/>
      <w:r w:rsidRPr="00400B8B">
        <w:rPr>
          <w:rFonts w:ascii="Book Antiqua" w:hAnsi="Book Antiqua"/>
        </w:rPr>
        <w:t xml:space="preserve"> G, Eberhardt RT. Early fasciotomy in patients with extremity vascular injury is associated with decreased risk of adverse limb outcomes: a review of the National Trauma Data Bank. </w:t>
      </w:r>
      <w:r w:rsidRPr="00400B8B">
        <w:rPr>
          <w:rFonts w:ascii="Book Antiqua" w:hAnsi="Book Antiqua"/>
          <w:i/>
          <w:iCs/>
        </w:rPr>
        <w:t>Injury</w:t>
      </w:r>
      <w:r w:rsidRPr="00400B8B">
        <w:rPr>
          <w:rFonts w:ascii="Book Antiqua" w:hAnsi="Book Antiqua"/>
        </w:rPr>
        <w:t xml:space="preserve"> 2012; </w:t>
      </w:r>
      <w:r w:rsidRPr="00400B8B">
        <w:rPr>
          <w:rFonts w:ascii="Book Antiqua" w:hAnsi="Book Antiqua"/>
          <w:b/>
          <w:bCs/>
        </w:rPr>
        <w:t>43</w:t>
      </w:r>
      <w:r w:rsidRPr="00400B8B">
        <w:rPr>
          <w:rFonts w:ascii="Book Antiqua" w:hAnsi="Book Antiqua"/>
        </w:rPr>
        <w:t>: 1486-1491 [PMID: 21719009 DOI: 10.1016/j.injury.2011.06.006]</w:t>
      </w:r>
    </w:p>
    <w:p w14:paraId="74E9EC79"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113 </w:t>
      </w:r>
      <w:r w:rsidRPr="00400B8B">
        <w:rPr>
          <w:rFonts w:ascii="Book Antiqua" w:hAnsi="Book Antiqua"/>
          <w:b/>
          <w:bCs/>
        </w:rPr>
        <w:t>Fitzgerald AM</w:t>
      </w:r>
      <w:r w:rsidRPr="00400B8B">
        <w:rPr>
          <w:rFonts w:ascii="Book Antiqua" w:hAnsi="Book Antiqua"/>
        </w:rPr>
        <w:t xml:space="preserve">, Gaston P, Wilson Y, </w:t>
      </w:r>
      <w:proofErr w:type="spellStart"/>
      <w:r w:rsidRPr="00400B8B">
        <w:rPr>
          <w:rFonts w:ascii="Book Antiqua" w:hAnsi="Book Antiqua"/>
        </w:rPr>
        <w:t>Quaba</w:t>
      </w:r>
      <w:proofErr w:type="spellEnd"/>
      <w:r w:rsidRPr="00400B8B">
        <w:rPr>
          <w:rFonts w:ascii="Book Antiqua" w:hAnsi="Book Antiqua"/>
        </w:rPr>
        <w:t xml:space="preserve"> A, McQueen MM. Long-term sequelae of fasciotomy wounds. </w:t>
      </w:r>
      <w:r w:rsidRPr="00400B8B">
        <w:rPr>
          <w:rFonts w:ascii="Book Antiqua" w:hAnsi="Book Antiqua"/>
          <w:i/>
          <w:iCs/>
        </w:rPr>
        <w:t xml:space="preserve">Br J </w:t>
      </w:r>
      <w:proofErr w:type="spellStart"/>
      <w:r w:rsidRPr="00400B8B">
        <w:rPr>
          <w:rFonts w:ascii="Book Antiqua" w:hAnsi="Book Antiqua"/>
          <w:i/>
          <w:iCs/>
        </w:rPr>
        <w:t>Plast</w:t>
      </w:r>
      <w:proofErr w:type="spellEnd"/>
      <w:r w:rsidRPr="00400B8B">
        <w:rPr>
          <w:rFonts w:ascii="Book Antiqua" w:hAnsi="Book Antiqua"/>
          <w:i/>
          <w:iCs/>
        </w:rPr>
        <w:t xml:space="preserve"> Surg</w:t>
      </w:r>
      <w:r w:rsidRPr="00400B8B">
        <w:rPr>
          <w:rFonts w:ascii="Book Antiqua" w:hAnsi="Book Antiqua"/>
        </w:rPr>
        <w:t xml:space="preserve"> 2000; </w:t>
      </w:r>
      <w:r w:rsidRPr="00400B8B">
        <w:rPr>
          <w:rFonts w:ascii="Book Antiqua" w:hAnsi="Book Antiqua"/>
          <w:b/>
          <w:bCs/>
        </w:rPr>
        <w:t>53</w:t>
      </w:r>
      <w:r w:rsidRPr="00400B8B">
        <w:rPr>
          <w:rFonts w:ascii="Book Antiqua" w:hAnsi="Book Antiqua"/>
        </w:rPr>
        <w:t>: 690-693 [PMID: 11090326 DOI: 10.1054/bjps.2000.3444]</w:t>
      </w:r>
    </w:p>
    <w:p w14:paraId="4D21D697"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114 </w:t>
      </w:r>
      <w:r w:rsidRPr="00400B8B">
        <w:rPr>
          <w:rFonts w:ascii="Book Antiqua" w:hAnsi="Book Antiqua"/>
          <w:b/>
          <w:bCs/>
        </w:rPr>
        <w:t>Thakore RV</w:t>
      </w:r>
      <w:r w:rsidRPr="00400B8B">
        <w:rPr>
          <w:rFonts w:ascii="Book Antiqua" w:hAnsi="Book Antiqua"/>
        </w:rPr>
        <w:t xml:space="preserve">, Francois EL, Nwosu SK, </w:t>
      </w:r>
      <w:proofErr w:type="spellStart"/>
      <w:r w:rsidRPr="00400B8B">
        <w:rPr>
          <w:rFonts w:ascii="Book Antiqua" w:hAnsi="Book Antiqua"/>
        </w:rPr>
        <w:t>Attum</w:t>
      </w:r>
      <w:proofErr w:type="spellEnd"/>
      <w:r w:rsidRPr="00400B8B">
        <w:rPr>
          <w:rFonts w:ascii="Book Antiqua" w:hAnsi="Book Antiqua"/>
        </w:rPr>
        <w:t xml:space="preserve"> B, Whiting PS, </w:t>
      </w:r>
      <w:proofErr w:type="spellStart"/>
      <w:r w:rsidRPr="00400B8B">
        <w:rPr>
          <w:rFonts w:ascii="Book Antiqua" w:hAnsi="Book Antiqua"/>
        </w:rPr>
        <w:t>Siuta</w:t>
      </w:r>
      <w:proofErr w:type="spellEnd"/>
      <w:r w:rsidRPr="00400B8B">
        <w:rPr>
          <w:rFonts w:ascii="Book Antiqua" w:hAnsi="Book Antiqua"/>
        </w:rPr>
        <w:t xml:space="preserve"> MA, </w:t>
      </w:r>
      <w:proofErr w:type="spellStart"/>
      <w:r w:rsidRPr="00400B8B">
        <w:rPr>
          <w:rFonts w:ascii="Book Antiqua" w:hAnsi="Book Antiqua"/>
        </w:rPr>
        <w:t>Benvenuti</w:t>
      </w:r>
      <w:proofErr w:type="spellEnd"/>
      <w:r w:rsidRPr="00400B8B">
        <w:rPr>
          <w:rFonts w:ascii="Book Antiqua" w:hAnsi="Book Antiqua"/>
        </w:rPr>
        <w:t xml:space="preserve"> MA, Smith AK, Shen MS, Mousavi I, </w:t>
      </w:r>
      <w:proofErr w:type="spellStart"/>
      <w:r w:rsidRPr="00400B8B">
        <w:rPr>
          <w:rFonts w:ascii="Book Antiqua" w:hAnsi="Book Antiqua"/>
        </w:rPr>
        <w:t>Obremskey</w:t>
      </w:r>
      <w:proofErr w:type="spellEnd"/>
      <w:r w:rsidRPr="00400B8B">
        <w:rPr>
          <w:rFonts w:ascii="Book Antiqua" w:hAnsi="Book Antiqua"/>
        </w:rPr>
        <w:t xml:space="preserve"> WT, Sethi MK. The Gustilo-Anderson classification system as predictor of nonunion and infection in open tibia fractures. </w:t>
      </w:r>
      <w:proofErr w:type="spellStart"/>
      <w:r w:rsidRPr="00400B8B">
        <w:rPr>
          <w:rFonts w:ascii="Book Antiqua" w:hAnsi="Book Antiqua"/>
          <w:i/>
          <w:iCs/>
        </w:rPr>
        <w:t>Eur</w:t>
      </w:r>
      <w:proofErr w:type="spellEnd"/>
      <w:r w:rsidRPr="00400B8B">
        <w:rPr>
          <w:rFonts w:ascii="Book Antiqua" w:hAnsi="Book Antiqua"/>
          <w:i/>
          <w:iCs/>
        </w:rPr>
        <w:t xml:space="preserve"> J Trauma </w:t>
      </w:r>
      <w:proofErr w:type="spellStart"/>
      <w:r w:rsidRPr="00400B8B">
        <w:rPr>
          <w:rFonts w:ascii="Book Antiqua" w:hAnsi="Book Antiqua"/>
          <w:i/>
          <w:iCs/>
        </w:rPr>
        <w:t>Emerg</w:t>
      </w:r>
      <w:proofErr w:type="spellEnd"/>
      <w:r w:rsidRPr="00400B8B">
        <w:rPr>
          <w:rFonts w:ascii="Book Antiqua" w:hAnsi="Book Antiqua"/>
          <w:i/>
          <w:iCs/>
        </w:rPr>
        <w:t xml:space="preserve"> Surg</w:t>
      </w:r>
      <w:r w:rsidRPr="00400B8B">
        <w:rPr>
          <w:rFonts w:ascii="Book Antiqua" w:hAnsi="Book Antiqua"/>
        </w:rPr>
        <w:t xml:space="preserve"> 2017; </w:t>
      </w:r>
      <w:r w:rsidRPr="00400B8B">
        <w:rPr>
          <w:rFonts w:ascii="Book Antiqua" w:hAnsi="Book Antiqua"/>
          <w:b/>
          <w:bCs/>
        </w:rPr>
        <w:t>43</w:t>
      </w:r>
      <w:r w:rsidRPr="00400B8B">
        <w:rPr>
          <w:rFonts w:ascii="Book Antiqua" w:hAnsi="Book Antiqua"/>
        </w:rPr>
        <w:t>: 651-656 [PMID: 27658943 DOI: 10.1007/s00068-016-0725-y]</w:t>
      </w:r>
    </w:p>
    <w:p w14:paraId="263249C8"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115 </w:t>
      </w:r>
      <w:proofErr w:type="spellStart"/>
      <w:r w:rsidRPr="00400B8B">
        <w:rPr>
          <w:rFonts w:ascii="Book Antiqua" w:hAnsi="Book Antiqua"/>
          <w:b/>
          <w:bCs/>
        </w:rPr>
        <w:t>Arnež</w:t>
      </w:r>
      <w:proofErr w:type="spellEnd"/>
      <w:r w:rsidRPr="00400B8B">
        <w:rPr>
          <w:rFonts w:ascii="Book Antiqua" w:hAnsi="Book Antiqua"/>
          <w:b/>
          <w:bCs/>
        </w:rPr>
        <w:t xml:space="preserve"> ZM</w:t>
      </w:r>
      <w:r w:rsidRPr="00400B8B">
        <w:rPr>
          <w:rFonts w:ascii="Book Antiqua" w:hAnsi="Book Antiqua"/>
        </w:rPr>
        <w:t xml:space="preserve">, Papa G, </w:t>
      </w:r>
      <w:proofErr w:type="spellStart"/>
      <w:r w:rsidRPr="00400B8B">
        <w:rPr>
          <w:rFonts w:ascii="Book Antiqua" w:hAnsi="Book Antiqua"/>
        </w:rPr>
        <w:t>Ramella</w:t>
      </w:r>
      <w:proofErr w:type="spellEnd"/>
      <w:r w:rsidRPr="00400B8B">
        <w:rPr>
          <w:rFonts w:ascii="Book Antiqua" w:hAnsi="Book Antiqua"/>
        </w:rPr>
        <w:t xml:space="preserve"> V, </w:t>
      </w:r>
      <w:proofErr w:type="spellStart"/>
      <w:r w:rsidRPr="00400B8B">
        <w:rPr>
          <w:rFonts w:ascii="Book Antiqua" w:hAnsi="Book Antiqua"/>
        </w:rPr>
        <w:t>Novati</w:t>
      </w:r>
      <w:proofErr w:type="spellEnd"/>
      <w:r w:rsidRPr="00400B8B">
        <w:rPr>
          <w:rFonts w:ascii="Book Antiqua" w:hAnsi="Book Antiqua"/>
        </w:rPr>
        <w:t xml:space="preserve"> FC, </w:t>
      </w:r>
      <w:proofErr w:type="spellStart"/>
      <w:r w:rsidRPr="00400B8B">
        <w:rPr>
          <w:rFonts w:ascii="Book Antiqua" w:hAnsi="Book Antiqua"/>
        </w:rPr>
        <w:t>Ahcan</w:t>
      </w:r>
      <w:proofErr w:type="spellEnd"/>
      <w:r w:rsidRPr="00400B8B">
        <w:rPr>
          <w:rFonts w:ascii="Book Antiqua" w:hAnsi="Book Antiqua"/>
        </w:rPr>
        <w:t xml:space="preserve"> U, </w:t>
      </w:r>
      <w:proofErr w:type="spellStart"/>
      <w:r w:rsidRPr="00400B8B">
        <w:rPr>
          <w:rFonts w:ascii="Book Antiqua" w:hAnsi="Book Antiqua"/>
        </w:rPr>
        <w:t>Stocco</w:t>
      </w:r>
      <w:proofErr w:type="spellEnd"/>
      <w:r w:rsidRPr="00400B8B">
        <w:rPr>
          <w:rFonts w:ascii="Book Antiqua" w:hAnsi="Book Antiqua"/>
        </w:rPr>
        <w:t xml:space="preserve"> C. Limb and Flap Salvage in Gustilo IIIC Injuries Treated by Vascular Repair and Emergency Free Flap Transfer. </w:t>
      </w:r>
      <w:r w:rsidRPr="00400B8B">
        <w:rPr>
          <w:rFonts w:ascii="Book Antiqua" w:hAnsi="Book Antiqua"/>
          <w:i/>
          <w:iCs/>
        </w:rPr>
        <w:t xml:space="preserve">J </w:t>
      </w:r>
      <w:proofErr w:type="spellStart"/>
      <w:r w:rsidRPr="00400B8B">
        <w:rPr>
          <w:rFonts w:ascii="Book Antiqua" w:hAnsi="Book Antiqua"/>
          <w:i/>
          <w:iCs/>
        </w:rPr>
        <w:t>Reconstr</w:t>
      </w:r>
      <w:proofErr w:type="spellEnd"/>
      <w:r w:rsidRPr="00400B8B">
        <w:rPr>
          <w:rFonts w:ascii="Book Antiqua" w:hAnsi="Book Antiqua"/>
          <w:i/>
          <w:iCs/>
        </w:rPr>
        <w:t xml:space="preserve"> </w:t>
      </w:r>
      <w:proofErr w:type="spellStart"/>
      <w:r w:rsidRPr="00400B8B">
        <w:rPr>
          <w:rFonts w:ascii="Book Antiqua" w:hAnsi="Book Antiqua"/>
          <w:i/>
          <w:iCs/>
        </w:rPr>
        <w:t>Microsurg</w:t>
      </w:r>
      <w:proofErr w:type="spellEnd"/>
      <w:r w:rsidRPr="00400B8B">
        <w:rPr>
          <w:rFonts w:ascii="Book Antiqua" w:hAnsi="Book Antiqua"/>
        </w:rPr>
        <w:t xml:space="preserve"> 2017; </w:t>
      </w:r>
      <w:r w:rsidRPr="00400B8B">
        <w:rPr>
          <w:rFonts w:ascii="Book Antiqua" w:hAnsi="Book Antiqua"/>
          <w:b/>
          <w:bCs/>
        </w:rPr>
        <w:t>33</w:t>
      </w:r>
      <w:r w:rsidRPr="00400B8B">
        <w:rPr>
          <w:rFonts w:ascii="Book Antiqua" w:hAnsi="Book Antiqua"/>
        </w:rPr>
        <w:t>: S03-S07 [PMID: 28985632 DOI: 10.1055/s-0037-1603737]</w:t>
      </w:r>
    </w:p>
    <w:p w14:paraId="724538D9"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116 </w:t>
      </w:r>
      <w:proofErr w:type="spellStart"/>
      <w:r w:rsidRPr="00400B8B">
        <w:rPr>
          <w:rFonts w:ascii="Book Antiqua" w:hAnsi="Book Antiqua"/>
          <w:b/>
          <w:bCs/>
        </w:rPr>
        <w:t>Warkentien</w:t>
      </w:r>
      <w:proofErr w:type="spellEnd"/>
      <w:r w:rsidRPr="00400B8B">
        <w:rPr>
          <w:rFonts w:ascii="Book Antiqua" w:hAnsi="Book Antiqua"/>
          <w:b/>
          <w:bCs/>
        </w:rPr>
        <w:t xml:space="preserve"> TE</w:t>
      </w:r>
      <w:r w:rsidRPr="00400B8B">
        <w:rPr>
          <w:rFonts w:ascii="Book Antiqua" w:hAnsi="Book Antiqua"/>
        </w:rPr>
        <w:t xml:space="preserve">, Lewandowski LR, Potter BK, </w:t>
      </w:r>
      <w:proofErr w:type="spellStart"/>
      <w:r w:rsidRPr="00400B8B">
        <w:rPr>
          <w:rFonts w:ascii="Book Antiqua" w:hAnsi="Book Antiqua"/>
        </w:rPr>
        <w:t>Petfield</w:t>
      </w:r>
      <w:proofErr w:type="spellEnd"/>
      <w:r w:rsidRPr="00400B8B">
        <w:rPr>
          <w:rFonts w:ascii="Book Antiqua" w:hAnsi="Book Antiqua"/>
        </w:rPr>
        <w:t xml:space="preserve"> JL, </w:t>
      </w:r>
      <w:proofErr w:type="spellStart"/>
      <w:r w:rsidRPr="00400B8B">
        <w:rPr>
          <w:rFonts w:ascii="Book Antiqua" w:hAnsi="Book Antiqua"/>
        </w:rPr>
        <w:t>Stinner</w:t>
      </w:r>
      <w:proofErr w:type="spellEnd"/>
      <w:r w:rsidRPr="00400B8B">
        <w:rPr>
          <w:rFonts w:ascii="Book Antiqua" w:hAnsi="Book Antiqua"/>
        </w:rPr>
        <w:t xml:space="preserve"> DJ, Krauss M, Murray CK, Tribble DR; Trauma Infectious Disease Outcomes Study Group. Osteomyelitis Risk Factors Related to Combat Trauma Open Upper Extremity Fractures: A Case-Control Analysis. </w:t>
      </w:r>
      <w:r w:rsidRPr="00400B8B">
        <w:rPr>
          <w:rFonts w:ascii="Book Antiqua" w:hAnsi="Book Antiqua"/>
          <w:i/>
          <w:iCs/>
        </w:rPr>
        <w:t xml:space="preserve">J </w:t>
      </w:r>
      <w:proofErr w:type="spellStart"/>
      <w:r w:rsidRPr="00400B8B">
        <w:rPr>
          <w:rFonts w:ascii="Book Antiqua" w:hAnsi="Book Antiqua"/>
          <w:i/>
          <w:iCs/>
        </w:rPr>
        <w:t>Orthop</w:t>
      </w:r>
      <w:proofErr w:type="spellEnd"/>
      <w:r w:rsidRPr="00400B8B">
        <w:rPr>
          <w:rFonts w:ascii="Book Antiqua" w:hAnsi="Book Antiqua"/>
          <w:i/>
          <w:iCs/>
        </w:rPr>
        <w:t xml:space="preserve"> Trauma</w:t>
      </w:r>
      <w:r w:rsidRPr="00400B8B">
        <w:rPr>
          <w:rFonts w:ascii="Book Antiqua" w:hAnsi="Book Antiqua"/>
        </w:rPr>
        <w:t xml:space="preserve"> 2019; </w:t>
      </w:r>
      <w:r w:rsidRPr="00400B8B">
        <w:rPr>
          <w:rFonts w:ascii="Book Antiqua" w:hAnsi="Book Antiqua"/>
          <w:b/>
          <w:bCs/>
        </w:rPr>
        <w:t>33</w:t>
      </w:r>
      <w:r w:rsidRPr="00400B8B">
        <w:rPr>
          <w:rFonts w:ascii="Book Antiqua" w:hAnsi="Book Antiqua"/>
        </w:rPr>
        <w:t>: e475-e483 [PMID: 31356447 DOI: 10.1097/BOT.0000000000001593]</w:t>
      </w:r>
    </w:p>
    <w:p w14:paraId="64A2C9B3"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117 </w:t>
      </w:r>
      <w:r w:rsidRPr="00400B8B">
        <w:rPr>
          <w:rFonts w:ascii="Book Antiqua" w:hAnsi="Book Antiqua"/>
          <w:b/>
          <w:bCs/>
        </w:rPr>
        <w:t>Wang G</w:t>
      </w:r>
      <w:r w:rsidRPr="00400B8B">
        <w:rPr>
          <w:rFonts w:ascii="Book Antiqua" w:hAnsi="Book Antiqua"/>
        </w:rPr>
        <w:t xml:space="preserve">, Tang Y, Wu X, Yang H. </w:t>
      </w:r>
      <w:proofErr w:type="spellStart"/>
      <w:r w:rsidRPr="00400B8B">
        <w:rPr>
          <w:rFonts w:ascii="Book Antiqua" w:hAnsi="Book Antiqua"/>
        </w:rPr>
        <w:t>Masquelet</w:t>
      </w:r>
      <w:proofErr w:type="spellEnd"/>
      <w:r w:rsidRPr="00400B8B">
        <w:rPr>
          <w:rFonts w:ascii="Book Antiqua" w:hAnsi="Book Antiqua"/>
        </w:rPr>
        <w:t xml:space="preserve"> technique combined with microsurgical technique for treatment of Gustilo IIIC open distal tibial fractures: a retrospective single-</w:t>
      </w:r>
      <w:r w:rsidRPr="00400B8B">
        <w:rPr>
          <w:rFonts w:ascii="Book Antiqua" w:hAnsi="Book Antiqua"/>
        </w:rPr>
        <w:lastRenderedPageBreak/>
        <w:t xml:space="preserve">center cohort study. </w:t>
      </w:r>
      <w:r w:rsidRPr="00400B8B">
        <w:rPr>
          <w:rFonts w:ascii="Book Antiqua" w:hAnsi="Book Antiqua"/>
          <w:i/>
          <w:iCs/>
        </w:rPr>
        <w:t>J Int Med Res</w:t>
      </w:r>
      <w:r w:rsidRPr="00400B8B">
        <w:rPr>
          <w:rFonts w:ascii="Book Antiqua" w:hAnsi="Book Antiqua"/>
        </w:rPr>
        <w:t xml:space="preserve"> 2020; </w:t>
      </w:r>
      <w:r w:rsidRPr="00400B8B">
        <w:rPr>
          <w:rFonts w:ascii="Book Antiqua" w:hAnsi="Book Antiqua"/>
          <w:b/>
          <w:bCs/>
        </w:rPr>
        <w:t>48</w:t>
      </w:r>
      <w:r w:rsidRPr="00400B8B">
        <w:rPr>
          <w:rFonts w:ascii="Book Antiqua" w:hAnsi="Book Antiqua"/>
        </w:rPr>
        <w:t>: 300060520910024 [PMID: 32237939 DOI: 10.1177/0300060520910024]</w:t>
      </w:r>
    </w:p>
    <w:p w14:paraId="5420D562"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118 </w:t>
      </w:r>
      <w:r w:rsidRPr="00400B8B">
        <w:rPr>
          <w:rFonts w:ascii="Book Antiqua" w:hAnsi="Book Antiqua"/>
          <w:b/>
          <w:bCs/>
        </w:rPr>
        <w:t>Gustilo RB</w:t>
      </w:r>
      <w:r w:rsidRPr="00400B8B">
        <w:rPr>
          <w:rFonts w:ascii="Book Antiqua" w:hAnsi="Book Antiqua"/>
        </w:rPr>
        <w:t xml:space="preserve">, Mendoza RM, Williams DN. Problems in the management of type III (severe) open fractures: a new classification of type III open fractures. </w:t>
      </w:r>
      <w:r w:rsidRPr="00400B8B">
        <w:rPr>
          <w:rFonts w:ascii="Book Antiqua" w:hAnsi="Book Antiqua"/>
          <w:i/>
          <w:iCs/>
        </w:rPr>
        <w:t>J Trauma</w:t>
      </w:r>
      <w:r w:rsidRPr="00400B8B">
        <w:rPr>
          <w:rFonts w:ascii="Book Antiqua" w:hAnsi="Book Antiqua"/>
        </w:rPr>
        <w:t xml:space="preserve"> 1984; </w:t>
      </w:r>
      <w:r w:rsidRPr="00400B8B">
        <w:rPr>
          <w:rFonts w:ascii="Book Antiqua" w:hAnsi="Book Antiqua"/>
          <w:b/>
          <w:bCs/>
        </w:rPr>
        <w:t>24</w:t>
      </w:r>
      <w:r w:rsidRPr="00400B8B">
        <w:rPr>
          <w:rFonts w:ascii="Book Antiqua" w:hAnsi="Book Antiqua"/>
        </w:rPr>
        <w:t>: 742-746 [PMID: 6471139 DOI: 10.1097/00005373-198408000-00009]</w:t>
      </w:r>
    </w:p>
    <w:p w14:paraId="0AA6E606"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119 </w:t>
      </w:r>
      <w:r w:rsidRPr="00400B8B">
        <w:rPr>
          <w:rFonts w:ascii="Book Antiqua" w:hAnsi="Book Antiqua"/>
          <w:b/>
          <w:bCs/>
        </w:rPr>
        <w:t>Brown KV</w:t>
      </w:r>
      <w:r w:rsidRPr="00400B8B">
        <w:rPr>
          <w:rFonts w:ascii="Book Antiqua" w:hAnsi="Book Antiqua"/>
        </w:rPr>
        <w:t xml:space="preserve">, Ramasamy A, Tai N, MacLeod J, Midwinter M, Clasper JC. Complications of extremity vascular injuries in conflict. </w:t>
      </w:r>
      <w:r w:rsidRPr="00400B8B">
        <w:rPr>
          <w:rFonts w:ascii="Book Antiqua" w:hAnsi="Book Antiqua"/>
          <w:i/>
          <w:iCs/>
        </w:rPr>
        <w:t>J Trauma</w:t>
      </w:r>
      <w:r w:rsidRPr="00400B8B">
        <w:rPr>
          <w:rFonts w:ascii="Book Antiqua" w:hAnsi="Book Antiqua"/>
        </w:rPr>
        <w:t xml:space="preserve"> 2009; </w:t>
      </w:r>
      <w:r w:rsidRPr="00400B8B">
        <w:rPr>
          <w:rFonts w:ascii="Book Antiqua" w:hAnsi="Book Antiqua"/>
          <w:b/>
          <w:bCs/>
        </w:rPr>
        <w:t>66</w:t>
      </w:r>
      <w:r w:rsidRPr="00400B8B">
        <w:rPr>
          <w:rFonts w:ascii="Book Antiqua" w:hAnsi="Book Antiqua"/>
        </w:rPr>
        <w:t>: S145-S149 [PMID: 19359958 DOI: 10.1097/TA.0b013e31819cdd82]</w:t>
      </w:r>
    </w:p>
    <w:p w14:paraId="3FD32A5A"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120 </w:t>
      </w:r>
      <w:r w:rsidRPr="00400B8B">
        <w:rPr>
          <w:rFonts w:ascii="Book Antiqua" w:hAnsi="Book Antiqua"/>
          <w:b/>
          <w:bCs/>
        </w:rPr>
        <w:t>Tian R</w:t>
      </w:r>
      <w:r w:rsidRPr="00400B8B">
        <w:rPr>
          <w:rFonts w:ascii="Book Antiqua" w:hAnsi="Book Antiqua"/>
        </w:rPr>
        <w:t xml:space="preserve">, Zheng F, Zhao W, Zhang Y, Yuan J, Zhang B, Li L. Prevalence and influencing factors of nonunion in patients with tibial fracture: systematic review and meta-analysis. </w:t>
      </w:r>
      <w:r w:rsidRPr="00400B8B">
        <w:rPr>
          <w:rFonts w:ascii="Book Antiqua" w:hAnsi="Book Antiqua"/>
          <w:i/>
          <w:iCs/>
        </w:rPr>
        <w:t xml:space="preserve">J </w:t>
      </w:r>
      <w:proofErr w:type="spellStart"/>
      <w:r w:rsidRPr="00400B8B">
        <w:rPr>
          <w:rFonts w:ascii="Book Antiqua" w:hAnsi="Book Antiqua"/>
          <w:i/>
          <w:iCs/>
        </w:rPr>
        <w:t>Orthop</w:t>
      </w:r>
      <w:proofErr w:type="spellEnd"/>
      <w:r w:rsidRPr="00400B8B">
        <w:rPr>
          <w:rFonts w:ascii="Book Antiqua" w:hAnsi="Book Antiqua"/>
          <w:i/>
          <w:iCs/>
        </w:rPr>
        <w:t xml:space="preserve"> Surg Res</w:t>
      </w:r>
      <w:r w:rsidRPr="00400B8B">
        <w:rPr>
          <w:rFonts w:ascii="Book Antiqua" w:hAnsi="Book Antiqua"/>
        </w:rPr>
        <w:t xml:space="preserve"> 2020; </w:t>
      </w:r>
      <w:r w:rsidRPr="00400B8B">
        <w:rPr>
          <w:rFonts w:ascii="Book Antiqua" w:hAnsi="Book Antiqua"/>
          <w:b/>
          <w:bCs/>
        </w:rPr>
        <w:t>15</w:t>
      </w:r>
      <w:r w:rsidRPr="00400B8B">
        <w:rPr>
          <w:rFonts w:ascii="Book Antiqua" w:hAnsi="Book Antiqua"/>
        </w:rPr>
        <w:t>: 377 [PMID: 32883313 DOI: 10.1186/s13018-020-01904-2]</w:t>
      </w:r>
    </w:p>
    <w:p w14:paraId="230CA50D"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121 </w:t>
      </w:r>
      <w:proofErr w:type="spellStart"/>
      <w:r w:rsidRPr="00400B8B">
        <w:rPr>
          <w:rFonts w:ascii="Book Antiqua" w:hAnsi="Book Antiqua"/>
          <w:b/>
          <w:bCs/>
        </w:rPr>
        <w:t>Reverte</w:t>
      </w:r>
      <w:proofErr w:type="spellEnd"/>
      <w:r w:rsidRPr="00400B8B">
        <w:rPr>
          <w:rFonts w:ascii="Book Antiqua" w:hAnsi="Book Antiqua"/>
          <w:b/>
          <w:bCs/>
        </w:rPr>
        <w:t xml:space="preserve"> MM</w:t>
      </w:r>
      <w:r w:rsidRPr="00400B8B">
        <w:rPr>
          <w:rFonts w:ascii="Book Antiqua" w:hAnsi="Book Antiqua"/>
        </w:rPr>
        <w:t xml:space="preserve">, </w:t>
      </w:r>
      <w:proofErr w:type="spellStart"/>
      <w:r w:rsidRPr="00400B8B">
        <w:rPr>
          <w:rFonts w:ascii="Book Antiqua" w:hAnsi="Book Antiqua"/>
        </w:rPr>
        <w:t>Dimitriou</w:t>
      </w:r>
      <w:proofErr w:type="spellEnd"/>
      <w:r w:rsidRPr="00400B8B">
        <w:rPr>
          <w:rFonts w:ascii="Book Antiqua" w:hAnsi="Book Antiqua"/>
        </w:rPr>
        <w:t xml:space="preserve"> R, </w:t>
      </w:r>
      <w:proofErr w:type="spellStart"/>
      <w:r w:rsidRPr="00400B8B">
        <w:rPr>
          <w:rFonts w:ascii="Book Antiqua" w:hAnsi="Book Antiqua"/>
        </w:rPr>
        <w:t>Kanakaris</w:t>
      </w:r>
      <w:proofErr w:type="spellEnd"/>
      <w:r w:rsidRPr="00400B8B">
        <w:rPr>
          <w:rFonts w:ascii="Book Antiqua" w:hAnsi="Book Antiqua"/>
        </w:rPr>
        <w:t xml:space="preserve"> NK, </w:t>
      </w:r>
      <w:proofErr w:type="spellStart"/>
      <w:r w:rsidRPr="00400B8B">
        <w:rPr>
          <w:rFonts w:ascii="Book Antiqua" w:hAnsi="Book Antiqua"/>
        </w:rPr>
        <w:t>Giannoudis</w:t>
      </w:r>
      <w:proofErr w:type="spellEnd"/>
      <w:r w:rsidRPr="00400B8B">
        <w:rPr>
          <w:rFonts w:ascii="Book Antiqua" w:hAnsi="Book Antiqua"/>
        </w:rPr>
        <w:t xml:space="preserve"> PV. What is the effect of compartment syndrome and fasciotomies on fracture healing in tibial fractures? </w:t>
      </w:r>
      <w:r w:rsidRPr="00400B8B">
        <w:rPr>
          <w:rFonts w:ascii="Book Antiqua" w:hAnsi="Book Antiqua"/>
          <w:i/>
          <w:iCs/>
        </w:rPr>
        <w:t>Injury</w:t>
      </w:r>
      <w:r w:rsidRPr="00400B8B">
        <w:rPr>
          <w:rFonts w:ascii="Book Antiqua" w:hAnsi="Book Antiqua"/>
        </w:rPr>
        <w:t xml:space="preserve"> 2011; </w:t>
      </w:r>
      <w:r w:rsidRPr="00400B8B">
        <w:rPr>
          <w:rFonts w:ascii="Book Antiqua" w:hAnsi="Book Antiqua"/>
          <w:b/>
          <w:bCs/>
        </w:rPr>
        <w:t>42</w:t>
      </w:r>
      <w:r w:rsidRPr="00400B8B">
        <w:rPr>
          <w:rFonts w:ascii="Book Antiqua" w:hAnsi="Book Antiqua"/>
        </w:rPr>
        <w:t>: 1402-1407 [PMID: 21993369 DOI: 10.1016/j.injury.2011.09.007]</w:t>
      </w:r>
    </w:p>
    <w:p w14:paraId="37249BD8"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122 </w:t>
      </w:r>
      <w:proofErr w:type="spellStart"/>
      <w:r w:rsidRPr="00400B8B">
        <w:rPr>
          <w:rFonts w:ascii="Book Antiqua" w:hAnsi="Book Antiqua"/>
          <w:b/>
          <w:bCs/>
        </w:rPr>
        <w:t>Seligson</w:t>
      </w:r>
      <w:proofErr w:type="spellEnd"/>
      <w:r w:rsidRPr="00400B8B">
        <w:rPr>
          <w:rFonts w:ascii="Book Antiqua" w:hAnsi="Book Antiqua"/>
          <w:b/>
          <w:bCs/>
        </w:rPr>
        <w:t xml:space="preserve"> D</w:t>
      </w:r>
      <w:r w:rsidRPr="00400B8B">
        <w:rPr>
          <w:rFonts w:ascii="Book Antiqua" w:hAnsi="Book Antiqua"/>
        </w:rPr>
        <w:t xml:space="preserve">, Ostermann PA, Henry SL, </w:t>
      </w:r>
      <w:proofErr w:type="spellStart"/>
      <w:r w:rsidRPr="00400B8B">
        <w:rPr>
          <w:rFonts w:ascii="Book Antiqua" w:hAnsi="Book Antiqua"/>
        </w:rPr>
        <w:t>Wolley</w:t>
      </w:r>
      <w:proofErr w:type="spellEnd"/>
      <w:r w:rsidRPr="00400B8B">
        <w:rPr>
          <w:rFonts w:ascii="Book Antiqua" w:hAnsi="Book Antiqua"/>
        </w:rPr>
        <w:t xml:space="preserve"> T. The management of open fractures associated with arterial injury requiring vascular repair. </w:t>
      </w:r>
      <w:r w:rsidRPr="00400B8B">
        <w:rPr>
          <w:rFonts w:ascii="Book Antiqua" w:hAnsi="Book Antiqua"/>
          <w:i/>
          <w:iCs/>
        </w:rPr>
        <w:t>J Trauma</w:t>
      </w:r>
      <w:r w:rsidRPr="00400B8B">
        <w:rPr>
          <w:rFonts w:ascii="Book Antiqua" w:hAnsi="Book Antiqua"/>
        </w:rPr>
        <w:t xml:space="preserve"> 1994; </w:t>
      </w:r>
      <w:r w:rsidRPr="00400B8B">
        <w:rPr>
          <w:rFonts w:ascii="Book Antiqua" w:hAnsi="Book Antiqua"/>
          <w:b/>
          <w:bCs/>
        </w:rPr>
        <w:t>37</w:t>
      </w:r>
      <w:r w:rsidRPr="00400B8B">
        <w:rPr>
          <w:rFonts w:ascii="Book Antiqua" w:hAnsi="Book Antiqua"/>
        </w:rPr>
        <w:t>: 938-940 [PMID: 7996607 DOI: 10.1097/00005373-199412000-00011]</w:t>
      </w:r>
    </w:p>
    <w:p w14:paraId="127B892F"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123 </w:t>
      </w:r>
      <w:r w:rsidRPr="00400B8B">
        <w:rPr>
          <w:rFonts w:ascii="Book Antiqua" w:hAnsi="Book Antiqua"/>
          <w:b/>
          <w:bCs/>
        </w:rPr>
        <w:t>Alexander JJ</w:t>
      </w:r>
      <w:r w:rsidRPr="00400B8B">
        <w:rPr>
          <w:rFonts w:ascii="Book Antiqua" w:hAnsi="Book Antiqua"/>
        </w:rPr>
        <w:t xml:space="preserve">, Piotrowski JJ, Graham D, </w:t>
      </w:r>
      <w:proofErr w:type="spellStart"/>
      <w:r w:rsidRPr="00400B8B">
        <w:rPr>
          <w:rFonts w:ascii="Book Antiqua" w:hAnsi="Book Antiqua"/>
        </w:rPr>
        <w:t>Franceschi</w:t>
      </w:r>
      <w:proofErr w:type="spellEnd"/>
      <w:r w:rsidRPr="00400B8B">
        <w:rPr>
          <w:rFonts w:ascii="Book Antiqua" w:hAnsi="Book Antiqua"/>
        </w:rPr>
        <w:t xml:space="preserve"> D, King T. Outcome of complex vascular and orthopedic injuries of the lower extremity. </w:t>
      </w:r>
      <w:r w:rsidRPr="00400B8B">
        <w:rPr>
          <w:rFonts w:ascii="Book Antiqua" w:hAnsi="Book Antiqua"/>
          <w:i/>
          <w:iCs/>
        </w:rPr>
        <w:t>Am J Surg</w:t>
      </w:r>
      <w:r w:rsidRPr="00400B8B">
        <w:rPr>
          <w:rFonts w:ascii="Book Antiqua" w:hAnsi="Book Antiqua"/>
        </w:rPr>
        <w:t xml:space="preserve"> 1991; </w:t>
      </w:r>
      <w:r w:rsidRPr="00400B8B">
        <w:rPr>
          <w:rFonts w:ascii="Book Antiqua" w:hAnsi="Book Antiqua"/>
          <w:b/>
          <w:bCs/>
        </w:rPr>
        <w:t>162</w:t>
      </w:r>
      <w:r w:rsidRPr="00400B8B">
        <w:rPr>
          <w:rFonts w:ascii="Book Antiqua" w:hAnsi="Book Antiqua"/>
        </w:rPr>
        <w:t>: 111-116 [PMID: 1862831 DOI: 10.1016/0002-9610(91)90170-i]</w:t>
      </w:r>
    </w:p>
    <w:p w14:paraId="284A9024"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124 </w:t>
      </w:r>
      <w:r w:rsidRPr="00400B8B">
        <w:rPr>
          <w:rFonts w:ascii="Book Antiqua" w:hAnsi="Book Antiqua"/>
          <w:b/>
          <w:bCs/>
        </w:rPr>
        <w:t>McNutt R</w:t>
      </w:r>
      <w:r w:rsidRPr="00400B8B">
        <w:rPr>
          <w:rFonts w:ascii="Book Antiqua" w:hAnsi="Book Antiqua"/>
        </w:rPr>
        <w:t xml:space="preserve">, Seabrook GR, Schmitt DD, </w:t>
      </w:r>
      <w:proofErr w:type="spellStart"/>
      <w:r w:rsidRPr="00400B8B">
        <w:rPr>
          <w:rFonts w:ascii="Book Antiqua" w:hAnsi="Book Antiqua"/>
        </w:rPr>
        <w:t>Aprahamian</w:t>
      </w:r>
      <w:proofErr w:type="spellEnd"/>
      <w:r w:rsidRPr="00400B8B">
        <w:rPr>
          <w:rFonts w:ascii="Book Antiqua" w:hAnsi="Book Antiqua"/>
        </w:rPr>
        <w:t xml:space="preserve"> C, </w:t>
      </w:r>
      <w:proofErr w:type="spellStart"/>
      <w:r w:rsidRPr="00400B8B">
        <w:rPr>
          <w:rFonts w:ascii="Book Antiqua" w:hAnsi="Book Antiqua"/>
        </w:rPr>
        <w:t>Bandyk</w:t>
      </w:r>
      <w:proofErr w:type="spellEnd"/>
      <w:r w:rsidRPr="00400B8B">
        <w:rPr>
          <w:rFonts w:ascii="Book Antiqua" w:hAnsi="Book Antiqua"/>
        </w:rPr>
        <w:t xml:space="preserve"> DF, Towne JB. Blunt tibial artery trauma: predicting the irretrievable extremity. </w:t>
      </w:r>
      <w:r w:rsidRPr="00400B8B">
        <w:rPr>
          <w:rFonts w:ascii="Book Antiqua" w:hAnsi="Book Antiqua"/>
          <w:i/>
          <w:iCs/>
        </w:rPr>
        <w:t>J Trauma</w:t>
      </w:r>
      <w:r w:rsidRPr="00400B8B">
        <w:rPr>
          <w:rFonts w:ascii="Book Antiqua" w:hAnsi="Book Antiqua"/>
        </w:rPr>
        <w:t xml:space="preserve"> 1989; </w:t>
      </w:r>
      <w:r w:rsidRPr="00400B8B">
        <w:rPr>
          <w:rFonts w:ascii="Book Antiqua" w:hAnsi="Book Antiqua"/>
          <w:b/>
          <w:bCs/>
        </w:rPr>
        <w:t>29</w:t>
      </w:r>
      <w:r w:rsidRPr="00400B8B">
        <w:rPr>
          <w:rFonts w:ascii="Book Antiqua" w:hAnsi="Book Antiqua"/>
        </w:rPr>
        <w:t>: 1624-1627 [PMID: 2593189]</w:t>
      </w:r>
    </w:p>
    <w:p w14:paraId="4F88742B"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125 </w:t>
      </w:r>
      <w:r w:rsidRPr="00400B8B">
        <w:rPr>
          <w:rFonts w:ascii="Book Antiqua" w:hAnsi="Book Antiqua"/>
          <w:b/>
          <w:bCs/>
        </w:rPr>
        <w:t>Martin MJ</w:t>
      </w:r>
      <w:r w:rsidRPr="00400B8B">
        <w:rPr>
          <w:rFonts w:ascii="Book Antiqua" w:hAnsi="Book Antiqua"/>
        </w:rPr>
        <w:t xml:space="preserve">, Perez-Alonso AJ, Asensio JA. Vascular complications and special problems in vascular trauma. </w:t>
      </w:r>
      <w:proofErr w:type="spellStart"/>
      <w:r w:rsidRPr="00400B8B">
        <w:rPr>
          <w:rFonts w:ascii="Book Antiqua" w:hAnsi="Book Antiqua"/>
          <w:i/>
          <w:iCs/>
        </w:rPr>
        <w:t>Eur</w:t>
      </w:r>
      <w:proofErr w:type="spellEnd"/>
      <w:r w:rsidRPr="00400B8B">
        <w:rPr>
          <w:rFonts w:ascii="Book Antiqua" w:hAnsi="Book Antiqua"/>
          <w:i/>
          <w:iCs/>
        </w:rPr>
        <w:t xml:space="preserve"> J Trauma </w:t>
      </w:r>
      <w:proofErr w:type="spellStart"/>
      <w:r w:rsidRPr="00400B8B">
        <w:rPr>
          <w:rFonts w:ascii="Book Antiqua" w:hAnsi="Book Antiqua"/>
          <w:i/>
          <w:iCs/>
        </w:rPr>
        <w:t>Emerg</w:t>
      </w:r>
      <w:proofErr w:type="spellEnd"/>
      <w:r w:rsidRPr="00400B8B">
        <w:rPr>
          <w:rFonts w:ascii="Book Antiqua" w:hAnsi="Book Antiqua"/>
          <w:i/>
          <w:iCs/>
        </w:rPr>
        <w:t xml:space="preserve"> Surg</w:t>
      </w:r>
      <w:r w:rsidRPr="00400B8B">
        <w:rPr>
          <w:rFonts w:ascii="Book Antiqua" w:hAnsi="Book Antiqua"/>
        </w:rPr>
        <w:t xml:space="preserve"> 2013; </w:t>
      </w:r>
      <w:r w:rsidRPr="00400B8B">
        <w:rPr>
          <w:rFonts w:ascii="Book Antiqua" w:hAnsi="Book Antiqua"/>
          <w:b/>
          <w:bCs/>
        </w:rPr>
        <w:t>39</w:t>
      </w:r>
      <w:r w:rsidRPr="00400B8B">
        <w:rPr>
          <w:rFonts w:ascii="Book Antiqua" w:hAnsi="Book Antiqua"/>
        </w:rPr>
        <w:t>: 569-589 [PMID: 26815541 DOI: 10.1007/s00068-013-0336-9]</w:t>
      </w:r>
    </w:p>
    <w:p w14:paraId="40DD6D36" w14:textId="77777777" w:rsidR="00DF7294" w:rsidRPr="00400B8B" w:rsidRDefault="00DF7294" w:rsidP="00DF7294">
      <w:pPr>
        <w:spacing w:line="360" w:lineRule="auto"/>
        <w:jc w:val="both"/>
        <w:rPr>
          <w:rFonts w:ascii="Book Antiqua" w:hAnsi="Book Antiqua"/>
        </w:rPr>
      </w:pPr>
      <w:r w:rsidRPr="00400B8B">
        <w:rPr>
          <w:rFonts w:ascii="Book Antiqua" w:hAnsi="Book Antiqua"/>
        </w:rPr>
        <w:t xml:space="preserve">126 </w:t>
      </w:r>
      <w:proofErr w:type="spellStart"/>
      <w:r w:rsidRPr="00400B8B">
        <w:rPr>
          <w:rFonts w:ascii="Book Antiqua" w:hAnsi="Book Antiqua"/>
          <w:b/>
          <w:bCs/>
        </w:rPr>
        <w:t>Boriani</w:t>
      </w:r>
      <w:proofErr w:type="spellEnd"/>
      <w:r w:rsidRPr="00400B8B">
        <w:rPr>
          <w:rFonts w:ascii="Book Antiqua" w:hAnsi="Book Antiqua"/>
          <w:b/>
          <w:bCs/>
        </w:rPr>
        <w:t xml:space="preserve"> F</w:t>
      </w:r>
      <w:r w:rsidRPr="00400B8B">
        <w:rPr>
          <w:rFonts w:ascii="Book Antiqua" w:hAnsi="Book Antiqua"/>
        </w:rPr>
        <w:t xml:space="preserve">, </w:t>
      </w:r>
      <w:proofErr w:type="spellStart"/>
      <w:r w:rsidRPr="00400B8B">
        <w:rPr>
          <w:rFonts w:ascii="Book Antiqua" w:hAnsi="Book Antiqua"/>
        </w:rPr>
        <w:t>Ul</w:t>
      </w:r>
      <w:proofErr w:type="spellEnd"/>
      <w:r w:rsidRPr="00400B8B">
        <w:rPr>
          <w:rFonts w:ascii="Book Antiqua" w:hAnsi="Book Antiqua"/>
        </w:rPr>
        <w:t xml:space="preserve"> </w:t>
      </w:r>
      <w:proofErr w:type="spellStart"/>
      <w:r w:rsidRPr="00400B8B">
        <w:rPr>
          <w:rFonts w:ascii="Book Antiqua" w:hAnsi="Book Antiqua"/>
        </w:rPr>
        <w:t>Haq</w:t>
      </w:r>
      <w:proofErr w:type="spellEnd"/>
      <w:r w:rsidRPr="00400B8B">
        <w:rPr>
          <w:rFonts w:ascii="Book Antiqua" w:hAnsi="Book Antiqua"/>
        </w:rPr>
        <w:t xml:space="preserve"> A, </w:t>
      </w:r>
      <w:proofErr w:type="spellStart"/>
      <w:r w:rsidRPr="00400B8B">
        <w:rPr>
          <w:rFonts w:ascii="Book Antiqua" w:hAnsi="Book Antiqua"/>
        </w:rPr>
        <w:t>Baldini</w:t>
      </w:r>
      <w:proofErr w:type="spellEnd"/>
      <w:r w:rsidRPr="00400B8B">
        <w:rPr>
          <w:rFonts w:ascii="Book Antiqua" w:hAnsi="Book Antiqua"/>
        </w:rPr>
        <w:t xml:space="preserve"> T, </w:t>
      </w:r>
      <w:proofErr w:type="spellStart"/>
      <w:r w:rsidRPr="00400B8B">
        <w:rPr>
          <w:rFonts w:ascii="Book Antiqua" w:hAnsi="Book Antiqua"/>
        </w:rPr>
        <w:t>Urso</w:t>
      </w:r>
      <w:proofErr w:type="spellEnd"/>
      <w:r w:rsidRPr="00400B8B">
        <w:rPr>
          <w:rFonts w:ascii="Book Antiqua" w:hAnsi="Book Antiqua"/>
        </w:rPr>
        <w:t xml:space="preserve"> R, </w:t>
      </w:r>
      <w:proofErr w:type="spellStart"/>
      <w:r w:rsidRPr="00400B8B">
        <w:rPr>
          <w:rFonts w:ascii="Book Antiqua" w:hAnsi="Book Antiqua"/>
        </w:rPr>
        <w:t>Granchi</w:t>
      </w:r>
      <w:proofErr w:type="spellEnd"/>
      <w:r w:rsidRPr="00400B8B">
        <w:rPr>
          <w:rFonts w:ascii="Book Antiqua" w:hAnsi="Book Antiqua"/>
        </w:rPr>
        <w:t xml:space="preserve"> D, </w:t>
      </w:r>
      <w:proofErr w:type="spellStart"/>
      <w:r w:rsidRPr="00400B8B">
        <w:rPr>
          <w:rFonts w:ascii="Book Antiqua" w:hAnsi="Book Antiqua"/>
        </w:rPr>
        <w:t>Baldini</w:t>
      </w:r>
      <w:proofErr w:type="spellEnd"/>
      <w:r w:rsidRPr="00400B8B">
        <w:rPr>
          <w:rFonts w:ascii="Book Antiqua" w:hAnsi="Book Antiqua"/>
        </w:rPr>
        <w:t xml:space="preserve"> N, </w:t>
      </w:r>
      <w:proofErr w:type="spellStart"/>
      <w:r w:rsidRPr="00400B8B">
        <w:rPr>
          <w:rFonts w:ascii="Book Antiqua" w:hAnsi="Book Antiqua"/>
        </w:rPr>
        <w:t>Tigani</w:t>
      </w:r>
      <w:proofErr w:type="spellEnd"/>
      <w:r w:rsidRPr="00400B8B">
        <w:rPr>
          <w:rFonts w:ascii="Book Antiqua" w:hAnsi="Book Antiqua"/>
        </w:rPr>
        <w:t xml:space="preserve"> D, </w:t>
      </w:r>
      <w:proofErr w:type="spellStart"/>
      <w:r w:rsidRPr="00400B8B">
        <w:rPr>
          <w:rFonts w:ascii="Book Antiqua" w:hAnsi="Book Antiqua"/>
        </w:rPr>
        <w:t>Tarar</w:t>
      </w:r>
      <w:proofErr w:type="spellEnd"/>
      <w:r w:rsidRPr="00400B8B">
        <w:rPr>
          <w:rFonts w:ascii="Book Antiqua" w:hAnsi="Book Antiqua"/>
        </w:rPr>
        <w:t xml:space="preserve"> M, Khan U. </w:t>
      </w:r>
      <w:proofErr w:type="spellStart"/>
      <w:r w:rsidRPr="00400B8B">
        <w:rPr>
          <w:rFonts w:ascii="Book Antiqua" w:hAnsi="Book Antiqua"/>
        </w:rPr>
        <w:t>Orthoplastic</w:t>
      </w:r>
      <w:proofErr w:type="spellEnd"/>
      <w:r w:rsidRPr="00400B8B">
        <w:rPr>
          <w:rFonts w:ascii="Book Antiqua" w:hAnsi="Book Antiqua"/>
        </w:rPr>
        <w:t xml:space="preserve"> surgical collaboration is required to </w:t>
      </w:r>
      <w:proofErr w:type="spellStart"/>
      <w:r w:rsidRPr="00400B8B">
        <w:rPr>
          <w:rFonts w:ascii="Book Antiqua" w:hAnsi="Book Antiqua"/>
        </w:rPr>
        <w:t>optimise</w:t>
      </w:r>
      <w:proofErr w:type="spellEnd"/>
      <w:r w:rsidRPr="00400B8B">
        <w:rPr>
          <w:rFonts w:ascii="Book Antiqua" w:hAnsi="Book Antiqua"/>
        </w:rPr>
        <w:t xml:space="preserve"> the treatment of </w:t>
      </w:r>
      <w:r w:rsidRPr="00400B8B">
        <w:rPr>
          <w:rFonts w:ascii="Book Antiqua" w:hAnsi="Book Antiqua"/>
        </w:rPr>
        <w:lastRenderedPageBreak/>
        <w:t>severe limb injuries: A multi-</w:t>
      </w:r>
      <w:proofErr w:type="spellStart"/>
      <w:r w:rsidRPr="00400B8B">
        <w:rPr>
          <w:rFonts w:ascii="Book Antiqua" w:hAnsi="Book Antiqua"/>
        </w:rPr>
        <w:t>centre</w:t>
      </w:r>
      <w:proofErr w:type="spellEnd"/>
      <w:r w:rsidRPr="00400B8B">
        <w:rPr>
          <w:rFonts w:ascii="Book Antiqua" w:hAnsi="Book Antiqua"/>
        </w:rPr>
        <w:t xml:space="preserve">, prospective cohort study. </w:t>
      </w:r>
      <w:r w:rsidRPr="00400B8B">
        <w:rPr>
          <w:rFonts w:ascii="Book Antiqua" w:hAnsi="Book Antiqua"/>
          <w:i/>
          <w:iCs/>
        </w:rPr>
        <w:t xml:space="preserve">J </w:t>
      </w:r>
      <w:proofErr w:type="spellStart"/>
      <w:r w:rsidRPr="00400B8B">
        <w:rPr>
          <w:rFonts w:ascii="Book Antiqua" w:hAnsi="Book Antiqua"/>
          <w:i/>
          <w:iCs/>
        </w:rPr>
        <w:t>Plast</w:t>
      </w:r>
      <w:proofErr w:type="spellEnd"/>
      <w:r w:rsidRPr="00400B8B">
        <w:rPr>
          <w:rFonts w:ascii="Book Antiqua" w:hAnsi="Book Antiqua"/>
          <w:i/>
          <w:iCs/>
        </w:rPr>
        <w:t xml:space="preserve"> </w:t>
      </w:r>
      <w:proofErr w:type="spellStart"/>
      <w:r w:rsidRPr="00400B8B">
        <w:rPr>
          <w:rFonts w:ascii="Book Antiqua" w:hAnsi="Book Antiqua"/>
          <w:i/>
          <w:iCs/>
        </w:rPr>
        <w:t>Reconstr</w:t>
      </w:r>
      <w:proofErr w:type="spellEnd"/>
      <w:r w:rsidRPr="00400B8B">
        <w:rPr>
          <w:rFonts w:ascii="Book Antiqua" w:hAnsi="Book Antiqua"/>
          <w:i/>
          <w:iCs/>
        </w:rPr>
        <w:t xml:space="preserve"> </w:t>
      </w:r>
      <w:proofErr w:type="spellStart"/>
      <w:r w:rsidRPr="00400B8B">
        <w:rPr>
          <w:rFonts w:ascii="Book Antiqua" w:hAnsi="Book Antiqua"/>
          <w:i/>
          <w:iCs/>
        </w:rPr>
        <w:t>Aesthet</w:t>
      </w:r>
      <w:proofErr w:type="spellEnd"/>
      <w:r w:rsidRPr="00400B8B">
        <w:rPr>
          <w:rFonts w:ascii="Book Antiqua" w:hAnsi="Book Antiqua"/>
          <w:i/>
          <w:iCs/>
        </w:rPr>
        <w:t xml:space="preserve"> Surg</w:t>
      </w:r>
      <w:r w:rsidRPr="00400B8B">
        <w:rPr>
          <w:rFonts w:ascii="Book Antiqua" w:hAnsi="Book Antiqua"/>
        </w:rPr>
        <w:t xml:space="preserve"> 2017; </w:t>
      </w:r>
      <w:r w:rsidRPr="00400B8B">
        <w:rPr>
          <w:rFonts w:ascii="Book Antiqua" w:hAnsi="Book Antiqua"/>
          <w:b/>
          <w:bCs/>
        </w:rPr>
        <w:t>70</w:t>
      </w:r>
      <w:r w:rsidRPr="00400B8B">
        <w:rPr>
          <w:rFonts w:ascii="Book Antiqua" w:hAnsi="Book Antiqua"/>
        </w:rPr>
        <w:t>: 715-722 [PMID: 28351609 DOI: 10.1016/j.bjps.2017.02.017]</w:t>
      </w:r>
    </w:p>
    <w:p w14:paraId="2B8DCEE2" w14:textId="24FBF186" w:rsidR="00A77B3E" w:rsidRDefault="00A77B3E">
      <w:pPr>
        <w:spacing w:line="360" w:lineRule="auto"/>
        <w:jc w:val="both"/>
      </w:pPr>
    </w:p>
    <w:p w14:paraId="7A467510"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1E4EB494" w14:textId="77777777" w:rsidR="002648E3" w:rsidRDefault="002648E3" w:rsidP="002648E3">
      <w:pPr>
        <w:spacing w:line="360" w:lineRule="auto"/>
        <w:jc w:val="both"/>
      </w:pPr>
      <w:r>
        <w:rPr>
          <w:rFonts w:ascii="Book Antiqua" w:eastAsia="Book Antiqua" w:hAnsi="Book Antiqua" w:cs="Book Antiqua"/>
          <w:b/>
          <w:color w:val="000000"/>
        </w:rPr>
        <w:lastRenderedPageBreak/>
        <w:t>Footnotes</w:t>
      </w:r>
    </w:p>
    <w:p w14:paraId="4C7262EA" w14:textId="77777777" w:rsidR="002648E3" w:rsidRDefault="002648E3" w:rsidP="002648E3">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Authors declare no conflict of interests for this article.</w:t>
      </w:r>
    </w:p>
    <w:p w14:paraId="2CD97D42" w14:textId="77777777" w:rsidR="002648E3" w:rsidRDefault="002648E3" w:rsidP="002648E3">
      <w:pPr>
        <w:spacing w:line="360" w:lineRule="auto"/>
        <w:jc w:val="both"/>
      </w:pPr>
    </w:p>
    <w:p w14:paraId="2EA7161C" w14:textId="77777777" w:rsidR="002648E3" w:rsidRDefault="002648E3" w:rsidP="002648E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B07EE70" w14:textId="77777777" w:rsidR="002648E3" w:rsidRDefault="002648E3" w:rsidP="002648E3">
      <w:pPr>
        <w:spacing w:line="360" w:lineRule="auto"/>
        <w:jc w:val="both"/>
      </w:pPr>
    </w:p>
    <w:p w14:paraId="56932B4B" w14:textId="77777777" w:rsidR="00F10AAD" w:rsidRPr="003D2A4F" w:rsidRDefault="00F10AAD" w:rsidP="00F10AAD">
      <w:pPr>
        <w:adjustRightInd w:val="0"/>
        <w:snapToGrid w:val="0"/>
        <w:spacing w:line="360" w:lineRule="auto"/>
        <w:jc w:val="both"/>
        <w:rPr>
          <w:rFonts w:ascii="Book Antiqua" w:hAnsi="Book Antiqua" w:cs="Book Antiqua"/>
          <w:bCs/>
          <w:color w:val="000000"/>
          <w:lang w:eastAsia="zh-CN"/>
        </w:rPr>
      </w:pPr>
      <w:r w:rsidRPr="003D2A4F">
        <w:rPr>
          <w:rFonts w:ascii="Book Antiqua" w:hAnsi="Book Antiqua" w:cs="Book Antiqua" w:hint="eastAsia"/>
          <w:b/>
          <w:bCs/>
          <w:color w:val="000000"/>
          <w:lang w:eastAsia="zh-CN"/>
        </w:rPr>
        <w:t xml:space="preserve">Provenance and peer review: </w:t>
      </w:r>
      <w:r w:rsidRPr="003D2A4F">
        <w:rPr>
          <w:rFonts w:ascii="Book Antiqua" w:hAnsi="Book Antiqua" w:cs="Book Antiqua" w:hint="eastAsia"/>
          <w:bCs/>
          <w:color w:val="000000"/>
          <w:lang w:eastAsia="zh-CN"/>
        </w:rPr>
        <w:t>Invited article; Externally peer reviewed</w:t>
      </w:r>
    </w:p>
    <w:p w14:paraId="66F0C7EA" w14:textId="77777777" w:rsidR="00F10AAD" w:rsidRDefault="00F10AAD" w:rsidP="00F10AAD">
      <w:pPr>
        <w:adjustRightInd w:val="0"/>
        <w:snapToGrid w:val="0"/>
        <w:spacing w:line="360" w:lineRule="auto"/>
        <w:jc w:val="both"/>
        <w:rPr>
          <w:rFonts w:ascii="Book Antiqua" w:hAnsi="Book Antiqua" w:cs="Book Antiqua"/>
          <w:bCs/>
          <w:color w:val="000000"/>
          <w:lang w:eastAsia="zh-CN"/>
        </w:rPr>
      </w:pPr>
      <w:r w:rsidRPr="00E45164">
        <w:rPr>
          <w:rFonts w:ascii="Book Antiqua" w:hAnsi="Book Antiqua" w:cs="Book Antiqua"/>
          <w:b/>
          <w:bCs/>
          <w:color w:val="000000"/>
          <w:lang w:eastAsia="zh-CN"/>
        </w:rPr>
        <w:t>Peer-review model:</w:t>
      </w:r>
      <w:r w:rsidRPr="00E45164">
        <w:rPr>
          <w:rFonts w:ascii="Book Antiqua" w:hAnsi="Book Antiqua" w:cs="Book Antiqua"/>
          <w:bCs/>
          <w:color w:val="000000"/>
          <w:lang w:eastAsia="zh-CN"/>
        </w:rPr>
        <w:t xml:space="preserve"> Single blind</w:t>
      </w:r>
    </w:p>
    <w:p w14:paraId="408D6877" w14:textId="77777777" w:rsidR="002648E3" w:rsidRDefault="002648E3" w:rsidP="002648E3">
      <w:pPr>
        <w:spacing w:line="360" w:lineRule="auto"/>
        <w:jc w:val="both"/>
      </w:pPr>
    </w:p>
    <w:p w14:paraId="0BED7B0B" w14:textId="77777777" w:rsidR="002648E3" w:rsidRDefault="002648E3" w:rsidP="002648E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25, 2021</w:t>
      </w:r>
    </w:p>
    <w:p w14:paraId="3096185C" w14:textId="77777777" w:rsidR="002648E3" w:rsidRDefault="002648E3" w:rsidP="002648E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17, 2021</w:t>
      </w:r>
    </w:p>
    <w:p w14:paraId="09314037" w14:textId="13292F20" w:rsidR="002648E3" w:rsidRDefault="002648E3" w:rsidP="002648E3">
      <w:pPr>
        <w:spacing w:line="360" w:lineRule="auto"/>
        <w:jc w:val="both"/>
      </w:pPr>
      <w:r>
        <w:rPr>
          <w:rFonts w:ascii="Book Antiqua" w:eastAsia="Book Antiqua" w:hAnsi="Book Antiqua" w:cs="Book Antiqua"/>
          <w:b/>
          <w:color w:val="000000"/>
        </w:rPr>
        <w:t xml:space="preserve">Article in press: </w:t>
      </w:r>
    </w:p>
    <w:p w14:paraId="417939B3" w14:textId="77777777" w:rsidR="002648E3" w:rsidRDefault="002648E3" w:rsidP="002648E3">
      <w:pPr>
        <w:spacing w:line="360" w:lineRule="auto"/>
        <w:jc w:val="both"/>
      </w:pPr>
    </w:p>
    <w:p w14:paraId="62A758F3" w14:textId="77777777" w:rsidR="002648E3" w:rsidRDefault="002648E3" w:rsidP="002648E3">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Orthopedics</w:t>
      </w:r>
    </w:p>
    <w:p w14:paraId="490C42B6" w14:textId="77777777" w:rsidR="002648E3" w:rsidRDefault="002648E3" w:rsidP="002648E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Greece</w:t>
      </w:r>
    </w:p>
    <w:p w14:paraId="76681130" w14:textId="77777777" w:rsidR="002648E3" w:rsidRDefault="002648E3" w:rsidP="002648E3">
      <w:pPr>
        <w:spacing w:line="360" w:lineRule="auto"/>
        <w:jc w:val="both"/>
      </w:pPr>
      <w:r>
        <w:rPr>
          <w:rFonts w:ascii="Book Antiqua" w:eastAsia="Book Antiqua" w:hAnsi="Book Antiqua" w:cs="Book Antiqua"/>
          <w:b/>
          <w:color w:val="000000"/>
        </w:rPr>
        <w:t>Peer-review report’s scientific quality classification</w:t>
      </w:r>
    </w:p>
    <w:p w14:paraId="11684CCF" w14:textId="77777777" w:rsidR="002648E3" w:rsidRDefault="002648E3" w:rsidP="002648E3">
      <w:pPr>
        <w:spacing w:line="360" w:lineRule="auto"/>
        <w:jc w:val="both"/>
      </w:pPr>
      <w:r>
        <w:rPr>
          <w:rFonts w:ascii="Book Antiqua" w:eastAsia="Book Antiqua" w:hAnsi="Book Antiqua" w:cs="Book Antiqua"/>
          <w:color w:val="000000"/>
        </w:rPr>
        <w:t>Grade A (Excellent): A</w:t>
      </w:r>
    </w:p>
    <w:p w14:paraId="69576A1A" w14:textId="77777777" w:rsidR="002648E3" w:rsidRDefault="002648E3" w:rsidP="002648E3">
      <w:pPr>
        <w:spacing w:line="360" w:lineRule="auto"/>
        <w:jc w:val="both"/>
      </w:pPr>
      <w:r>
        <w:rPr>
          <w:rFonts w:ascii="Book Antiqua" w:eastAsia="Book Antiqua" w:hAnsi="Book Antiqua" w:cs="Book Antiqua"/>
          <w:color w:val="000000"/>
        </w:rPr>
        <w:t>Grade B (Very good): 0</w:t>
      </w:r>
    </w:p>
    <w:p w14:paraId="598E5D88" w14:textId="77777777" w:rsidR="002648E3" w:rsidRDefault="002648E3" w:rsidP="002648E3">
      <w:pPr>
        <w:spacing w:line="360" w:lineRule="auto"/>
        <w:jc w:val="both"/>
      </w:pPr>
      <w:r>
        <w:rPr>
          <w:rFonts w:ascii="Book Antiqua" w:eastAsia="Book Antiqua" w:hAnsi="Book Antiqua" w:cs="Book Antiqua"/>
          <w:color w:val="000000"/>
        </w:rPr>
        <w:t>Grade C (Good): 0</w:t>
      </w:r>
    </w:p>
    <w:p w14:paraId="45A70E6F" w14:textId="77777777" w:rsidR="002648E3" w:rsidRDefault="002648E3" w:rsidP="002648E3">
      <w:pPr>
        <w:spacing w:line="360" w:lineRule="auto"/>
        <w:jc w:val="both"/>
      </w:pPr>
      <w:r>
        <w:rPr>
          <w:rFonts w:ascii="Book Antiqua" w:eastAsia="Book Antiqua" w:hAnsi="Book Antiqua" w:cs="Book Antiqua"/>
          <w:color w:val="000000"/>
        </w:rPr>
        <w:t>Grade D (Fair): 0</w:t>
      </w:r>
    </w:p>
    <w:p w14:paraId="34E1A4F9" w14:textId="77777777" w:rsidR="002648E3" w:rsidRDefault="002648E3" w:rsidP="002648E3">
      <w:pPr>
        <w:spacing w:line="360" w:lineRule="auto"/>
        <w:jc w:val="both"/>
      </w:pPr>
      <w:r>
        <w:rPr>
          <w:rFonts w:ascii="Book Antiqua" w:eastAsia="Book Antiqua" w:hAnsi="Book Antiqua" w:cs="Book Antiqua"/>
          <w:color w:val="000000"/>
        </w:rPr>
        <w:t>Grade E (Poor): 0</w:t>
      </w:r>
    </w:p>
    <w:p w14:paraId="4F82A678" w14:textId="77777777" w:rsidR="002648E3" w:rsidRDefault="002648E3" w:rsidP="002648E3">
      <w:pPr>
        <w:spacing w:line="360" w:lineRule="auto"/>
        <w:jc w:val="both"/>
      </w:pPr>
    </w:p>
    <w:p w14:paraId="62392468" w14:textId="396DACD0" w:rsidR="002648E3" w:rsidRDefault="002648E3" w:rsidP="002648E3">
      <w:pPr>
        <w:spacing w:line="360" w:lineRule="auto"/>
        <w:jc w:val="both"/>
      </w:pPr>
      <w:r>
        <w:rPr>
          <w:rFonts w:ascii="Book Antiqua" w:eastAsia="Book Antiqua" w:hAnsi="Book Antiqua" w:cs="Book Antiqua"/>
          <w:b/>
          <w:color w:val="000000"/>
        </w:rPr>
        <w:t xml:space="preserve">P-Reviewer: </w:t>
      </w:r>
      <w:r>
        <w:rPr>
          <w:rFonts w:ascii="Book Antiqua" w:eastAsia="Book Antiqua" w:hAnsi="Book Antiqua" w:cs="Book Antiqua"/>
          <w:color w:val="000000"/>
        </w:rPr>
        <w:t>Salvi M</w:t>
      </w:r>
      <w:r w:rsidR="00C60522">
        <w:rPr>
          <w:rFonts w:ascii="Book Antiqua" w:eastAsia="Book Antiqua" w:hAnsi="Book Antiqua" w:cs="Book Antiqua"/>
          <w:color w:val="000000"/>
        </w:rPr>
        <w:t xml:space="preserve">, </w:t>
      </w:r>
      <w:r w:rsidR="00C60522" w:rsidRPr="00C60522">
        <w:rPr>
          <w:rFonts w:ascii="Book Antiqua" w:eastAsia="Book Antiqua" w:hAnsi="Book Antiqua" w:cs="Book Antiqua"/>
          <w:color w:val="000000"/>
        </w:rPr>
        <w:t>Italy</w:t>
      </w:r>
      <w:r>
        <w:rPr>
          <w:rFonts w:ascii="Book Antiqua" w:eastAsia="Book Antiqua" w:hAnsi="Book Antiqua" w:cs="Book Antiqua"/>
          <w:b/>
          <w:color w:val="000000"/>
        </w:rPr>
        <w:t xml:space="preserve"> S-Editor: </w:t>
      </w:r>
      <w:bookmarkStart w:id="6" w:name="OLE_LINK1"/>
      <w:bookmarkStart w:id="7" w:name="OLE_LINK2"/>
      <w:r w:rsidR="00150A05" w:rsidRPr="00150A05">
        <w:rPr>
          <w:rFonts w:ascii="Book Antiqua" w:eastAsia="Book Antiqua" w:hAnsi="Book Antiqua" w:cs="Book Antiqua"/>
          <w:color w:val="000000"/>
        </w:rPr>
        <w:t>Liu JH</w:t>
      </w:r>
      <w:bookmarkEnd w:id="6"/>
      <w:bookmarkEnd w:id="7"/>
      <w:r>
        <w:rPr>
          <w:rFonts w:ascii="Book Antiqua" w:eastAsia="Book Antiqua" w:hAnsi="Book Antiqua" w:cs="Book Antiqua"/>
          <w:b/>
          <w:color w:val="000000"/>
        </w:rPr>
        <w:t xml:space="preserve"> L-Editor:</w:t>
      </w:r>
      <w:r w:rsidR="00070C5F">
        <w:rPr>
          <w:rFonts w:ascii="Book Antiqua" w:eastAsia="Book Antiqua" w:hAnsi="Book Antiqua" w:cs="Book Antiqua"/>
          <w:b/>
          <w:color w:val="000000"/>
        </w:rPr>
        <w:t xml:space="preserve"> </w:t>
      </w:r>
      <w:r w:rsidR="00C55E89">
        <w:rPr>
          <w:rFonts w:ascii="Book Antiqua" w:eastAsia="Book Antiqua" w:hAnsi="Book Antiqua" w:cs="Book Antiqua"/>
          <w:bCs/>
          <w:color w:val="000000"/>
        </w:rPr>
        <w:t>Kerr C</w:t>
      </w:r>
      <w:r w:rsidRPr="00070C5F">
        <w:rPr>
          <w:rFonts w:ascii="Book Antiqua" w:eastAsia="Book Antiqua" w:hAnsi="Book Antiqua" w:cs="Book Antiqua"/>
          <w:bCs/>
          <w:color w:val="000000"/>
        </w:rPr>
        <w:t xml:space="preserve"> </w:t>
      </w:r>
      <w:r>
        <w:rPr>
          <w:rFonts w:ascii="Book Antiqua" w:eastAsia="Book Antiqua" w:hAnsi="Book Antiqua" w:cs="Book Antiqua"/>
          <w:b/>
          <w:color w:val="000000"/>
        </w:rPr>
        <w:t xml:space="preserve">P-Editor: </w:t>
      </w:r>
      <w:r w:rsidR="00150A05" w:rsidRPr="00150A05">
        <w:rPr>
          <w:rFonts w:ascii="Book Antiqua" w:eastAsia="Book Antiqua" w:hAnsi="Book Antiqua" w:cs="Book Antiqua"/>
          <w:color w:val="000000"/>
        </w:rPr>
        <w:t>Liu JH</w:t>
      </w:r>
    </w:p>
    <w:p w14:paraId="69A28C98" w14:textId="1C474FF5" w:rsidR="00A77B3E" w:rsidRDefault="00A77B3E">
      <w:pPr>
        <w:spacing w:line="360" w:lineRule="auto"/>
        <w:jc w:val="both"/>
      </w:pPr>
    </w:p>
    <w:p w14:paraId="76D31921" w14:textId="1B7810DC" w:rsidR="00D45CC1" w:rsidRDefault="00D45CC1">
      <w:pPr>
        <w:spacing w:line="360" w:lineRule="auto"/>
        <w:jc w:val="both"/>
      </w:pPr>
    </w:p>
    <w:p w14:paraId="798BE541" w14:textId="77777777" w:rsidR="009A2330" w:rsidRDefault="009A2330" w:rsidP="009A2330">
      <w:pPr>
        <w:spacing w:line="360" w:lineRule="auto"/>
        <w:jc w:val="both"/>
      </w:pPr>
      <w:r>
        <w:rPr>
          <w:rFonts w:ascii="Book Antiqua" w:eastAsia="Book Antiqua" w:hAnsi="Book Antiqua" w:cs="Book Antiqua"/>
          <w:b/>
          <w:color w:val="000000"/>
        </w:rPr>
        <w:lastRenderedPageBreak/>
        <w:t>Figure Legends</w:t>
      </w:r>
    </w:p>
    <w:p w14:paraId="2701B3CB" w14:textId="3230BA88" w:rsidR="00A77B3E" w:rsidRDefault="00211251">
      <w:pPr>
        <w:spacing w:line="360" w:lineRule="auto"/>
        <w:jc w:val="both"/>
      </w:pPr>
      <w:r>
        <w:rPr>
          <w:noProof/>
          <w:lang w:eastAsia="zh-CN"/>
        </w:rPr>
        <w:drawing>
          <wp:inline distT="0" distB="0" distL="0" distR="0" wp14:anchorId="1270CB60" wp14:editId="1AAB2FE9">
            <wp:extent cx="5943600" cy="37179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717925"/>
                    </a:xfrm>
                    <a:prstGeom prst="rect">
                      <a:avLst/>
                    </a:prstGeom>
                  </pic:spPr>
                </pic:pic>
              </a:graphicData>
            </a:graphic>
          </wp:inline>
        </w:drawing>
      </w:r>
    </w:p>
    <w:p w14:paraId="01BCFE76" w14:textId="77777777" w:rsidR="009A2330" w:rsidRDefault="009A2330" w:rsidP="009A2330">
      <w:pPr>
        <w:spacing w:line="360" w:lineRule="auto"/>
        <w:jc w:val="both"/>
        <w:rPr>
          <w:rFonts w:ascii="Book Antiqua" w:hAnsi="Book Antiqua"/>
          <w:b/>
        </w:rPr>
        <w:sectPr w:rsidR="009A2330">
          <w:pgSz w:w="12240" w:h="15840"/>
          <w:pgMar w:top="1440" w:right="1440" w:bottom="1440" w:left="1440" w:header="720" w:footer="720" w:gutter="0"/>
          <w:cols w:space="720"/>
          <w:docGrid w:linePitch="360"/>
        </w:sectPr>
      </w:pPr>
      <w:r w:rsidRPr="006C54F9">
        <w:rPr>
          <w:rFonts w:ascii="Book Antiqua" w:hAnsi="Book Antiqua"/>
          <w:b/>
        </w:rPr>
        <w:t>Figure 1 Epidemiology of vascular injuries in musculoskeletal trauma</w:t>
      </w:r>
      <w:r>
        <w:rPr>
          <w:rFonts w:ascii="Book Antiqua" w:hAnsi="Book Antiqua"/>
          <w:b/>
        </w:rPr>
        <w:t>.</w:t>
      </w:r>
    </w:p>
    <w:p w14:paraId="703962BF" w14:textId="39A87D26" w:rsidR="009A2330" w:rsidRDefault="00C11E67">
      <w:pPr>
        <w:spacing w:line="360" w:lineRule="auto"/>
        <w:jc w:val="both"/>
      </w:pPr>
      <w:r>
        <w:rPr>
          <w:noProof/>
          <w:lang w:eastAsia="zh-CN"/>
        </w:rPr>
        <w:lastRenderedPageBreak/>
        <w:drawing>
          <wp:inline distT="0" distB="0" distL="0" distR="0" wp14:anchorId="0FD5E8A9" wp14:editId="42385FE8">
            <wp:extent cx="5040195" cy="4679950"/>
            <wp:effectExtent l="0" t="0" r="8255"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47172" cy="4686429"/>
                    </a:xfrm>
                    <a:prstGeom prst="rect">
                      <a:avLst/>
                    </a:prstGeom>
                  </pic:spPr>
                </pic:pic>
              </a:graphicData>
            </a:graphic>
          </wp:inline>
        </w:drawing>
      </w:r>
    </w:p>
    <w:p w14:paraId="7D00AF56" w14:textId="77777777" w:rsidR="009A2330" w:rsidRDefault="009A2330" w:rsidP="009A2330">
      <w:pPr>
        <w:spacing w:line="360" w:lineRule="auto"/>
        <w:jc w:val="both"/>
        <w:rPr>
          <w:rFonts w:ascii="Book Antiqua" w:hAnsi="Book Antiqua"/>
          <w:b/>
          <w:bCs/>
        </w:rPr>
        <w:sectPr w:rsidR="009A2330">
          <w:pgSz w:w="12240" w:h="15840"/>
          <w:pgMar w:top="1440" w:right="1440" w:bottom="1440" w:left="1440" w:header="720" w:footer="720" w:gutter="0"/>
          <w:cols w:space="720"/>
          <w:docGrid w:linePitch="360"/>
        </w:sectPr>
      </w:pPr>
      <w:r w:rsidRPr="00455A4E">
        <w:rPr>
          <w:rFonts w:ascii="Book Antiqua" w:hAnsi="Book Antiqua"/>
          <w:b/>
          <w:bCs/>
        </w:rPr>
        <w:t>Figure 2 Diagnostic algorithm for the management of vascular injuries in musculoskeletal trauma.</w:t>
      </w:r>
    </w:p>
    <w:p w14:paraId="04A312E4" w14:textId="77BCB094" w:rsidR="009A2330" w:rsidRDefault="00833359">
      <w:pPr>
        <w:spacing w:line="360" w:lineRule="auto"/>
        <w:jc w:val="both"/>
      </w:pPr>
      <w:r>
        <w:rPr>
          <w:noProof/>
          <w:lang w:eastAsia="zh-CN"/>
        </w:rPr>
        <w:lastRenderedPageBreak/>
        <w:drawing>
          <wp:inline distT="0" distB="0" distL="0" distR="0" wp14:anchorId="1CCF14AE" wp14:editId="4F5914E0">
            <wp:extent cx="3558848" cy="4701947"/>
            <wp:effectExtent l="0" t="0" r="381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58848" cy="4701947"/>
                    </a:xfrm>
                    <a:prstGeom prst="rect">
                      <a:avLst/>
                    </a:prstGeom>
                  </pic:spPr>
                </pic:pic>
              </a:graphicData>
            </a:graphic>
          </wp:inline>
        </w:drawing>
      </w:r>
    </w:p>
    <w:p w14:paraId="0186213B" w14:textId="77777777" w:rsidR="009A2330" w:rsidRDefault="009A2330" w:rsidP="009A2330">
      <w:pPr>
        <w:spacing w:line="360" w:lineRule="auto"/>
        <w:jc w:val="both"/>
        <w:rPr>
          <w:rFonts w:ascii="Book Antiqua" w:hAnsi="Book Antiqua"/>
          <w:b/>
          <w:bCs/>
        </w:rPr>
        <w:sectPr w:rsidR="009A2330">
          <w:pgSz w:w="12240" w:h="15840"/>
          <w:pgMar w:top="1440" w:right="1440" w:bottom="1440" w:left="1440" w:header="720" w:footer="720" w:gutter="0"/>
          <w:cols w:space="720"/>
          <w:docGrid w:linePitch="360"/>
        </w:sectPr>
      </w:pPr>
      <w:r w:rsidRPr="00455A4E">
        <w:rPr>
          <w:rFonts w:ascii="Book Antiqua" w:hAnsi="Book Antiqua"/>
          <w:b/>
          <w:bCs/>
        </w:rPr>
        <w:t>Figure 3 A proposed algorithm for the sequential anatomical restoration of injured structures in combined musculoskeletal and vascular trauma of the extremities.</w:t>
      </w:r>
    </w:p>
    <w:p w14:paraId="496FB1B6" w14:textId="3F586AEF" w:rsidR="001621D3" w:rsidRPr="001621D3" w:rsidRDefault="00C55D39" w:rsidP="009A2330">
      <w:pPr>
        <w:spacing w:line="360" w:lineRule="auto"/>
        <w:jc w:val="both"/>
        <w:rPr>
          <w:b/>
          <w:bCs/>
        </w:rPr>
      </w:pPr>
      <w:r w:rsidRPr="00080211">
        <w:rPr>
          <w:rFonts w:ascii="Book Antiqua" w:hAnsi="Book Antiqua"/>
          <w:b/>
        </w:rPr>
        <w:lastRenderedPageBreak/>
        <w:t>T</w:t>
      </w:r>
      <w:r w:rsidRPr="00080211">
        <w:rPr>
          <w:rFonts w:ascii="Book Antiqua" w:hAnsi="Book Antiqua"/>
          <w:b/>
          <w:lang w:eastAsia="zh-CN"/>
        </w:rPr>
        <w:t>able</w:t>
      </w:r>
      <w:r w:rsidRPr="00080211">
        <w:rPr>
          <w:rFonts w:ascii="Book Antiqua" w:hAnsi="Book Antiqua"/>
          <w:b/>
        </w:rPr>
        <w:t xml:space="preserve"> 1 Hard and soft signs in combined musculoskeletal and vascular injuries of the extremities</w:t>
      </w:r>
    </w:p>
    <w:tbl>
      <w:tblPr>
        <w:tblW w:w="9072" w:type="dxa"/>
        <w:tblLook w:val="04A0" w:firstRow="1" w:lastRow="0" w:firstColumn="1" w:lastColumn="0" w:noHBand="0" w:noVBand="1"/>
      </w:tblPr>
      <w:tblGrid>
        <w:gridCol w:w="4253"/>
        <w:gridCol w:w="4819"/>
      </w:tblGrid>
      <w:tr w:rsidR="00A208A3" w:rsidRPr="00A208A3" w14:paraId="04C3464F" w14:textId="77777777" w:rsidTr="00A208A3">
        <w:trPr>
          <w:trHeight w:val="948"/>
        </w:trPr>
        <w:tc>
          <w:tcPr>
            <w:tcW w:w="4253" w:type="dxa"/>
            <w:tcBorders>
              <w:top w:val="single" w:sz="8" w:space="0" w:color="auto"/>
              <w:left w:val="nil"/>
              <w:bottom w:val="single" w:sz="8" w:space="0" w:color="auto"/>
              <w:right w:val="nil"/>
            </w:tcBorders>
            <w:shd w:val="clear" w:color="auto" w:fill="auto"/>
            <w:vAlign w:val="center"/>
            <w:hideMark/>
          </w:tcPr>
          <w:p w14:paraId="189DD799" w14:textId="77777777" w:rsidR="00A208A3" w:rsidRPr="00A208A3" w:rsidRDefault="00A208A3" w:rsidP="00A208A3">
            <w:pPr>
              <w:jc w:val="both"/>
              <w:rPr>
                <w:rFonts w:ascii="Book Antiqua" w:eastAsia="DengXian" w:hAnsi="Book Antiqua" w:cs="SimSun"/>
                <w:b/>
                <w:bCs/>
                <w:color w:val="000000"/>
                <w:lang w:eastAsia="zh-CN"/>
              </w:rPr>
            </w:pPr>
            <w:r w:rsidRPr="00A208A3">
              <w:rPr>
                <w:rFonts w:ascii="Book Antiqua" w:eastAsia="DengXian" w:hAnsi="Book Antiqua" w:cs="SimSun"/>
                <w:b/>
                <w:bCs/>
                <w:color w:val="000000"/>
                <w:lang w:eastAsia="zh-CN"/>
              </w:rPr>
              <w:t>Hard signs</w:t>
            </w:r>
          </w:p>
        </w:tc>
        <w:tc>
          <w:tcPr>
            <w:tcW w:w="4819" w:type="dxa"/>
            <w:tcBorders>
              <w:top w:val="single" w:sz="8" w:space="0" w:color="auto"/>
              <w:left w:val="nil"/>
              <w:bottom w:val="single" w:sz="8" w:space="0" w:color="auto"/>
              <w:right w:val="nil"/>
            </w:tcBorders>
            <w:shd w:val="clear" w:color="auto" w:fill="auto"/>
            <w:vAlign w:val="center"/>
            <w:hideMark/>
          </w:tcPr>
          <w:p w14:paraId="7A64B6BC" w14:textId="77777777" w:rsidR="00A208A3" w:rsidRPr="00A208A3" w:rsidRDefault="00A208A3" w:rsidP="00A208A3">
            <w:pPr>
              <w:jc w:val="both"/>
              <w:rPr>
                <w:rFonts w:ascii="Book Antiqua" w:eastAsia="DengXian" w:hAnsi="Book Antiqua" w:cs="SimSun"/>
                <w:b/>
                <w:bCs/>
                <w:color w:val="000000"/>
                <w:lang w:eastAsia="zh-CN"/>
              </w:rPr>
            </w:pPr>
            <w:r w:rsidRPr="00A208A3">
              <w:rPr>
                <w:rFonts w:ascii="Book Antiqua" w:eastAsia="DengXian" w:hAnsi="Book Antiqua" w:cs="SimSun"/>
                <w:b/>
                <w:bCs/>
                <w:color w:val="000000"/>
                <w:lang w:eastAsia="zh-CN"/>
              </w:rPr>
              <w:t>Soft signs (or subtle signs)</w:t>
            </w:r>
          </w:p>
        </w:tc>
      </w:tr>
      <w:tr w:rsidR="00A208A3" w:rsidRPr="00A208A3" w14:paraId="1D468EA3" w14:textId="77777777" w:rsidTr="00A208A3">
        <w:trPr>
          <w:trHeight w:val="1560"/>
        </w:trPr>
        <w:tc>
          <w:tcPr>
            <w:tcW w:w="4253" w:type="dxa"/>
            <w:tcBorders>
              <w:top w:val="nil"/>
              <w:left w:val="nil"/>
              <w:bottom w:val="nil"/>
              <w:right w:val="nil"/>
            </w:tcBorders>
            <w:shd w:val="clear" w:color="auto" w:fill="auto"/>
            <w:vAlign w:val="center"/>
            <w:hideMark/>
          </w:tcPr>
          <w:p w14:paraId="526CE97D" w14:textId="77777777" w:rsidR="00A208A3" w:rsidRPr="00A208A3" w:rsidRDefault="00A208A3" w:rsidP="00A208A3">
            <w:pPr>
              <w:jc w:val="both"/>
              <w:rPr>
                <w:rFonts w:ascii="Book Antiqua" w:eastAsia="DengXian" w:hAnsi="Book Antiqua" w:cs="SimSun"/>
                <w:color w:val="000000"/>
                <w:lang w:eastAsia="zh-CN"/>
              </w:rPr>
            </w:pPr>
            <w:r w:rsidRPr="00A208A3">
              <w:rPr>
                <w:rFonts w:ascii="Book Antiqua" w:eastAsia="DengXian" w:hAnsi="Book Antiqua" w:cs="SimSun"/>
                <w:color w:val="000000"/>
                <w:lang w:eastAsia="zh-CN"/>
              </w:rPr>
              <w:t>Active pulsatile or massive bleeding</w:t>
            </w:r>
          </w:p>
        </w:tc>
        <w:tc>
          <w:tcPr>
            <w:tcW w:w="4819" w:type="dxa"/>
            <w:tcBorders>
              <w:top w:val="nil"/>
              <w:left w:val="nil"/>
              <w:bottom w:val="nil"/>
              <w:right w:val="nil"/>
            </w:tcBorders>
            <w:shd w:val="clear" w:color="auto" w:fill="auto"/>
            <w:vAlign w:val="center"/>
            <w:hideMark/>
          </w:tcPr>
          <w:p w14:paraId="3746415E" w14:textId="77777777" w:rsidR="00A208A3" w:rsidRPr="00A208A3" w:rsidRDefault="00A208A3" w:rsidP="00A208A3">
            <w:pPr>
              <w:jc w:val="both"/>
              <w:rPr>
                <w:rFonts w:ascii="Book Antiqua" w:eastAsia="DengXian" w:hAnsi="Book Antiqua" w:cs="SimSun"/>
                <w:color w:val="000000"/>
                <w:lang w:eastAsia="zh-CN"/>
              </w:rPr>
            </w:pPr>
            <w:r w:rsidRPr="00A208A3">
              <w:rPr>
                <w:rFonts w:ascii="Book Antiqua" w:eastAsia="DengXian" w:hAnsi="Book Antiqua" w:cs="SimSun"/>
                <w:color w:val="000000"/>
                <w:lang w:eastAsia="zh-CN"/>
              </w:rPr>
              <w:t>History of arterial bleeding at the trauma scene</w:t>
            </w:r>
          </w:p>
        </w:tc>
      </w:tr>
      <w:tr w:rsidR="00A208A3" w:rsidRPr="00A208A3" w14:paraId="5FC98900" w14:textId="77777777" w:rsidTr="00A208A3">
        <w:trPr>
          <w:trHeight w:val="1872"/>
        </w:trPr>
        <w:tc>
          <w:tcPr>
            <w:tcW w:w="4253" w:type="dxa"/>
            <w:tcBorders>
              <w:top w:val="nil"/>
              <w:left w:val="nil"/>
              <w:bottom w:val="nil"/>
              <w:right w:val="nil"/>
            </w:tcBorders>
            <w:shd w:val="clear" w:color="auto" w:fill="auto"/>
            <w:vAlign w:val="center"/>
            <w:hideMark/>
          </w:tcPr>
          <w:p w14:paraId="36DAD4BD" w14:textId="77777777" w:rsidR="00A208A3" w:rsidRPr="00A208A3" w:rsidRDefault="00A208A3" w:rsidP="00A208A3">
            <w:pPr>
              <w:jc w:val="both"/>
              <w:rPr>
                <w:rFonts w:ascii="Book Antiqua" w:eastAsia="DengXian" w:hAnsi="Book Antiqua" w:cs="SimSun"/>
                <w:color w:val="000000"/>
                <w:lang w:eastAsia="zh-CN"/>
              </w:rPr>
            </w:pPr>
            <w:r w:rsidRPr="00A208A3">
              <w:rPr>
                <w:rFonts w:ascii="Book Antiqua" w:eastAsia="DengXian" w:hAnsi="Book Antiqua" w:cs="SimSun"/>
                <w:color w:val="000000"/>
                <w:lang w:eastAsia="zh-CN"/>
              </w:rPr>
              <w:t>Rapidly expanding or pulsatile hematoma</w:t>
            </w:r>
          </w:p>
        </w:tc>
        <w:tc>
          <w:tcPr>
            <w:tcW w:w="4819" w:type="dxa"/>
            <w:tcBorders>
              <w:top w:val="nil"/>
              <w:left w:val="nil"/>
              <w:bottom w:val="nil"/>
              <w:right w:val="nil"/>
            </w:tcBorders>
            <w:shd w:val="clear" w:color="auto" w:fill="auto"/>
            <w:vAlign w:val="center"/>
            <w:hideMark/>
          </w:tcPr>
          <w:p w14:paraId="0420221E" w14:textId="77777777" w:rsidR="00A208A3" w:rsidRPr="00A208A3" w:rsidRDefault="00A208A3" w:rsidP="00A208A3">
            <w:pPr>
              <w:jc w:val="both"/>
              <w:rPr>
                <w:rFonts w:ascii="Book Antiqua" w:eastAsia="DengXian" w:hAnsi="Book Antiqua" w:cs="SimSun"/>
                <w:color w:val="000000"/>
                <w:lang w:eastAsia="zh-CN"/>
              </w:rPr>
            </w:pPr>
            <w:r w:rsidRPr="00A208A3">
              <w:rPr>
                <w:rFonts w:ascii="Book Antiqua" w:eastAsia="DengXian" w:hAnsi="Book Antiqua" w:cs="SimSun"/>
                <w:color w:val="000000"/>
                <w:lang w:eastAsia="zh-CN"/>
              </w:rPr>
              <w:t>Proximity-related injury</w:t>
            </w:r>
          </w:p>
        </w:tc>
      </w:tr>
      <w:tr w:rsidR="00A208A3" w:rsidRPr="00A208A3" w14:paraId="497DE05A" w14:textId="77777777" w:rsidTr="00A208A3">
        <w:trPr>
          <w:trHeight w:val="1872"/>
        </w:trPr>
        <w:tc>
          <w:tcPr>
            <w:tcW w:w="4253" w:type="dxa"/>
            <w:tcBorders>
              <w:top w:val="nil"/>
              <w:left w:val="nil"/>
              <w:bottom w:val="nil"/>
              <w:right w:val="nil"/>
            </w:tcBorders>
            <w:shd w:val="clear" w:color="auto" w:fill="auto"/>
            <w:vAlign w:val="center"/>
            <w:hideMark/>
          </w:tcPr>
          <w:p w14:paraId="5199B65E" w14:textId="77777777" w:rsidR="00A208A3" w:rsidRPr="00A208A3" w:rsidRDefault="00A208A3" w:rsidP="00A208A3">
            <w:pPr>
              <w:jc w:val="both"/>
              <w:rPr>
                <w:rFonts w:ascii="Book Antiqua" w:eastAsia="DengXian" w:hAnsi="Book Antiqua" w:cs="SimSun"/>
                <w:color w:val="000000"/>
                <w:lang w:eastAsia="zh-CN"/>
              </w:rPr>
            </w:pPr>
            <w:r w:rsidRPr="00A208A3">
              <w:rPr>
                <w:rFonts w:ascii="Book Antiqua" w:eastAsia="DengXian" w:hAnsi="Book Antiqua" w:cs="SimSun"/>
                <w:color w:val="000000"/>
                <w:lang w:eastAsia="zh-CN"/>
              </w:rPr>
              <w:t>Bruit/thrill</w:t>
            </w:r>
          </w:p>
        </w:tc>
        <w:tc>
          <w:tcPr>
            <w:tcW w:w="4819" w:type="dxa"/>
            <w:tcBorders>
              <w:top w:val="nil"/>
              <w:left w:val="nil"/>
              <w:right w:val="nil"/>
            </w:tcBorders>
            <w:shd w:val="clear" w:color="auto" w:fill="auto"/>
            <w:vAlign w:val="center"/>
            <w:hideMark/>
          </w:tcPr>
          <w:p w14:paraId="10F6072C" w14:textId="77777777" w:rsidR="00A208A3" w:rsidRPr="00A208A3" w:rsidRDefault="00A208A3" w:rsidP="00A208A3">
            <w:pPr>
              <w:jc w:val="both"/>
              <w:rPr>
                <w:rFonts w:ascii="Book Antiqua" w:eastAsia="DengXian" w:hAnsi="Book Antiqua" w:cs="SimSun"/>
                <w:color w:val="000000"/>
                <w:lang w:eastAsia="zh-CN"/>
              </w:rPr>
            </w:pPr>
            <w:r w:rsidRPr="00A208A3">
              <w:rPr>
                <w:rFonts w:ascii="Book Antiqua" w:eastAsia="DengXian" w:hAnsi="Book Antiqua" w:cs="SimSun"/>
                <w:color w:val="000000"/>
                <w:lang w:eastAsia="zh-CN"/>
              </w:rPr>
              <w:t>Neurologic findings from nerve adjacent to a named artery</w:t>
            </w:r>
          </w:p>
        </w:tc>
      </w:tr>
      <w:tr w:rsidR="00A208A3" w:rsidRPr="00A208A3" w14:paraId="13C9F6BF" w14:textId="77777777" w:rsidTr="00AF560B">
        <w:trPr>
          <w:trHeight w:val="1491"/>
        </w:trPr>
        <w:tc>
          <w:tcPr>
            <w:tcW w:w="4253" w:type="dxa"/>
            <w:vMerge w:val="restart"/>
            <w:tcBorders>
              <w:top w:val="nil"/>
              <w:left w:val="nil"/>
              <w:bottom w:val="single" w:sz="8" w:space="0" w:color="000000"/>
              <w:right w:val="nil"/>
            </w:tcBorders>
            <w:shd w:val="clear" w:color="auto" w:fill="auto"/>
            <w:vAlign w:val="center"/>
            <w:hideMark/>
          </w:tcPr>
          <w:p w14:paraId="7D14AD77" w14:textId="77777777" w:rsidR="00A208A3" w:rsidRPr="00A208A3" w:rsidRDefault="00A208A3" w:rsidP="00A208A3">
            <w:pPr>
              <w:jc w:val="both"/>
              <w:rPr>
                <w:rFonts w:ascii="Book Antiqua" w:eastAsia="DengXian" w:hAnsi="Book Antiqua" w:cs="SimSun"/>
                <w:color w:val="000000"/>
                <w:lang w:eastAsia="zh-CN"/>
              </w:rPr>
            </w:pPr>
            <w:r w:rsidRPr="00A208A3">
              <w:rPr>
                <w:rFonts w:ascii="Book Antiqua" w:eastAsia="DengXian" w:hAnsi="Book Antiqua" w:cs="SimSun"/>
                <w:color w:val="000000"/>
                <w:lang w:eastAsia="zh-CN"/>
              </w:rPr>
              <w:t xml:space="preserve">Evidence of arterial insufficiency and ischemia (6P: Pallor; pain; paresthesia; paralysis; pulseless; </w:t>
            </w:r>
            <w:proofErr w:type="spellStart"/>
            <w:r w:rsidRPr="00A208A3">
              <w:rPr>
                <w:rFonts w:ascii="Book Antiqua" w:eastAsia="DengXian" w:hAnsi="Book Antiqua" w:cs="SimSun"/>
                <w:color w:val="000000"/>
                <w:lang w:eastAsia="zh-CN"/>
              </w:rPr>
              <w:t>poikilothermia</w:t>
            </w:r>
            <w:proofErr w:type="spellEnd"/>
            <w:r w:rsidRPr="00A208A3">
              <w:rPr>
                <w:rFonts w:ascii="Book Antiqua" w:eastAsia="DengXian" w:hAnsi="Book Antiqua" w:cs="SimSun"/>
                <w:color w:val="000000"/>
                <w:lang w:eastAsia="zh-CN"/>
              </w:rPr>
              <w:t>)</w:t>
            </w:r>
          </w:p>
        </w:tc>
        <w:tc>
          <w:tcPr>
            <w:tcW w:w="4819" w:type="dxa"/>
            <w:tcBorders>
              <w:top w:val="nil"/>
              <w:left w:val="nil"/>
              <w:right w:val="nil"/>
            </w:tcBorders>
            <w:shd w:val="clear" w:color="auto" w:fill="auto"/>
            <w:vAlign w:val="center"/>
            <w:hideMark/>
          </w:tcPr>
          <w:p w14:paraId="1D4FA718" w14:textId="77777777" w:rsidR="00A208A3" w:rsidRPr="00A208A3" w:rsidRDefault="00A208A3" w:rsidP="00A208A3">
            <w:pPr>
              <w:jc w:val="both"/>
              <w:rPr>
                <w:rFonts w:ascii="Book Antiqua" w:eastAsia="DengXian" w:hAnsi="Book Antiqua" w:cs="SimSun"/>
                <w:color w:val="000000"/>
                <w:lang w:eastAsia="zh-CN"/>
              </w:rPr>
            </w:pPr>
            <w:r w:rsidRPr="00A208A3">
              <w:rPr>
                <w:rFonts w:ascii="Book Antiqua" w:eastAsia="DengXian" w:hAnsi="Book Antiqua" w:cs="SimSun"/>
                <w:color w:val="000000"/>
                <w:lang w:eastAsia="zh-CN"/>
              </w:rPr>
              <w:t>Hematoma over a named artery</w:t>
            </w:r>
          </w:p>
        </w:tc>
      </w:tr>
      <w:tr w:rsidR="00A208A3" w:rsidRPr="00A208A3" w14:paraId="04AA3E5D" w14:textId="77777777" w:rsidTr="00A208A3">
        <w:trPr>
          <w:trHeight w:val="948"/>
        </w:trPr>
        <w:tc>
          <w:tcPr>
            <w:tcW w:w="4253" w:type="dxa"/>
            <w:vMerge/>
            <w:tcBorders>
              <w:top w:val="nil"/>
              <w:left w:val="nil"/>
              <w:bottom w:val="single" w:sz="8" w:space="0" w:color="000000"/>
              <w:right w:val="nil"/>
            </w:tcBorders>
            <w:vAlign w:val="center"/>
            <w:hideMark/>
          </w:tcPr>
          <w:p w14:paraId="460BCB9D" w14:textId="77777777" w:rsidR="00A208A3" w:rsidRPr="00A208A3" w:rsidRDefault="00A208A3" w:rsidP="00A208A3">
            <w:pPr>
              <w:rPr>
                <w:rFonts w:ascii="Book Antiqua" w:eastAsia="DengXian" w:hAnsi="Book Antiqua" w:cs="SimSun"/>
                <w:color w:val="000000"/>
                <w:lang w:eastAsia="zh-CN"/>
              </w:rPr>
            </w:pPr>
          </w:p>
        </w:tc>
        <w:tc>
          <w:tcPr>
            <w:tcW w:w="4819" w:type="dxa"/>
            <w:tcBorders>
              <w:left w:val="nil"/>
              <w:bottom w:val="single" w:sz="8" w:space="0" w:color="auto"/>
              <w:right w:val="nil"/>
            </w:tcBorders>
            <w:shd w:val="clear" w:color="auto" w:fill="auto"/>
            <w:vAlign w:val="center"/>
            <w:hideMark/>
          </w:tcPr>
          <w:p w14:paraId="4D8F11CA" w14:textId="77777777" w:rsidR="00A208A3" w:rsidRPr="00A208A3" w:rsidRDefault="00A208A3" w:rsidP="00A208A3">
            <w:pPr>
              <w:jc w:val="both"/>
              <w:rPr>
                <w:rFonts w:ascii="Book Antiqua" w:eastAsia="DengXian" w:hAnsi="Book Antiqua" w:cs="SimSun"/>
                <w:color w:val="000000"/>
                <w:lang w:eastAsia="zh-CN"/>
              </w:rPr>
            </w:pPr>
            <w:r w:rsidRPr="00A208A3">
              <w:rPr>
                <w:rFonts w:ascii="Book Antiqua" w:eastAsia="DengXian" w:hAnsi="Book Antiqua" w:cs="SimSun"/>
                <w:color w:val="000000"/>
                <w:lang w:eastAsia="zh-CN"/>
              </w:rPr>
              <w:t>Diminished unilateral distal pulse</w:t>
            </w:r>
          </w:p>
        </w:tc>
      </w:tr>
    </w:tbl>
    <w:p w14:paraId="6B629958" w14:textId="2A138205" w:rsidR="009A2330" w:rsidRPr="001621D3" w:rsidRDefault="009A2330" w:rsidP="009A2330">
      <w:pPr>
        <w:spacing w:line="360" w:lineRule="auto"/>
        <w:jc w:val="both"/>
        <w:rPr>
          <w:b/>
          <w:bCs/>
        </w:rPr>
      </w:pPr>
    </w:p>
    <w:p w14:paraId="1391124A" w14:textId="77777777" w:rsidR="009A2330" w:rsidRDefault="009A2330">
      <w:pPr>
        <w:spacing w:line="360" w:lineRule="auto"/>
        <w:jc w:val="both"/>
      </w:pPr>
    </w:p>
    <w:sectPr w:rsidR="009A23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E64CF" w14:textId="77777777" w:rsidR="00E33D94" w:rsidRDefault="00E33D94" w:rsidP="0005531A">
      <w:r>
        <w:separator/>
      </w:r>
    </w:p>
  </w:endnote>
  <w:endnote w:type="continuationSeparator" w:id="0">
    <w:p w14:paraId="76738476" w14:textId="77777777" w:rsidR="00E33D94" w:rsidRDefault="00E33D94" w:rsidP="00055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979772"/>
      <w:docPartObj>
        <w:docPartGallery w:val="Page Numbers (Bottom of Page)"/>
        <w:docPartUnique/>
      </w:docPartObj>
    </w:sdtPr>
    <w:sdtEndPr>
      <w:rPr>
        <w:rFonts w:ascii="Book Antiqua" w:hAnsi="Book Antiqua"/>
      </w:rPr>
    </w:sdtEndPr>
    <w:sdtContent>
      <w:sdt>
        <w:sdtPr>
          <w:id w:val="-1769616900"/>
          <w:docPartObj>
            <w:docPartGallery w:val="Page Numbers (Top of Page)"/>
            <w:docPartUnique/>
          </w:docPartObj>
        </w:sdtPr>
        <w:sdtEndPr>
          <w:rPr>
            <w:rFonts w:ascii="Book Antiqua" w:hAnsi="Book Antiqua"/>
          </w:rPr>
        </w:sdtEndPr>
        <w:sdtContent>
          <w:p w14:paraId="6146A4CE" w14:textId="60021F8C" w:rsidR="00537B39" w:rsidRPr="00C10A44" w:rsidRDefault="00537B39">
            <w:pPr>
              <w:pStyle w:val="a5"/>
              <w:jc w:val="right"/>
              <w:rPr>
                <w:rFonts w:ascii="Book Antiqua" w:hAnsi="Book Antiqua"/>
              </w:rPr>
            </w:pPr>
            <w:r w:rsidRPr="00C10A44">
              <w:rPr>
                <w:rFonts w:ascii="Book Antiqua" w:hAnsi="Book Antiqua"/>
                <w:lang w:val="zh-CN" w:eastAsia="zh-CN"/>
              </w:rPr>
              <w:t xml:space="preserve"> </w:t>
            </w:r>
            <w:r w:rsidRPr="00C10A44">
              <w:rPr>
                <w:rFonts w:ascii="Book Antiqua" w:hAnsi="Book Antiqua"/>
                <w:b/>
                <w:bCs/>
              </w:rPr>
              <w:fldChar w:fldCharType="begin"/>
            </w:r>
            <w:r w:rsidRPr="00C10A44">
              <w:rPr>
                <w:rFonts w:ascii="Book Antiqua" w:hAnsi="Book Antiqua"/>
                <w:b/>
                <w:bCs/>
              </w:rPr>
              <w:instrText>PAGE</w:instrText>
            </w:r>
            <w:r w:rsidRPr="00C10A44">
              <w:rPr>
                <w:rFonts w:ascii="Book Antiqua" w:hAnsi="Book Antiqua"/>
                <w:b/>
                <w:bCs/>
              </w:rPr>
              <w:fldChar w:fldCharType="separate"/>
            </w:r>
            <w:r w:rsidR="00764357">
              <w:rPr>
                <w:rFonts w:ascii="Book Antiqua" w:hAnsi="Book Antiqua"/>
                <w:b/>
                <w:bCs/>
                <w:noProof/>
              </w:rPr>
              <w:t>40</w:t>
            </w:r>
            <w:r w:rsidRPr="00C10A44">
              <w:rPr>
                <w:rFonts w:ascii="Book Antiqua" w:hAnsi="Book Antiqua"/>
                <w:b/>
                <w:bCs/>
              </w:rPr>
              <w:fldChar w:fldCharType="end"/>
            </w:r>
            <w:r w:rsidRPr="00C10A44">
              <w:rPr>
                <w:rFonts w:ascii="Book Antiqua" w:hAnsi="Book Antiqua"/>
                <w:lang w:val="zh-CN" w:eastAsia="zh-CN"/>
              </w:rPr>
              <w:t xml:space="preserve"> / </w:t>
            </w:r>
            <w:r w:rsidRPr="00C10A44">
              <w:rPr>
                <w:rFonts w:ascii="Book Antiqua" w:hAnsi="Book Antiqua"/>
                <w:b/>
                <w:bCs/>
              </w:rPr>
              <w:fldChar w:fldCharType="begin"/>
            </w:r>
            <w:r w:rsidRPr="00C10A44">
              <w:rPr>
                <w:rFonts w:ascii="Book Antiqua" w:hAnsi="Book Antiqua"/>
                <w:b/>
                <w:bCs/>
              </w:rPr>
              <w:instrText>NUMPAGES</w:instrText>
            </w:r>
            <w:r w:rsidRPr="00C10A44">
              <w:rPr>
                <w:rFonts w:ascii="Book Antiqua" w:hAnsi="Book Antiqua"/>
                <w:b/>
                <w:bCs/>
              </w:rPr>
              <w:fldChar w:fldCharType="separate"/>
            </w:r>
            <w:r w:rsidR="00764357">
              <w:rPr>
                <w:rFonts w:ascii="Book Antiqua" w:hAnsi="Book Antiqua"/>
                <w:b/>
                <w:bCs/>
                <w:noProof/>
              </w:rPr>
              <w:t>41</w:t>
            </w:r>
            <w:r w:rsidRPr="00C10A44">
              <w:rPr>
                <w:rFonts w:ascii="Book Antiqua" w:hAnsi="Book Antiqua"/>
                <w:b/>
                <w:bCs/>
              </w:rPr>
              <w:fldChar w:fldCharType="end"/>
            </w:r>
          </w:p>
        </w:sdtContent>
      </w:sdt>
    </w:sdtContent>
  </w:sdt>
  <w:p w14:paraId="3BC4D677" w14:textId="77777777" w:rsidR="0005531A" w:rsidRDefault="000553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B07A9" w14:textId="77777777" w:rsidR="00E33D94" w:rsidRDefault="00E33D94" w:rsidP="0005531A">
      <w:r>
        <w:separator/>
      </w:r>
    </w:p>
  </w:footnote>
  <w:footnote w:type="continuationSeparator" w:id="0">
    <w:p w14:paraId="00025BC7" w14:textId="77777777" w:rsidR="00E33D94" w:rsidRDefault="00E33D94" w:rsidP="0005531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149B"/>
    <w:rsid w:val="000224BD"/>
    <w:rsid w:val="000402CE"/>
    <w:rsid w:val="00044E44"/>
    <w:rsid w:val="00046804"/>
    <w:rsid w:val="0005531A"/>
    <w:rsid w:val="00061AF8"/>
    <w:rsid w:val="00061EE4"/>
    <w:rsid w:val="00070C5F"/>
    <w:rsid w:val="0007410F"/>
    <w:rsid w:val="00080211"/>
    <w:rsid w:val="00080F08"/>
    <w:rsid w:val="00086176"/>
    <w:rsid w:val="000A2039"/>
    <w:rsid w:val="000C168F"/>
    <w:rsid w:val="000E675A"/>
    <w:rsid w:val="001225E8"/>
    <w:rsid w:val="00147565"/>
    <w:rsid w:val="00150A05"/>
    <w:rsid w:val="0015239F"/>
    <w:rsid w:val="00153EC5"/>
    <w:rsid w:val="001621D3"/>
    <w:rsid w:val="00173E13"/>
    <w:rsid w:val="00192D19"/>
    <w:rsid w:val="001931EA"/>
    <w:rsid w:val="001C5A25"/>
    <w:rsid w:val="001E109A"/>
    <w:rsid w:val="001F5BCC"/>
    <w:rsid w:val="002029BF"/>
    <w:rsid w:val="00211251"/>
    <w:rsid w:val="00212A96"/>
    <w:rsid w:val="00213143"/>
    <w:rsid w:val="00236B1D"/>
    <w:rsid w:val="00240790"/>
    <w:rsid w:val="0026485C"/>
    <w:rsid w:val="002648E3"/>
    <w:rsid w:val="00266039"/>
    <w:rsid w:val="002669AA"/>
    <w:rsid w:val="00267331"/>
    <w:rsid w:val="00274D84"/>
    <w:rsid w:val="0029537F"/>
    <w:rsid w:val="002A14B6"/>
    <w:rsid w:val="002B4D47"/>
    <w:rsid w:val="002B6ECF"/>
    <w:rsid w:val="002C7EE7"/>
    <w:rsid w:val="002D3133"/>
    <w:rsid w:val="003014D0"/>
    <w:rsid w:val="003322E9"/>
    <w:rsid w:val="00334F23"/>
    <w:rsid w:val="003441E7"/>
    <w:rsid w:val="00347ACD"/>
    <w:rsid w:val="00351AFC"/>
    <w:rsid w:val="003609CD"/>
    <w:rsid w:val="00396723"/>
    <w:rsid w:val="003B68FB"/>
    <w:rsid w:val="003D0CEE"/>
    <w:rsid w:val="003E06E8"/>
    <w:rsid w:val="003E4135"/>
    <w:rsid w:val="003F0C9A"/>
    <w:rsid w:val="003F2038"/>
    <w:rsid w:val="003F3730"/>
    <w:rsid w:val="00425BF2"/>
    <w:rsid w:val="00455A4E"/>
    <w:rsid w:val="004618BE"/>
    <w:rsid w:val="00465922"/>
    <w:rsid w:val="004837AD"/>
    <w:rsid w:val="00496A57"/>
    <w:rsid w:val="004A6F7A"/>
    <w:rsid w:val="004B185E"/>
    <w:rsid w:val="004B7DCF"/>
    <w:rsid w:val="004D7447"/>
    <w:rsid w:val="00537B39"/>
    <w:rsid w:val="00537C67"/>
    <w:rsid w:val="00544EA7"/>
    <w:rsid w:val="00571598"/>
    <w:rsid w:val="00580C56"/>
    <w:rsid w:val="00584C74"/>
    <w:rsid w:val="00596232"/>
    <w:rsid w:val="005B319A"/>
    <w:rsid w:val="005F4FFE"/>
    <w:rsid w:val="005F515C"/>
    <w:rsid w:val="006118C3"/>
    <w:rsid w:val="006157CF"/>
    <w:rsid w:val="006260D5"/>
    <w:rsid w:val="00630121"/>
    <w:rsid w:val="00657ED7"/>
    <w:rsid w:val="00686F0A"/>
    <w:rsid w:val="00687DBB"/>
    <w:rsid w:val="0069596B"/>
    <w:rsid w:val="0069749A"/>
    <w:rsid w:val="006A0F36"/>
    <w:rsid w:val="006A157A"/>
    <w:rsid w:val="006A43B7"/>
    <w:rsid w:val="006B5A6F"/>
    <w:rsid w:val="006C54F9"/>
    <w:rsid w:val="006D27FD"/>
    <w:rsid w:val="006D453A"/>
    <w:rsid w:val="006E26F3"/>
    <w:rsid w:val="00701624"/>
    <w:rsid w:val="00705D8D"/>
    <w:rsid w:val="00705FFD"/>
    <w:rsid w:val="007066F8"/>
    <w:rsid w:val="0071441D"/>
    <w:rsid w:val="00747959"/>
    <w:rsid w:val="00764357"/>
    <w:rsid w:val="007705D7"/>
    <w:rsid w:val="0077066B"/>
    <w:rsid w:val="0078257E"/>
    <w:rsid w:val="007A3E13"/>
    <w:rsid w:val="007B3D08"/>
    <w:rsid w:val="007C1DF9"/>
    <w:rsid w:val="007C3742"/>
    <w:rsid w:val="007D1E82"/>
    <w:rsid w:val="007E04AC"/>
    <w:rsid w:val="007F42F5"/>
    <w:rsid w:val="008021CD"/>
    <w:rsid w:val="00803980"/>
    <w:rsid w:val="00805EB3"/>
    <w:rsid w:val="00813BB3"/>
    <w:rsid w:val="008175BA"/>
    <w:rsid w:val="008175EA"/>
    <w:rsid w:val="00833359"/>
    <w:rsid w:val="00837493"/>
    <w:rsid w:val="008504B8"/>
    <w:rsid w:val="0085361E"/>
    <w:rsid w:val="008758CF"/>
    <w:rsid w:val="00886F1B"/>
    <w:rsid w:val="00891780"/>
    <w:rsid w:val="00894955"/>
    <w:rsid w:val="008B5C66"/>
    <w:rsid w:val="008E18EF"/>
    <w:rsid w:val="008E7DEF"/>
    <w:rsid w:val="0094682F"/>
    <w:rsid w:val="0096757E"/>
    <w:rsid w:val="00982357"/>
    <w:rsid w:val="00990869"/>
    <w:rsid w:val="009975CE"/>
    <w:rsid w:val="009A2330"/>
    <w:rsid w:val="009B7AE9"/>
    <w:rsid w:val="009C22AC"/>
    <w:rsid w:val="009C4A18"/>
    <w:rsid w:val="009C75F5"/>
    <w:rsid w:val="009C7AEA"/>
    <w:rsid w:val="009D45E4"/>
    <w:rsid w:val="009E238E"/>
    <w:rsid w:val="009E792D"/>
    <w:rsid w:val="009F2F7D"/>
    <w:rsid w:val="009F7D81"/>
    <w:rsid w:val="00A11FAE"/>
    <w:rsid w:val="00A208A3"/>
    <w:rsid w:val="00A2689C"/>
    <w:rsid w:val="00A36EC1"/>
    <w:rsid w:val="00A60137"/>
    <w:rsid w:val="00A616A1"/>
    <w:rsid w:val="00A61761"/>
    <w:rsid w:val="00A77B3E"/>
    <w:rsid w:val="00AB6E64"/>
    <w:rsid w:val="00AE7975"/>
    <w:rsid w:val="00AF560B"/>
    <w:rsid w:val="00B01DC0"/>
    <w:rsid w:val="00B07AB0"/>
    <w:rsid w:val="00B13358"/>
    <w:rsid w:val="00B136A8"/>
    <w:rsid w:val="00B258F8"/>
    <w:rsid w:val="00B37C41"/>
    <w:rsid w:val="00B45A0B"/>
    <w:rsid w:val="00B51718"/>
    <w:rsid w:val="00B90D6C"/>
    <w:rsid w:val="00BB01C6"/>
    <w:rsid w:val="00BC2D99"/>
    <w:rsid w:val="00BD2D8A"/>
    <w:rsid w:val="00BE1915"/>
    <w:rsid w:val="00BE5742"/>
    <w:rsid w:val="00BF2AAD"/>
    <w:rsid w:val="00C10A44"/>
    <w:rsid w:val="00C11E67"/>
    <w:rsid w:val="00C11F95"/>
    <w:rsid w:val="00C36162"/>
    <w:rsid w:val="00C37C62"/>
    <w:rsid w:val="00C54385"/>
    <w:rsid w:val="00C55011"/>
    <w:rsid w:val="00C55D39"/>
    <w:rsid w:val="00C55E89"/>
    <w:rsid w:val="00C60522"/>
    <w:rsid w:val="00C74C2B"/>
    <w:rsid w:val="00CA1EC2"/>
    <w:rsid w:val="00CA2A55"/>
    <w:rsid w:val="00CA2F73"/>
    <w:rsid w:val="00CB7C2E"/>
    <w:rsid w:val="00CC1E2A"/>
    <w:rsid w:val="00CE34FB"/>
    <w:rsid w:val="00CE579A"/>
    <w:rsid w:val="00CF427D"/>
    <w:rsid w:val="00D05E55"/>
    <w:rsid w:val="00D13625"/>
    <w:rsid w:val="00D17734"/>
    <w:rsid w:val="00D17D3D"/>
    <w:rsid w:val="00D17DB0"/>
    <w:rsid w:val="00D233F6"/>
    <w:rsid w:val="00D2577B"/>
    <w:rsid w:val="00D40FEF"/>
    <w:rsid w:val="00D45CC1"/>
    <w:rsid w:val="00D4669C"/>
    <w:rsid w:val="00D55BFC"/>
    <w:rsid w:val="00D65FD4"/>
    <w:rsid w:val="00D85386"/>
    <w:rsid w:val="00DA1A95"/>
    <w:rsid w:val="00DB495A"/>
    <w:rsid w:val="00DB4AF6"/>
    <w:rsid w:val="00DE27CD"/>
    <w:rsid w:val="00DF7294"/>
    <w:rsid w:val="00E069E0"/>
    <w:rsid w:val="00E27B13"/>
    <w:rsid w:val="00E30611"/>
    <w:rsid w:val="00E30F1B"/>
    <w:rsid w:val="00E33D94"/>
    <w:rsid w:val="00E63A98"/>
    <w:rsid w:val="00E804B4"/>
    <w:rsid w:val="00E92B87"/>
    <w:rsid w:val="00EA69AA"/>
    <w:rsid w:val="00EC3F6A"/>
    <w:rsid w:val="00EC5C5A"/>
    <w:rsid w:val="00EE4B14"/>
    <w:rsid w:val="00EE75A0"/>
    <w:rsid w:val="00EF5A4A"/>
    <w:rsid w:val="00EF6EE9"/>
    <w:rsid w:val="00F10AAD"/>
    <w:rsid w:val="00F172A1"/>
    <w:rsid w:val="00F243BD"/>
    <w:rsid w:val="00F25E95"/>
    <w:rsid w:val="00F40B17"/>
    <w:rsid w:val="00F422F9"/>
    <w:rsid w:val="00F56D48"/>
    <w:rsid w:val="00F82FF8"/>
    <w:rsid w:val="00F97D83"/>
    <w:rsid w:val="00FA1DDD"/>
    <w:rsid w:val="00FA44E9"/>
    <w:rsid w:val="00FA7F30"/>
    <w:rsid w:val="00FB3CCD"/>
    <w:rsid w:val="00FB3E5E"/>
    <w:rsid w:val="00FC5C12"/>
    <w:rsid w:val="00FD5D84"/>
    <w:rsid w:val="00FD677C"/>
    <w:rsid w:val="00FE4096"/>
    <w:rsid w:val="00FF5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B0750A"/>
  <w15:docId w15:val="{2F86BBE0-34C7-4A8A-A7CA-60343FC8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5531A"/>
    <w:pPr>
      <w:tabs>
        <w:tab w:val="center" w:pos="4153"/>
        <w:tab w:val="right" w:pos="8306"/>
      </w:tabs>
    </w:pPr>
  </w:style>
  <w:style w:type="character" w:customStyle="1" w:styleId="a4">
    <w:name w:val="页眉 字符"/>
    <w:basedOn w:val="a0"/>
    <w:link w:val="a3"/>
    <w:rsid w:val="0005531A"/>
    <w:rPr>
      <w:sz w:val="24"/>
      <w:szCs w:val="24"/>
    </w:rPr>
  </w:style>
  <w:style w:type="paragraph" w:styleId="a5">
    <w:name w:val="footer"/>
    <w:basedOn w:val="a"/>
    <w:link w:val="a6"/>
    <w:uiPriority w:val="99"/>
    <w:unhideWhenUsed/>
    <w:rsid w:val="0005531A"/>
    <w:pPr>
      <w:tabs>
        <w:tab w:val="center" w:pos="4153"/>
        <w:tab w:val="right" w:pos="8306"/>
      </w:tabs>
    </w:pPr>
  </w:style>
  <w:style w:type="character" w:customStyle="1" w:styleId="a6">
    <w:name w:val="页脚 字符"/>
    <w:basedOn w:val="a0"/>
    <w:link w:val="a5"/>
    <w:uiPriority w:val="99"/>
    <w:rsid w:val="0005531A"/>
    <w:rPr>
      <w:sz w:val="24"/>
      <w:szCs w:val="24"/>
    </w:rPr>
  </w:style>
  <w:style w:type="paragraph" w:styleId="a7">
    <w:name w:val="Revision"/>
    <w:hidden/>
    <w:uiPriority w:val="99"/>
    <w:semiHidden/>
    <w:rsid w:val="00C55E89"/>
    <w:rPr>
      <w:sz w:val="24"/>
      <w:szCs w:val="24"/>
    </w:rPr>
  </w:style>
  <w:style w:type="paragraph" w:styleId="a8">
    <w:name w:val="Balloon Text"/>
    <w:basedOn w:val="a"/>
    <w:link w:val="a9"/>
    <w:rsid w:val="007D1E82"/>
    <w:rPr>
      <w:sz w:val="18"/>
      <w:szCs w:val="18"/>
    </w:rPr>
  </w:style>
  <w:style w:type="character" w:customStyle="1" w:styleId="a9">
    <w:name w:val="批注框文本 字符"/>
    <w:basedOn w:val="a0"/>
    <w:link w:val="a8"/>
    <w:rsid w:val="007D1E8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203734">
      <w:bodyDiv w:val="1"/>
      <w:marLeft w:val="0"/>
      <w:marRight w:val="0"/>
      <w:marTop w:val="0"/>
      <w:marBottom w:val="0"/>
      <w:divBdr>
        <w:top w:val="none" w:sz="0" w:space="0" w:color="auto"/>
        <w:left w:val="none" w:sz="0" w:space="0" w:color="auto"/>
        <w:bottom w:val="none" w:sz="0" w:space="0" w:color="auto"/>
        <w:right w:val="none" w:sz="0" w:space="0" w:color="auto"/>
      </w:divBdr>
    </w:div>
    <w:div w:id="390424741">
      <w:bodyDiv w:val="1"/>
      <w:marLeft w:val="0"/>
      <w:marRight w:val="0"/>
      <w:marTop w:val="0"/>
      <w:marBottom w:val="0"/>
      <w:divBdr>
        <w:top w:val="none" w:sz="0" w:space="0" w:color="auto"/>
        <w:left w:val="none" w:sz="0" w:space="0" w:color="auto"/>
        <w:bottom w:val="none" w:sz="0" w:space="0" w:color="auto"/>
        <w:right w:val="none" w:sz="0" w:space="0" w:color="auto"/>
      </w:divBdr>
    </w:div>
    <w:div w:id="1798526608">
      <w:bodyDiv w:val="1"/>
      <w:marLeft w:val="0"/>
      <w:marRight w:val="0"/>
      <w:marTop w:val="0"/>
      <w:marBottom w:val="0"/>
      <w:divBdr>
        <w:top w:val="none" w:sz="0" w:space="0" w:color="auto"/>
        <w:left w:val="none" w:sz="0" w:space="0" w:color="auto"/>
        <w:bottom w:val="none" w:sz="0" w:space="0" w:color="auto"/>
        <w:right w:val="none" w:sz="0" w:space="0" w:color="auto"/>
      </w:divBdr>
    </w:div>
    <w:div w:id="1915894669">
      <w:bodyDiv w:val="1"/>
      <w:marLeft w:val="0"/>
      <w:marRight w:val="0"/>
      <w:marTop w:val="0"/>
      <w:marBottom w:val="0"/>
      <w:divBdr>
        <w:top w:val="none" w:sz="0" w:space="0" w:color="auto"/>
        <w:left w:val="none" w:sz="0" w:space="0" w:color="auto"/>
        <w:bottom w:val="none" w:sz="0" w:space="0" w:color="auto"/>
        <w:right w:val="none" w:sz="0" w:space="0" w:color="auto"/>
      </w:divBdr>
    </w:div>
    <w:div w:id="2132896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8EFB1-C52F-4A9B-9D0B-6382E4181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11277</Words>
  <Characters>64281</Characters>
  <Application>Microsoft Office Word</Application>
  <DocSecurity>0</DocSecurity>
  <Lines>535</Lines>
  <Paragraphs>150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NIKOLAOS STEFANOU</dc:creator>
  <cp:lastModifiedBy>Liansheng</cp:lastModifiedBy>
  <cp:revision>2</cp:revision>
  <dcterms:created xsi:type="dcterms:W3CDTF">2022-04-24T06:46:00Z</dcterms:created>
  <dcterms:modified xsi:type="dcterms:W3CDTF">2022-04-24T06:46:00Z</dcterms:modified>
</cp:coreProperties>
</file>