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7AD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Name of Journal: </w:t>
      </w:r>
      <w:r w:rsidRPr="000E7571">
        <w:rPr>
          <w:rFonts w:ascii="Book Antiqua" w:eastAsia="Book Antiqua" w:hAnsi="Book Antiqua" w:cs="Book Antiqua"/>
          <w:i/>
          <w:color w:val="000000"/>
        </w:rPr>
        <w:t>World Journal of Methodology</w:t>
      </w:r>
    </w:p>
    <w:p w14:paraId="4F3B469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Manuscript NO: </w:t>
      </w:r>
      <w:r w:rsidRPr="000E7571">
        <w:rPr>
          <w:rFonts w:ascii="Book Antiqua" w:eastAsia="Book Antiqua" w:hAnsi="Book Antiqua" w:cs="Book Antiqua"/>
          <w:color w:val="000000"/>
        </w:rPr>
        <w:t>64885</w:t>
      </w:r>
    </w:p>
    <w:p w14:paraId="3010F90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Manuscript Type: </w:t>
      </w:r>
      <w:r w:rsidRPr="000E7571">
        <w:rPr>
          <w:rFonts w:ascii="Book Antiqua" w:eastAsia="Book Antiqua" w:hAnsi="Book Antiqua" w:cs="Book Antiqua"/>
          <w:color w:val="000000"/>
        </w:rPr>
        <w:t>MINIREVIEWS</w:t>
      </w:r>
    </w:p>
    <w:p w14:paraId="162F903D" w14:textId="77777777" w:rsidR="00A77B3E" w:rsidRPr="000E7571" w:rsidRDefault="00A77B3E" w:rsidP="000E7571">
      <w:pPr>
        <w:spacing w:line="360" w:lineRule="auto"/>
        <w:jc w:val="both"/>
        <w:rPr>
          <w:rFonts w:ascii="Book Antiqua" w:hAnsi="Book Antiqua"/>
        </w:rPr>
      </w:pPr>
    </w:p>
    <w:p w14:paraId="39BD3B31"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Liver </w:t>
      </w:r>
      <w:r w:rsidR="0095341D" w:rsidRPr="000E7571">
        <w:rPr>
          <w:rFonts w:ascii="Book Antiqua" w:hAnsi="Book Antiqua" w:cs="Book Antiqua"/>
          <w:b/>
          <w:color w:val="000000"/>
          <w:lang w:eastAsia="zh-CN"/>
        </w:rPr>
        <w:t>t</w:t>
      </w:r>
      <w:r w:rsidRPr="000E7571">
        <w:rPr>
          <w:rFonts w:ascii="Book Antiqua" w:eastAsia="Book Antiqua" w:hAnsi="Book Antiqua" w:cs="Book Antiqua"/>
          <w:b/>
          <w:color w:val="000000"/>
        </w:rPr>
        <w:t xml:space="preserve">ransplant </w:t>
      </w:r>
      <w:r w:rsidR="0095341D" w:rsidRPr="000E7571">
        <w:rPr>
          <w:rFonts w:ascii="Book Antiqua" w:hAnsi="Book Antiqua" w:cs="Book Antiqua"/>
          <w:b/>
          <w:color w:val="000000"/>
          <w:lang w:eastAsia="zh-CN"/>
        </w:rPr>
        <w:t>a</w:t>
      </w:r>
      <w:r w:rsidRPr="000E7571">
        <w:rPr>
          <w:rFonts w:ascii="Book Antiqua" w:eastAsia="Book Antiqua" w:hAnsi="Book Antiqua" w:cs="Book Antiqua"/>
          <w:b/>
          <w:color w:val="000000"/>
        </w:rPr>
        <w:t xml:space="preserve">llocation </w:t>
      </w:r>
      <w:r w:rsidR="0095341D" w:rsidRPr="000E7571">
        <w:rPr>
          <w:rFonts w:ascii="Book Antiqua" w:hAnsi="Book Antiqua" w:cs="Book Antiqua"/>
          <w:b/>
          <w:color w:val="000000"/>
          <w:lang w:eastAsia="zh-CN"/>
        </w:rPr>
        <w:t>p</w:t>
      </w:r>
      <w:r w:rsidRPr="000E7571">
        <w:rPr>
          <w:rFonts w:ascii="Book Antiqua" w:eastAsia="Book Antiqua" w:hAnsi="Book Antiqua" w:cs="Book Antiqua"/>
          <w:b/>
          <w:color w:val="000000"/>
        </w:rPr>
        <w:t xml:space="preserve">olicies and </w:t>
      </w:r>
      <w:r w:rsidR="0095341D" w:rsidRPr="000E7571">
        <w:rPr>
          <w:rFonts w:ascii="Book Antiqua" w:hAnsi="Book Antiqua" w:cs="Book Antiqua"/>
          <w:b/>
          <w:color w:val="000000"/>
          <w:lang w:eastAsia="zh-CN"/>
        </w:rPr>
        <w:t>o</w:t>
      </w:r>
      <w:r w:rsidRPr="000E7571">
        <w:rPr>
          <w:rFonts w:ascii="Book Antiqua" w:eastAsia="Book Antiqua" w:hAnsi="Book Antiqua" w:cs="Book Antiqua"/>
          <w:b/>
          <w:color w:val="000000"/>
        </w:rPr>
        <w:t>utcomes in U</w:t>
      </w:r>
      <w:r w:rsidR="0095341D" w:rsidRPr="000E7571">
        <w:rPr>
          <w:rFonts w:ascii="Book Antiqua" w:hAnsi="Book Antiqua" w:cs="Book Antiqua"/>
          <w:b/>
          <w:color w:val="000000"/>
          <w:lang w:eastAsia="zh-CN"/>
        </w:rPr>
        <w:t>nited States</w:t>
      </w:r>
      <w:r w:rsidRPr="000E7571">
        <w:rPr>
          <w:rFonts w:ascii="Book Antiqua" w:eastAsia="Book Antiqua" w:hAnsi="Book Antiqua" w:cs="Book Antiqua"/>
          <w:b/>
          <w:color w:val="000000"/>
        </w:rPr>
        <w:t xml:space="preserve">: A </w:t>
      </w:r>
      <w:r w:rsidR="0095341D" w:rsidRPr="000E7571">
        <w:rPr>
          <w:rFonts w:ascii="Book Antiqua" w:hAnsi="Book Antiqua" w:cs="Book Antiqua"/>
          <w:b/>
          <w:color w:val="000000"/>
          <w:lang w:eastAsia="zh-CN"/>
        </w:rPr>
        <w:t>c</w:t>
      </w:r>
      <w:r w:rsidRPr="000E7571">
        <w:rPr>
          <w:rFonts w:ascii="Book Antiqua" w:eastAsia="Book Antiqua" w:hAnsi="Book Antiqua" w:cs="Book Antiqua"/>
          <w:b/>
          <w:color w:val="000000"/>
        </w:rPr>
        <w:t xml:space="preserve">omprehensive </w:t>
      </w:r>
      <w:r w:rsidR="0095341D" w:rsidRPr="000E7571">
        <w:rPr>
          <w:rFonts w:ascii="Book Antiqua" w:hAnsi="Book Antiqua" w:cs="Book Antiqua"/>
          <w:b/>
          <w:color w:val="000000"/>
          <w:lang w:eastAsia="zh-CN"/>
        </w:rPr>
        <w:t>r</w:t>
      </w:r>
      <w:r w:rsidRPr="000E7571">
        <w:rPr>
          <w:rFonts w:ascii="Book Antiqua" w:eastAsia="Book Antiqua" w:hAnsi="Book Antiqua" w:cs="Book Antiqua"/>
          <w:b/>
          <w:color w:val="000000"/>
        </w:rPr>
        <w:t>eview</w:t>
      </w:r>
    </w:p>
    <w:p w14:paraId="2B94A822" w14:textId="77777777" w:rsidR="00A77B3E" w:rsidRPr="000E7571" w:rsidRDefault="00A77B3E" w:rsidP="000E7571">
      <w:pPr>
        <w:spacing w:line="360" w:lineRule="auto"/>
        <w:jc w:val="both"/>
        <w:rPr>
          <w:rFonts w:ascii="Book Antiqua" w:hAnsi="Book Antiqua"/>
        </w:rPr>
      </w:pPr>
    </w:p>
    <w:p w14:paraId="0102F852" w14:textId="77777777" w:rsidR="00A77B3E" w:rsidRPr="000E7571" w:rsidRDefault="00892FB8" w:rsidP="000E7571">
      <w:pPr>
        <w:spacing w:line="360" w:lineRule="auto"/>
        <w:jc w:val="both"/>
        <w:rPr>
          <w:rFonts w:ascii="Book Antiqua" w:hAnsi="Book Antiqua"/>
        </w:rPr>
      </w:pPr>
      <w:proofErr w:type="spellStart"/>
      <w:r w:rsidRPr="000E7571">
        <w:rPr>
          <w:rFonts w:ascii="Book Antiqua" w:eastAsia="Book Antiqua" w:hAnsi="Book Antiqua" w:cs="Book Antiqua"/>
          <w:color w:val="000000"/>
        </w:rPr>
        <w:t>Latt</w:t>
      </w:r>
      <w:proofErr w:type="spellEnd"/>
      <w:r w:rsidRPr="000E7571">
        <w:rPr>
          <w:rFonts w:ascii="Book Antiqua" w:eastAsia="Book Antiqua" w:hAnsi="Book Antiqua" w:cs="Book Antiqua"/>
          <w:color w:val="000000"/>
        </w:rPr>
        <w:t xml:space="preserve"> </w:t>
      </w:r>
      <w:r w:rsidR="00BB4A2D" w:rsidRPr="000E7571">
        <w:rPr>
          <w:rFonts w:ascii="Book Antiqua" w:hAnsi="Book Antiqua" w:cs="Book Antiqua"/>
          <w:color w:val="000000"/>
          <w:lang w:eastAsia="zh-CN"/>
        </w:rPr>
        <w:t>N</w:t>
      </w:r>
      <w:r w:rsidRPr="000E7571">
        <w:rPr>
          <w:rFonts w:ascii="Book Antiqua" w:hAnsi="Book Antiqua" w:cs="Book Antiqua"/>
          <w:color w:val="000000"/>
          <w:lang w:eastAsia="zh-CN"/>
        </w:rPr>
        <w:t xml:space="preserve">L </w:t>
      </w:r>
      <w:r w:rsidRPr="000E7571">
        <w:rPr>
          <w:rFonts w:ascii="Book Antiqua" w:hAnsi="Book Antiqua" w:cs="Book Antiqua"/>
          <w:i/>
          <w:color w:val="000000"/>
          <w:lang w:eastAsia="zh-CN"/>
        </w:rPr>
        <w:t>et al</w:t>
      </w:r>
      <w:r w:rsidRPr="000E7571">
        <w:rPr>
          <w:rFonts w:ascii="Book Antiqua" w:hAnsi="Book Antiqua" w:cs="Book Antiqua"/>
          <w:color w:val="000000"/>
          <w:lang w:eastAsia="zh-CN"/>
        </w:rPr>
        <w:t xml:space="preserve">. </w:t>
      </w:r>
      <w:r w:rsidR="00857D57" w:rsidRPr="000E7571">
        <w:rPr>
          <w:rFonts w:ascii="Book Antiqua" w:eastAsia="Book Antiqua" w:hAnsi="Book Antiqua" w:cs="Book Antiqua"/>
          <w:color w:val="000000"/>
        </w:rPr>
        <w:t xml:space="preserve">Liver </w:t>
      </w:r>
      <w:r w:rsidR="001F1710" w:rsidRPr="000E7571">
        <w:rPr>
          <w:rFonts w:ascii="Book Antiqua" w:hAnsi="Book Antiqua" w:cs="Book Antiqua"/>
          <w:color w:val="000000"/>
          <w:lang w:eastAsia="zh-CN"/>
        </w:rPr>
        <w:t>t</w:t>
      </w:r>
      <w:r w:rsidR="00857D57" w:rsidRPr="000E7571">
        <w:rPr>
          <w:rFonts w:ascii="Book Antiqua" w:eastAsia="Book Antiqua" w:hAnsi="Book Antiqua" w:cs="Book Antiqua"/>
          <w:color w:val="000000"/>
        </w:rPr>
        <w:t xml:space="preserve">ransplant </w:t>
      </w:r>
      <w:r w:rsidR="001F1710" w:rsidRPr="000E7571">
        <w:rPr>
          <w:rFonts w:ascii="Book Antiqua" w:hAnsi="Book Antiqua" w:cs="Book Antiqua"/>
          <w:color w:val="000000"/>
          <w:lang w:eastAsia="zh-CN"/>
        </w:rPr>
        <w:t>a</w:t>
      </w:r>
      <w:r w:rsidR="00857D57" w:rsidRPr="000E7571">
        <w:rPr>
          <w:rFonts w:ascii="Book Antiqua" w:eastAsia="Book Antiqua" w:hAnsi="Book Antiqua" w:cs="Book Antiqua"/>
          <w:color w:val="000000"/>
        </w:rPr>
        <w:t xml:space="preserve">llocation </w:t>
      </w:r>
      <w:r w:rsidR="001F1710" w:rsidRPr="000E7571">
        <w:rPr>
          <w:rFonts w:ascii="Book Antiqua" w:hAnsi="Book Antiqua" w:cs="Book Antiqua"/>
          <w:color w:val="000000"/>
          <w:lang w:eastAsia="zh-CN"/>
        </w:rPr>
        <w:t>p</w:t>
      </w:r>
      <w:r w:rsidR="00857D57" w:rsidRPr="000E7571">
        <w:rPr>
          <w:rFonts w:ascii="Book Antiqua" w:eastAsia="Book Antiqua" w:hAnsi="Book Antiqua" w:cs="Book Antiqua"/>
          <w:color w:val="000000"/>
        </w:rPr>
        <w:t xml:space="preserve">olicies and </w:t>
      </w:r>
      <w:r w:rsidR="001F1710" w:rsidRPr="000E7571">
        <w:rPr>
          <w:rFonts w:ascii="Book Antiqua" w:hAnsi="Book Antiqua" w:cs="Book Antiqua"/>
          <w:color w:val="000000"/>
          <w:lang w:eastAsia="zh-CN"/>
        </w:rPr>
        <w:t>o</w:t>
      </w:r>
      <w:r w:rsidR="00857D57" w:rsidRPr="000E7571">
        <w:rPr>
          <w:rFonts w:ascii="Book Antiqua" w:eastAsia="Book Antiqua" w:hAnsi="Book Antiqua" w:cs="Book Antiqua"/>
          <w:color w:val="000000"/>
        </w:rPr>
        <w:t>utcomes</w:t>
      </w:r>
    </w:p>
    <w:p w14:paraId="69FD1EB4" w14:textId="77777777" w:rsidR="00A77B3E" w:rsidRPr="000E7571" w:rsidRDefault="00A77B3E" w:rsidP="000E7571">
      <w:pPr>
        <w:spacing w:line="360" w:lineRule="auto"/>
        <w:jc w:val="both"/>
        <w:rPr>
          <w:rFonts w:ascii="Book Antiqua" w:hAnsi="Book Antiqua"/>
        </w:rPr>
      </w:pPr>
    </w:p>
    <w:p w14:paraId="2E8FD315"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Nyan L </w:t>
      </w:r>
      <w:proofErr w:type="spellStart"/>
      <w:r w:rsidRPr="000E7571">
        <w:rPr>
          <w:rFonts w:ascii="Book Antiqua" w:eastAsia="Book Antiqua" w:hAnsi="Book Antiqua" w:cs="Book Antiqua"/>
          <w:color w:val="000000"/>
        </w:rPr>
        <w:t>Latt</w:t>
      </w:r>
      <w:proofErr w:type="spellEnd"/>
      <w:r w:rsidRPr="000E7571">
        <w:rPr>
          <w:rFonts w:ascii="Book Antiqua" w:eastAsia="Book Antiqua" w:hAnsi="Book Antiqua" w:cs="Book Antiqua"/>
          <w:color w:val="000000"/>
        </w:rPr>
        <w:t xml:space="preserve">, Mumtaz </w:t>
      </w:r>
      <w:proofErr w:type="spellStart"/>
      <w:r w:rsidRPr="000E7571">
        <w:rPr>
          <w:rFonts w:ascii="Book Antiqua" w:eastAsia="Book Antiqua" w:hAnsi="Book Antiqua" w:cs="Book Antiqua"/>
          <w:color w:val="000000"/>
        </w:rPr>
        <w:t>Niazi</w:t>
      </w:r>
      <w:proofErr w:type="spellEnd"/>
      <w:r w:rsidRPr="000E7571">
        <w:rPr>
          <w:rFonts w:ascii="Book Antiqua" w:eastAsia="Book Antiqua" w:hAnsi="Book Antiqua" w:cs="Book Antiqua"/>
          <w:color w:val="000000"/>
        </w:rPr>
        <w:t xml:space="preserve">, Nikolaos T </w:t>
      </w:r>
      <w:proofErr w:type="spellStart"/>
      <w:r w:rsidRPr="000E7571">
        <w:rPr>
          <w:rFonts w:ascii="Book Antiqua" w:eastAsia="Book Antiqua" w:hAnsi="Book Antiqua" w:cs="Book Antiqua"/>
          <w:color w:val="000000"/>
        </w:rPr>
        <w:t>Pyrsopoulos</w:t>
      </w:r>
      <w:proofErr w:type="spellEnd"/>
    </w:p>
    <w:p w14:paraId="5EA19CF3" w14:textId="77777777" w:rsidR="00A77B3E" w:rsidRPr="000E7571" w:rsidRDefault="00A77B3E" w:rsidP="000E7571">
      <w:pPr>
        <w:spacing w:line="360" w:lineRule="auto"/>
        <w:jc w:val="both"/>
        <w:rPr>
          <w:rFonts w:ascii="Book Antiqua" w:hAnsi="Book Antiqua"/>
        </w:rPr>
      </w:pPr>
    </w:p>
    <w:p w14:paraId="790F0BB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Nyan L </w:t>
      </w:r>
      <w:proofErr w:type="spellStart"/>
      <w:r w:rsidRPr="000E7571">
        <w:rPr>
          <w:rFonts w:ascii="Book Antiqua" w:eastAsia="Book Antiqua" w:hAnsi="Book Antiqua" w:cs="Book Antiqua"/>
          <w:b/>
          <w:bCs/>
          <w:color w:val="000000"/>
        </w:rPr>
        <w:t>Latt</w:t>
      </w:r>
      <w:proofErr w:type="spellEnd"/>
      <w:r w:rsidRPr="000E7571">
        <w:rPr>
          <w:rFonts w:ascii="Book Antiqua" w:eastAsia="Book Antiqua" w:hAnsi="Book Antiqua" w:cs="Book Antiqua"/>
          <w:b/>
          <w:bCs/>
          <w:color w:val="000000"/>
        </w:rPr>
        <w:t xml:space="preserve">, </w:t>
      </w:r>
      <w:r w:rsidR="008F7BFF" w:rsidRPr="000E7571">
        <w:rPr>
          <w:rFonts w:ascii="Book Antiqua" w:eastAsia="Book Antiqua" w:hAnsi="Book Antiqua" w:cs="Book Antiqua"/>
          <w:b/>
          <w:bCs/>
          <w:color w:val="000000"/>
        </w:rPr>
        <w:t xml:space="preserve">Mumtaz </w:t>
      </w:r>
      <w:proofErr w:type="spellStart"/>
      <w:r w:rsidR="008F7BFF" w:rsidRPr="000E7571">
        <w:rPr>
          <w:rFonts w:ascii="Book Antiqua" w:eastAsia="Book Antiqua" w:hAnsi="Book Antiqua" w:cs="Book Antiqua"/>
          <w:b/>
          <w:bCs/>
          <w:color w:val="000000"/>
        </w:rPr>
        <w:t>Niazi</w:t>
      </w:r>
      <w:proofErr w:type="spellEnd"/>
      <w:r w:rsidR="008F7BFF" w:rsidRPr="000E7571">
        <w:rPr>
          <w:rFonts w:ascii="Book Antiqua" w:eastAsia="Book Antiqua" w:hAnsi="Book Antiqua" w:cs="Book Antiqua"/>
          <w:b/>
          <w:bCs/>
          <w:color w:val="000000"/>
        </w:rPr>
        <w:t xml:space="preserve">, </w:t>
      </w:r>
      <w:r w:rsidR="00646403" w:rsidRPr="000E7571">
        <w:rPr>
          <w:rFonts w:ascii="Book Antiqua" w:eastAsia="Book Antiqua" w:hAnsi="Book Antiqua" w:cs="Book Antiqua"/>
          <w:b/>
          <w:bCs/>
          <w:color w:val="000000"/>
        </w:rPr>
        <w:t xml:space="preserve">Nikolaos T </w:t>
      </w:r>
      <w:proofErr w:type="spellStart"/>
      <w:r w:rsidR="00646403" w:rsidRPr="000E7571">
        <w:rPr>
          <w:rFonts w:ascii="Book Antiqua" w:eastAsia="Book Antiqua" w:hAnsi="Book Antiqua" w:cs="Book Antiqua"/>
          <w:b/>
          <w:bCs/>
          <w:color w:val="000000"/>
        </w:rPr>
        <w:t>Pyrsopoulos</w:t>
      </w:r>
      <w:proofErr w:type="spellEnd"/>
      <w:r w:rsidR="00646403" w:rsidRPr="000E7571">
        <w:rPr>
          <w:rFonts w:ascii="Book Antiqua" w:eastAsia="Book Antiqua" w:hAnsi="Book Antiqua" w:cs="Book Antiqua"/>
          <w:b/>
          <w:bCs/>
          <w:color w:val="000000"/>
        </w:rPr>
        <w:t xml:space="preserve">, </w:t>
      </w:r>
      <w:r w:rsidR="0064466B" w:rsidRPr="000E7571">
        <w:rPr>
          <w:rFonts w:ascii="Book Antiqua" w:eastAsia="Book Antiqua" w:hAnsi="Book Antiqua" w:cs="Book Antiqua"/>
        </w:rPr>
        <w:t xml:space="preserve">Division of Gastroenterology and Hepatology, Department of Medicine, Rutgers-New Jersey Medical School, Newark, NJ 07101-1709, </w:t>
      </w:r>
      <w:r w:rsidRPr="000E7571">
        <w:rPr>
          <w:rFonts w:ascii="Book Antiqua" w:eastAsia="Book Antiqua" w:hAnsi="Book Antiqua" w:cs="Book Antiqua"/>
          <w:color w:val="000000"/>
        </w:rPr>
        <w:t>United States</w:t>
      </w:r>
    </w:p>
    <w:p w14:paraId="514050FA" w14:textId="77777777" w:rsidR="00A77B3E" w:rsidRPr="000E7571" w:rsidRDefault="00A77B3E" w:rsidP="000E7571">
      <w:pPr>
        <w:spacing w:line="360" w:lineRule="auto"/>
        <w:jc w:val="both"/>
        <w:rPr>
          <w:rFonts w:ascii="Book Antiqua" w:hAnsi="Book Antiqua"/>
        </w:rPr>
      </w:pPr>
    </w:p>
    <w:p w14:paraId="2B6F725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Author contributions: </w:t>
      </w:r>
      <w:proofErr w:type="spellStart"/>
      <w:r w:rsidRPr="000E7571">
        <w:rPr>
          <w:rFonts w:ascii="Book Antiqua" w:eastAsia="Book Antiqua" w:hAnsi="Book Antiqua" w:cs="Book Antiqua"/>
          <w:color w:val="000000"/>
        </w:rPr>
        <w:t>Latt</w:t>
      </w:r>
      <w:proofErr w:type="spellEnd"/>
      <w:r w:rsidRPr="000E7571">
        <w:rPr>
          <w:rFonts w:ascii="Book Antiqua" w:eastAsia="Book Antiqua" w:hAnsi="Book Antiqua" w:cs="Book Antiqua"/>
          <w:color w:val="000000"/>
        </w:rPr>
        <w:t xml:space="preserve"> </w:t>
      </w:r>
      <w:r w:rsidR="0030459F" w:rsidRPr="000E7571">
        <w:rPr>
          <w:rFonts w:ascii="Book Antiqua" w:hAnsi="Book Antiqua" w:cs="Book Antiqua"/>
          <w:color w:val="000000"/>
          <w:lang w:eastAsia="zh-CN"/>
        </w:rPr>
        <w:t xml:space="preserve">NL </w:t>
      </w:r>
      <w:r w:rsidRPr="000E7571">
        <w:rPr>
          <w:rFonts w:ascii="Book Antiqua" w:eastAsia="Book Antiqua" w:hAnsi="Book Antiqua" w:cs="Book Antiqua"/>
          <w:color w:val="000000"/>
        </w:rPr>
        <w:t xml:space="preserve">and </w:t>
      </w:r>
      <w:proofErr w:type="spellStart"/>
      <w:r w:rsidRPr="000E7571">
        <w:rPr>
          <w:rFonts w:ascii="Book Antiqua" w:eastAsia="Book Antiqua" w:hAnsi="Book Antiqua" w:cs="Book Antiqua"/>
          <w:color w:val="000000"/>
        </w:rPr>
        <w:t>Niazi</w:t>
      </w:r>
      <w:proofErr w:type="spellEnd"/>
      <w:r w:rsidR="0030459F" w:rsidRPr="000E7571">
        <w:rPr>
          <w:rFonts w:ascii="Book Antiqua" w:hAnsi="Book Antiqua" w:cs="Book Antiqua"/>
          <w:color w:val="000000"/>
          <w:lang w:eastAsia="zh-CN"/>
        </w:rPr>
        <w:t xml:space="preserve"> M</w:t>
      </w:r>
      <w:r w:rsidRPr="000E7571">
        <w:rPr>
          <w:rFonts w:ascii="Book Antiqua" w:eastAsia="Book Antiqua" w:hAnsi="Book Antiqua" w:cs="Book Antiqua"/>
          <w:color w:val="000000"/>
        </w:rPr>
        <w:t xml:space="preserve"> researched, planned, outlined and wrote the entire manuscript</w:t>
      </w:r>
      <w:r w:rsidR="0030459F"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w:t>
      </w:r>
      <w:proofErr w:type="spellStart"/>
      <w:r w:rsidRPr="000E7571">
        <w:rPr>
          <w:rFonts w:ascii="Book Antiqua" w:eastAsia="Book Antiqua" w:hAnsi="Book Antiqua" w:cs="Book Antiqua"/>
          <w:color w:val="000000"/>
        </w:rPr>
        <w:t>Pyrsopoulos</w:t>
      </w:r>
      <w:proofErr w:type="spellEnd"/>
      <w:r w:rsidR="0030459F" w:rsidRPr="000E7571">
        <w:rPr>
          <w:rFonts w:ascii="Book Antiqua" w:hAnsi="Book Antiqua" w:cs="Book Antiqua"/>
          <w:color w:val="000000"/>
          <w:lang w:eastAsia="zh-CN"/>
        </w:rPr>
        <w:t xml:space="preserve"> NT</w:t>
      </w:r>
      <w:r w:rsidRPr="000E7571">
        <w:rPr>
          <w:rFonts w:ascii="Book Antiqua" w:eastAsia="Book Antiqua" w:hAnsi="Book Antiqua" w:cs="Book Antiqua"/>
          <w:color w:val="000000"/>
        </w:rPr>
        <w:t xml:space="preserve"> advised the outline, reviewed and edited the manuscript.</w:t>
      </w:r>
    </w:p>
    <w:p w14:paraId="6D82668B" w14:textId="77777777" w:rsidR="00A77B3E" w:rsidRPr="000E7571" w:rsidRDefault="00A77B3E" w:rsidP="000E7571">
      <w:pPr>
        <w:spacing w:line="360" w:lineRule="auto"/>
        <w:jc w:val="both"/>
        <w:rPr>
          <w:rFonts w:ascii="Book Antiqua" w:hAnsi="Book Antiqua"/>
        </w:rPr>
      </w:pPr>
    </w:p>
    <w:p w14:paraId="3EA4D4C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Corresponding author: Nikolaos T </w:t>
      </w:r>
      <w:proofErr w:type="spellStart"/>
      <w:r w:rsidRPr="000E7571">
        <w:rPr>
          <w:rFonts w:ascii="Book Antiqua" w:eastAsia="Book Antiqua" w:hAnsi="Book Antiqua" w:cs="Book Antiqua"/>
          <w:b/>
          <w:bCs/>
          <w:color w:val="000000"/>
        </w:rPr>
        <w:t>Pyrsopoulos</w:t>
      </w:r>
      <w:proofErr w:type="spellEnd"/>
      <w:r w:rsidRPr="000E7571">
        <w:rPr>
          <w:rFonts w:ascii="Book Antiqua" w:eastAsia="Book Antiqua" w:hAnsi="Book Antiqua" w:cs="Book Antiqua"/>
          <w:b/>
          <w:bCs/>
          <w:color w:val="000000"/>
        </w:rPr>
        <w:t xml:space="preserve">, MD, PhD, Professor, </w:t>
      </w:r>
      <w:r w:rsidR="0015245F" w:rsidRPr="000E7571">
        <w:rPr>
          <w:rFonts w:ascii="Book Antiqua" w:eastAsia="Book Antiqua" w:hAnsi="Book Antiqua" w:cs="Book Antiqua"/>
        </w:rPr>
        <w:t>Division of Gastroenterology and Hepatology, Department of Medicine, Rutgers-New Jersey Medical School, 185 S. Orange Avenue MSB H Rm–536,</w:t>
      </w:r>
      <w:r w:rsidR="0015245F" w:rsidRPr="000E7571">
        <w:rPr>
          <w:rFonts w:ascii="Book Antiqua" w:hAnsi="Book Antiqua" w:cs="Book Antiqua"/>
          <w:lang w:eastAsia="zh-CN"/>
        </w:rPr>
        <w:t xml:space="preserve"> </w:t>
      </w:r>
      <w:r w:rsidR="0015245F" w:rsidRPr="000E7571">
        <w:rPr>
          <w:rFonts w:ascii="Book Antiqua" w:eastAsia="Book Antiqua" w:hAnsi="Book Antiqua" w:cs="Book Antiqua"/>
        </w:rPr>
        <w:t xml:space="preserve">Newark, NJ 07101-1709, </w:t>
      </w:r>
      <w:r w:rsidR="0015245F"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pyrsopni@njms.rutgers.edu</w:t>
      </w:r>
    </w:p>
    <w:p w14:paraId="548316D4" w14:textId="77777777" w:rsidR="00A77B3E" w:rsidRPr="000E7571" w:rsidRDefault="00A77B3E" w:rsidP="000E7571">
      <w:pPr>
        <w:spacing w:line="360" w:lineRule="auto"/>
        <w:jc w:val="both"/>
        <w:rPr>
          <w:rFonts w:ascii="Book Antiqua" w:hAnsi="Book Antiqua"/>
        </w:rPr>
      </w:pPr>
    </w:p>
    <w:p w14:paraId="440FA2A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Received: </w:t>
      </w:r>
      <w:r w:rsidRPr="000E7571">
        <w:rPr>
          <w:rFonts w:ascii="Book Antiqua" w:eastAsia="Book Antiqua" w:hAnsi="Book Antiqua" w:cs="Book Antiqua"/>
          <w:color w:val="000000"/>
        </w:rPr>
        <w:t>February 24, 2021</w:t>
      </w:r>
    </w:p>
    <w:p w14:paraId="26DEA546"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Revised: </w:t>
      </w:r>
      <w:r w:rsidRPr="000E7571">
        <w:rPr>
          <w:rFonts w:ascii="Book Antiqua" w:eastAsia="Book Antiqua" w:hAnsi="Book Antiqua" w:cs="Book Antiqua"/>
          <w:color w:val="000000"/>
        </w:rPr>
        <w:t>June 21, 2021</w:t>
      </w:r>
    </w:p>
    <w:p w14:paraId="46773D67" w14:textId="3C81BD1D"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Accepted: </w:t>
      </w:r>
      <w:ins w:id="0" w:author="Liansheng Ma" w:date="2021-11-12T15:42:00Z">
        <w:r w:rsidR="00547ED0" w:rsidRPr="00547ED0">
          <w:rPr>
            <w:rFonts w:ascii="Book Antiqua" w:eastAsia="Book Antiqua" w:hAnsi="Book Antiqua" w:cs="Book Antiqua"/>
            <w:b/>
            <w:bCs/>
            <w:color w:val="000000"/>
          </w:rPr>
          <w:t>November 12, 2021</w:t>
        </w:r>
      </w:ins>
    </w:p>
    <w:p w14:paraId="677B837D"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Published online: </w:t>
      </w:r>
    </w:p>
    <w:p w14:paraId="087041E8" w14:textId="77777777" w:rsidR="00A77B3E" w:rsidRPr="000E7571" w:rsidRDefault="00A77B3E" w:rsidP="000E7571">
      <w:pPr>
        <w:spacing w:line="360" w:lineRule="auto"/>
        <w:jc w:val="both"/>
        <w:rPr>
          <w:rFonts w:ascii="Book Antiqua" w:hAnsi="Book Antiqua"/>
        </w:rPr>
        <w:sectPr w:rsidR="00A77B3E" w:rsidRPr="000E7571">
          <w:footerReference w:type="default" r:id="rId7"/>
          <w:pgSz w:w="12240" w:h="15840"/>
          <w:pgMar w:top="1440" w:right="1440" w:bottom="1440" w:left="1440" w:header="720" w:footer="720" w:gutter="0"/>
          <w:cols w:space="720"/>
          <w:docGrid w:linePitch="360"/>
        </w:sectPr>
      </w:pPr>
    </w:p>
    <w:p w14:paraId="559D1F8C"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lastRenderedPageBreak/>
        <w:t>Abstract</w:t>
      </w:r>
    </w:p>
    <w:p w14:paraId="07D0158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Liver transplant allocation policies in the United States has evolved over 3 decades. The donor liver organs are matched, allocated and procured by the Organ Procurement and Transplantation Network which is administered by the United Network of Organ Sharing (UNOS), a not-for-profit organization governed by the </w:t>
      </w:r>
      <w:r w:rsidR="00C4414E"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w:t>
      </w:r>
      <w:r w:rsidR="00C4414E" w:rsidRPr="000E7571">
        <w:rPr>
          <w:rFonts w:ascii="Book Antiqua" w:hAnsi="Book Antiqua" w:cs="Book Antiqua"/>
          <w:color w:val="000000"/>
          <w:lang w:eastAsia="zh-CN"/>
        </w:rPr>
        <w:t>h</w:t>
      </w:r>
      <w:r w:rsidRPr="000E7571">
        <w:rPr>
          <w:rFonts w:ascii="Book Antiqua" w:eastAsia="Book Antiqua" w:hAnsi="Book Antiqua" w:cs="Book Antiqua"/>
          <w:color w:val="000000"/>
        </w:rPr>
        <w:t xml:space="preserve">uman </w:t>
      </w:r>
      <w:r w:rsidR="00C4414E" w:rsidRPr="000E7571">
        <w:rPr>
          <w:rFonts w:ascii="Book Antiqua" w:hAnsi="Book Antiqua" w:cs="Book Antiqua"/>
          <w:color w:val="000000"/>
          <w:lang w:eastAsia="zh-CN"/>
        </w:rPr>
        <w:t>h</w:t>
      </w:r>
      <w:r w:rsidRPr="000E7571">
        <w:rPr>
          <w:rFonts w:ascii="Book Antiqua" w:eastAsia="Book Antiqua" w:hAnsi="Book Antiqua" w:cs="Book Antiqua"/>
          <w:color w:val="000000"/>
        </w:rPr>
        <w:t xml:space="preserve">ealth </w:t>
      </w:r>
      <w:r w:rsidR="00C4414E" w:rsidRPr="000E7571">
        <w:rPr>
          <w:rFonts w:ascii="Book Antiqua" w:hAnsi="Book Antiqua" w:cs="Book Antiqua"/>
          <w:color w:val="000000"/>
          <w:lang w:eastAsia="zh-CN"/>
        </w:rPr>
        <w:t>s</w:t>
      </w:r>
      <w:r w:rsidRPr="000E7571">
        <w:rPr>
          <w:rFonts w:ascii="Book Antiqua" w:eastAsia="Book Antiqua" w:hAnsi="Book Antiqua" w:cs="Book Antiqua"/>
          <w:color w:val="000000"/>
        </w:rPr>
        <w:t>ervices. We reviewed the evolution of liver transplant allocation policies. Prior to 2002, UNOS used Child-Turcotte-Pugh score to list and stratify patients for liver transplantation</w:t>
      </w:r>
      <w:r w:rsidR="001B11C3" w:rsidRPr="000E7571">
        <w:rPr>
          <w:rFonts w:ascii="Book Antiqua" w:hAnsi="Book Antiqua" w:cs="Book Antiqua"/>
          <w:color w:val="000000"/>
          <w:lang w:eastAsia="zh-CN"/>
        </w:rPr>
        <w:t xml:space="preserve"> (LT)</w:t>
      </w:r>
      <w:r w:rsidRPr="000E7571">
        <w:rPr>
          <w:rFonts w:ascii="Book Antiqua" w:eastAsia="Book Antiqua" w:hAnsi="Book Antiqua" w:cs="Book Antiqua"/>
          <w:color w:val="000000"/>
        </w:rPr>
        <w:t xml:space="preserve">. After 2002, UNOS changed its allocation policy based on </w:t>
      </w:r>
      <w:r w:rsidR="001D5D9B" w:rsidRPr="000E7571">
        <w:rPr>
          <w:rFonts w:ascii="Book Antiqua" w:hAnsi="Book Antiqua" w:cs="Book Antiqua"/>
          <w:color w:val="000000"/>
          <w:lang w:eastAsia="zh-CN"/>
        </w:rPr>
        <w:t>m</w:t>
      </w:r>
      <w:r w:rsidR="001D5D9B" w:rsidRPr="000E7571">
        <w:rPr>
          <w:rFonts w:ascii="Book Antiqua" w:eastAsia="Book Antiqua" w:hAnsi="Book Antiqua" w:cs="Book Antiqua"/>
          <w:color w:val="000000"/>
        </w:rPr>
        <w:t xml:space="preserve">odel for </w:t>
      </w:r>
      <w:r w:rsidR="001D5D9B" w:rsidRPr="000E7571">
        <w:rPr>
          <w:rFonts w:ascii="Book Antiqua" w:hAnsi="Book Antiqua" w:cs="Book Antiqua"/>
          <w:color w:val="000000"/>
          <w:lang w:eastAsia="zh-CN"/>
        </w:rPr>
        <w:t>e</w:t>
      </w:r>
      <w:r w:rsidR="001D5D9B" w:rsidRPr="000E7571">
        <w:rPr>
          <w:rFonts w:ascii="Book Antiqua" w:eastAsia="Book Antiqua" w:hAnsi="Book Antiqua" w:cs="Book Antiqua"/>
          <w:color w:val="000000"/>
        </w:rPr>
        <w:t>nd-</w:t>
      </w:r>
      <w:r w:rsidR="001D5D9B" w:rsidRPr="000E7571">
        <w:rPr>
          <w:rFonts w:ascii="Book Antiqua" w:hAnsi="Book Antiqua" w:cs="Book Antiqua"/>
          <w:color w:val="000000"/>
          <w:lang w:eastAsia="zh-CN"/>
        </w:rPr>
        <w:t>s</w:t>
      </w:r>
      <w:r w:rsidR="001D5D9B" w:rsidRPr="000E7571">
        <w:rPr>
          <w:rFonts w:ascii="Book Antiqua" w:eastAsia="Book Antiqua" w:hAnsi="Book Antiqua" w:cs="Book Antiqua"/>
          <w:color w:val="000000"/>
        </w:rPr>
        <w:t xml:space="preserve">tage </w:t>
      </w:r>
      <w:r w:rsidR="001D5D9B" w:rsidRPr="000E7571">
        <w:rPr>
          <w:rFonts w:ascii="Book Antiqua" w:hAnsi="Book Antiqua" w:cs="Book Antiqua"/>
          <w:color w:val="000000"/>
          <w:lang w:eastAsia="zh-CN"/>
        </w:rPr>
        <w:t>l</w:t>
      </w:r>
      <w:r w:rsidR="001D5D9B" w:rsidRPr="000E7571">
        <w:rPr>
          <w:rFonts w:ascii="Book Antiqua" w:eastAsia="Book Antiqua" w:hAnsi="Book Antiqua" w:cs="Book Antiqua"/>
          <w:color w:val="000000"/>
        </w:rPr>
        <w:t xml:space="preserve">iver </w:t>
      </w:r>
      <w:r w:rsidR="001D5D9B" w:rsidRPr="000E7571">
        <w:rPr>
          <w:rFonts w:ascii="Book Antiqua" w:hAnsi="Book Antiqua" w:cs="Book Antiqua"/>
          <w:color w:val="000000"/>
          <w:lang w:eastAsia="zh-CN"/>
        </w:rPr>
        <w:t>d</w:t>
      </w:r>
      <w:r w:rsidR="001D5D9B" w:rsidRPr="000E7571">
        <w:rPr>
          <w:rFonts w:ascii="Book Antiqua" w:eastAsia="Book Antiqua" w:hAnsi="Book Antiqua" w:cs="Book Antiqua"/>
          <w:color w:val="000000"/>
        </w:rPr>
        <w:t xml:space="preserve">isease </w:t>
      </w:r>
      <w:r w:rsidR="001D5D9B" w:rsidRPr="000E7571">
        <w:rPr>
          <w:rFonts w:ascii="Book Antiqua" w:hAnsi="Book Antiqua" w:cs="Book Antiqua"/>
          <w:color w:val="000000"/>
          <w:lang w:eastAsia="zh-CN"/>
        </w:rPr>
        <w:t>(</w:t>
      </w:r>
      <w:r w:rsidRPr="000E7571">
        <w:rPr>
          <w:rFonts w:ascii="Book Antiqua" w:eastAsia="Book Antiqua" w:hAnsi="Book Antiqua" w:cs="Book Antiqua"/>
          <w:color w:val="000000"/>
        </w:rPr>
        <w:t>MELD</w:t>
      </w:r>
      <w:r w:rsidR="001D5D9B"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score. The serum sodium is the independent indicator of mortality risk in patients with chronic liver disease. The priority assignment of MELD-sodium score resulted in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and prevented mortality on waitlist. MELD-Sodium score was implemented for liver allocation policy in 2016. Prior to the current and most recent policy, livers from adult donors were matched first to the status 1A/1B patients located within the boundaries of the UNOS regions and donor-service areas (DSA). We reviewed the disadvantages of the DSA-based allocation policies and the advantages of the newest </w:t>
      </w:r>
      <w:r w:rsidR="005E3086"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cuity </w:t>
      </w:r>
      <w:r w:rsidR="005E3086" w:rsidRPr="000E7571">
        <w:rPr>
          <w:rFonts w:ascii="Book Antiqua" w:hAnsi="Book Antiqua" w:cs="Book Antiqua"/>
          <w:color w:val="000000"/>
          <w:lang w:eastAsia="zh-CN"/>
        </w:rPr>
        <w:t>c</w:t>
      </w:r>
      <w:r w:rsidR="005E3086" w:rsidRPr="000E7571">
        <w:rPr>
          <w:rFonts w:ascii="Book Antiqua" w:eastAsia="Book Antiqua" w:hAnsi="Book Antiqua" w:cs="Book Antiqua"/>
          <w:color w:val="000000"/>
        </w:rPr>
        <w:t>ircle</w:t>
      </w:r>
      <w:r w:rsidRPr="000E7571">
        <w:rPr>
          <w:rFonts w:ascii="Book Antiqua" w:eastAsia="Book Antiqua" w:hAnsi="Book Antiqua" w:cs="Book Antiqua"/>
          <w:color w:val="000000"/>
        </w:rPr>
        <w:t xml:space="preserve"> allocation model. We then reviewed the standard and non-standard indications for MELD exceptions and the decision-making process of the National Review Liver Review Board. Finally, we reviewed the liver transplant waitlist, donation and survival outcomes in the U</w:t>
      </w:r>
      <w:r w:rsidR="005E3086" w:rsidRPr="000E7571">
        <w:rPr>
          <w:rFonts w:ascii="Book Antiqua" w:hAnsi="Book Antiqua" w:cs="Book Antiqua"/>
          <w:color w:val="000000"/>
          <w:lang w:eastAsia="zh-CN"/>
        </w:rPr>
        <w:t xml:space="preserve">nited </w:t>
      </w:r>
      <w:r w:rsidRPr="000E7571">
        <w:rPr>
          <w:rFonts w:ascii="Book Antiqua" w:eastAsia="Book Antiqua" w:hAnsi="Book Antiqua" w:cs="Book Antiqua"/>
          <w:color w:val="000000"/>
        </w:rPr>
        <w:t>S</w:t>
      </w:r>
      <w:r w:rsidR="005E3086" w:rsidRPr="000E7571">
        <w:rPr>
          <w:rFonts w:ascii="Book Antiqua" w:hAnsi="Book Antiqua" w:cs="Book Antiqua"/>
          <w:color w:val="000000"/>
          <w:lang w:eastAsia="zh-CN"/>
        </w:rPr>
        <w:t>tates</w:t>
      </w:r>
      <w:r w:rsidRPr="000E7571">
        <w:rPr>
          <w:rFonts w:ascii="Book Antiqua" w:eastAsia="Book Antiqua" w:hAnsi="Book Antiqua" w:cs="Book Antiqua"/>
          <w:color w:val="000000"/>
        </w:rPr>
        <w:t>.</w:t>
      </w:r>
    </w:p>
    <w:p w14:paraId="54D6A373" w14:textId="77777777" w:rsidR="00A77B3E" w:rsidRPr="000E7571" w:rsidRDefault="00A77B3E" w:rsidP="000E7571">
      <w:pPr>
        <w:spacing w:line="360" w:lineRule="auto"/>
        <w:jc w:val="both"/>
        <w:rPr>
          <w:rFonts w:ascii="Book Antiqua" w:hAnsi="Book Antiqua"/>
        </w:rPr>
      </w:pPr>
    </w:p>
    <w:p w14:paraId="49495096"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Key Words: </w:t>
      </w:r>
      <w:r w:rsidRPr="000E7571">
        <w:rPr>
          <w:rFonts w:ascii="Book Antiqua" w:eastAsia="Book Antiqua" w:hAnsi="Book Antiqua" w:cs="Book Antiqua"/>
          <w:color w:val="000000"/>
        </w:rPr>
        <w:t xml:space="preserve">Liver transplant; Allocation; Distribution; Waiting list; Policies; Acuity circles; Transplant exceptions; </w:t>
      </w:r>
      <w:r w:rsidR="005E3086" w:rsidRPr="000E7571">
        <w:rPr>
          <w:rFonts w:ascii="Book Antiqua" w:eastAsia="Book Antiqua" w:hAnsi="Book Antiqua" w:cs="Book Antiqua"/>
          <w:color w:val="000000"/>
        </w:rPr>
        <w:t>National Review Liver Review Board</w:t>
      </w:r>
    </w:p>
    <w:p w14:paraId="1CA57438" w14:textId="77777777" w:rsidR="00A77B3E" w:rsidRPr="000E7571" w:rsidRDefault="00A77B3E" w:rsidP="000E7571">
      <w:pPr>
        <w:spacing w:line="360" w:lineRule="auto"/>
        <w:jc w:val="both"/>
        <w:rPr>
          <w:rFonts w:ascii="Book Antiqua" w:hAnsi="Book Antiqua"/>
        </w:rPr>
      </w:pPr>
    </w:p>
    <w:p w14:paraId="12684723" w14:textId="77777777" w:rsidR="00A77B3E" w:rsidRPr="000E7571" w:rsidRDefault="00857D57" w:rsidP="000E7571">
      <w:pPr>
        <w:spacing w:line="360" w:lineRule="auto"/>
        <w:jc w:val="both"/>
        <w:rPr>
          <w:rFonts w:ascii="Book Antiqua" w:hAnsi="Book Antiqua"/>
        </w:rPr>
      </w:pPr>
      <w:proofErr w:type="spellStart"/>
      <w:r w:rsidRPr="000E7571">
        <w:rPr>
          <w:rFonts w:ascii="Book Antiqua" w:eastAsia="Book Antiqua" w:hAnsi="Book Antiqua" w:cs="Book Antiqua"/>
          <w:color w:val="000000"/>
        </w:rPr>
        <w:t>Latt</w:t>
      </w:r>
      <w:proofErr w:type="spellEnd"/>
      <w:r w:rsidRPr="000E7571">
        <w:rPr>
          <w:rFonts w:ascii="Book Antiqua" w:eastAsia="Book Antiqua" w:hAnsi="Book Antiqua" w:cs="Book Antiqua"/>
          <w:color w:val="000000"/>
        </w:rPr>
        <w:t xml:space="preserve"> NL, </w:t>
      </w:r>
      <w:proofErr w:type="spellStart"/>
      <w:r w:rsidRPr="000E7571">
        <w:rPr>
          <w:rFonts w:ascii="Book Antiqua" w:eastAsia="Book Antiqua" w:hAnsi="Book Antiqua" w:cs="Book Antiqua"/>
          <w:color w:val="000000"/>
        </w:rPr>
        <w:t>Niazi</w:t>
      </w:r>
      <w:proofErr w:type="spellEnd"/>
      <w:r w:rsidRPr="000E7571">
        <w:rPr>
          <w:rFonts w:ascii="Book Antiqua" w:eastAsia="Book Antiqua" w:hAnsi="Book Antiqua" w:cs="Book Antiqua"/>
          <w:color w:val="000000"/>
        </w:rPr>
        <w:t xml:space="preserve"> M, </w:t>
      </w:r>
      <w:proofErr w:type="spellStart"/>
      <w:r w:rsidRPr="000E7571">
        <w:rPr>
          <w:rFonts w:ascii="Book Antiqua" w:eastAsia="Book Antiqua" w:hAnsi="Book Antiqua" w:cs="Book Antiqua"/>
          <w:color w:val="000000"/>
        </w:rPr>
        <w:t>Pyrsopoulos</w:t>
      </w:r>
      <w:proofErr w:type="spellEnd"/>
      <w:r w:rsidRPr="000E7571">
        <w:rPr>
          <w:rFonts w:ascii="Book Antiqua" w:eastAsia="Book Antiqua" w:hAnsi="Book Antiqua" w:cs="Book Antiqua"/>
          <w:color w:val="000000"/>
        </w:rPr>
        <w:t xml:space="preserve"> NT. </w:t>
      </w:r>
      <w:r w:rsidR="00BE3FD3" w:rsidRPr="000E7571">
        <w:rPr>
          <w:rFonts w:ascii="Book Antiqua" w:eastAsia="Book Antiqua" w:hAnsi="Book Antiqua" w:cs="Book Antiqua"/>
          <w:color w:val="000000"/>
        </w:rPr>
        <w:t xml:space="preserve">Liver </w:t>
      </w:r>
      <w:r w:rsidR="00BE3FD3" w:rsidRPr="000E7571">
        <w:rPr>
          <w:rFonts w:ascii="Book Antiqua" w:hAnsi="Book Antiqua" w:cs="Book Antiqua"/>
          <w:color w:val="000000"/>
          <w:lang w:eastAsia="zh-CN"/>
        </w:rPr>
        <w:t>t</w:t>
      </w:r>
      <w:r w:rsidR="00BE3FD3" w:rsidRPr="000E7571">
        <w:rPr>
          <w:rFonts w:ascii="Book Antiqua" w:eastAsia="Book Antiqua" w:hAnsi="Book Antiqua" w:cs="Book Antiqua"/>
          <w:color w:val="000000"/>
        </w:rPr>
        <w:t xml:space="preserve">ransplant </w:t>
      </w:r>
      <w:r w:rsidR="00BE3FD3" w:rsidRPr="000E7571">
        <w:rPr>
          <w:rFonts w:ascii="Book Antiqua" w:hAnsi="Book Antiqua" w:cs="Book Antiqua"/>
          <w:color w:val="000000"/>
          <w:lang w:eastAsia="zh-CN"/>
        </w:rPr>
        <w:t>a</w:t>
      </w:r>
      <w:r w:rsidR="00BE3FD3" w:rsidRPr="000E7571">
        <w:rPr>
          <w:rFonts w:ascii="Book Antiqua" w:eastAsia="Book Antiqua" w:hAnsi="Book Antiqua" w:cs="Book Antiqua"/>
          <w:color w:val="000000"/>
        </w:rPr>
        <w:t xml:space="preserve">llocation </w:t>
      </w:r>
      <w:r w:rsidR="00BE3FD3" w:rsidRPr="000E7571">
        <w:rPr>
          <w:rFonts w:ascii="Book Antiqua" w:hAnsi="Book Antiqua" w:cs="Book Antiqua"/>
          <w:color w:val="000000"/>
          <w:lang w:eastAsia="zh-CN"/>
        </w:rPr>
        <w:t>p</w:t>
      </w:r>
      <w:r w:rsidR="00BE3FD3" w:rsidRPr="000E7571">
        <w:rPr>
          <w:rFonts w:ascii="Book Antiqua" w:eastAsia="Book Antiqua" w:hAnsi="Book Antiqua" w:cs="Book Antiqua"/>
          <w:color w:val="000000"/>
        </w:rPr>
        <w:t xml:space="preserve">olicies and </w:t>
      </w:r>
      <w:r w:rsidR="00BE3FD3" w:rsidRPr="000E7571">
        <w:rPr>
          <w:rFonts w:ascii="Book Antiqua" w:hAnsi="Book Antiqua" w:cs="Book Antiqua"/>
          <w:color w:val="000000"/>
          <w:lang w:eastAsia="zh-CN"/>
        </w:rPr>
        <w:t>o</w:t>
      </w:r>
      <w:r w:rsidR="00BE3FD3" w:rsidRPr="000E7571">
        <w:rPr>
          <w:rFonts w:ascii="Book Antiqua" w:eastAsia="Book Antiqua" w:hAnsi="Book Antiqua" w:cs="Book Antiqua"/>
          <w:color w:val="000000"/>
        </w:rPr>
        <w:t>utcomes in U</w:t>
      </w:r>
      <w:r w:rsidR="00BE3FD3" w:rsidRPr="000E7571">
        <w:rPr>
          <w:rFonts w:ascii="Book Antiqua" w:hAnsi="Book Antiqua" w:cs="Book Antiqua"/>
          <w:color w:val="000000"/>
          <w:lang w:eastAsia="zh-CN"/>
        </w:rPr>
        <w:t>nited States</w:t>
      </w:r>
      <w:r w:rsidR="00BE3FD3" w:rsidRPr="000E7571">
        <w:rPr>
          <w:rFonts w:ascii="Book Antiqua" w:eastAsia="Book Antiqua" w:hAnsi="Book Antiqua" w:cs="Book Antiqua"/>
          <w:color w:val="000000"/>
        </w:rPr>
        <w:t xml:space="preserve">: A </w:t>
      </w:r>
      <w:r w:rsidR="00BE3FD3" w:rsidRPr="000E7571">
        <w:rPr>
          <w:rFonts w:ascii="Book Antiqua" w:hAnsi="Book Antiqua" w:cs="Book Antiqua"/>
          <w:color w:val="000000"/>
          <w:lang w:eastAsia="zh-CN"/>
        </w:rPr>
        <w:t>c</w:t>
      </w:r>
      <w:r w:rsidR="00BE3FD3" w:rsidRPr="000E7571">
        <w:rPr>
          <w:rFonts w:ascii="Book Antiqua" w:eastAsia="Book Antiqua" w:hAnsi="Book Antiqua" w:cs="Book Antiqua"/>
          <w:color w:val="000000"/>
        </w:rPr>
        <w:t xml:space="preserve">omprehensive </w:t>
      </w:r>
      <w:r w:rsidR="00BE3FD3" w:rsidRPr="000E7571">
        <w:rPr>
          <w:rFonts w:ascii="Book Antiqua" w:hAnsi="Book Antiqua" w:cs="Book Antiqua"/>
          <w:color w:val="000000"/>
          <w:lang w:eastAsia="zh-CN"/>
        </w:rPr>
        <w:t>r</w:t>
      </w:r>
      <w:r w:rsidR="00BE3FD3" w:rsidRPr="000E7571">
        <w:rPr>
          <w:rFonts w:ascii="Book Antiqua" w:eastAsia="Book Antiqua" w:hAnsi="Book Antiqua" w:cs="Book Antiqua"/>
          <w:color w:val="000000"/>
        </w:rPr>
        <w:t>eview</w:t>
      </w:r>
      <w:r w:rsidRPr="000E7571">
        <w:rPr>
          <w:rFonts w:ascii="Book Antiqua" w:eastAsia="Book Antiqua" w:hAnsi="Book Antiqua" w:cs="Book Antiqua"/>
          <w:color w:val="000000"/>
        </w:rPr>
        <w:t xml:space="preserve">. </w:t>
      </w:r>
      <w:r w:rsidRPr="000E7571">
        <w:rPr>
          <w:rFonts w:ascii="Book Antiqua" w:eastAsia="Book Antiqua" w:hAnsi="Book Antiqua" w:cs="Book Antiqua"/>
          <w:i/>
          <w:iCs/>
          <w:color w:val="000000"/>
        </w:rPr>
        <w:t xml:space="preserve">World J </w:t>
      </w:r>
      <w:proofErr w:type="spellStart"/>
      <w:r w:rsidRPr="000E7571">
        <w:rPr>
          <w:rFonts w:ascii="Book Antiqua" w:eastAsia="Book Antiqua" w:hAnsi="Book Antiqua" w:cs="Book Antiqua"/>
          <w:i/>
          <w:iCs/>
          <w:color w:val="000000"/>
        </w:rPr>
        <w:t>Methodol</w:t>
      </w:r>
      <w:proofErr w:type="spellEnd"/>
      <w:r w:rsidRPr="000E7571">
        <w:rPr>
          <w:rFonts w:ascii="Book Antiqua" w:eastAsia="Book Antiqua" w:hAnsi="Book Antiqua" w:cs="Book Antiqua"/>
          <w:color w:val="000000"/>
        </w:rPr>
        <w:t xml:space="preserve"> 2021; In press</w:t>
      </w:r>
    </w:p>
    <w:p w14:paraId="457DC56F" w14:textId="77777777" w:rsidR="00A77B3E" w:rsidRPr="000E7571" w:rsidRDefault="00A77B3E" w:rsidP="000E7571">
      <w:pPr>
        <w:spacing w:line="360" w:lineRule="auto"/>
        <w:jc w:val="both"/>
        <w:rPr>
          <w:rFonts w:ascii="Book Antiqua" w:hAnsi="Book Antiqua"/>
        </w:rPr>
      </w:pPr>
    </w:p>
    <w:p w14:paraId="050C044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Core Tip: </w:t>
      </w:r>
      <w:r w:rsidRPr="000E7571">
        <w:rPr>
          <w:rFonts w:ascii="Book Antiqua" w:eastAsia="Book Antiqua" w:hAnsi="Book Antiqua" w:cs="Book Antiqua"/>
          <w:color w:val="000000"/>
        </w:rPr>
        <w:t xml:space="preserve">The liver transplant donor allocation and distribution polices have evolved over three decades. The liver donor distribution policy has recently changed from </w:t>
      </w:r>
      <w:r w:rsidRPr="000E7571">
        <w:rPr>
          <w:rFonts w:ascii="Book Antiqua" w:eastAsia="Book Antiqua" w:hAnsi="Book Antiqua" w:cs="Book Antiqua"/>
          <w:color w:val="000000"/>
        </w:rPr>
        <w:lastRenderedPageBreak/>
        <w:t>donor-service area-based policy to the acuity circle model. The new policy is believed to work more efficiently and equitably for waitlist candidates across the United States.</w:t>
      </w:r>
    </w:p>
    <w:p w14:paraId="390BC552" w14:textId="77777777" w:rsidR="00A77B3E" w:rsidRPr="000E7571" w:rsidRDefault="00A77B3E" w:rsidP="000E7571">
      <w:pPr>
        <w:spacing w:line="360" w:lineRule="auto"/>
        <w:jc w:val="both"/>
        <w:rPr>
          <w:rFonts w:ascii="Book Antiqua" w:hAnsi="Book Antiqua"/>
        </w:rPr>
      </w:pPr>
    </w:p>
    <w:p w14:paraId="139DABDD"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aps/>
          <w:color w:val="000000"/>
          <w:u w:val="single"/>
        </w:rPr>
        <w:t>INTRODUCTION</w:t>
      </w:r>
    </w:p>
    <w:p w14:paraId="22D7054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the United States, organ transplantation is regulated by the United Network </w:t>
      </w:r>
      <w:r w:rsidR="00C4414E" w:rsidRPr="000E7571">
        <w:rPr>
          <w:rFonts w:ascii="Book Antiqua" w:hAnsi="Book Antiqua" w:cs="Book Antiqua"/>
          <w:color w:val="000000"/>
          <w:lang w:eastAsia="zh-CN"/>
        </w:rPr>
        <w:t>OF</w:t>
      </w:r>
      <w:r w:rsidRPr="000E7571">
        <w:rPr>
          <w:rFonts w:ascii="Book Antiqua" w:eastAsia="Book Antiqua" w:hAnsi="Book Antiqua" w:cs="Book Antiqua"/>
          <w:color w:val="000000"/>
        </w:rPr>
        <w:t xml:space="preserve"> Organ Sharing (UNOS). UNOS is a not-for-profit and scientific organization which manages the Organ Procurement and Transplantation Network (OPTN), the sole network which is responsible for procuring, matching and allocating donated human organs in the </w:t>
      </w:r>
      <w:r w:rsidR="00EF1C61" w:rsidRPr="000E7571">
        <w:rPr>
          <w:rFonts w:ascii="Book Antiqua" w:eastAsia="Book Antiqua" w:hAnsi="Book Antiqua" w:cs="Book Antiqua"/>
          <w:color w:val="000000"/>
        </w:rPr>
        <w:t xml:space="preserve">United States </w:t>
      </w:r>
      <w:r w:rsidRPr="000E7571">
        <w:rPr>
          <w:rFonts w:ascii="Book Antiqua" w:eastAsia="Book Antiqua" w:hAnsi="Book Antiqua" w:cs="Book Antiqua"/>
          <w:color w:val="000000"/>
        </w:rPr>
        <w:t>by maintaining the national organ transplant database (</w:t>
      </w:r>
      <w:proofErr w:type="spellStart"/>
      <w:r w:rsidRPr="000E7571">
        <w:rPr>
          <w:rFonts w:ascii="Book Antiqua" w:eastAsia="Book Antiqua" w:hAnsi="Book Antiqua" w:cs="Book Antiqua"/>
          <w:color w:val="000000"/>
        </w:rPr>
        <w:t>UNet</w:t>
      </w:r>
      <w:proofErr w:type="spellEnd"/>
      <w:r w:rsidRPr="000E7571">
        <w:rPr>
          <w:rFonts w:ascii="Book Antiqua" w:eastAsia="Book Antiqua" w:hAnsi="Book Antiqua" w:cs="Book Antiqua"/>
          <w:color w:val="000000"/>
        </w:rPr>
        <w:t>)</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,2</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UNOS was first established by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Congress </w:t>
      </w:r>
      <w:r w:rsidRPr="000E7571">
        <w:rPr>
          <w:rFonts w:ascii="Book Antiqua" w:eastAsia="Book Antiqua" w:hAnsi="Book Antiqua" w:cs="Book Antiqua"/>
          <w:i/>
          <w:iCs/>
          <w:color w:val="000000"/>
        </w:rPr>
        <w:t>via</w:t>
      </w:r>
      <w:r w:rsidRPr="000E7571">
        <w:rPr>
          <w:rFonts w:ascii="Book Antiqua" w:eastAsia="Book Antiqua" w:hAnsi="Book Antiqua" w:cs="Book Antiqua"/>
          <w:color w:val="000000"/>
        </w:rPr>
        <w:t xml:space="preserve"> the National Organ Transplant Act in 1984. OPTN began its operations in 1986. In 2000, “the Final Rule” was published by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Department of Health and Human Services establishing federal regulations on OPTN policies including listing requirements, organ procurement, identification of organ recipient, allocation of donated organs, designated transplant program requirements, reviews, evaluation and enforcement of transplant </w:t>
      </w:r>
      <w:proofErr w:type="gramStart"/>
      <w:r w:rsidRPr="000E7571">
        <w:rPr>
          <w:rFonts w:ascii="Book Antiqua" w:eastAsia="Book Antiqua" w:hAnsi="Book Antiqua" w:cs="Book Antiqua"/>
          <w:color w:val="000000"/>
        </w:rPr>
        <w:t>programs</w:t>
      </w:r>
      <w:r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3</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Similar to UNOS, National Health Service Blood and Transplant is responsible for the matching, procurement and allocation of organ transplantation in the United </w:t>
      </w:r>
      <w:proofErr w:type="gramStart"/>
      <w:r w:rsidRPr="000E7571">
        <w:rPr>
          <w:rFonts w:ascii="Book Antiqua" w:eastAsia="Book Antiqua" w:hAnsi="Book Antiqua" w:cs="Book Antiqua"/>
          <w:color w:val="000000"/>
        </w:rPr>
        <w:t>Kingdom</w:t>
      </w:r>
      <w:r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4</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In Europe, the </w:t>
      </w:r>
      <w:proofErr w:type="spellStart"/>
      <w:r w:rsidRPr="000E7571">
        <w:rPr>
          <w:rFonts w:ascii="Book Antiqua" w:eastAsia="Book Antiqua" w:hAnsi="Book Antiqua" w:cs="Book Antiqua"/>
          <w:color w:val="000000"/>
        </w:rPr>
        <w:t>Eurotransplant</w:t>
      </w:r>
      <w:proofErr w:type="spellEnd"/>
      <w:r w:rsidRPr="000E7571">
        <w:rPr>
          <w:rFonts w:ascii="Book Antiqua" w:eastAsia="Book Antiqua" w:hAnsi="Book Antiqua" w:cs="Book Antiqua"/>
          <w:color w:val="000000"/>
        </w:rPr>
        <w:t xml:space="preserve"> network is responsible for organ procurement and </w:t>
      </w:r>
      <w:proofErr w:type="gramStart"/>
      <w:r w:rsidRPr="000E7571">
        <w:rPr>
          <w:rFonts w:ascii="Book Antiqua" w:eastAsia="Book Antiqua" w:hAnsi="Book Antiqua" w:cs="Book Antiqua"/>
          <w:color w:val="000000"/>
        </w:rPr>
        <w:t>allocation</w:t>
      </w:r>
      <w:r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5</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2DF2D714"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The two primary goals of OPTN/UNOS are </w:t>
      </w:r>
      <w:r w:rsidR="00EF1C61"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1) </w:t>
      </w:r>
      <w:r w:rsidR="00EF1C61" w:rsidRPr="000E7571">
        <w:rPr>
          <w:rFonts w:ascii="Book Antiqua" w:hAnsi="Book Antiqua" w:cs="Book Antiqua"/>
          <w:color w:val="000000"/>
          <w:lang w:eastAsia="zh-CN"/>
        </w:rPr>
        <w:t>T</w:t>
      </w:r>
      <w:r w:rsidRPr="000E7571">
        <w:rPr>
          <w:rFonts w:ascii="Book Antiqua" w:eastAsia="Book Antiqua" w:hAnsi="Book Antiqua" w:cs="Book Antiqua"/>
          <w:color w:val="000000"/>
        </w:rPr>
        <w:t>he equitable distribution of donated orangs</w:t>
      </w:r>
      <w:r w:rsidR="00EF1C61"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and </w:t>
      </w:r>
      <w:r w:rsidR="00EF1C61"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2) </w:t>
      </w:r>
      <w:r w:rsidR="00EF1C61"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he appropriate care of minority candidates. It is crucial not to discriminate transplantation on age, gender, ethnicity and socioeconomic backgrounds. The National Organ Transplant Act published in 1984 indicates UNOS to establish medical criteria when organs are being allocated. The medical criteria were put in place to ensure justice and reinforce equity. The Final Rule which was later published in 1999 elaborated the national framework for matching, allocation and distribution of the donated organs. The OPTN must institute equitable allocation policies which are based on medical judgement in order to achieve the best outcomes of donated organs and to promote the access to transplantation. Policy 3.6 requires the OPTN to standardize </w:t>
      </w:r>
      <w:r w:rsidRPr="000E7571">
        <w:rPr>
          <w:rFonts w:ascii="Book Antiqua" w:eastAsia="Book Antiqua" w:hAnsi="Book Antiqua" w:cs="Book Antiqua"/>
          <w:color w:val="000000"/>
        </w:rPr>
        <w:lastRenderedPageBreak/>
        <w:t xml:space="preserve">medical criteria for determining suitable transplant candidates and set priority rankings based on objective and measurable medical criteria. The rankings mush be sequenced from the most medically urgent to the least and the geographic area must be feasible for organ distribution in order of decreasing medical </w:t>
      </w:r>
      <w:proofErr w:type="gramStart"/>
      <w:r w:rsidRPr="000E7571">
        <w:rPr>
          <w:rFonts w:ascii="Book Antiqua" w:eastAsia="Book Antiqua" w:hAnsi="Book Antiqua" w:cs="Book Antiqua"/>
          <w:color w:val="000000"/>
        </w:rPr>
        <w:t>urgency</w:t>
      </w:r>
      <w:r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6</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5831E305" w14:textId="77777777" w:rsidR="00EF1C61" w:rsidRPr="000E7571" w:rsidRDefault="00EF1C61" w:rsidP="000E7571">
      <w:pPr>
        <w:spacing w:line="360" w:lineRule="auto"/>
        <w:jc w:val="both"/>
        <w:rPr>
          <w:rFonts w:ascii="Book Antiqua" w:hAnsi="Book Antiqua" w:cs="Book Antiqua"/>
          <w:b/>
          <w:bCs/>
          <w:color w:val="000000"/>
          <w:lang w:eastAsia="zh-CN"/>
        </w:rPr>
      </w:pPr>
    </w:p>
    <w:p w14:paraId="0CDF1EF8" w14:textId="77777777" w:rsidR="00A77B3E" w:rsidRPr="000E7571" w:rsidRDefault="00857D57"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Child-Pugh Score</w:t>
      </w:r>
    </w:p>
    <w:p w14:paraId="66B3D60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Prior to 2002, UNOS used Child-Turcotte-Pugh (CTP) score to list and stratify patients for liver transplantation</w:t>
      </w:r>
      <w:r w:rsidR="001B11C3" w:rsidRPr="000E7571">
        <w:rPr>
          <w:rFonts w:ascii="Book Antiqua" w:hAnsi="Book Antiqua" w:cs="Book Antiqua"/>
          <w:color w:val="000000"/>
          <w:lang w:eastAsia="zh-CN"/>
        </w:rPr>
        <w:t xml:space="preserve"> (LT)</w:t>
      </w:r>
      <w:r w:rsidRPr="000E7571">
        <w:rPr>
          <w:rFonts w:ascii="Book Antiqua" w:eastAsia="Book Antiqua" w:hAnsi="Book Antiqua" w:cs="Book Antiqua"/>
          <w:color w:val="000000"/>
        </w:rPr>
        <w:t xml:space="preserve">. CTP score was first developed in 1973 to risk stratify patients undergoing portosystemic shunt surgery. CTP score includes blood tests such as serum total bilirubin, serum albumin, </w:t>
      </w:r>
      <w:r w:rsidR="00EF1C61" w:rsidRPr="000E7571">
        <w:rPr>
          <w:rFonts w:ascii="Book Antiqua" w:hAnsi="Book Antiqua" w:cs="Book Antiqua"/>
          <w:color w:val="000000"/>
          <w:lang w:eastAsia="zh-CN"/>
        </w:rPr>
        <w:t>i</w:t>
      </w:r>
      <w:r w:rsidRPr="000E7571">
        <w:rPr>
          <w:rFonts w:ascii="Book Antiqua" w:eastAsia="Book Antiqua" w:hAnsi="Book Antiqua" w:cs="Book Antiqua"/>
          <w:color w:val="000000"/>
        </w:rPr>
        <w:t xml:space="preserve">nternational </w:t>
      </w:r>
      <w:r w:rsidR="00EF1C61" w:rsidRPr="000E7571">
        <w:rPr>
          <w:rFonts w:ascii="Book Antiqua" w:hAnsi="Book Antiqua" w:cs="Book Antiqua"/>
          <w:color w:val="000000"/>
          <w:lang w:eastAsia="zh-CN"/>
        </w:rPr>
        <w:t>n</w:t>
      </w:r>
      <w:r w:rsidRPr="000E7571">
        <w:rPr>
          <w:rFonts w:ascii="Book Antiqua" w:eastAsia="Book Antiqua" w:hAnsi="Book Antiqua" w:cs="Book Antiqua"/>
          <w:color w:val="000000"/>
        </w:rPr>
        <w:t xml:space="preserve">ormalized </w:t>
      </w:r>
      <w:r w:rsidR="00EF1C61" w:rsidRPr="000E7571">
        <w:rPr>
          <w:rFonts w:ascii="Book Antiqua" w:hAnsi="Book Antiqua" w:cs="Book Antiqua"/>
          <w:color w:val="000000"/>
          <w:lang w:eastAsia="zh-CN"/>
        </w:rPr>
        <w:t>r</w:t>
      </w:r>
      <w:r w:rsidRPr="000E7571">
        <w:rPr>
          <w:rFonts w:ascii="Book Antiqua" w:eastAsia="Book Antiqua" w:hAnsi="Book Antiqua" w:cs="Book Antiqua"/>
          <w:color w:val="000000"/>
        </w:rPr>
        <w:t xml:space="preserve">atio (INR) as well as the severity of symptoms such as ascites and hepatic </w:t>
      </w:r>
      <w:proofErr w:type="gramStart"/>
      <w:r w:rsidRPr="000E7571">
        <w:rPr>
          <w:rFonts w:ascii="Book Antiqua" w:eastAsia="Book Antiqua" w:hAnsi="Book Antiqua" w:cs="Book Antiqua"/>
          <w:color w:val="000000"/>
        </w:rPr>
        <w:t>encephalopathy</w:t>
      </w:r>
      <w:r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One of the disadvantages of using symptoms in CTP scoring was the lack of standardization of perceived symptom severity. Different transplant physicians might interpret the severity of ascites and hepatic encephalopathy in different manners. Moreover, CTP score was not able to predict which patients were in greater need of an orthotopic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(OLT). </w:t>
      </w:r>
    </w:p>
    <w:p w14:paraId="1C25A9E6" w14:textId="77777777" w:rsidR="00EF1C61" w:rsidRPr="000E7571" w:rsidRDefault="00EF1C61" w:rsidP="000E7571">
      <w:pPr>
        <w:spacing w:line="360" w:lineRule="auto"/>
        <w:jc w:val="both"/>
        <w:rPr>
          <w:rFonts w:ascii="Book Antiqua" w:hAnsi="Book Antiqua" w:cs="Book Antiqua"/>
          <w:b/>
          <w:caps/>
          <w:color w:val="000000"/>
          <w:u w:val="single"/>
          <w:lang w:eastAsia="zh-CN"/>
        </w:rPr>
      </w:pPr>
    </w:p>
    <w:p w14:paraId="6BF3A59B" w14:textId="77777777" w:rsidR="00A77B3E" w:rsidRPr="000E7571" w:rsidRDefault="00EF1C61"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Model for End-Stage Liver Disease</w:t>
      </w:r>
      <w:r w:rsidR="00857D57" w:rsidRPr="000E7571">
        <w:rPr>
          <w:rFonts w:ascii="Book Antiqua" w:eastAsia="Book Antiqua" w:hAnsi="Book Antiqua" w:cs="Book Antiqua"/>
          <w:b/>
          <w:caps/>
          <w:color w:val="000000"/>
          <w:u w:val="single"/>
        </w:rPr>
        <w:t xml:space="preserve"> Score</w:t>
      </w:r>
    </w:p>
    <w:p w14:paraId="7D252F5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2001, Kamath </w:t>
      </w:r>
      <w:r w:rsidR="002D00AA" w:rsidRPr="000E7571">
        <w:rPr>
          <w:rFonts w:ascii="Book Antiqua" w:hAnsi="Book Antiqua" w:cs="Book Antiqua"/>
          <w:i/>
          <w:color w:val="000000"/>
          <w:lang w:eastAsia="zh-CN"/>
        </w:rPr>
        <w:t xml:space="preserve">et </w:t>
      </w:r>
      <w:proofErr w:type="gramStart"/>
      <w:r w:rsidR="002D00AA" w:rsidRPr="000E7571">
        <w:rPr>
          <w:rFonts w:ascii="Book Antiqua" w:hAnsi="Book Antiqua" w:cs="Book Antiqua"/>
          <w:i/>
          <w:color w:val="000000"/>
          <w:lang w:eastAsia="zh-CN"/>
        </w:rPr>
        <w:t>al</w:t>
      </w:r>
      <w:r w:rsidR="002D00AA"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8</w:t>
      </w:r>
      <w:r w:rsidR="002D00AA"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from Mayo Clinic developed the </w:t>
      </w:r>
      <w:r w:rsidR="00466013" w:rsidRPr="000E7571">
        <w:rPr>
          <w:rFonts w:ascii="Book Antiqua" w:hAnsi="Book Antiqua" w:cs="Book Antiqua"/>
          <w:color w:val="000000"/>
          <w:lang w:eastAsia="zh-CN"/>
        </w:rPr>
        <w:t>m</w:t>
      </w:r>
      <w:r w:rsidRPr="000E7571">
        <w:rPr>
          <w:rFonts w:ascii="Book Antiqua" w:eastAsia="Book Antiqua" w:hAnsi="Book Antiqua" w:cs="Book Antiqua"/>
          <w:color w:val="000000"/>
        </w:rPr>
        <w:t xml:space="preserve">odel for </w:t>
      </w:r>
      <w:r w:rsidR="00466013" w:rsidRPr="000E7571">
        <w:rPr>
          <w:rFonts w:ascii="Book Antiqua" w:hAnsi="Book Antiqua" w:cs="Book Antiqua"/>
          <w:color w:val="000000"/>
          <w:lang w:eastAsia="zh-CN"/>
        </w:rPr>
        <w:t>e</w:t>
      </w:r>
      <w:r w:rsidRPr="000E7571">
        <w:rPr>
          <w:rFonts w:ascii="Book Antiqua" w:eastAsia="Book Antiqua" w:hAnsi="Book Antiqua" w:cs="Book Antiqua"/>
          <w:color w:val="000000"/>
        </w:rPr>
        <w:t>nd-</w:t>
      </w:r>
      <w:r w:rsidR="00466013" w:rsidRPr="000E7571">
        <w:rPr>
          <w:rFonts w:ascii="Book Antiqua" w:hAnsi="Book Antiqua" w:cs="Book Antiqua"/>
          <w:color w:val="000000"/>
          <w:lang w:eastAsia="zh-CN"/>
        </w:rPr>
        <w:t>s</w:t>
      </w:r>
      <w:r w:rsidRPr="000E7571">
        <w:rPr>
          <w:rFonts w:ascii="Book Antiqua" w:eastAsia="Book Antiqua" w:hAnsi="Book Antiqua" w:cs="Book Antiqua"/>
          <w:color w:val="000000"/>
        </w:rPr>
        <w:t xml:space="preserve">tage </w:t>
      </w:r>
      <w:r w:rsidR="00466013"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iver </w:t>
      </w:r>
      <w:r w:rsidR="00466013" w:rsidRPr="000E7571">
        <w:rPr>
          <w:rFonts w:ascii="Book Antiqua" w:hAnsi="Book Antiqua" w:cs="Book Antiqua"/>
          <w:color w:val="000000"/>
          <w:lang w:eastAsia="zh-CN"/>
        </w:rPr>
        <w:t>d</w:t>
      </w:r>
      <w:r w:rsidRPr="000E7571">
        <w:rPr>
          <w:rFonts w:ascii="Book Antiqua" w:eastAsia="Book Antiqua" w:hAnsi="Book Antiqua" w:cs="Book Antiqua"/>
          <w:color w:val="000000"/>
        </w:rPr>
        <w:t xml:space="preserve">isease (MELD), a mathematical model using all objective tests such as serum bilirubin, INR, serum creatinine, to predict poor survival among cirrhotic patients undergoing </w:t>
      </w:r>
      <w:proofErr w:type="spellStart"/>
      <w:r w:rsidRPr="000E7571">
        <w:rPr>
          <w:rFonts w:ascii="Book Antiqua" w:eastAsia="Book Antiqua" w:hAnsi="Book Antiqua" w:cs="Book Antiqua"/>
          <w:color w:val="000000"/>
        </w:rPr>
        <w:t>transjugular</w:t>
      </w:r>
      <w:proofErr w:type="spellEnd"/>
      <w:r w:rsidRPr="000E7571">
        <w:rPr>
          <w:rFonts w:ascii="Book Antiqua" w:eastAsia="Book Antiqua" w:hAnsi="Book Antiqua" w:cs="Book Antiqua"/>
          <w:color w:val="000000"/>
        </w:rPr>
        <w:t xml:space="preserve"> intrahepatic portosystemic shunts</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8</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MELD score was also shown to accurately predict disease severity and survival outcome in patients with chronic liver </w:t>
      </w:r>
      <w:proofErr w:type="gramStart"/>
      <w:r w:rsidRPr="000E7571">
        <w:rPr>
          <w:rFonts w:ascii="Book Antiqua" w:eastAsia="Book Antiqua" w:hAnsi="Book Antiqua" w:cs="Book Antiqua"/>
          <w:color w:val="000000"/>
        </w:rPr>
        <w:t>disease</w:t>
      </w:r>
      <w:r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9</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Brown </w:t>
      </w:r>
      <w:r w:rsidR="002D00AA" w:rsidRPr="000E7571">
        <w:rPr>
          <w:rFonts w:ascii="Book Antiqua" w:hAnsi="Book Antiqua" w:cs="Book Antiqua"/>
          <w:i/>
          <w:color w:val="000000"/>
          <w:lang w:eastAsia="zh-CN"/>
        </w:rPr>
        <w:t xml:space="preserve">et </w:t>
      </w:r>
      <w:proofErr w:type="gramStart"/>
      <w:r w:rsidR="002D00AA" w:rsidRPr="000E7571">
        <w:rPr>
          <w:rFonts w:ascii="Book Antiqua" w:hAnsi="Book Antiqua" w:cs="Book Antiqua"/>
          <w:i/>
          <w:color w:val="000000"/>
          <w:lang w:eastAsia="zh-CN"/>
        </w:rPr>
        <w:t>al</w:t>
      </w:r>
      <w:r w:rsidR="002D00AA" w:rsidRPr="000E7571">
        <w:rPr>
          <w:rFonts w:ascii="Book Antiqua" w:hAnsi="Book Antiqua" w:cs="Book Antiqua"/>
          <w:color w:val="000000"/>
          <w:vertAlign w:val="superscript"/>
          <w:lang w:eastAsia="zh-CN"/>
        </w:rPr>
        <w:t>[</w:t>
      </w:r>
      <w:proofErr w:type="gramEnd"/>
      <w:r w:rsidR="00FB57E9">
        <w:rPr>
          <w:rFonts w:ascii="Book Antiqua" w:hAnsi="Book Antiqua" w:cs="Book Antiqua" w:hint="eastAsia"/>
          <w:color w:val="000000"/>
          <w:vertAlign w:val="superscript"/>
          <w:lang w:eastAsia="zh-CN"/>
        </w:rPr>
        <w:t>10</w:t>
      </w:r>
      <w:r w:rsidR="002D00AA" w:rsidRPr="000E7571">
        <w:rPr>
          <w:rFonts w:ascii="Book Antiqua" w:hAnsi="Book Antiqua" w:cs="Book Antiqua"/>
          <w:color w:val="000000"/>
          <w:vertAlign w:val="superscript"/>
          <w:lang w:eastAsia="zh-CN"/>
        </w:rPr>
        <w:t>]</w:t>
      </w:r>
      <w:r w:rsidRPr="000E7571">
        <w:rPr>
          <w:rFonts w:ascii="Book Antiqua" w:eastAsia="Book Antiqua" w:hAnsi="Book Antiqua" w:cs="Book Antiqua"/>
          <w:color w:val="000000"/>
        </w:rPr>
        <w:t xml:space="preserve"> demonstrated that the MELD score is superior to CTP score in estimating pre-OLT disease severity and optimize the timing of OLT</w:t>
      </w:r>
      <w:r w:rsidRPr="000E7571">
        <w:rPr>
          <w:rFonts w:ascii="Book Antiqua" w:eastAsia="Book Antiqua" w:hAnsi="Book Antiqua" w:cs="Book Antiqua"/>
          <w:color w:val="000000"/>
          <w:vertAlign w:val="superscript"/>
        </w:rPr>
        <w:t>[</w:t>
      </w:r>
      <w:r w:rsidR="00FB57E9">
        <w:rPr>
          <w:rFonts w:ascii="Book Antiqua" w:hAnsi="Book Antiqua" w:cs="Book Antiqua" w:hint="eastAsia"/>
          <w:color w:val="000000"/>
          <w:vertAlign w:val="superscript"/>
          <w:lang w:eastAsia="zh-CN"/>
        </w:rPr>
        <w:t>10</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OPTN/UNOS committees developed the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allocation policy based on MELD score. This allocation policy was approved by the OPTN/UNOS Board of Directors in November 2001 and went into effect in February 2002</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1</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1695ABD2" w14:textId="77777777" w:rsidR="00B320BA" w:rsidRPr="000E7571" w:rsidRDefault="00B320BA" w:rsidP="000E7571">
      <w:pPr>
        <w:spacing w:line="360" w:lineRule="auto"/>
        <w:jc w:val="both"/>
        <w:rPr>
          <w:rFonts w:ascii="Book Antiqua" w:hAnsi="Book Antiqua" w:cs="Book Antiqua"/>
          <w:b/>
          <w:bCs/>
          <w:color w:val="000000"/>
          <w:lang w:eastAsia="zh-CN"/>
        </w:rPr>
      </w:pPr>
    </w:p>
    <w:p w14:paraId="06ED45F9" w14:textId="77777777" w:rsidR="00A77B3E" w:rsidRPr="000E7571" w:rsidRDefault="00857D57"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lastRenderedPageBreak/>
        <w:t>MELD-Sodium Score</w:t>
      </w:r>
    </w:p>
    <w:p w14:paraId="57A21B2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Hyponatremia is the independent risk factor which negatively impacts the survival in patients with cirrhosis. The degree of hyponatremia correlates with the severity of chronic liver disease. In 2005, Biggins </w:t>
      </w:r>
      <w:r w:rsidR="00B320BA" w:rsidRPr="000E7571">
        <w:rPr>
          <w:rFonts w:ascii="Book Antiqua" w:hAnsi="Book Antiqua" w:cs="Book Antiqua"/>
          <w:i/>
          <w:color w:val="000000"/>
          <w:lang w:eastAsia="zh-CN"/>
        </w:rPr>
        <w:t xml:space="preserve">et </w:t>
      </w:r>
      <w:proofErr w:type="gramStart"/>
      <w:r w:rsidR="00B320BA" w:rsidRPr="000E7571">
        <w:rPr>
          <w:rFonts w:ascii="Book Antiqua" w:hAnsi="Book Antiqua" w:cs="Book Antiqua"/>
          <w:i/>
          <w:color w:val="000000"/>
          <w:lang w:eastAsia="zh-CN"/>
        </w:rPr>
        <w:t>al</w:t>
      </w:r>
      <w:r w:rsidR="00B320BA" w:rsidRPr="000E7571">
        <w:rPr>
          <w:rFonts w:ascii="Book Antiqua" w:eastAsia="Book Antiqua" w:hAnsi="Book Antiqua" w:cs="Book Antiqua"/>
          <w:color w:val="000000"/>
          <w:vertAlign w:val="superscript"/>
        </w:rPr>
        <w:t>[</w:t>
      </w:r>
      <w:proofErr w:type="gramEnd"/>
      <w:r w:rsidR="00B320BA"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2</w:t>
      </w:r>
      <w:r w:rsidR="00B320BA"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from University of California San Francisco demonstrated that serum sodium level &lt;</w:t>
      </w:r>
      <w:r w:rsidR="00B320BA"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126 </w:t>
      </w:r>
      <w:proofErr w:type="spellStart"/>
      <w:r w:rsidRPr="000E7571">
        <w:rPr>
          <w:rFonts w:ascii="Book Antiqua" w:eastAsia="Book Antiqua" w:hAnsi="Book Antiqua" w:cs="Book Antiqua"/>
          <w:color w:val="000000"/>
        </w:rPr>
        <w:t>mEq</w:t>
      </w:r>
      <w:proofErr w:type="spellEnd"/>
      <w:r w:rsidRPr="000E7571">
        <w:rPr>
          <w:rFonts w:ascii="Book Antiqua" w:eastAsia="Book Antiqua" w:hAnsi="Book Antiqua" w:cs="Book Antiqua"/>
          <w:color w:val="000000"/>
        </w:rPr>
        <w:t xml:space="preserve">/L at liver transplant listing or while listed for OLT is a strong independent predictor of mortality. The researchers concluded that addition of serum sodium to MELD score can increase the accuracy to predict 3- and 6-mo mortality in patients with </w:t>
      </w:r>
      <w:proofErr w:type="gramStart"/>
      <w:r w:rsidRPr="000E7571">
        <w:rPr>
          <w:rFonts w:ascii="Book Antiqua" w:eastAsia="Book Antiqua" w:hAnsi="Book Antiqua" w:cs="Book Antiqua"/>
          <w:color w:val="000000"/>
        </w:rPr>
        <w:t>cirrhosis</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2</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In their 200</w:t>
      </w:r>
      <w:r w:rsidR="00AA757D">
        <w:rPr>
          <w:rFonts w:ascii="Book Antiqua" w:hAnsi="Book Antiqua" w:cs="Book Antiqua" w:hint="eastAsia"/>
          <w:color w:val="000000"/>
          <w:lang w:eastAsia="zh-CN"/>
        </w:rPr>
        <w:t xml:space="preserve">8 </w:t>
      </w:r>
      <w:r w:rsidRPr="000E7571">
        <w:rPr>
          <w:rFonts w:ascii="Book Antiqua" w:eastAsia="Book Antiqua" w:hAnsi="Book Antiqua" w:cs="Book Antiqua"/>
          <w:color w:val="000000"/>
        </w:rPr>
        <w:t xml:space="preserve">study, Kim </w:t>
      </w:r>
      <w:r w:rsidR="00B320BA" w:rsidRPr="000E7571">
        <w:rPr>
          <w:rFonts w:ascii="Book Antiqua" w:hAnsi="Book Antiqua" w:cs="Book Antiqua"/>
          <w:i/>
          <w:color w:val="000000"/>
          <w:lang w:eastAsia="zh-CN"/>
        </w:rPr>
        <w:t xml:space="preserve">et </w:t>
      </w:r>
      <w:proofErr w:type="gramStart"/>
      <w:r w:rsidR="00B320BA" w:rsidRPr="000E7571">
        <w:rPr>
          <w:rFonts w:ascii="Book Antiqua" w:hAnsi="Book Antiqua" w:cs="Book Antiqua"/>
          <w:i/>
          <w:color w:val="000000"/>
          <w:lang w:eastAsia="zh-CN"/>
        </w:rPr>
        <w:t>al</w:t>
      </w:r>
      <w:r w:rsidR="00B320BA" w:rsidRPr="000E7571">
        <w:rPr>
          <w:rFonts w:ascii="Book Antiqua" w:eastAsia="Book Antiqua" w:hAnsi="Book Antiqua" w:cs="Book Antiqua"/>
          <w:color w:val="000000"/>
          <w:vertAlign w:val="superscript"/>
        </w:rPr>
        <w:t>[</w:t>
      </w:r>
      <w:proofErr w:type="gramEnd"/>
      <w:r w:rsidR="00B320BA"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3</w:t>
      </w:r>
      <w:r w:rsidR="00B320BA"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studied OPTN data of 1781 participants who underwent OLT and 422 who died within 90 d after registration on the waiting list. The MELD and serum sodium combined score was significantly higher than the MELD score alone in patients who died on the waiting list. This data indicated that the priority assignment of MELD-sodium score might have resulted in OLT and prevented </w:t>
      </w:r>
      <w:proofErr w:type="gramStart"/>
      <w:r w:rsidRPr="000E7571">
        <w:rPr>
          <w:rFonts w:ascii="Book Antiqua" w:eastAsia="Book Antiqua" w:hAnsi="Book Antiqua" w:cs="Book Antiqua"/>
          <w:color w:val="000000"/>
        </w:rPr>
        <w:t>mortality</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3</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00F87BC4"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The MELD-sodium score Policy 9.1 was approved by the OPTN/UNOS Board of Directors in June 2014 and implemented in January 2016</w:t>
      </w:r>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4</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57B0C473" w14:textId="77777777" w:rsidR="00B320BA" w:rsidRPr="000E7571" w:rsidRDefault="00B320BA" w:rsidP="000E7571">
      <w:pPr>
        <w:spacing w:line="360" w:lineRule="auto"/>
        <w:jc w:val="both"/>
        <w:rPr>
          <w:rFonts w:ascii="Book Antiqua" w:hAnsi="Book Antiqua" w:cs="Book Antiqua"/>
          <w:b/>
          <w:bCs/>
          <w:color w:val="000000"/>
          <w:lang w:eastAsia="zh-CN"/>
        </w:rPr>
      </w:pPr>
    </w:p>
    <w:p w14:paraId="336D5D1A" w14:textId="77777777" w:rsidR="00A77B3E" w:rsidRPr="000E7571" w:rsidRDefault="00B320BA"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Pediatric End-Stage Liver Disease</w:t>
      </w:r>
      <w:r w:rsidR="00857D57" w:rsidRPr="000E7571">
        <w:rPr>
          <w:rFonts w:ascii="Book Antiqua" w:eastAsia="Book Antiqua" w:hAnsi="Book Antiqua" w:cs="Book Antiqua"/>
          <w:b/>
          <w:caps/>
          <w:color w:val="000000"/>
          <w:u w:val="single"/>
        </w:rPr>
        <w:t xml:space="preserve"> Score</w:t>
      </w:r>
    </w:p>
    <w:p w14:paraId="05996DEA"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w:t>
      </w:r>
      <w:r w:rsidR="00F87342" w:rsidRPr="000E7571">
        <w:rPr>
          <w:rFonts w:ascii="Book Antiqua" w:hAnsi="Book Antiqua" w:cs="Book Antiqua"/>
          <w:color w:val="000000"/>
          <w:lang w:eastAsia="zh-CN"/>
        </w:rPr>
        <w:t>p</w:t>
      </w:r>
      <w:r w:rsidRPr="000E7571">
        <w:rPr>
          <w:rFonts w:ascii="Book Antiqua" w:eastAsia="Book Antiqua" w:hAnsi="Book Antiqua" w:cs="Book Antiqua"/>
          <w:color w:val="000000"/>
        </w:rPr>
        <w:t xml:space="preserve">ediatric </w:t>
      </w:r>
      <w:r w:rsidR="00F87342" w:rsidRPr="000E7571">
        <w:rPr>
          <w:rFonts w:ascii="Book Antiqua" w:hAnsi="Book Antiqua" w:cs="Book Antiqua"/>
          <w:color w:val="000000"/>
          <w:lang w:eastAsia="zh-CN"/>
        </w:rPr>
        <w:t>e</w:t>
      </w:r>
      <w:r w:rsidRPr="000E7571">
        <w:rPr>
          <w:rFonts w:ascii="Book Antiqua" w:eastAsia="Book Antiqua" w:hAnsi="Book Antiqua" w:cs="Book Antiqua"/>
          <w:color w:val="000000"/>
        </w:rPr>
        <w:t>nd-</w:t>
      </w:r>
      <w:r w:rsidR="00F87342" w:rsidRPr="000E7571">
        <w:rPr>
          <w:rFonts w:ascii="Book Antiqua" w:hAnsi="Book Antiqua" w:cs="Book Antiqua"/>
          <w:color w:val="000000"/>
          <w:lang w:eastAsia="zh-CN"/>
        </w:rPr>
        <w:t>s</w:t>
      </w:r>
      <w:r w:rsidRPr="000E7571">
        <w:rPr>
          <w:rFonts w:ascii="Book Antiqua" w:eastAsia="Book Antiqua" w:hAnsi="Book Antiqua" w:cs="Book Antiqua"/>
          <w:color w:val="000000"/>
        </w:rPr>
        <w:t xml:space="preserve">tage </w:t>
      </w:r>
      <w:r w:rsidR="00F87342"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iver </w:t>
      </w:r>
      <w:r w:rsidR="00F87342" w:rsidRPr="000E7571">
        <w:rPr>
          <w:rFonts w:ascii="Book Antiqua" w:hAnsi="Book Antiqua" w:cs="Book Antiqua"/>
          <w:color w:val="000000"/>
          <w:lang w:eastAsia="zh-CN"/>
        </w:rPr>
        <w:t>d</w:t>
      </w:r>
      <w:r w:rsidR="00CF7585" w:rsidRPr="000E7571">
        <w:rPr>
          <w:rFonts w:ascii="Book Antiqua" w:eastAsia="Book Antiqua" w:hAnsi="Book Antiqua" w:cs="Book Antiqua"/>
          <w:color w:val="000000"/>
        </w:rPr>
        <w:t>isease (PELD)</w:t>
      </w:r>
      <w:r w:rsidR="00CF7585"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score calculates the pediatric version of the MELD score for liver cirrhosis severity. In addition to serum bilirubin and INR, patient’s age, growth failure and serum albumin are included in the mathematical formula of PELD score, contrast to MELD score</w:t>
      </w:r>
      <w:r w:rsidRPr="000E7571">
        <w:rPr>
          <w:rFonts w:ascii="Book Antiqua" w:eastAsia="Book Antiqua" w:hAnsi="Book Antiqua" w:cs="Book Antiqua"/>
          <w:color w:val="000000"/>
          <w:vertAlign w:val="superscript"/>
        </w:rPr>
        <w:t>[1</w:t>
      </w:r>
      <w:r w:rsidR="006C4C55">
        <w:rPr>
          <w:rFonts w:ascii="Book Antiqua" w:hAnsi="Book Antiqua" w:cs="Book Antiqua" w:hint="eastAsia"/>
          <w:color w:val="000000"/>
          <w:vertAlign w:val="superscript"/>
          <w:lang w:eastAsia="zh-CN"/>
        </w:rPr>
        <w:t>5</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6A1A57B6" w14:textId="77777777" w:rsidR="00CF7585" w:rsidRPr="000E7571" w:rsidRDefault="00CF7585" w:rsidP="000E7571">
      <w:pPr>
        <w:spacing w:line="360" w:lineRule="auto"/>
        <w:jc w:val="both"/>
        <w:rPr>
          <w:rFonts w:ascii="Book Antiqua" w:hAnsi="Book Antiqua" w:cs="Book Antiqua"/>
          <w:b/>
          <w:bCs/>
          <w:color w:val="000000"/>
          <w:lang w:eastAsia="zh-CN"/>
        </w:rPr>
      </w:pPr>
    </w:p>
    <w:p w14:paraId="0FA3D9AE"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Evolution of </w:t>
      </w:r>
      <w:r w:rsidR="00CF7585"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iver </w:t>
      </w:r>
      <w:r w:rsidR="00CF7585" w:rsidRPr="000E7571">
        <w:rPr>
          <w:rFonts w:ascii="Book Antiqua" w:hAnsi="Book Antiqua" w:cs="Book Antiqua"/>
          <w:b/>
          <w:bCs/>
          <w:i/>
          <w:color w:val="000000"/>
          <w:lang w:eastAsia="zh-CN"/>
        </w:rPr>
        <w:t>t</w:t>
      </w:r>
      <w:r w:rsidRPr="000E7571">
        <w:rPr>
          <w:rFonts w:ascii="Book Antiqua" w:eastAsia="Book Antiqua" w:hAnsi="Book Antiqua" w:cs="Book Antiqua"/>
          <w:b/>
          <w:bCs/>
          <w:i/>
          <w:color w:val="000000"/>
        </w:rPr>
        <w:t xml:space="preserve">ransplant </w:t>
      </w:r>
      <w:r w:rsidR="00CF7585"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 xml:space="preserve">rgan </w:t>
      </w:r>
      <w:r w:rsidR="00CF7585"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llocation </w:t>
      </w:r>
      <w:r w:rsidR="00CF7585"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ystems</w:t>
      </w:r>
    </w:p>
    <w:p w14:paraId="1BE2A5A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Liver transplant organ allocation systems have evolved tremendously over two decades to reduce disparity, increase equity and access to liver transplant based on new evidence-based data with the primary goal of increased “best use” of donated livers.</w:t>
      </w:r>
    </w:p>
    <w:p w14:paraId="60F9CF68" w14:textId="77777777" w:rsidR="00CF7585" w:rsidRPr="000E7571" w:rsidRDefault="00CF7585" w:rsidP="000E7571">
      <w:pPr>
        <w:spacing w:line="360" w:lineRule="auto"/>
        <w:jc w:val="both"/>
        <w:rPr>
          <w:rFonts w:ascii="Book Antiqua" w:hAnsi="Book Antiqua" w:cs="Book Antiqua"/>
          <w:b/>
          <w:bCs/>
          <w:color w:val="000000"/>
          <w:lang w:eastAsia="zh-CN"/>
        </w:rPr>
      </w:pPr>
    </w:p>
    <w:p w14:paraId="6A96BD84"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Allocation </w:t>
      </w:r>
      <w:r w:rsidR="00CF7585" w:rsidRPr="000E7571">
        <w:rPr>
          <w:rFonts w:ascii="Book Antiqua" w:hAnsi="Book Antiqua" w:cs="Book Antiqua"/>
          <w:b/>
          <w:bCs/>
          <w:i/>
          <w:color w:val="000000"/>
          <w:lang w:eastAsia="zh-CN"/>
        </w:rPr>
        <w:t>p</w:t>
      </w:r>
      <w:r w:rsidRPr="000E7571">
        <w:rPr>
          <w:rFonts w:ascii="Book Antiqua" w:eastAsia="Book Antiqua" w:hAnsi="Book Antiqua" w:cs="Book Antiqua"/>
          <w:b/>
          <w:bCs/>
          <w:i/>
          <w:color w:val="000000"/>
        </w:rPr>
        <w:t xml:space="preserve">riorities </w:t>
      </w:r>
      <w:r w:rsidR="00CF7585" w:rsidRPr="000E7571">
        <w:rPr>
          <w:rFonts w:ascii="Book Antiqua" w:hAnsi="Book Antiqua" w:cs="Book Antiqua"/>
          <w:b/>
          <w:bCs/>
          <w:i/>
          <w:color w:val="000000"/>
          <w:lang w:eastAsia="zh-CN"/>
        </w:rPr>
        <w:t>b</w:t>
      </w:r>
      <w:r w:rsidRPr="000E7571">
        <w:rPr>
          <w:rFonts w:ascii="Book Antiqua" w:eastAsia="Book Antiqua" w:hAnsi="Book Antiqua" w:cs="Book Antiqua"/>
          <w:b/>
          <w:bCs/>
          <w:i/>
          <w:color w:val="000000"/>
        </w:rPr>
        <w:t xml:space="preserve">ased on UNOS </w:t>
      </w:r>
      <w:r w:rsidR="00CF7585"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tatus</w:t>
      </w:r>
    </w:p>
    <w:p w14:paraId="33F17102"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Patients who are listed as status 1A on UNOS waiting list have acute onset liver failure and are deemed not likely to survive more than a few days without an OLT. Status 1B is reserved for extremely sick, chronically ill pediatric patients with cirrhosis who a</w:t>
      </w:r>
      <w:r w:rsidR="00CF7585" w:rsidRPr="000E7571">
        <w:rPr>
          <w:rFonts w:ascii="Book Antiqua" w:eastAsia="Book Antiqua" w:hAnsi="Book Antiqua" w:cs="Book Antiqua"/>
          <w:color w:val="000000"/>
        </w:rPr>
        <w:t>re younger than 18 years of age-</w:t>
      </w:r>
      <w:r w:rsidRPr="000E7571">
        <w:rPr>
          <w:rFonts w:ascii="Book Antiqua" w:eastAsia="Book Antiqua" w:hAnsi="Book Antiqua" w:cs="Book Antiqua"/>
          <w:color w:val="000000"/>
        </w:rPr>
        <w:t xml:space="preserve">pediatric population. Status 1A and 1B patients are usually less than 1% of overall waitlisted patients at any given time. </w:t>
      </w:r>
    </w:p>
    <w:p w14:paraId="50891D76" w14:textId="77777777" w:rsidR="00CF7585" w:rsidRPr="000E7571" w:rsidRDefault="00CF7585" w:rsidP="000E7571">
      <w:pPr>
        <w:spacing w:line="360" w:lineRule="auto"/>
        <w:jc w:val="both"/>
        <w:rPr>
          <w:rFonts w:ascii="Book Antiqua" w:hAnsi="Book Antiqua" w:cs="Book Antiqua"/>
          <w:b/>
          <w:bCs/>
          <w:color w:val="000000"/>
          <w:lang w:eastAsia="zh-CN"/>
        </w:rPr>
      </w:pPr>
    </w:p>
    <w:p w14:paraId="373C1980" w14:textId="77777777" w:rsidR="00A77B3E" w:rsidRPr="000E7571" w:rsidRDefault="00857D57" w:rsidP="000E7571">
      <w:pPr>
        <w:spacing w:line="360" w:lineRule="auto"/>
        <w:jc w:val="both"/>
        <w:rPr>
          <w:rFonts w:ascii="Book Antiqua" w:hAnsi="Book Antiqua"/>
          <w:b/>
          <w:i/>
        </w:rPr>
      </w:pPr>
      <w:r w:rsidRPr="000E7571">
        <w:rPr>
          <w:rFonts w:ascii="Book Antiqua" w:eastAsia="Book Antiqua" w:hAnsi="Book Antiqua" w:cs="Book Antiqua"/>
          <w:b/>
          <w:bCs/>
          <w:i/>
          <w:color w:val="000000"/>
        </w:rPr>
        <w:t xml:space="preserve">Historical </w:t>
      </w:r>
      <w:r w:rsidR="00CF7585" w:rsidRPr="000E7571">
        <w:rPr>
          <w:rFonts w:ascii="Book Antiqua" w:hAnsi="Book Antiqua" w:cs="Book Antiqua"/>
          <w:b/>
          <w:bCs/>
          <w:i/>
          <w:color w:val="000000"/>
          <w:lang w:eastAsia="zh-CN"/>
        </w:rPr>
        <w:t>b</w:t>
      </w:r>
      <w:r w:rsidR="005E3086" w:rsidRPr="000E7571">
        <w:rPr>
          <w:rFonts w:ascii="Book Antiqua" w:eastAsia="Book Antiqua" w:hAnsi="Book Antiqua" w:cs="Book Antiqua"/>
          <w:b/>
          <w:bCs/>
          <w:i/>
          <w:color w:val="000000"/>
        </w:rPr>
        <w:t xml:space="preserve">ackground of </w:t>
      </w:r>
      <w:r w:rsidR="00CF7585" w:rsidRPr="000E7571">
        <w:rPr>
          <w:rFonts w:ascii="Book Antiqua" w:hAnsi="Book Antiqua" w:cs="Book Antiqua"/>
          <w:b/>
          <w:bCs/>
          <w:i/>
          <w:color w:val="000000"/>
          <w:lang w:eastAsia="zh-CN"/>
        </w:rPr>
        <w:t>l</w:t>
      </w:r>
      <w:r w:rsidR="005E3086" w:rsidRPr="000E7571">
        <w:rPr>
          <w:rFonts w:ascii="Book Antiqua" w:eastAsia="Book Antiqua" w:hAnsi="Book Antiqua" w:cs="Book Antiqua"/>
          <w:b/>
          <w:bCs/>
          <w:i/>
          <w:color w:val="000000"/>
        </w:rPr>
        <w:t xml:space="preserve">iver </w:t>
      </w:r>
      <w:r w:rsidR="00CF7585" w:rsidRPr="000E7571">
        <w:rPr>
          <w:rFonts w:ascii="Book Antiqua" w:hAnsi="Book Antiqua" w:cs="Book Antiqua"/>
          <w:b/>
          <w:bCs/>
          <w:i/>
          <w:color w:val="000000"/>
          <w:lang w:eastAsia="zh-CN"/>
        </w:rPr>
        <w:t>d</w:t>
      </w:r>
      <w:r w:rsidR="005E3086" w:rsidRPr="000E7571">
        <w:rPr>
          <w:rFonts w:ascii="Book Antiqua" w:eastAsia="Book Antiqua" w:hAnsi="Book Antiqua" w:cs="Book Antiqua"/>
          <w:b/>
          <w:bCs/>
          <w:i/>
          <w:color w:val="000000"/>
        </w:rPr>
        <w:t>istribution</w:t>
      </w:r>
      <w:r w:rsidRPr="000E7571">
        <w:rPr>
          <w:rFonts w:ascii="Book Antiqua" w:eastAsia="Book Antiqua" w:hAnsi="Book Antiqua" w:cs="Book Antiqua"/>
          <w:b/>
          <w:bCs/>
          <w:i/>
          <w:color w:val="000000"/>
        </w:rPr>
        <w:t>–</w:t>
      </w:r>
      <w:r w:rsidR="005E3086" w:rsidRPr="000E7571">
        <w:rPr>
          <w:rFonts w:ascii="Book Antiqua" w:eastAsia="Book Antiqua" w:hAnsi="Book Antiqua" w:cs="Book Antiqua"/>
          <w:b/>
          <w:i/>
          <w:color w:val="000000"/>
        </w:rPr>
        <w:t>donor-service areas</w:t>
      </w:r>
      <w:r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b</w:t>
      </w:r>
      <w:r w:rsidRPr="000E7571">
        <w:rPr>
          <w:rFonts w:ascii="Book Antiqua" w:eastAsia="Book Antiqua" w:hAnsi="Book Antiqua" w:cs="Book Antiqua"/>
          <w:b/>
          <w:bCs/>
          <w:i/>
          <w:color w:val="000000"/>
        </w:rPr>
        <w:t xml:space="preserve">ased </w:t>
      </w:r>
      <w:r w:rsidR="00CF7585" w:rsidRPr="000E7571">
        <w:rPr>
          <w:rFonts w:ascii="Book Antiqua" w:hAnsi="Book Antiqua" w:cs="Book Antiqua"/>
          <w:b/>
          <w:bCs/>
          <w:i/>
          <w:color w:val="000000"/>
          <w:lang w:eastAsia="zh-CN"/>
        </w:rPr>
        <w:t>p</w:t>
      </w:r>
      <w:r w:rsidRPr="000E7571">
        <w:rPr>
          <w:rFonts w:ascii="Book Antiqua" w:eastAsia="Book Antiqua" w:hAnsi="Book Antiqua" w:cs="Book Antiqua"/>
          <w:b/>
          <w:bCs/>
          <w:i/>
          <w:color w:val="000000"/>
        </w:rPr>
        <w:t>olicy</w:t>
      </w:r>
    </w:p>
    <w:p w14:paraId="17AB10F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Prior to the current and most recent policy, livers from adult donors were matched first to the status 1A adult patients, then to status 1B pediatric patients located within the boundaries of the same region as the donor hospital but could be outside of donor-service area (DSA). There are 11 UNOS regions and 58 DSAs catered by various organ-procurement organizations (OPO) in the United States. “Share-35 rule”, implemented in June 2013, mandated that the waitlisted patients with MELD-sodium score of 35 or above would be offered donated livers outside of the OPO and within the same region. While “Share-35” policy increased the number of OLT by 6% and the number of regional sharing by 11%, there was no impact on the overall waitlist mortality, the post-transplant survival and the overall liver discard rate. The UNOS/OPTN leadership considered a concept of restructuring 11 UNOS regions to 8 districts to lower geographic disparity, waitlist mortality and the high variability of MELD-sodium at the time of transplant among various liver transplant centers across the regions. The statistical model for “Region Redistricting” was limited by the minimum number of transplant centers </w:t>
      </w:r>
      <w:r w:rsidRPr="000E7571">
        <w:rPr>
          <w:rFonts w:ascii="Book Antiqua" w:eastAsia="Book Antiqua" w:hAnsi="Book Antiqua" w:cs="Book Antiqua"/>
          <w:i/>
          <w:color w:val="000000"/>
        </w:rPr>
        <w:t xml:space="preserve">per </w:t>
      </w:r>
      <w:r w:rsidRPr="000E7571">
        <w:rPr>
          <w:rFonts w:ascii="Book Antiqua" w:eastAsia="Book Antiqua" w:hAnsi="Book Antiqua" w:cs="Book Antiqua"/>
          <w:color w:val="000000"/>
        </w:rPr>
        <w:t xml:space="preserve">district which was set to be 6 centers and maximum of 3 h allotted travel time between the DSAs in the same district. </w:t>
      </w:r>
    </w:p>
    <w:p w14:paraId="18B7199E" w14:textId="77777777" w:rsidR="00CF7585" w:rsidRPr="000E7571" w:rsidRDefault="00CF7585" w:rsidP="000E7571">
      <w:pPr>
        <w:spacing w:line="360" w:lineRule="auto"/>
        <w:jc w:val="both"/>
        <w:rPr>
          <w:rFonts w:ascii="Book Antiqua" w:hAnsi="Book Antiqua" w:cs="Book Antiqua"/>
          <w:b/>
          <w:bCs/>
          <w:color w:val="000000"/>
          <w:lang w:eastAsia="zh-CN"/>
        </w:rPr>
      </w:pPr>
    </w:p>
    <w:p w14:paraId="435E9139"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New </w:t>
      </w:r>
      <w:r w:rsidR="00CF7585"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iver </w:t>
      </w:r>
      <w:r w:rsidR="00CF758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istribution </w:t>
      </w:r>
      <w:r w:rsidR="00CF7585" w:rsidRPr="000E7571">
        <w:rPr>
          <w:rFonts w:ascii="Book Antiqua" w:hAnsi="Book Antiqua" w:cs="Book Antiqua"/>
          <w:b/>
          <w:bCs/>
          <w:i/>
          <w:color w:val="000000"/>
          <w:lang w:eastAsia="zh-CN"/>
        </w:rPr>
        <w:t>p</w:t>
      </w:r>
      <w:r w:rsidR="00CF7585" w:rsidRPr="000E7571">
        <w:rPr>
          <w:rFonts w:ascii="Book Antiqua" w:eastAsia="Book Antiqua" w:hAnsi="Book Antiqua" w:cs="Book Antiqua"/>
          <w:b/>
          <w:bCs/>
          <w:i/>
          <w:color w:val="000000"/>
        </w:rPr>
        <w:t>olicy</w:t>
      </w:r>
      <w:r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cuity </w:t>
      </w:r>
      <w:r w:rsidR="00CF7585" w:rsidRPr="000E7571">
        <w:rPr>
          <w:rFonts w:ascii="Book Antiqua" w:hAnsi="Book Antiqua" w:cs="Book Antiqua"/>
          <w:b/>
          <w:bCs/>
          <w:i/>
          <w:color w:val="000000"/>
          <w:lang w:eastAsia="zh-CN"/>
        </w:rPr>
        <w:t>c</w:t>
      </w:r>
      <w:r w:rsidRPr="000E7571">
        <w:rPr>
          <w:rFonts w:ascii="Book Antiqua" w:eastAsia="Book Antiqua" w:hAnsi="Book Antiqua" w:cs="Book Antiqua"/>
          <w:b/>
          <w:bCs/>
          <w:i/>
          <w:color w:val="000000"/>
        </w:rPr>
        <w:t>ircles</w:t>
      </w:r>
    </w:p>
    <w:p w14:paraId="1DF614D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Due to the disadvantages of DSA-based liver distribution policy and geographic inequities in access to OLT, the OPTN Board of Directors mandated a thorough review process for system improvement since 2014. The new liver policy was proposed by transplant experts, reviewed, and debated by organ recipients, donor families with </w:t>
      </w:r>
      <w:r w:rsidRPr="000E7571">
        <w:rPr>
          <w:rFonts w:ascii="Book Antiqua" w:eastAsia="Book Antiqua" w:hAnsi="Book Antiqua" w:cs="Book Antiqua"/>
          <w:color w:val="000000"/>
        </w:rPr>
        <w:lastRenderedPageBreak/>
        <w:t>thousands of public comments on UNOS website. The priority of the new distribution policy is to ensure that the organ distribution is equal for waitlisted candidates where they liver or wish to seek a transplant. DSA-based donation boundaries had led waitlisted patients to get more than one wait list (</w:t>
      </w:r>
      <w:r w:rsidRPr="000E7571">
        <w:rPr>
          <w:rFonts w:ascii="Book Antiqua" w:eastAsia="Book Antiqua" w:hAnsi="Book Antiqua" w:cs="Book Antiqua"/>
          <w:i/>
          <w:color w:val="000000"/>
        </w:rPr>
        <w:t>i</w:t>
      </w:r>
      <w:r w:rsidR="00CF7585" w:rsidRPr="000E7571">
        <w:rPr>
          <w:rFonts w:ascii="Book Antiqua" w:hAnsi="Book Antiqua" w:cs="Book Antiqua"/>
          <w:i/>
          <w:color w:val="000000"/>
          <w:lang w:eastAsia="zh-CN"/>
        </w:rPr>
        <w:t>.</w:t>
      </w:r>
      <w:r w:rsidRPr="000E7571">
        <w:rPr>
          <w:rFonts w:ascii="Book Antiqua" w:eastAsia="Book Antiqua" w:hAnsi="Book Antiqua" w:cs="Book Antiqua"/>
          <w:i/>
          <w:color w:val="000000"/>
        </w:rPr>
        <w:t>e</w:t>
      </w:r>
      <w:r w:rsidR="00CF7585" w:rsidRPr="000E7571">
        <w:rPr>
          <w:rFonts w:ascii="Book Antiqua" w:hAnsi="Book Antiqua" w:cs="Book Antiqua"/>
          <w:i/>
          <w:color w:val="000000"/>
          <w:lang w:eastAsia="zh-CN"/>
        </w:rPr>
        <w:t>.</w:t>
      </w:r>
      <w:r w:rsidRPr="000E7571">
        <w:rPr>
          <w:rFonts w:ascii="Book Antiqua" w:eastAsia="Book Antiqua" w:hAnsi="Book Antiqua" w:cs="Book Antiqua"/>
          <w:color w:val="000000"/>
        </w:rPr>
        <w:t xml:space="preserve">; dual listing practice) or travel to different regions in the country to get access to transplant. The new process is simple with a measure of distance from donor hospital to the transplant hospital in nautical miles, eliminating DSAs. The sole benefit of the December 2018 policy is that it is projected to save more lives by lowering waitlist mortality by 100 </w:t>
      </w:r>
      <w:r w:rsidR="00CF7585"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ives </w:t>
      </w:r>
      <w:proofErr w:type="gramStart"/>
      <w:r w:rsidRPr="000E7571">
        <w:rPr>
          <w:rFonts w:ascii="Book Antiqua" w:eastAsia="Book Antiqua" w:hAnsi="Book Antiqua" w:cs="Book Antiqua"/>
          <w:color w:val="000000"/>
        </w:rPr>
        <w:t>annually</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6</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048A73D8"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According to UNOS data, organ donation from deceased donors set an all-time high record in 2020 despite t</w:t>
      </w:r>
      <w:r w:rsidR="00CF7585" w:rsidRPr="000E7571">
        <w:rPr>
          <w:rFonts w:ascii="Book Antiqua" w:eastAsia="Book Antiqua" w:hAnsi="Book Antiqua" w:cs="Book Antiqua"/>
          <w:color w:val="000000"/>
        </w:rPr>
        <w:t>he global COVID-19 pandemic. 36</w:t>
      </w:r>
      <w:r w:rsidRPr="000E7571">
        <w:rPr>
          <w:rFonts w:ascii="Book Antiqua" w:eastAsia="Book Antiqua" w:hAnsi="Book Antiqua" w:cs="Book Antiqua"/>
          <w:color w:val="000000"/>
        </w:rPr>
        <w:t>548 organs from deceased donors we</w:t>
      </w:r>
      <w:r w:rsidR="00CF7585" w:rsidRPr="000E7571">
        <w:rPr>
          <w:rFonts w:ascii="Book Antiqua" w:eastAsia="Book Antiqua" w:hAnsi="Book Antiqua" w:cs="Book Antiqua"/>
          <w:color w:val="000000"/>
        </w:rPr>
        <w:t>re transplanted resulting in 33</w:t>
      </w:r>
      <w:r w:rsidRPr="000E7571">
        <w:rPr>
          <w:rFonts w:ascii="Book Antiqua" w:eastAsia="Book Antiqua" w:hAnsi="Book Antiqua" w:cs="Book Antiqua"/>
          <w:color w:val="000000"/>
        </w:rPr>
        <w:t xml:space="preserve">309 people receiving life-saving </w:t>
      </w:r>
      <w:proofErr w:type="gramStart"/>
      <w:r w:rsidRPr="000E7571">
        <w:rPr>
          <w:rFonts w:ascii="Book Antiqua" w:eastAsia="Book Antiqua" w:hAnsi="Book Antiqua" w:cs="Book Antiqua"/>
          <w:color w:val="000000"/>
        </w:rPr>
        <w:t>transplants</w:t>
      </w:r>
      <w:r w:rsidR="00CF7585" w:rsidRPr="000E7571">
        <w:rPr>
          <w:rFonts w:ascii="Book Antiqua" w:eastAsia="Book Antiqua" w:hAnsi="Book Antiqua" w:cs="Book Antiqua"/>
          <w:color w:val="000000"/>
          <w:vertAlign w:val="superscript"/>
        </w:rPr>
        <w:t>[</w:t>
      </w:r>
      <w:proofErr w:type="gramEnd"/>
      <w:r w:rsidR="00CF7585"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7</w:t>
      </w:r>
      <w:r w:rsidR="00CF7585"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implementation of the December 2018 </w:t>
      </w:r>
      <w:r w:rsidR="00CF7585"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cuity </w:t>
      </w:r>
      <w:r w:rsidR="00CF7585" w:rsidRPr="000E7571">
        <w:rPr>
          <w:rFonts w:ascii="Book Antiqua" w:hAnsi="Book Antiqua" w:cs="Book Antiqua"/>
          <w:color w:val="000000"/>
          <w:lang w:eastAsia="zh-CN"/>
        </w:rPr>
        <w:t>c</w:t>
      </w:r>
      <w:r w:rsidRPr="000E7571">
        <w:rPr>
          <w:rFonts w:ascii="Book Antiqua" w:eastAsia="Book Antiqua" w:hAnsi="Book Antiqua" w:cs="Book Antiqua"/>
          <w:color w:val="000000"/>
        </w:rPr>
        <w:t>ircles (AC) policy is projected to reduce the impact of where waitlist candidates live, or what hospital they choose for their care. The new policy is believed to work more efficiently and equitably for waitlist candidates across the United States.</w:t>
      </w:r>
    </w:p>
    <w:p w14:paraId="4E8AE2FC" w14:textId="77777777" w:rsidR="00CF7585" w:rsidRPr="000E7571" w:rsidRDefault="00CF7585" w:rsidP="000E7571">
      <w:pPr>
        <w:spacing w:line="360" w:lineRule="auto"/>
        <w:jc w:val="both"/>
        <w:rPr>
          <w:rFonts w:ascii="Book Antiqua" w:hAnsi="Book Antiqua" w:cs="Book Antiqua"/>
          <w:b/>
          <w:bCs/>
          <w:color w:val="000000"/>
          <w:lang w:eastAsia="zh-CN"/>
        </w:rPr>
      </w:pPr>
    </w:p>
    <w:p w14:paraId="4132BC42"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A</w:t>
      </w:r>
      <w:r w:rsidR="005E3086" w:rsidRPr="000E7571">
        <w:rPr>
          <w:rFonts w:ascii="Book Antiqua" w:hAnsi="Book Antiqua" w:cs="Book Antiqua"/>
          <w:b/>
          <w:bCs/>
          <w:i/>
          <w:color w:val="000000"/>
          <w:lang w:eastAsia="zh-CN"/>
        </w:rPr>
        <w:t>C</w:t>
      </w:r>
      <w:r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tatus 1A/1B</w:t>
      </w:r>
    </w:p>
    <w:p w14:paraId="526CFA3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Under the new policy, livers from all deceased donors are offered for status 1A and 1B candidates listed at transplant hospitals within a radius of 500 nautical miles from the donor hospital. </w:t>
      </w:r>
    </w:p>
    <w:p w14:paraId="39C88380" w14:textId="77777777" w:rsidR="00CF7585" w:rsidRPr="000E7571" w:rsidRDefault="00CF7585" w:rsidP="000E7571">
      <w:pPr>
        <w:spacing w:line="360" w:lineRule="auto"/>
        <w:jc w:val="both"/>
        <w:rPr>
          <w:rFonts w:ascii="Book Antiqua" w:hAnsi="Book Antiqua" w:cs="Book Antiqua"/>
          <w:b/>
          <w:bCs/>
          <w:color w:val="000000"/>
          <w:lang w:eastAsia="zh-CN"/>
        </w:rPr>
      </w:pPr>
    </w:p>
    <w:p w14:paraId="5C6985B6"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A</w:t>
      </w:r>
      <w:r w:rsidR="005E3086" w:rsidRPr="000E7571">
        <w:rPr>
          <w:rFonts w:ascii="Book Antiqua" w:hAnsi="Book Antiqua" w:cs="Book Antiqua"/>
          <w:b/>
          <w:bCs/>
          <w:i/>
          <w:color w:val="000000"/>
          <w:lang w:eastAsia="zh-CN"/>
        </w:rPr>
        <w:t>C</w:t>
      </w:r>
      <w:r w:rsidR="00CF7585" w:rsidRPr="000E7571">
        <w:rPr>
          <w:rFonts w:ascii="Book Antiqua" w:eastAsia="Book Antiqua" w:hAnsi="Book Antiqua" w:cs="Book Antiqua"/>
          <w:b/>
          <w:bCs/>
          <w:i/>
          <w:color w:val="000000"/>
        </w:rPr>
        <w:t>-</w:t>
      </w:r>
      <w:r w:rsidR="00CF7585" w:rsidRPr="000E7571">
        <w:rPr>
          <w:rFonts w:ascii="Book Antiqua" w:hAnsi="Book Antiqua" w:cs="Book Antiqua"/>
          <w:b/>
          <w:bCs/>
          <w:i/>
          <w:color w:val="000000"/>
          <w:lang w:eastAsia="zh-CN"/>
        </w:rPr>
        <w:t>n</w:t>
      </w:r>
      <w:r w:rsidRPr="000E7571">
        <w:rPr>
          <w:rFonts w:ascii="Book Antiqua" w:eastAsia="Book Antiqua" w:hAnsi="Book Antiqua" w:cs="Book Antiqua"/>
          <w:b/>
          <w:bCs/>
          <w:i/>
          <w:color w:val="000000"/>
        </w:rPr>
        <w:t>on-</w:t>
      </w:r>
      <w:r w:rsidR="00CF7585" w:rsidRPr="000E7571">
        <w:rPr>
          <w:rFonts w:ascii="Book Antiqua" w:hAnsi="Book Antiqua" w:cs="Book Antiqua"/>
          <w:b/>
          <w:i/>
          <w:color w:val="000000"/>
          <w:lang w:eastAsia="zh-CN"/>
        </w:rPr>
        <w:t>d</w:t>
      </w:r>
      <w:r w:rsidR="00CF7585" w:rsidRPr="000E7571">
        <w:rPr>
          <w:rFonts w:ascii="Book Antiqua" w:eastAsia="Book Antiqua" w:hAnsi="Book Antiqua" w:cs="Book Antiqua"/>
          <w:b/>
          <w:i/>
          <w:color w:val="000000"/>
        </w:rPr>
        <w:t>onating upon cardiorespiratory death</w:t>
      </w:r>
      <w:r w:rsidRPr="000E7571">
        <w:rPr>
          <w:rFonts w:ascii="Book Antiqua" w:eastAsia="Book Antiqua" w:hAnsi="Book Antiqua" w:cs="Book Antiqua"/>
          <w:b/>
          <w:bCs/>
          <w:i/>
          <w:color w:val="000000"/>
        </w:rPr>
        <w:t xml:space="preserve"> </w:t>
      </w:r>
      <w:r w:rsidR="00CF758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onors </w:t>
      </w:r>
      <w:r w:rsidR="00CF7585" w:rsidRPr="000E7571">
        <w:rPr>
          <w:rFonts w:ascii="Book Antiqua" w:hAnsi="Book Antiqua" w:cs="Book Antiqua"/>
          <w:b/>
          <w:bCs/>
          <w:i/>
          <w:color w:val="000000"/>
          <w:lang w:eastAsia="zh-CN"/>
        </w:rPr>
        <w:t>y</w:t>
      </w:r>
      <w:r w:rsidRPr="000E7571">
        <w:rPr>
          <w:rFonts w:ascii="Book Antiqua" w:eastAsia="Book Antiqua" w:hAnsi="Book Antiqua" w:cs="Book Antiqua"/>
          <w:b/>
          <w:bCs/>
          <w:i/>
          <w:color w:val="000000"/>
        </w:rPr>
        <w:t xml:space="preserve">ounger than </w:t>
      </w:r>
      <w:r w:rsidR="00CF7585"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ge 70</w:t>
      </w:r>
    </w:p>
    <w:p w14:paraId="573B8A81"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For the deceased liver donors which are not donating upon cardiorespiratory death (DCD) and under age 70, waitlist candidates with MELD or PELD score of 37 or higher are prioritized after status 1A/1B candidates. The initial offers will go out to the candidates at transplant hospitals within a radius of 150 nautical miles from the donor hospital. The next sequence offers will go out to the candidates within a radius of 250 nautical miles from the donor hospital. Then, the offers will go out to the candidates </w:t>
      </w:r>
      <w:r w:rsidRPr="000E7571">
        <w:rPr>
          <w:rFonts w:ascii="Book Antiqua" w:eastAsia="Book Antiqua" w:hAnsi="Book Antiqua" w:cs="Book Antiqua"/>
          <w:color w:val="000000"/>
        </w:rPr>
        <w:lastRenderedPageBreak/>
        <w:t xml:space="preserve">within a radius of 500 nautical miles from the donor hospital. The MELD/PELD score ranges will progressively continue from 33 to 36, from 29 to 32 and from 15 to 28. </w:t>
      </w:r>
    </w:p>
    <w:p w14:paraId="223D6C94" w14:textId="77777777" w:rsidR="00752F39" w:rsidRPr="000E7571" w:rsidRDefault="00752F39" w:rsidP="000E7571">
      <w:pPr>
        <w:spacing w:line="360" w:lineRule="auto"/>
        <w:jc w:val="both"/>
        <w:rPr>
          <w:rFonts w:ascii="Book Antiqua" w:hAnsi="Book Antiqua" w:cs="Book Antiqua"/>
          <w:b/>
          <w:bCs/>
          <w:color w:val="000000"/>
          <w:lang w:eastAsia="zh-CN"/>
        </w:rPr>
      </w:pPr>
    </w:p>
    <w:p w14:paraId="297B2AF4"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A</w:t>
      </w:r>
      <w:r w:rsidR="005E3086" w:rsidRPr="000E7571">
        <w:rPr>
          <w:rFonts w:ascii="Book Antiqua" w:hAnsi="Book Antiqua" w:cs="Book Antiqua"/>
          <w:b/>
          <w:bCs/>
          <w:i/>
          <w:color w:val="000000"/>
          <w:lang w:eastAsia="zh-CN"/>
        </w:rPr>
        <w:t>C</w:t>
      </w:r>
      <w:r w:rsidR="00752F39" w:rsidRPr="000E7571">
        <w:rPr>
          <w:rFonts w:ascii="Book Antiqua" w:eastAsia="Book Antiqua" w:hAnsi="Book Antiqua" w:cs="Book Antiqua"/>
          <w:b/>
          <w:bCs/>
          <w:i/>
          <w:color w:val="000000"/>
        </w:rPr>
        <w:t>-</w:t>
      </w:r>
      <w:r w:rsidRPr="000E7571">
        <w:rPr>
          <w:rFonts w:ascii="Book Antiqua" w:eastAsia="Book Antiqua" w:hAnsi="Book Antiqua" w:cs="Book Antiqua"/>
          <w:b/>
          <w:bCs/>
          <w:i/>
          <w:color w:val="000000"/>
        </w:rPr>
        <w:t xml:space="preserve">DCD </w:t>
      </w:r>
      <w:r w:rsidR="00752F39"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onors and/or </w:t>
      </w:r>
      <w:r w:rsidR="00752F39"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dult </w:t>
      </w:r>
      <w:r w:rsidR="00752F39"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onors </w:t>
      </w:r>
      <w:r w:rsidR="00752F39"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lder than 70</w:t>
      </w:r>
    </w:p>
    <w:p w14:paraId="752BAD87"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For the deceased liver donors who are donating DCD and/o</w:t>
      </w:r>
      <w:r w:rsidR="00752F39" w:rsidRPr="000E7571">
        <w:rPr>
          <w:rFonts w:ascii="Book Antiqua" w:hAnsi="Book Antiqua" w:cs="Book Antiqua"/>
          <w:color w:val="000000"/>
          <w:lang w:eastAsia="zh-CN"/>
        </w:rPr>
        <w:t>r</w:t>
      </w:r>
      <w:r w:rsidRPr="000E7571">
        <w:rPr>
          <w:rFonts w:ascii="Book Antiqua" w:eastAsia="Book Antiqua" w:hAnsi="Book Antiqua" w:cs="Book Antiqua"/>
          <w:color w:val="000000"/>
        </w:rPr>
        <w:t xml:space="preserve"> adult donors older than 70 years of age, the new liver distribution policy prioritizes the candidates more local to the donor hospital with earlier access to transplant. The candidates with MELD or PELD of 15 or higher are offered these donated livers after status 1A/1B candidates. The sequence of distribution is for candidates within a radius &lt; 150 nautical miles, then 150</w:t>
      </w:r>
      <w:r w:rsidR="00752F39"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500 nautical miles and lastly &gt; 500 nautical miles from the donor </w:t>
      </w:r>
      <w:proofErr w:type="gramStart"/>
      <w:r w:rsidRPr="000E7571">
        <w:rPr>
          <w:rFonts w:ascii="Book Antiqua" w:eastAsia="Book Antiqua" w:hAnsi="Book Antiqua" w:cs="Book Antiqua"/>
          <w:color w:val="000000"/>
        </w:rPr>
        <w:t>hospital</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27ACFA8C" w14:textId="77777777" w:rsidR="00752F39" w:rsidRPr="000E7571" w:rsidRDefault="00752F39" w:rsidP="000E7571">
      <w:pPr>
        <w:spacing w:line="360" w:lineRule="auto"/>
        <w:jc w:val="both"/>
        <w:rPr>
          <w:rFonts w:ascii="Book Antiqua" w:hAnsi="Book Antiqua" w:cs="Book Antiqua"/>
          <w:b/>
          <w:bCs/>
          <w:color w:val="000000"/>
          <w:lang w:eastAsia="zh-CN"/>
        </w:rPr>
      </w:pPr>
    </w:p>
    <w:p w14:paraId="321492EB"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Challenges of the </w:t>
      </w:r>
      <w:r w:rsidR="008714E5" w:rsidRPr="000E7571">
        <w:rPr>
          <w:rFonts w:ascii="Book Antiqua" w:hAnsi="Book Antiqua" w:cs="Book Antiqua"/>
          <w:b/>
          <w:bCs/>
          <w:i/>
          <w:color w:val="000000"/>
          <w:lang w:eastAsia="zh-CN"/>
        </w:rPr>
        <w:t>n</w:t>
      </w:r>
      <w:r w:rsidRPr="000E7571">
        <w:rPr>
          <w:rFonts w:ascii="Book Antiqua" w:eastAsia="Book Antiqua" w:hAnsi="Book Antiqua" w:cs="Book Antiqua"/>
          <w:b/>
          <w:bCs/>
          <w:i/>
          <w:color w:val="000000"/>
        </w:rPr>
        <w:t xml:space="preserve">ew </w:t>
      </w:r>
      <w:r w:rsidR="008714E5"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iver </w:t>
      </w:r>
      <w:r w:rsidR="008714E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istribution </w:t>
      </w:r>
      <w:r w:rsidR="008714E5" w:rsidRPr="000E7571">
        <w:rPr>
          <w:rFonts w:ascii="Book Antiqua" w:hAnsi="Book Antiqua" w:cs="Book Antiqua"/>
          <w:b/>
          <w:bCs/>
          <w:i/>
          <w:color w:val="000000"/>
          <w:lang w:eastAsia="zh-CN"/>
        </w:rPr>
        <w:t>p</w:t>
      </w:r>
      <w:r w:rsidRPr="000E7571">
        <w:rPr>
          <w:rFonts w:ascii="Book Antiqua" w:eastAsia="Book Antiqua" w:hAnsi="Book Antiqua" w:cs="Book Antiqua"/>
          <w:b/>
          <w:bCs/>
          <w:i/>
          <w:color w:val="000000"/>
        </w:rPr>
        <w:t>olicy</w:t>
      </w:r>
    </w:p>
    <w:p w14:paraId="5A5514D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new liver distribution policy with </w:t>
      </w:r>
      <w:r w:rsidR="005E3086" w:rsidRPr="000E7571">
        <w:rPr>
          <w:rFonts w:ascii="Book Antiqua" w:eastAsia="Book Antiqua" w:hAnsi="Book Antiqua" w:cs="Book Antiqua"/>
          <w:color w:val="000000"/>
        </w:rPr>
        <w:t>AC</w:t>
      </w:r>
      <w:r w:rsidRPr="000E7571">
        <w:rPr>
          <w:rFonts w:ascii="Book Antiqua" w:eastAsia="Book Antiqua" w:hAnsi="Book Antiqua" w:cs="Book Antiqua"/>
          <w:color w:val="000000"/>
        </w:rPr>
        <w:t xml:space="preserve"> allocation was approved in December 2018 after a lawsuit was filed in New York by patients who stated that their wait time was longer than other patients with lower MELD score in other parts of the country. The new AC policy went into effect on May 14, 2019. However, a United States federal judge in Atlanta, Georgia temporarily blocked the new policy on May 17, 2019, citing that waitlist candidates and hospitals in less-populated areas would suffer if the AC distribution model rules remained in effect. The liver allocation policy was reverted to DSA-based distribution on May 23, 2019. On February 4, 2020, the OPTN/UNOS re-instated the new AC model distribution policy. This model was supported by the Scientific Registry of Transplant Recipients’ (SRTR) 2018 analysis which projected that the AC model would decrease the variability of MELD score at the time of transplant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across DSAs. The model predicted a substantial decrease from 9.97 to 4.33 based on historical </w:t>
      </w:r>
      <w:proofErr w:type="gramStart"/>
      <w:r w:rsidRPr="000E7571">
        <w:rPr>
          <w:rFonts w:ascii="Book Antiqua" w:eastAsia="Book Antiqua" w:hAnsi="Book Antiqua" w:cs="Book Antiqua"/>
          <w:color w:val="000000"/>
        </w:rPr>
        <w:t>statistics</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0D0D6349" w14:textId="77777777" w:rsidR="00A77B3E" w:rsidRPr="000E7571" w:rsidRDefault="00857D57" w:rsidP="000E7571">
      <w:pPr>
        <w:spacing w:line="360" w:lineRule="auto"/>
        <w:ind w:firstLineChars="200" w:firstLine="480"/>
        <w:jc w:val="both"/>
        <w:rPr>
          <w:rFonts w:ascii="Book Antiqua" w:hAnsi="Book Antiqua"/>
        </w:rPr>
      </w:pPr>
      <w:proofErr w:type="spellStart"/>
      <w:r w:rsidRPr="000E7571">
        <w:rPr>
          <w:rFonts w:ascii="Book Antiqua" w:eastAsia="Book Antiqua" w:hAnsi="Book Antiqua" w:cs="Book Antiqua"/>
          <w:color w:val="000000"/>
        </w:rPr>
        <w:t>Chyou</w:t>
      </w:r>
      <w:proofErr w:type="spellEnd"/>
      <w:r w:rsidRPr="000E7571">
        <w:rPr>
          <w:rFonts w:ascii="Book Antiqua" w:eastAsia="Book Antiqua" w:hAnsi="Book Antiqua" w:cs="Book Antiqua"/>
          <w:color w:val="000000"/>
        </w:rPr>
        <w:t xml:space="preserve"> </w:t>
      </w:r>
      <w:r w:rsidR="008714E5" w:rsidRPr="000E7571">
        <w:rPr>
          <w:rFonts w:ascii="Book Antiqua" w:hAnsi="Book Antiqua" w:cs="Book Antiqua"/>
          <w:i/>
          <w:color w:val="000000"/>
          <w:lang w:eastAsia="zh-CN"/>
        </w:rPr>
        <w:t xml:space="preserve">et </w:t>
      </w:r>
      <w:proofErr w:type="gramStart"/>
      <w:r w:rsidR="008714E5" w:rsidRPr="000E7571">
        <w:rPr>
          <w:rFonts w:ascii="Book Antiqua" w:hAnsi="Book Antiqua" w:cs="Book Antiqua"/>
          <w:i/>
          <w:color w:val="000000"/>
          <w:lang w:eastAsia="zh-CN"/>
        </w:rPr>
        <w:t>al</w:t>
      </w:r>
      <w:r w:rsidR="008714E5" w:rsidRPr="000E7571">
        <w:rPr>
          <w:rFonts w:ascii="Book Antiqua" w:hAnsi="Book Antiqua" w:cs="Book Antiqua"/>
          <w:color w:val="000000"/>
          <w:vertAlign w:val="superscript"/>
          <w:lang w:eastAsia="zh-CN"/>
        </w:rPr>
        <w:t>[</w:t>
      </w:r>
      <w:proofErr w:type="gramEnd"/>
      <w:r w:rsidR="008714E5" w:rsidRPr="000E7571">
        <w:rPr>
          <w:rFonts w:ascii="Book Antiqua" w:hAnsi="Book Antiqua" w:cs="Book Antiqua"/>
          <w:color w:val="000000"/>
          <w:vertAlign w:val="superscript"/>
          <w:lang w:eastAsia="zh-CN"/>
        </w:rPr>
        <w:t>1</w:t>
      </w:r>
      <w:r w:rsidR="00FB57E9">
        <w:rPr>
          <w:rFonts w:ascii="Book Antiqua" w:hAnsi="Book Antiqua" w:cs="Book Antiqua" w:hint="eastAsia"/>
          <w:color w:val="000000"/>
          <w:vertAlign w:val="superscript"/>
          <w:lang w:eastAsia="zh-CN"/>
        </w:rPr>
        <w:t>8</w:t>
      </w:r>
      <w:r w:rsidR="008714E5" w:rsidRPr="000E7571">
        <w:rPr>
          <w:rFonts w:ascii="Book Antiqua" w:hAnsi="Book Antiqua" w:cs="Book Antiqua"/>
          <w:color w:val="000000"/>
          <w:vertAlign w:val="superscript"/>
          <w:lang w:eastAsia="zh-CN"/>
        </w:rPr>
        <w:t>]</w:t>
      </w:r>
      <w:r w:rsidRPr="000E7571">
        <w:rPr>
          <w:rFonts w:ascii="Book Antiqua" w:eastAsia="Book Antiqua" w:hAnsi="Book Antiqua" w:cs="Book Antiqua"/>
          <w:color w:val="000000"/>
        </w:rPr>
        <w:t xml:space="preserve"> compared the center- and DSA-level changes in the 6-mo period pre-AC model era (</w:t>
      </w:r>
      <w:r w:rsidR="008714E5" w:rsidRPr="000E7571">
        <w:rPr>
          <w:rFonts w:ascii="Book Antiqua" w:eastAsia="Book Antiqua" w:hAnsi="Book Antiqua" w:cs="Book Antiqua"/>
          <w:color w:val="000000"/>
        </w:rPr>
        <w:t xml:space="preserve">August </w:t>
      </w:r>
      <w:r w:rsidRPr="000E7571">
        <w:rPr>
          <w:rFonts w:ascii="Book Antiqua" w:eastAsia="Book Antiqua" w:hAnsi="Book Antiqua" w:cs="Book Antiqua"/>
          <w:color w:val="000000"/>
        </w:rPr>
        <w:t>8</w:t>
      </w:r>
      <w:r w:rsidR="008714E5" w:rsidRPr="000E7571">
        <w:rPr>
          <w:rFonts w:ascii="Book Antiqua" w:eastAsia="Book Antiqua" w:hAnsi="Book Antiqua" w:cs="Book Antiqua"/>
          <w:color w:val="000000"/>
        </w:rPr>
        <w:t xml:space="preserve">, </w:t>
      </w:r>
      <w:r w:rsidRPr="000E7571">
        <w:rPr>
          <w:rFonts w:ascii="Book Antiqua" w:eastAsia="Book Antiqua" w:hAnsi="Book Antiqua" w:cs="Book Antiqua"/>
          <w:color w:val="000000"/>
        </w:rPr>
        <w:t xml:space="preserve">2019 to </w:t>
      </w:r>
      <w:r w:rsidR="00321A4C" w:rsidRPr="000E7571">
        <w:rPr>
          <w:rFonts w:ascii="Book Antiqua" w:eastAsia="Book Antiqua" w:hAnsi="Book Antiqua" w:cs="Book Antiqua"/>
          <w:color w:val="000000"/>
        </w:rPr>
        <w:t xml:space="preserve">February 3, </w:t>
      </w:r>
      <w:r w:rsidRPr="000E7571">
        <w:rPr>
          <w:rFonts w:ascii="Book Antiqua" w:eastAsia="Book Antiqua" w:hAnsi="Book Antiqua" w:cs="Book Antiqua"/>
          <w:color w:val="000000"/>
        </w:rPr>
        <w:t>2020) and post-AC era (</w:t>
      </w:r>
      <w:r w:rsidR="00D15EC4" w:rsidRPr="000E7571">
        <w:rPr>
          <w:rFonts w:ascii="Book Antiqua" w:eastAsia="Book Antiqua" w:hAnsi="Book Antiqua" w:cs="Book Antiqua"/>
          <w:color w:val="000000"/>
        </w:rPr>
        <w:t xml:space="preserve">March 5, </w:t>
      </w:r>
      <w:r w:rsidRPr="000E7571">
        <w:rPr>
          <w:rFonts w:ascii="Book Antiqua" w:eastAsia="Book Antiqua" w:hAnsi="Book Antiqua" w:cs="Book Antiqua"/>
          <w:color w:val="000000"/>
        </w:rPr>
        <w:t xml:space="preserve">2020 to </w:t>
      </w:r>
      <w:r w:rsidR="00D15EC4" w:rsidRPr="000E7571">
        <w:rPr>
          <w:rFonts w:ascii="Book Antiqua" w:eastAsia="Book Antiqua" w:hAnsi="Book Antiqua" w:cs="Book Antiqua"/>
          <w:color w:val="000000"/>
        </w:rPr>
        <w:t xml:space="preserve">August </w:t>
      </w:r>
      <w:r w:rsidR="00D15EC4" w:rsidRPr="000E7571">
        <w:rPr>
          <w:rFonts w:ascii="Book Antiqua" w:hAnsi="Book Antiqua" w:cs="Book Antiqua"/>
          <w:color w:val="000000"/>
          <w:lang w:eastAsia="zh-CN"/>
        </w:rPr>
        <w:t>31</w:t>
      </w:r>
      <w:r w:rsidR="00D15EC4" w:rsidRPr="000E7571">
        <w:rPr>
          <w:rFonts w:ascii="Book Antiqua" w:eastAsia="Book Antiqua" w:hAnsi="Book Antiqua" w:cs="Book Antiqua"/>
          <w:color w:val="000000"/>
        </w:rPr>
        <w:t>,</w:t>
      </w:r>
      <w:r w:rsidR="00D15EC4"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20</w:t>
      </w:r>
      <w:r w:rsidR="00AA757D">
        <w:rPr>
          <w:rFonts w:ascii="Book Antiqua" w:hAnsi="Book Antiqua" w:cs="Book Antiqua" w:hint="eastAsia"/>
          <w:color w:val="000000"/>
          <w:lang w:eastAsia="zh-CN"/>
        </w:rPr>
        <w:t>20</w:t>
      </w:r>
      <w:r w:rsidRPr="000E7571">
        <w:rPr>
          <w:rFonts w:ascii="Book Antiqua" w:eastAsia="Book Antiqua" w:hAnsi="Book Antiqua" w:cs="Book Antiqua"/>
          <w:color w:val="000000"/>
        </w:rPr>
        <w:t xml:space="preserve">) using OPTN/UNOS data. The focus was on non-status 1A adult deceased donors on following metrics: </w:t>
      </w:r>
      <w:r w:rsidR="00D15EC4"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ransplant volume,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procurements </w:t>
      </w:r>
      <w:r w:rsidRPr="000E7571">
        <w:rPr>
          <w:rFonts w:ascii="Book Antiqua" w:eastAsia="Book Antiqua" w:hAnsi="Book Antiqua" w:cs="Book Antiqua"/>
          <w:color w:val="000000"/>
        </w:rPr>
        <w:lastRenderedPageBreak/>
        <w:t xml:space="preserve">requiring flights and termed “flight-consistent distance” procurements. The volume of adult non-status 1A deceased liver donors decreased by 2.7% during this post-AC era. The DSA-level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ranged from 18.5 to 32 in the pre-AC era while it ranged from 18 to 33 in the post-AC era. The median change in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was +1 MELD point. The DSA-level variance in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was unchanged: 12.2 pre-AC era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12.1 pos</w:t>
      </w:r>
      <w:r w:rsidR="00847FCD" w:rsidRPr="000E7571">
        <w:rPr>
          <w:rFonts w:ascii="Book Antiqua" w:eastAsia="Book Antiqua" w:hAnsi="Book Antiqua" w:cs="Book Antiqua"/>
          <w:color w:val="000000"/>
        </w:rPr>
        <w:t>t-AC era. The number of “flight</w:t>
      </w:r>
      <w:r w:rsidRPr="000E7571">
        <w:rPr>
          <w:rFonts w:ascii="Book Antiqua" w:eastAsia="Book Antiqua" w:hAnsi="Book Antiqua" w:cs="Book Antiqua"/>
          <w:color w:val="000000"/>
        </w:rPr>
        <w:t xml:space="preserve">-consistent distance” procurements increased: 42.5 % pre-AC era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60.5% post-AC era. The post-AC era has coincided with the coronavirus disease 2019 (COVID-19) global pandemic and the transplant volumes could be affected by the COVID-19 restrictions and hospital constraints. However, these early data have raised the concern that the AC model projection based on mathematical simulations may not match the real-world transplant metrics. Longer-term data are needed to evaluate the benefits of the AC distribution </w:t>
      </w:r>
      <w:proofErr w:type="gramStart"/>
      <w:r w:rsidRPr="000E7571">
        <w:rPr>
          <w:rFonts w:ascii="Book Antiqua" w:eastAsia="Book Antiqua" w:hAnsi="Book Antiqua" w:cs="Book Antiqua"/>
          <w:color w:val="000000"/>
        </w:rPr>
        <w:t>model</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8</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55A69F91" w14:textId="77777777" w:rsidR="002A2AAC" w:rsidRPr="000E7571" w:rsidRDefault="002A2AAC" w:rsidP="000E7571">
      <w:pPr>
        <w:spacing w:line="360" w:lineRule="auto"/>
        <w:jc w:val="both"/>
        <w:rPr>
          <w:rFonts w:ascii="Book Antiqua" w:hAnsi="Book Antiqua" w:cs="Book Antiqua"/>
          <w:b/>
          <w:bCs/>
          <w:color w:val="000000"/>
          <w:lang w:eastAsia="zh-CN"/>
        </w:rPr>
      </w:pPr>
    </w:p>
    <w:p w14:paraId="7444526B" w14:textId="77777777" w:rsidR="00A77B3E" w:rsidRPr="000E7571" w:rsidRDefault="00857D57" w:rsidP="000E7571">
      <w:pPr>
        <w:spacing w:line="360" w:lineRule="auto"/>
        <w:jc w:val="both"/>
        <w:rPr>
          <w:rFonts w:ascii="Book Antiqua" w:eastAsia="Book Antiqua" w:hAnsi="Book Antiqua" w:cs="Book Antiqua"/>
          <w:b/>
          <w:caps/>
          <w:color w:val="000000"/>
          <w:u w:val="single"/>
        </w:rPr>
      </w:pPr>
      <w:r w:rsidRPr="000E7571">
        <w:rPr>
          <w:rFonts w:ascii="Book Antiqua" w:eastAsia="Book Antiqua" w:hAnsi="Book Antiqua" w:cs="Book Antiqua"/>
          <w:b/>
          <w:caps/>
          <w:color w:val="000000"/>
          <w:u w:val="single"/>
        </w:rPr>
        <w:t xml:space="preserve">National Liver Review Board </w:t>
      </w:r>
    </w:p>
    <w:p w14:paraId="7C1ABD6A"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OPTN/UNOS Liver and Intestinal Organ Transplantation Committee has established regulation/guidance for both hepatocellular carcinoma (HCC) and non-HCC adult MELD exceptions and extensions requests. MELD exception policies allow opportunity to have a diseased donor liver transplant for the patient whose natural MELD score does not reflect the true liver related mortality risk. These MELD-exceptions could be standardized or non-standardized. All standardized MELD-exceptions requests do not need to be approved by the </w:t>
      </w:r>
      <w:r w:rsidR="002A2AAC" w:rsidRPr="000E7571">
        <w:rPr>
          <w:rFonts w:ascii="Book Antiqua" w:eastAsia="Book Antiqua" w:hAnsi="Book Antiqua" w:cs="Book Antiqua"/>
          <w:bCs/>
          <w:color w:val="000000"/>
        </w:rPr>
        <w:t>National Liver Review Board (NLRB</w:t>
      </w:r>
      <w:r w:rsidR="002A2AAC" w:rsidRPr="000E7571">
        <w:rPr>
          <w:rFonts w:ascii="Book Antiqua" w:hAnsi="Book Antiqua" w:cs="Book Antiqua"/>
          <w:bCs/>
          <w:color w:val="000000"/>
          <w:lang w:eastAsia="zh-CN"/>
        </w:rPr>
        <w:t>)</w:t>
      </w:r>
      <w:r w:rsidRPr="000E7571">
        <w:rPr>
          <w:rFonts w:ascii="Book Antiqua" w:eastAsia="Book Antiqua" w:hAnsi="Book Antiqua" w:cs="Book Antiqua"/>
          <w:color w:val="000000"/>
        </w:rPr>
        <w:t xml:space="preserve"> but all non-standardized MELD exceptions must be submitted to the NLRB. </w:t>
      </w:r>
    </w:p>
    <w:p w14:paraId="28E1971A" w14:textId="77777777" w:rsidR="00A77B3E" w:rsidRPr="000E7571" w:rsidRDefault="00857D57" w:rsidP="000E7571">
      <w:pPr>
        <w:spacing w:line="360" w:lineRule="auto"/>
        <w:ind w:firstLineChars="200" w:firstLine="480"/>
        <w:jc w:val="both"/>
        <w:rPr>
          <w:rFonts w:ascii="Book Antiqua" w:hAnsi="Book Antiqua"/>
          <w:lang w:eastAsia="zh-CN"/>
        </w:rPr>
      </w:pPr>
      <w:r w:rsidRPr="000E7571">
        <w:rPr>
          <w:rFonts w:ascii="Book Antiqua" w:eastAsia="Book Antiqua" w:hAnsi="Book Antiqua" w:cs="Book Antiqua"/>
          <w:color w:val="000000"/>
        </w:rPr>
        <w:t xml:space="preserve">In January 2017, the OPTN/UNOS </w:t>
      </w:r>
      <w:r w:rsidR="002A2AAC"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iver and Intestinal Organ Transplantation Committee proposed NRRB and on May 14, 2019, NLRB replaced the Regional Review Boards (RRB) for each individual 11 OPTN regions for MELD exception scores approval. According to the briefing paper from OPTN/UNOS, the need for this change was warranted secondary to wide range (75.8% to 93.5%) of MELD exception requests being approved among different </w:t>
      </w:r>
      <w:proofErr w:type="gramStart"/>
      <w:r w:rsidRPr="000E7571">
        <w:rPr>
          <w:rFonts w:ascii="Book Antiqua" w:eastAsia="Book Antiqua" w:hAnsi="Book Antiqua" w:cs="Book Antiqua"/>
          <w:color w:val="000000"/>
        </w:rPr>
        <w:t>regions</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1</w:t>
      </w:r>
      <w:r w:rsidR="00FB57E9">
        <w:rPr>
          <w:rFonts w:ascii="Book Antiqua" w:hAnsi="Book Antiqua" w:cs="Book Antiqua" w:hint="eastAsia"/>
          <w:color w:val="000000"/>
          <w:vertAlign w:val="superscript"/>
          <w:lang w:eastAsia="zh-CN"/>
        </w:rPr>
        <w:t>9</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NLRB is a nationwide peer review system that provides fair and increase consistency in providing MELD exception scores </w:t>
      </w:r>
      <w:r w:rsidRPr="000E7571">
        <w:rPr>
          <w:rFonts w:ascii="Book Antiqua" w:eastAsia="Book Antiqua" w:hAnsi="Book Antiqua" w:cs="Book Antiqua"/>
          <w:color w:val="000000"/>
        </w:rPr>
        <w:lastRenderedPageBreak/>
        <w:t>candidates of all liver transplant programs in United States and has eliminated the regional differences for granting MELD exception points. NLRB reviewers are assigned from a pool of nationwide liver transplant physicians and surgeons. NLRB has three boards, one for HCC exception requests, 2</w:t>
      </w:r>
      <w:r w:rsidRPr="000E7571">
        <w:rPr>
          <w:rFonts w:ascii="Book Antiqua" w:eastAsia="Book Antiqua" w:hAnsi="Book Antiqua" w:cs="Book Antiqua"/>
          <w:color w:val="000000"/>
          <w:vertAlign w:val="superscript"/>
        </w:rPr>
        <w:t>nd</w:t>
      </w:r>
      <w:r w:rsidRPr="000E7571">
        <w:rPr>
          <w:rFonts w:ascii="Book Antiqua" w:eastAsia="Book Antiqua" w:hAnsi="Book Antiqua" w:cs="Book Antiqua"/>
          <w:color w:val="000000"/>
        </w:rPr>
        <w:t xml:space="preserve"> for non-HCC exception request and 3</w:t>
      </w:r>
      <w:r w:rsidRPr="000E7571">
        <w:rPr>
          <w:rFonts w:ascii="Book Antiqua" w:eastAsia="Book Antiqua" w:hAnsi="Book Antiqua" w:cs="Book Antiqua"/>
          <w:color w:val="000000"/>
          <w:vertAlign w:val="superscript"/>
        </w:rPr>
        <w:t>rd</w:t>
      </w:r>
      <w:r w:rsidRPr="000E7571">
        <w:rPr>
          <w:rFonts w:ascii="Book Antiqua" w:eastAsia="Book Antiqua" w:hAnsi="Book Antiqua" w:cs="Book Antiqua"/>
          <w:color w:val="000000"/>
        </w:rPr>
        <w:t xml:space="preserve"> for pediatrics. NLRB is responsible for approval or denying exception points for patients who do not qualify for standardized MELD exception points. The liver transplant program may request MELD exception points to NLRB, if the calculated MELD score does not accurately reflect the severity of the candidate’s disease. The candidate’s respective transplant center must submit a request to NLRB with specific MELD score and justification why candidate’s current status does not accurately reflect urgency for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The initially all cases are reviewed by five randomly assigned reviewers and four out five has to approve the request. According to the current OPTN </w:t>
      </w:r>
      <w:proofErr w:type="gramStart"/>
      <w:r w:rsidRPr="000E7571">
        <w:rPr>
          <w:rFonts w:ascii="Book Antiqua" w:eastAsia="Book Antiqua" w:hAnsi="Book Antiqua" w:cs="Book Antiqua"/>
          <w:color w:val="000000"/>
        </w:rPr>
        <w:t>policy</w:t>
      </w:r>
      <w:r w:rsidRPr="000E7571">
        <w:rPr>
          <w:rFonts w:ascii="Book Antiqua" w:eastAsia="Book Antiqua" w:hAnsi="Book Antiqua" w:cs="Book Antiqua"/>
          <w:color w:val="000000"/>
          <w:vertAlign w:val="superscript"/>
        </w:rPr>
        <w:t>[</w:t>
      </w:r>
      <w:proofErr w:type="gramEnd"/>
      <w:r w:rsidR="00FB57E9">
        <w:rPr>
          <w:rFonts w:ascii="Book Antiqua" w:hAnsi="Book Antiqua" w:cs="Book Antiqua" w:hint="eastAsia"/>
          <w:color w:val="000000"/>
          <w:vertAlign w:val="superscript"/>
          <w:lang w:eastAsia="zh-CN"/>
        </w:rPr>
        <w:t>20</w:t>
      </w:r>
      <w:r w:rsidRPr="000E7571">
        <w:rPr>
          <w:rFonts w:ascii="Book Antiqua" w:eastAsia="Book Antiqua" w:hAnsi="Book Antiqua" w:cs="Book Antiqua"/>
          <w:color w:val="000000"/>
          <w:vertAlign w:val="superscript"/>
        </w:rPr>
        <w:t>]</w:t>
      </w:r>
      <w:r w:rsidR="002A2AAC" w:rsidRPr="000E7571">
        <w:rPr>
          <w:rFonts w:ascii="Book Antiqua" w:hAnsi="Book Antiqua" w:cs="Book Antiqua"/>
          <w:color w:val="000000"/>
          <w:lang w:eastAsia="zh-CN"/>
        </w:rPr>
        <w:t>:</w:t>
      </w:r>
      <w:r w:rsidR="002A2AAC" w:rsidRPr="000E7571">
        <w:rPr>
          <w:rFonts w:ascii="Book Antiqua" w:hAnsi="Book Antiqua"/>
          <w:lang w:eastAsia="zh-CN"/>
        </w:rPr>
        <w:t xml:space="preserve"> (1) </w:t>
      </w:r>
      <w:r w:rsidRPr="000E7571">
        <w:rPr>
          <w:rFonts w:ascii="Book Antiqua" w:eastAsia="Book Antiqua" w:hAnsi="Book Antiqua" w:cs="Book Antiqua"/>
          <w:color w:val="000000"/>
        </w:rPr>
        <w:t xml:space="preserve">The NLRB is responsible to review MELD exceptions/extensions requests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the request has been submitted to the OPTN. If the NLRB is unable to complete the decision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candidate will be assigned the requested MELD score</w:t>
      </w:r>
      <w:r w:rsidR="002A2AAC" w:rsidRPr="000E7571">
        <w:rPr>
          <w:rFonts w:ascii="Book Antiqua" w:hAnsi="Book Antiqua" w:cs="Book Antiqua"/>
          <w:color w:val="000000"/>
          <w:lang w:eastAsia="zh-CN"/>
        </w:rPr>
        <w:t xml:space="preserve">; (2) </w:t>
      </w:r>
      <w:r w:rsidRPr="000E7571">
        <w:rPr>
          <w:rFonts w:ascii="Book Antiqua" w:eastAsia="Book Antiqua" w:hAnsi="Book Antiqua" w:cs="Book Antiqua"/>
          <w:color w:val="000000"/>
        </w:rPr>
        <w:t xml:space="preserve">The candidate’s transplant program as a right to appeal within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to the NLRB if the MELD exceptions/extension request has been denied. The appeal must be reviewed by the NLRB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submission to the OPTN, if the decision could not be reached within 3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the candidate will be assigned the requested MELD score</w:t>
      </w:r>
      <w:r w:rsidR="002A2AAC" w:rsidRPr="000E7571">
        <w:rPr>
          <w:rFonts w:ascii="Book Antiqua" w:hAnsi="Book Antiqua" w:cs="Book Antiqua"/>
          <w:color w:val="000000"/>
          <w:lang w:eastAsia="zh-CN"/>
        </w:rPr>
        <w:t xml:space="preserve">; (3) </w:t>
      </w:r>
      <w:r w:rsidRPr="000E7571">
        <w:rPr>
          <w:rFonts w:ascii="Book Antiqua" w:eastAsia="Book Antiqua" w:hAnsi="Book Antiqua" w:cs="Book Antiqua"/>
          <w:color w:val="000000"/>
        </w:rPr>
        <w:t xml:space="preserve">Upon denial of appeal by the NLRB, the candidate’s transplant program has a right to further appeal to the </w:t>
      </w:r>
      <w:r w:rsidR="002A2AAC"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ppeals </w:t>
      </w:r>
      <w:r w:rsidR="002A2AAC" w:rsidRPr="000E7571">
        <w:rPr>
          <w:rFonts w:ascii="Book Antiqua" w:hAnsi="Book Antiqua" w:cs="Book Antiqua"/>
          <w:color w:val="000000"/>
          <w:lang w:eastAsia="zh-CN"/>
        </w:rPr>
        <w:t>r</w:t>
      </w:r>
      <w:r w:rsidRPr="000E7571">
        <w:rPr>
          <w:rFonts w:ascii="Book Antiqua" w:eastAsia="Book Antiqua" w:hAnsi="Book Antiqua" w:cs="Book Antiqua"/>
          <w:color w:val="000000"/>
        </w:rPr>
        <w:t xml:space="preserve">eview </w:t>
      </w:r>
      <w:r w:rsidR="002A2AAC"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eam (ART) within 1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denial notification. Each ART team has 9 members but 5 needs to be present at given time to review the case and must review the request within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submission to OPTN. If ART unable to make the final decision within assigned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period, candidate will be assigned requested MELD exceptions/extension points</w:t>
      </w:r>
      <w:r w:rsidR="002A2AAC" w:rsidRPr="000E7571">
        <w:rPr>
          <w:rFonts w:ascii="Book Antiqua" w:hAnsi="Book Antiqua" w:cs="Book Antiqua"/>
          <w:color w:val="000000"/>
          <w:lang w:eastAsia="zh-CN"/>
        </w:rPr>
        <w:t xml:space="preserve">; and (4) </w:t>
      </w:r>
      <w:r w:rsidRPr="000E7571">
        <w:rPr>
          <w:rFonts w:ascii="Book Antiqua" w:eastAsia="Book Antiqua" w:hAnsi="Book Antiqua" w:cs="Book Antiqua"/>
          <w:color w:val="000000"/>
        </w:rPr>
        <w:t xml:space="preserve">Upon denial the MELD exception/extension request by ART, the candidate’s respective liver transplant program has a right to appeal within 1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denial notification to Liver and Intestinal Organ Transplantation Committee.</w:t>
      </w:r>
    </w:p>
    <w:p w14:paraId="716E8334" w14:textId="77777777" w:rsidR="001B11C3" w:rsidRPr="000E7571" w:rsidRDefault="001B11C3" w:rsidP="000E7571">
      <w:pPr>
        <w:spacing w:line="360" w:lineRule="auto"/>
        <w:jc w:val="both"/>
        <w:rPr>
          <w:rFonts w:ascii="Book Antiqua" w:hAnsi="Book Antiqua" w:cs="Book Antiqua"/>
          <w:b/>
          <w:bCs/>
          <w:color w:val="000000"/>
          <w:lang w:eastAsia="zh-CN"/>
        </w:rPr>
      </w:pPr>
    </w:p>
    <w:p w14:paraId="37AC5C06" w14:textId="77777777" w:rsidR="00A77B3E" w:rsidRPr="000E7571" w:rsidRDefault="00857D57" w:rsidP="000E7571">
      <w:pPr>
        <w:spacing w:line="360" w:lineRule="auto"/>
        <w:jc w:val="both"/>
        <w:rPr>
          <w:rFonts w:ascii="Book Antiqua" w:hAnsi="Book Antiqua"/>
          <w:b/>
          <w:i/>
        </w:rPr>
      </w:pPr>
      <w:r w:rsidRPr="000E7571">
        <w:rPr>
          <w:rFonts w:ascii="Book Antiqua" w:eastAsia="Book Antiqua" w:hAnsi="Book Antiqua" w:cs="Book Antiqua"/>
          <w:b/>
          <w:bCs/>
          <w:i/>
          <w:color w:val="000000"/>
        </w:rPr>
        <w:lastRenderedPageBreak/>
        <w:t>MELD-</w:t>
      </w:r>
      <w:r w:rsidR="001B11C3" w:rsidRPr="000E7571">
        <w:rPr>
          <w:rFonts w:ascii="Book Antiqua" w:hAnsi="Book Antiqua" w:cs="Book Antiqua"/>
          <w:b/>
          <w:bCs/>
          <w:i/>
          <w:color w:val="000000"/>
          <w:lang w:eastAsia="zh-CN"/>
        </w:rPr>
        <w:t>e</w:t>
      </w:r>
      <w:r w:rsidRPr="000E7571">
        <w:rPr>
          <w:rFonts w:ascii="Book Antiqua" w:eastAsia="Book Antiqua" w:hAnsi="Book Antiqua" w:cs="Book Antiqua"/>
          <w:b/>
          <w:bCs/>
          <w:i/>
          <w:color w:val="000000"/>
        </w:rPr>
        <w:t xml:space="preserve">xception for </w:t>
      </w:r>
      <w:r w:rsidR="002A2AAC" w:rsidRPr="000E7571">
        <w:rPr>
          <w:rFonts w:ascii="Book Antiqua" w:eastAsia="Book Antiqua" w:hAnsi="Book Antiqua" w:cs="Book Antiqua"/>
          <w:b/>
          <w:i/>
          <w:color w:val="000000"/>
        </w:rPr>
        <w:t>HCC</w:t>
      </w:r>
      <w:r w:rsidRPr="000E7571">
        <w:rPr>
          <w:rFonts w:ascii="Book Antiqua" w:eastAsia="Book Antiqua" w:hAnsi="Book Antiqua" w:cs="Book Antiqua"/>
          <w:b/>
          <w:i/>
          <w:color w:val="000000"/>
        </w:rPr>
        <w:t xml:space="preserve"> </w:t>
      </w:r>
    </w:p>
    <w:p w14:paraId="6A532F0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HCC is the 5</w:t>
      </w:r>
      <w:r w:rsidRPr="000E7571">
        <w:rPr>
          <w:rFonts w:ascii="Book Antiqua" w:eastAsia="Book Antiqua" w:hAnsi="Book Antiqua" w:cs="Book Antiqua"/>
          <w:color w:val="000000"/>
          <w:vertAlign w:val="superscript"/>
        </w:rPr>
        <w:t>th</w:t>
      </w:r>
      <w:r w:rsidRPr="000E7571">
        <w:rPr>
          <w:rFonts w:ascii="Book Antiqua" w:eastAsia="Book Antiqua" w:hAnsi="Book Antiqua" w:cs="Book Antiqua"/>
          <w:color w:val="000000"/>
        </w:rPr>
        <w:t xml:space="preserve"> most common cancer and 3</w:t>
      </w:r>
      <w:r w:rsidRPr="000E7571">
        <w:rPr>
          <w:rFonts w:ascii="Book Antiqua" w:eastAsia="Book Antiqua" w:hAnsi="Book Antiqua" w:cs="Book Antiqua"/>
          <w:color w:val="000000"/>
          <w:vertAlign w:val="superscript"/>
        </w:rPr>
        <w:t>rd</w:t>
      </w:r>
      <w:r w:rsidRPr="000E7571">
        <w:rPr>
          <w:rFonts w:ascii="Book Antiqua" w:eastAsia="Book Antiqua" w:hAnsi="Book Antiqua" w:cs="Book Antiqua"/>
          <w:color w:val="000000"/>
        </w:rPr>
        <w:t xml:space="preserve"> most common cancer related death in both sexes and in all </w:t>
      </w:r>
      <w:proofErr w:type="gramStart"/>
      <w:r w:rsidRPr="000E7571">
        <w:rPr>
          <w:rFonts w:ascii="Book Antiqua" w:eastAsia="Book Antiqua" w:hAnsi="Book Antiqua" w:cs="Book Antiqua"/>
          <w:color w:val="000000"/>
        </w:rPr>
        <w:t>ages</w:t>
      </w:r>
      <w:r w:rsidRPr="000E7571">
        <w:rPr>
          <w:rFonts w:ascii="Book Antiqua" w:eastAsia="Book Antiqua" w:hAnsi="Book Antiqua" w:cs="Book Antiqua"/>
          <w:color w:val="000000"/>
          <w:vertAlign w:val="superscript"/>
        </w:rPr>
        <w:t>[</w:t>
      </w:r>
      <w:proofErr w:type="gramEnd"/>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1</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Incidence of HCC in United States is rapidly rising secondary to chronic hepatitis C related cirrhosis. </w:t>
      </w:r>
      <w:r w:rsidR="001B11C3" w:rsidRPr="000E7571">
        <w:rPr>
          <w:rFonts w:ascii="Book Antiqua" w:eastAsia="Book Antiqua" w:hAnsi="Book Antiqua" w:cs="Book Antiqua"/>
          <w:color w:val="000000"/>
        </w:rPr>
        <w:t>LT</w:t>
      </w:r>
      <w:r w:rsidRPr="000E7571">
        <w:rPr>
          <w:rFonts w:ascii="Book Antiqua" w:eastAsia="Book Antiqua" w:hAnsi="Book Antiqua" w:cs="Book Antiqua"/>
          <w:color w:val="000000"/>
        </w:rPr>
        <w:t xml:space="preserve"> is an effective and curative treatment for non-</w:t>
      </w:r>
      <w:proofErr w:type="spellStart"/>
      <w:r w:rsidRPr="000E7571">
        <w:rPr>
          <w:rFonts w:ascii="Book Antiqua" w:eastAsia="Book Antiqua" w:hAnsi="Book Antiqua" w:cs="Book Antiqua"/>
          <w:color w:val="000000"/>
        </w:rPr>
        <w:t>resectable</w:t>
      </w:r>
      <w:proofErr w:type="spellEnd"/>
      <w:r w:rsidRPr="000E7571">
        <w:rPr>
          <w:rFonts w:ascii="Book Antiqua" w:eastAsia="Book Antiqua" w:hAnsi="Book Antiqua" w:cs="Book Antiqua"/>
          <w:color w:val="000000"/>
        </w:rPr>
        <w:t xml:space="preserve"> HCC since removal of both tumor and cirrhotic liver will maximize recurrence-free patient survival. MELD score predicts 3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mortality for majority of the patient with cirrhosis but unfortunately underestimates mortality in the patients with HCC and hence high probability of weight list mortality and weight list dropout secondary to tumor progression while waiting for OLT</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2</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143F8851"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Since HCC patients historically have low MELD score, without MELD exception points, realistically will not be able to get diseased donor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The liver transplant allocation system designates MELD exception points to patients with HCC if they meet MILAN criteria, which is defined as one lesion to 5 cm or up to 3 </w:t>
      </w:r>
      <w:r w:rsidR="001B11C3" w:rsidRPr="000E7571">
        <w:rPr>
          <w:rFonts w:ascii="Book Antiqua" w:hAnsi="Book Antiqua" w:cs="Book Antiqua"/>
          <w:color w:val="000000"/>
          <w:lang w:eastAsia="zh-CN"/>
        </w:rPr>
        <w:t>l</w:t>
      </w:r>
      <w:r w:rsidRPr="000E7571">
        <w:rPr>
          <w:rFonts w:ascii="Book Antiqua" w:eastAsia="Book Antiqua" w:hAnsi="Book Antiqua" w:cs="Book Antiqua"/>
          <w:color w:val="000000"/>
        </w:rPr>
        <w:t>esions each ≤ 3 cm without radiologic evidence of macrovascular invasion or metastatic disease</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3</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The MELD exception points for patients with HCC, decreases wait-list mortality and increases priority for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By for the commonest indication of MELD exception point is HCC in united states. </w:t>
      </w:r>
    </w:p>
    <w:p w14:paraId="645D596D"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The 1st HCC exception points policy was implemented on February 27, 2002. Since then, significantly high number of patients with HCC have been transplanted. Secondary to donor organ shortage and high number of patients being transplanted for HCC, needing multiple revisions of UNOS MELD-exception allocation policy </w:t>
      </w:r>
      <w:r w:rsidR="001B11C3" w:rsidRPr="000E7571">
        <w:rPr>
          <w:rFonts w:ascii="Book Antiqua" w:eastAsia="Book Antiqua" w:hAnsi="Book Antiqua" w:cs="Book Antiqua"/>
          <w:color w:val="000000"/>
        </w:rPr>
        <w:t>for HCC over the last 2 decades</w:t>
      </w:r>
      <w:r w:rsidRPr="000E7571">
        <w:rPr>
          <w:rFonts w:ascii="Book Antiqua" w:eastAsia="Book Antiqua" w:hAnsi="Book Antiqua" w:cs="Book Antiqua"/>
          <w:color w:val="000000"/>
        </w:rPr>
        <w:t xml:space="preserve"> (</w:t>
      </w:r>
      <w:r w:rsidR="001B11C3"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able 1). In comparison to policy change in October 2015 which focused on timing of exception and incremental increase in tumor MELD exception points with maximum points of 34, the most recent organ allocation policy change in May 2019 does not allow incremental increase in MELD exception points. The current organ allocation policy mandates to list the patient with actual Na-MELD of the patient and after 3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request a MELD extension. Once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observation period is finished and the patient is still in with in MILAN criteria, the patient will be granted HCC-MELD exception points. The maximum points are </w:t>
      </w:r>
      <w:r w:rsidR="001B11C3" w:rsidRPr="000E7571">
        <w:rPr>
          <w:rFonts w:ascii="Book Antiqua" w:hAnsi="Book Antiqua" w:cs="Book Antiqua"/>
          <w:color w:val="000000"/>
          <w:lang w:eastAsia="zh-CN"/>
        </w:rPr>
        <w:t>m</w:t>
      </w:r>
      <w:r w:rsidRPr="000E7571">
        <w:rPr>
          <w:rFonts w:ascii="Book Antiqua" w:eastAsia="Book Antiqua" w:hAnsi="Book Antiqua" w:cs="Book Antiqua"/>
          <w:color w:val="000000"/>
        </w:rPr>
        <w:t>edian MELD at transplant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w:t>
      </w:r>
      <w:r w:rsidRPr="000E7571">
        <w:rPr>
          <w:rFonts w:ascii="Book Antiqua" w:eastAsia="Book Antiqua" w:hAnsi="Book Antiqua" w:cs="Book Antiqua"/>
          <w:color w:val="000000"/>
        </w:rPr>
        <w:lastRenderedPageBreak/>
        <w:t xml:space="preserve">2. The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remains fixed score and does not increase every 3 mo. By using previous 12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data, the median MELD is recalculated every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and subsequently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is readjusted. The purpose of this change was to promote more balanced allocation of donor organs between HCC and non-HCC patients on liver transplant wait list.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wait list observation period for HCC patients also will provide better understanding to assess the tumor biology.</w:t>
      </w:r>
    </w:p>
    <w:p w14:paraId="6C3C87CE"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The OPTN/UNOS Liver and Intestinal Organ Transplantation Committee has established regulation for adult MELD exceptions for HCC. The following is the summary of summary of current UNOS Policy for HCC exception </w:t>
      </w:r>
      <w:proofErr w:type="gramStart"/>
      <w:r w:rsidRPr="000E7571">
        <w:rPr>
          <w:rFonts w:ascii="Book Antiqua" w:eastAsia="Book Antiqua" w:hAnsi="Book Antiqua" w:cs="Book Antiqua"/>
          <w:color w:val="000000"/>
        </w:rPr>
        <w:t>points</w:t>
      </w:r>
      <w:r w:rsidR="00AA757D" w:rsidRPr="00AA757D">
        <w:rPr>
          <w:rFonts w:ascii="Book Antiqua" w:hAnsi="Book Antiqua" w:cs="Book Antiqua" w:hint="eastAsia"/>
          <w:color w:val="000000"/>
          <w:sz w:val="28"/>
          <w:vertAlign w:val="superscript"/>
          <w:lang w:eastAsia="zh-CN"/>
        </w:rPr>
        <w:t>[</w:t>
      </w:r>
      <w:proofErr w:type="gramEnd"/>
      <w:r w:rsidR="00FB57E9">
        <w:rPr>
          <w:rFonts w:ascii="Book Antiqua" w:hAnsi="Book Antiqua" w:cs="Book Antiqua" w:hint="eastAsia"/>
          <w:color w:val="000000"/>
          <w:vertAlign w:val="superscript"/>
          <w:lang w:eastAsia="zh-CN"/>
        </w:rPr>
        <w:t>20</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6932E88A" w14:textId="77777777" w:rsidR="00A77B3E" w:rsidRPr="000E7571" w:rsidRDefault="00857D57" w:rsidP="00AA757D">
      <w:pPr>
        <w:spacing w:line="360" w:lineRule="auto"/>
        <w:ind w:firstLineChars="200" w:firstLine="480"/>
        <w:jc w:val="both"/>
        <w:rPr>
          <w:rFonts w:ascii="Book Antiqua" w:hAnsi="Book Antiqua"/>
          <w:lang w:eastAsia="zh-CN"/>
        </w:rPr>
      </w:pPr>
      <w:r w:rsidRPr="000E7571">
        <w:rPr>
          <w:rFonts w:ascii="Book Antiqua" w:eastAsia="Book Antiqua" w:hAnsi="Book Antiqua" w:cs="Book Antiqua"/>
          <w:color w:val="000000"/>
        </w:rPr>
        <w:t xml:space="preserve">Documentation of number and sizes by multiphasic CT or MRI of all OPTN class 5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esions (5A or 5B), ruling out metastatic disease, AFP and candidate being not eligible for resection</w:t>
      </w:r>
      <w:r w:rsidR="00C32FD7" w:rsidRPr="000E7571">
        <w:rPr>
          <w:rFonts w:ascii="Book Antiqua" w:hAnsi="Book Antiqua" w:cs="Book Antiqua"/>
          <w:color w:val="000000"/>
          <w:lang w:eastAsia="zh-CN"/>
        </w:rPr>
        <w:t xml:space="preserve"> (</w:t>
      </w:r>
      <w:r w:rsidR="00013127" w:rsidRPr="000E7571">
        <w:rPr>
          <w:rFonts w:ascii="Book Antiqua" w:hAnsi="Book Antiqua" w:cs="Book Antiqua"/>
          <w:color w:val="000000"/>
          <w:lang w:eastAsia="zh-CN"/>
        </w:rPr>
        <w:t>T</w:t>
      </w:r>
      <w:r w:rsidRPr="000E7571">
        <w:rPr>
          <w:rFonts w:ascii="Book Antiqua" w:eastAsia="Book Antiqua" w:hAnsi="Book Antiqua" w:cs="Book Antiqua"/>
          <w:color w:val="000000"/>
        </w:rPr>
        <w:t>able</w:t>
      </w:r>
      <w:r w:rsidR="009643BA">
        <w:rPr>
          <w:rFonts w:ascii="Book Antiqua" w:hAnsi="Book Antiqua" w:cs="Book Antiqua" w:hint="eastAsia"/>
          <w:color w:val="000000"/>
          <w:lang w:eastAsia="zh-CN"/>
        </w:rPr>
        <w:t>s</w:t>
      </w:r>
      <w:r w:rsidRPr="000E7571">
        <w:rPr>
          <w:rFonts w:ascii="Book Antiqua" w:eastAsia="Book Antiqua" w:hAnsi="Book Antiqua" w:cs="Book Antiqua"/>
          <w:color w:val="000000"/>
        </w:rPr>
        <w:t xml:space="preserve"> 2</w:t>
      </w:r>
      <w:r w:rsidR="009643BA">
        <w:rPr>
          <w:rFonts w:ascii="Book Antiqua" w:hAnsi="Book Antiqua" w:cs="Book Antiqua" w:hint="eastAsia"/>
          <w:color w:val="000000"/>
          <w:lang w:eastAsia="zh-CN"/>
        </w:rPr>
        <w:t xml:space="preserve"> and 3</w:t>
      </w:r>
      <w:r w:rsidR="00C32FD7" w:rsidRPr="000E7571">
        <w:rPr>
          <w:rFonts w:ascii="Book Antiqua" w:hAnsi="Book Antiqua" w:cs="Book Antiqua"/>
          <w:color w:val="000000"/>
          <w:lang w:eastAsia="zh-CN"/>
        </w:rPr>
        <w:t>)</w:t>
      </w:r>
      <w:r w:rsidR="00013127" w:rsidRPr="000E7571">
        <w:rPr>
          <w:rFonts w:ascii="Book Antiqua" w:hAnsi="Book Antiqua" w:cs="Book Antiqua"/>
          <w:color w:val="000000"/>
          <w:lang w:eastAsia="zh-CN"/>
        </w:rPr>
        <w:t>.</w:t>
      </w:r>
    </w:p>
    <w:p w14:paraId="610FD5F7" w14:textId="77777777" w:rsidR="00A77B3E" w:rsidRPr="000E7571" w:rsidRDefault="00857D57" w:rsidP="00D15C3B">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Wait listed patient within MILAN criteria (T2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 and AFP ≤ 1000 ng/mL will be eligible for standardized MELD exception points</w:t>
      </w:r>
      <w:r w:rsidR="0058720F"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If AFP</w:t>
      </w:r>
      <w:r w:rsidR="00C32FD7"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&gt;</w:t>
      </w:r>
      <w:r w:rsidR="00C32FD7"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1000 ng/mL with T2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 candidates may be treated with local-regional therapy (LRT)</w:t>
      </w:r>
      <w:r w:rsidR="00D15C3B">
        <w:rPr>
          <w:rFonts w:ascii="Book Antiqua" w:hAnsi="Book Antiqua" w:cs="Book Antiqua" w:hint="eastAsia"/>
          <w:color w:val="000000"/>
          <w:lang w:eastAsia="zh-CN"/>
        </w:rPr>
        <w:t xml:space="preserve">: (1) </w:t>
      </w:r>
      <w:r w:rsidRPr="000E7571">
        <w:rPr>
          <w:rFonts w:ascii="Book Antiqua" w:eastAsia="Book Antiqua" w:hAnsi="Book Antiqua" w:cs="Book Antiqua"/>
          <w:color w:val="000000"/>
        </w:rPr>
        <w:t>After treatment if AFP &lt;</w:t>
      </w:r>
      <w:r w:rsidR="00C32FD7"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500 ng/mL, eligible for standardized MELD exception points</w:t>
      </w:r>
      <w:r w:rsidR="00D15C3B">
        <w:rPr>
          <w:rFonts w:ascii="Book Antiqua" w:hAnsi="Book Antiqua" w:cs="Book Antiqua" w:hint="eastAsia"/>
          <w:color w:val="000000"/>
          <w:lang w:eastAsia="zh-CN"/>
        </w:rPr>
        <w:t xml:space="preserve">; and (2) </w:t>
      </w:r>
      <w:r w:rsidRPr="000E7571">
        <w:rPr>
          <w:rFonts w:ascii="Book Antiqua" w:eastAsia="Book Antiqua" w:hAnsi="Book Antiqua" w:cs="Book Antiqua"/>
          <w:color w:val="000000"/>
        </w:rPr>
        <w:t xml:space="preserve">After treatment if AFP &gt; 500 ng/mL, candidate would need to be referred to and NLRB for MELD exception points. </w:t>
      </w:r>
    </w:p>
    <w:p w14:paraId="37904AC9" w14:textId="77777777" w:rsidR="00A77B3E" w:rsidRPr="000E7571" w:rsidRDefault="00857D57" w:rsidP="00EA0B2D">
      <w:pPr>
        <w:spacing w:line="360" w:lineRule="auto"/>
        <w:ind w:firstLineChars="200" w:firstLine="480"/>
        <w:jc w:val="both"/>
        <w:rPr>
          <w:rFonts w:ascii="Book Antiqua" w:hAnsi="Book Antiqua"/>
          <w:lang w:eastAsia="zh-CN"/>
        </w:rPr>
      </w:pPr>
      <w:r w:rsidRPr="000E7571">
        <w:rPr>
          <w:rFonts w:ascii="Book Antiqua" w:eastAsia="Book Antiqua" w:hAnsi="Book Antiqua" w:cs="Book Antiqua"/>
          <w:color w:val="000000"/>
        </w:rPr>
        <w:t>Standardized MELD exception points if the lesions meet the down staging protocols (</w:t>
      </w:r>
      <w:r w:rsidR="00013127" w:rsidRPr="000E7571">
        <w:rPr>
          <w:rFonts w:ascii="Book Antiqua" w:hAnsi="Book Antiqua" w:cs="Book Antiqua"/>
          <w:color w:val="000000"/>
          <w:lang w:eastAsia="zh-CN"/>
        </w:rPr>
        <w:t>T</w:t>
      </w:r>
      <w:r w:rsidR="00013127" w:rsidRPr="000E7571">
        <w:rPr>
          <w:rFonts w:ascii="Book Antiqua" w:eastAsia="Book Antiqua" w:hAnsi="Book Antiqua" w:cs="Book Antiqua"/>
          <w:color w:val="000000"/>
        </w:rPr>
        <w:t>able</w:t>
      </w:r>
      <w:r w:rsidR="00013127" w:rsidRPr="000E7571">
        <w:rPr>
          <w:rFonts w:ascii="Book Antiqua" w:hAnsi="Book Antiqua" w:cs="Book Antiqua"/>
          <w:color w:val="000000"/>
          <w:lang w:eastAsia="zh-CN"/>
        </w:rPr>
        <w:t>s</w:t>
      </w:r>
      <w:r w:rsidR="00013127" w:rsidRPr="000E7571">
        <w:rPr>
          <w:rFonts w:ascii="Book Antiqua" w:eastAsia="Book Antiqua" w:hAnsi="Book Antiqua" w:cs="Book Antiqua"/>
          <w:color w:val="000000"/>
        </w:rPr>
        <w:t xml:space="preserve"> 2</w:t>
      </w:r>
      <w:r w:rsidR="00013127" w:rsidRPr="000E7571">
        <w:rPr>
          <w:rFonts w:ascii="Book Antiqua" w:hAnsi="Book Antiqua" w:cs="Book Antiqua"/>
          <w:color w:val="000000"/>
          <w:lang w:eastAsia="zh-CN"/>
        </w:rPr>
        <w:t xml:space="preserve"> and 3</w:t>
      </w:r>
      <w:r w:rsidRPr="000E7571">
        <w:rPr>
          <w:rFonts w:ascii="Book Antiqua" w:eastAsia="Book Antiqua" w:hAnsi="Book Antiqua" w:cs="Book Antiqua"/>
          <w:color w:val="000000"/>
        </w:rPr>
        <w:t xml:space="preserve">) and after LRT the lesion meets the definition of T2 </w:t>
      </w:r>
      <w:r w:rsidR="00C32FD7" w:rsidRPr="000E7571">
        <w:rPr>
          <w:rFonts w:ascii="Book Antiqua" w:hAnsi="Book Antiqua" w:cs="Book Antiqua"/>
          <w:color w:val="000000"/>
          <w:lang w:eastAsia="zh-CN"/>
        </w:rPr>
        <w:t>l</w:t>
      </w:r>
      <w:r w:rsidRPr="000E7571">
        <w:rPr>
          <w:rFonts w:ascii="Book Antiqua" w:eastAsia="Book Antiqua" w:hAnsi="Book Antiqua" w:cs="Book Antiqua"/>
          <w:color w:val="000000"/>
        </w:rPr>
        <w:t>esion, demonstrated on CT or MRI.</w:t>
      </w:r>
      <w:r w:rsidR="00EA0B2D">
        <w:rPr>
          <w:rFonts w:ascii="Book Antiqua" w:hAnsi="Book Antiqua" w:hint="eastAsia"/>
          <w:lang w:eastAsia="zh-CN"/>
        </w:rPr>
        <w:t xml:space="preserve"> </w:t>
      </w:r>
      <w:r w:rsidRPr="000E7571">
        <w:rPr>
          <w:rFonts w:ascii="Book Antiqua" w:eastAsia="Book Antiqua" w:hAnsi="Book Antiqua" w:cs="Book Antiqua"/>
          <w:color w:val="000000"/>
        </w:rPr>
        <w:t xml:space="preserve">If candidates do not meet initially the downstaging protocol and subsequently down staged to T2 </w:t>
      </w:r>
      <w:r w:rsidR="00C65370" w:rsidRPr="000E7571">
        <w:rPr>
          <w:rFonts w:ascii="Book Antiqua" w:hAnsi="Book Antiqua" w:cs="Book Antiqua"/>
          <w:color w:val="000000"/>
          <w:lang w:eastAsia="zh-CN"/>
        </w:rPr>
        <w:t>l</w:t>
      </w:r>
      <w:r w:rsidRPr="000E7571">
        <w:rPr>
          <w:rFonts w:ascii="Book Antiqua" w:eastAsia="Book Antiqua" w:hAnsi="Book Antiqua" w:cs="Book Antiqua"/>
          <w:color w:val="000000"/>
        </w:rPr>
        <w:t>esions must go through NLRB for MELD exception points</w:t>
      </w:r>
      <w:r w:rsidR="00C65370" w:rsidRPr="000E7571">
        <w:rPr>
          <w:rFonts w:ascii="Book Antiqua" w:hAnsi="Book Antiqua" w:cs="Book Antiqua"/>
          <w:color w:val="000000"/>
          <w:lang w:eastAsia="zh-CN"/>
        </w:rPr>
        <w:t>.</w:t>
      </w:r>
    </w:p>
    <w:p w14:paraId="3591C3A2"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After initial automatic approval of MELD exception points, extensions of HCC exception points would n</w:t>
      </w:r>
      <w:r w:rsidR="00C65370" w:rsidRPr="000E7571">
        <w:rPr>
          <w:rFonts w:ascii="Book Antiqua" w:eastAsia="Book Antiqua" w:hAnsi="Book Antiqua" w:cs="Book Antiqua"/>
          <w:color w:val="000000"/>
        </w:rPr>
        <w:t>eed to be requested every 3 mo.</w:t>
      </w:r>
      <w:r w:rsidRPr="000E7571">
        <w:rPr>
          <w:rFonts w:ascii="Book Antiqua" w:eastAsia="Book Antiqua" w:hAnsi="Book Antiqua" w:cs="Book Antiqua"/>
          <w:color w:val="000000"/>
        </w:rPr>
        <w:t xml:space="preserve"> Automatic MELD exception points will be granted as long as lesions do not progress beyond T2 criteria, AFP</w:t>
      </w:r>
      <w:r w:rsidR="00C65370"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&lt;</w:t>
      </w:r>
      <w:r w:rsidR="00C65370"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500 ng/</w:t>
      </w:r>
      <w:proofErr w:type="spellStart"/>
      <w:r w:rsidRPr="000E7571">
        <w:rPr>
          <w:rFonts w:ascii="Book Antiqua" w:eastAsia="Book Antiqua" w:hAnsi="Book Antiqua" w:cs="Book Antiqua"/>
          <w:color w:val="000000"/>
        </w:rPr>
        <w:t>mL.</w:t>
      </w:r>
      <w:proofErr w:type="spellEnd"/>
      <w:r w:rsidRPr="000E7571">
        <w:rPr>
          <w:rFonts w:ascii="Book Antiqua" w:eastAsia="Book Antiqua" w:hAnsi="Book Antiqua" w:cs="Book Antiqua"/>
          <w:color w:val="000000"/>
        </w:rPr>
        <w:t xml:space="preserve"> </w:t>
      </w:r>
    </w:p>
    <w:p w14:paraId="340AE3B0"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lastRenderedPageBreak/>
        <w:t>The candidates who meet the standardized MELD score exception, will be granted calculated MELD score on initi</w:t>
      </w:r>
      <w:r w:rsidR="00C65370" w:rsidRPr="000E7571">
        <w:rPr>
          <w:rFonts w:ascii="Book Antiqua" w:eastAsia="Book Antiqua" w:hAnsi="Book Antiqua" w:cs="Book Antiqua"/>
          <w:color w:val="000000"/>
        </w:rPr>
        <w:t>al and first extension request.</w:t>
      </w:r>
      <w:r w:rsidRPr="000E7571">
        <w:rPr>
          <w:rFonts w:ascii="Book Antiqua" w:eastAsia="Book Antiqua" w:hAnsi="Book Antiqua" w:cs="Book Antiqua"/>
          <w:color w:val="000000"/>
        </w:rPr>
        <w:t xml:space="preserve"> After 6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(second extension request), the candidate will be granted 3 points below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w:t>
      </w:r>
    </w:p>
    <w:p w14:paraId="20CD9581" w14:textId="77777777" w:rsidR="00C65370" w:rsidRPr="000E7571" w:rsidRDefault="00C65370" w:rsidP="000E7571">
      <w:pPr>
        <w:spacing w:line="360" w:lineRule="auto"/>
        <w:jc w:val="both"/>
        <w:rPr>
          <w:rFonts w:ascii="Book Antiqua" w:hAnsi="Book Antiqua" w:cs="Book Antiqua"/>
          <w:b/>
          <w:bCs/>
          <w:color w:val="000000"/>
          <w:lang w:eastAsia="zh-CN"/>
        </w:rPr>
      </w:pPr>
    </w:p>
    <w:p w14:paraId="09ED430B" w14:textId="77777777" w:rsidR="00C65370" w:rsidRPr="000E7571" w:rsidRDefault="00857D57" w:rsidP="000E7571">
      <w:pPr>
        <w:spacing w:line="360" w:lineRule="auto"/>
        <w:jc w:val="both"/>
        <w:rPr>
          <w:rFonts w:ascii="Book Antiqua" w:hAnsi="Book Antiqua" w:cs="Book Antiqua"/>
          <w:b/>
          <w:bCs/>
          <w:i/>
          <w:color w:val="000000"/>
          <w:lang w:eastAsia="zh-CN"/>
        </w:rPr>
      </w:pPr>
      <w:r w:rsidRPr="000E7571">
        <w:rPr>
          <w:rFonts w:ascii="Book Antiqua" w:eastAsia="Book Antiqua" w:hAnsi="Book Antiqua" w:cs="Book Antiqua"/>
          <w:b/>
          <w:bCs/>
          <w:i/>
          <w:color w:val="000000"/>
        </w:rPr>
        <w:t xml:space="preserve">Non-HCC </w:t>
      </w:r>
      <w:r w:rsidR="00C65370" w:rsidRPr="000E7571">
        <w:rPr>
          <w:rFonts w:ascii="Book Antiqua" w:hAnsi="Book Antiqua" w:cs="Book Antiqua"/>
          <w:b/>
          <w:bCs/>
          <w:i/>
          <w:color w:val="000000"/>
          <w:lang w:eastAsia="zh-CN"/>
        </w:rPr>
        <w:t>s</w:t>
      </w:r>
      <w:r w:rsidRPr="000E7571">
        <w:rPr>
          <w:rFonts w:ascii="Book Antiqua" w:eastAsia="Book Antiqua" w:hAnsi="Book Antiqua" w:cs="Book Antiqua"/>
          <w:b/>
          <w:bCs/>
          <w:i/>
          <w:color w:val="000000"/>
        </w:rPr>
        <w:t>tandard MELD-</w:t>
      </w:r>
      <w:r w:rsidR="00C65370" w:rsidRPr="000E7571">
        <w:rPr>
          <w:rFonts w:ascii="Book Antiqua" w:hAnsi="Book Antiqua" w:cs="Book Antiqua"/>
          <w:b/>
          <w:bCs/>
          <w:i/>
          <w:color w:val="000000"/>
          <w:lang w:eastAsia="zh-CN"/>
        </w:rPr>
        <w:t>e</w:t>
      </w:r>
      <w:r w:rsidRPr="000E7571">
        <w:rPr>
          <w:rFonts w:ascii="Book Antiqua" w:eastAsia="Book Antiqua" w:hAnsi="Book Antiqua" w:cs="Book Antiqua"/>
          <w:b/>
          <w:bCs/>
          <w:i/>
          <w:color w:val="000000"/>
        </w:rPr>
        <w:t>xceptions</w:t>
      </w:r>
    </w:p>
    <w:p w14:paraId="6E31B3E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In February 2002, non-HCC MELD exception points policy was implemented which allowed exception points for hepatopulmonary syndrome</w:t>
      </w:r>
      <w:r w:rsidR="001724AD" w:rsidRPr="000E7571">
        <w:rPr>
          <w:rFonts w:ascii="Book Antiqua" w:hAnsi="Book Antiqua" w:cs="Book Antiqua"/>
          <w:color w:val="000000"/>
          <w:lang w:eastAsia="zh-CN"/>
        </w:rPr>
        <w:t xml:space="preserve"> </w:t>
      </w:r>
      <w:r w:rsidR="001724AD" w:rsidRPr="000E7571">
        <w:rPr>
          <w:rFonts w:ascii="Book Antiqua" w:eastAsia="Book Antiqua" w:hAnsi="Book Antiqua" w:cs="Book Antiqua"/>
          <w:bCs/>
          <w:color w:val="000000"/>
        </w:rPr>
        <w:t>(HPS)</w:t>
      </w:r>
      <w:r w:rsidRPr="000E7571">
        <w:rPr>
          <w:rFonts w:ascii="Book Antiqua" w:eastAsia="Book Antiqua" w:hAnsi="Book Antiqua" w:cs="Book Antiqua"/>
          <w:color w:val="000000"/>
        </w:rPr>
        <w:t>, familial amyloidosis and primary oxaluria. Subsequently familial amyloidosis and primary oxaluria were removed in 2009 form UNOS/OPTN poli</w:t>
      </w:r>
      <w:r w:rsidR="001724AD" w:rsidRPr="000E7571">
        <w:rPr>
          <w:rFonts w:ascii="Book Antiqua" w:eastAsia="Book Antiqua" w:hAnsi="Book Antiqua" w:cs="Book Antiqua"/>
          <w:color w:val="000000"/>
        </w:rPr>
        <w:t>cy as standard MELD exceptions.</w:t>
      </w:r>
      <w:r w:rsidRPr="000E7571">
        <w:rPr>
          <w:rFonts w:ascii="Book Antiqua" w:eastAsia="Book Antiqua" w:hAnsi="Book Antiqua" w:cs="Book Antiqua"/>
          <w:color w:val="000000"/>
        </w:rPr>
        <w:t xml:space="preserve"> According to the OPTN policy change from November 2009 several non-HCC conditions were granted standardized MELD-exceptions, without the need to go through the evaluation process by RRB and now RRB has been replaced by NLRB. This OPTN/UNOS policy change was the results of recommendations made by the MELD exception study group and conference (MESSAGE) in 2006</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4</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5</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 xml:space="preserve">. </w:t>
      </w:r>
    </w:p>
    <w:p w14:paraId="03D01DAF"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Following is the summary of all non-HCC conditions eligible for standardized MELD exception points according to the current OPTN/UNOS policy and MELD extension request are valid for 90 d after submission</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6</w:t>
      </w:r>
      <w:r w:rsidRPr="000E7571">
        <w:rPr>
          <w:rFonts w:ascii="Book Antiqua" w:eastAsia="Book Antiqua" w:hAnsi="Book Antiqua" w:cs="Book Antiqua"/>
          <w:color w:val="000000"/>
          <w:vertAlign w:val="superscript"/>
        </w:rPr>
        <w:t>]</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Table </w:t>
      </w:r>
      <w:r w:rsidR="009643BA">
        <w:rPr>
          <w:rFonts w:ascii="Book Antiqua" w:hAnsi="Book Antiqua" w:cs="Book Antiqua" w:hint="eastAsia"/>
          <w:color w:val="000000"/>
          <w:lang w:eastAsia="zh-CN"/>
        </w:rPr>
        <w:t>4</w:t>
      </w:r>
      <w:r w:rsidR="001724AD" w:rsidRPr="000E7571">
        <w:rPr>
          <w:rFonts w:ascii="Book Antiqua" w:hAnsi="Book Antiqua" w:cs="Book Antiqua"/>
          <w:color w:val="000000"/>
          <w:lang w:eastAsia="zh-CN"/>
        </w:rPr>
        <w:t>)</w:t>
      </w:r>
      <w:r w:rsidRPr="000E7571">
        <w:rPr>
          <w:rFonts w:ascii="Book Antiqua" w:eastAsia="Book Antiqua" w:hAnsi="Book Antiqua" w:cs="Book Antiqua"/>
          <w:color w:val="000000"/>
        </w:rPr>
        <w:t>.</w:t>
      </w:r>
    </w:p>
    <w:p w14:paraId="620F77D9" w14:textId="77777777" w:rsidR="001724AD" w:rsidRPr="000E7571" w:rsidRDefault="001724AD" w:rsidP="000E7571">
      <w:pPr>
        <w:spacing w:line="360" w:lineRule="auto"/>
        <w:jc w:val="both"/>
        <w:rPr>
          <w:rFonts w:ascii="Book Antiqua" w:hAnsi="Book Antiqua" w:cs="Book Antiqua"/>
          <w:b/>
          <w:bCs/>
          <w:color w:val="000000"/>
          <w:lang w:eastAsia="zh-CN"/>
        </w:rPr>
      </w:pPr>
    </w:p>
    <w:p w14:paraId="06759F4B"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Cholangiocarcinoma</w:t>
      </w:r>
      <w:r w:rsidRPr="000E7571">
        <w:rPr>
          <w:rFonts w:ascii="Book Antiqua" w:eastAsia="Book Antiqua" w:hAnsi="Book Antiqua" w:cs="Book Antiqua"/>
          <w:i/>
          <w:color w:val="000000"/>
        </w:rPr>
        <w:t xml:space="preserve"> </w:t>
      </w:r>
    </w:p>
    <w:p w14:paraId="696CC37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order to be eligible for MELD exception points of MMaT-3, the candidate must meet all the criteria. The center needs to have written protocol including selection criteria, neoadjuvant therapy prior to transplant and operative staging to exclude metastatic disease. Needs to be unresectable hilar </w:t>
      </w:r>
      <w:r w:rsidR="001724AD" w:rsidRPr="000E7571">
        <w:rPr>
          <w:rFonts w:ascii="Book Antiqua" w:hAnsi="Book Antiqua" w:cs="Book Antiqua"/>
          <w:bCs/>
          <w:color w:val="000000"/>
          <w:lang w:eastAsia="zh-CN"/>
        </w:rPr>
        <w:t>c</w:t>
      </w:r>
      <w:r w:rsidR="001724AD" w:rsidRPr="000E7571">
        <w:rPr>
          <w:rFonts w:ascii="Book Antiqua" w:eastAsia="Book Antiqua" w:hAnsi="Book Antiqua" w:cs="Book Antiqua"/>
          <w:bCs/>
          <w:color w:val="000000"/>
        </w:rPr>
        <w:t>holangiocarcinoma (CCA)</w:t>
      </w:r>
      <w:r w:rsidRPr="000E7571">
        <w:rPr>
          <w:rFonts w:ascii="Book Antiqua" w:eastAsia="Book Antiqua" w:hAnsi="Book Antiqua" w:cs="Book Antiqua"/>
          <w:color w:val="000000"/>
        </w:rPr>
        <w:t xml:space="preserve"> and meeting the diagnostic criteria for CCA with malignant appearing stricture on cholangiography with either biopsy/cytology consistent with malignancy or aneuploidy or </w:t>
      </w:r>
      <w:r w:rsidR="001724AD" w:rsidRPr="000E7571">
        <w:rPr>
          <w:rFonts w:ascii="Book Antiqua" w:hAnsi="Book Antiqua" w:cs="Book Antiqua"/>
          <w:color w:val="000000"/>
          <w:lang w:eastAsia="zh-CN"/>
        </w:rPr>
        <w:t>c</w:t>
      </w:r>
      <w:r w:rsidRPr="000E7571">
        <w:rPr>
          <w:rFonts w:ascii="Book Antiqua" w:eastAsia="Book Antiqua" w:hAnsi="Book Antiqua" w:cs="Book Antiqua"/>
          <w:color w:val="000000"/>
        </w:rPr>
        <w:t>arbohydrate antigen 19-9 &gt; 100 U/mL without cholangitis. Imaging studies showing one lesion &lt;</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3 cm without metastatic disease. After completion of neoadjuvant therapy, operative staging to assess involvement of regional nodes and peritoneal metastases prior to </w:t>
      </w:r>
      <w:r w:rsidRPr="000E7571">
        <w:rPr>
          <w:rFonts w:ascii="Book Antiqua" w:eastAsia="Book Antiqua" w:hAnsi="Book Antiqua" w:cs="Book Antiqua"/>
          <w:color w:val="000000"/>
        </w:rPr>
        <w:lastRenderedPageBreak/>
        <w:t>considering for transplant. The biopsy of the original lesion must be avoided secondary to high risk of tumor seeding.</w:t>
      </w:r>
    </w:p>
    <w:p w14:paraId="0C9336B9" w14:textId="77777777" w:rsidR="001724AD" w:rsidRPr="000E7571" w:rsidRDefault="001724AD" w:rsidP="000E7571">
      <w:pPr>
        <w:spacing w:line="360" w:lineRule="auto"/>
        <w:jc w:val="both"/>
        <w:rPr>
          <w:rFonts w:ascii="Book Antiqua" w:hAnsi="Book Antiqua" w:cs="Book Antiqua"/>
          <w:b/>
          <w:bCs/>
          <w:color w:val="000000"/>
          <w:lang w:eastAsia="zh-CN"/>
        </w:rPr>
      </w:pPr>
    </w:p>
    <w:p w14:paraId="06A71B2C"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Cystic fibrosis</w:t>
      </w:r>
    </w:p>
    <w:p w14:paraId="53CA10C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candidate will be eligible for MELD exception points of MMaT-3 if has genetic analysis confirmation for </w:t>
      </w:r>
      <w:r w:rsidR="001724AD" w:rsidRPr="000E7571">
        <w:rPr>
          <w:rFonts w:ascii="Book Antiqua" w:hAnsi="Book Antiqua" w:cs="Book Antiqua"/>
          <w:bCs/>
          <w:color w:val="000000"/>
          <w:lang w:eastAsia="zh-CN"/>
        </w:rPr>
        <w:t>c</w:t>
      </w:r>
      <w:r w:rsidR="001724AD" w:rsidRPr="000E7571">
        <w:rPr>
          <w:rFonts w:ascii="Book Antiqua" w:eastAsia="Book Antiqua" w:hAnsi="Book Antiqua" w:cs="Book Antiqua"/>
          <w:bCs/>
          <w:color w:val="000000"/>
        </w:rPr>
        <w:t>ystic fibrosis (CF)</w:t>
      </w:r>
      <w:r w:rsidRPr="000E7571">
        <w:rPr>
          <w:rFonts w:ascii="Book Antiqua" w:eastAsia="Book Antiqua" w:hAnsi="Book Antiqua" w:cs="Book Antiqua"/>
          <w:color w:val="000000"/>
        </w:rPr>
        <w:t xml:space="preserve"> and the forced expiatory volume at one second (FEV1) is &lt;</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xml:space="preserve">40% of predicted FEV1 within one month prior to initial </w:t>
      </w:r>
      <w:r w:rsidR="001724AD" w:rsidRPr="000E7571">
        <w:rPr>
          <w:rFonts w:ascii="Book Antiqua" w:eastAsia="Book Antiqua" w:hAnsi="Book Antiqua" w:cs="Book Antiqua"/>
          <w:color w:val="000000"/>
        </w:rPr>
        <w:t>exception request. After 90 d</w:t>
      </w:r>
      <w:r w:rsidRPr="000E7571">
        <w:rPr>
          <w:rFonts w:ascii="Book Antiqua" w:eastAsia="Book Antiqua" w:hAnsi="Book Antiqua" w:cs="Book Antiqua"/>
          <w:color w:val="000000"/>
        </w:rPr>
        <w:t>’ extension request needed to be submitted.</w:t>
      </w:r>
    </w:p>
    <w:p w14:paraId="09F3233A" w14:textId="77777777" w:rsidR="001724AD" w:rsidRPr="000E7571" w:rsidRDefault="001724AD" w:rsidP="000E7571">
      <w:pPr>
        <w:spacing w:line="360" w:lineRule="auto"/>
        <w:jc w:val="both"/>
        <w:rPr>
          <w:rFonts w:ascii="Book Antiqua" w:hAnsi="Book Antiqua" w:cs="Book Antiqua"/>
          <w:b/>
          <w:bCs/>
          <w:color w:val="000000"/>
          <w:lang w:eastAsia="zh-CN"/>
        </w:rPr>
      </w:pPr>
    </w:p>
    <w:p w14:paraId="4F9B15A0" w14:textId="77777777" w:rsidR="00A77B3E" w:rsidRPr="000E7571" w:rsidRDefault="00857D57" w:rsidP="000E7571">
      <w:pPr>
        <w:spacing w:line="360" w:lineRule="auto"/>
        <w:jc w:val="both"/>
        <w:rPr>
          <w:rFonts w:ascii="Book Antiqua" w:hAnsi="Book Antiqua"/>
          <w:i/>
          <w:lang w:eastAsia="zh-CN"/>
        </w:rPr>
      </w:pPr>
      <w:r w:rsidRPr="000E7571">
        <w:rPr>
          <w:rFonts w:ascii="Book Antiqua" w:eastAsia="Book Antiqua" w:hAnsi="Book Antiqua" w:cs="Book Antiqua"/>
          <w:b/>
          <w:bCs/>
          <w:i/>
          <w:color w:val="000000"/>
        </w:rPr>
        <w:t>HPS</w:t>
      </w:r>
    </w:p>
    <w:p w14:paraId="0B9985C0"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The candidate will be eligible for MELD exception points of MMaT-3 if the candidate has evidence of portal hypertension (ascites, varices, splenomegaly, or thrombocytopenia) in the presence of intrapulmonary shunt confirmed with contrast echocardiogram (ECHO) or lung scan. Also, the partial pressure of oxygen (PaO</w:t>
      </w:r>
      <w:r w:rsidRPr="000E7571">
        <w:rPr>
          <w:rFonts w:ascii="Book Antiqua" w:eastAsia="Book Antiqua" w:hAnsi="Book Antiqua" w:cs="Book Antiqua"/>
          <w:color w:val="000000"/>
          <w:vertAlign w:val="subscript"/>
        </w:rPr>
        <w:t>2</w:t>
      </w:r>
      <w:r w:rsidRPr="000E7571">
        <w:rPr>
          <w:rFonts w:ascii="Book Antiqua" w:eastAsia="Book Antiqua" w:hAnsi="Book Antiqua" w:cs="Book Antiqua"/>
          <w:color w:val="000000"/>
        </w:rPr>
        <w:t>) &lt; 60 mmHg on room air within one month prior to submission of initial MELD exception request along with no underlying significant primary lung disease. To be eligible for MELD extension, the candidate must have PaO</w:t>
      </w:r>
      <w:r w:rsidRPr="000E7571">
        <w:rPr>
          <w:rFonts w:ascii="Book Antiqua" w:eastAsia="Book Antiqua" w:hAnsi="Book Antiqua" w:cs="Book Antiqua"/>
          <w:color w:val="000000"/>
          <w:vertAlign w:val="subscript"/>
        </w:rPr>
        <w:t>2</w:t>
      </w:r>
      <w:r w:rsidRPr="000E7571">
        <w:rPr>
          <w:rFonts w:ascii="Book Antiqua" w:eastAsia="Book Antiqua" w:hAnsi="Book Antiqua" w:cs="Book Antiqua"/>
          <w:color w:val="000000"/>
        </w:rPr>
        <w:t xml:space="preserve"> &lt; 60 mmHg within last 1 mo.</w:t>
      </w:r>
    </w:p>
    <w:p w14:paraId="1BACDC70" w14:textId="77777777" w:rsidR="001724AD" w:rsidRPr="000E7571" w:rsidRDefault="001724AD" w:rsidP="000E7571">
      <w:pPr>
        <w:spacing w:line="360" w:lineRule="auto"/>
        <w:jc w:val="both"/>
        <w:rPr>
          <w:rFonts w:ascii="Book Antiqua" w:hAnsi="Book Antiqua" w:cs="Book Antiqua"/>
          <w:b/>
          <w:bCs/>
          <w:color w:val="000000"/>
          <w:lang w:eastAsia="zh-CN"/>
        </w:rPr>
      </w:pPr>
    </w:p>
    <w:p w14:paraId="51916551" w14:textId="77777777" w:rsidR="00A77B3E" w:rsidRPr="000E7571" w:rsidRDefault="00857D57" w:rsidP="000E7571">
      <w:pPr>
        <w:spacing w:line="360" w:lineRule="auto"/>
        <w:jc w:val="both"/>
        <w:rPr>
          <w:rFonts w:ascii="Book Antiqua" w:hAnsi="Book Antiqua"/>
          <w:i/>
        </w:rPr>
      </w:pPr>
      <w:proofErr w:type="spellStart"/>
      <w:r w:rsidRPr="000E7571">
        <w:rPr>
          <w:rFonts w:ascii="Book Antiqua" w:eastAsia="Book Antiqua" w:hAnsi="Book Antiqua" w:cs="Book Antiqua"/>
          <w:b/>
          <w:bCs/>
          <w:i/>
          <w:color w:val="000000"/>
        </w:rPr>
        <w:t>Portopulmonary</w:t>
      </w:r>
      <w:proofErr w:type="spellEnd"/>
      <w:r w:rsidRPr="000E7571">
        <w:rPr>
          <w:rFonts w:ascii="Book Antiqua" w:eastAsia="Book Antiqua" w:hAnsi="Book Antiqua" w:cs="Book Antiqua"/>
          <w:b/>
          <w:bCs/>
          <w:i/>
          <w:color w:val="000000"/>
        </w:rPr>
        <w:t xml:space="preserve"> hypertension</w:t>
      </w:r>
    </w:p>
    <w:p w14:paraId="51E8A9D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To be eligible for MELD exception points of MMaT-3, the candidate must have evidence of portal hypertension along with mean pulmonary artery pressure (MPAP) &gt; 35 mmHg and pulmonary vascular resistance (PVR) &gt; 3 woods unit or ≥</w:t>
      </w:r>
      <w:r w:rsidR="001724AD" w:rsidRPr="000E7571">
        <w:rPr>
          <w:rFonts w:ascii="Book Antiqua" w:hAnsi="Book Antiqua" w:cs="Book Antiqua"/>
          <w:color w:val="000000"/>
          <w:lang w:eastAsia="zh-CN"/>
        </w:rPr>
        <w:t xml:space="preserve"> </w:t>
      </w:r>
      <w:r w:rsidR="001724AD" w:rsidRPr="000E7571">
        <w:rPr>
          <w:rFonts w:ascii="Book Antiqua" w:eastAsia="Book Antiqua" w:hAnsi="Book Antiqua" w:cs="Book Antiqua"/>
          <w:color w:val="000000"/>
        </w:rPr>
        <w:t>240 dynes/sec/cm</w:t>
      </w:r>
      <w:r w:rsidR="001724AD" w:rsidRPr="000E7571">
        <w:rPr>
          <w:rFonts w:ascii="Book Antiqua" w:eastAsia="Book Antiqua" w:hAnsi="Book Antiqua" w:cs="Book Antiqua"/>
          <w:color w:val="000000"/>
          <w:vertAlign w:val="superscript"/>
        </w:rPr>
        <w:t>5</w:t>
      </w:r>
      <w:r w:rsidR="001724AD" w:rsidRPr="000E7571">
        <w:rPr>
          <w:rFonts w:ascii="Book Antiqua" w:eastAsia="Book Antiqua" w:hAnsi="Book Antiqua" w:cs="Book Antiqua"/>
          <w:color w:val="000000"/>
        </w:rPr>
        <w:t>.</w:t>
      </w:r>
      <w:r w:rsidRPr="000E7571">
        <w:rPr>
          <w:rFonts w:ascii="Book Antiqua" w:eastAsia="Book Antiqua" w:hAnsi="Book Antiqua" w:cs="Book Antiqua"/>
          <w:color w:val="000000"/>
        </w:rPr>
        <w:t xml:space="preserve"> The candidates must have documentation of treatment for pulmonary hypertension with improvement in MPAP &lt; 35 mmHg along with post treatment PVR &lt; 5.1 w</w:t>
      </w:r>
      <w:r w:rsidR="001724AD" w:rsidRPr="000E7571">
        <w:rPr>
          <w:rFonts w:ascii="Book Antiqua" w:eastAsia="Book Antiqua" w:hAnsi="Book Antiqua" w:cs="Book Antiqua"/>
          <w:color w:val="000000"/>
        </w:rPr>
        <w:t>oods unit or 400 dynes sec/cm</w:t>
      </w:r>
      <w:r w:rsidR="001724AD" w:rsidRPr="000E7571">
        <w:rPr>
          <w:rFonts w:ascii="Book Antiqua" w:eastAsia="Book Antiqua" w:hAnsi="Book Antiqua" w:cs="Book Antiqua"/>
          <w:color w:val="000000"/>
          <w:vertAlign w:val="superscript"/>
        </w:rPr>
        <w:t>5</w:t>
      </w:r>
      <w:r w:rsidR="001724AD" w:rsidRPr="000E7571">
        <w:rPr>
          <w:rFonts w:ascii="Book Antiqua" w:eastAsia="Book Antiqua" w:hAnsi="Book Antiqua" w:cs="Book Antiqua"/>
          <w:color w:val="000000"/>
        </w:rPr>
        <w:t>.</w:t>
      </w:r>
      <w:r w:rsidRPr="000E7571">
        <w:rPr>
          <w:rFonts w:ascii="Book Antiqua" w:eastAsia="Book Antiqua" w:hAnsi="Book Antiqua" w:cs="Book Antiqua"/>
          <w:color w:val="000000"/>
        </w:rPr>
        <w:t xml:space="preserve"> For MELD extension request cardiac catheterization needs to be repeated every 3 </w:t>
      </w:r>
      <w:proofErr w:type="spellStart"/>
      <w:r w:rsidRPr="000E7571">
        <w:rPr>
          <w:rFonts w:ascii="Book Antiqua" w:eastAsia="Book Antiqua" w:hAnsi="Book Antiqua" w:cs="Book Antiqua"/>
          <w:color w:val="000000"/>
        </w:rPr>
        <w:t>mo</w:t>
      </w:r>
      <w:proofErr w:type="spellEnd"/>
      <w:r w:rsidRPr="000E7571">
        <w:rPr>
          <w:rFonts w:ascii="Book Antiqua" w:eastAsia="Book Antiqua" w:hAnsi="Book Antiqua" w:cs="Book Antiqua"/>
          <w:color w:val="000000"/>
        </w:rPr>
        <w:t xml:space="preserve"> with confirmation of MPAP &lt; 35 mmHg.</w:t>
      </w:r>
    </w:p>
    <w:p w14:paraId="65C8A001" w14:textId="77777777" w:rsidR="001724AD" w:rsidRPr="000E7571" w:rsidRDefault="001724AD" w:rsidP="000E7571">
      <w:pPr>
        <w:spacing w:line="360" w:lineRule="auto"/>
        <w:jc w:val="both"/>
        <w:rPr>
          <w:rFonts w:ascii="Book Antiqua" w:hAnsi="Book Antiqua" w:cs="Book Antiqua"/>
          <w:b/>
          <w:bCs/>
          <w:color w:val="000000"/>
          <w:lang w:eastAsia="zh-CN"/>
        </w:rPr>
      </w:pPr>
    </w:p>
    <w:p w14:paraId="5CAF2CB7"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Familial amyloid polyneuropathy</w:t>
      </w:r>
    </w:p>
    <w:p w14:paraId="475346F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The candidate will be eligible for MELD exception points of MMaT-3 if the candidate has biopsy-proven Amyloid along with confirmation of transthyretin (TTR) gene mutation with good functional status (able to ambulate without assistance). The candidate must be on liver transplant list or has ejection fraction (EF) &gt; 40% on ECHO been performed within last 1 mo. To be eligible for extension, the candidate must be on active heart transplant list and ECHO showing EF &gt; 40% within last 4 mo.</w:t>
      </w:r>
    </w:p>
    <w:p w14:paraId="60D64D71" w14:textId="77777777" w:rsidR="001724AD" w:rsidRPr="000E7571" w:rsidRDefault="001724AD" w:rsidP="000E7571">
      <w:pPr>
        <w:spacing w:line="360" w:lineRule="auto"/>
        <w:jc w:val="both"/>
        <w:rPr>
          <w:rFonts w:ascii="Book Antiqua" w:hAnsi="Book Antiqua" w:cs="Book Antiqua"/>
          <w:b/>
          <w:bCs/>
          <w:color w:val="000000"/>
          <w:lang w:eastAsia="zh-CN"/>
        </w:rPr>
      </w:pPr>
    </w:p>
    <w:p w14:paraId="1865CE7B"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Primary hyperoxaluria</w:t>
      </w:r>
    </w:p>
    <w:p w14:paraId="14AF03C7"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MELD exception points of </w:t>
      </w:r>
      <w:proofErr w:type="spellStart"/>
      <w:r w:rsidRPr="000E7571">
        <w:rPr>
          <w:rFonts w:ascii="Book Antiqua" w:eastAsia="Book Antiqua" w:hAnsi="Book Antiqua" w:cs="Book Antiqua"/>
          <w:color w:val="000000"/>
        </w:rPr>
        <w:t>MMaT</w:t>
      </w:r>
      <w:proofErr w:type="spellEnd"/>
      <w:r w:rsidRPr="000E7571">
        <w:rPr>
          <w:rFonts w:ascii="Book Antiqua" w:eastAsia="Book Antiqua" w:hAnsi="Book Antiqua" w:cs="Book Antiqua"/>
          <w:color w:val="000000"/>
        </w:rPr>
        <w:t xml:space="preserve"> will be granted if the candidates have alanine glyoxylate aminotransferase (AGT) deficiency on liver biopsy sample analysis or genetic mutation analysis and on active kidney transplant list with estimated the glomerular filtration rate (eGFR)</w:t>
      </w:r>
      <w:r w:rsidR="001724AD"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 25 mL/min o</w:t>
      </w:r>
      <w:r w:rsidR="001724AD" w:rsidRPr="000E7571">
        <w:rPr>
          <w:rFonts w:ascii="Book Antiqua" w:eastAsia="Book Antiqua" w:hAnsi="Book Antiqua" w:cs="Book Antiqua"/>
          <w:color w:val="000000"/>
        </w:rPr>
        <w:t>n two instances at least 42 d</w:t>
      </w:r>
      <w:r w:rsidRPr="000E7571">
        <w:rPr>
          <w:rFonts w:ascii="Book Antiqua" w:eastAsia="Book Antiqua" w:hAnsi="Book Antiqua" w:cs="Book Antiqua"/>
          <w:color w:val="000000"/>
        </w:rPr>
        <w:t xml:space="preserve"> apart</w:t>
      </w:r>
      <w:r w:rsidR="001724AD"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w:t>
      </w:r>
    </w:p>
    <w:p w14:paraId="19309A86" w14:textId="77777777" w:rsidR="001724AD" w:rsidRPr="000E7571" w:rsidRDefault="001724AD" w:rsidP="000E7571">
      <w:pPr>
        <w:spacing w:line="360" w:lineRule="auto"/>
        <w:jc w:val="both"/>
        <w:rPr>
          <w:rFonts w:ascii="Book Antiqua" w:hAnsi="Book Antiqua" w:cs="Book Antiqua"/>
          <w:b/>
          <w:bCs/>
          <w:color w:val="000000"/>
          <w:lang w:eastAsia="zh-CN"/>
        </w:rPr>
      </w:pPr>
    </w:p>
    <w:p w14:paraId="78A4C71D"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Hepatic </w:t>
      </w:r>
      <w:r w:rsidR="001724AD" w:rsidRPr="000E7571">
        <w:rPr>
          <w:rFonts w:ascii="Book Antiqua" w:hAnsi="Book Antiqua" w:cs="Book Antiqua"/>
          <w:b/>
          <w:bCs/>
          <w:i/>
          <w:color w:val="000000"/>
          <w:lang w:eastAsia="zh-CN"/>
        </w:rPr>
        <w:t>a</w:t>
      </w:r>
      <w:r w:rsidRPr="000E7571">
        <w:rPr>
          <w:rFonts w:ascii="Book Antiqua" w:eastAsia="Book Antiqua" w:hAnsi="Book Antiqua" w:cs="Book Antiqua"/>
          <w:b/>
          <w:bCs/>
          <w:i/>
          <w:color w:val="000000"/>
        </w:rPr>
        <w:t xml:space="preserve">rtery thrombosis </w:t>
      </w:r>
    </w:p>
    <w:p w14:paraId="6477ABD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candidate will be eligible for MELD exception points of 40 if </w:t>
      </w:r>
      <w:r w:rsidR="001724AD" w:rsidRPr="000E7571">
        <w:rPr>
          <w:rFonts w:ascii="Book Antiqua" w:hAnsi="Book Antiqua" w:cs="Book Antiqua"/>
          <w:bCs/>
          <w:color w:val="000000"/>
          <w:lang w:eastAsia="zh-CN"/>
        </w:rPr>
        <w:t>h</w:t>
      </w:r>
      <w:r w:rsidR="001724AD" w:rsidRPr="000E7571">
        <w:rPr>
          <w:rFonts w:ascii="Book Antiqua" w:eastAsia="Book Antiqua" w:hAnsi="Book Antiqua" w:cs="Book Antiqua"/>
          <w:bCs/>
          <w:color w:val="000000"/>
        </w:rPr>
        <w:t xml:space="preserve">epatic </w:t>
      </w:r>
      <w:r w:rsidR="001724AD" w:rsidRPr="000E7571">
        <w:rPr>
          <w:rFonts w:ascii="Book Antiqua" w:hAnsi="Book Antiqua" w:cs="Book Antiqua"/>
          <w:bCs/>
          <w:color w:val="000000"/>
          <w:lang w:eastAsia="zh-CN"/>
        </w:rPr>
        <w:t>a</w:t>
      </w:r>
      <w:r w:rsidR="001724AD" w:rsidRPr="000E7571">
        <w:rPr>
          <w:rFonts w:ascii="Book Antiqua" w:eastAsia="Book Antiqua" w:hAnsi="Book Antiqua" w:cs="Book Antiqua"/>
          <w:bCs/>
          <w:color w:val="000000"/>
        </w:rPr>
        <w:t>rtery thrombosis (HAT)</w:t>
      </w:r>
      <w:r w:rsidRPr="000E7571">
        <w:rPr>
          <w:rFonts w:ascii="Book Antiqua" w:eastAsia="Book Antiqua" w:hAnsi="Book Antiqua" w:cs="Book Antiqua"/>
          <w:color w:val="000000"/>
        </w:rPr>
        <w:t xml:space="preserve"> is within 2 </w:t>
      </w:r>
      <w:proofErr w:type="spellStart"/>
      <w:r w:rsidRPr="000E7571">
        <w:rPr>
          <w:rFonts w:ascii="Book Antiqua" w:eastAsia="Book Antiqua" w:hAnsi="Book Antiqua" w:cs="Book Antiqua"/>
          <w:color w:val="000000"/>
        </w:rPr>
        <w:t>wk</w:t>
      </w:r>
      <w:proofErr w:type="spellEnd"/>
      <w:r w:rsidRPr="000E7571">
        <w:rPr>
          <w:rFonts w:ascii="Book Antiqua" w:eastAsia="Book Antiqua" w:hAnsi="Book Antiqua" w:cs="Book Antiqua"/>
          <w:color w:val="000000"/>
        </w:rPr>
        <w:t xml:space="preserve"> after </w:t>
      </w:r>
      <w:r w:rsidR="001B11C3" w:rsidRPr="000E7571">
        <w:rPr>
          <w:rFonts w:ascii="Book Antiqua" w:hAnsi="Book Antiqua" w:cs="Book Antiqua"/>
          <w:color w:val="000000"/>
          <w:lang w:eastAsia="zh-CN"/>
        </w:rPr>
        <w:t>LT</w:t>
      </w:r>
      <w:r w:rsidRPr="000E7571">
        <w:rPr>
          <w:rFonts w:ascii="Book Antiqua" w:eastAsia="Book Antiqua" w:hAnsi="Book Antiqua" w:cs="Book Antiqua"/>
          <w:color w:val="000000"/>
        </w:rPr>
        <w:t xml:space="preserve"> and does not meet the criteria of status 1A which includes HAT within 7 d of liver transplant along with </w:t>
      </w:r>
      <w:r w:rsidR="001724AD" w:rsidRPr="000E7571">
        <w:rPr>
          <w:rFonts w:ascii="Book Antiqua" w:hAnsi="Book Antiqua" w:cs="Book Antiqua"/>
          <w:color w:val="000000"/>
          <w:lang w:eastAsia="zh-CN"/>
        </w:rPr>
        <w:t>a</w:t>
      </w:r>
      <w:r w:rsidRPr="000E7571">
        <w:rPr>
          <w:rFonts w:ascii="Book Antiqua" w:eastAsia="Book Antiqua" w:hAnsi="Book Antiqua" w:cs="Book Antiqua"/>
          <w:color w:val="000000"/>
        </w:rPr>
        <w:t xml:space="preserve">spartate </w:t>
      </w:r>
      <w:r w:rsidR="001724AD" w:rsidRPr="000E7571">
        <w:rPr>
          <w:rFonts w:ascii="Book Antiqua" w:hAnsi="Book Antiqua" w:cs="Book Antiqua"/>
          <w:color w:val="000000"/>
          <w:lang w:eastAsia="zh-CN"/>
        </w:rPr>
        <w:t>a</w:t>
      </w:r>
      <w:r w:rsidRPr="000E7571">
        <w:rPr>
          <w:rFonts w:ascii="Book Antiqua" w:eastAsia="Book Antiqua" w:hAnsi="Book Antiqua" w:cs="Book Antiqua"/>
          <w:color w:val="000000"/>
        </w:rPr>
        <w:t>minotransferase</w:t>
      </w:r>
      <w:r w:rsidR="001724AD" w:rsidRPr="000E7571">
        <w:rPr>
          <w:rFonts w:ascii="Book Antiqua" w:eastAsia="Book Antiqua" w:hAnsi="Book Antiqua" w:cs="Book Antiqua"/>
          <w:color w:val="000000"/>
        </w:rPr>
        <w:t xml:space="preserve"> ≥ 3</w:t>
      </w:r>
      <w:r w:rsidRPr="000E7571">
        <w:rPr>
          <w:rFonts w:ascii="Book Antiqua" w:eastAsia="Book Antiqua" w:hAnsi="Book Antiqua" w:cs="Book Antiqua"/>
          <w:color w:val="000000"/>
        </w:rPr>
        <w:t>000 and at least 1 of the following (INR ≥ 2.5 or arterial pH ≤ 7.3 or venous pH ≤ 7.2 or lactate ≤ for mmol/L).</w:t>
      </w:r>
    </w:p>
    <w:p w14:paraId="5E07CD70" w14:textId="77777777" w:rsidR="001724AD" w:rsidRPr="000E7571" w:rsidRDefault="001724AD" w:rsidP="000E7571">
      <w:pPr>
        <w:spacing w:line="360" w:lineRule="auto"/>
        <w:jc w:val="both"/>
        <w:rPr>
          <w:rFonts w:ascii="Book Antiqua" w:hAnsi="Book Antiqua" w:cs="Book Antiqua"/>
          <w:b/>
          <w:bCs/>
          <w:color w:val="000000"/>
          <w:lang w:eastAsia="zh-CN"/>
        </w:rPr>
      </w:pPr>
    </w:p>
    <w:p w14:paraId="6C613154"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Liver </w:t>
      </w:r>
      <w:r w:rsidR="001724AD" w:rsidRPr="000E7571">
        <w:rPr>
          <w:rFonts w:ascii="Book Antiqua" w:hAnsi="Book Antiqua" w:cs="Book Antiqua"/>
          <w:b/>
          <w:bCs/>
          <w:i/>
          <w:color w:val="000000"/>
          <w:lang w:eastAsia="zh-CN"/>
        </w:rPr>
        <w:t>t</w:t>
      </w:r>
      <w:r w:rsidRPr="000E7571">
        <w:rPr>
          <w:rFonts w:ascii="Book Antiqua" w:eastAsia="Book Antiqua" w:hAnsi="Book Antiqua" w:cs="Book Antiqua"/>
          <w:b/>
          <w:bCs/>
          <w:i/>
          <w:color w:val="000000"/>
        </w:rPr>
        <w:t xml:space="preserve">ransplant </w:t>
      </w:r>
      <w:r w:rsidR="001724AD"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 in the United States</w:t>
      </w:r>
    </w:p>
    <w:p w14:paraId="67AE561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OPTN/SRTR publishes annual liver transplant outcomes report in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every year. The most recent reported liver transplant outcomes in the U</w:t>
      </w:r>
      <w:r w:rsidR="001724AD" w:rsidRPr="000E7571">
        <w:rPr>
          <w:rFonts w:ascii="Book Antiqua" w:hAnsi="Book Antiqua" w:cs="Book Antiqua"/>
          <w:color w:val="000000"/>
          <w:lang w:eastAsia="zh-CN"/>
        </w:rPr>
        <w:t xml:space="preserve">nited </w:t>
      </w:r>
      <w:r w:rsidRPr="000E7571">
        <w:rPr>
          <w:rFonts w:ascii="Book Antiqua" w:eastAsia="Book Antiqua" w:hAnsi="Book Antiqua" w:cs="Book Antiqua"/>
          <w:color w:val="000000"/>
        </w:rPr>
        <w:t>S</w:t>
      </w:r>
      <w:r w:rsidR="001724AD" w:rsidRPr="000E7571">
        <w:rPr>
          <w:rFonts w:ascii="Book Antiqua" w:hAnsi="Book Antiqua" w:cs="Book Antiqua"/>
          <w:color w:val="000000"/>
          <w:lang w:eastAsia="zh-CN"/>
        </w:rPr>
        <w:t>tates</w:t>
      </w:r>
      <w:r w:rsidRPr="000E7571">
        <w:rPr>
          <w:rFonts w:ascii="Book Antiqua" w:eastAsia="Book Antiqua" w:hAnsi="Book Antiqua" w:cs="Book Antiqua"/>
          <w:color w:val="000000"/>
        </w:rPr>
        <w:t xml:space="preserve"> were from the year 2018 and they were published in January 2020</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26293321" w14:textId="77777777" w:rsidR="001724AD" w:rsidRPr="000E7571" w:rsidRDefault="001724AD" w:rsidP="000E7571">
      <w:pPr>
        <w:spacing w:line="360" w:lineRule="auto"/>
        <w:jc w:val="both"/>
        <w:rPr>
          <w:rFonts w:ascii="Book Antiqua" w:hAnsi="Book Antiqua" w:cs="Book Antiqua"/>
          <w:b/>
          <w:bCs/>
          <w:color w:val="000000"/>
          <w:lang w:eastAsia="zh-CN"/>
        </w:rPr>
      </w:pPr>
    </w:p>
    <w:p w14:paraId="159B481E"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Waiting </w:t>
      </w:r>
      <w:r w:rsidR="001724AD" w:rsidRPr="000E7571">
        <w:rPr>
          <w:rFonts w:ascii="Book Antiqua" w:hAnsi="Book Antiqua" w:cs="Book Antiqua"/>
          <w:b/>
          <w:bCs/>
          <w:i/>
          <w:color w:val="000000"/>
          <w:lang w:eastAsia="zh-CN"/>
        </w:rPr>
        <w:t>l</w:t>
      </w:r>
      <w:r w:rsidRPr="000E7571">
        <w:rPr>
          <w:rFonts w:ascii="Book Antiqua" w:eastAsia="Book Antiqua" w:hAnsi="Book Antiqua" w:cs="Book Antiqua"/>
          <w:b/>
          <w:bCs/>
          <w:i/>
          <w:color w:val="000000"/>
        </w:rPr>
        <w:t xml:space="preserve">ist </w:t>
      </w:r>
      <w:r w:rsidR="001724AD"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w:t>
      </w:r>
    </w:p>
    <w:p w14:paraId="012A532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deceased donor OLT rate had increased to 54.5 </w:t>
      </w:r>
      <w:r w:rsidRPr="000E7571">
        <w:rPr>
          <w:rFonts w:ascii="Book Antiqua" w:eastAsia="Book Antiqua" w:hAnsi="Book Antiqua" w:cs="Book Antiqua"/>
          <w:i/>
          <w:color w:val="000000"/>
        </w:rPr>
        <w:t>per</w:t>
      </w:r>
      <w:r w:rsidRPr="000E7571">
        <w:rPr>
          <w:rFonts w:ascii="Book Antiqua" w:eastAsia="Book Antiqua" w:hAnsi="Book Antiqua" w:cs="Book Antiqua"/>
          <w:color w:val="000000"/>
        </w:rPr>
        <w:t xml:space="preserve"> 100 waitlist-years in 2018 regardless of the recipients’ geographic location (metropolitan and rural), gender and age. This trend has been rising since 2012. Historically, minorities such as Asian and </w:t>
      </w:r>
      <w:r w:rsidRPr="000E7571">
        <w:rPr>
          <w:rFonts w:ascii="Book Antiqua" w:eastAsia="Book Antiqua" w:hAnsi="Book Antiqua" w:cs="Book Antiqua"/>
          <w:color w:val="000000"/>
        </w:rPr>
        <w:lastRenderedPageBreak/>
        <w:t xml:space="preserve">Latino liver transplant candidates were not favored to received OLT, compared to their Caucasian and African American counterparts. This gap has narrowed to 10%, 44 and 48 </w:t>
      </w:r>
      <w:r w:rsidRPr="000E7571">
        <w:rPr>
          <w:rFonts w:ascii="Book Antiqua" w:eastAsia="Book Antiqua" w:hAnsi="Book Antiqua" w:cs="Book Antiqua"/>
          <w:i/>
          <w:color w:val="000000"/>
        </w:rPr>
        <w:t xml:space="preserve">per </w:t>
      </w:r>
      <w:r w:rsidRPr="000E7571">
        <w:rPr>
          <w:rFonts w:ascii="Book Antiqua" w:eastAsia="Book Antiqua" w:hAnsi="Book Antiqua" w:cs="Book Antiqua"/>
          <w:color w:val="000000"/>
        </w:rPr>
        <w:t xml:space="preserve">100 waitlist-years for Asians and Latinos, compared to 56 and 62.5 for Caucasians and African Americans. The OLT rate was 66% higher for HCC candidates than for non-HCC candidates. This gap has been steadily narrowing since 2006. The overall median time from UNOS listing to transplant was 10.8 mo. The overall pre-OLT mortality rate was 13.2 </w:t>
      </w:r>
      <w:r w:rsidRPr="000E7571">
        <w:rPr>
          <w:rFonts w:ascii="Book Antiqua" w:eastAsia="Book Antiqua" w:hAnsi="Book Antiqua" w:cs="Book Antiqua"/>
          <w:i/>
          <w:color w:val="000000"/>
        </w:rPr>
        <w:t>per</w:t>
      </w:r>
      <w:r w:rsidRPr="000E7571">
        <w:rPr>
          <w:rFonts w:ascii="Book Antiqua" w:eastAsia="Book Antiqua" w:hAnsi="Book Antiqua" w:cs="Book Antiqua"/>
          <w:color w:val="000000"/>
        </w:rPr>
        <w:t xml:space="preserve"> 100 waitlist-years in 2018. Age 65 or older candidates, candidates listed with acute liver failure, candidate listed with status 1A and MELD ≥ 35 had higher waitlist mortality. However, pre-OLT waitlist mortality of candidates listed at status 1A or MELD ≥ 35 had decreased since the regional “Share 35” rule implemented in 2013. Pre-OLT waitlist mortality also varied significantly by candidates’ DSA regions geographically, ranging from 6.5 to 37.4 </w:t>
      </w:r>
      <w:r w:rsidRPr="000E7571">
        <w:rPr>
          <w:rFonts w:ascii="Book Antiqua" w:eastAsia="Book Antiqua" w:hAnsi="Book Antiqua" w:cs="Book Antiqua"/>
          <w:i/>
          <w:color w:val="000000"/>
        </w:rPr>
        <w:t>per</w:t>
      </w:r>
      <w:r w:rsidRPr="000E7571">
        <w:rPr>
          <w:rFonts w:ascii="Book Antiqua" w:eastAsia="Book Antiqua" w:hAnsi="Book Antiqua" w:cs="Book Antiqua"/>
          <w:color w:val="000000"/>
        </w:rPr>
        <w:t xml:space="preserve"> 100 waitlist-years. That was one of the chief reasons for the UNOS/OPTN to change the liver distribution policy from DSA-based allocation model to the AC model.</w:t>
      </w:r>
    </w:p>
    <w:p w14:paraId="4FC5F2F6" w14:textId="77777777" w:rsidR="00A77B3E" w:rsidRPr="000E7571" w:rsidRDefault="00A77B3E" w:rsidP="000E7571">
      <w:pPr>
        <w:spacing w:line="360" w:lineRule="auto"/>
        <w:jc w:val="both"/>
        <w:rPr>
          <w:rFonts w:ascii="Book Antiqua" w:hAnsi="Book Antiqua"/>
        </w:rPr>
      </w:pPr>
    </w:p>
    <w:p w14:paraId="7806ACBE"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Liver </w:t>
      </w:r>
      <w:r w:rsidR="00357A95" w:rsidRPr="000E7571">
        <w:rPr>
          <w:rFonts w:ascii="Book Antiqua" w:hAnsi="Book Antiqua" w:cs="Book Antiqua"/>
          <w:b/>
          <w:bCs/>
          <w:i/>
          <w:color w:val="000000"/>
          <w:lang w:eastAsia="zh-CN"/>
        </w:rPr>
        <w:t>d</w:t>
      </w:r>
      <w:r w:rsidRPr="000E7571">
        <w:rPr>
          <w:rFonts w:ascii="Book Antiqua" w:eastAsia="Book Antiqua" w:hAnsi="Book Antiqua" w:cs="Book Antiqua"/>
          <w:b/>
          <w:bCs/>
          <w:i/>
          <w:color w:val="000000"/>
        </w:rPr>
        <w:t xml:space="preserve">onation </w:t>
      </w:r>
      <w:r w:rsidR="00357A95"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w:t>
      </w:r>
    </w:p>
    <w:p w14:paraId="331DF77A"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The number of deceased liver donations continued to increase in 2018. There were total of 7766 deceased liver donations. The use of hepatitis C virus (HCV) exposed donor livers has increased steadily since 2013. Approximately 8% of deceased donor OLTs in 2018 were from HCV donors. This trend has increased due to the effective HCV direct-acting antiviral (DAA) therapies and increased anoxic brain deaths from drug overdose secondary to national opioid epidemic. The liver donor organ discard rate has been trending down since 2012. The liver donor organ discard rate in 2018 was 8.4%. HCV-exposed donor livers were more likely to be utilized. </w:t>
      </w:r>
    </w:p>
    <w:p w14:paraId="1FABBFF1" w14:textId="77777777" w:rsidR="00357A95" w:rsidRPr="000E7571" w:rsidRDefault="00357A95" w:rsidP="000E7571">
      <w:pPr>
        <w:spacing w:line="360" w:lineRule="auto"/>
        <w:jc w:val="both"/>
        <w:rPr>
          <w:rFonts w:ascii="Book Antiqua" w:hAnsi="Book Antiqua" w:cs="Book Antiqua"/>
          <w:b/>
          <w:bCs/>
          <w:color w:val="000000"/>
          <w:lang w:eastAsia="zh-CN"/>
        </w:rPr>
      </w:pPr>
    </w:p>
    <w:p w14:paraId="1AEF3202" w14:textId="77777777" w:rsidR="00A77B3E" w:rsidRPr="000E7571" w:rsidRDefault="00857D57" w:rsidP="000E7571">
      <w:pPr>
        <w:spacing w:line="360" w:lineRule="auto"/>
        <w:jc w:val="both"/>
        <w:rPr>
          <w:rFonts w:ascii="Book Antiqua" w:hAnsi="Book Antiqua"/>
          <w:i/>
        </w:rPr>
      </w:pPr>
      <w:r w:rsidRPr="000E7571">
        <w:rPr>
          <w:rFonts w:ascii="Book Antiqua" w:eastAsia="Book Antiqua" w:hAnsi="Book Antiqua" w:cs="Book Antiqua"/>
          <w:b/>
          <w:bCs/>
          <w:i/>
          <w:color w:val="000000"/>
        </w:rPr>
        <w:t xml:space="preserve">Liver </w:t>
      </w:r>
      <w:r w:rsidR="00357A95" w:rsidRPr="000E7571">
        <w:rPr>
          <w:rFonts w:ascii="Book Antiqua" w:hAnsi="Book Antiqua" w:cs="Book Antiqua"/>
          <w:b/>
          <w:bCs/>
          <w:i/>
          <w:color w:val="000000"/>
          <w:lang w:eastAsia="zh-CN"/>
        </w:rPr>
        <w:t>t</w:t>
      </w:r>
      <w:r w:rsidRPr="000E7571">
        <w:rPr>
          <w:rFonts w:ascii="Book Antiqua" w:eastAsia="Book Antiqua" w:hAnsi="Book Antiqua" w:cs="Book Antiqua"/>
          <w:b/>
          <w:bCs/>
          <w:i/>
          <w:color w:val="000000"/>
        </w:rPr>
        <w:t xml:space="preserve">ransplant </w:t>
      </w:r>
      <w:r w:rsidR="00357A95" w:rsidRPr="000E7571">
        <w:rPr>
          <w:rFonts w:ascii="Book Antiqua" w:hAnsi="Book Antiqua" w:cs="Book Antiqua"/>
          <w:b/>
          <w:bCs/>
          <w:i/>
          <w:color w:val="000000"/>
          <w:lang w:eastAsia="zh-CN"/>
        </w:rPr>
        <w:t>o</w:t>
      </w:r>
      <w:r w:rsidRPr="000E7571">
        <w:rPr>
          <w:rFonts w:ascii="Book Antiqua" w:eastAsia="Book Antiqua" w:hAnsi="Book Antiqua" w:cs="Book Antiqua"/>
          <w:b/>
          <w:bCs/>
          <w:i/>
          <w:color w:val="000000"/>
        </w:rPr>
        <w:t>utcomes</w:t>
      </w:r>
    </w:p>
    <w:p w14:paraId="655E25B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2018, the annual volume of OLTs was the highest in the </w:t>
      </w:r>
      <w:r w:rsidR="00EF1C61" w:rsidRPr="000E7571">
        <w:rPr>
          <w:rFonts w:ascii="Book Antiqua" w:eastAsia="Book Antiqua" w:hAnsi="Book Antiqua" w:cs="Book Antiqua"/>
          <w:color w:val="000000"/>
        </w:rPr>
        <w:t>United States</w:t>
      </w:r>
      <w:r w:rsidR="00357A95" w:rsidRPr="000E7571">
        <w:rPr>
          <w:rFonts w:ascii="Book Antiqua" w:eastAsia="Book Antiqua" w:hAnsi="Book Antiqua" w:cs="Book Antiqua"/>
          <w:color w:val="000000"/>
        </w:rPr>
        <w:t xml:space="preserve"> history, recording 8</w:t>
      </w:r>
      <w:r w:rsidRPr="000E7571">
        <w:rPr>
          <w:rFonts w:ascii="Book Antiqua" w:eastAsia="Book Antiqua" w:hAnsi="Book Antiqua" w:cs="Book Antiqua"/>
          <w:color w:val="000000"/>
        </w:rPr>
        <w:t>250 transplants in a single year. In comparison, this number was a huge 31%</w:t>
      </w:r>
      <w:r w:rsidR="00357A95" w:rsidRPr="000E7571">
        <w:rPr>
          <w:rFonts w:ascii="Book Antiqua" w:eastAsia="Book Antiqua" w:hAnsi="Book Antiqua" w:cs="Book Antiqua"/>
          <w:color w:val="000000"/>
        </w:rPr>
        <w:t xml:space="preserve"> increase from 2008 when only 6</w:t>
      </w:r>
      <w:r w:rsidRPr="000E7571">
        <w:rPr>
          <w:rFonts w:ascii="Book Antiqua" w:eastAsia="Book Antiqua" w:hAnsi="Book Antiqua" w:cs="Book Antiqua"/>
          <w:color w:val="000000"/>
        </w:rPr>
        <w:t xml:space="preserve">319 OLTs were performed. The percentage of DCD </w:t>
      </w:r>
      <w:r w:rsidRPr="000E7571">
        <w:rPr>
          <w:rFonts w:ascii="Book Antiqua" w:eastAsia="Book Antiqua" w:hAnsi="Book Antiqua" w:cs="Book Antiqua"/>
          <w:color w:val="000000"/>
        </w:rPr>
        <w:lastRenderedPageBreak/>
        <w:t xml:space="preserve">donations also increased to 6.9% in 2018, compared to 4.8% in 2008. Although the majority of OLT recipients were Caucasian males between 50 to 64 years of age, the number of Asian and Latino transplant recipients increased by 15% and 11% respectively. The two most common diagnoses were alcohol-associated liver disease and cryptogenic disease, which are, in many cases, undiagnosed burnt-out non-alcohol steatohepatitis in etiology. The third most common diagnosis for OLT was HCC. The number of OLT recipients with HCV continued to decline in 2018. Only 10% of OLT recipients had the primary diagnosis of HCV-related chronic liver disease. </w:t>
      </w:r>
    </w:p>
    <w:p w14:paraId="67D96652" w14:textId="77777777" w:rsidR="00A77B3E" w:rsidRPr="000E7571" w:rsidRDefault="00857D57" w:rsidP="000E7571">
      <w:pPr>
        <w:spacing w:line="360" w:lineRule="auto"/>
        <w:ind w:firstLineChars="200" w:firstLine="480"/>
        <w:jc w:val="both"/>
        <w:rPr>
          <w:rFonts w:ascii="Book Antiqua" w:hAnsi="Book Antiqua"/>
        </w:rPr>
      </w:pPr>
      <w:r w:rsidRPr="000E7571">
        <w:rPr>
          <w:rFonts w:ascii="Book Antiqua" w:eastAsia="Book Antiqua" w:hAnsi="Book Antiqua" w:cs="Book Antiqua"/>
          <w:color w:val="000000"/>
        </w:rPr>
        <w:t xml:space="preserve">Overall and graft survival of OLTs continued to rise in 2018. 1-year and 3-year liver graft failure rates of deceased donor liver transplant were 8.8% and 16% respectively. 1-year and 3-year graft failure rates of living donor liver transplant were 7.8% and 14.6% respectively. 5-year overall and graft survival outcomes for the recipients with HCV diagnosis were comparable to the recipients with other etiologies. This trend was due to the effective DAA therapies for recurrent HCV infection after OLT. While the OLT recipients with HCC had better 1-year graft survival rate than the recipients with non-HCC diagnosis (90%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88%), they both had a similar 5-year graft survival rate (77% </w:t>
      </w:r>
      <w:r w:rsidRPr="000E7571">
        <w:rPr>
          <w:rFonts w:ascii="Book Antiqua" w:eastAsia="Book Antiqua" w:hAnsi="Book Antiqua" w:cs="Book Antiqua"/>
          <w:i/>
          <w:iCs/>
          <w:color w:val="000000"/>
        </w:rPr>
        <w:t>vs</w:t>
      </w:r>
      <w:r w:rsidRPr="000E7571">
        <w:rPr>
          <w:rFonts w:ascii="Book Antiqua" w:eastAsia="Book Antiqua" w:hAnsi="Book Antiqua" w:cs="Book Antiqua"/>
          <w:color w:val="000000"/>
        </w:rPr>
        <w:t xml:space="preserve"> 76%)</w:t>
      </w:r>
      <w:r w:rsidRPr="000E7571">
        <w:rPr>
          <w:rFonts w:ascii="Book Antiqua" w:eastAsia="Book Antiqua" w:hAnsi="Book Antiqua" w:cs="Book Antiqua"/>
          <w:color w:val="000000"/>
          <w:vertAlign w:val="superscript"/>
        </w:rPr>
        <w:t>[2</w:t>
      </w:r>
      <w:r w:rsidR="00FB57E9">
        <w:rPr>
          <w:rFonts w:ascii="Book Antiqua" w:hAnsi="Book Antiqua" w:cs="Book Antiqua" w:hint="eastAsia"/>
          <w:color w:val="000000"/>
          <w:vertAlign w:val="superscript"/>
          <w:lang w:eastAsia="zh-CN"/>
        </w:rPr>
        <w:t>7</w:t>
      </w:r>
      <w:r w:rsidRPr="000E7571">
        <w:rPr>
          <w:rFonts w:ascii="Book Antiqua" w:eastAsia="Book Antiqua" w:hAnsi="Book Antiqua" w:cs="Book Antiqua"/>
          <w:color w:val="000000"/>
          <w:vertAlign w:val="superscript"/>
        </w:rPr>
        <w:t>]</w:t>
      </w:r>
      <w:r w:rsidRPr="000E7571">
        <w:rPr>
          <w:rFonts w:ascii="Book Antiqua" w:eastAsia="Book Antiqua" w:hAnsi="Book Antiqua" w:cs="Book Antiqua"/>
          <w:color w:val="000000"/>
        </w:rPr>
        <w:t>.</w:t>
      </w:r>
    </w:p>
    <w:p w14:paraId="1A374244" w14:textId="77777777" w:rsidR="00A77B3E" w:rsidRPr="000E7571" w:rsidRDefault="00A77B3E" w:rsidP="000E7571">
      <w:pPr>
        <w:spacing w:line="360" w:lineRule="auto"/>
        <w:jc w:val="both"/>
        <w:rPr>
          <w:rFonts w:ascii="Book Antiqua" w:hAnsi="Book Antiqua"/>
        </w:rPr>
      </w:pPr>
    </w:p>
    <w:p w14:paraId="54F5E27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aps/>
          <w:color w:val="000000"/>
          <w:u w:val="single"/>
        </w:rPr>
        <w:t>CONCLUSION</w:t>
      </w:r>
    </w:p>
    <w:p w14:paraId="77FD3502"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 xml:space="preserve">In summary, we reviewed the evolution of liver transplant allocation policies in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 xml:space="preserve"> over 3 decades; from CPT score system to MELD score to MELD-sodium score. We reviewed the liver transplant distribution policies; from older DSA-based distribution to the newer A</w:t>
      </w:r>
      <w:r w:rsidR="005E3086" w:rsidRPr="000E7571">
        <w:rPr>
          <w:rFonts w:ascii="Book Antiqua" w:hAnsi="Book Antiqua" w:cs="Book Antiqua"/>
          <w:color w:val="000000"/>
          <w:lang w:eastAsia="zh-CN"/>
        </w:rPr>
        <w:t>C</w:t>
      </w:r>
      <w:r w:rsidRPr="000E7571">
        <w:rPr>
          <w:rFonts w:ascii="Book Antiqua" w:eastAsia="Book Antiqua" w:hAnsi="Book Antiqua" w:cs="Book Antiqua"/>
          <w:color w:val="000000"/>
        </w:rPr>
        <w:t xml:space="preserve"> model and its potential advantages and drawbacks. We also reviewed the indications for both standard and non-standard MELD exceptions granted by the National Liver Review Board. Finally, we reviewed the liver transplant waitlist, donation and survival outcomes in the </w:t>
      </w:r>
      <w:r w:rsidR="00EF1C61" w:rsidRPr="000E7571">
        <w:rPr>
          <w:rFonts w:ascii="Book Antiqua" w:eastAsia="Book Antiqua" w:hAnsi="Book Antiqua" w:cs="Book Antiqua"/>
          <w:color w:val="000000"/>
        </w:rPr>
        <w:t>United States</w:t>
      </w:r>
      <w:r w:rsidRPr="000E7571">
        <w:rPr>
          <w:rFonts w:ascii="Book Antiqua" w:eastAsia="Book Antiqua" w:hAnsi="Book Antiqua" w:cs="Book Antiqua"/>
          <w:color w:val="000000"/>
        </w:rPr>
        <w:t>.</w:t>
      </w:r>
    </w:p>
    <w:p w14:paraId="47E788C2" w14:textId="77777777" w:rsidR="00A77B3E" w:rsidRPr="000E7571" w:rsidRDefault="00A77B3E" w:rsidP="000E7571">
      <w:pPr>
        <w:spacing w:line="360" w:lineRule="auto"/>
        <w:jc w:val="both"/>
        <w:rPr>
          <w:rFonts w:ascii="Book Antiqua" w:hAnsi="Book Antiqua"/>
        </w:rPr>
      </w:pPr>
    </w:p>
    <w:p w14:paraId="18765E35"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REFERENCES</w:t>
      </w:r>
    </w:p>
    <w:p w14:paraId="1008E80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 xml:space="preserve">1 </w:t>
      </w:r>
      <w:r w:rsidR="00882A1F" w:rsidRPr="000E7571">
        <w:rPr>
          <w:rFonts w:ascii="Book Antiqua" w:hAnsi="Book Antiqua" w:cs="Book Antiqua"/>
          <w:b/>
          <w:color w:val="000000"/>
          <w:lang w:eastAsia="zh-CN"/>
        </w:rPr>
        <w:t>OPTN.</w:t>
      </w:r>
      <w:r w:rsidR="00882A1F"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Organ Procurement and Transplant Network</w:t>
      </w:r>
      <w:r w:rsidR="00413188" w:rsidRPr="000E7571">
        <w:rPr>
          <w:rFonts w:ascii="Book Antiqua" w:hAnsi="Book Antiqua" w:cs="Book Antiqua"/>
          <w:color w:val="000000"/>
          <w:lang w:eastAsia="zh-CN"/>
        </w:rPr>
        <w:t>.</w:t>
      </w:r>
      <w:r w:rsidR="00413188" w:rsidRPr="000E7571">
        <w:rPr>
          <w:rFonts w:ascii="Book Antiqua" w:eastAsia="Book Antiqua" w:hAnsi="Book Antiqua" w:cs="Book Antiqua"/>
          <w:color w:val="000000"/>
        </w:rPr>
        <w:t xml:space="preserve"> </w:t>
      </w:r>
      <w:r w:rsidR="00413188" w:rsidRPr="000E7571">
        <w:rPr>
          <w:rFonts w:ascii="Book Antiqua" w:hAnsi="Book Antiqua" w:cs="Book Antiqua"/>
          <w:color w:val="000000"/>
          <w:lang w:eastAsia="zh-CN"/>
        </w:rPr>
        <w:t>[</w:t>
      </w:r>
      <w:r w:rsidR="00BA1FAE" w:rsidRPr="000E7571">
        <w:rPr>
          <w:rFonts w:ascii="Book Antiqua" w:hAnsi="Book Antiqua" w:cs="Book Antiqua"/>
          <w:color w:val="000000"/>
          <w:lang w:eastAsia="zh-CN"/>
        </w:rPr>
        <w:t xml:space="preserve">cited </w:t>
      </w:r>
      <w:r w:rsidR="005A2F8B">
        <w:rPr>
          <w:rFonts w:ascii="Book Antiqua" w:hAnsi="Book Antiqua" w:cs="Book Antiqua" w:hint="eastAsia"/>
          <w:color w:val="000000"/>
          <w:lang w:eastAsia="zh-CN"/>
        </w:rPr>
        <w:t>9</w:t>
      </w:r>
      <w:r w:rsidR="00BA1FAE" w:rsidRPr="000E7571">
        <w:rPr>
          <w:rFonts w:ascii="Book Antiqua" w:hAnsi="Book Antiqua" w:cs="Book Antiqua"/>
          <w:color w:val="000000"/>
          <w:lang w:eastAsia="zh-CN"/>
        </w:rPr>
        <w:t xml:space="preserve"> January 2021</w:t>
      </w:r>
      <w:r w:rsidR="00413188" w:rsidRPr="000E7571">
        <w:rPr>
          <w:rFonts w:ascii="Book Antiqua" w:hAnsi="Book Antiqua" w:cs="Book Antiqua"/>
          <w:color w:val="000000"/>
          <w:lang w:eastAsia="zh-CN"/>
        </w:rPr>
        <w:t xml:space="preserve">]. Available from: </w:t>
      </w:r>
      <w:r w:rsidR="00413188" w:rsidRPr="000E7571">
        <w:rPr>
          <w:rFonts w:ascii="Book Antiqua" w:eastAsia="Book Antiqua" w:hAnsi="Book Antiqua" w:cs="Book Antiqua"/>
          <w:color w:val="000000"/>
        </w:rPr>
        <w:t>https://optn.transplant.hrsa.gov/</w:t>
      </w:r>
    </w:p>
    <w:p w14:paraId="40BA270A" w14:textId="77777777" w:rsidR="00BA1FAE" w:rsidRPr="000E7571" w:rsidRDefault="00BA1FAE" w:rsidP="000E7571">
      <w:pPr>
        <w:spacing w:line="360" w:lineRule="auto"/>
        <w:jc w:val="both"/>
        <w:rPr>
          <w:rFonts w:ascii="Book Antiqua" w:hAnsi="Book Antiqua" w:cs="Book Antiqua"/>
          <w:color w:val="000000"/>
          <w:lang w:eastAsia="zh-CN"/>
        </w:rPr>
      </w:pPr>
      <w:r w:rsidRPr="000E7571">
        <w:rPr>
          <w:rFonts w:ascii="Book Antiqua" w:hAnsi="Book Antiqua" w:cs="Book Antiqua"/>
          <w:color w:val="000000"/>
          <w:lang w:eastAsia="zh-CN"/>
        </w:rPr>
        <w:t xml:space="preserve">2 </w:t>
      </w:r>
      <w:r w:rsidR="00D81800" w:rsidRPr="000E7571">
        <w:rPr>
          <w:rFonts w:ascii="Book Antiqua" w:hAnsi="Book Antiqua" w:cs="Book Antiqua"/>
          <w:b/>
          <w:color w:val="000000"/>
          <w:lang w:eastAsia="zh-CN"/>
        </w:rPr>
        <w:t>GAO@100.</w:t>
      </w:r>
      <w:r w:rsidR="00D81800" w:rsidRPr="000E7571">
        <w:rPr>
          <w:rFonts w:ascii="Book Antiqua" w:hAnsi="Book Antiqua" w:cs="Book Antiqua"/>
          <w:color w:val="000000"/>
          <w:lang w:eastAsia="zh-CN"/>
        </w:rPr>
        <w:t xml:space="preserve"> United Network for Organ Sharing. </w:t>
      </w:r>
      <w:r w:rsidRPr="000E7571">
        <w:rPr>
          <w:rFonts w:ascii="Book Antiqua" w:hAnsi="Book Antiqua" w:cs="Book Antiqua"/>
          <w:color w:val="000000"/>
          <w:lang w:eastAsia="zh-CN"/>
        </w:rPr>
        <w:t xml:space="preserve">[cited </w:t>
      </w:r>
      <w:r w:rsidR="005A2F8B">
        <w:rPr>
          <w:rFonts w:ascii="Book Antiqua" w:hAnsi="Book Antiqua" w:cs="Book Antiqua" w:hint="eastAsia"/>
          <w:color w:val="000000"/>
          <w:lang w:eastAsia="zh-CN"/>
        </w:rPr>
        <w:t>9</w:t>
      </w:r>
      <w:r w:rsidRPr="000E7571">
        <w:rPr>
          <w:rFonts w:ascii="Book Antiqua" w:hAnsi="Book Antiqua" w:cs="Book Antiqua"/>
          <w:color w:val="000000"/>
          <w:lang w:eastAsia="zh-CN"/>
        </w:rPr>
        <w:t xml:space="preserve"> January 2021]. Available from: https://www.gao.gov/products/b-416248</w:t>
      </w:r>
    </w:p>
    <w:p w14:paraId="407883F3"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3</w:t>
      </w:r>
      <w:r w:rsidR="00857D57" w:rsidRPr="000E7571">
        <w:rPr>
          <w:rFonts w:ascii="Book Antiqua" w:eastAsia="Book Antiqua" w:hAnsi="Book Antiqua" w:cs="Book Antiqua"/>
          <w:color w:val="000000"/>
        </w:rPr>
        <w:t xml:space="preserve"> </w:t>
      </w:r>
      <w:r w:rsidR="0010376F" w:rsidRPr="000E7571">
        <w:rPr>
          <w:rFonts w:ascii="Book Antiqua" w:hAnsi="Book Antiqua" w:cs="Book Antiqua"/>
          <w:b/>
          <w:color w:val="000000"/>
          <w:lang w:eastAsia="zh-CN"/>
        </w:rPr>
        <w:t>T</w:t>
      </w:r>
      <w:r w:rsidR="00857D57" w:rsidRPr="000E7571">
        <w:rPr>
          <w:rFonts w:ascii="Book Antiqua" w:eastAsia="Book Antiqua" w:hAnsi="Book Antiqua" w:cs="Book Antiqua"/>
          <w:b/>
          <w:color w:val="000000"/>
        </w:rPr>
        <w:t>he official Web site for Code of Federal Regulations</w:t>
      </w:r>
      <w:r w:rsidR="0010376F" w:rsidRPr="000E7571">
        <w:rPr>
          <w:rFonts w:ascii="Book Antiqua" w:hAnsi="Book Antiqua" w:cs="Book Antiqua"/>
          <w:b/>
          <w:color w:val="000000"/>
          <w:lang w:eastAsia="zh-CN"/>
        </w:rPr>
        <w:t xml:space="preserve">. </w:t>
      </w:r>
      <w:r w:rsidR="0010376F" w:rsidRPr="000E7571">
        <w:rPr>
          <w:rFonts w:ascii="Book Antiqua" w:hAnsi="Book Antiqua" w:cs="Book Antiqua"/>
          <w:color w:val="000000"/>
          <w:lang w:eastAsia="zh-CN"/>
        </w:rPr>
        <w:t>F</w:t>
      </w:r>
      <w:r w:rsidR="00857D57" w:rsidRPr="000E7571">
        <w:rPr>
          <w:rFonts w:ascii="Book Antiqua" w:eastAsia="Book Antiqua" w:hAnsi="Book Antiqua" w:cs="Book Antiqua"/>
          <w:color w:val="000000"/>
        </w:rPr>
        <w:t>or further information on OPTN policies by HHS</w:t>
      </w:r>
      <w:r w:rsidR="0010376F" w:rsidRPr="000E7571">
        <w:rPr>
          <w:rFonts w:ascii="Book Antiqua" w:hAnsi="Book Antiqua" w:cs="Book Antiqua"/>
          <w:color w:val="000000"/>
          <w:lang w:eastAsia="zh-CN"/>
        </w:rPr>
        <w:t>.</w:t>
      </w:r>
      <w:r w:rsidR="0010376F" w:rsidRPr="000E7571">
        <w:rPr>
          <w:rFonts w:ascii="Book Antiqua" w:eastAsia="Book Antiqua" w:hAnsi="Book Antiqua" w:cs="Book Antiqua"/>
          <w:color w:val="000000"/>
        </w:rPr>
        <w:t xml:space="preserve"> </w:t>
      </w:r>
      <w:r w:rsidR="0010376F" w:rsidRPr="000E7571">
        <w:rPr>
          <w:rFonts w:ascii="Book Antiqua" w:hAnsi="Book Antiqua" w:cs="Book Antiqua"/>
          <w:color w:val="000000"/>
          <w:lang w:eastAsia="zh-CN"/>
        </w:rPr>
        <w:t xml:space="preserve">[cited </w:t>
      </w:r>
      <w:r w:rsidR="005A2F8B">
        <w:rPr>
          <w:rFonts w:ascii="Book Antiqua" w:hAnsi="Book Antiqua" w:cs="Book Antiqua" w:hint="eastAsia"/>
          <w:color w:val="000000"/>
          <w:lang w:eastAsia="zh-CN"/>
        </w:rPr>
        <w:t>9</w:t>
      </w:r>
      <w:r w:rsidR="0010376F" w:rsidRPr="000E7571">
        <w:rPr>
          <w:rFonts w:ascii="Book Antiqua" w:hAnsi="Book Antiqua" w:cs="Book Antiqua"/>
          <w:color w:val="000000"/>
          <w:lang w:eastAsia="zh-CN"/>
        </w:rPr>
        <w:t xml:space="preserve"> January 2021]. Available from: </w:t>
      </w:r>
      <w:r w:rsidR="0010376F" w:rsidRPr="000E7571">
        <w:rPr>
          <w:rFonts w:ascii="Book Antiqua" w:eastAsia="Book Antiqua" w:hAnsi="Book Antiqua" w:cs="Book Antiqua"/>
          <w:color w:val="000000"/>
        </w:rPr>
        <w:t>https://ecfr.federalregister.gov/current/title-42/chapter-I/subchapter-K</w:t>
      </w:r>
    </w:p>
    <w:p w14:paraId="6A6AC888"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4</w:t>
      </w:r>
      <w:r w:rsidR="00857D57" w:rsidRPr="000E7571">
        <w:rPr>
          <w:rFonts w:ascii="Book Antiqua" w:eastAsia="Book Antiqua" w:hAnsi="Book Antiqua" w:cs="Book Antiqua"/>
          <w:color w:val="000000"/>
        </w:rPr>
        <w:t xml:space="preserve"> </w:t>
      </w:r>
      <w:r w:rsidR="008E2080" w:rsidRPr="000E7571">
        <w:rPr>
          <w:rFonts w:ascii="Book Antiqua" w:hAnsi="Book Antiqua" w:cs="Book Antiqua"/>
          <w:b/>
          <w:color w:val="000000"/>
          <w:lang w:eastAsia="zh-CN"/>
        </w:rPr>
        <w:t>ODT CLINICAL</w:t>
      </w:r>
      <w:r w:rsidR="007823A0" w:rsidRPr="000E7571">
        <w:rPr>
          <w:rFonts w:ascii="Book Antiqua" w:hAnsi="Book Antiqua" w:cs="Book Antiqua"/>
          <w:b/>
          <w:color w:val="000000"/>
          <w:lang w:eastAsia="zh-CN"/>
        </w:rPr>
        <w:t>.</w:t>
      </w:r>
      <w:r w:rsidR="00857D57" w:rsidRPr="000E7571">
        <w:rPr>
          <w:rFonts w:ascii="Book Antiqua" w:eastAsia="Book Antiqua" w:hAnsi="Book Antiqua" w:cs="Book Antiqua"/>
          <w:color w:val="000000"/>
        </w:rPr>
        <w:t xml:space="preserve"> </w:t>
      </w:r>
      <w:r w:rsidR="007823A0" w:rsidRPr="000E7571">
        <w:rPr>
          <w:rFonts w:ascii="Book Antiqua" w:hAnsi="Book Antiqua" w:cs="Book Antiqua"/>
          <w:color w:val="000000"/>
          <w:lang w:eastAsia="zh-CN"/>
        </w:rPr>
        <w:t>F</w:t>
      </w:r>
      <w:r w:rsidR="00857D57" w:rsidRPr="000E7571">
        <w:rPr>
          <w:rFonts w:ascii="Book Antiqua" w:eastAsia="Book Antiqua" w:hAnsi="Book Antiqua" w:cs="Book Antiqua"/>
          <w:color w:val="000000"/>
        </w:rPr>
        <w:t>or further information on NHS Blood and Transplant</w:t>
      </w:r>
      <w:r w:rsidR="007823A0" w:rsidRPr="000E7571">
        <w:rPr>
          <w:rFonts w:ascii="Book Antiqua" w:hAnsi="Book Antiqua" w:cs="Book Antiqua"/>
          <w:color w:val="000000"/>
          <w:lang w:eastAsia="zh-CN"/>
        </w:rPr>
        <w:t>.</w:t>
      </w:r>
      <w:r w:rsidR="007823A0" w:rsidRPr="000E7571">
        <w:rPr>
          <w:rFonts w:ascii="Book Antiqua" w:eastAsia="Book Antiqua" w:hAnsi="Book Antiqua" w:cs="Book Antiqua"/>
          <w:color w:val="000000"/>
        </w:rPr>
        <w:t xml:space="preserve"> </w:t>
      </w:r>
      <w:r w:rsidR="008E2080" w:rsidRPr="000E7571">
        <w:rPr>
          <w:rFonts w:ascii="Book Antiqua" w:hAnsi="Book Antiqua" w:cs="Book Antiqua"/>
          <w:color w:val="000000"/>
          <w:lang w:eastAsia="zh-CN"/>
        </w:rPr>
        <w:t xml:space="preserve">[cited 10 January 2021]. Available from: </w:t>
      </w:r>
      <w:r w:rsidR="007823A0" w:rsidRPr="000E7571">
        <w:rPr>
          <w:rFonts w:ascii="Book Antiqua" w:eastAsia="Book Antiqua" w:hAnsi="Book Antiqua" w:cs="Book Antiqua"/>
          <w:color w:val="000000"/>
        </w:rPr>
        <w:t>https://www.odt.nhs.uk/</w:t>
      </w:r>
    </w:p>
    <w:p w14:paraId="1D9BFFA5" w14:textId="77777777" w:rsidR="00A77B3E" w:rsidRPr="000E7571" w:rsidRDefault="00BA1FAE" w:rsidP="000E7571">
      <w:pPr>
        <w:spacing w:line="360" w:lineRule="auto"/>
        <w:jc w:val="both"/>
        <w:rPr>
          <w:rFonts w:ascii="Book Antiqua" w:hAnsi="Book Antiqua"/>
          <w:lang w:eastAsia="zh-CN"/>
        </w:rPr>
      </w:pPr>
      <w:r w:rsidRPr="000E7571">
        <w:rPr>
          <w:rFonts w:ascii="Book Antiqua" w:hAnsi="Book Antiqua" w:cs="Book Antiqua"/>
          <w:color w:val="000000"/>
          <w:lang w:eastAsia="zh-CN"/>
        </w:rPr>
        <w:t>5</w:t>
      </w:r>
      <w:r w:rsidR="00857D57" w:rsidRPr="000E7571">
        <w:rPr>
          <w:rFonts w:ascii="Book Antiqua" w:eastAsia="Book Antiqua" w:hAnsi="Book Antiqua" w:cs="Book Antiqua"/>
          <w:color w:val="000000"/>
        </w:rPr>
        <w:t xml:space="preserve"> </w:t>
      </w:r>
      <w:r w:rsidR="00A10781" w:rsidRPr="000E7571">
        <w:rPr>
          <w:rFonts w:ascii="Book Antiqua" w:hAnsi="Book Antiqua" w:cs="Book Antiqua"/>
          <w:b/>
          <w:color w:val="000000"/>
          <w:lang w:eastAsia="zh-CN"/>
        </w:rPr>
        <w:t>T</w:t>
      </w:r>
      <w:r w:rsidR="00857D57" w:rsidRPr="000E7571">
        <w:rPr>
          <w:rFonts w:ascii="Book Antiqua" w:eastAsia="Book Antiqua" w:hAnsi="Book Antiqua" w:cs="Book Antiqua"/>
          <w:b/>
          <w:color w:val="000000"/>
        </w:rPr>
        <w:t>he official Web site</w:t>
      </w:r>
      <w:r w:rsidR="00A10781" w:rsidRPr="000E7571">
        <w:rPr>
          <w:rFonts w:ascii="Book Antiqua" w:hAnsi="Book Antiqua" w:cs="Book Antiqua"/>
          <w:b/>
          <w:color w:val="000000"/>
          <w:lang w:eastAsia="zh-CN"/>
        </w:rPr>
        <w:t>.</w:t>
      </w:r>
      <w:r w:rsidR="00A10781" w:rsidRPr="000E7571">
        <w:rPr>
          <w:rFonts w:ascii="Book Antiqua" w:hAnsi="Book Antiqua" w:cs="Book Antiqua"/>
          <w:color w:val="000000"/>
          <w:lang w:eastAsia="zh-CN"/>
        </w:rPr>
        <w:t xml:space="preserve"> F</w:t>
      </w:r>
      <w:r w:rsidR="00857D57" w:rsidRPr="000E7571">
        <w:rPr>
          <w:rFonts w:ascii="Book Antiqua" w:eastAsia="Book Antiqua" w:hAnsi="Book Antiqua" w:cs="Book Antiqua"/>
          <w:color w:val="000000"/>
        </w:rPr>
        <w:t>or further information on European Transplant</w:t>
      </w:r>
      <w:r w:rsidR="00A10781" w:rsidRPr="000E7571">
        <w:rPr>
          <w:rFonts w:ascii="Book Antiqua" w:hAnsi="Book Antiqua" w:cs="Book Antiqua"/>
          <w:color w:val="000000"/>
          <w:lang w:eastAsia="zh-CN"/>
        </w:rPr>
        <w:t>. [cited 10 January 2021]. Available from:</w:t>
      </w:r>
      <w:r w:rsidR="00A10781" w:rsidRPr="000E7571">
        <w:rPr>
          <w:rFonts w:ascii="Book Antiqua" w:eastAsia="Book Antiqua" w:hAnsi="Book Antiqua" w:cs="Book Antiqua"/>
          <w:color w:val="000000"/>
        </w:rPr>
        <w:t xml:space="preserve"> https://www.eurotransplant.org/</w:t>
      </w:r>
    </w:p>
    <w:p w14:paraId="04AB288C" w14:textId="77777777" w:rsidR="00AA690A" w:rsidRPr="000E7571" w:rsidRDefault="00BA1FAE" w:rsidP="000E7571">
      <w:pPr>
        <w:spacing w:line="360" w:lineRule="auto"/>
        <w:jc w:val="both"/>
        <w:rPr>
          <w:rFonts w:ascii="Book Antiqua" w:hAnsi="Book Antiqua" w:cs="Book Antiqua"/>
          <w:color w:val="000000"/>
          <w:lang w:eastAsia="zh-CN"/>
        </w:rPr>
      </w:pPr>
      <w:r w:rsidRPr="000E7571">
        <w:rPr>
          <w:rFonts w:ascii="Book Antiqua" w:hAnsi="Book Antiqua" w:cs="Book Antiqua"/>
          <w:color w:val="000000"/>
          <w:lang w:eastAsia="zh-CN"/>
        </w:rPr>
        <w:t>6</w:t>
      </w:r>
      <w:r w:rsidR="00857D57" w:rsidRPr="000E7571">
        <w:rPr>
          <w:rFonts w:ascii="Book Antiqua" w:eastAsia="Book Antiqua" w:hAnsi="Book Antiqua" w:cs="Book Antiqua"/>
          <w:color w:val="000000"/>
        </w:rPr>
        <w:t xml:space="preserve"> </w:t>
      </w:r>
      <w:r w:rsidR="00857D57" w:rsidRPr="000E7571">
        <w:rPr>
          <w:rFonts w:ascii="Book Antiqua" w:eastAsia="Book Antiqua" w:hAnsi="Book Antiqua" w:cs="Book Antiqua"/>
          <w:b/>
          <w:bCs/>
          <w:color w:val="000000"/>
        </w:rPr>
        <w:t>Chapter 1–Public Health Service</w:t>
      </w:r>
      <w:r w:rsidR="00AA690A" w:rsidRPr="000E7571">
        <w:rPr>
          <w:rFonts w:ascii="Book Antiqua" w:hAnsi="Book Antiqua" w:cs="Book Antiqua"/>
          <w:b/>
          <w:bCs/>
          <w:color w:val="000000"/>
          <w:lang w:eastAsia="zh-CN"/>
        </w:rPr>
        <w:t>.</w:t>
      </w:r>
      <w:r w:rsidR="00857D57" w:rsidRPr="000E7571">
        <w:rPr>
          <w:rFonts w:ascii="Book Antiqua" w:eastAsia="Book Antiqua" w:hAnsi="Book Antiqua" w:cs="Book Antiqua"/>
          <w:color w:val="000000"/>
        </w:rPr>
        <w:t xml:space="preserve"> Department of Health and Human Services. Part 121–Organ Procurement and Transplantation Network. 1999</w:t>
      </w:r>
      <w:r w:rsidR="00AA690A" w:rsidRPr="000E7571">
        <w:rPr>
          <w:rFonts w:ascii="Book Antiqua" w:hAnsi="Book Antiqua" w:cs="Book Antiqua"/>
          <w:color w:val="000000"/>
          <w:lang w:eastAsia="zh-CN"/>
        </w:rPr>
        <w:t>.</w:t>
      </w:r>
      <w:r w:rsidR="00857D57" w:rsidRPr="000E7571">
        <w:rPr>
          <w:rFonts w:ascii="Book Antiqua" w:eastAsia="Book Antiqua" w:hAnsi="Book Antiqua" w:cs="Book Antiqua"/>
          <w:color w:val="000000"/>
        </w:rPr>
        <w:t xml:space="preserve"> </w:t>
      </w:r>
      <w:r w:rsidR="00AA690A" w:rsidRPr="000E7571">
        <w:rPr>
          <w:rFonts w:ascii="Book Antiqua" w:hAnsi="Book Antiqua" w:cs="Book Antiqua"/>
          <w:color w:val="000000"/>
          <w:lang w:eastAsia="zh-CN"/>
        </w:rPr>
        <w:t>[cited 10 January 2021]. Available from:</w:t>
      </w:r>
      <w:r w:rsidR="00857D57" w:rsidRPr="000E7571">
        <w:rPr>
          <w:rFonts w:ascii="Book Antiqua" w:eastAsia="Book Antiqua" w:hAnsi="Book Antiqua" w:cs="Book Antiqua"/>
          <w:color w:val="000000"/>
        </w:rPr>
        <w:t xml:space="preserve"> https://optn.transplant.hrsa.gov.policiesandbylaws/final_rule.asp/ </w:t>
      </w:r>
    </w:p>
    <w:p w14:paraId="353F40E7"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7</w:t>
      </w:r>
      <w:r w:rsidR="00857D57" w:rsidRPr="000E7571">
        <w:rPr>
          <w:rFonts w:ascii="Book Antiqua" w:eastAsia="Book Antiqua" w:hAnsi="Book Antiqua" w:cs="Book Antiqua"/>
          <w:color w:val="000000"/>
        </w:rPr>
        <w:t xml:space="preserve"> </w:t>
      </w:r>
      <w:r w:rsidR="00857D57" w:rsidRPr="000E7571">
        <w:rPr>
          <w:rFonts w:ascii="Book Antiqua" w:eastAsia="Book Antiqua" w:hAnsi="Book Antiqua" w:cs="Book Antiqua"/>
          <w:b/>
          <w:bCs/>
          <w:color w:val="000000"/>
        </w:rPr>
        <w:t>Pugh RN</w:t>
      </w:r>
      <w:r w:rsidR="00857D57" w:rsidRPr="000E7571">
        <w:rPr>
          <w:rFonts w:ascii="Book Antiqua" w:eastAsia="Book Antiqua" w:hAnsi="Book Antiqua" w:cs="Book Antiqua"/>
          <w:color w:val="000000"/>
        </w:rPr>
        <w:t xml:space="preserve">, Murray-Lyon IM, Dawson JL, </w:t>
      </w:r>
      <w:proofErr w:type="spellStart"/>
      <w:r w:rsidR="00857D57" w:rsidRPr="000E7571">
        <w:rPr>
          <w:rFonts w:ascii="Book Antiqua" w:eastAsia="Book Antiqua" w:hAnsi="Book Antiqua" w:cs="Book Antiqua"/>
          <w:color w:val="000000"/>
        </w:rPr>
        <w:t>Pietroni</w:t>
      </w:r>
      <w:proofErr w:type="spellEnd"/>
      <w:r w:rsidR="00857D57" w:rsidRPr="000E7571">
        <w:rPr>
          <w:rFonts w:ascii="Book Antiqua" w:eastAsia="Book Antiqua" w:hAnsi="Book Antiqua" w:cs="Book Antiqua"/>
          <w:color w:val="000000"/>
        </w:rPr>
        <w:t xml:space="preserve"> MC, Williams R. Transection of the </w:t>
      </w:r>
      <w:proofErr w:type="spellStart"/>
      <w:r w:rsidR="00857D57" w:rsidRPr="000E7571">
        <w:rPr>
          <w:rFonts w:ascii="Book Antiqua" w:eastAsia="Book Antiqua" w:hAnsi="Book Antiqua" w:cs="Book Antiqua"/>
          <w:color w:val="000000"/>
        </w:rPr>
        <w:t>oesophagus</w:t>
      </w:r>
      <w:proofErr w:type="spellEnd"/>
      <w:r w:rsidR="00857D57" w:rsidRPr="000E7571">
        <w:rPr>
          <w:rFonts w:ascii="Book Antiqua" w:eastAsia="Book Antiqua" w:hAnsi="Book Antiqua" w:cs="Book Antiqua"/>
          <w:color w:val="000000"/>
        </w:rPr>
        <w:t xml:space="preserve"> for bleeding </w:t>
      </w:r>
      <w:proofErr w:type="spellStart"/>
      <w:r w:rsidR="00857D57" w:rsidRPr="000E7571">
        <w:rPr>
          <w:rFonts w:ascii="Book Antiqua" w:eastAsia="Book Antiqua" w:hAnsi="Book Antiqua" w:cs="Book Antiqua"/>
          <w:color w:val="000000"/>
        </w:rPr>
        <w:t>oesophageal</w:t>
      </w:r>
      <w:proofErr w:type="spellEnd"/>
      <w:r w:rsidR="00857D57" w:rsidRPr="000E7571">
        <w:rPr>
          <w:rFonts w:ascii="Book Antiqua" w:eastAsia="Book Antiqua" w:hAnsi="Book Antiqua" w:cs="Book Antiqua"/>
          <w:color w:val="000000"/>
        </w:rPr>
        <w:t xml:space="preserve"> varices. </w:t>
      </w:r>
      <w:r w:rsidR="00857D57" w:rsidRPr="000E7571">
        <w:rPr>
          <w:rFonts w:ascii="Book Antiqua" w:eastAsia="Book Antiqua" w:hAnsi="Book Antiqua" w:cs="Book Antiqua"/>
          <w:i/>
          <w:iCs/>
          <w:color w:val="000000"/>
        </w:rPr>
        <w:t>Br J Surg</w:t>
      </w:r>
      <w:r w:rsidR="00857D57" w:rsidRPr="000E7571">
        <w:rPr>
          <w:rFonts w:ascii="Book Antiqua" w:eastAsia="Book Antiqua" w:hAnsi="Book Antiqua" w:cs="Book Antiqua"/>
          <w:color w:val="000000"/>
        </w:rPr>
        <w:t xml:space="preserve"> 1973; </w:t>
      </w:r>
      <w:r w:rsidR="00857D57" w:rsidRPr="000E7571">
        <w:rPr>
          <w:rFonts w:ascii="Book Antiqua" w:eastAsia="Book Antiqua" w:hAnsi="Book Antiqua" w:cs="Book Antiqua"/>
          <w:b/>
          <w:bCs/>
          <w:color w:val="000000"/>
        </w:rPr>
        <w:t>60</w:t>
      </w:r>
      <w:r w:rsidR="00857D57" w:rsidRPr="000E7571">
        <w:rPr>
          <w:rFonts w:ascii="Book Antiqua" w:eastAsia="Book Antiqua" w:hAnsi="Book Antiqua" w:cs="Book Antiqua"/>
          <w:color w:val="000000"/>
        </w:rPr>
        <w:t>: 646-649 [PMID: 4541913 DOI: 10.1002/bjs.1800600817]</w:t>
      </w:r>
    </w:p>
    <w:p w14:paraId="56A9A0AE" w14:textId="77777777" w:rsidR="0027167F" w:rsidRDefault="0027167F" w:rsidP="000E757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8</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Kamath PS,</w:t>
      </w:r>
      <w:r w:rsidRPr="000E7571">
        <w:rPr>
          <w:rFonts w:ascii="Book Antiqua" w:eastAsia="Book Antiqua" w:hAnsi="Book Antiqua" w:cs="Book Antiqua"/>
          <w:color w:val="000000"/>
        </w:rPr>
        <w:t xml:space="preserve"> Wiesner RH, </w:t>
      </w:r>
      <w:proofErr w:type="spellStart"/>
      <w:r w:rsidRPr="000E7571">
        <w:rPr>
          <w:rFonts w:ascii="Book Antiqua" w:eastAsia="Book Antiqua" w:hAnsi="Book Antiqua" w:cs="Book Antiqua"/>
          <w:color w:val="000000"/>
        </w:rPr>
        <w:t>Malinchoc</w:t>
      </w:r>
      <w:proofErr w:type="spellEnd"/>
      <w:r w:rsidRPr="000E7571">
        <w:rPr>
          <w:rFonts w:ascii="Book Antiqua" w:eastAsia="Book Antiqua" w:hAnsi="Book Antiqua" w:cs="Book Antiqua"/>
          <w:color w:val="000000"/>
        </w:rPr>
        <w:t xml:space="preserve"> M, </w:t>
      </w:r>
      <w:proofErr w:type="spellStart"/>
      <w:r w:rsidRPr="000E7571">
        <w:rPr>
          <w:rFonts w:ascii="Book Antiqua" w:eastAsia="Book Antiqua" w:hAnsi="Book Antiqua" w:cs="Book Antiqua"/>
          <w:color w:val="000000"/>
        </w:rPr>
        <w:t>Kremers</w:t>
      </w:r>
      <w:proofErr w:type="spellEnd"/>
      <w:r w:rsidRPr="000E7571">
        <w:rPr>
          <w:rFonts w:ascii="Book Antiqua" w:eastAsia="Book Antiqua" w:hAnsi="Book Antiqua" w:cs="Book Antiqua"/>
          <w:color w:val="000000"/>
        </w:rPr>
        <w:t xml:space="preserve"> W, </w:t>
      </w:r>
      <w:proofErr w:type="spellStart"/>
      <w:r w:rsidRPr="000E7571">
        <w:rPr>
          <w:rFonts w:ascii="Book Antiqua" w:eastAsia="Book Antiqua" w:hAnsi="Book Antiqua" w:cs="Book Antiqua"/>
          <w:color w:val="000000"/>
        </w:rPr>
        <w:t>Therneau</w:t>
      </w:r>
      <w:proofErr w:type="spellEnd"/>
      <w:r w:rsidRPr="000E7571">
        <w:rPr>
          <w:rFonts w:ascii="Book Antiqua" w:eastAsia="Book Antiqua" w:hAnsi="Book Antiqua" w:cs="Book Antiqua"/>
          <w:color w:val="000000"/>
        </w:rPr>
        <w:t xml:space="preserve"> TM, </w:t>
      </w:r>
      <w:proofErr w:type="spellStart"/>
      <w:r w:rsidRPr="000E7571">
        <w:rPr>
          <w:rFonts w:ascii="Book Antiqua" w:eastAsia="Book Antiqua" w:hAnsi="Book Antiqua" w:cs="Book Antiqua"/>
          <w:color w:val="000000"/>
        </w:rPr>
        <w:t>Kosberg</w:t>
      </w:r>
      <w:proofErr w:type="spellEnd"/>
      <w:r w:rsidRPr="000E7571">
        <w:rPr>
          <w:rFonts w:ascii="Book Antiqua" w:eastAsia="Book Antiqua" w:hAnsi="Book Antiqua" w:cs="Book Antiqua"/>
          <w:color w:val="000000"/>
        </w:rPr>
        <w:t xml:space="preserve"> CL, D'Amico G, Dickson ER, Kim WR. A model to predict survival in patients with end-stage liver disease. </w:t>
      </w:r>
      <w:r w:rsidRPr="000E7571">
        <w:rPr>
          <w:rFonts w:ascii="Book Antiqua" w:eastAsia="Book Antiqua" w:hAnsi="Book Antiqua" w:cs="Book Antiqua"/>
          <w:i/>
          <w:color w:val="000000"/>
        </w:rPr>
        <w:t>Hepatology</w:t>
      </w:r>
      <w:r w:rsidRPr="000E7571">
        <w:rPr>
          <w:rFonts w:ascii="Book Antiqua" w:eastAsia="Book Antiqua" w:hAnsi="Book Antiqua" w:cs="Book Antiqua"/>
          <w:color w:val="000000"/>
        </w:rPr>
        <w:t xml:space="preserve"> 2001;</w:t>
      </w:r>
      <w:r w:rsidRPr="000E7571">
        <w:rPr>
          <w:rFonts w:ascii="Book Antiqua" w:hAnsi="Book Antiqua" w:cs="Book Antiqua"/>
          <w:color w:val="000000"/>
          <w:lang w:eastAsia="zh-CN"/>
        </w:rPr>
        <w:t xml:space="preserve"> </w:t>
      </w:r>
      <w:r w:rsidRPr="000E7571">
        <w:rPr>
          <w:rFonts w:ascii="Book Antiqua" w:eastAsia="Book Antiqua" w:hAnsi="Book Antiqua" w:cs="Book Antiqua"/>
          <w:b/>
          <w:color w:val="000000"/>
        </w:rPr>
        <w:t>33:</w:t>
      </w:r>
      <w:r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464-</w:t>
      </w:r>
      <w:r w:rsidRPr="000E7571">
        <w:rPr>
          <w:rFonts w:ascii="Book Antiqua" w:hAnsi="Book Antiqua" w:cs="Book Antiqua"/>
          <w:color w:val="000000"/>
          <w:lang w:eastAsia="zh-CN"/>
        </w:rPr>
        <w:t>4</w:t>
      </w:r>
      <w:r w:rsidRPr="000E7571">
        <w:rPr>
          <w:rFonts w:ascii="Book Antiqua" w:eastAsia="Book Antiqua" w:hAnsi="Book Antiqua" w:cs="Book Antiqua"/>
          <w:color w:val="000000"/>
        </w:rPr>
        <w:t xml:space="preserve">70 [PMID: 11172350 DOI: </w:t>
      </w:r>
      <w:r w:rsidRPr="005A2F8B">
        <w:rPr>
          <w:rFonts w:ascii="Book Antiqua" w:eastAsia="Book Antiqua" w:hAnsi="Book Antiqua" w:cs="Book Antiqua"/>
          <w:color w:val="000000"/>
        </w:rPr>
        <w:t>10.1053/jhep.2001.22172</w:t>
      </w:r>
      <w:r w:rsidRPr="000E7571">
        <w:rPr>
          <w:rFonts w:ascii="Book Antiqua" w:eastAsia="Book Antiqua" w:hAnsi="Book Antiqua" w:cs="Book Antiqua"/>
          <w:color w:val="000000"/>
        </w:rPr>
        <w:t>]</w:t>
      </w:r>
    </w:p>
    <w:p w14:paraId="448606FB" w14:textId="77777777" w:rsidR="002D00AA" w:rsidRPr="000E7571" w:rsidRDefault="0027167F" w:rsidP="000E7571">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9</w:t>
      </w:r>
      <w:r w:rsidR="002D00AA" w:rsidRPr="000E7571">
        <w:rPr>
          <w:rFonts w:ascii="Book Antiqua" w:eastAsia="Book Antiqua" w:hAnsi="Book Antiqua" w:cs="Book Antiqua"/>
          <w:color w:val="000000"/>
        </w:rPr>
        <w:t xml:space="preserve"> </w:t>
      </w:r>
      <w:proofErr w:type="spellStart"/>
      <w:r w:rsidR="002D00AA" w:rsidRPr="000E7571">
        <w:rPr>
          <w:rFonts w:ascii="Book Antiqua" w:eastAsia="Book Antiqua" w:hAnsi="Book Antiqua" w:cs="Book Antiqua"/>
          <w:b/>
          <w:color w:val="000000"/>
        </w:rPr>
        <w:t>Malinchoc</w:t>
      </w:r>
      <w:proofErr w:type="spellEnd"/>
      <w:r w:rsidR="002D00AA" w:rsidRPr="000E7571">
        <w:rPr>
          <w:rFonts w:ascii="Book Antiqua" w:eastAsia="Book Antiqua" w:hAnsi="Book Antiqua" w:cs="Book Antiqua"/>
          <w:b/>
          <w:color w:val="000000"/>
        </w:rPr>
        <w:t xml:space="preserve"> M,</w:t>
      </w:r>
      <w:r w:rsidR="002D00AA" w:rsidRPr="000E7571">
        <w:rPr>
          <w:rFonts w:ascii="Book Antiqua" w:eastAsia="Book Antiqua" w:hAnsi="Book Antiqua" w:cs="Book Antiqua"/>
          <w:color w:val="000000"/>
        </w:rPr>
        <w:t xml:space="preserve"> Kamath PS, Gordon FD, </w:t>
      </w:r>
      <w:proofErr w:type="spellStart"/>
      <w:r w:rsidR="002D00AA" w:rsidRPr="000E7571">
        <w:rPr>
          <w:rFonts w:ascii="Book Antiqua" w:eastAsia="Book Antiqua" w:hAnsi="Book Antiqua" w:cs="Book Antiqua"/>
          <w:color w:val="000000"/>
        </w:rPr>
        <w:t>Peine</w:t>
      </w:r>
      <w:proofErr w:type="spellEnd"/>
      <w:r w:rsidR="002D00AA" w:rsidRPr="000E7571">
        <w:rPr>
          <w:rFonts w:ascii="Book Antiqua" w:eastAsia="Book Antiqua" w:hAnsi="Book Antiqua" w:cs="Book Antiqua"/>
          <w:color w:val="000000"/>
        </w:rPr>
        <w:t xml:space="preserve"> CJ, Rank J, </w:t>
      </w:r>
      <w:proofErr w:type="spellStart"/>
      <w:r w:rsidR="002D00AA" w:rsidRPr="000E7571">
        <w:rPr>
          <w:rFonts w:ascii="Book Antiqua" w:eastAsia="Book Antiqua" w:hAnsi="Book Antiqua" w:cs="Book Antiqua"/>
          <w:color w:val="000000"/>
        </w:rPr>
        <w:t>ter</w:t>
      </w:r>
      <w:proofErr w:type="spellEnd"/>
      <w:r w:rsidR="002D00AA" w:rsidRPr="000E7571">
        <w:rPr>
          <w:rFonts w:ascii="Book Antiqua" w:eastAsia="Book Antiqua" w:hAnsi="Book Antiqua" w:cs="Book Antiqua"/>
          <w:color w:val="000000"/>
        </w:rPr>
        <w:t xml:space="preserve"> Borg PC. A model to predict poor survival in patients undergoing </w:t>
      </w:r>
      <w:proofErr w:type="spellStart"/>
      <w:r w:rsidR="002D00AA" w:rsidRPr="000E7571">
        <w:rPr>
          <w:rFonts w:ascii="Book Antiqua" w:eastAsia="Book Antiqua" w:hAnsi="Book Antiqua" w:cs="Book Antiqua"/>
          <w:color w:val="000000"/>
        </w:rPr>
        <w:t>transjugular</w:t>
      </w:r>
      <w:proofErr w:type="spellEnd"/>
      <w:r w:rsidR="002D00AA" w:rsidRPr="000E7571">
        <w:rPr>
          <w:rFonts w:ascii="Book Antiqua" w:eastAsia="Book Antiqua" w:hAnsi="Book Antiqua" w:cs="Book Antiqua"/>
          <w:color w:val="000000"/>
        </w:rPr>
        <w:t xml:space="preserve"> intrahepatic portosystemic shunts. </w:t>
      </w:r>
      <w:r w:rsidR="002D00AA" w:rsidRPr="000E7571">
        <w:rPr>
          <w:rFonts w:ascii="Book Antiqua" w:eastAsia="Book Antiqua" w:hAnsi="Book Antiqua" w:cs="Book Antiqua"/>
          <w:i/>
          <w:color w:val="000000"/>
        </w:rPr>
        <w:t>Hepatology</w:t>
      </w:r>
      <w:r w:rsidR="002D00AA" w:rsidRPr="000E7571">
        <w:rPr>
          <w:rFonts w:ascii="Book Antiqua" w:eastAsia="Book Antiqua" w:hAnsi="Book Antiqua" w:cs="Book Antiqua"/>
          <w:color w:val="000000"/>
        </w:rPr>
        <w:t xml:space="preserve"> 2000;</w:t>
      </w:r>
      <w:r w:rsidR="002D00AA" w:rsidRPr="000E7571">
        <w:rPr>
          <w:rFonts w:ascii="Book Antiqua" w:hAnsi="Book Antiqua" w:cs="Book Antiqua"/>
          <w:color w:val="000000"/>
          <w:lang w:eastAsia="zh-CN"/>
        </w:rPr>
        <w:t xml:space="preserve"> </w:t>
      </w:r>
      <w:r w:rsidR="002D00AA" w:rsidRPr="000E7571">
        <w:rPr>
          <w:rFonts w:ascii="Book Antiqua" w:eastAsia="Book Antiqua" w:hAnsi="Book Antiqua" w:cs="Book Antiqua"/>
          <w:b/>
          <w:color w:val="000000"/>
        </w:rPr>
        <w:t>31:</w:t>
      </w:r>
      <w:r w:rsidR="002D00AA" w:rsidRPr="000E7571">
        <w:rPr>
          <w:rFonts w:ascii="Book Antiqua" w:hAnsi="Book Antiqua" w:cs="Book Antiqua"/>
          <w:b/>
          <w:color w:val="000000"/>
          <w:lang w:eastAsia="zh-CN"/>
        </w:rPr>
        <w:t xml:space="preserve"> </w:t>
      </w:r>
      <w:r w:rsidR="002D00AA" w:rsidRPr="000E7571">
        <w:rPr>
          <w:rFonts w:ascii="Book Antiqua" w:eastAsia="Book Antiqua" w:hAnsi="Book Antiqua" w:cs="Book Antiqua"/>
          <w:color w:val="000000"/>
        </w:rPr>
        <w:t>864-</w:t>
      </w:r>
      <w:r w:rsidR="002D00AA" w:rsidRPr="000E7571">
        <w:rPr>
          <w:rFonts w:ascii="Book Antiqua" w:hAnsi="Book Antiqua" w:cs="Book Antiqua"/>
          <w:color w:val="000000"/>
          <w:lang w:eastAsia="zh-CN"/>
        </w:rPr>
        <w:t>8</w:t>
      </w:r>
      <w:r w:rsidR="002D00AA" w:rsidRPr="000E7571">
        <w:rPr>
          <w:rFonts w:ascii="Book Antiqua" w:eastAsia="Book Antiqua" w:hAnsi="Book Antiqua" w:cs="Book Antiqua"/>
          <w:color w:val="000000"/>
        </w:rPr>
        <w:t xml:space="preserve">71 </w:t>
      </w:r>
      <w:r w:rsidR="002D00AA" w:rsidRPr="000E7571">
        <w:rPr>
          <w:rFonts w:ascii="Book Antiqua" w:hAnsi="Book Antiqua" w:cs="Book Antiqua"/>
          <w:color w:val="000000"/>
          <w:lang w:eastAsia="zh-CN"/>
        </w:rPr>
        <w:t>[</w:t>
      </w:r>
      <w:r w:rsidR="002D00AA" w:rsidRPr="000E7571">
        <w:rPr>
          <w:rFonts w:ascii="Book Antiqua" w:eastAsia="Book Antiqua" w:hAnsi="Book Antiqua" w:cs="Book Antiqua"/>
          <w:color w:val="000000"/>
        </w:rPr>
        <w:t>PMID: 10733541</w:t>
      </w:r>
      <w:r w:rsidR="002D00AA" w:rsidRPr="000E7571">
        <w:rPr>
          <w:rFonts w:ascii="Book Antiqua" w:hAnsi="Book Antiqua" w:cs="Book Antiqua"/>
          <w:color w:val="000000"/>
          <w:lang w:eastAsia="zh-CN"/>
        </w:rPr>
        <w:t xml:space="preserve"> DOI</w:t>
      </w:r>
      <w:r w:rsidR="002D00AA" w:rsidRPr="000E7571">
        <w:rPr>
          <w:rFonts w:ascii="Book Antiqua" w:eastAsia="Book Antiqua" w:hAnsi="Book Antiqua" w:cs="Book Antiqua"/>
          <w:color w:val="000000"/>
        </w:rPr>
        <w:t>: 10.1053/he.2000.5852</w:t>
      </w:r>
      <w:r w:rsidR="002D00AA" w:rsidRPr="000E7571">
        <w:rPr>
          <w:rFonts w:ascii="Book Antiqua" w:hAnsi="Book Antiqua" w:cs="Book Antiqua"/>
          <w:color w:val="000000"/>
          <w:lang w:eastAsia="zh-CN"/>
        </w:rPr>
        <w:t>]</w:t>
      </w:r>
      <w:r w:rsidR="002D00AA" w:rsidRPr="000E7571">
        <w:rPr>
          <w:rFonts w:ascii="Book Antiqua" w:eastAsia="Book Antiqua" w:hAnsi="Book Antiqua" w:cs="Book Antiqua"/>
          <w:color w:val="000000"/>
        </w:rPr>
        <w:t xml:space="preserve"> </w:t>
      </w:r>
    </w:p>
    <w:p w14:paraId="64C6A7DE"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10</w:t>
      </w:r>
      <w:r w:rsidR="00857D57" w:rsidRPr="000E7571">
        <w:rPr>
          <w:rFonts w:ascii="Book Antiqua" w:eastAsia="Book Antiqua" w:hAnsi="Book Antiqua" w:cs="Book Antiqua"/>
          <w:color w:val="000000"/>
        </w:rPr>
        <w:t xml:space="preserve"> </w:t>
      </w:r>
      <w:r w:rsidR="00857D57" w:rsidRPr="000E7571">
        <w:rPr>
          <w:rFonts w:ascii="Book Antiqua" w:eastAsia="Book Antiqua" w:hAnsi="Book Antiqua" w:cs="Book Antiqua"/>
          <w:b/>
          <w:bCs/>
          <w:color w:val="000000"/>
        </w:rPr>
        <w:t>Brown RS Jr</w:t>
      </w:r>
      <w:r w:rsidR="00857D57" w:rsidRPr="000E7571">
        <w:rPr>
          <w:rFonts w:ascii="Book Antiqua" w:eastAsia="Book Antiqua" w:hAnsi="Book Antiqua" w:cs="Book Antiqua"/>
          <w:color w:val="000000"/>
        </w:rPr>
        <w:t xml:space="preserve">, Kumar KS, Russo MW, </w:t>
      </w:r>
      <w:proofErr w:type="spellStart"/>
      <w:r w:rsidR="00857D57" w:rsidRPr="000E7571">
        <w:rPr>
          <w:rFonts w:ascii="Book Antiqua" w:eastAsia="Book Antiqua" w:hAnsi="Book Antiqua" w:cs="Book Antiqua"/>
          <w:color w:val="000000"/>
        </w:rPr>
        <w:t>Kinkhabwala</w:t>
      </w:r>
      <w:proofErr w:type="spellEnd"/>
      <w:r w:rsidR="00857D57" w:rsidRPr="000E7571">
        <w:rPr>
          <w:rFonts w:ascii="Book Antiqua" w:eastAsia="Book Antiqua" w:hAnsi="Book Antiqua" w:cs="Book Antiqua"/>
          <w:color w:val="000000"/>
        </w:rPr>
        <w:t xml:space="preserve"> M, Rudow DL, </w:t>
      </w:r>
      <w:proofErr w:type="spellStart"/>
      <w:r w:rsidR="00857D57" w:rsidRPr="000E7571">
        <w:rPr>
          <w:rFonts w:ascii="Book Antiqua" w:eastAsia="Book Antiqua" w:hAnsi="Book Antiqua" w:cs="Book Antiqua"/>
          <w:color w:val="000000"/>
        </w:rPr>
        <w:t>Harren</w:t>
      </w:r>
      <w:proofErr w:type="spellEnd"/>
      <w:r w:rsidR="00857D57" w:rsidRPr="000E7571">
        <w:rPr>
          <w:rFonts w:ascii="Book Antiqua" w:eastAsia="Book Antiqua" w:hAnsi="Book Antiqua" w:cs="Book Antiqua"/>
          <w:color w:val="000000"/>
        </w:rPr>
        <w:t xml:space="preserve"> P, </w:t>
      </w:r>
      <w:proofErr w:type="spellStart"/>
      <w:r w:rsidR="00857D57" w:rsidRPr="000E7571">
        <w:rPr>
          <w:rFonts w:ascii="Book Antiqua" w:eastAsia="Book Antiqua" w:hAnsi="Book Antiqua" w:cs="Book Antiqua"/>
          <w:color w:val="000000"/>
        </w:rPr>
        <w:t>Lobritto</w:t>
      </w:r>
      <w:proofErr w:type="spellEnd"/>
      <w:r w:rsidR="00857D57" w:rsidRPr="000E7571">
        <w:rPr>
          <w:rFonts w:ascii="Book Antiqua" w:eastAsia="Book Antiqua" w:hAnsi="Book Antiqua" w:cs="Book Antiqua"/>
          <w:color w:val="000000"/>
        </w:rPr>
        <w:t xml:space="preserve"> S, Emond JC. Model for end-stage liver disease and Child-Turcotte-Pugh score as predictors of </w:t>
      </w:r>
      <w:proofErr w:type="spellStart"/>
      <w:r w:rsidR="00857D57" w:rsidRPr="000E7571">
        <w:rPr>
          <w:rFonts w:ascii="Book Antiqua" w:eastAsia="Book Antiqua" w:hAnsi="Book Antiqua" w:cs="Book Antiqua"/>
          <w:color w:val="000000"/>
        </w:rPr>
        <w:t>pretransplantation</w:t>
      </w:r>
      <w:proofErr w:type="spellEnd"/>
      <w:r w:rsidR="00857D57" w:rsidRPr="000E7571">
        <w:rPr>
          <w:rFonts w:ascii="Book Antiqua" w:eastAsia="Book Antiqua" w:hAnsi="Book Antiqua" w:cs="Book Antiqua"/>
          <w:color w:val="000000"/>
        </w:rPr>
        <w:t xml:space="preserve"> disease severity, </w:t>
      </w:r>
      <w:proofErr w:type="spellStart"/>
      <w:r w:rsidR="00857D57" w:rsidRPr="000E7571">
        <w:rPr>
          <w:rFonts w:ascii="Book Antiqua" w:eastAsia="Book Antiqua" w:hAnsi="Book Antiqua" w:cs="Book Antiqua"/>
          <w:color w:val="000000"/>
        </w:rPr>
        <w:t>posttransplantation</w:t>
      </w:r>
      <w:proofErr w:type="spellEnd"/>
      <w:r w:rsidR="00857D57" w:rsidRPr="000E7571">
        <w:rPr>
          <w:rFonts w:ascii="Book Antiqua" w:eastAsia="Book Antiqua" w:hAnsi="Book Antiqua" w:cs="Book Antiqua"/>
          <w:color w:val="000000"/>
        </w:rPr>
        <w:t xml:space="preserve"> outcome, and resource utilization in United Network for Organ Sharing status 2A patients. </w:t>
      </w:r>
      <w:r w:rsidR="00857D57" w:rsidRPr="000E7571">
        <w:rPr>
          <w:rFonts w:ascii="Book Antiqua" w:eastAsia="Book Antiqua" w:hAnsi="Book Antiqua" w:cs="Book Antiqua"/>
          <w:i/>
          <w:iCs/>
          <w:color w:val="000000"/>
        </w:rPr>
        <w:t xml:space="preserve">Liver </w:t>
      </w:r>
      <w:proofErr w:type="spellStart"/>
      <w:r w:rsidR="00857D57" w:rsidRPr="000E7571">
        <w:rPr>
          <w:rFonts w:ascii="Book Antiqua" w:eastAsia="Book Antiqua" w:hAnsi="Book Antiqua" w:cs="Book Antiqua"/>
          <w:i/>
          <w:iCs/>
          <w:color w:val="000000"/>
        </w:rPr>
        <w:t>Transpl</w:t>
      </w:r>
      <w:proofErr w:type="spellEnd"/>
      <w:r w:rsidR="00857D57" w:rsidRPr="000E7571">
        <w:rPr>
          <w:rFonts w:ascii="Book Antiqua" w:eastAsia="Book Antiqua" w:hAnsi="Book Antiqua" w:cs="Book Antiqua"/>
          <w:color w:val="000000"/>
        </w:rPr>
        <w:t xml:space="preserve"> 2002; </w:t>
      </w:r>
      <w:r w:rsidR="00857D57" w:rsidRPr="000E7571">
        <w:rPr>
          <w:rFonts w:ascii="Book Antiqua" w:eastAsia="Book Antiqua" w:hAnsi="Book Antiqua" w:cs="Book Antiqua"/>
          <w:b/>
          <w:bCs/>
          <w:color w:val="000000"/>
        </w:rPr>
        <w:t>8</w:t>
      </w:r>
      <w:r w:rsidR="00857D57" w:rsidRPr="000E7571">
        <w:rPr>
          <w:rFonts w:ascii="Book Antiqua" w:eastAsia="Book Antiqua" w:hAnsi="Book Antiqua" w:cs="Book Antiqua"/>
          <w:color w:val="000000"/>
        </w:rPr>
        <w:t>: 278-284 [PMID: 11910574 DOI: 10.1053/jlts.2002.31340]</w:t>
      </w:r>
    </w:p>
    <w:p w14:paraId="3422E3F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1</w:t>
      </w:r>
      <w:r w:rsidR="00BA1FAE" w:rsidRPr="000E7571">
        <w:rPr>
          <w:rFonts w:ascii="Book Antiqua" w:hAnsi="Book Antiqua" w:cs="Book Antiqua"/>
          <w:color w:val="000000"/>
          <w:lang w:eastAsia="zh-CN"/>
        </w:rPr>
        <w:t>1</w:t>
      </w:r>
      <w:r w:rsidRPr="000E7571">
        <w:rPr>
          <w:rFonts w:ascii="Book Antiqua" w:eastAsia="Book Antiqua" w:hAnsi="Book Antiqua" w:cs="Book Antiqua"/>
          <w:color w:val="000000"/>
        </w:rPr>
        <w:t xml:space="preserve"> </w:t>
      </w:r>
      <w:proofErr w:type="gramStart"/>
      <w:r w:rsidR="00810D60" w:rsidRPr="000E7571">
        <w:rPr>
          <w:rFonts w:ascii="Book Antiqua" w:hAnsi="Book Antiqua" w:cs="Book Antiqua"/>
          <w:b/>
          <w:color w:val="000000"/>
          <w:lang w:eastAsia="zh-CN"/>
        </w:rPr>
        <w:t>MELD</w:t>
      </w:r>
      <w:proofErr w:type="gramEnd"/>
      <w:r w:rsidRPr="000E7571">
        <w:rPr>
          <w:rFonts w:ascii="Book Antiqua" w:eastAsia="Book Antiqua" w:hAnsi="Book Antiqua" w:cs="Book Antiqua"/>
          <w:b/>
          <w:color w:val="000000"/>
        </w:rPr>
        <w:t>.</w:t>
      </w:r>
      <w:r w:rsidR="001940F6" w:rsidRPr="000E7571">
        <w:rPr>
          <w:rFonts w:ascii="Book Antiqua" w:hAnsi="Book Antiqua" w:cs="Book Antiqua"/>
          <w:color w:val="000000"/>
          <w:lang w:eastAsia="zh-CN"/>
        </w:rPr>
        <w:t xml:space="preserve"> M</w:t>
      </w:r>
      <w:r w:rsidR="001940F6" w:rsidRPr="000E7571">
        <w:rPr>
          <w:rFonts w:ascii="Book Antiqua" w:eastAsia="Book Antiqua" w:hAnsi="Book Antiqua" w:cs="Book Antiqua"/>
          <w:color w:val="000000"/>
        </w:rPr>
        <w:t xml:space="preserve">odel for </w:t>
      </w:r>
      <w:r w:rsidR="001940F6" w:rsidRPr="000E7571">
        <w:rPr>
          <w:rFonts w:ascii="Book Antiqua" w:hAnsi="Book Antiqua" w:cs="Book Antiqua"/>
          <w:color w:val="000000"/>
          <w:lang w:eastAsia="zh-CN"/>
        </w:rPr>
        <w:t>e</w:t>
      </w:r>
      <w:r w:rsidR="001940F6" w:rsidRPr="000E7571">
        <w:rPr>
          <w:rFonts w:ascii="Book Antiqua" w:eastAsia="Book Antiqua" w:hAnsi="Book Antiqua" w:cs="Book Antiqua"/>
          <w:color w:val="000000"/>
        </w:rPr>
        <w:t>nd-</w:t>
      </w:r>
      <w:r w:rsidR="001940F6" w:rsidRPr="000E7571">
        <w:rPr>
          <w:rFonts w:ascii="Book Antiqua" w:hAnsi="Book Antiqua" w:cs="Book Antiqua"/>
          <w:color w:val="000000"/>
          <w:lang w:eastAsia="zh-CN"/>
        </w:rPr>
        <w:t>s</w:t>
      </w:r>
      <w:r w:rsidR="001940F6" w:rsidRPr="000E7571">
        <w:rPr>
          <w:rFonts w:ascii="Book Antiqua" w:eastAsia="Book Antiqua" w:hAnsi="Book Antiqua" w:cs="Book Antiqua"/>
          <w:color w:val="000000"/>
        </w:rPr>
        <w:t xml:space="preserve">tage </w:t>
      </w:r>
      <w:r w:rsidR="001940F6" w:rsidRPr="000E7571">
        <w:rPr>
          <w:rFonts w:ascii="Book Antiqua" w:hAnsi="Book Antiqua" w:cs="Book Antiqua"/>
          <w:color w:val="000000"/>
          <w:lang w:eastAsia="zh-CN"/>
        </w:rPr>
        <w:t>l</w:t>
      </w:r>
      <w:r w:rsidR="001940F6" w:rsidRPr="000E7571">
        <w:rPr>
          <w:rFonts w:ascii="Book Antiqua" w:eastAsia="Book Antiqua" w:hAnsi="Book Antiqua" w:cs="Book Antiqua"/>
          <w:color w:val="000000"/>
        </w:rPr>
        <w:t xml:space="preserve">iver </w:t>
      </w:r>
      <w:r w:rsidR="001940F6" w:rsidRPr="000E7571">
        <w:rPr>
          <w:rFonts w:ascii="Book Antiqua" w:hAnsi="Book Antiqua" w:cs="Book Antiqua"/>
          <w:color w:val="000000"/>
          <w:lang w:eastAsia="zh-CN"/>
        </w:rPr>
        <w:t>d</w:t>
      </w:r>
      <w:r w:rsidR="001940F6" w:rsidRPr="000E7571">
        <w:rPr>
          <w:rFonts w:ascii="Book Antiqua" w:eastAsia="Book Antiqua" w:hAnsi="Book Antiqua" w:cs="Book Antiqua"/>
          <w:color w:val="000000"/>
        </w:rPr>
        <w:t>isease</w:t>
      </w:r>
      <w:r w:rsidR="001940F6" w:rsidRPr="000E7571">
        <w:rPr>
          <w:rFonts w:ascii="Book Antiqua" w:hAnsi="Book Antiqua" w:cs="Book Antiqua"/>
          <w:color w:val="000000"/>
          <w:lang w:eastAsia="zh-CN"/>
        </w:rPr>
        <w:t>.</w:t>
      </w:r>
      <w:r w:rsidRPr="000E7571">
        <w:rPr>
          <w:rFonts w:ascii="Book Antiqua" w:eastAsia="Book Antiqua" w:hAnsi="Book Antiqua" w:cs="Book Antiqua"/>
          <w:color w:val="000000"/>
        </w:rPr>
        <w:t xml:space="preserve"> </w:t>
      </w:r>
      <w:r w:rsidR="00810D60" w:rsidRPr="000E7571">
        <w:rPr>
          <w:rFonts w:ascii="Book Antiqua" w:hAnsi="Book Antiqua" w:cs="Book Antiqua"/>
          <w:color w:val="000000"/>
          <w:lang w:eastAsia="zh-CN"/>
        </w:rPr>
        <w:t>[cited 10 January 2021]. Available from:</w:t>
      </w:r>
      <w:r w:rsidR="005301E6"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https://unos.org/wp-content/uploads/unos/MELD_PELD.pdf</w:t>
      </w:r>
    </w:p>
    <w:p w14:paraId="398F446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2</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Biggins SW</w:t>
      </w:r>
      <w:r w:rsidRPr="000E7571">
        <w:rPr>
          <w:rFonts w:ascii="Book Antiqua" w:eastAsia="Book Antiqua" w:hAnsi="Book Antiqua" w:cs="Book Antiqua"/>
          <w:color w:val="000000"/>
        </w:rPr>
        <w:t xml:space="preserve">, Rodriguez HJ, </w:t>
      </w:r>
      <w:proofErr w:type="spellStart"/>
      <w:r w:rsidRPr="000E7571">
        <w:rPr>
          <w:rFonts w:ascii="Book Antiqua" w:eastAsia="Book Antiqua" w:hAnsi="Book Antiqua" w:cs="Book Antiqua"/>
          <w:color w:val="000000"/>
        </w:rPr>
        <w:t>Bacchetti</w:t>
      </w:r>
      <w:proofErr w:type="spellEnd"/>
      <w:r w:rsidRPr="000E7571">
        <w:rPr>
          <w:rFonts w:ascii="Book Antiqua" w:eastAsia="Book Antiqua" w:hAnsi="Book Antiqua" w:cs="Book Antiqua"/>
          <w:color w:val="000000"/>
        </w:rPr>
        <w:t xml:space="preserve"> P, Bass NM, Roberts JP, </w:t>
      </w:r>
      <w:proofErr w:type="spellStart"/>
      <w:r w:rsidRPr="000E7571">
        <w:rPr>
          <w:rFonts w:ascii="Book Antiqua" w:eastAsia="Book Antiqua" w:hAnsi="Book Antiqua" w:cs="Book Antiqua"/>
          <w:color w:val="000000"/>
        </w:rPr>
        <w:t>Terrault</w:t>
      </w:r>
      <w:proofErr w:type="spellEnd"/>
      <w:r w:rsidRPr="000E7571">
        <w:rPr>
          <w:rFonts w:ascii="Book Antiqua" w:eastAsia="Book Antiqua" w:hAnsi="Book Antiqua" w:cs="Book Antiqua"/>
          <w:color w:val="000000"/>
        </w:rPr>
        <w:t xml:space="preserve"> NA. Serum sodium predicts mortality in patients listed for liver transplantation. </w:t>
      </w:r>
      <w:r w:rsidRPr="000E7571">
        <w:rPr>
          <w:rFonts w:ascii="Book Antiqua" w:eastAsia="Book Antiqua" w:hAnsi="Book Antiqua" w:cs="Book Antiqua"/>
          <w:i/>
          <w:iCs/>
          <w:color w:val="000000"/>
        </w:rPr>
        <w:t>Hepatology</w:t>
      </w:r>
      <w:r w:rsidRPr="000E7571">
        <w:rPr>
          <w:rFonts w:ascii="Book Antiqua" w:eastAsia="Book Antiqua" w:hAnsi="Book Antiqua" w:cs="Book Antiqua"/>
          <w:color w:val="000000"/>
        </w:rPr>
        <w:t xml:space="preserve"> 2005; </w:t>
      </w:r>
      <w:r w:rsidRPr="000E7571">
        <w:rPr>
          <w:rFonts w:ascii="Book Antiqua" w:eastAsia="Book Antiqua" w:hAnsi="Book Antiqua" w:cs="Book Antiqua"/>
          <w:b/>
          <w:bCs/>
          <w:color w:val="000000"/>
        </w:rPr>
        <w:t>41</w:t>
      </w:r>
      <w:r w:rsidRPr="000E7571">
        <w:rPr>
          <w:rFonts w:ascii="Book Antiqua" w:eastAsia="Book Antiqua" w:hAnsi="Book Antiqua" w:cs="Book Antiqua"/>
          <w:color w:val="000000"/>
        </w:rPr>
        <w:t>: 32-39 [PMID: 15690479 DOI: 10.1002/hep.20517]</w:t>
      </w:r>
    </w:p>
    <w:p w14:paraId="48410C6C" w14:textId="77777777" w:rsidR="00A77B3E" w:rsidRPr="000E7571" w:rsidRDefault="00857D57" w:rsidP="000E7571">
      <w:pPr>
        <w:spacing w:line="360" w:lineRule="auto"/>
        <w:jc w:val="both"/>
        <w:rPr>
          <w:rFonts w:ascii="Book Antiqua" w:eastAsia="Book Antiqua" w:hAnsi="Book Antiqua" w:cs="Book Antiqua"/>
          <w:color w:val="000000"/>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3</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Kim WR,</w:t>
      </w:r>
      <w:r w:rsidRPr="000E7571">
        <w:rPr>
          <w:rFonts w:ascii="Book Antiqua" w:eastAsia="Book Antiqua" w:hAnsi="Book Antiqua" w:cs="Book Antiqua"/>
          <w:color w:val="000000"/>
        </w:rPr>
        <w:t xml:space="preserve"> Biggins SW, </w:t>
      </w:r>
      <w:proofErr w:type="spellStart"/>
      <w:r w:rsidRPr="000E7571">
        <w:rPr>
          <w:rFonts w:ascii="Book Antiqua" w:eastAsia="Book Antiqua" w:hAnsi="Book Antiqua" w:cs="Book Antiqua"/>
          <w:color w:val="000000"/>
        </w:rPr>
        <w:t>Kremers</w:t>
      </w:r>
      <w:proofErr w:type="spellEnd"/>
      <w:r w:rsidRPr="000E7571">
        <w:rPr>
          <w:rFonts w:ascii="Book Antiqua" w:eastAsia="Book Antiqua" w:hAnsi="Book Antiqua" w:cs="Book Antiqua"/>
          <w:color w:val="000000"/>
        </w:rPr>
        <w:t xml:space="preserve"> WK, Wiesner RH, Kamath PS, Benson JT, Edwards E, </w:t>
      </w:r>
      <w:proofErr w:type="spellStart"/>
      <w:r w:rsidRPr="000E7571">
        <w:rPr>
          <w:rFonts w:ascii="Book Antiqua" w:eastAsia="Book Antiqua" w:hAnsi="Book Antiqua" w:cs="Book Antiqua"/>
          <w:color w:val="000000"/>
        </w:rPr>
        <w:t>Therneau</w:t>
      </w:r>
      <w:proofErr w:type="spellEnd"/>
      <w:r w:rsidRPr="000E7571">
        <w:rPr>
          <w:rFonts w:ascii="Book Antiqua" w:eastAsia="Book Antiqua" w:hAnsi="Book Antiqua" w:cs="Book Antiqua"/>
          <w:color w:val="000000"/>
        </w:rPr>
        <w:t xml:space="preserve"> TM. Hyponatremia and mortality among patients on the liver-transplant waiting list. </w:t>
      </w:r>
      <w:r w:rsidRPr="000E7571">
        <w:rPr>
          <w:rFonts w:ascii="Book Antiqua" w:eastAsia="Book Antiqua" w:hAnsi="Book Antiqua" w:cs="Book Antiqua"/>
          <w:i/>
          <w:color w:val="000000"/>
        </w:rPr>
        <w:t xml:space="preserve">N </w:t>
      </w:r>
      <w:proofErr w:type="spellStart"/>
      <w:r w:rsidRPr="000E7571">
        <w:rPr>
          <w:rFonts w:ascii="Book Antiqua" w:eastAsia="Book Antiqua" w:hAnsi="Book Antiqua" w:cs="Book Antiqua"/>
          <w:i/>
          <w:color w:val="000000"/>
        </w:rPr>
        <w:t>Engl</w:t>
      </w:r>
      <w:proofErr w:type="spellEnd"/>
      <w:r w:rsidRPr="000E7571">
        <w:rPr>
          <w:rFonts w:ascii="Book Antiqua" w:eastAsia="Book Antiqua" w:hAnsi="Book Antiqua" w:cs="Book Antiqua"/>
          <w:i/>
          <w:color w:val="000000"/>
        </w:rPr>
        <w:t xml:space="preserve"> J Med</w:t>
      </w:r>
      <w:r w:rsidRPr="000E7571">
        <w:rPr>
          <w:rFonts w:ascii="Book Antiqua" w:eastAsia="Book Antiqua" w:hAnsi="Book Antiqua" w:cs="Book Antiqua"/>
          <w:color w:val="000000"/>
        </w:rPr>
        <w:t xml:space="preserve"> 2008;</w:t>
      </w:r>
      <w:r w:rsidR="00120205" w:rsidRPr="000E7571">
        <w:rPr>
          <w:rFonts w:ascii="Book Antiqua" w:hAnsi="Book Antiqua" w:cs="Book Antiqua"/>
          <w:color w:val="000000"/>
          <w:lang w:eastAsia="zh-CN"/>
        </w:rPr>
        <w:t xml:space="preserve"> </w:t>
      </w:r>
      <w:r w:rsidRPr="000E7571">
        <w:rPr>
          <w:rFonts w:ascii="Book Antiqua" w:eastAsia="Book Antiqua" w:hAnsi="Book Antiqua" w:cs="Book Antiqua"/>
          <w:b/>
          <w:color w:val="000000"/>
        </w:rPr>
        <w:t>359:</w:t>
      </w:r>
      <w:r w:rsidR="00120205" w:rsidRPr="000E7571">
        <w:rPr>
          <w:rFonts w:ascii="Book Antiqua" w:hAnsi="Book Antiqua" w:cs="Book Antiqua"/>
          <w:b/>
          <w:color w:val="000000"/>
          <w:lang w:eastAsia="zh-CN"/>
        </w:rPr>
        <w:t xml:space="preserve"> </w:t>
      </w:r>
      <w:r w:rsidRPr="000E7571">
        <w:rPr>
          <w:rFonts w:ascii="Book Antiqua" w:eastAsia="Book Antiqua" w:hAnsi="Book Antiqua" w:cs="Book Antiqua"/>
          <w:color w:val="000000"/>
        </w:rPr>
        <w:t>1018-</w:t>
      </w:r>
      <w:r w:rsidR="00120205" w:rsidRPr="000E7571">
        <w:rPr>
          <w:rFonts w:ascii="Book Antiqua" w:hAnsi="Book Antiqua" w:cs="Book Antiqua"/>
          <w:color w:val="000000"/>
          <w:lang w:eastAsia="zh-CN"/>
        </w:rPr>
        <w:t>10</w:t>
      </w:r>
      <w:r w:rsidR="00120205" w:rsidRPr="000E7571">
        <w:rPr>
          <w:rFonts w:ascii="Book Antiqua" w:eastAsia="Book Antiqua" w:hAnsi="Book Antiqua" w:cs="Book Antiqua"/>
          <w:color w:val="000000"/>
        </w:rPr>
        <w:t>26</w:t>
      </w:r>
      <w:r w:rsidRPr="000E7571">
        <w:rPr>
          <w:rFonts w:ascii="Book Antiqua" w:eastAsia="Book Antiqua" w:hAnsi="Book Antiqua" w:cs="Book Antiqua"/>
          <w:color w:val="000000"/>
        </w:rPr>
        <w:t xml:space="preserve"> [</w:t>
      </w:r>
      <w:r w:rsidR="00120205" w:rsidRPr="000E7571">
        <w:rPr>
          <w:rFonts w:ascii="Book Antiqua" w:eastAsia="Book Antiqua" w:hAnsi="Book Antiqua" w:cs="Book Antiqua"/>
          <w:color w:val="000000"/>
        </w:rPr>
        <w:t xml:space="preserve">PMID: 18768945 </w:t>
      </w:r>
      <w:r w:rsidRPr="000E7571">
        <w:rPr>
          <w:rFonts w:ascii="Book Antiqua" w:eastAsia="Book Antiqua" w:hAnsi="Book Antiqua" w:cs="Book Antiqua"/>
          <w:color w:val="000000"/>
        </w:rPr>
        <w:t>DOI:</w:t>
      </w:r>
      <w:r w:rsidR="00120205" w:rsidRPr="000E7571">
        <w:rPr>
          <w:rFonts w:ascii="Book Antiqua" w:eastAsia="Book Antiqua" w:hAnsi="Book Antiqua" w:cs="Book Antiqua"/>
          <w:color w:val="000000"/>
        </w:rPr>
        <w:t xml:space="preserve"> </w:t>
      </w:r>
      <w:r w:rsidR="001C14DA" w:rsidRPr="000E7571">
        <w:rPr>
          <w:rFonts w:ascii="Book Antiqua" w:eastAsia="Book Antiqua" w:hAnsi="Book Antiqua" w:cs="Book Antiqua"/>
          <w:color w:val="000000"/>
        </w:rPr>
        <w:t>10.1056/NEJMoa0801209</w:t>
      </w:r>
      <w:r w:rsidRPr="000E7571">
        <w:rPr>
          <w:rFonts w:ascii="Book Antiqua" w:eastAsia="Book Antiqua" w:hAnsi="Book Antiqua" w:cs="Book Antiqua"/>
          <w:color w:val="000000"/>
        </w:rPr>
        <w:t>]</w:t>
      </w:r>
    </w:p>
    <w:p w14:paraId="02866A9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4</w:t>
      </w:r>
      <w:r w:rsidRPr="000E7571">
        <w:rPr>
          <w:rFonts w:ascii="Book Antiqua" w:eastAsia="Book Antiqua" w:hAnsi="Book Antiqua" w:cs="Book Antiqua"/>
          <w:color w:val="000000"/>
        </w:rPr>
        <w:t xml:space="preserve"> </w:t>
      </w:r>
      <w:r w:rsidR="00A56DBF" w:rsidRPr="000E7571">
        <w:rPr>
          <w:rFonts w:ascii="Book Antiqua" w:hAnsi="Book Antiqua" w:cs="Book Antiqua"/>
          <w:b/>
          <w:color w:val="000000"/>
          <w:lang w:eastAsia="zh-CN"/>
        </w:rPr>
        <w:t>T</w:t>
      </w:r>
      <w:r w:rsidRPr="000E7571">
        <w:rPr>
          <w:rFonts w:ascii="Book Antiqua" w:eastAsia="Book Antiqua" w:hAnsi="Book Antiqua" w:cs="Book Antiqua"/>
          <w:b/>
          <w:color w:val="000000"/>
        </w:rPr>
        <w:t>he official Web site for UNOS</w:t>
      </w:r>
      <w:r w:rsidR="00A56DBF" w:rsidRPr="000E7571">
        <w:rPr>
          <w:rFonts w:ascii="Book Antiqua" w:hAnsi="Book Antiqua" w:cs="Book Antiqua"/>
          <w:b/>
          <w:color w:val="000000"/>
          <w:lang w:eastAsia="zh-CN"/>
        </w:rPr>
        <w:t>.</w:t>
      </w:r>
      <w:r w:rsidRPr="000E7571">
        <w:rPr>
          <w:rFonts w:ascii="Book Antiqua" w:eastAsia="Book Antiqua" w:hAnsi="Book Antiqua" w:cs="Book Antiqua"/>
          <w:b/>
          <w:color w:val="000000"/>
        </w:rPr>
        <w:t xml:space="preserve"> </w:t>
      </w:r>
      <w:r w:rsidR="00A56DBF" w:rsidRPr="000E7571">
        <w:rPr>
          <w:rFonts w:ascii="Book Antiqua" w:hAnsi="Book Antiqua" w:cs="Book Antiqua"/>
          <w:color w:val="000000"/>
          <w:lang w:eastAsia="zh-CN"/>
        </w:rPr>
        <w:t>T</w:t>
      </w:r>
      <w:r w:rsidRPr="000E7571">
        <w:rPr>
          <w:rFonts w:ascii="Book Antiqua" w:eastAsia="Book Antiqua" w:hAnsi="Book Antiqua" w:cs="Book Antiqua"/>
          <w:color w:val="000000"/>
        </w:rPr>
        <w:t>he policy change of adding serum sodium to MELD score</w:t>
      </w:r>
      <w:r w:rsidR="00A56DBF" w:rsidRPr="000E7571">
        <w:rPr>
          <w:rFonts w:ascii="Book Antiqua" w:hAnsi="Book Antiqua" w:cs="Book Antiqua"/>
          <w:color w:val="000000"/>
          <w:lang w:eastAsia="zh-CN"/>
        </w:rPr>
        <w:t>.</w:t>
      </w:r>
      <w:r w:rsidR="00A56DBF" w:rsidRPr="000E7571">
        <w:rPr>
          <w:rFonts w:ascii="Book Antiqua" w:eastAsia="Book Antiqua" w:hAnsi="Book Antiqua" w:cs="Book Antiqua"/>
          <w:color w:val="000000"/>
        </w:rPr>
        <w:t xml:space="preserve"> </w:t>
      </w:r>
      <w:r w:rsidR="009C2AA7"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9C2AA7" w:rsidRPr="000E7571">
        <w:rPr>
          <w:rFonts w:ascii="Book Antiqua" w:hAnsi="Book Antiqua" w:cs="Book Antiqua"/>
          <w:color w:val="000000"/>
          <w:lang w:eastAsia="zh-CN"/>
        </w:rPr>
        <w:t xml:space="preserve"> January 2021]. Available from: </w:t>
      </w:r>
      <w:r w:rsidR="00A56DBF" w:rsidRPr="000E7571">
        <w:rPr>
          <w:rFonts w:ascii="Book Antiqua" w:eastAsia="Book Antiqua" w:hAnsi="Book Antiqua" w:cs="Book Antiqua"/>
          <w:color w:val="000000"/>
        </w:rPr>
        <w:t>https://unos.org/news/policy-and-system-changes-adding-serum-sodium-to-meld-calculation/</w:t>
      </w:r>
    </w:p>
    <w:p w14:paraId="79B51200"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1</w:t>
      </w:r>
      <w:r w:rsidR="00E27685" w:rsidRPr="000E7571">
        <w:rPr>
          <w:rFonts w:ascii="Book Antiqua" w:hAnsi="Book Antiqua" w:cs="Book Antiqua"/>
          <w:color w:val="000000"/>
          <w:lang w:eastAsia="zh-CN"/>
        </w:rPr>
        <w:t>5</w:t>
      </w:r>
      <w:r w:rsidRPr="000E7571">
        <w:rPr>
          <w:rFonts w:ascii="Book Antiqua" w:eastAsia="Book Antiqua" w:hAnsi="Book Antiqua" w:cs="Book Antiqua"/>
          <w:color w:val="000000"/>
        </w:rPr>
        <w:t xml:space="preserve"> </w:t>
      </w:r>
      <w:r w:rsidR="00E66AAB" w:rsidRPr="000E7571">
        <w:rPr>
          <w:rFonts w:ascii="Book Antiqua" w:eastAsia="Book Antiqua" w:hAnsi="Book Antiqua" w:cs="Book Antiqua"/>
          <w:b/>
          <w:color w:val="000000"/>
        </w:rPr>
        <w:t>UNOS</w:t>
      </w:r>
      <w:r w:rsidR="00E66AAB" w:rsidRPr="000E7571">
        <w:rPr>
          <w:rFonts w:ascii="Book Antiqua" w:hAnsi="Book Antiqua" w:cs="Book Antiqua"/>
          <w:b/>
          <w:color w:val="000000"/>
          <w:lang w:eastAsia="zh-CN"/>
        </w:rPr>
        <w:t xml:space="preserve">. </w:t>
      </w:r>
      <w:r w:rsidR="00E66AAB" w:rsidRPr="000E7571">
        <w:rPr>
          <w:rFonts w:ascii="Book Antiqua" w:hAnsi="Book Antiqua" w:cs="Book Antiqua"/>
          <w:color w:val="000000"/>
          <w:lang w:eastAsia="zh-CN"/>
        </w:rPr>
        <w:t>T</w:t>
      </w:r>
      <w:r w:rsidRPr="000E7571">
        <w:rPr>
          <w:rFonts w:ascii="Book Antiqua" w:eastAsia="Book Antiqua" w:hAnsi="Book Antiqua" w:cs="Book Antiqua"/>
          <w:color w:val="000000"/>
        </w:rPr>
        <w:t>he official Web site for UNOS’s liver distribution policy</w:t>
      </w:r>
      <w:r w:rsidR="00E66AAB" w:rsidRPr="000E7571">
        <w:rPr>
          <w:rFonts w:ascii="Book Antiqua" w:hAnsi="Book Antiqua" w:cs="Book Antiqua"/>
          <w:color w:val="000000"/>
          <w:lang w:eastAsia="zh-CN"/>
        </w:rPr>
        <w:t xml:space="preserve">. [cited 10 January 2021]. Available from: </w:t>
      </w:r>
      <w:r w:rsidR="00E66AAB" w:rsidRPr="000E7571">
        <w:rPr>
          <w:rFonts w:ascii="Book Antiqua" w:eastAsia="Book Antiqua" w:hAnsi="Book Antiqua" w:cs="Book Antiqua"/>
          <w:color w:val="000000"/>
        </w:rPr>
        <w:t>https://unos.org/policy/Liver-distribution/</w:t>
      </w:r>
    </w:p>
    <w:p w14:paraId="32808BB4" w14:textId="77777777" w:rsidR="00E27685" w:rsidRPr="000E7571" w:rsidRDefault="00E27685" w:rsidP="000E7571">
      <w:pPr>
        <w:spacing w:line="360" w:lineRule="auto"/>
        <w:jc w:val="both"/>
        <w:rPr>
          <w:rFonts w:ascii="Book Antiqua" w:hAnsi="Book Antiqua"/>
        </w:rPr>
      </w:pPr>
      <w:r w:rsidRPr="000E7571">
        <w:rPr>
          <w:rFonts w:ascii="Book Antiqua" w:eastAsia="Book Antiqua" w:hAnsi="Book Antiqua" w:cs="Book Antiqua"/>
          <w:color w:val="000000"/>
        </w:rPr>
        <w:t>1</w:t>
      </w:r>
      <w:r w:rsidRPr="000E7571">
        <w:rPr>
          <w:rFonts w:ascii="Book Antiqua" w:hAnsi="Book Antiqua" w:cs="Book Antiqua"/>
          <w:color w:val="000000"/>
          <w:lang w:eastAsia="zh-CN"/>
        </w:rPr>
        <w:t>6</w:t>
      </w:r>
      <w:r w:rsidRPr="000E7571">
        <w:rPr>
          <w:rFonts w:ascii="Book Antiqua" w:eastAsia="Book Antiqua" w:hAnsi="Book Antiqua" w:cs="Book Antiqua"/>
          <w:color w:val="000000"/>
        </w:rPr>
        <w:t xml:space="preserve"> </w:t>
      </w:r>
      <w:r w:rsidRPr="000E7571">
        <w:rPr>
          <w:rFonts w:ascii="Book Antiqua" w:eastAsia="Book Antiqua" w:hAnsi="Book Antiqua" w:cs="Book Antiqua"/>
          <w:b/>
          <w:color w:val="000000"/>
        </w:rPr>
        <w:t>UNOS</w:t>
      </w:r>
      <w:r w:rsidRPr="000E7571">
        <w:rPr>
          <w:rFonts w:ascii="Book Antiqua" w:hAnsi="Book Antiqua" w:cs="Book Antiqua"/>
          <w:b/>
          <w:color w:val="000000"/>
          <w:lang w:eastAsia="zh-CN"/>
        </w:rPr>
        <w:t>.</w:t>
      </w:r>
      <w:r w:rsidRPr="000E7571">
        <w:rPr>
          <w:rFonts w:ascii="Book Antiqua" w:hAnsi="Book Antiqua" w:cs="Book Antiqua"/>
          <w:color w:val="000000"/>
          <w:lang w:eastAsia="zh-CN"/>
        </w:rPr>
        <w:t xml:space="preserve"> T</w:t>
      </w:r>
      <w:r w:rsidRPr="000E7571">
        <w:rPr>
          <w:rFonts w:ascii="Book Antiqua" w:eastAsia="Book Antiqua" w:hAnsi="Book Antiqua" w:cs="Book Antiqua"/>
          <w:color w:val="000000"/>
        </w:rPr>
        <w:t xml:space="preserve">he official Web site for UNOS’s transplants annual trends. </w:t>
      </w:r>
      <w:r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Pr="000E7571">
        <w:rPr>
          <w:rFonts w:ascii="Book Antiqua" w:hAnsi="Book Antiqua" w:cs="Book Antiqua"/>
          <w:color w:val="000000"/>
          <w:lang w:eastAsia="zh-CN"/>
        </w:rPr>
        <w:t xml:space="preserve"> January 2021]. Available from: </w:t>
      </w:r>
      <w:r w:rsidRPr="000E7571">
        <w:rPr>
          <w:rFonts w:ascii="Book Antiqua" w:eastAsia="Book Antiqua" w:hAnsi="Book Antiqua" w:cs="Book Antiqua"/>
          <w:color w:val="000000"/>
        </w:rPr>
        <w:t>https://unos.org/news/deceased-organ-donation-and-transplant-annual-trend-continues-2020/</w:t>
      </w:r>
    </w:p>
    <w:p w14:paraId="087C52FC" w14:textId="77777777" w:rsidR="00A77B3E" w:rsidRPr="000E7571" w:rsidRDefault="00857D57" w:rsidP="000E7571">
      <w:pPr>
        <w:spacing w:line="360" w:lineRule="auto"/>
        <w:jc w:val="both"/>
        <w:rPr>
          <w:rFonts w:ascii="Book Antiqua" w:hAnsi="Book Antiqua"/>
          <w:lang w:eastAsia="zh-CN"/>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7</w:t>
      </w:r>
      <w:r w:rsidRPr="000E7571">
        <w:rPr>
          <w:rFonts w:ascii="Book Antiqua" w:eastAsia="Book Antiqua" w:hAnsi="Book Antiqua" w:cs="Book Antiqua"/>
          <w:color w:val="000000"/>
        </w:rPr>
        <w:t xml:space="preserve"> </w:t>
      </w:r>
      <w:r w:rsidR="0090247F" w:rsidRPr="000E7571">
        <w:rPr>
          <w:rFonts w:ascii="Book Antiqua" w:hAnsi="Book Antiqua" w:cs="Book Antiqua"/>
          <w:b/>
          <w:color w:val="000000"/>
          <w:lang w:eastAsia="zh-CN"/>
        </w:rPr>
        <w:t>T</w:t>
      </w:r>
      <w:r w:rsidRPr="000E7571">
        <w:rPr>
          <w:rFonts w:ascii="Book Antiqua" w:eastAsia="Book Antiqua" w:hAnsi="Book Antiqua" w:cs="Book Antiqua"/>
          <w:b/>
          <w:color w:val="000000"/>
        </w:rPr>
        <w:t>he official Web site for OPTN</w:t>
      </w:r>
      <w:r w:rsidR="0090247F" w:rsidRPr="000E7571">
        <w:rPr>
          <w:rFonts w:ascii="Book Antiqua" w:hAnsi="Book Antiqua" w:cs="Book Antiqua"/>
          <w:b/>
          <w:color w:val="000000"/>
          <w:lang w:eastAsia="zh-CN"/>
        </w:rPr>
        <w:t>.</w:t>
      </w:r>
      <w:r w:rsidRPr="000E7571">
        <w:rPr>
          <w:rFonts w:ascii="Book Antiqua" w:eastAsia="Book Antiqua" w:hAnsi="Book Antiqua" w:cs="Book Antiqua"/>
          <w:b/>
          <w:color w:val="000000"/>
        </w:rPr>
        <w:t xml:space="preserve"> </w:t>
      </w:r>
      <w:r w:rsidRPr="000E7571">
        <w:rPr>
          <w:rFonts w:ascii="Book Antiqua" w:eastAsia="Book Antiqua" w:hAnsi="Book Antiqua" w:cs="Book Antiqua"/>
          <w:color w:val="000000"/>
        </w:rPr>
        <w:t xml:space="preserve">Liver and Intestine Distribution Using Distance from Donor Hospital Briefing Paper published in 2018. </w:t>
      </w:r>
      <w:r w:rsidR="0090247F"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90247F" w:rsidRPr="000E7571">
        <w:rPr>
          <w:rFonts w:ascii="Book Antiqua" w:hAnsi="Book Antiqua" w:cs="Book Antiqua"/>
          <w:color w:val="000000"/>
          <w:lang w:eastAsia="zh-CN"/>
        </w:rPr>
        <w:t xml:space="preserve"> January 2021]. Available from: </w:t>
      </w:r>
      <w:r w:rsidR="0090247F" w:rsidRPr="000E7571">
        <w:rPr>
          <w:rFonts w:ascii="Book Antiqua" w:eastAsia="Book Antiqua" w:hAnsi="Book Antiqua" w:cs="Book Antiqua"/>
          <w:color w:val="000000"/>
        </w:rPr>
        <w:t>https://optn.transplant.hrsa.gov/media/2766/Liver_boardreport_201812.pdf</w:t>
      </w:r>
    </w:p>
    <w:p w14:paraId="248831D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8</w:t>
      </w:r>
      <w:r w:rsidRPr="000E7571">
        <w:rPr>
          <w:rFonts w:ascii="Book Antiqua" w:eastAsia="Book Antiqua" w:hAnsi="Book Antiqua" w:cs="Book Antiqua"/>
          <w:color w:val="000000"/>
        </w:rPr>
        <w:t xml:space="preserve"> </w:t>
      </w:r>
      <w:proofErr w:type="spellStart"/>
      <w:r w:rsidRPr="000E7571">
        <w:rPr>
          <w:rFonts w:ascii="Book Antiqua" w:eastAsia="Book Antiqua" w:hAnsi="Book Antiqua" w:cs="Book Antiqua"/>
          <w:b/>
          <w:bCs/>
          <w:color w:val="000000"/>
        </w:rPr>
        <w:t>Chyou</w:t>
      </w:r>
      <w:proofErr w:type="spellEnd"/>
      <w:r w:rsidRPr="000E7571">
        <w:rPr>
          <w:rFonts w:ascii="Book Antiqua" w:eastAsia="Book Antiqua" w:hAnsi="Book Antiqua" w:cs="Book Antiqua"/>
          <w:b/>
          <w:bCs/>
          <w:color w:val="000000"/>
        </w:rPr>
        <w:t xml:space="preserve"> D,</w:t>
      </w:r>
      <w:r w:rsidRPr="000E7571">
        <w:rPr>
          <w:rFonts w:ascii="Book Antiqua" w:eastAsia="Book Antiqua" w:hAnsi="Book Antiqua" w:cs="Book Antiqua"/>
          <w:color w:val="000000"/>
        </w:rPr>
        <w:t xml:space="preserve"> Karp S, Shah MB, Lynch R, Goldberg DS. A 6-month report on the impact of the OPTN/UNOS Acuity Circl</w:t>
      </w:r>
      <w:r w:rsidR="00EC794C" w:rsidRPr="000E7571">
        <w:rPr>
          <w:rFonts w:ascii="Book Antiqua" w:eastAsia="Book Antiqua" w:hAnsi="Book Antiqua" w:cs="Book Antiqua"/>
          <w:color w:val="000000"/>
        </w:rPr>
        <w:t xml:space="preserve">es policy change. </w:t>
      </w:r>
      <w:r w:rsidR="00EC794C" w:rsidRPr="000E7571">
        <w:rPr>
          <w:rFonts w:ascii="Book Antiqua" w:eastAsia="Book Antiqua" w:hAnsi="Book Antiqua" w:cs="Book Antiqua"/>
          <w:i/>
          <w:color w:val="000000"/>
        </w:rPr>
        <w:t xml:space="preserve">Liver </w:t>
      </w:r>
      <w:proofErr w:type="spellStart"/>
      <w:r w:rsidR="00EC794C" w:rsidRPr="000E7571">
        <w:rPr>
          <w:rFonts w:ascii="Book Antiqua" w:eastAsia="Book Antiqua" w:hAnsi="Book Antiqua" w:cs="Book Antiqua"/>
          <w:i/>
          <w:color w:val="000000"/>
        </w:rPr>
        <w:t>Transpl</w:t>
      </w:r>
      <w:proofErr w:type="spellEnd"/>
      <w:r w:rsidRPr="000E7571">
        <w:rPr>
          <w:rFonts w:ascii="Book Antiqua" w:eastAsia="Book Antiqua" w:hAnsi="Book Antiqua" w:cs="Book Antiqua"/>
          <w:color w:val="000000"/>
        </w:rPr>
        <w:t xml:space="preserve"> 2020 [DOI:</w:t>
      </w:r>
      <w:r w:rsidR="00EC794C" w:rsidRPr="000E7571">
        <w:rPr>
          <w:rFonts w:ascii="Book Antiqua" w:hAnsi="Book Antiqua" w:cs="Book Antiqua"/>
          <w:color w:val="000000"/>
          <w:lang w:eastAsia="zh-CN"/>
        </w:rPr>
        <w:t xml:space="preserve"> </w:t>
      </w:r>
      <w:r w:rsidRPr="000E7571">
        <w:rPr>
          <w:rFonts w:ascii="Book Antiqua" w:eastAsia="Book Antiqua" w:hAnsi="Book Antiqua" w:cs="Book Antiqua"/>
          <w:color w:val="000000"/>
        </w:rPr>
        <w:t>10.1002/</w:t>
      </w:r>
      <w:r w:rsidR="00EC794C" w:rsidRPr="000E7571">
        <w:rPr>
          <w:rFonts w:ascii="Book Antiqua" w:hAnsi="Book Antiqua" w:cs="Book Antiqua"/>
          <w:color w:val="000000"/>
          <w:lang w:eastAsia="zh-CN"/>
        </w:rPr>
        <w:t>l</w:t>
      </w:r>
      <w:r w:rsidRPr="000E7571">
        <w:rPr>
          <w:rFonts w:ascii="Book Antiqua" w:eastAsia="Book Antiqua" w:hAnsi="Book Antiqua" w:cs="Book Antiqua"/>
          <w:color w:val="000000"/>
        </w:rPr>
        <w:t>t.25972]</w:t>
      </w:r>
    </w:p>
    <w:p w14:paraId="17EBCF1C"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1</w:t>
      </w:r>
      <w:r w:rsidR="00BA1FAE" w:rsidRPr="000E7571">
        <w:rPr>
          <w:rFonts w:ascii="Book Antiqua" w:hAnsi="Book Antiqua" w:cs="Book Antiqua"/>
          <w:color w:val="000000"/>
          <w:lang w:eastAsia="zh-CN"/>
        </w:rPr>
        <w:t>9</w:t>
      </w:r>
      <w:r w:rsidRPr="000E7571">
        <w:rPr>
          <w:rFonts w:ascii="Book Antiqua" w:eastAsia="Book Antiqua" w:hAnsi="Book Antiqua" w:cs="Book Antiqua"/>
          <w:color w:val="000000"/>
        </w:rPr>
        <w:t xml:space="preserve"> </w:t>
      </w:r>
      <w:r w:rsidRPr="000E7571">
        <w:rPr>
          <w:rFonts w:ascii="Book Antiqua" w:eastAsia="Book Antiqua" w:hAnsi="Book Antiqua" w:cs="Book Antiqua"/>
          <w:b/>
          <w:color w:val="000000"/>
        </w:rPr>
        <w:t>Callahan LR.</w:t>
      </w:r>
      <w:r w:rsidRPr="000E7571">
        <w:rPr>
          <w:rFonts w:ascii="Book Antiqua" w:eastAsia="Book Antiqua" w:hAnsi="Book Antiqua" w:cs="Book Antiqua"/>
          <w:color w:val="000000"/>
        </w:rPr>
        <w:t xml:space="preserve"> Briefing Paper Liver Review Board Guidance Documents OPTN/UNOS Liver and Intestinal Organ Transplantation Committee. </w:t>
      </w:r>
      <w:r w:rsidR="00270C2A"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270C2A" w:rsidRPr="000E7571">
        <w:rPr>
          <w:rFonts w:ascii="Book Antiqua" w:hAnsi="Book Antiqua" w:cs="Book Antiqua"/>
          <w:color w:val="000000"/>
          <w:lang w:eastAsia="zh-CN"/>
        </w:rPr>
        <w:t xml:space="preserve"> January 2021]. Available from: </w:t>
      </w:r>
      <w:r w:rsidRPr="000E7571">
        <w:rPr>
          <w:rFonts w:ascii="Book Antiqua" w:eastAsia="Book Antiqua" w:hAnsi="Book Antiqua" w:cs="Book Antiqua"/>
          <w:color w:val="000000"/>
        </w:rPr>
        <w:t>https://optn.transplant.hrsa.gov/resources/by-organ/Liver-intestine/guidance-on-meld-peld-exception</w:t>
      </w:r>
    </w:p>
    <w:p w14:paraId="4C7510C8" w14:textId="77777777" w:rsidR="00A77B3E" w:rsidRPr="000E7571" w:rsidRDefault="00BA1FAE" w:rsidP="000E7571">
      <w:pPr>
        <w:spacing w:line="360" w:lineRule="auto"/>
        <w:jc w:val="both"/>
        <w:rPr>
          <w:rFonts w:ascii="Book Antiqua" w:hAnsi="Book Antiqua"/>
        </w:rPr>
      </w:pPr>
      <w:r w:rsidRPr="000E7571">
        <w:rPr>
          <w:rFonts w:ascii="Book Antiqua" w:hAnsi="Book Antiqua" w:cs="Book Antiqua"/>
          <w:color w:val="000000"/>
          <w:lang w:eastAsia="zh-CN"/>
        </w:rPr>
        <w:t>20</w:t>
      </w:r>
      <w:r w:rsidR="00857D57" w:rsidRPr="000E7571">
        <w:rPr>
          <w:rFonts w:ascii="Book Antiqua" w:eastAsia="Book Antiqua" w:hAnsi="Book Antiqua" w:cs="Book Antiqua"/>
          <w:color w:val="000000"/>
        </w:rPr>
        <w:t xml:space="preserve"> </w:t>
      </w:r>
      <w:r w:rsidR="00014BD3" w:rsidRPr="000E7571">
        <w:rPr>
          <w:rFonts w:ascii="Book Antiqua" w:eastAsia="Book Antiqua" w:hAnsi="Book Antiqua" w:cs="Book Antiqua"/>
          <w:b/>
          <w:color w:val="000000"/>
        </w:rPr>
        <w:t>OPTN</w:t>
      </w:r>
      <w:r w:rsidR="00014BD3" w:rsidRPr="000E7571">
        <w:rPr>
          <w:rFonts w:ascii="Book Antiqua" w:hAnsi="Book Antiqua" w:cs="Book Antiqua"/>
          <w:b/>
          <w:color w:val="000000"/>
          <w:lang w:eastAsia="zh-CN"/>
        </w:rPr>
        <w:t>.</w:t>
      </w:r>
      <w:r w:rsidR="00014BD3" w:rsidRPr="000E7571">
        <w:rPr>
          <w:rFonts w:ascii="Book Antiqua" w:hAnsi="Book Antiqua" w:cs="Book Antiqua"/>
          <w:color w:val="000000"/>
          <w:lang w:eastAsia="zh-CN"/>
        </w:rPr>
        <w:t xml:space="preserve"> </w:t>
      </w:r>
      <w:r w:rsidR="00270C2A" w:rsidRPr="000E7571">
        <w:rPr>
          <w:rFonts w:ascii="Book Antiqua" w:hAnsi="Book Antiqua" w:cs="Book Antiqua"/>
          <w:color w:val="000000"/>
          <w:lang w:eastAsia="zh-CN"/>
        </w:rPr>
        <w:t>T</w:t>
      </w:r>
      <w:r w:rsidR="00857D57" w:rsidRPr="000E7571">
        <w:rPr>
          <w:rFonts w:ascii="Book Antiqua" w:eastAsia="Book Antiqua" w:hAnsi="Book Antiqua" w:cs="Book Antiqua"/>
          <w:color w:val="000000"/>
        </w:rPr>
        <w:t>he official Web site for OPTN policies</w:t>
      </w:r>
      <w:r w:rsidR="00270C2A" w:rsidRPr="000E7571">
        <w:rPr>
          <w:rFonts w:ascii="Book Antiqua" w:hAnsi="Book Antiqua" w:cs="Book Antiqua"/>
          <w:color w:val="000000"/>
          <w:lang w:eastAsia="zh-CN"/>
        </w:rPr>
        <w:t>.</w:t>
      </w:r>
      <w:r w:rsidR="00857D57" w:rsidRPr="000E7571">
        <w:rPr>
          <w:rFonts w:ascii="Book Antiqua" w:eastAsia="Book Antiqua" w:hAnsi="Book Antiqua" w:cs="Book Antiqua"/>
          <w:color w:val="000000"/>
        </w:rPr>
        <w:t xml:space="preserve"> </w:t>
      </w:r>
      <w:r w:rsidR="00270C2A" w:rsidRPr="000E7571">
        <w:rPr>
          <w:rFonts w:ascii="Book Antiqua" w:hAnsi="Book Antiqua" w:cs="Book Antiqua"/>
          <w:color w:val="000000"/>
          <w:lang w:eastAsia="zh-CN"/>
        </w:rPr>
        <w:t xml:space="preserve">[cited </w:t>
      </w:r>
      <w:r w:rsidR="00096583">
        <w:rPr>
          <w:rFonts w:ascii="Book Antiqua" w:hAnsi="Book Antiqua" w:cs="Book Antiqua" w:hint="eastAsia"/>
          <w:color w:val="000000"/>
          <w:lang w:eastAsia="zh-CN"/>
        </w:rPr>
        <w:t>9</w:t>
      </w:r>
      <w:r w:rsidR="00270C2A" w:rsidRPr="000E7571">
        <w:rPr>
          <w:rFonts w:ascii="Book Antiqua" w:hAnsi="Book Antiqua" w:cs="Book Antiqua"/>
          <w:color w:val="000000"/>
          <w:lang w:eastAsia="zh-CN"/>
        </w:rPr>
        <w:t xml:space="preserve"> January 2021]. Available from:</w:t>
      </w:r>
      <w:r w:rsidR="00270C2A" w:rsidRPr="000E7571">
        <w:rPr>
          <w:rFonts w:ascii="Book Antiqua" w:eastAsia="Book Antiqua" w:hAnsi="Book Antiqua" w:cs="Book Antiqua"/>
          <w:color w:val="000000"/>
        </w:rPr>
        <w:t xml:space="preserve"> https://Optn.Transplant.Hrsa.Gov/Media/1200/Optn_policies.Pdf</w:t>
      </w:r>
    </w:p>
    <w:p w14:paraId="4211978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2</w:t>
      </w:r>
      <w:r w:rsidR="00BA1FAE" w:rsidRPr="000E7571">
        <w:rPr>
          <w:rFonts w:ascii="Book Antiqua" w:hAnsi="Book Antiqua" w:cs="Book Antiqua"/>
          <w:color w:val="000000"/>
          <w:lang w:eastAsia="zh-CN"/>
        </w:rPr>
        <w:t>1</w:t>
      </w:r>
      <w:r w:rsidR="0056502D" w:rsidRPr="000E7571">
        <w:rPr>
          <w:rFonts w:ascii="Book Antiqua" w:hAnsi="Book Antiqua" w:cs="Book Antiqua"/>
          <w:color w:val="000000"/>
          <w:lang w:eastAsia="zh-CN"/>
        </w:rPr>
        <w:t xml:space="preserve"> </w:t>
      </w:r>
      <w:r w:rsidR="0056502D" w:rsidRPr="000E7571">
        <w:rPr>
          <w:rFonts w:ascii="Book Antiqua" w:hAnsi="Book Antiqua" w:cs="Book Antiqua"/>
          <w:b/>
          <w:color w:val="000000"/>
          <w:lang w:eastAsia="zh-CN"/>
        </w:rPr>
        <w:t>WHO</w:t>
      </w:r>
      <w:r w:rsidRPr="000E7571">
        <w:rPr>
          <w:rFonts w:ascii="Book Antiqua" w:eastAsia="Book Antiqua" w:hAnsi="Book Antiqua" w:cs="Book Antiqua"/>
          <w:b/>
          <w:color w:val="000000"/>
        </w:rPr>
        <w:t>.</w:t>
      </w:r>
      <w:r w:rsidR="0056502D" w:rsidRPr="000E7571">
        <w:rPr>
          <w:rFonts w:ascii="Book Antiqua" w:hAnsi="Book Antiqua" w:cs="Book Antiqua"/>
          <w:b/>
          <w:color w:val="000000"/>
          <w:lang w:eastAsia="zh-CN"/>
        </w:rPr>
        <w:t xml:space="preserve"> </w:t>
      </w:r>
      <w:r w:rsidR="0056502D" w:rsidRPr="000E7571">
        <w:rPr>
          <w:rFonts w:ascii="Book Antiqua" w:hAnsi="Book Antiqua" w:cs="Book Antiqua"/>
          <w:color w:val="000000"/>
          <w:lang w:eastAsia="zh-CN"/>
        </w:rPr>
        <w:t>Cancer today.</w:t>
      </w:r>
      <w:r w:rsidRPr="000E7571">
        <w:rPr>
          <w:rFonts w:ascii="Book Antiqua" w:eastAsia="Book Antiqua" w:hAnsi="Book Antiqua" w:cs="Book Antiqua"/>
          <w:color w:val="000000"/>
        </w:rPr>
        <w:t xml:space="preserve"> </w:t>
      </w:r>
      <w:r w:rsidR="0056502D" w:rsidRPr="000E7571">
        <w:rPr>
          <w:rFonts w:ascii="Book Antiqua" w:hAnsi="Book Antiqua" w:cs="Book Antiqua"/>
          <w:color w:val="000000"/>
          <w:lang w:eastAsia="zh-CN"/>
        </w:rPr>
        <w:t xml:space="preserve">[cited 10 January 2021]. Available from: </w:t>
      </w:r>
      <w:r w:rsidRPr="000E7571">
        <w:rPr>
          <w:rFonts w:ascii="Book Antiqua" w:eastAsia="Book Antiqua" w:hAnsi="Book Antiqua" w:cs="Book Antiqua"/>
          <w:color w:val="000000"/>
        </w:rPr>
        <w:t>https://Gco.Iarc.Fr/Today/Data/Factsheets/Cancers/39-All-Cancers-Fact-Sheet.Pdf</w:t>
      </w:r>
    </w:p>
    <w:p w14:paraId="37F006B1"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2</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Wiesner R</w:t>
      </w:r>
      <w:r w:rsidRPr="000E7571">
        <w:rPr>
          <w:rFonts w:ascii="Book Antiqua" w:eastAsia="Book Antiqua" w:hAnsi="Book Antiqua" w:cs="Book Antiqua"/>
          <w:color w:val="000000"/>
        </w:rPr>
        <w:t xml:space="preserve">, Edwards E, Freeman R, Harper A, Kim R, Kamath P, </w:t>
      </w:r>
      <w:proofErr w:type="spellStart"/>
      <w:r w:rsidRPr="000E7571">
        <w:rPr>
          <w:rFonts w:ascii="Book Antiqua" w:eastAsia="Book Antiqua" w:hAnsi="Book Antiqua" w:cs="Book Antiqua"/>
          <w:color w:val="000000"/>
        </w:rPr>
        <w:t>Kremers</w:t>
      </w:r>
      <w:proofErr w:type="spellEnd"/>
      <w:r w:rsidRPr="000E7571">
        <w:rPr>
          <w:rFonts w:ascii="Book Antiqua" w:eastAsia="Book Antiqua" w:hAnsi="Book Antiqua" w:cs="Book Antiqua"/>
          <w:color w:val="000000"/>
        </w:rPr>
        <w:t xml:space="preserve"> W, Lake J, Howard T, Merion RM, Wolfe RA, </w:t>
      </w:r>
      <w:proofErr w:type="spellStart"/>
      <w:r w:rsidRPr="000E7571">
        <w:rPr>
          <w:rFonts w:ascii="Book Antiqua" w:eastAsia="Book Antiqua" w:hAnsi="Book Antiqua" w:cs="Book Antiqua"/>
          <w:color w:val="000000"/>
        </w:rPr>
        <w:t>Krom</w:t>
      </w:r>
      <w:proofErr w:type="spellEnd"/>
      <w:r w:rsidRPr="000E7571">
        <w:rPr>
          <w:rFonts w:ascii="Book Antiqua" w:eastAsia="Book Antiqua" w:hAnsi="Book Antiqua" w:cs="Book Antiqua"/>
          <w:color w:val="000000"/>
        </w:rPr>
        <w:t xml:space="preserve"> R; United Network for Organ Sharing Liver Disease Severity Score Committee. Model for end-stage liver disease (MELD) and allocation of donor livers. </w:t>
      </w:r>
      <w:r w:rsidRPr="000E7571">
        <w:rPr>
          <w:rFonts w:ascii="Book Antiqua" w:eastAsia="Book Antiqua" w:hAnsi="Book Antiqua" w:cs="Book Antiqua"/>
          <w:i/>
          <w:iCs/>
          <w:color w:val="000000"/>
        </w:rPr>
        <w:t>Gastroenterology</w:t>
      </w:r>
      <w:r w:rsidRPr="000E7571">
        <w:rPr>
          <w:rFonts w:ascii="Book Antiqua" w:eastAsia="Book Antiqua" w:hAnsi="Book Antiqua" w:cs="Book Antiqua"/>
          <w:color w:val="000000"/>
        </w:rPr>
        <w:t xml:space="preserve"> 2003; </w:t>
      </w:r>
      <w:r w:rsidRPr="000E7571">
        <w:rPr>
          <w:rFonts w:ascii="Book Antiqua" w:eastAsia="Book Antiqua" w:hAnsi="Book Antiqua" w:cs="Book Antiqua"/>
          <w:b/>
          <w:bCs/>
          <w:color w:val="000000"/>
        </w:rPr>
        <w:t>124</w:t>
      </w:r>
      <w:r w:rsidRPr="000E7571">
        <w:rPr>
          <w:rFonts w:ascii="Book Antiqua" w:eastAsia="Book Antiqua" w:hAnsi="Book Antiqua" w:cs="Book Antiqua"/>
          <w:color w:val="000000"/>
        </w:rPr>
        <w:t>: 91-96 [PMID: 12512033 DOI: 10.1053/gast.2003.50016]</w:t>
      </w:r>
    </w:p>
    <w:p w14:paraId="0E3D818E" w14:textId="77777777" w:rsidR="00A77B3E" w:rsidRPr="000E7571" w:rsidRDefault="00857D57" w:rsidP="000E7571">
      <w:pPr>
        <w:spacing w:line="360" w:lineRule="auto"/>
        <w:jc w:val="both"/>
        <w:rPr>
          <w:rFonts w:ascii="Book Antiqua" w:eastAsia="Book Antiqua" w:hAnsi="Book Antiqua" w:cs="Book Antiqua"/>
          <w:color w:val="000000"/>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3</w:t>
      </w:r>
      <w:r w:rsidRPr="000E7571">
        <w:rPr>
          <w:rFonts w:ascii="Book Antiqua" w:eastAsia="Book Antiqua" w:hAnsi="Book Antiqua" w:cs="Book Antiqua"/>
          <w:color w:val="000000"/>
        </w:rPr>
        <w:t xml:space="preserve"> </w:t>
      </w:r>
      <w:r w:rsidR="0005629B" w:rsidRPr="000E7571">
        <w:rPr>
          <w:rFonts w:ascii="Book Antiqua" w:eastAsia="Book Antiqua" w:hAnsi="Book Antiqua" w:cs="Book Antiqua"/>
          <w:b/>
          <w:color w:val="000000"/>
        </w:rPr>
        <w:t xml:space="preserve">Mazzaferro V, </w:t>
      </w:r>
      <w:r w:rsidR="0005629B" w:rsidRPr="000E7571">
        <w:rPr>
          <w:rFonts w:ascii="Book Antiqua" w:eastAsia="Book Antiqua" w:hAnsi="Book Antiqua" w:cs="Book Antiqua"/>
          <w:color w:val="000000"/>
        </w:rPr>
        <w:t xml:space="preserve">Regalia E, </w:t>
      </w:r>
      <w:proofErr w:type="spellStart"/>
      <w:r w:rsidR="0005629B" w:rsidRPr="000E7571">
        <w:rPr>
          <w:rFonts w:ascii="Book Antiqua" w:eastAsia="Book Antiqua" w:hAnsi="Book Antiqua" w:cs="Book Antiqua"/>
          <w:color w:val="000000"/>
        </w:rPr>
        <w:t>Doci</w:t>
      </w:r>
      <w:proofErr w:type="spellEnd"/>
      <w:r w:rsidR="0005629B" w:rsidRPr="000E7571">
        <w:rPr>
          <w:rFonts w:ascii="Book Antiqua" w:eastAsia="Book Antiqua" w:hAnsi="Book Antiqua" w:cs="Book Antiqua"/>
          <w:color w:val="000000"/>
        </w:rPr>
        <w:t xml:space="preserve"> R, </w:t>
      </w:r>
      <w:proofErr w:type="spellStart"/>
      <w:r w:rsidR="0005629B" w:rsidRPr="000E7571">
        <w:rPr>
          <w:rFonts w:ascii="Book Antiqua" w:eastAsia="Book Antiqua" w:hAnsi="Book Antiqua" w:cs="Book Antiqua"/>
          <w:color w:val="000000"/>
        </w:rPr>
        <w:t>Andreola</w:t>
      </w:r>
      <w:proofErr w:type="spellEnd"/>
      <w:r w:rsidR="0005629B" w:rsidRPr="000E7571">
        <w:rPr>
          <w:rFonts w:ascii="Book Antiqua" w:eastAsia="Book Antiqua" w:hAnsi="Book Antiqua" w:cs="Book Antiqua"/>
          <w:color w:val="000000"/>
        </w:rPr>
        <w:t xml:space="preserve"> S, </w:t>
      </w:r>
      <w:proofErr w:type="spellStart"/>
      <w:r w:rsidR="0005629B" w:rsidRPr="000E7571">
        <w:rPr>
          <w:rFonts w:ascii="Book Antiqua" w:eastAsia="Book Antiqua" w:hAnsi="Book Antiqua" w:cs="Book Antiqua"/>
          <w:color w:val="000000"/>
        </w:rPr>
        <w:t>Pulvirenti</w:t>
      </w:r>
      <w:proofErr w:type="spellEnd"/>
      <w:r w:rsidR="0005629B" w:rsidRPr="000E7571">
        <w:rPr>
          <w:rFonts w:ascii="Book Antiqua" w:eastAsia="Book Antiqua" w:hAnsi="Book Antiqua" w:cs="Book Antiqua"/>
          <w:color w:val="000000"/>
        </w:rPr>
        <w:t xml:space="preserve"> A, Bozzetti F, Montalto F, </w:t>
      </w:r>
      <w:proofErr w:type="spellStart"/>
      <w:r w:rsidR="0005629B" w:rsidRPr="000E7571">
        <w:rPr>
          <w:rFonts w:ascii="Book Antiqua" w:eastAsia="Book Antiqua" w:hAnsi="Book Antiqua" w:cs="Book Antiqua"/>
          <w:color w:val="000000"/>
        </w:rPr>
        <w:t>Ammatuna</w:t>
      </w:r>
      <w:proofErr w:type="spellEnd"/>
      <w:r w:rsidR="0005629B" w:rsidRPr="000E7571">
        <w:rPr>
          <w:rFonts w:ascii="Book Antiqua" w:eastAsia="Book Antiqua" w:hAnsi="Book Antiqua" w:cs="Book Antiqua"/>
          <w:color w:val="000000"/>
        </w:rPr>
        <w:t xml:space="preserve"> M, Morabito A, </w:t>
      </w:r>
      <w:proofErr w:type="spellStart"/>
      <w:r w:rsidR="0005629B" w:rsidRPr="000E7571">
        <w:rPr>
          <w:rFonts w:ascii="Book Antiqua" w:eastAsia="Book Antiqua" w:hAnsi="Book Antiqua" w:cs="Book Antiqua"/>
          <w:color w:val="000000"/>
        </w:rPr>
        <w:t>Gennari</w:t>
      </w:r>
      <w:proofErr w:type="spellEnd"/>
      <w:r w:rsidR="0005629B" w:rsidRPr="000E7571">
        <w:rPr>
          <w:rFonts w:ascii="Book Antiqua" w:eastAsia="Book Antiqua" w:hAnsi="Book Antiqua" w:cs="Book Antiqua"/>
          <w:color w:val="000000"/>
        </w:rPr>
        <w:t xml:space="preserve"> L. Liver transplantation for the treatment of small hepatocellular carcinomas in patients with cirrhosis. </w:t>
      </w:r>
      <w:r w:rsidR="0005629B" w:rsidRPr="000E7571">
        <w:rPr>
          <w:rFonts w:ascii="Book Antiqua" w:eastAsia="Book Antiqua" w:hAnsi="Book Antiqua" w:cs="Book Antiqua"/>
          <w:i/>
          <w:color w:val="000000"/>
        </w:rPr>
        <w:t xml:space="preserve">N </w:t>
      </w:r>
      <w:proofErr w:type="spellStart"/>
      <w:r w:rsidR="0005629B" w:rsidRPr="000E7571">
        <w:rPr>
          <w:rFonts w:ascii="Book Antiqua" w:eastAsia="Book Antiqua" w:hAnsi="Book Antiqua" w:cs="Book Antiqua"/>
          <w:i/>
          <w:color w:val="000000"/>
        </w:rPr>
        <w:t>Engl</w:t>
      </w:r>
      <w:proofErr w:type="spellEnd"/>
      <w:r w:rsidR="0005629B" w:rsidRPr="000E7571">
        <w:rPr>
          <w:rFonts w:ascii="Book Antiqua" w:eastAsia="Book Antiqua" w:hAnsi="Book Antiqua" w:cs="Book Antiqua"/>
          <w:i/>
          <w:color w:val="000000"/>
        </w:rPr>
        <w:t xml:space="preserve"> J Med </w:t>
      </w:r>
      <w:r w:rsidR="0005629B" w:rsidRPr="000E7571">
        <w:rPr>
          <w:rFonts w:ascii="Book Antiqua" w:eastAsia="Book Antiqua" w:hAnsi="Book Antiqua" w:cs="Book Antiqua"/>
          <w:color w:val="000000"/>
        </w:rPr>
        <w:t>1996;</w:t>
      </w:r>
      <w:r w:rsidR="0005629B" w:rsidRPr="000E7571">
        <w:rPr>
          <w:rFonts w:ascii="Book Antiqua" w:hAnsi="Book Antiqua" w:cs="Book Antiqua"/>
          <w:color w:val="000000"/>
          <w:lang w:eastAsia="zh-CN"/>
        </w:rPr>
        <w:t xml:space="preserve"> </w:t>
      </w:r>
      <w:r w:rsidR="0005629B" w:rsidRPr="000E7571">
        <w:rPr>
          <w:rFonts w:ascii="Book Antiqua" w:eastAsia="Book Antiqua" w:hAnsi="Book Antiqua" w:cs="Book Antiqua"/>
          <w:b/>
          <w:color w:val="000000"/>
        </w:rPr>
        <w:t>334:</w:t>
      </w:r>
      <w:r w:rsidR="0005629B" w:rsidRPr="000E7571">
        <w:rPr>
          <w:rFonts w:ascii="Book Antiqua" w:hAnsi="Book Antiqua" w:cs="Book Antiqua"/>
          <w:b/>
          <w:color w:val="000000"/>
          <w:lang w:eastAsia="zh-CN"/>
        </w:rPr>
        <w:t xml:space="preserve"> </w:t>
      </w:r>
      <w:r w:rsidR="0005629B" w:rsidRPr="000E7571">
        <w:rPr>
          <w:rFonts w:ascii="Book Antiqua" w:eastAsia="Book Antiqua" w:hAnsi="Book Antiqua" w:cs="Book Antiqua"/>
          <w:color w:val="000000"/>
        </w:rPr>
        <w:t>693-</w:t>
      </w:r>
      <w:r w:rsidR="0005629B" w:rsidRPr="000E7571">
        <w:rPr>
          <w:rFonts w:ascii="Book Antiqua" w:hAnsi="Book Antiqua" w:cs="Book Antiqua"/>
          <w:color w:val="000000"/>
          <w:lang w:eastAsia="zh-CN"/>
        </w:rPr>
        <w:t>69</w:t>
      </w:r>
      <w:r w:rsidR="0005629B" w:rsidRPr="000E7571">
        <w:rPr>
          <w:rFonts w:ascii="Book Antiqua" w:eastAsia="Book Antiqua" w:hAnsi="Book Antiqua" w:cs="Book Antiqua"/>
          <w:color w:val="000000"/>
        </w:rPr>
        <w:t xml:space="preserve">9 </w:t>
      </w:r>
      <w:r w:rsidR="0005629B" w:rsidRPr="000E7571">
        <w:rPr>
          <w:rFonts w:ascii="Book Antiqua" w:hAnsi="Book Antiqua" w:cs="Book Antiqua"/>
          <w:color w:val="000000"/>
          <w:lang w:eastAsia="zh-CN"/>
        </w:rPr>
        <w:t>[</w:t>
      </w:r>
      <w:r w:rsidR="0005629B" w:rsidRPr="000E7571">
        <w:rPr>
          <w:rFonts w:ascii="Book Antiqua" w:eastAsia="Book Antiqua" w:hAnsi="Book Antiqua" w:cs="Book Antiqua"/>
          <w:color w:val="000000"/>
        </w:rPr>
        <w:t>PMID: 8594428</w:t>
      </w:r>
      <w:r w:rsidR="0005629B" w:rsidRPr="000E7571">
        <w:rPr>
          <w:rFonts w:ascii="Book Antiqua" w:hAnsi="Book Antiqua" w:cs="Book Antiqua"/>
          <w:color w:val="000000"/>
          <w:lang w:eastAsia="zh-CN"/>
        </w:rPr>
        <w:t xml:space="preserve"> DOI</w:t>
      </w:r>
      <w:r w:rsidR="0005629B" w:rsidRPr="000E7571">
        <w:rPr>
          <w:rFonts w:ascii="Book Antiqua" w:eastAsia="Book Antiqua" w:hAnsi="Book Antiqua" w:cs="Book Antiqua"/>
          <w:color w:val="000000"/>
        </w:rPr>
        <w:t>: 10.1056/NEJM199603143341104</w:t>
      </w:r>
      <w:r w:rsidR="0005629B" w:rsidRPr="000E7571">
        <w:rPr>
          <w:rFonts w:ascii="Book Antiqua" w:hAnsi="Book Antiqua" w:cs="Book Antiqua"/>
          <w:color w:val="000000"/>
          <w:lang w:eastAsia="zh-CN"/>
        </w:rPr>
        <w:t>]</w:t>
      </w:r>
      <w:r w:rsidR="0005629B" w:rsidRPr="000E7571">
        <w:rPr>
          <w:rFonts w:ascii="Book Antiqua" w:eastAsia="Book Antiqua" w:hAnsi="Book Antiqua" w:cs="Book Antiqua"/>
          <w:color w:val="000000"/>
        </w:rPr>
        <w:t xml:space="preserve"> </w:t>
      </w:r>
    </w:p>
    <w:p w14:paraId="689FE279" w14:textId="77777777" w:rsidR="00A77B3E" w:rsidRPr="000E7571" w:rsidRDefault="00857D57" w:rsidP="000E7571">
      <w:pPr>
        <w:spacing w:line="360" w:lineRule="auto"/>
        <w:jc w:val="both"/>
        <w:rPr>
          <w:rFonts w:ascii="Book Antiqua" w:eastAsia="Book Antiqua" w:hAnsi="Book Antiqua" w:cs="Book Antiqua"/>
          <w:color w:val="000000"/>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4</w:t>
      </w:r>
      <w:r w:rsidRPr="000E7571">
        <w:rPr>
          <w:rFonts w:ascii="Book Antiqua" w:eastAsia="Book Antiqua" w:hAnsi="Book Antiqua" w:cs="Book Antiqua"/>
          <w:b/>
          <w:color w:val="000000"/>
        </w:rPr>
        <w:t xml:space="preserve"> </w:t>
      </w:r>
      <w:r w:rsidR="004373FD" w:rsidRPr="000E7571">
        <w:rPr>
          <w:rFonts w:ascii="Book Antiqua" w:eastAsia="Book Antiqua" w:hAnsi="Book Antiqua" w:cs="Book Antiqua"/>
          <w:b/>
          <w:color w:val="000000"/>
        </w:rPr>
        <w:t>Freeman RB Jr,</w:t>
      </w:r>
      <w:r w:rsidR="004373FD" w:rsidRPr="000E7571">
        <w:rPr>
          <w:rFonts w:ascii="Book Antiqua" w:eastAsia="Book Antiqua" w:hAnsi="Book Antiqua" w:cs="Book Antiqua"/>
          <w:color w:val="000000"/>
        </w:rPr>
        <w:t xml:space="preserve"> Gish RG, Harper A, Davis GL, </w:t>
      </w:r>
      <w:proofErr w:type="spellStart"/>
      <w:r w:rsidR="004373FD" w:rsidRPr="000E7571">
        <w:rPr>
          <w:rFonts w:ascii="Book Antiqua" w:eastAsia="Book Antiqua" w:hAnsi="Book Antiqua" w:cs="Book Antiqua"/>
          <w:color w:val="000000"/>
        </w:rPr>
        <w:t>Vierling</w:t>
      </w:r>
      <w:proofErr w:type="spellEnd"/>
      <w:r w:rsidR="004373FD" w:rsidRPr="000E7571">
        <w:rPr>
          <w:rFonts w:ascii="Book Antiqua" w:eastAsia="Book Antiqua" w:hAnsi="Book Antiqua" w:cs="Book Antiqua"/>
          <w:color w:val="000000"/>
        </w:rPr>
        <w:t xml:space="preserve"> J, </w:t>
      </w:r>
      <w:proofErr w:type="spellStart"/>
      <w:r w:rsidR="004373FD" w:rsidRPr="000E7571">
        <w:rPr>
          <w:rFonts w:ascii="Book Antiqua" w:eastAsia="Book Antiqua" w:hAnsi="Book Antiqua" w:cs="Book Antiqua"/>
          <w:color w:val="000000"/>
        </w:rPr>
        <w:t>Lieblein</w:t>
      </w:r>
      <w:proofErr w:type="spellEnd"/>
      <w:r w:rsidR="004373FD" w:rsidRPr="000E7571">
        <w:rPr>
          <w:rFonts w:ascii="Book Antiqua" w:eastAsia="Book Antiqua" w:hAnsi="Book Antiqua" w:cs="Book Antiqua"/>
          <w:color w:val="000000"/>
        </w:rPr>
        <w:t xml:space="preserve"> L, </w:t>
      </w:r>
      <w:proofErr w:type="spellStart"/>
      <w:r w:rsidR="004373FD" w:rsidRPr="000E7571">
        <w:rPr>
          <w:rFonts w:ascii="Book Antiqua" w:eastAsia="Book Antiqua" w:hAnsi="Book Antiqua" w:cs="Book Antiqua"/>
          <w:color w:val="000000"/>
        </w:rPr>
        <w:t>Klintmalm</w:t>
      </w:r>
      <w:proofErr w:type="spellEnd"/>
      <w:r w:rsidR="004373FD" w:rsidRPr="000E7571">
        <w:rPr>
          <w:rFonts w:ascii="Book Antiqua" w:eastAsia="Book Antiqua" w:hAnsi="Book Antiqua" w:cs="Book Antiqua"/>
          <w:color w:val="000000"/>
        </w:rPr>
        <w:t xml:space="preserve"> G, Blazek J, Hunter R, Punch J. Model for end-stage liver disease (MELD) exception guidelines: results and recommendations from the MELD Exception Study Group and Conference (MESSAGE) for the approval of patients who need liver transplantation with diseases not considered by the standard MELD formula. </w:t>
      </w:r>
      <w:r w:rsidR="004373FD" w:rsidRPr="000E7571">
        <w:rPr>
          <w:rFonts w:ascii="Book Antiqua" w:eastAsia="Book Antiqua" w:hAnsi="Book Antiqua" w:cs="Book Antiqua"/>
          <w:i/>
          <w:color w:val="000000"/>
        </w:rPr>
        <w:t xml:space="preserve">Liver </w:t>
      </w:r>
      <w:proofErr w:type="spellStart"/>
      <w:r w:rsidR="004373FD" w:rsidRPr="000E7571">
        <w:rPr>
          <w:rFonts w:ascii="Book Antiqua" w:eastAsia="Book Antiqua" w:hAnsi="Book Antiqua" w:cs="Book Antiqua"/>
          <w:i/>
          <w:color w:val="000000"/>
        </w:rPr>
        <w:t>Transpl</w:t>
      </w:r>
      <w:proofErr w:type="spellEnd"/>
      <w:r w:rsidR="004373FD" w:rsidRPr="000E7571">
        <w:rPr>
          <w:rFonts w:ascii="Book Antiqua" w:eastAsia="Book Antiqua" w:hAnsi="Book Antiqua" w:cs="Book Antiqua"/>
          <w:color w:val="000000"/>
        </w:rPr>
        <w:t xml:space="preserve"> 2006;</w:t>
      </w:r>
      <w:r w:rsidR="004373FD" w:rsidRPr="000E7571">
        <w:rPr>
          <w:rFonts w:ascii="Book Antiqua" w:hAnsi="Book Antiqua" w:cs="Book Antiqua"/>
          <w:color w:val="000000"/>
          <w:lang w:eastAsia="zh-CN"/>
        </w:rPr>
        <w:t xml:space="preserve"> </w:t>
      </w:r>
      <w:r w:rsidR="004373FD" w:rsidRPr="000E7571">
        <w:rPr>
          <w:rFonts w:ascii="Book Antiqua" w:eastAsia="Book Antiqua" w:hAnsi="Book Antiqua" w:cs="Book Antiqua"/>
          <w:b/>
          <w:color w:val="000000"/>
        </w:rPr>
        <w:t>12:</w:t>
      </w:r>
      <w:r w:rsidR="004373FD" w:rsidRPr="000E7571">
        <w:rPr>
          <w:rFonts w:ascii="Book Antiqua" w:hAnsi="Book Antiqua" w:cs="Book Antiqua"/>
          <w:b/>
          <w:color w:val="000000"/>
          <w:lang w:eastAsia="zh-CN"/>
        </w:rPr>
        <w:t xml:space="preserve"> </w:t>
      </w:r>
      <w:r w:rsidR="004373FD" w:rsidRPr="000E7571">
        <w:rPr>
          <w:rFonts w:ascii="Book Antiqua" w:eastAsia="Book Antiqua" w:hAnsi="Book Antiqua" w:cs="Book Antiqua"/>
          <w:color w:val="000000"/>
        </w:rPr>
        <w:t>S128-</w:t>
      </w:r>
      <w:r w:rsidR="004373FD" w:rsidRPr="000E7571">
        <w:rPr>
          <w:rFonts w:ascii="Book Antiqua" w:hAnsi="Book Antiqua" w:cs="Book Antiqua"/>
          <w:color w:val="000000"/>
          <w:lang w:eastAsia="zh-CN"/>
        </w:rPr>
        <w:t>S1</w:t>
      </w:r>
      <w:r w:rsidR="004373FD" w:rsidRPr="000E7571">
        <w:rPr>
          <w:rFonts w:ascii="Book Antiqua" w:eastAsia="Book Antiqua" w:hAnsi="Book Antiqua" w:cs="Book Antiqua"/>
          <w:color w:val="000000"/>
        </w:rPr>
        <w:t xml:space="preserve">36 </w:t>
      </w:r>
      <w:r w:rsidR="004373FD" w:rsidRPr="000E7571">
        <w:rPr>
          <w:rFonts w:ascii="Book Antiqua" w:hAnsi="Book Antiqua" w:cs="Book Antiqua"/>
          <w:color w:val="000000"/>
          <w:lang w:eastAsia="zh-CN"/>
        </w:rPr>
        <w:t>[</w:t>
      </w:r>
      <w:r w:rsidR="004373FD" w:rsidRPr="000E7571">
        <w:rPr>
          <w:rFonts w:ascii="Book Antiqua" w:eastAsia="Book Antiqua" w:hAnsi="Book Antiqua" w:cs="Book Antiqua"/>
          <w:color w:val="000000"/>
        </w:rPr>
        <w:t>PMID: 17123284</w:t>
      </w:r>
      <w:r w:rsidR="004373FD" w:rsidRPr="000E7571">
        <w:rPr>
          <w:rFonts w:ascii="Book Antiqua" w:hAnsi="Book Antiqua" w:cs="Book Antiqua"/>
          <w:color w:val="000000"/>
          <w:lang w:eastAsia="zh-CN"/>
        </w:rPr>
        <w:t xml:space="preserve"> DOI</w:t>
      </w:r>
      <w:r w:rsidR="004373FD" w:rsidRPr="000E7571">
        <w:rPr>
          <w:rFonts w:ascii="Book Antiqua" w:eastAsia="Book Antiqua" w:hAnsi="Book Antiqua" w:cs="Book Antiqua"/>
          <w:color w:val="000000"/>
        </w:rPr>
        <w:t>: 10.1002/lt.20979</w:t>
      </w:r>
      <w:r w:rsidR="004373FD" w:rsidRPr="000E7571">
        <w:rPr>
          <w:rFonts w:ascii="Book Antiqua" w:hAnsi="Book Antiqua" w:cs="Book Antiqua"/>
          <w:color w:val="000000"/>
          <w:lang w:eastAsia="zh-CN"/>
        </w:rPr>
        <w:t>]</w:t>
      </w:r>
      <w:r w:rsidR="004373FD" w:rsidRPr="000E7571">
        <w:rPr>
          <w:rFonts w:ascii="Book Antiqua" w:eastAsia="Book Antiqua" w:hAnsi="Book Antiqua" w:cs="Book Antiqua"/>
          <w:color w:val="000000"/>
        </w:rPr>
        <w:t xml:space="preserve"> </w:t>
      </w:r>
    </w:p>
    <w:p w14:paraId="58C03D82"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5</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Massie AB</w:t>
      </w:r>
      <w:r w:rsidRPr="000E7571">
        <w:rPr>
          <w:rFonts w:ascii="Book Antiqua" w:eastAsia="Book Antiqua" w:hAnsi="Book Antiqua" w:cs="Book Antiqua"/>
          <w:color w:val="000000"/>
        </w:rPr>
        <w:t xml:space="preserve">, </w:t>
      </w:r>
      <w:proofErr w:type="spellStart"/>
      <w:r w:rsidRPr="000E7571">
        <w:rPr>
          <w:rFonts w:ascii="Book Antiqua" w:eastAsia="Book Antiqua" w:hAnsi="Book Antiqua" w:cs="Book Antiqua"/>
          <w:color w:val="000000"/>
        </w:rPr>
        <w:t>Caffo</w:t>
      </w:r>
      <w:proofErr w:type="spellEnd"/>
      <w:r w:rsidRPr="000E7571">
        <w:rPr>
          <w:rFonts w:ascii="Book Antiqua" w:eastAsia="Book Antiqua" w:hAnsi="Book Antiqua" w:cs="Book Antiqua"/>
          <w:color w:val="000000"/>
        </w:rPr>
        <w:t xml:space="preserve"> B, Gentry SE, Hall EC, Axelrod DA, </w:t>
      </w:r>
      <w:proofErr w:type="spellStart"/>
      <w:r w:rsidRPr="000E7571">
        <w:rPr>
          <w:rFonts w:ascii="Book Antiqua" w:eastAsia="Book Antiqua" w:hAnsi="Book Antiqua" w:cs="Book Antiqua"/>
          <w:color w:val="000000"/>
        </w:rPr>
        <w:t>Lentine</w:t>
      </w:r>
      <w:proofErr w:type="spellEnd"/>
      <w:r w:rsidRPr="000E7571">
        <w:rPr>
          <w:rFonts w:ascii="Book Antiqua" w:eastAsia="Book Antiqua" w:hAnsi="Book Antiqua" w:cs="Book Antiqua"/>
          <w:color w:val="000000"/>
        </w:rPr>
        <w:t xml:space="preserve"> KL, Schnitzler MA, </w:t>
      </w:r>
      <w:proofErr w:type="spellStart"/>
      <w:r w:rsidRPr="000E7571">
        <w:rPr>
          <w:rFonts w:ascii="Book Antiqua" w:eastAsia="Book Antiqua" w:hAnsi="Book Antiqua" w:cs="Book Antiqua"/>
          <w:color w:val="000000"/>
        </w:rPr>
        <w:t>Gheorghian</w:t>
      </w:r>
      <w:proofErr w:type="spellEnd"/>
      <w:r w:rsidRPr="000E7571">
        <w:rPr>
          <w:rFonts w:ascii="Book Antiqua" w:eastAsia="Book Antiqua" w:hAnsi="Book Antiqua" w:cs="Book Antiqua"/>
          <w:color w:val="000000"/>
        </w:rPr>
        <w:t xml:space="preserve"> A, </w:t>
      </w:r>
      <w:proofErr w:type="spellStart"/>
      <w:r w:rsidRPr="000E7571">
        <w:rPr>
          <w:rFonts w:ascii="Book Antiqua" w:eastAsia="Book Antiqua" w:hAnsi="Book Antiqua" w:cs="Book Antiqua"/>
          <w:color w:val="000000"/>
        </w:rPr>
        <w:t>Salvalaggio</w:t>
      </w:r>
      <w:proofErr w:type="spellEnd"/>
      <w:r w:rsidRPr="000E7571">
        <w:rPr>
          <w:rFonts w:ascii="Book Antiqua" w:eastAsia="Book Antiqua" w:hAnsi="Book Antiqua" w:cs="Book Antiqua"/>
          <w:color w:val="000000"/>
        </w:rPr>
        <w:t xml:space="preserve"> PR, </w:t>
      </w:r>
      <w:proofErr w:type="spellStart"/>
      <w:r w:rsidRPr="000E7571">
        <w:rPr>
          <w:rFonts w:ascii="Book Antiqua" w:eastAsia="Book Antiqua" w:hAnsi="Book Antiqua" w:cs="Book Antiqua"/>
          <w:color w:val="000000"/>
        </w:rPr>
        <w:t>Segev</w:t>
      </w:r>
      <w:proofErr w:type="spellEnd"/>
      <w:r w:rsidRPr="000E7571">
        <w:rPr>
          <w:rFonts w:ascii="Book Antiqua" w:eastAsia="Book Antiqua" w:hAnsi="Book Antiqua" w:cs="Book Antiqua"/>
          <w:color w:val="000000"/>
        </w:rPr>
        <w:t xml:space="preserve"> DL. MELD Exceptions and Rates of Waiting List Outcomes. </w:t>
      </w:r>
      <w:r w:rsidRPr="000E7571">
        <w:rPr>
          <w:rFonts w:ascii="Book Antiqua" w:eastAsia="Book Antiqua" w:hAnsi="Book Antiqua" w:cs="Book Antiqua"/>
          <w:i/>
          <w:iCs/>
          <w:color w:val="000000"/>
        </w:rPr>
        <w:t>Am J Transplant</w:t>
      </w:r>
      <w:r w:rsidRPr="000E7571">
        <w:rPr>
          <w:rFonts w:ascii="Book Antiqua" w:eastAsia="Book Antiqua" w:hAnsi="Book Antiqua" w:cs="Book Antiqua"/>
          <w:color w:val="000000"/>
        </w:rPr>
        <w:t xml:space="preserve"> 2011; </w:t>
      </w:r>
      <w:r w:rsidRPr="000E7571">
        <w:rPr>
          <w:rFonts w:ascii="Book Antiqua" w:eastAsia="Book Antiqua" w:hAnsi="Book Antiqua" w:cs="Book Antiqua"/>
          <w:b/>
          <w:bCs/>
          <w:color w:val="000000"/>
        </w:rPr>
        <w:t>11</w:t>
      </w:r>
      <w:r w:rsidRPr="000E7571">
        <w:rPr>
          <w:rFonts w:ascii="Book Antiqua" w:eastAsia="Book Antiqua" w:hAnsi="Book Antiqua" w:cs="Book Antiqua"/>
          <w:color w:val="000000"/>
        </w:rPr>
        <w:t>: 2362-2371 [PMID: 21920019 DOI: 10.1111/j.1600-6143.2011.03735.x]</w:t>
      </w:r>
    </w:p>
    <w:p w14:paraId="6204803D"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6</w:t>
      </w:r>
      <w:r w:rsidRPr="000E7571">
        <w:rPr>
          <w:rFonts w:ascii="Book Antiqua" w:eastAsia="Book Antiqua" w:hAnsi="Book Antiqua" w:cs="Book Antiqua"/>
          <w:color w:val="000000"/>
        </w:rPr>
        <w:t xml:space="preserve"> </w:t>
      </w:r>
      <w:r w:rsidR="00892FB8" w:rsidRPr="000E7571">
        <w:rPr>
          <w:rFonts w:ascii="Book Antiqua" w:eastAsia="Book Antiqua" w:hAnsi="Book Antiqua" w:cs="Book Antiqua"/>
          <w:b/>
          <w:color w:val="000000"/>
        </w:rPr>
        <w:t>OPTN</w:t>
      </w:r>
      <w:r w:rsidR="00892FB8" w:rsidRPr="000E7571">
        <w:rPr>
          <w:rFonts w:ascii="Book Antiqua" w:hAnsi="Book Antiqua" w:cs="Book Antiqua"/>
          <w:b/>
          <w:color w:val="000000"/>
          <w:lang w:eastAsia="zh-CN"/>
        </w:rPr>
        <w:t>.</w:t>
      </w:r>
      <w:r w:rsidR="00892FB8" w:rsidRPr="000E7571">
        <w:rPr>
          <w:rFonts w:ascii="Book Antiqua" w:eastAsia="Book Antiqua" w:hAnsi="Book Antiqua" w:cs="Book Antiqua"/>
          <w:color w:val="000000"/>
        </w:rPr>
        <w:t xml:space="preserve"> </w:t>
      </w:r>
      <w:r w:rsidRPr="000E7571">
        <w:rPr>
          <w:rFonts w:ascii="Book Antiqua" w:eastAsia="Book Antiqua" w:hAnsi="Book Antiqua" w:cs="Book Antiqua"/>
          <w:color w:val="000000"/>
        </w:rPr>
        <w:t xml:space="preserve">Guidance to Liver Transplant Programs and the National Liver Review Board for Adult MELD Exception Review. </w:t>
      </w:r>
      <w:r w:rsidR="00892FB8" w:rsidRPr="000E7571">
        <w:rPr>
          <w:rFonts w:ascii="Book Antiqua" w:hAnsi="Book Antiqua" w:cs="Book Antiqua"/>
          <w:color w:val="000000"/>
          <w:lang w:eastAsia="zh-CN"/>
        </w:rPr>
        <w:t xml:space="preserve">[cited 10 January 2021]. Available from: </w:t>
      </w:r>
      <w:r w:rsidR="00892FB8" w:rsidRPr="000E7571">
        <w:rPr>
          <w:rFonts w:ascii="Book Antiqua" w:eastAsia="Book Antiqua" w:hAnsi="Book Antiqua" w:cs="Book Antiqua"/>
          <w:color w:val="000000"/>
        </w:rPr>
        <w:t xml:space="preserve">https://optn.transplant.hrsa.gov/resources/guidance/Liver-review-board-guidance/ </w:t>
      </w:r>
    </w:p>
    <w:p w14:paraId="61B88018"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2</w:t>
      </w:r>
      <w:r w:rsidR="00BA1FAE" w:rsidRPr="000E7571">
        <w:rPr>
          <w:rFonts w:ascii="Book Antiqua" w:hAnsi="Book Antiqua" w:cs="Book Antiqua"/>
          <w:color w:val="000000"/>
          <w:lang w:eastAsia="zh-CN"/>
        </w:rPr>
        <w:t>7</w:t>
      </w:r>
      <w:r w:rsidRPr="000E7571">
        <w:rPr>
          <w:rFonts w:ascii="Book Antiqua" w:eastAsia="Book Antiqua" w:hAnsi="Book Antiqua" w:cs="Book Antiqua"/>
          <w:color w:val="000000"/>
        </w:rPr>
        <w:t xml:space="preserve"> </w:t>
      </w:r>
      <w:r w:rsidRPr="000E7571">
        <w:rPr>
          <w:rFonts w:ascii="Book Antiqua" w:eastAsia="Book Antiqua" w:hAnsi="Book Antiqua" w:cs="Book Antiqua"/>
          <w:b/>
          <w:bCs/>
          <w:color w:val="000000"/>
        </w:rPr>
        <w:t>Kim WR</w:t>
      </w:r>
      <w:r w:rsidRPr="000E7571">
        <w:rPr>
          <w:rFonts w:ascii="Book Antiqua" w:eastAsia="Book Antiqua" w:hAnsi="Book Antiqua" w:cs="Book Antiqua"/>
          <w:color w:val="000000"/>
        </w:rPr>
        <w:t xml:space="preserve">, Lake JR, Smith JM, </w:t>
      </w:r>
      <w:proofErr w:type="spellStart"/>
      <w:r w:rsidRPr="000E7571">
        <w:rPr>
          <w:rFonts w:ascii="Book Antiqua" w:eastAsia="Book Antiqua" w:hAnsi="Book Antiqua" w:cs="Book Antiqua"/>
          <w:color w:val="000000"/>
        </w:rPr>
        <w:t>Schladt</w:t>
      </w:r>
      <w:proofErr w:type="spellEnd"/>
      <w:r w:rsidRPr="000E7571">
        <w:rPr>
          <w:rFonts w:ascii="Book Antiqua" w:eastAsia="Book Antiqua" w:hAnsi="Book Antiqua" w:cs="Book Antiqua"/>
          <w:color w:val="000000"/>
        </w:rPr>
        <w:t xml:space="preserve"> DP, Skeans MA, Noreen SM, Robinson AM, Miller E, Snyder JJ, </w:t>
      </w:r>
      <w:proofErr w:type="spellStart"/>
      <w:r w:rsidRPr="000E7571">
        <w:rPr>
          <w:rFonts w:ascii="Book Antiqua" w:eastAsia="Book Antiqua" w:hAnsi="Book Antiqua" w:cs="Book Antiqua"/>
          <w:color w:val="000000"/>
        </w:rPr>
        <w:t>Israni</w:t>
      </w:r>
      <w:proofErr w:type="spellEnd"/>
      <w:r w:rsidRPr="000E7571">
        <w:rPr>
          <w:rFonts w:ascii="Book Antiqua" w:eastAsia="Book Antiqua" w:hAnsi="Book Antiqua" w:cs="Book Antiqua"/>
          <w:color w:val="000000"/>
        </w:rPr>
        <w:t xml:space="preserve"> AK, </w:t>
      </w:r>
      <w:proofErr w:type="spellStart"/>
      <w:r w:rsidRPr="000E7571">
        <w:rPr>
          <w:rFonts w:ascii="Book Antiqua" w:eastAsia="Book Antiqua" w:hAnsi="Book Antiqua" w:cs="Book Antiqua"/>
          <w:color w:val="000000"/>
        </w:rPr>
        <w:t>Kasiske</w:t>
      </w:r>
      <w:proofErr w:type="spellEnd"/>
      <w:r w:rsidRPr="000E7571">
        <w:rPr>
          <w:rFonts w:ascii="Book Antiqua" w:eastAsia="Book Antiqua" w:hAnsi="Book Antiqua" w:cs="Book Antiqua"/>
          <w:color w:val="000000"/>
        </w:rPr>
        <w:t xml:space="preserve"> BL. OPTN/SRTR 2017 Annual Data Report: Liver. </w:t>
      </w:r>
      <w:r w:rsidRPr="000E7571">
        <w:rPr>
          <w:rFonts w:ascii="Book Antiqua" w:eastAsia="Book Antiqua" w:hAnsi="Book Antiqua" w:cs="Book Antiqua"/>
          <w:i/>
          <w:iCs/>
          <w:color w:val="000000"/>
        </w:rPr>
        <w:t>Am J Transplant</w:t>
      </w:r>
      <w:r w:rsidRPr="000E7571">
        <w:rPr>
          <w:rFonts w:ascii="Book Antiqua" w:eastAsia="Book Antiqua" w:hAnsi="Book Antiqua" w:cs="Book Antiqua"/>
          <w:color w:val="000000"/>
        </w:rPr>
        <w:t xml:space="preserve"> 2019; </w:t>
      </w:r>
      <w:r w:rsidRPr="000E7571">
        <w:rPr>
          <w:rFonts w:ascii="Book Antiqua" w:eastAsia="Book Antiqua" w:hAnsi="Book Antiqua" w:cs="Book Antiqua"/>
          <w:b/>
          <w:bCs/>
          <w:color w:val="000000"/>
        </w:rPr>
        <w:t>19 Suppl 2</w:t>
      </w:r>
      <w:r w:rsidRPr="000E7571">
        <w:rPr>
          <w:rFonts w:ascii="Book Antiqua" w:eastAsia="Book Antiqua" w:hAnsi="Book Antiqua" w:cs="Book Antiqua"/>
          <w:color w:val="000000"/>
        </w:rPr>
        <w:t>: 184-283 [PMID: 30811890 DOI: 10.1111/ajt.15276]</w:t>
      </w:r>
    </w:p>
    <w:p w14:paraId="7E17140C" w14:textId="77777777" w:rsidR="00A77B3E" w:rsidRPr="000E7571" w:rsidRDefault="00A77B3E" w:rsidP="000E7571">
      <w:pPr>
        <w:spacing w:line="360" w:lineRule="auto"/>
        <w:jc w:val="both"/>
        <w:rPr>
          <w:rFonts w:ascii="Book Antiqua" w:hAnsi="Book Antiqua"/>
        </w:rPr>
        <w:sectPr w:rsidR="00A77B3E" w:rsidRPr="000E7571">
          <w:pgSz w:w="12240" w:h="15840"/>
          <w:pgMar w:top="1440" w:right="1440" w:bottom="1440" w:left="1440" w:header="720" w:footer="720" w:gutter="0"/>
          <w:cols w:space="720"/>
          <w:docGrid w:linePitch="360"/>
        </w:sectPr>
      </w:pPr>
    </w:p>
    <w:p w14:paraId="56690FD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lastRenderedPageBreak/>
        <w:t>Footnotes</w:t>
      </w:r>
    </w:p>
    <w:p w14:paraId="1790775B"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Conflict-of-interest statement: </w:t>
      </w:r>
      <w:r w:rsidR="009768E0" w:rsidRPr="000E7571">
        <w:rPr>
          <w:rFonts w:ascii="Book Antiqua" w:eastAsia="Book Antiqua" w:hAnsi="Book Antiqua" w:cs="Book Antiqua"/>
          <w:color w:val="000000"/>
        </w:rPr>
        <w:t xml:space="preserve">Dr. </w:t>
      </w:r>
      <w:proofErr w:type="spellStart"/>
      <w:r w:rsidR="009768E0" w:rsidRPr="000E7571">
        <w:rPr>
          <w:rFonts w:ascii="Book Antiqua" w:eastAsia="Book Antiqua" w:hAnsi="Book Antiqua" w:cs="Book Antiqua"/>
          <w:color w:val="000000"/>
        </w:rPr>
        <w:t>Pyrsopoulos</w:t>
      </w:r>
      <w:proofErr w:type="spellEnd"/>
      <w:r w:rsidR="009768E0" w:rsidRPr="000E7571">
        <w:rPr>
          <w:rFonts w:ascii="Book Antiqua" w:eastAsia="Book Antiqua" w:hAnsi="Book Antiqua" w:cs="Book Antiqua"/>
          <w:color w:val="000000"/>
        </w:rPr>
        <w:t xml:space="preserve"> reports grants from MALLINCKRODT, grants from VALEANT, grants from GILEAD, grants and other from BAYER, grants from BEIGENE, grants from GENFIT, grants from PROMETHEUS, grants from GRIFOLS, grants from INTERCEPT, grants from ZYDUS, grants and other from EISAI, other from ROCHE, grants fro</w:t>
      </w:r>
      <w:r w:rsidR="00C5247D" w:rsidRPr="000E7571">
        <w:rPr>
          <w:rFonts w:ascii="Book Antiqua" w:eastAsia="Book Antiqua" w:hAnsi="Book Antiqua" w:cs="Book Antiqua"/>
          <w:color w:val="000000"/>
        </w:rPr>
        <w:t>m ABBVIE, grants from NOVARTIS,</w:t>
      </w:r>
      <w:r w:rsidR="009768E0" w:rsidRPr="000E7571">
        <w:rPr>
          <w:rFonts w:ascii="Book Antiqua" w:eastAsia="Book Antiqua" w:hAnsi="Book Antiqua" w:cs="Book Antiqua"/>
          <w:color w:val="000000"/>
        </w:rPr>
        <w:t xml:space="preserve"> outside the submitted work.</w:t>
      </w:r>
    </w:p>
    <w:p w14:paraId="1C3F9AE7" w14:textId="77777777" w:rsidR="00A77B3E" w:rsidRPr="000E7571" w:rsidRDefault="00A77B3E" w:rsidP="000E7571">
      <w:pPr>
        <w:spacing w:line="360" w:lineRule="auto"/>
        <w:jc w:val="both"/>
        <w:rPr>
          <w:rFonts w:ascii="Book Antiqua" w:hAnsi="Book Antiqua"/>
        </w:rPr>
      </w:pPr>
    </w:p>
    <w:p w14:paraId="4F265646"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bCs/>
          <w:color w:val="000000"/>
        </w:rPr>
        <w:t xml:space="preserve">Open-Access: </w:t>
      </w:r>
      <w:r w:rsidRPr="000E75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7571">
        <w:rPr>
          <w:rFonts w:ascii="Book Antiqua" w:eastAsia="Book Antiqua" w:hAnsi="Book Antiqua" w:cs="Book Antiqua"/>
          <w:color w:val="000000"/>
        </w:rPr>
        <w:t>NonCommercial</w:t>
      </w:r>
      <w:proofErr w:type="spellEnd"/>
      <w:r w:rsidRPr="000E75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C8AAC7" w14:textId="77777777" w:rsidR="00A77B3E" w:rsidRPr="000E7571" w:rsidRDefault="00A77B3E" w:rsidP="000E7571">
      <w:pPr>
        <w:spacing w:line="360" w:lineRule="auto"/>
        <w:jc w:val="both"/>
        <w:rPr>
          <w:rFonts w:ascii="Book Antiqua" w:hAnsi="Book Antiqua"/>
        </w:rPr>
      </w:pPr>
    </w:p>
    <w:p w14:paraId="094C44A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Manuscript source: </w:t>
      </w:r>
      <w:r w:rsidRPr="000E7571">
        <w:rPr>
          <w:rFonts w:ascii="Book Antiqua" w:eastAsia="Book Antiqua" w:hAnsi="Book Antiqua" w:cs="Book Antiqua"/>
          <w:color w:val="000000"/>
        </w:rPr>
        <w:t xml:space="preserve">Invited </w:t>
      </w:r>
      <w:r w:rsidR="00F47387" w:rsidRPr="000E7571">
        <w:rPr>
          <w:rFonts w:ascii="Book Antiqua" w:hAnsi="Book Antiqua" w:cs="Book Antiqua"/>
          <w:color w:val="000000"/>
          <w:lang w:eastAsia="zh-CN"/>
        </w:rPr>
        <w:t>m</w:t>
      </w:r>
      <w:r w:rsidRPr="000E7571">
        <w:rPr>
          <w:rFonts w:ascii="Book Antiqua" w:eastAsia="Book Antiqua" w:hAnsi="Book Antiqua" w:cs="Book Antiqua"/>
          <w:color w:val="000000"/>
        </w:rPr>
        <w:t>anuscript</w:t>
      </w:r>
    </w:p>
    <w:p w14:paraId="4DF167AB" w14:textId="77777777" w:rsidR="00A77B3E" w:rsidRPr="000E7571" w:rsidRDefault="00A77B3E" w:rsidP="000E7571">
      <w:pPr>
        <w:spacing w:line="360" w:lineRule="auto"/>
        <w:jc w:val="both"/>
        <w:rPr>
          <w:rFonts w:ascii="Book Antiqua" w:hAnsi="Book Antiqua"/>
        </w:rPr>
      </w:pPr>
    </w:p>
    <w:p w14:paraId="4122F82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Peer-review started: </w:t>
      </w:r>
      <w:r w:rsidRPr="000E7571">
        <w:rPr>
          <w:rFonts w:ascii="Book Antiqua" w:eastAsia="Book Antiqua" w:hAnsi="Book Antiqua" w:cs="Book Antiqua"/>
          <w:color w:val="000000"/>
        </w:rPr>
        <w:t>February 24, 2021</w:t>
      </w:r>
    </w:p>
    <w:p w14:paraId="759661EE"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First decision: </w:t>
      </w:r>
      <w:r w:rsidRPr="000E7571">
        <w:rPr>
          <w:rFonts w:ascii="Book Antiqua" w:eastAsia="Book Antiqua" w:hAnsi="Book Antiqua" w:cs="Book Antiqua"/>
          <w:color w:val="000000"/>
        </w:rPr>
        <w:t>May 6, 2021</w:t>
      </w:r>
    </w:p>
    <w:p w14:paraId="2537D409"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Article in press: </w:t>
      </w:r>
    </w:p>
    <w:p w14:paraId="69CE1863" w14:textId="77777777" w:rsidR="00A77B3E" w:rsidRPr="000E7571" w:rsidRDefault="00A77B3E" w:rsidP="000E7571">
      <w:pPr>
        <w:spacing w:line="360" w:lineRule="auto"/>
        <w:jc w:val="both"/>
        <w:rPr>
          <w:rFonts w:ascii="Book Antiqua" w:hAnsi="Book Antiqua"/>
        </w:rPr>
      </w:pPr>
    </w:p>
    <w:p w14:paraId="228A73DF"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Specialty type: </w:t>
      </w:r>
      <w:r w:rsidR="00F47387" w:rsidRPr="000E7571">
        <w:rPr>
          <w:rFonts w:ascii="Book Antiqua" w:eastAsia="微软雅黑" w:hAnsi="Book Antiqua" w:cs="宋体"/>
        </w:rPr>
        <w:t>Medical laboratory technology</w:t>
      </w:r>
    </w:p>
    <w:p w14:paraId="348BE6B0"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 xml:space="preserve">Country/Territory of origin: </w:t>
      </w:r>
      <w:r w:rsidRPr="000E7571">
        <w:rPr>
          <w:rFonts w:ascii="Book Antiqua" w:eastAsia="Book Antiqua" w:hAnsi="Book Antiqua" w:cs="Book Antiqua"/>
          <w:color w:val="000000"/>
        </w:rPr>
        <w:t>United States</w:t>
      </w:r>
    </w:p>
    <w:p w14:paraId="761DBC03"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b/>
          <w:color w:val="000000"/>
        </w:rPr>
        <w:t>Peer-review report’s scientific quality classification</w:t>
      </w:r>
    </w:p>
    <w:p w14:paraId="6DC2A34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A (Excellent): 0</w:t>
      </w:r>
    </w:p>
    <w:p w14:paraId="5EFE625C"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B (Very good): B</w:t>
      </w:r>
    </w:p>
    <w:p w14:paraId="60104A99"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C (Good): 0</w:t>
      </w:r>
    </w:p>
    <w:p w14:paraId="6C0AADFD"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t>Grade D (Fair): 0</w:t>
      </w:r>
    </w:p>
    <w:p w14:paraId="70C1BE04" w14:textId="77777777" w:rsidR="00A77B3E" w:rsidRPr="000E7571" w:rsidRDefault="00857D57" w:rsidP="000E7571">
      <w:pPr>
        <w:spacing w:line="360" w:lineRule="auto"/>
        <w:jc w:val="both"/>
        <w:rPr>
          <w:rFonts w:ascii="Book Antiqua" w:hAnsi="Book Antiqua"/>
        </w:rPr>
      </w:pPr>
      <w:r w:rsidRPr="000E7571">
        <w:rPr>
          <w:rFonts w:ascii="Book Antiqua" w:eastAsia="Book Antiqua" w:hAnsi="Book Antiqua" w:cs="Book Antiqua"/>
          <w:color w:val="000000"/>
        </w:rPr>
        <w:lastRenderedPageBreak/>
        <w:t>Grade E (Poor): 0</w:t>
      </w:r>
    </w:p>
    <w:p w14:paraId="53A38A13" w14:textId="77777777" w:rsidR="00A77B3E" w:rsidRPr="000E7571" w:rsidRDefault="00A77B3E" w:rsidP="000E7571">
      <w:pPr>
        <w:spacing w:line="360" w:lineRule="auto"/>
        <w:jc w:val="both"/>
        <w:rPr>
          <w:rFonts w:ascii="Book Antiqua" w:hAnsi="Book Antiqua"/>
        </w:rPr>
      </w:pPr>
    </w:p>
    <w:p w14:paraId="43F4E706" w14:textId="77777777" w:rsidR="005C6925" w:rsidRPr="000E7571" w:rsidRDefault="00857D57" w:rsidP="000E7571">
      <w:pPr>
        <w:spacing w:line="360" w:lineRule="auto"/>
        <w:jc w:val="both"/>
        <w:rPr>
          <w:rFonts w:ascii="Book Antiqua" w:eastAsia="Book Antiqua" w:hAnsi="Book Antiqua" w:cs="Book Antiqua"/>
          <w:b/>
          <w:color w:val="000000"/>
        </w:rPr>
      </w:pPr>
      <w:r w:rsidRPr="000E7571">
        <w:rPr>
          <w:rFonts w:ascii="Book Antiqua" w:eastAsia="Book Antiqua" w:hAnsi="Book Antiqua" w:cs="Book Antiqua"/>
          <w:b/>
          <w:color w:val="000000"/>
        </w:rPr>
        <w:t xml:space="preserve">P-Reviewer: </w:t>
      </w:r>
      <w:r w:rsidRPr="000E7571">
        <w:rPr>
          <w:rFonts w:ascii="Book Antiqua" w:eastAsia="Book Antiqua" w:hAnsi="Book Antiqua" w:cs="Book Antiqua"/>
          <w:color w:val="000000"/>
        </w:rPr>
        <w:t>Zhu YY</w:t>
      </w:r>
      <w:r w:rsidRPr="000E7571">
        <w:rPr>
          <w:rFonts w:ascii="Book Antiqua" w:eastAsia="Book Antiqua" w:hAnsi="Book Antiqua" w:cs="Book Antiqua"/>
          <w:b/>
          <w:color w:val="000000"/>
        </w:rPr>
        <w:t xml:space="preserve"> S-Editor: </w:t>
      </w:r>
      <w:r w:rsidRPr="000E7571">
        <w:rPr>
          <w:rFonts w:ascii="Book Antiqua" w:eastAsia="Book Antiqua" w:hAnsi="Book Antiqua" w:cs="Book Antiqua"/>
          <w:color w:val="000000"/>
        </w:rPr>
        <w:t>Fan JR</w:t>
      </w:r>
      <w:r w:rsidRPr="000E7571">
        <w:rPr>
          <w:rFonts w:ascii="Book Antiqua" w:eastAsia="Book Antiqua" w:hAnsi="Book Antiqua" w:cs="Book Antiqua"/>
          <w:b/>
          <w:color w:val="000000"/>
        </w:rPr>
        <w:t xml:space="preserve"> L-Editor: </w:t>
      </w:r>
      <w:r w:rsidR="004D068F" w:rsidRPr="000E7571">
        <w:rPr>
          <w:rFonts w:ascii="Book Antiqua" w:hAnsi="Book Antiqua" w:cs="Book Antiqua"/>
          <w:color w:val="000000"/>
          <w:lang w:eastAsia="zh-CN"/>
        </w:rPr>
        <w:t>A</w:t>
      </w:r>
      <w:r w:rsidR="004D068F" w:rsidRPr="000E7571">
        <w:rPr>
          <w:rFonts w:ascii="Book Antiqua" w:hAnsi="Book Antiqua" w:cs="Book Antiqua"/>
          <w:b/>
          <w:color w:val="000000"/>
          <w:lang w:eastAsia="zh-CN"/>
        </w:rPr>
        <w:t xml:space="preserve"> </w:t>
      </w:r>
      <w:r w:rsidRPr="000E7571">
        <w:rPr>
          <w:rFonts w:ascii="Book Antiqua" w:eastAsia="Book Antiqua" w:hAnsi="Book Antiqua" w:cs="Book Antiqua"/>
          <w:b/>
          <w:color w:val="000000"/>
        </w:rPr>
        <w:t xml:space="preserve">P-Editor: </w:t>
      </w:r>
      <w:r w:rsidR="00D333C6" w:rsidRPr="000E7571">
        <w:rPr>
          <w:rFonts w:ascii="Book Antiqua" w:eastAsia="Book Antiqua" w:hAnsi="Book Antiqua" w:cs="Book Antiqua"/>
          <w:color w:val="000000"/>
        </w:rPr>
        <w:t>Fan JR</w:t>
      </w:r>
    </w:p>
    <w:p w14:paraId="254FAF24" w14:textId="77777777" w:rsidR="00DF7D5C" w:rsidRPr="000E7571" w:rsidRDefault="00DF7D5C" w:rsidP="000E7571">
      <w:pPr>
        <w:spacing w:line="360" w:lineRule="auto"/>
        <w:ind w:left="640" w:hanging="640"/>
        <w:jc w:val="both"/>
        <w:rPr>
          <w:rFonts w:ascii="Book Antiqua" w:hAnsi="Book Antiqua" w:cs="Book Antiqua"/>
          <w:b/>
          <w:color w:val="000000"/>
          <w:lang w:eastAsia="zh-CN"/>
        </w:rPr>
      </w:pPr>
    </w:p>
    <w:p w14:paraId="7CFEC95F" w14:textId="77777777" w:rsidR="005C6925" w:rsidRPr="000E7571" w:rsidRDefault="005C6925" w:rsidP="000E7571">
      <w:pPr>
        <w:spacing w:line="360" w:lineRule="auto"/>
        <w:ind w:left="640" w:hanging="640"/>
        <w:jc w:val="both"/>
        <w:rPr>
          <w:rFonts w:ascii="Book Antiqua" w:eastAsia="Book Antiqua" w:hAnsi="Book Antiqua" w:cs="Book Antiqua"/>
          <w:color w:val="222222"/>
        </w:rPr>
      </w:pPr>
      <w:r w:rsidRPr="000E7571">
        <w:rPr>
          <w:rFonts w:ascii="Book Antiqua" w:eastAsia="Book Antiqua" w:hAnsi="Book Antiqua" w:cs="Book Antiqua"/>
          <w:b/>
          <w:bCs/>
          <w:color w:val="222222"/>
        </w:rPr>
        <w:t xml:space="preserve">Table 1 </w:t>
      </w:r>
      <w:r w:rsidR="000A529A" w:rsidRPr="000E7571">
        <w:rPr>
          <w:rFonts w:ascii="Book Antiqua" w:hAnsi="Book Antiqua" w:cs="Book Antiqua"/>
          <w:b/>
          <w:color w:val="000000"/>
          <w:lang w:eastAsia="zh-CN"/>
        </w:rPr>
        <w:t>M</w:t>
      </w:r>
      <w:r w:rsidR="000A529A" w:rsidRPr="000E7571">
        <w:rPr>
          <w:rFonts w:ascii="Book Antiqua" w:eastAsia="Book Antiqua" w:hAnsi="Book Antiqua" w:cs="Book Antiqua"/>
          <w:b/>
          <w:color w:val="000000"/>
        </w:rPr>
        <w:t xml:space="preserve">odel for </w:t>
      </w:r>
      <w:r w:rsidR="000A529A" w:rsidRPr="000E7571">
        <w:rPr>
          <w:rFonts w:ascii="Book Antiqua" w:hAnsi="Book Antiqua" w:cs="Book Antiqua"/>
          <w:b/>
          <w:color w:val="000000"/>
          <w:lang w:eastAsia="zh-CN"/>
        </w:rPr>
        <w:t>e</w:t>
      </w:r>
      <w:r w:rsidR="000A529A" w:rsidRPr="000E7571">
        <w:rPr>
          <w:rFonts w:ascii="Book Antiqua" w:eastAsia="Book Antiqua" w:hAnsi="Book Antiqua" w:cs="Book Antiqua"/>
          <w:b/>
          <w:color w:val="000000"/>
        </w:rPr>
        <w:t>nd-</w:t>
      </w:r>
      <w:r w:rsidR="000A529A" w:rsidRPr="000E7571">
        <w:rPr>
          <w:rFonts w:ascii="Book Antiqua" w:hAnsi="Book Antiqua" w:cs="Book Antiqua"/>
          <w:b/>
          <w:color w:val="000000"/>
          <w:lang w:eastAsia="zh-CN"/>
        </w:rPr>
        <w:t>s</w:t>
      </w:r>
      <w:r w:rsidR="000A529A" w:rsidRPr="000E7571">
        <w:rPr>
          <w:rFonts w:ascii="Book Antiqua" w:eastAsia="Book Antiqua" w:hAnsi="Book Antiqua" w:cs="Book Antiqua"/>
          <w:b/>
          <w:color w:val="000000"/>
        </w:rPr>
        <w:t xml:space="preserve">tage </w:t>
      </w:r>
      <w:r w:rsidR="000A529A" w:rsidRPr="000E7571">
        <w:rPr>
          <w:rFonts w:ascii="Book Antiqua" w:hAnsi="Book Antiqua" w:cs="Book Antiqua"/>
          <w:b/>
          <w:color w:val="000000"/>
          <w:lang w:eastAsia="zh-CN"/>
        </w:rPr>
        <w:t>l</w:t>
      </w:r>
      <w:r w:rsidR="000A529A" w:rsidRPr="000E7571">
        <w:rPr>
          <w:rFonts w:ascii="Book Antiqua" w:eastAsia="Book Antiqua" w:hAnsi="Book Antiqua" w:cs="Book Antiqua"/>
          <w:b/>
          <w:color w:val="000000"/>
        </w:rPr>
        <w:t xml:space="preserve">iver </w:t>
      </w:r>
      <w:r w:rsidR="000A529A" w:rsidRPr="000E7571">
        <w:rPr>
          <w:rFonts w:ascii="Book Antiqua" w:hAnsi="Book Antiqua" w:cs="Book Antiqua"/>
          <w:b/>
          <w:color w:val="000000"/>
          <w:lang w:eastAsia="zh-CN"/>
        </w:rPr>
        <w:t>d</w:t>
      </w:r>
      <w:r w:rsidR="000A529A" w:rsidRPr="000E7571">
        <w:rPr>
          <w:rFonts w:ascii="Book Antiqua" w:eastAsia="Book Antiqua" w:hAnsi="Book Antiqua" w:cs="Book Antiqua"/>
          <w:b/>
          <w:color w:val="000000"/>
        </w:rPr>
        <w:t>isease</w:t>
      </w:r>
      <w:r w:rsidR="000A529A" w:rsidRPr="000E7571">
        <w:rPr>
          <w:rFonts w:ascii="Book Antiqua" w:eastAsia="Book Antiqua" w:hAnsi="Book Antiqua" w:cs="Book Antiqua"/>
          <w:b/>
          <w:bCs/>
          <w:color w:val="222222"/>
        </w:rPr>
        <w:t xml:space="preserve"> exception points granted</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3999"/>
        <w:gridCol w:w="2638"/>
      </w:tblGrid>
      <w:tr w:rsidR="0063347A" w:rsidRPr="000E7571" w14:paraId="6BDC3612" w14:textId="77777777" w:rsidTr="009514D7">
        <w:trPr>
          <w:trHeight w:val="315"/>
        </w:trPr>
        <w:tc>
          <w:tcPr>
            <w:tcW w:w="1455" w:type="pct"/>
            <w:tcBorders>
              <w:top w:val="single" w:sz="4" w:space="0" w:color="auto"/>
              <w:bottom w:val="single" w:sz="4" w:space="0" w:color="auto"/>
            </w:tcBorders>
          </w:tcPr>
          <w:p w14:paraId="558044C9"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b/>
                <w:bCs/>
                <w:color w:val="222222"/>
              </w:rPr>
              <w:t>Year of policy implementation</w:t>
            </w:r>
          </w:p>
        </w:tc>
        <w:tc>
          <w:tcPr>
            <w:tcW w:w="3545" w:type="pct"/>
            <w:gridSpan w:val="2"/>
            <w:tcBorders>
              <w:top w:val="single" w:sz="4" w:space="0" w:color="auto"/>
              <w:bottom w:val="single" w:sz="4" w:space="0" w:color="auto"/>
            </w:tcBorders>
          </w:tcPr>
          <w:p w14:paraId="34DBB5DA"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b/>
                <w:bCs/>
                <w:color w:val="222222"/>
              </w:rPr>
              <w:t>MELD exception points granted</w:t>
            </w:r>
          </w:p>
        </w:tc>
      </w:tr>
      <w:tr w:rsidR="0063347A" w:rsidRPr="000E7571" w14:paraId="576D3336" w14:textId="77777777" w:rsidTr="009514D7">
        <w:trPr>
          <w:trHeight w:val="315"/>
        </w:trPr>
        <w:tc>
          <w:tcPr>
            <w:tcW w:w="1455" w:type="pct"/>
            <w:tcBorders>
              <w:top w:val="single" w:sz="4" w:space="0" w:color="auto"/>
            </w:tcBorders>
          </w:tcPr>
          <w:p w14:paraId="7A13547C" w14:textId="77777777" w:rsidR="0063347A" w:rsidRPr="000E7571" w:rsidRDefault="0063347A" w:rsidP="000E7571">
            <w:pPr>
              <w:spacing w:line="360" w:lineRule="auto"/>
              <w:jc w:val="both"/>
              <w:rPr>
                <w:rFonts w:ascii="Book Antiqua" w:eastAsia="Book Antiqua" w:hAnsi="Book Antiqua" w:cs="Book Antiqua"/>
                <w:color w:val="222222"/>
              </w:rPr>
            </w:pPr>
          </w:p>
        </w:tc>
        <w:tc>
          <w:tcPr>
            <w:tcW w:w="2136" w:type="pct"/>
            <w:tcBorders>
              <w:top w:val="single" w:sz="4" w:space="0" w:color="auto"/>
            </w:tcBorders>
          </w:tcPr>
          <w:p w14:paraId="529D144E"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T2 lesion</w:t>
            </w:r>
            <w:r w:rsidR="009B2A0F" w:rsidRPr="000E7571">
              <w:rPr>
                <w:rFonts w:ascii="Book Antiqua" w:hAnsi="Book Antiqua" w:cs="Book Antiqua"/>
                <w:color w:val="222222"/>
                <w:lang w:eastAsia="zh-CN"/>
              </w:rPr>
              <w:t xml:space="preserve"> </w:t>
            </w:r>
            <w:r w:rsidRPr="000E7571">
              <w:rPr>
                <w:rFonts w:ascii="Book Antiqua" w:eastAsia="Book Antiqua" w:hAnsi="Book Antiqua" w:cs="Book Antiqua"/>
                <w:color w:val="222222"/>
              </w:rPr>
              <w:t>(A single nodule with diameter ≥ 2 cm and ≤ 5 cm or 2-3 lesions each between 1-3 cm)</w:t>
            </w:r>
          </w:p>
        </w:tc>
        <w:tc>
          <w:tcPr>
            <w:tcW w:w="1409" w:type="pct"/>
            <w:tcBorders>
              <w:top w:val="single" w:sz="4" w:space="0" w:color="auto"/>
            </w:tcBorders>
          </w:tcPr>
          <w:p w14:paraId="6F20C688" w14:textId="77777777" w:rsidR="0063347A" w:rsidRPr="000E7571" w:rsidRDefault="0063347A"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T1 lesion</w:t>
            </w:r>
            <w:r w:rsidR="009B2A0F" w:rsidRPr="000E7571">
              <w:rPr>
                <w:rFonts w:ascii="Book Antiqua" w:hAnsi="Book Antiqua" w:cs="Book Antiqua"/>
                <w:color w:val="222222"/>
                <w:lang w:eastAsia="zh-CN"/>
              </w:rPr>
              <w:t xml:space="preserve"> </w:t>
            </w:r>
            <w:r w:rsidRPr="000E7571">
              <w:rPr>
                <w:rFonts w:ascii="Book Antiqua" w:eastAsia="Book Antiqua" w:hAnsi="Book Antiqua" w:cs="Book Antiqua"/>
                <w:color w:val="222222"/>
              </w:rPr>
              <w:t>(A single nodule ≥ 1 cm and &lt; 2 cm)</w:t>
            </w:r>
          </w:p>
        </w:tc>
      </w:tr>
      <w:tr w:rsidR="005C6925" w:rsidRPr="000E7571" w14:paraId="0CFB3836" w14:textId="77777777" w:rsidTr="009514D7">
        <w:trPr>
          <w:trHeight w:val="315"/>
        </w:trPr>
        <w:tc>
          <w:tcPr>
            <w:tcW w:w="1455" w:type="pct"/>
          </w:tcPr>
          <w:p w14:paraId="1352765C"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February 2002</w:t>
            </w:r>
          </w:p>
        </w:tc>
        <w:tc>
          <w:tcPr>
            <w:tcW w:w="2136" w:type="pct"/>
          </w:tcPr>
          <w:p w14:paraId="5D9375CC"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29 points</w:t>
            </w:r>
          </w:p>
        </w:tc>
        <w:tc>
          <w:tcPr>
            <w:tcW w:w="1409" w:type="pct"/>
          </w:tcPr>
          <w:p w14:paraId="7D1AECCC"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24 points</w:t>
            </w:r>
          </w:p>
        </w:tc>
      </w:tr>
      <w:tr w:rsidR="005C6925" w:rsidRPr="000E7571" w14:paraId="24A9403C" w14:textId="77777777" w:rsidTr="009514D7">
        <w:trPr>
          <w:trHeight w:val="315"/>
        </w:trPr>
        <w:tc>
          <w:tcPr>
            <w:tcW w:w="1455" w:type="pct"/>
          </w:tcPr>
          <w:p w14:paraId="1CA82AE3"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February 2003</w:t>
            </w:r>
          </w:p>
        </w:tc>
        <w:tc>
          <w:tcPr>
            <w:tcW w:w="2136" w:type="pct"/>
          </w:tcPr>
          <w:p w14:paraId="7A8213F0"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24 points</w:t>
            </w:r>
          </w:p>
        </w:tc>
        <w:tc>
          <w:tcPr>
            <w:tcW w:w="1409" w:type="pct"/>
          </w:tcPr>
          <w:p w14:paraId="6B43D758"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20 points</w:t>
            </w:r>
          </w:p>
        </w:tc>
      </w:tr>
      <w:tr w:rsidR="005C6925" w:rsidRPr="000E7571" w14:paraId="02DADDF4" w14:textId="77777777" w:rsidTr="009514D7">
        <w:trPr>
          <w:trHeight w:val="315"/>
        </w:trPr>
        <w:tc>
          <w:tcPr>
            <w:tcW w:w="1455" w:type="pct"/>
          </w:tcPr>
          <w:p w14:paraId="0C11FB9E"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April 2004</w:t>
            </w:r>
          </w:p>
        </w:tc>
        <w:tc>
          <w:tcPr>
            <w:tcW w:w="2136" w:type="pct"/>
          </w:tcPr>
          <w:p w14:paraId="28EE8A42"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24 points</w:t>
            </w:r>
          </w:p>
        </w:tc>
        <w:tc>
          <w:tcPr>
            <w:tcW w:w="1409" w:type="pct"/>
          </w:tcPr>
          <w:p w14:paraId="623ABFBF"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r w:rsidR="005C6925" w:rsidRPr="000E7571" w14:paraId="33C341D6" w14:textId="77777777" w:rsidTr="009514D7">
        <w:trPr>
          <w:trHeight w:val="465"/>
        </w:trPr>
        <w:tc>
          <w:tcPr>
            <w:tcW w:w="1455" w:type="pct"/>
          </w:tcPr>
          <w:p w14:paraId="21818BC5"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March 2005</w:t>
            </w:r>
          </w:p>
        </w:tc>
        <w:tc>
          <w:tcPr>
            <w:tcW w:w="2136" w:type="pct"/>
          </w:tcPr>
          <w:p w14:paraId="01DBCBE8"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22 points</w:t>
            </w:r>
          </w:p>
        </w:tc>
        <w:tc>
          <w:tcPr>
            <w:tcW w:w="1409" w:type="pct"/>
          </w:tcPr>
          <w:p w14:paraId="682A2466"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r w:rsidR="005C6925" w:rsidRPr="000E7571" w14:paraId="712944DA" w14:textId="77777777" w:rsidTr="009514D7">
        <w:trPr>
          <w:trHeight w:val="465"/>
        </w:trPr>
        <w:tc>
          <w:tcPr>
            <w:tcW w:w="1455" w:type="pct"/>
          </w:tcPr>
          <w:p w14:paraId="64C184FC"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October 2015</w:t>
            </w:r>
          </w:p>
        </w:tc>
        <w:tc>
          <w:tcPr>
            <w:tcW w:w="2136" w:type="pct"/>
          </w:tcPr>
          <w:p w14:paraId="6F179401" w14:textId="77777777" w:rsidR="005C6925" w:rsidRPr="000E7571" w:rsidRDefault="005C6925" w:rsidP="000E7571">
            <w:pPr>
              <w:pStyle w:val="a7"/>
              <w:spacing w:after="0" w:line="360" w:lineRule="auto"/>
              <w:ind w:left="0"/>
              <w:jc w:val="both"/>
              <w:rPr>
                <w:rFonts w:ascii="Book Antiqua" w:hAnsi="Book Antiqua" w:cs="Book Antiqua"/>
                <w:color w:val="222222"/>
                <w:sz w:val="24"/>
                <w:szCs w:val="24"/>
                <w:lang w:eastAsia="zh-CN"/>
              </w:rPr>
            </w:pPr>
            <w:r w:rsidRPr="000E7571">
              <w:rPr>
                <w:rFonts w:ascii="Book Antiqua" w:eastAsia="Book Antiqua" w:hAnsi="Book Antiqua" w:cs="Book Antiqua"/>
                <w:color w:val="222222"/>
                <w:sz w:val="24"/>
                <w:szCs w:val="24"/>
              </w:rPr>
              <w:t>Natural MELD score at the time of listing</w:t>
            </w:r>
          </w:p>
        </w:tc>
        <w:tc>
          <w:tcPr>
            <w:tcW w:w="1409" w:type="pct"/>
          </w:tcPr>
          <w:p w14:paraId="7695F01B"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r w:rsidR="000A529A" w:rsidRPr="000E7571" w14:paraId="63B981C8" w14:textId="77777777" w:rsidTr="009514D7">
        <w:trPr>
          <w:trHeight w:val="465"/>
        </w:trPr>
        <w:tc>
          <w:tcPr>
            <w:tcW w:w="1455" w:type="pct"/>
          </w:tcPr>
          <w:p w14:paraId="57434193" w14:textId="77777777" w:rsidR="000A529A" w:rsidRPr="000E7571" w:rsidRDefault="000A529A" w:rsidP="000E7571">
            <w:pPr>
              <w:spacing w:line="360" w:lineRule="auto"/>
              <w:jc w:val="both"/>
              <w:rPr>
                <w:rFonts w:ascii="Book Antiqua" w:eastAsia="Book Antiqua" w:hAnsi="Book Antiqua" w:cs="Book Antiqua"/>
                <w:color w:val="222222"/>
              </w:rPr>
            </w:pPr>
          </w:p>
        </w:tc>
        <w:tc>
          <w:tcPr>
            <w:tcW w:w="2136" w:type="pct"/>
          </w:tcPr>
          <w:p w14:paraId="4A379146" w14:textId="77777777" w:rsidR="000A529A" w:rsidRPr="000E7571" w:rsidRDefault="000A529A" w:rsidP="000E7571">
            <w:pPr>
              <w:pStyle w:val="a7"/>
              <w:spacing w:after="0" w:line="360" w:lineRule="auto"/>
              <w:ind w:left="0"/>
              <w:jc w:val="both"/>
              <w:rPr>
                <w:rFonts w:ascii="Book Antiqua" w:eastAsia="Book Antiqua" w:hAnsi="Book Antiqua" w:cs="Book Antiqua"/>
                <w:color w:val="222222"/>
                <w:sz w:val="24"/>
                <w:szCs w:val="24"/>
              </w:rPr>
            </w:pPr>
            <w:r w:rsidRPr="000E7571">
              <w:rPr>
                <w:rFonts w:ascii="Book Antiqua" w:eastAsia="Book Antiqua" w:hAnsi="Book Antiqua" w:cs="Book Antiqua"/>
                <w:color w:val="222222"/>
                <w:sz w:val="24"/>
                <w:szCs w:val="24"/>
              </w:rPr>
              <w:t xml:space="preserve">28 points after 6 </w:t>
            </w:r>
            <w:proofErr w:type="spellStart"/>
            <w:r w:rsidRPr="000E7571">
              <w:rPr>
                <w:rFonts w:ascii="Book Antiqua" w:eastAsia="Book Antiqua" w:hAnsi="Book Antiqua" w:cs="Book Antiqua"/>
                <w:color w:val="222222"/>
                <w:sz w:val="24"/>
                <w:szCs w:val="24"/>
              </w:rPr>
              <w:t>mo</w:t>
            </w:r>
            <w:proofErr w:type="spellEnd"/>
            <w:r w:rsidRPr="000E7571">
              <w:rPr>
                <w:rFonts w:ascii="Book Antiqua" w:eastAsia="Book Antiqua" w:hAnsi="Book Antiqua" w:cs="Book Antiqua"/>
                <w:color w:val="222222"/>
                <w:sz w:val="24"/>
                <w:szCs w:val="24"/>
              </w:rPr>
              <w:t xml:space="preserve"> with maximum 34 exception points</w:t>
            </w:r>
          </w:p>
        </w:tc>
        <w:tc>
          <w:tcPr>
            <w:tcW w:w="1409" w:type="pct"/>
          </w:tcPr>
          <w:p w14:paraId="50CD0159" w14:textId="77777777" w:rsidR="000A529A" w:rsidRPr="000E7571" w:rsidRDefault="000A529A" w:rsidP="000E7571">
            <w:pPr>
              <w:spacing w:line="360" w:lineRule="auto"/>
              <w:jc w:val="both"/>
              <w:rPr>
                <w:rFonts w:ascii="Book Antiqua" w:eastAsia="Book Antiqua" w:hAnsi="Book Antiqua" w:cs="Book Antiqua"/>
                <w:color w:val="222222"/>
              </w:rPr>
            </w:pPr>
          </w:p>
        </w:tc>
      </w:tr>
      <w:tr w:rsidR="005C6925" w:rsidRPr="000E7571" w14:paraId="1E9D6389" w14:textId="77777777" w:rsidTr="009514D7">
        <w:trPr>
          <w:trHeight w:val="465"/>
        </w:trPr>
        <w:tc>
          <w:tcPr>
            <w:tcW w:w="1455" w:type="pct"/>
          </w:tcPr>
          <w:p w14:paraId="5EB4B650"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May 2019</w:t>
            </w:r>
          </w:p>
        </w:tc>
        <w:tc>
          <w:tcPr>
            <w:tcW w:w="2136" w:type="pct"/>
          </w:tcPr>
          <w:p w14:paraId="55C3010A" w14:textId="77777777" w:rsidR="005C6925" w:rsidRPr="000E7571" w:rsidRDefault="005C6925" w:rsidP="000E7571">
            <w:pPr>
              <w:spacing w:line="360" w:lineRule="auto"/>
              <w:jc w:val="both"/>
              <w:rPr>
                <w:rFonts w:ascii="Book Antiqua" w:hAnsi="Book Antiqua" w:cs="Book Antiqua"/>
                <w:color w:val="222222"/>
                <w:lang w:eastAsia="zh-CN"/>
              </w:rPr>
            </w:pPr>
            <w:r w:rsidRPr="000E7571">
              <w:rPr>
                <w:rFonts w:ascii="Book Antiqua" w:eastAsia="Book Antiqua" w:hAnsi="Book Antiqua" w:cs="Book Antiqua"/>
                <w:color w:val="222222"/>
              </w:rPr>
              <w:t>MMaT-3</w:t>
            </w:r>
          </w:p>
        </w:tc>
        <w:tc>
          <w:tcPr>
            <w:tcW w:w="1409" w:type="pct"/>
          </w:tcPr>
          <w:p w14:paraId="350BBEA4" w14:textId="77777777" w:rsidR="005C6925" w:rsidRPr="000E7571" w:rsidRDefault="005C6925" w:rsidP="000E7571">
            <w:pPr>
              <w:spacing w:line="360" w:lineRule="auto"/>
              <w:jc w:val="both"/>
              <w:rPr>
                <w:rFonts w:ascii="Book Antiqua" w:eastAsia="Book Antiqua" w:hAnsi="Book Antiqua" w:cs="Book Antiqua"/>
                <w:color w:val="222222"/>
              </w:rPr>
            </w:pPr>
            <w:r w:rsidRPr="000E7571">
              <w:rPr>
                <w:rFonts w:ascii="Book Antiqua" w:eastAsia="Book Antiqua" w:hAnsi="Book Antiqua" w:cs="Book Antiqua"/>
                <w:color w:val="222222"/>
              </w:rPr>
              <w:t>No exception points</w:t>
            </w:r>
          </w:p>
        </w:tc>
      </w:tr>
    </w:tbl>
    <w:p w14:paraId="17003CF6" w14:textId="77777777" w:rsidR="005C6925" w:rsidRPr="000E7571" w:rsidRDefault="0063347A" w:rsidP="000E7571">
      <w:pPr>
        <w:spacing w:line="360" w:lineRule="auto"/>
        <w:jc w:val="both"/>
        <w:rPr>
          <w:rFonts w:ascii="Book Antiqua" w:hAnsi="Book Antiqua"/>
          <w:lang w:eastAsia="zh-CN"/>
        </w:rPr>
      </w:pPr>
      <w:r w:rsidRPr="000E7571">
        <w:rPr>
          <w:rFonts w:ascii="Book Antiqua" w:hAnsi="Book Antiqua" w:cs="Book Antiqua"/>
          <w:lang w:eastAsia="zh-CN"/>
        </w:rPr>
        <w:t xml:space="preserve">MELD: </w:t>
      </w:r>
      <w:r w:rsidRPr="000E7571">
        <w:rPr>
          <w:rFonts w:ascii="Book Antiqua" w:hAnsi="Book Antiqua" w:cs="Book Antiqua"/>
          <w:color w:val="000000"/>
          <w:lang w:eastAsia="zh-CN"/>
        </w:rPr>
        <w:t>M</w:t>
      </w:r>
      <w:r w:rsidRPr="000E7571">
        <w:rPr>
          <w:rFonts w:ascii="Book Antiqua" w:eastAsia="Book Antiqua" w:hAnsi="Book Antiqua" w:cs="Book Antiqua"/>
          <w:color w:val="000000"/>
        </w:rPr>
        <w:t xml:space="preserve">odel for </w:t>
      </w:r>
      <w:r w:rsidRPr="000E7571">
        <w:rPr>
          <w:rFonts w:ascii="Book Antiqua" w:hAnsi="Book Antiqua" w:cs="Book Antiqua"/>
          <w:color w:val="000000"/>
          <w:lang w:eastAsia="zh-CN"/>
        </w:rPr>
        <w:t>e</w:t>
      </w:r>
      <w:r w:rsidRPr="000E7571">
        <w:rPr>
          <w:rFonts w:ascii="Book Antiqua" w:eastAsia="Book Antiqua" w:hAnsi="Book Antiqua" w:cs="Book Antiqua"/>
          <w:color w:val="000000"/>
        </w:rPr>
        <w:t>nd-</w:t>
      </w:r>
      <w:r w:rsidRPr="000E7571">
        <w:rPr>
          <w:rFonts w:ascii="Book Antiqua" w:hAnsi="Book Antiqua" w:cs="Book Antiqua"/>
          <w:color w:val="000000"/>
          <w:lang w:eastAsia="zh-CN"/>
        </w:rPr>
        <w:t>s</w:t>
      </w:r>
      <w:r w:rsidRPr="000E7571">
        <w:rPr>
          <w:rFonts w:ascii="Book Antiqua" w:eastAsia="Book Antiqua" w:hAnsi="Book Antiqua" w:cs="Book Antiqua"/>
          <w:color w:val="000000"/>
        </w:rPr>
        <w:t xml:space="preserve">tage </w:t>
      </w:r>
      <w:r w:rsidRPr="000E7571">
        <w:rPr>
          <w:rFonts w:ascii="Book Antiqua" w:hAnsi="Book Antiqua" w:cs="Book Antiqua"/>
          <w:color w:val="000000"/>
          <w:lang w:eastAsia="zh-CN"/>
        </w:rPr>
        <w:t>l</w:t>
      </w:r>
      <w:r w:rsidRPr="000E7571">
        <w:rPr>
          <w:rFonts w:ascii="Book Antiqua" w:eastAsia="Book Antiqua" w:hAnsi="Book Antiqua" w:cs="Book Antiqua"/>
          <w:color w:val="000000"/>
        </w:rPr>
        <w:t xml:space="preserve">iver </w:t>
      </w:r>
      <w:r w:rsidRPr="000E7571">
        <w:rPr>
          <w:rFonts w:ascii="Book Antiqua" w:hAnsi="Book Antiqua" w:cs="Book Antiqua"/>
          <w:color w:val="000000"/>
          <w:lang w:eastAsia="zh-CN"/>
        </w:rPr>
        <w:t>d</w:t>
      </w:r>
      <w:r w:rsidRPr="000E7571">
        <w:rPr>
          <w:rFonts w:ascii="Book Antiqua" w:eastAsia="Book Antiqua" w:hAnsi="Book Antiqua" w:cs="Book Antiqua"/>
          <w:color w:val="000000"/>
        </w:rPr>
        <w:t>isease</w:t>
      </w:r>
      <w:r w:rsidR="009B2A0F" w:rsidRPr="000E7571">
        <w:rPr>
          <w:rFonts w:ascii="Book Antiqua" w:hAnsi="Book Antiqua" w:cs="Book Antiqua"/>
          <w:color w:val="000000"/>
          <w:lang w:eastAsia="zh-CN"/>
        </w:rPr>
        <w:t xml:space="preserve">; </w:t>
      </w:r>
      <w:r w:rsidR="009B2A0F" w:rsidRPr="000E7571">
        <w:rPr>
          <w:rFonts w:ascii="Book Antiqua" w:eastAsia="Book Antiqua" w:hAnsi="Book Antiqua" w:cs="Book Antiqua"/>
          <w:color w:val="222222"/>
        </w:rPr>
        <w:t>MMaT-3</w:t>
      </w:r>
      <w:r w:rsidR="009B2A0F" w:rsidRPr="000E7571">
        <w:rPr>
          <w:rFonts w:ascii="Book Antiqua" w:hAnsi="Book Antiqua" w:cs="Book Antiqua"/>
          <w:color w:val="222222"/>
          <w:lang w:eastAsia="zh-CN"/>
        </w:rPr>
        <w:t xml:space="preserve">: </w:t>
      </w:r>
      <w:r w:rsidR="009B2A0F" w:rsidRPr="000E7571">
        <w:rPr>
          <w:rFonts w:ascii="Book Antiqua" w:eastAsia="Book Antiqua" w:hAnsi="Book Antiqua" w:cs="Book Antiqua"/>
          <w:color w:val="222222"/>
        </w:rPr>
        <w:t>Median MELD at transplant-3</w:t>
      </w:r>
      <w:r w:rsidR="009B2A0F" w:rsidRPr="000E7571">
        <w:rPr>
          <w:rFonts w:ascii="Book Antiqua" w:hAnsi="Book Antiqua" w:cs="Book Antiqua"/>
          <w:color w:val="222222"/>
          <w:lang w:eastAsia="zh-CN"/>
        </w:rPr>
        <w:t>.</w:t>
      </w:r>
    </w:p>
    <w:p w14:paraId="7F2F7A10" w14:textId="77777777" w:rsidR="005C6925" w:rsidRPr="000E7571" w:rsidRDefault="005C6925" w:rsidP="000E7571">
      <w:pPr>
        <w:spacing w:line="360" w:lineRule="auto"/>
        <w:jc w:val="both"/>
        <w:rPr>
          <w:rFonts w:ascii="Book Antiqua" w:hAnsi="Book Antiqua" w:cs="Book Antiqua"/>
          <w:b/>
          <w:bCs/>
          <w:color w:val="201F1E"/>
          <w:lang w:eastAsia="zh-CN"/>
        </w:rPr>
      </w:pPr>
      <w:r w:rsidRPr="000E7571">
        <w:rPr>
          <w:rFonts w:ascii="Book Antiqua" w:hAnsi="Book Antiqua"/>
        </w:rPr>
        <w:br w:type="page"/>
      </w:r>
      <w:r w:rsidRPr="000E7571">
        <w:rPr>
          <w:rFonts w:ascii="Book Antiqua" w:eastAsia="Book Antiqua" w:hAnsi="Book Antiqua" w:cs="Book Antiqua"/>
          <w:b/>
          <w:bCs/>
          <w:color w:val="201F1E"/>
        </w:rPr>
        <w:lastRenderedPageBreak/>
        <w:t>Table 2</w:t>
      </w:r>
      <w:r w:rsidR="00DE0AC7" w:rsidRPr="000E7571">
        <w:rPr>
          <w:rFonts w:ascii="Book Antiqua" w:hAnsi="Book Antiqua" w:cs="Book Antiqua"/>
          <w:b/>
          <w:bCs/>
          <w:color w:val="201F1E"/>
          <w:lang w:eastAsia="zh-CN"/>
        </w:rPr>
        <w:t xml:space="preserve"> </w:t>
      </w:r>
      <w:r w:rsidR="00DE0AC7" w:rsidRPr="000E7571">
        <w:rPr>
          <w:rFonts w:ascii="Book Antiqua" w:eastAsia="Book Antiqua" w:hAnsi="Book Antiqua" w:cs="Book Antiqua"/>
          <w:b/>
          <w:bCs/>
          <w:color w:val="201F1E"/>
        </w:rPr>
        <w:t>Lesions eligible for downstaging protocols</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650"/>
        <w:gridCol w:w="3817"/>
      </w:tblGrid>
      <w:tr w:rsidR="005C6925" w:rsidRPr="000E7571" w14:paraId="64621CF3" w14:textId="77777777" w:rsidTr="00663649">
        <w:tc>
          <w:tcPr>
            <w:tcW w:w="1011" w:type="pct"/>
            <w:tcBorders>
              <w:top w:val="single" w:sz="4" w:space="0" w:color="auto"/>
              <w:bottom w:val="single" w:sz="4" w:space="0" w:color="auto"/>
            </w:tcBorders>
          </w:tcPr>
          <w:p w14:paraId="5B6AA9B4"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Number of lesions</w:t>
            </w:r>
          </w:p>
        </w:tc>
        <w:tc>
          <w:tcPr>
            <w:tcW w:w="1950" w:type="pct"/>
            <w:tcBorders>
              <w:top w:val="single" w:sz="4" w:space="0" w:color="auto"/>
              <w:bottom w:val="single" w:sz="4" w:space="0" w:color="auto"/>
            </w:tcBorders>
          </w:tcPr>
          <w:p w14:paraId="25FD3BD4"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Size</w:t>
            </w:r>
          </w:p>
        </w:tc>
        <w:tc>
          <w:tcPr>
            <w:tcW w:w="2039" w:type="pct"/>
            <w:tcBorders>
              <w:top w:val="single" w:sz="4" w:space="0" w:color="auto"/>
              <w:bottom w:val="single" w:sz="4" w:space="0" w:color="auto"/>
            </w:tcBorders>
          </w:tcPr>
          <w:p w14:paraId="7EECFAE5"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Description</w:t>
            </w:r>
          </w:p>
        </w:tc>
      </w:tr>
      <w:tr w:rsidR="005C6925" w:rsidRPr="000E7571" w14:paraId="7114CDB2" w14:textId="77777777" w:rsidTr="00663649">
        <w:tc>
          <w:tcPr>
            <w:tcW w:w="1011" w:type="pct"/>
            <w:tcBorders>
              <w:top w:val="single" w:sz="4" w:space="0" w:color="auto"/>
            </w:tcBorders>
          </w:tcPr>
          <w:p w14:paraId="22FD7690"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1</w:t>
            </w:r>
          </w:p>
        </w:tc>
        <w:tc>
          <w:tcPr>
            <w:tcW w:w="1950" w:type="pct"/>
            <w:tcBorders>
              <w:top w:val="single" w:sz="4" w:space="0" w:color="auto"/>
            </w:tcBorders>
          </w:tcPr>
          <w:p w14:paraId="70BA3572"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&gt;</w:t>
            </w:r>
            <w:r w:rsidR="00D036AF"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5 cm and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8 cm</w:t>
            </w:r>
          </w:p>
        </w:tc>
        <w:tc>
          <w:tcPr>
            <w:tcW w:w="2039" w:type="pct"/>
            <w:tcBorders>
              <w:top w:val="single" w:sz="4" w:space="0" w:color="auto"/>
            </w:tcBorders>
          </w:tcPr>
          <w:p w14:paraId="32A14D07"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 </w:t>
            </w:r>
          </w:p>
        </w:tc>
      </w:tr>
      <w:tr w:rsidR="005C6925" w:rsidRPr="000E7571" w14:paraId="65C5648D" w14:textId="77777777" w:rsidTr="00663649">
        <w:tc>
          <w:tcPr>
            <w:tcW w:w="1011" w:type="pct"/>
          </w:tcPr>
          <w:p w14:paraId="462422CB"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2-3</w:t>
            </w:r>
          </w:p>
        </w:tc>
        <w:tc>
          <w:tcPr>
            <w:tcW w:w="1950" w:type="pct"/>
          </w:tcPr>
          <w:p w14:paraId="7357ACC5"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At least one lesion &gt;</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3 cm and all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5 cm</w:t>
            </w:r>
          </w:p>
        </w:tc>
        <w:tc>
          <w:tcPr>
            <w:tcW w:w="2039" w:type="pct"/>
          </w:tcPr>
          <w:p w14:paraId="058BF868"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Total diameter of all lesions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8</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w:t>
            </w:r>
          </w:p>
        </w:tc>
      </w:tr>
      <w:tr w:rsidR="005C6925" w:rsidRPr="000E7571" w14:paraId="3D7F47D1" w14:textId="77777777" w:rsidTr="00663649">
        <w:tc>
          <w:tcPr>
            <w:tcW w:w="1011" w:type="pct"/>
          </w:tcPr>
          <w:p w14:paraId="60AF6CF5"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4-5</w:t>
            </w:r>
          </w:p>
        </w:tc>
        <w:tc>
          <w:tcPr>
            <w:tcW w:w="1950" w:type="pct"/>
          </w:tcPr>
          <w:p w14:paraId="44F3D6E2"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Each &lt;</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3 cm</w:t>
            </w:r>
          </w:p>
        </w:tc>
        <w:tc>
          <w:tcPr>
            <w:tcW w:w="2039" w:type="pct"/>
          </w:tcPr>
          <w:p w14:paraId="59877ACF"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Total diameter of all lesions ≤</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8</w:t>
            </w:r>
            <w:r w:rsidR="007F1A91"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w:t>
            </w:r>
          </w:p>
        </w:tc>
      </w:tr>
    </w:tbl>
    <w:p w14:paraId="56F2F6FD" w14:textId="77777777" w:rsidR="005C6925" w:rsidRPr="000E7571" w:rsidRDefault="005C6925" w:rsidP="000E7571">
      <w:pPr>
        <w:spacing w:line="360" w:lineRule="auto"/>
        <w:jc w:val="both"/>
        <w:rPr>
          <w:rFonts w:ascii="Book Antiqua" w:hAnsi="Book Antiqua"/>
        </w:rPr>
      </w:pPr>
    </w:p>
    <w:p w14:paraId="41FA2E7D" w14:textId="77777777" w:rsidR="00DE0AC7" w:rsidRPr="000E7571" w:rsidRDefault="00DE0AC7" w:rsidP="000E7571">
      <w:pPr>
        <w:spacing w:line="360" w:lineRule="auto"/>
        <w:jc w:val="both"/>
        <w:rPr>
          <w:rFonts w:ascii="Book Antiqua" w:hAnsi="Book Antiqua" w:cs="Book Antiqua"/>
          <w:b/>
          <w:bCs/>
          <w:color w:val="201F1E"/>
          <w:lang w:eastAsia="zh-CN"/>
        </w:rPr>
      </w:pPr>
      <w:r w:rsidRPr="000E7571">
        <w:rPr>
          <w:rFonts w:ascii="Book Antiqua" w:hAnsi="Book Antiqua"/>
          <w:lang w:eastAsia="zh-CN"/>
        </w:rPr>
        <w:br w:type="page"/>
      </w:r>
      <w:r w:rsidRPr="000E7571">
        <w:rPr>
          <w:rFonts w:ascii="Book Antiqua" w:eastAsia="Book Antiqua" w:hAnsi="Book Antiqua" w:cs="Book Antiqua"/>
          <w:b/>
          <w:bCs/>
          <w:color w:val="201F1E"/>
        </w:rPr>
        <w:lastRenderedPageBreak/>
        <w:t xml:space="preserve">Table </w:t>
      </w:r>
      <w:r w:rsidR="00013127" w:rsidRPr="000E7571">
        <w:rPr>
          <w:rFonts w:ascii="Book Antiqua" w:hAnsi="Book Antiqua" w:cs="Book Antiqua"/>
          <w:b/>
          <w:bCs/>
          <w:color w:val="201F1E"/>
          <w:lang w:eastAsia="zh-CN"/>
        </w:rPr>
        <w:t>3</w:t>
      </w:r>
      <w:r w:rsidRPr="000E7571">
        <w:rPr>
          <w:rFonts w:ascii="Book Antiqua" w:hAnsi="Book Antiqua" w:cs="Book Antiqua"/>
          <w:b/>
          <w:bCs/>
          <w:color w:val="201F1E"/>
          <w:lang w:eastAsia="zh-CN"/>
        </w:rPr>
        <w:t xml:space="preserve"> </w:t>
      </w:r>
      <w:r w:rsidR="009A4D10" w:rsidRPr="000E7571">
        <w:rPr>
          <w:rFonts w:ascii="Book Antiqua" w:eastAsia="Book Antiqua" w:hAnsi="Book Antiqua" w:cs="Book Antiqua"/>
          <w:b/>
          <w:color w:val="000000"/>
        </w:rPr>
        <w:t xml:space="preserve">Organ </w:t>
      </w:r>
      <w:r w:rsidR="009A4D10" w:rsidRPr="000E7571">
        <w:rPr>
          <w:rFonts w:ascii="Book Antiqua" w:hAnsi="Book Antiqua" w:cs="Book Antiqua"/>
          <w:b/>
          <w:color w:val="000000"/>
          <w:lang w:eastAsia="zh-CN"/>
        </w:rPr>
        <w:t>p</w:t>
      </w:r>
      <w:r w:rsidR="009A4D10" w:rsidRPr="000E7571">
        <w:rPr>
          <w:rFonts w:ascii="Book Antiqua" w:eastAsia="Book Antiqua" w:hAnsi="Book Antiqua" w:cs="Book Antiqua"/>
          <w:b/>
          <w:color w:val="000000"/>
        </w:rPr>
        <w:t xml:space="preserve">rocurement and </w:t>
      </w:r>
      <w:r w:rsidR="009A4D10" w:rsidRPr="000E7571">
        <w:rPr>
          <w:rFonts w:ascii="Book Antiqua" w:hAnsi="Book Antiqua" w:cs="Book Antiqua"/>
          <w:b/>
          <w:color w:val="000000"/>
          <w:lang w:eastAsia="zh-CN"/>
        </w:rPr>
        <w:t>t</w:t>
      </w:r>
      <w:r w:rsidR="009A4D10" w:rsidRPr="000E7571">
        <w:rPr>
          <w:rFonts w:ascii="Book Antiqua" w:eastAsia="Book Antiqua" w:hAnsi="Book Antiqua" w:cs="Book Antiqua"/>
          <w:b/>
          <w:color w:val="000000"/>
        </w:rPr>
        <w:t xml:space="preserve">ransplantation </w:t>
      </w:r>
      <w:r w:rsidR="009A4D10" w:rsidRPr="000E7571">
        <w:rPr>
          <w:rFonts w:ascii="Book Antiqua" w:hAnsi="Book Antiqua" w:cs="Book Antiqua"/>
          <w:b/>
          <w:color w:val="000000"/>
          <w:lang w:eastAsia="zh-CN"/>
        </w:rPr>
        <w:t>n</w:t>
      </w:r>
      <w:r w:rsidR="009A4D10" w:rsidRPr="000E7571">
        <w:rPr>
          <w:rFonts w:ascii="Book Antiqua" w:eastAsia="Book Antiqua" w:hAnsi="Book Antiqua" w:cs="Book Antiqua"/>
          <w:b/>
          <w:color w:val="000000"/>
        </w:rPr>
        <w:t>etwork</w:t>
      </w:r>
      <w:r w:rsidRPr="000E7571">
        <w:rPr>
          <w:rFonts w:ascii="Book Antiqua" w:eastAsia="Book Antiqua" w:hAnsi="Book Antiqua" w:cs="Book Antiqua"/>
          <w:b/>
          <w:bCs/>
          <w:color w:val="201F1E"/>
        </w:rPr>
        <w:t xml:space="preserve"> imaging classification for class 5 lesions in patients with cirrhosis</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2076"/>
        <w:gridCol w:w="6116"/>
      </w:tblGrid>
      <w:tr w:rsidR="007F357C" w:rsidRPr="000E7571" w14:paraId="1FED2154" w14:textId="77777777" w:rsidTr="00663649">
        <w:tc>
          <w:tcPr>
            <w:tcW w:w="624" w:type="pct"/>
            <w:tcBorders>
              <w:top w:val="single" w:sz="4" w:space="0" w:color="auto"/>
              <w:bottom w:val="single" w:sz="4" w:space="0" w:color="auto"/>
            </w:tcBorders>
          </w:tcPr>
          <w:p w14:paraId="35D63E70" w14:textId="77777777" w:rsidR="00DE0AC7" w:rsidRPr="000E7571" w:rsidRDefault="00DE0AC7"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 xml:space="preserve">OPTN </w:t>
            </w:r>
            <w:r w:rsidR="00A12C2C" w:rsidRPr="000E7571">
              <w:rPr>
                <w:rFonts w:ascii="Book Antiqua" w:hAnsi="Book Antiqua" w:cs="Book Antiqua"/>
                <w:b/>
                <w:color w:val="201F1E"/>
                <w:lang w:eastAsia="zh-CN"/>
              </w:rPr>
              <w:t>c</w:t>
            </w:r>
            <w:r w:rsidRPr="000E7571">
              <w:rPr>
                <w:rFonts w:ascii="Book Antiqua" w:eastAsia="Book Antiqua" w:hAnsi="Book Antiqua" w:cs="Book Antiqua"/>
                <w:b/>
                <w:color w:val="201F1E"/>
              </w:rPr>
              <w:t>lass</w:t>
            </w:r>
          </w:p>
        </w:tc>
        <w:tc>
          <w:tcPr>
            <w:tcW w:w="1109" w:type="pct"/>
            <w:tcBorders>
              <w:top w:val="single" w:sz="4" w:space="0" w:color="auto"/>
              <w:bottom w:val="single" w:sz="4" w:space="0" w:color="auto"/>
            </w:tcBorders>
          </w:tcPr>
          <w:p w14:paraId="77261E09" w14:textId="77777777" w:rsidR="00DE0AC7" w:rsidRPr="000E7571" w:rsidRDefault="00DE0AC7"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Description</w:t>
            </w:r>
          </w:p>
        </w:tc>
        <w:tc>
          <w:tcPr>
            <w:tcW w:w="3267" w:type="pct"/>
            <w:tcBorders>
              <w:top w:val="single" w:sz="4" w:space="0" w:color="auto"/>
              <w:bottom w:val="single" w:sz="4" w:space="0" w:color="auto"/>
            </w:tcBorders>
          </w:tcPr>
          <w:p w14:paraId="0C5B26D3" w14:textId="77777777" w:rsidR="00DE0AC7" w:rsidRPr="000E7571" w:rsidRDefault="00DE0AC7" w:rsidP="000E7571">
            <w:pPr>
              <w:spacing w:line="360" w:lineRule="auto"/>
              <w:jc w:val="both"/>
              <w:rPr>
                <w:rFonts w:ascii="Book Antiqua" w:eastAsia="Book Antiqua" w:hAnsi="Book Antiqua" w:cs="Book Antiqua"/>
                <w:b/>
                <w:color w:val="201F1E"/>
              </w:rPr>
            </w:pPr>
            <w:r w:rsidRPr="000E7571">
              <w:rPr>
                <w:rFonts w:ascii="Book Antiqua" w:eastAsia="Book Antiqua" w:hAnsi="Book Antiqua" w:cs="Book Antiqua"/>
                <w:b/>
                <w:color w:val="201F1E"/>
              </w:rPr>
              <w:t>Comments</w:t>
            </w:r>
          </w:p>
        </w:tc>
      </w:tr>
      <w:tr w:rsidR="007F357C" w:rsidRPr="000E7571" w14:paraId="2F86468B" w14:textId="77777777" w:rsidTr="00663649">
        <w:tc>
          <w:tcPr>
            <w:tcW w:w="624" w:type="pct"/>
            <w:tcBorders>
              <w:top w:val="single" w:sz="4" w:space="0" w:color="auto"/>
            </w:tcBorders>
          </w:tcPr>
          <w:p w14:paraId="67246197"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0</w:t>
            </w:r>
          </w:p>
        </w:tc>
        <w:tc>
          <w:tcPr>
            <w:tcW w:w="1109" w:type="pct"/>
            <w:tcBorders>
              <w:top w:val="single" w:sz="4" w:space="0" w:color="auto"/>
            </w:tcBorders>
          </w:tcPr>
          <w:p w14:paraId="79C0C208"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Incomplete are technically in adequate study</w:t>
            </w:r>
          </w:p>
        </w:tc>
        <w:tc>
          <w:tcPr>
            <w:tcW w:w="3267" w:type="pct"/>
            <w:tcBorders>
              <w:top w:val="single" w:sz="4" w:space="0" w:color="auto"/>
            </w:tcBorders>
          </w:tcPr>
          <w:p w14:paraId="72E0A77C"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No MELD exception points</w:t>
            </w:r>
          </w:p>
        </w:tc>
      </w:tr>
      <w:tr w:rsidR="007657F8" w:rsidRPr="000E7571" w14:paraId="48DB7E25" w14:textId="77777777" w:rsidTr="00663649">
        <w:trPr>
          <w:trHeight w:val="1857"/>
        </w:trPr>
        <w:tc>
          <w:tcPr>
            <w:tcW w:w="624" w:type="pct"/>
          </w:tcPr>
          <w:p w14:paraId="4D4D1E22" w14:textId="77777777" w:rsidR="007657F8" w:rsidRPr="000E7571" w:rsidRDefault="007657F8"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5A</w:t>
            </w:r>
          </w:p>
        </w:tc>
        <w:tc>
          <w:tcPr>
            <w:tcW w:w="1109" w:type="pct"/>
          </w:tcPr>
          <w:p w14:paraId="2289DDD0" w14:textId="77777777" w:rsidR="007657F8" w:rsidRPr="000E7571" w:rsidRDefault="007657F8"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Lesion size ≥</w:t>
            </w:r>
            <w:r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1</w:t>
            </w:r>
            <w:r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 and ≤</w:t>
            </w:r>
            <w:r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2 cm</w:t>
            </w:r>
          </w:p>
        </w:tc>
        <w:tc>
          <w:tcPr>
            <w:tcW w:w="3267" w:type="pct"/>
          </w:tcPr>
          <w:p w14:paraId="1E0F37C7" w14:textId="77777777" w:rsidR="007657F8" w:rsidRPr="000E7571" w:rsidRDefault="007657F8" w:rsidP="000E7571">
            <w:pPr>
              <w:spacing w:line="360" w:lineRule="auto"/>
              <w:jc w:val="both"/>
              <w:rPr>
                <w:rFonts w:ascii="Book Antiqua" w:hAnsi="Book Antiqua" w:cs="Book Antiqua"/>
                <w:color w:val="201F1E"/>
                <w:lang w:eastAsia="zh-CN"/>
              </w:rPr>
            </w:pPr>
            <w:r w:rsidRPr="000E7571">
              <w:rPr>
                <w:rFonts w:ascii="Book Antiqua" w:eastAsia="Book Antiqua" w:hAnsi="Book Antiqua" w:cs="Book Antiqua"/>
                <w:color w:val="201F1E"/>
              </w:rPr>
              <w:t>Increased contrast enhancement in the late hepatic arterial phase along with either</w:t>
            </w:r>
            <w:r w:rsidRPr="000E7571">
              <w:rPr>
                <w:rFonts w:ascii="Book Antiqua" w:hAnsi="Book Antiqua" w:cs="Book Antiqua"/>
                <w:color w:val="201F1E"/>
                <w:lang w:eastAsia="zh-CN"/>
              </w:rPr>
              <w:t xml:space="preserve">: (1) </w:t>
            </w:r>
            <w:r w:rsidRPr="000E7571">
              <w:rPr>
                <w:rFonts w:ascii="Book Antiqua" w:eastAsia="Book Antiqua" w:hAnsi="Book Antiqua" w:cs="Book Antiqua"/>
                <w:color w:val="201F1E"/>
              </w:rPr>
              <w:t xml:space="preserve">Wash out during late contrast phases and peripheral rim enhancement (capsule or </w:t>
            </w:r>
            <w:proofErr w:type="spellStart"/>
            <w:r w:rsidRPr="000E7571">
              <w:rPr>
                <w:rFonts w:ascii="Book Antiqua" w:eastAsia="Book Antiqua" w:hAnsi="Book Antiqua" w:cs="Book Antiqua"/>
                <w:color w:val="201F1E"/>
              </w:rPr>
              <w:t>pseudocapsule</w:t>
            </w:r>
            <w:proofErr w:type="spellEnd"/>
            <w:r w:rsidRPr="000E7571">
              <w:rPr>
                <w:rFonts w:ascii="Book Antiqua" w:eastAsia="Book Antiqua" w:hAnsi="Book Antiqua" w:cs="Book Antiqua"/>
                <w:color w:val="201F1E"/>
              </w:rPr>
              <w:t>)</w:t>
            </w:r>
            <w:r w:rsidRPr="000E7571">
              <w:rPr>
                <w:rFonts w:ascii="Book Antiqua" w:hAnsi="Book Antiqua" w:cs="Book Antiqua"/>
                <w:color w:val="201F1E"/>
                <w:lang w:eastAsia="zh-CN"/>
              </w:rPr>
              <w:t xml:space="preserve">; and (2) </w:t>
            </w:r>
            <w:r w:rsidRPr="000E7571">
              <w:rPr>
                <w:rFonts w:ascii="Book Antiqua" w:eastAsia="Book Antiqua" w:hAnsi="Book Antiqua" w:cs="Book Antiqua"/>
                <w:color w:val="201F1E"/>
              </w:rPr>
              <w:t>Biopsy consistent with HCC</w:t>
            </w:r>
          </w:p>
        </w:tc>
      </w:tr>
      <w:tr w:rsidR="007F357C" w:rsidRPr="000E7571" w14:paraId="777A40B0" w14:textId="77777777" w:rsidTr="00663649">
        <w:tc>
          <w:tcPr>
            <w:tcW w:w="624" w:type="pct"/>
          </w:tcPr>
          <w:p w14:paraId="27833BC4"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5A-g</w:t>
            </w:r>
          </w:p>
        </w:tc>
        <w:tc>
          <w:tcPr>
            <w:tcW w:w="1109" w:type="pct"/>
          </w:tcPr>
          <w:p w14:paraId="70989E60"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Lesion size ≥</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1</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 and ≤</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2 cm</w:t>
            </w:r>
          </w:p>
        </w:tc>
        <w:tc>
          <w:tcPr>
            <w:tcW w:w="3267" w:type="pct"/>
          </w:tcPr>
          <w:p w14:paraId="2A00B05A"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Increased contrast enhancement in the late hepatic arterial phase along with growth ≥ 50% documented on serial CT or MR obtained ≤</w:t>
            </w:r>
            <w:r w:rsidR="007F357C"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 xml:space="preserve">6 </w:t>
            </w:r>
            <w:proofErr w:type="spellStart"/>
            <w:r w:rsidRPr="000E7571">
              <w:rPr>
                <w:rFonts w:ascii="Book Antiqua" w:eastAsia="Book Antiqua" w:hAnsi="Book Antiqua" w:cs="Book Antiqua"/>
                <w:color w:val="201F1E"/>
              </w:rPr>
              <w:t>mo</w:t>
            </w:r>
            <w:proofErr w:type="spellEnd"/>
            <w:r w:rsidRPr="000E7571">
              <w:rPr>
                <w:rFonts w:ascii="Book Antiqua" w:eastAsia="Book Antiqua" w:hAnsi="Book Antiqua" w:cs="Book Antiqua"/>
                <w:color w:val="201F1E"/>
              </w:rPr>
              <w:t xml:space="preserve"> apart</w:t>
            </w:r>
          </w:p>
        </w:tc>
      </w:tr>
      <w:tr w:rsidR="007F357C" w:rsidRPr="000E7571" w14:paraId="462764C4" w14:textId="77777777" w:rsidTr="00663649">
        <w:tc>
          <w:tcPr>
            <w:tcW w:w="624" w:type="pct"/>
          </w:tcPr>
          <w:p w14:paraId="28109188"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5B</w:t>
            </w:r>
          </w:p>
        </w:tc>
        <w:tc>
          <w:tcPr>
            <w:tcW w:w="1109" w:type="pct"/>
          </w:tcPr>
          <w:p w14:paraId="1EABCFF9"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Lesion size ≥</w:t>
            </w:r>
            <w:r w:rsidR="00196B87"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2</w:t>
            </w:r>
            <w:r w:rsidR="00196B87"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cm and ≤</w:t>
            </w:r>
            <w:r w:rsidR="00196B87"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5 cm</w:t>
            </w:r>
          </w:p>
        </w:tc>
        <w:tc>
          <w:tcPr>
            <w:tcW w:w="3267" w:type="pct"/>
          </w:tcPr>
          <w:p w14:paraId="40563476"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Increased contrast enhancement in the late hepatic arterial phase along with either</w:t>
            </w:r>
            <w:r w:rsidR="00196B87" w:rsidRPr="000E7571">
              <w:rPr>
                <w:rFonts w:ascii="Book Antiqua" w:hAnsi="Book Antiqua" w:cs="Book Antiqua"/>
                <w:color w:val="201F1E"/>
                <w:lang w:eastAsia="zh-CN"/>
              </w:rPr>
              <w:t xml:space="preserve">: </w:t>
            </w:r>
            <w:r w:rsidR="007657F8" w:rsidRPr="000E7571">
              <w:rPr>
                <w:rFonts w:ascii="Book Antiqua" w:hAnsi="Book Antiqua" w:cs="Book Antiqua"/>
                <w:color w:val="201F1E"/>
                <w:lang w:eastAsia="zh-CN"/>
              </w:rPr>
              <w:t xml:space="preserve">(1) </w:t>
            </w:r>
            <w:r w:rsidRPr="000E7571">
              <w:rPr>
                <w:rFonts w:ascii="Book Antiqua" w:eastAsia="Book Antiqua" w:hAnsi="Book Antiqua" w:cs="Book Antiqua"/>
                <w:color w:val="201F1E"/>
              </w:rPr>
              <w:t>Wash out during late contrast phases</w:t>
            </w:r>
            <w:r w:rsidR="007657F8" w:rsidRPr="000E7571">
              <w:rPr>
                <w:rFonts w:ascii="Book Antiqua" w:hAnsi="Book Antiqua" w:cs="Book Antiqua"/>
                <w:color w:val="201F1E"/>
                <w:lang w:eastAsia="zh-CN"/>
              </w:rPr>
              <w:t xml:space="preserve">; (2) </w:t>
            </w:r>
            <w:r w:rsidRPr="000E7571">
              <w:rPr>
                <w:rFonts w:ascii="Book Antiqua" w:eastAsia="Book Antiqua" w:hAnsi="Book Antiqua" w:cs="Book Antiqua"/>
                <w:color w:val="201F1E"/>
              </w:rPr>
              <w:t xml:space="preserve">Peripheral rim enhancement (capsule or </w:t>
            </w:r>
            <w:proofErr w:type="spellStart"/>
            <w:r w:rsidRPr="000E7571">
              <w:rPr>
                <w:rFonts w:ascii="Book Antiqua" w:eastAsia="Book Antiqua" w:hAnsi="Book Antiqua" w:cs="Book Antiqua"/>
                <w:color w:val="201F1E"/>
              </w:rPr>
              <w:t>pseudocapsule</w:t>
            </w:r>
            <w:proofErr w:type="spellEnd"/>
            <w:r w:rsidRPr="000E7571">
              <w:rPr>
                <w:rFonts w:ascii="Book Antiqua" w:eastAsia="Book Antiqua" w:hAnsi="Book Antiqua" w:cs="Book Antiqua"/>
                <w:color w:val="201F1E"/>
              </w:rPr>
              <w:t>)</w:t>
            </w:r>
            <w:r w:rsidR="007657F8" w:rsidRPr="000E7571">
              <w:rPr>
                <w:rFonts w:ascii="Book Antiqua" w:hAnsi="Book Antiqua" w:cs="Book Antiqua"/>
                <w:color w:val="201F1E"/>
                <w:lang w:eastAsia="zh-CN"/>
              </w:rPr>
              <w:t xml:space="preserve">; (3) </w:t>
            </w:r>
            <w:r w:rsidRPr="000E7571">
              <w:rPr>
                <w:rFonts w:ascii="Book Antiqua" w:eastAsia="Book Antiqua" w:hAnsi="Book Antiqua" w:cs="Book Antiqua"/>
                <w:color w:val="201F1E"/>
              </w:rPr>
              <w:t>Growth ≥ 50% documented on serial CT or MR obtained ≤</w:t>
            </w:r>
            <w:r w:rsidR="007657F8" w:rsidRPr="000E7571">
              <w:rPr>
                <w:rFonts w:ascii="Book Antiqua" w:hAnsi="Book Antiqua" w:cs="Book Antiqua"/>
                <w:color w:val="201F1E"/>
                <w:lang w:eastAsia="zh-CN"/>
              </w:rPr>
              <w:t xml:space="preserve"> </w:t>
            </w:r>
            <w:r w:rsidRPr="000E7571">
              <w:rPr>
                <w:rFonts w:ascii="Book Antiqua" w:eastAsia="Book Antiqua" w:hAnsi="Book Antiqua" w:cs="Book Antiqua"/>
                <w:color w:val="201F1E"/>
              </w:rPr>
              <w:t xml:space="preserve">6 </w:t>
            </w:r>
            <w:proofErr w:type="spellStart"/>
            <w:r w:rsidRPr="000E7571">
              <w:rPr>
                <w:rFonts w:ascii="Book Antiqua" w:eastAsia="Book Antiqua" w:hAnsi="Book Antiqua" w:cs="Book Antiqua"/>
                <w:color w:val="201F1E"/>
              </w:rPr>
              <w:t>mo</w:t>
            </w:r>
            <w:proofErr w:type="spellEnd"/>
            <w:r w:rsidRPr="000E7571">
              <w:rPr>
                <w:rFonts w:ascii="Book Antiqua" w:eastAsia="Book Antiqua" w:hAnsi="Book Antiqua" w:cs="Book Antiqua"/>
                <w:color w:val="201F1E"/>
              </w:rPr>
              <w:t xml:space="preserve"> apart in the absence of ablative therapy</w:t>
            </w:r>
            <w:r w:rsidR="007657F8" w:rsidRPr="000E7571">
              <w:rPr>
                <w:rFonts w:ascii="Book Antiqua" w:hAnsi="Book Antiqua" w:cs="Book Antiqua"/>
                <w:color w:val="201F1E"/>
                <w:lang w:eastAsia="zh-CN"/>
              </w:rPr>
              <w:t xml:space="preserve">; and (4) </w:t>
            </w:r>
            <w:r w:rsidRPr="000E7571">
              <w:rPr>
                <w:rFonts w:ascii="Book Antiqua" w:eastAsia="Book Antiqua" w:hAnsi="Book Antiqua" w:cs="Book Antiqua"/>
                <w:color w:val="201F1E"/>
              </w:rPr>
              <w:t>Biopsy consistent with HCC</w:t>
            </w:r>
          </w:p>
        </w:tc>
      </w:tr>
      <w:tr w:rsidR="007F357C" w:rsidRPr="000E7571" w14:paraId="6DCA9439" w14:textId="77777777" w:rsidTr="00663649">
        <w:tc>
          <w:tcPr>
            <w:tcW w:w="624" w:type="pct"/>
          </w:tcPr>
          <w:p w14:paraId="70517B22"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5T</w:t>
            </w:r>
          </w:p>
        </w:tc>
        <w:tc>
          <w:tcPr>
            <w:tcW w:w="1109" w:type="pct"/>
          </w:tcPr>
          <w:p w14:paraId="00EDAF95"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Prior local regional therapy for HCC</w:t>
            </w:r>
          </w:p>
        </w:tc>
        <w:tc>
          <w:tcPr>
            <w:tcW w:w="3267" w:type="pct"/>
          </w:tcPr>
          <w:p w14:paraId="39758DB8" w14:textId="77777777" w:rsidR="00DE0AC7" w:rsidRPr="000E7571" w:rsidRDefault="00DE0AC7"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Any residual lesion or perfusion defect at the site of prior class 5A, 5A-g, 5B lesion </w:t>
            </w:r>
          </w:p>
        </w:tc>
      </w:tr>
    </w:tbl>
    <w:p w14:paraId="0FA545D9" w14:textId="77777777" w:rsidR="009A4D10" w:rsidRPr="000E7571" w:rsidRDefault="009A4D10" w:rsidP="000E7571">
      <w:pPr>
        <w:spacing w:line="360" w:lineRule="auto"/>
        <w:jc w:val="both"/>
        <w:rPr>
          <w:rFonts w:ascii="Book Antiqua" w:hAnsi="Book Antiqua"/>
          <w:lang w:eastAsia="zh-CN"/>
        </w:rPr>
      </w:pPr>
      <w:r w:rsidRPr="000E7571">
        <w:rPr>
          <w:rFonts w:ascii="Book Antiqua" w:hAnsi="Book Antiqua" w:cs="Book Antiqua"/>
          <w:color w:val="000000"/>
          <w:lang w:eastAsia="zh-CN"/>
        </w:rPr>
        <w:t xml:space="preserve">OPTN: </w:t>
      </w:r>
      <w:r w:rsidRPr="000E7571">
        <w:rPr>
          <w:rFonts w:ascii="Book Antiqua" w:eastAsia="Book Antiqua" w:hAnsi="Book Antiqua" w:cs="Book Antiqua"/>
          <w:color w:val="000000"/>
        </w:rPr>
        <w:t xml:space="preserve">Organ </w:t>
      </w:r>
      <w:r w:rsidRPr="000E7571">
        <w:rPr>
          <w:rFonts w:ascii="Book Antiqua" w:hAnsi="Book Antiqua" w:cs="Book Antiqua"/>
          <w:color w:val="000000"/>
          <w:lang w:eastAsia="zh-CN"/>
        </w:rPr>
        <w:t>p</w:t>
      </w:r>
      <w:r w:rsidRPr="000E7571">
        <w:rPr>
          <w:rFonts w:ascii="Book Antiqua" w:eastAsia="Book Antiqua" w:hAnsi="Book Antiqua" w:cs="Book Antiqua"/>
          <w:color w:val="000000"/>
        </w:rPr>
        <w:t xml:space="preserve">rocurement and </w:t>
      </w:r>
      <w:r w:rsidRPr="000E7571">
        <w:rPr>
          <w:rFonts w:ascii="Book Antiqua" w:hAnsi="Book Antiqua" w:cs="Book Antiqua"/>
          <w:color w:val="000000"/>
          <w:lang w:eastAsia="zh-CN"/>
        </w:rPr>
        <w:t>t</w:t>
      </w:r>
      <w:r w:rsidRPr="000E7571">
        <w:rPr>
          <w:rFonts w:ascii="Book Antiqua" w:eastAsia="Book Antiqua" w:hAnsi="Book Antiqua" w:cs="Book Antiqua"/>
          <w:color w:val="000000"/>
        </w:rPr>
        <w:t xml:space="preserve">ransplantation </w:t>
      </w:r>
      <w:r w:rsidRPr="000E7571">
        <w:rPr>
          <w:rFonts w:ascii="Book Antiqua" w:hAnsi="Book Antiqua" w:cs="Book Antiqua"/>
          <w:color w:val="000000"/>
          <w:lang w:eastAsia="zh-CN"/>
        </w:rPr>
        <w:t>n</w:t>
      </w:r>
      <w:r w:rsidRPr="000E7571">
        <w:rPr>
          <w:rFonts w:ascii="Book Antiqua" w:eastAsia="Book Antiqua" w:hAnsi="Book Antiqua" w:cs="Book Antiqua"/>
          <w:color w:val="000000"/>
        </w:rPr>
        <w:t>etwork</w:t>
      </w:r>
      <w:r w:rsidRPr="000E7571">
        <w:rPr>
          <w:rFonts w:ascii="Book Antiqua" w:hAnsi="Book Antiqua" w:cs="Book Antiqua"/>
          <w:color w:val="000000"/>
          <w:lang w:eastAsia="zh-CN"/>
        </w:rPr>
        <w:t xml:space="preserve">; </w:t>
      </w:r>
      <w:r w:rsidR="00873D35" w:rsidRPr="000E7571">
        <w:rPr>
          <w:rFonts w:ascii="Book Antiqua" w:hAnsi="Book Antiqua" w:cs="Book Antiqua"/>
          <w:lang w:eastAsia="zh-CN"/>
        </w:rPr>
        <w:t xml:space="preserve">MELD: </w:t>
      </w:r>
      <w:r w:rsidR="00873D35" w:rsidRPr="000E7571">
        <w:rPr>
          <w:rFonts w:ascii="Book Antiqua" w:hAnsi="Book Antiqua" w:cs="Book Antiqua"/>
          <w:color w:val="000000"/>
          <w:lang w:eastAsia="zh-CN"/>
        </w:rPr>
        <w:t>M</w:t>
      </w:r>
      <w:r w:rsidR="00873D35" w:rsidRPr="000E7571">
        <w:rPr>
          <w:rFonts w:ascii="Book Antiqua" w:eastAsia="Book Antiqua" w:hAnsi="Book Antiqua" w:cs="Book Antiqua"/>
          <w:color w:val="000000"/>
        </w:rPr>
        <w:t xml:space="preserve">odel for </w:t>
      </w:r>
      <w:r w:rsidR="00873D35" w:rsidRPr="000E7571">
        <w:rPr>
          <w:rFonts w:ascii="Book Antiqua" w:hAnsi="Book Antiqua" w:cs="Book Antiqua"/>
          <w:color w:val="000000"/>
          <w:lang w:eastAsia="zh-CN"/>
        </w:rPr>
        <w:t>e</w:t>
      </w:r>
      <w:r w:rsidR="00873D35" w:rsidRPr="000E7571">
        <w:rPr>
          <w:rFonts w:ascii="Book Antiqua" w:eastAsia="Book Antiqua" w:hAnsi="Book Antiqua" w:cs="Book Antiqua"/>
          <w:color w:val="000000"/>
        </w:rPr>
        <w:t>nd-</w:t>
      </w:r>
      <w:r w:rsidR="00873D35" w:rsidRPr="000E7571">
        <w:rPr>
          <w:rFonts w:ascii="Book Antiqua" w:hAnsi="Book Antiqua" w:cs="Book Antiqua"/>
          <w:color w:val="000000"/>
          <w:lang w:eastAsia="zh-CN"/>
        </w:rPr>
        <w:t>s</w:t>
      </w:r>
      <w:r w:rsidR="00873D35" w:rsidRPr="000E7571">
        <w:rPr>
          <w:rFonts w:ascii="Book Antiqua" w:eastAsia="Book Antiqua" w:hAnsi="Book Antiqua" w:cs="Book Antiqua"/>
          <w:color w:val="000000"/>
        </w:rPr>
        <w:t xml:space="preserve">tage </w:t>
      </w:r>
      <w:r w:rsidR="00873D35" w:rsidRPr="000E7571">
        <w:rPr>
          <w:rFonts w:ascii="Book Antiqua" w:hAnsi="Book Antiqua" w:cs="Book Antiqua"/>
          <w:color w:val="000000"/>
          <w:lang w:eastAsia="zh-CN"/>
        </w:rPr>
        <w:t>l</w:t>
      </w:r>
      <w:r w:rsidR="00873D35" w:rsidRPr="000E7571">
        <w:rPr>
          <w:rFonts w:ascii="Book Antiqua" w:eastAsia="Book Antiqua" w:hAnsi="Book Antiqua" w:cs="Book Antiqua"/>
          <w:color w:val="000000"/>
        </w:rPr>
        <w:t xml:space="preserve">iver </w:t>
      </w:r>
      <w:r w:rsidR="00873D35" w:rsidRPr="000E7571">
        <w:rPr>
          <w:rFonts w:ascii="Book Antiqua" w:hAnsi="Book Antiqua" w:cs="Book Antiqua"/>
          <w:color w:val="000000"/>
          <w:lang w:eastAsia="zh-CN"/>
        </w:rPr>
        <w:t>d</w:t>
      </w:r>
      <w:r w:rsidR="00873D35" w:rsidRPr="000E7571">
        <w:rPr>
          <w:rFonts w:ascii="Book Antiqua" w:eastAsia="Book Antiqua" w:hAnsi="Book Antiqua" w:cs="Book Antiqua"/>
          <w:color w:val="000000"/>
        </w:rPr>
        <w:t>isease</w:t>
      </w:r>
      <w:r w:rsidR="00873D35" w:rsidRPr="000E7571">
        <w:rPr>
          <w:rFonts w:ascii="Book Antiqua" w:hAnsi="Book Antiqua" w:cs="Book Antiqua"/>
          <w:color w:val="000000"/>
          <w:lang w:eastAsia="zh-CN"/>
        </w:rPr>
        <w:t xml:space="preserve">; </w:t>
      </w:r>
      <w:r w:rsidRPr="000E7571">
        <w:rPr>
          <w:rFonts w:ascii="Book Antiqua" w:hAnsi="Book Antiqua" w:cs="Book Antiqua"/>
          <w:color w:val="000000"/>
          <w:lang w:eastAsia="zh-CN"/>
        </w:rPr>
        <w:t>HCC: H</w:t>
      </w:r>
      <w:r w:rsidRPr="000E7571">
        <w:rPr>
          <w:rFonts w:ascii="Book Antiqua" w:eastAsia="Book Antiqua" w:hAnsi="Book Antiqua" w:cs="Book Antiqua"/>
          <w:color w:val="000000"/>
        </w:rPr>
        <w:t>epatocellular carcinoma</w:t>
      </w:r>
      <w:r w:rsidRPr="000E7571">
        <w:rPr>
          <w:rFonts w:ascii="Book Antiqua" w:hAnsi="Book Antiqua" w:cs="Book Antiqua"/>
          <w:color w:val="000000"/>
          <w:lang w:eastAsia="zh-CN"/>
        </w:rPr>
        <w:t>.</w:t>
      </w:r>
    </w:p>
    <w:p w14:paraId="5275421D" w14:textId="77777777" w:rsidR="005C6925" w:rsidRPr="000E7571" w:rsidRDefault="005C6925" w:rsidP="000E7571">
      <w:pPr>
        <w:spacing w:line="360" w:lineRule="auto"/>
        <w:jc w:val="both"/>
        <w:rPr>
          <w:rFonts w:ascii="Book Antiqua" w:eastAsia="Book Antiqua" w:hAnsi="Book Antiqua" w:cs="Book Antiqua"/>
          <w:b/>
          <w:color w:val="201F1E"/>
        </w:rPr>
      </w:pPr>
      <w:r w:rsidRPr="000E7571">
        <w:rPr>
          <w:rFonts w:ascii="Book Antiqua" w:hAnsi="Book Antiqua"/>
        </w:rPr>
        <w:br w:type="page"/>
      </w:r>
      <w:r w:rsidRPr="000E7571">
        <w:rPr>
          <w:rFonts w:ascii="Book Antiqua" w:eastAsia="Book Antiqua" w:hAnsi="Book Antiqua" w:cs="Book Antiqua"/>
          <w:b/>
          <w:bCs/>
          <w:color w:val="201F1E"/>
        </w:rPr>
        <w:lastRenderedPageBreak/>
        <w:t xml:space="preserve">Table </w:t>
      </w:r>
      <w:r w:rsidR="00013127" w:rsidRPr="000E7571">
        <w:rPr>
          <w:rFonts w:ascii="Book Antiqua" w:hAnsi="Book Antiqua" w:cs="Book Antiqua"/>
          <w:b/>
          <w:bCs/>
          <w:color w:val="201F1E"/>
          <w:lang w:eastAsia="zh-CN"/>
        </w:rPr>
        <w:t>4</w:t>
      </w:r>
      <w:r w:rsidRPr="000E7571">
        <w:rPr>
          <w:rFonts w:ascii="Book Antiqua" w:eastAsia="Book Antiqua" w:hAnsi="Book Antiqua" w:cs="Book Antiqua"/>
          <w:color w:val="201F1E"/>
        </w:rPr>
        <w:t xml:space="preserve"> </w:t>
      </w:r>
      <w:r w:rsidR="001F2C3D" w:rsidRPr="000E7571">
        <w:rPr>
          <w:rFonts w:ascii="Book Antiqua" w:eastAsia="Book Antiqua" w:hAnsi="Book Antiqua" w:cs="Book Antiqua"/>
          <w:b/>
          <w:bCs/>
          <w:color w:val="222222"/>
        </w:rPr>
        <w:t>Conditions eligible for non-</w:t>
      </w:r>
      <w:r w:rsidR="001F2C3D" w:rsidRPr="000E7571">
        <w:rPr>
          <w:rFonts w:ascii="Book Antiqua" w:eastAsia="Book Antiqua" w:hAnsi="Book Antiqua" w:cs="Book Antiqua"/>
          <w:b/>
          <w:color w:val="000000"/>
        </w:rPr>
        <w:t>hepatocellular carcinoma</w:t>
      </w:r>
      <w:r w:rsidR="001F2C3D" w:rsidRPr="000E7571">
        <w:rPr>
          <w:rFonts w:ascii="Book Antiqua" w:eastAsia="Book Antiqua" w:hAnsi="Book Antiqua" w:cs="Book Antiqua"/>
          <w:b/>
          <w:bCs/>
          <w:color w:val="222222"/>
        </w:rPr>
        <w:t xml:space="preserve"> </w:t>
      </w:r>
      <w:r w:rsidR="001F2C3D" w:rsidRPr="000E7571">
        <w:rPr>
          <w:rFonts w:ascii="Book Antiqua" w:hAnsi="Book Antiqua" w:cs="Book Antiqua"/>
          <w:b/>
          <w:bCs/>
          <w:color w:val="222222"/>
          <w:lang w:eastAsia="zh-CN"/>
        </w:rPr>
        <w:t>s</w:t>
      </w:r>
      <w:r w:rsidR="001F2C3D" w:rsidRPr="000E7571">
        <w:rPr>
          <w:rFonts w:ascii="Book Antiqua" w:eastAsia="Book Antiqua" w:hAnsi="Book Antiqua" w:cs="Book Antiqua"/>
          <w:b/>
          <w:bCs/>
          <w:color w:val="222222"/>
        </w:rPr>
        <w:t xml:space="preserve">tandard </w:t>
      </w:r>
      <w:r w:rsidR="00316607" w:rsidRPr="000E7571">
        <w:rPr>
          <w:rFonts w:ascii="Book Antiqua" w:hAnsi="Book Antiqua" w:cs="Book Antiqua"/>
          <w:b/>
          <w:color w:val="000000"/>
          <w:lang w:eastAsia="zh-CN"/>
        </w:rPr>
        <w:t>m</w:t>
      </w:r>
      <w:r w:rsidR="001F2C3D" w:rsidRPr="000E7571">
        <w:rPr>
          <w:rFonts w:ascii="Book Antiqua" w:eastAsia="Book Antiqua" w:hAnsi="Book Antiqua" w:cs="Book Antiqua"/>
          <w:b/>
          <w:color w:val="000000"/>
        </w:rPr>
        <w:t xml:space="preserve">odel for </w:t>
      </w:r>
      <w:r w:rsidR="00316607" w:rsidRPr="000E7571">
        <w:rPr>
          <w:rFonts w:ascii="Book Antiqua" w:hAnsi="Book Antiqua" w:cs="Book Antiqua"/>
          <w:b/>
          <w:color w:val="000000"/>
          <w:lang w:eastAsia="zh-CN"/>
        </w:rPr>
        <w:t>e</w:t>
      </w:r>
      <w:r w:rsidR="001F2C3D" w:rsidRPr="000E7571">
        <w:rPr>
          <w:rFonts w:ascii="Book Antiqua" w:eastAsia="Book Antiqua" w:hAnsi="Book Antiqua" w:cs="Book Antiqua"/>
          <w:b/>
          <w:color w:val="000000"/>
        </w:rPr>
        <w:t>nd-</w:t>
      </w:r>
      <w:r w:rsidR="00316607" w:rsidRPr="000E7571">
        <w:rPr>
          <w:rFonts w:ascii="Book Antiqua" w:hAnsi="Book Antiqua" w:cs="Book Antiqua"/>
          <w:b/>
          <w:color w:val="000000"/>
          <w:lang w:eastAsia="zh-CN"/>
        </w:rPr>
        <w:t>s</w:t>
      </w:r>
      <w:r w:rsidR="001F2C3D" w:rsidRPr="000E7571">
        <w:rPr>
          <w:rFonts w:ascii="Book Antiqua" w:eastAsia="Book Antiqua" w:hAnsi="Book Antiqua" w:cs="Book Antiqua"/>
          <w:b/>
          <w:color w:val="000000"/>
        </w:rPr>
        <w:t xml:space="preserve">tage </w:t>
      </w:r>
      <w:r w:rsidR="00316607" w:rsidRPr="000E7571">
        <w:rPr>
          <w:rFonts w:ascii="Book Antiqua" w:hAnsi="Book Antiqua" w:cs="Book Antiqua"/>
          <w:b/>
          <w:color w:val="000000"/>
          <w:lang w:eastAsia="zh-CN"/>
        </w:rPr>
        <w:t>l</w:t>
      </w:r>
      <w:r w:rsidR="001F2C3D" w:rsidRPr="000E7571">
        <w:rPr>
          <w:rFonts w:ascii="Book Antiqua" w:eastAsia="Book Antiqua" w:hAnsi="Book Antiqua" w:cs="Book Antiqua"/>
          <w:b/>
          <w:color w:val="000000"/>
        </w:rPr>
        <w:t xml:space="preserve">iver </w:t>
      </w:r>
      <w:r w:rsidR="00316607" w:rsidRPr="000E7571">
        <w:rPr>
          <w:rFonts w:ascii="Book Antiqua" w:hAnsi="Book Antiqua" w:cs="Book Antiqua"/>
          <w:b/>
          <w:color w:val="000000"/>
          <w:lang w:eastAsia="zh-CN"/>
        </w:rPr>
        <w:t>d</w:t>
      </w:r>
      <w:r w:rsidR="001F2C3D" w:rsidRPr="000E7571">
        <w:rPr>
          <w:rFonts w:ascii="Book Antiqua" w:eastAsia="Book Antiqua" w:hAnsi="Book Antiqua" w:cs="Book Antiqua"/>
          <w:b/>
          <w:color w:val="000000"/>
        </w:rPr>
        <w:t>isease</w:t>
      </w:r>
      <w:r w:rsidR="001F2C3D" w:rsidRPr="000E7571">
        <w:rPr>
          <w:rFonts w:ascii="Book Antiqua" w:eastAsia="Book Antiqua" w:hAnsi="Book Antiqua" w:cs="Book Antiqua"/>
          <w:b/>
          <w:bCs/>
          <w:color w:val="222222"/>
        </w:rPr>
        <w:t>-</w:t>
      </w:r>
      <w:r w:rsidR="001F2C3D" w:rsidRPr="000E7571">
        <w:rPr>
          <w:rFonts w:ascii="Book Antiqua" w:hAnsi="Book Antiqua" w:cs="Book Antiqua"/>
          <w:b/>
          <w:bCs/>
          <w:color w:val="222222"/>
          <w:lang w:eastAsia="zh-CN"/>
        </w:rPr>
        <w:t>e</w:t>
      </w:r>
      <w:r w:rsidR="001F2C3D" w:rsidRPr="000E7571">
        <w:rPr>
          <w:rFonts w:ascii="Book Antiqua" w:eastAsia="Book Antiqua" w:hAnsi="Book Antiqua" w:cs="Book Antiqua"/>
          <w:b/>
          <w:bCs/>
          <w:color w:val="222222"/>
        </w:rPr>
        <w:t>xceptions</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6158"/>
        <w:gridCol w:w="1484"/>
      </w:tblGrid>
      <w:tr w:rsidR="00A33832" w:rsidRPr="000E7571" w14:paraId="5FA60DA4" w14:textId="77777777" w:rsidTr="002668B4">
        <w:tc>
          <w:tcPr>
            <w:tcW w:w="685" w:type="pct"/>
            <w:tcBorders>
              <w:top w:val="single" w:sz="4" w:space="0" w:color="auto"/>
              <w:bottom w:val="single" w:sz="4" w:space="0" w:color="auto"/>
            </w:tcBorders>
          </w:tcPr>
          <w:p w14:paraId="777639C9" w14:textId="77777777" w:rsidR="005C6925" w:rsidRPr="000E7571" w:rsidRDefault="005C6925" w:rsidP="000E7571">
            <w:pPr>
              <w:spacing w:line="360" w:lineRule="auto"/>
              <w:jc w:val="both"/>
              <w:rPr>
                <w:rFonts w:ascii="Book Antiqua" w:eastAsia="Book Antiqua" w:hAnsi="Book Antiqua" w:cs="Book Antiqua"/>
                <w:b/>
                <w:bCs/>
                <w:color w:val="201F1E"/>
              </w:rPr>
            </w:pPr>
            <w:r w:rsidRPr="000E7571">
              <w:rPr>
                <w:rFonts w:ascii="Book Antiqua" w:eastAsia="Book Antiqua" w:hAnsi="Book Antiqua" w:cs="Book Antiqua"/>
                <w:b/>
                <w:bCs/>
                <w:color w:val="201F1E"/>
              </w:rPr>
              <w:t xml:space="preserve">Condition </w:t>
            </w:r>
          </w:p>
        </w:tc>
        <w:tc>
          <w:tcPr>
            <w:tcW w:w="3406" w:type="pct"/>
            <w:tcBorders>
              <w:top w:val="single" w:sz="4" w:space="0" w:color="auto"/>
              <w:bottom w:val="single" w:sz="4" w:space="0" w:color="auto"/>
            </w:tcBorders>
          </w:tcPr>
          <w:p w14:paraId="0D93B967" w14:textId="77777777" w:rsidR="005C6925" w:rsidRPr="000E7571" w:rsidRDefault="005C6925" w:rsidP="000E7571">
            <w:pPr>
              <w:spacing w:line="360" w:lineRule="auto"/>
              <w:jc w:val="both"/>
              <w:rPr>
                <w:rFonts w:ascii="Book Antiqua" w:eastAsia="Book Antiqua" w:hAnsi="Book Antiqua" w:cs="Book Antiqua"/>
                <w:b/>
                <w:bCs/>
                <w:color w:val="201F1E"/>
              </w:rPr>
            </w:pPr>
            <w:r w:rsidRPr="000E7571">
              <w:rPr>
                <w:rFonts w:ascii="Book Antiqua" w:eastAsia="Book Antiqua" w:hAnsi="Book Antiqua" w:cs="Book Antiqua"/>
                <w:b/>
                <w:bCs/>
                <w:color w:val="201F1E"/>
              </w:rPr>
              <w:t>Requirements for exception points</w:t>
            </w:r>
          </w:p>
        </w:tc>
        <w:tc>
          <w:tcPr>
            <w:tcW w:w="909" w:type="pct"/>
            <w:tcBorders>
              <w:top w:val="single" w:sz="4" w:space="0" w:color="auto"/>
              <w:bottom w:val="single" w:sz="4" w:space="0" w:color="auto"/>
            </w:tcBorders>
          </w:tcPr>
          <w:p w14:paraId="773C4EC0" w14:textId="77777777" w:rsidR="005C6925" w:rsidRPr="000E7571" w:rsidRDefault="005C6925" w:rsidP="000E7571">
            <w:pPr>
              <w:spacing w:line="360" w:lineRule="auto"/>
              <w:jc w:val="both"/>
              <w:rPr>
                <w:rFonts w:ascii="Book Antiqua" w:eastAsia="Book Antiqua" w:hAnsi="Book Antiqua" w:cs="Book Antiqua"/>
                <w:b/>
                <w:bCs/>
                <w:color w:val="201F1E"/>
              </w:rPr>
            </w:pPr>
            <w:r w:rsidRPr="000E7571">
              <w:rPr>
                <w:rFonts w:ascii="Book Antiqua" w:eastAsia="Book Antiqua" w:hAnsi="Book Antiqua" w:cs="Book Antiqua"/>
                <w:b/>
                <w:bCs/>
                <w:color w:val="201F1E"/>
              </w:rPr>
              <w:t xml:space="preserve">MELD score assigned </w:t>
            </w:r>
          </w:p>
        </w:tc>
      </w:tr>
      <w:tr w:rsidR="008D5692" w:rsidRPr="000E7571" w14:paraId="72AFABCE" w14:textId="77777777" w:rsidTr="002668B4">
        <w:tc>
          <w:tcPr>
            <w:tcW w:w="685" w:type="pct"/>
            <w:vMerge w:val="restart"/>
            <w:tcBorders>
              <w:top w:val="single" w:sz="4" w:space="0" w:color="auto"/>
            </w:tcBorders>
          </w:tcPr>
          <w:p w14:paraId="00662A05" w14:textId="77777777" w:rsidR="008D5692" w:rsidRPr="000E7571" w:rsidRDefault="008D5692"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CCA</w:t>
            </w:r>
          </w:p>
        </w:tc>
        <w:tc>
          <w:tcPr>
            <w:tcW w:w="3406" w:type="pct"/>
            <w:tcBorders>
              <w:top w:val="single" w:sz="4" w:space="0" w:color="auto"/>
            </w:tcBorders>
          </w:tcPr>
          <w:p w14:paraId="6A66A255"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Un-</w:t>
            </w:r>
            <w:proofErr w:type="spellStart"/>
            <w:r w:rsidRPr="000E7571">
              <w:rPr>
                <w:rFonts w:ascii="Book Antiqua" w:eastAsia="Book Antiqua" w:hAnsi="Book Antiqua" w:cs="Book Antiqua"/>
                <w:color w:val="201F1E"/>
                <w:sz w:val="24"/>
                <w:szCs w:val="24"/>
              </w:rPr>
              <w:t>resectable</w:t>
            </w:r>
            <w:proofErr w:type="spellEnd"/>
            <w:r w:rsidRPr="000E7571">
              <w:rPr>
                <w:rFonts w:ascii="Book Antiqua" w:eastAsia="Book Antiqua" w:hAnsi="Book Antiqua" w:cs="Book Antiqua"/>
                <w:color w:val="201F1E"/>
                <w:sz w:val="24"/>
                <w:szCs w:val="24"/>
              </w:rPr>
              <w:t xml:space="preserve"> hilar CCA with biopsy/cytology consistent with malignancy or CA19-9</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&gt;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100 U/mL or aneuploidy</w:t>
            </w:r>
          </w:p>
        </w:tc>
        <w:tc>
          <w:tcPr>
            <w:tcW w:w="909" w:type="pct"/>
            <w:vMerge w:val="restart"/>
            <w:tcBorders>
              <w:top w:val="single" w:sz="4" w:space="0" w:color="auto"/>
            </w:tcBorders>
          </w:tcPr>
          <w:p w14:paraId="7E6E90A3" w14:textId="77777777" w:rsidR="008D5692" w:rsidRPr="000E7571" w:rsidRDefault="008D5692"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MMaT-3</w:t>
            </w:r>
          </w:p>
        </w:tc>
      </w:tr>
      <w:tr w:rsidR="008D5692" w:rsidRPr="000E7571" w14:paraId="3A84B63B" w14:textId="77777777" w:rsidTr="002668B4">
        <w:tc>
          <w:tcPr>
            <w:tcW w:w="685" w:type="pct"/>
            <w:vMerge/>
          </w:tcPr>
          <w:p w14:paraId="585F01EF"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p>
        </w:tc>
        <w:tc>
          <w:tcPr>
            <w:tcW w:w="3406" w:type="pct"/>
          </w:tcPr>
          <w:p w14:paraId="4FDA10A7" w14:textId="77777777" w:rsidR="008D5692" w:rsidRPr="000E7571" w:rsidRDefault="008D5692" w:rsidP="000E7571">
            <w:pPr>
              <w:pStyle w:val="a7"/>
              <w:spacing w:after="0" w:line="360" w:lineRule="auto"/>
              <w:ind w:left="0"/>
              <w:jc w:val="both"/>
              <w:rPr>
                <w:rFonts w:ascii="Book Antiqua" w:eastAsia="Book Antiqua" w:hAnsi="Book Antiqua" w:cs="Book Antiqua"/>
                <w:sz w:val="24"/>
                <w:szCs w:val="24"/>
              </w:rPr>
            </w:pPr>
            <w:r w:rsidRPr="000E7571">
              <w:rPr>
                <w:rFonts w:ascii="Book Antiqua" w:eastAsia="Book Antiqua" w:hAnsi="Book Antiqua" w:cs="Book Antiqua"/>
                <w:color w:val="201F1E"/>
                <w:sz w:val="24"/>
                <w:szCs w:val="24"/>
              </w:rPr>
              <w:t xml:space="preserve">Center must have written protocol regarding selection of criteria, </w:t>
            </w:r>
            <w:r w:rsidRPr="000E7571">
              <w:rPr>
                <w:rFonts w:ascii="Book Antiqua" w:eastAsia="Book Antiqua" w:hAnsi="Book Antiqua" w:cs="Book Antiqua"/>
                <w:sz w:val="24"/>
                <w:szCs w:val="24"/>
              </w:rPr>
              <w:t>neoadjuvant therapy, operative staging for metastatic disease</w:t>
            </w:r>
          </w:p>
        </w:tc>
        <w:tc>
          <w:tcPr>
            <w:tcW w:w="909" w:type="pct"/>
            <w:vMerge/>
          </w:tcPr>
          <w:p w14:paraId="7BBDC6E8" w14:textId="77777777" w:rsidR="008D5692" w:rsidRPr="000E7571" w:rsidRDefault="008D5692" w:rsidP="000E7571">
            <w:pPr>
              <w:spacing w:line="360" w:lineRule="auto"/>
              <w:jc w:val="both"/>
              <w:rPr>
                <w:rFonts w:ascii="Book Antiqua" w:eastAsia="Book Antiqua" w:hAnsi="Book Antiqua" w:cs="Book Antiqua"/>
                <w:color w:val="201F1E"/>
              </w:rPr>
            </w:pPr>
          </w:p>
        </w:tc>
      </w:tr>
      <w:tr w:rsidR="008D5692" w:rsidRPr="000E7571" w14:paraId="46B04A96" w14:textId="77777777" w:rsidTr="002668B4">
        <w:tc>
          <w:tcPr>
            <w:tcW w:w="685" w:type="pct"/>
            <w:vMerge/>
          </w:tcPr>
          <w:p w14:paraId="104FCA55"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p>
        </w:tc>
        <w:tc>
          <w:tcPr>
            <w:tcW w:w="3406" w:type="pct"/>
          </w:tcPr>
          <w:p w14:paraId="6011CAA3" w14:textId="77777777" w:rsidR="008D5692" w:rsidRPr="000E7571" w:rsidRDefault="008D5692"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sz w:val="24"/>
                <w:szCs w:val="24"/>
              </w:rPr>
              <w:t>Imaging to exclude metastatic disease</w:t>
            </w:r>
          </w:p>
        </w:tc>
        <w:tc>
          <w:tcPr>
            <w:tcW w:w="909" w:type="pct"/>
            <w:vMerge/>
          </w:tcPr>
          <w:p w14:paraId="2597AC0E" w14:textId="77777777" w:rsidR="008D5692" w:rsidRPr="000E7571" w:rsidRDefault="008D5692" w:rsidP="000E7571">
            <w:pPr>
              <w:spacing w:line="360" w:lineRule="auto"/>
              <w:jc w:val="both"/>
              <w:rPr>
                <w:rFonts w:ascii="Book Antiqua" w:eastAsia="Book Antiqua" w:hAnsi="Book Antiqua" w:cs="Book Antiqua"/>
                <w:color w:val="201F1E"/>
              </w:rPr>
            </w:pPr>
          </w:p>
        </w:tc>
      </w:tr>
      <w:tr w:rsidR="00DC27F5" w:rsidRPr="000E7571" w14:paraId="50683339" w14:textId="77777777" w:rsidTr="002668B4">
        <w:tc>
          <w:tcPr>
            <w:tcW w:w="685" w:type="pct"/>
            <w:vMerge w:val="restart"/>
          </w:tcPr>
          <w:p w14:paraId="742A2A7D" w14:textId="77777777" w:rsidR="00DC27F5" w:rsidRPr="000E7571" w:rsidRDefault="00DC27F5"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HPS</w:t>
            </w:r>
          </w:p>
        </w:tc>
        <w:tc>
          <w:tcPr>
            <w:tcW w:w="3406" w:type="pct"/>
          </w:tcPr>
          <w:p w14:paraId="10AD00FD" w14:textId="77777777" w:rsidR="00DC27F5" w:rsidRPr="000E7571" w:rsidRDefault="00DC27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Evidence of portal hypertension without any evidence of underlying significant pulmonary disease</w:t>
            </w:r>
          </w:p>
        </w:tc>
        <w:tc>
          <w:tcPr>
            <w:tcW w:w="909" w:type="pct"/>
            <w:vMerge w:val="restart"/>
          </w:tcPr>
          <w:p w14:paraId="580B9BE3" w14:textId="77777777" w:rsidR="00DC27F5" w:rsidRPr="000E7571" w:rsidRDefault="00DC27F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 MMaT-3</w:t>
            </w:r>
          </w:p>
        </w:tc>
      </w:tr>
      <w:tr w:rsidR="00DC27F5" w:rsidRPr="000E7571" w14:paraId="5BFE2387" w14:textId="77777777" w:rsidTr="002668B4">
        <w:tc>
          <w:tcPr>
            <w:tcW w:w="685" w:type="pct"/>
            <w:vMerge/>
          </w:tcPr>
          <w:p w14:paraId="4881F0CA" w14:textId="77777777" w:rsidR="00DC27F5" w:rsidRPr="000E7571" w:rsidRDefault="00DC27F5"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3BFF627B" w14:textId="77777777" w:rsidR="00DC27F5" w:rsidRPr="000E7571" w:rsidRDefault="00DC27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PaO2</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&lt;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60 mmHg on room air</w:t>
            </w:r>
          </w:p>
        </w:tc>
        <w:tc>
          <w:tcPr>
            <w:tcW w:w="909" w:type="pct"/>
            <w:vMerge/>
          </w:tcPr>
          <w:p w14:paraId="4F71CE24" w14:textId="77777777" w:rsidR="00DC27F5" w:rsidRPr="000E7571" w:rsidRDefault="00DC27F5" w:rsidP="000E7571">
            <w:pPr>
              <w:spacing w:line="360" w:lineRule="auto"/>
              <w:jc w:val="both"/>
              <w:rPr>
                <w:rFonts w:ascii="Book Antiqua" w:eastAsia="Book Antiqua" w:hAnsi="Book Antiqua" w:cs="Book Antiqua"/>
                <w:color w:val="201F1E"/>
              </w:rPr>
            </w:pPr>
          </w:p>
        </w:tc>
      </w:tr>
      <w:tr w:rsidR="00DC27F5" w:rsidRPr="000E7571" w14:paraId="1C91FC83" w14:textId="77777777" w:rsidTr="002668B4">
        <w:tc>
          <w:tcPr>
            <w:tcW w:w="685" w:type="pct"/>
            <w:vMerge/>
          </w:tcPr>
          <w:p w14:paraId="3FA5D3D3" w14:textId="77777777" w:rsidR="00DC27F5" w:rsidRPr="000E7571" w:rsidRDefault="00DC27F5"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57BC2110" w14:textId="77777777" w:rsidR="00DC27F5" w:rsidRPr="000E7571" w:rsidRDefault="00DC27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ECHO or lung scan confirming intra-pulmonary shunt</w:t>
            </w:r>
          </w:p>
        </w:tc>
        <w:tc>
          <w:tcPr>
            <w:tcW w:w="909" w:type="pct"/>
            <w:vMerge/>
          </w:tcPr>
          <w:p w14:paraId="674D53BA" w14:textId="77777777" w:rsidR="00DC27F5" w:rsidRPr="000E7571" w:rsidRDefault="00DC27F5" w:rsidP="000E7571">
            <w:pPr>
              <w:spacing w:line="360" w:lineRule="auto"/>
              <w:jc w:val="both"/>
              <w:rPr>
                <w:rFonts w:ascii="Book Antiqua" w:eastAsia="Book Antiqua" w:hAnsi="Book Antiqua" w:cs="Book Antiqua"/>
                <w:color w:val="201F1E"/>
              </w:rPr>
            </w:pPr>
          </w:p>
        </w:tc>
      </w:tr>
      <w:tr w:rsidR="00054DF5" w:rsidRPr="000E7571" w14:paraId="73F23EDE" w14:textId="77777777" w:rsidTr="002668B4">
        <w:tc>
          <w:tcPr>
            <w:tcW w:w="685" w:type="pct"/>
            <w:vMerge w:val="restart"/>
          </w:tcPr>
          <w:p w14:paraId="2790DD52" w14:textId="77777777" w:rsidR="00054DF5" w:rsidRPr="000E7571" w:rsidRDefault="00054DF5"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POPH</w:t>
            </w:r>
          </w:p>
        </w:tc>
        <w:tc>
          <w:tcPr>
            <w:tcW w:w="3406" w:type="pct"/>
          </w:tcPr>
          <w:p w14:paraId="7B876150" w14:textId="77777777" w:rsidR="00054DF5" w:rsidRPr="000E7571" w:rsidRDefault="00054DF5"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Evidence of portal hypertension along with MPAP</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&gt;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35 mmHg and PVR</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&gt; 3 woods unit</w:t>
            </w:r>
          </w:p>
        </w:tc>
        <w:tc>
          <w:tcPr>
            <w:tcW w:w="909" w:type="pct"/>
            <w:vMerge w:val="restart"/>
          </w:tcPr>
          <w:p w14:paraId="13AD21B1" w14:textId="77777777" w:rsidR="00054DF5" w:rsidRPr="000E7571" w:rsidRDefault="00054DF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 xml:space="preserve"> MMaT-3</w:t>
            </w:r>
          </w:p>
        </w:tc>
      </w:tr>
      <w:tr w:rsidR="00054DF5" w:rsidRPr="000E7571" w14:paraId="49E4C7F2" w14:textId="77777777" w:rsidTr="002668B4">
        <w:tc>
          <w:tcPr>
            <w:tcW w:w="685" w:type="pct"/>
            <w:vMerge/>
          </w:tcPr>
          <w:p w14:paraId="2F62B400" w14:textId="77777777" w:rsidR="00054DF5" w:rsidRPr="000E7571" w:rsidRDefault="00054DF5"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78A02675" w14:textId="77777777" w:rsidR="00054DF5" w:rsidRPr="000E7571" w:rsidRDefault="00054DF5"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MPAP</w:t>
            </w:r>
            <w:r w:rsidR="001C24FB"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&lt; 35 mmHg and PVR &lt;</w:t>
            </w:r>
            <w:r w:rsidRPr="000E7571">
              <w:rPr>
                <w:rFonts w:ascii="Book Antiqua" w:hAnsi="Book Antiqua" w:cs="Book Antiqua"/>
                <w:color w:val="201F1E"/>
                <w:sz w:val="24"/>
                <w:szCs w:val="24"/>
                <w:lang w:eastAsia="zh-CN"/>
              </w:rPr>
              <w:t xml:space="preserve"> </w:t>
            </w:r>
            <w:r w:rsidRPr="000E7571">
              <w:rPr>
                <w:rFonts w:ascii="Book Antiqua" w:eastAsia="Book Antiqua" w:hAnsi="Book Antiqua" w:cs="Book Antiqua"/>
                <w:color w:val="201F1E"/>
                <w:sz w:val="24"/>
                <w:szCs w:val="24"/>
              </w:rPr>
              <w:t>5.1 woods unit post treatment of pulmonary hypertension</w:t>
            </w:r>
          </w:p>
        </w:tc>
        <w:tc>
          <w:tcPr>
            <w:tcW w:w="909" w:type="pct"/>
            <w:vMerge/>
          </w:tcPr>
          <w:p w14:paraId="32F05B21" w14:textId="77777777" w:rsidR="00054DF5" w:rsidRPr="000E7571" w:rsidRDefault="00054DF5" w:rsidP="000E7571">
            <w:pPr>
              <w:spacing w:line="360" w:lineRule="auto"/>
              <w:jc w:val="both"/>
              <w:rPr>
                <w:rFonts w:ascii="Book Antiqua" w:eastAsia="Book Antiqua" w:hAnsi="Book Antiqua" w:cs="Book Antiqua"/>
                <w:color w:val="201F1E"/>
              </w:rPr>
            </w:pPr>
          </w:p>
        </w:tc>
      </w:tr>
      <w:tr w:rsidR="00706809" w:rsidRPr="000E7571" w14:paraId="266240CA" w14:textId="77777777" w:rsidTr="002668B4">
        <w:tc>
          <w:tcPr>
            <w:tcW w:w="685" w:type="pct"/>
            <w:vMerge w:val="restart"/>
          </w:tcPr>
          <w:p w14:paraId="68D76947" w14:textId="77777777" w:rsidR="00706809" w:rsidRPr="000E7571" w:rsidRDefault="00706809"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FAP</w:t>
            </w:r>
          </w:p>
        </w:tc>
        <w:tc>
          <w:tcPr>
            <w:tcW w:w="3406" w:type="pct"/>
          </w:tcPr>
          <w:p w14:paraId="2AEEA4E2" w14:textId="77777777" w:rsidR="00706809" w:rsidRPr="000E7571" w:rsidRDefault="00706809"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Biopsy proven amyloid along with TTR gene mutation and able to walk independently</w:t>
            </w:r>
          </w:p>
        </w:tc>
        <w:tc>
          <w:tcPr>
            <w:tcW w:w="909" w:type="pct"/>
            <w:vMerge w:val="restart"/>
          </w:tcPr>
          <w:p w14:paraId="20382EA5" w14:textId="77777777" w:rsidR="00706809" w:rsidRPr="000E7571" w:rsidRDefault="00706809"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MMaT-3</w:t>
            </w:r>
          </w:p>
        </w:tc>
      </w:tr>
      <w:tr w:rsidR="00706809" w:rsidRPr="000E7571" w14:paraId="43DD0EB3" w14:textId="77777777" w:rsidTr="002668B4">
        <w:tc>
          <w:tcPr>
            <w:tcW w:w="685" w:type="pct"/>
            <w:vMerge/>
          </w:tcPr>
          <w:p w14:paraId="225C5ED9" w14:textId="77777777" w:rsidR="00706809" w:rsidRPr="000E7571" w:rsidRDefault="00706809"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4CAF8006" w14:textId="77777777" w:rsidR="00706809" w:rsidRPr="000E7571" w:rsidRDefault="00706809"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Must be on heart transplant wait list or EF &gt; 40% on ECHO within 30 d</w:t>
            </w:r>
          </w:p>
        </w:tc>
        <w:tc>
          <w:tcPr>
            <w:tcW w:w="909" w:type="pct"/>
            <w:vMerge/>
          </w:tcPr>
          <w:p w14:paraId="03CF542E" w14:textId="77777777" w:rsidR="00706809" w:rsidRPr="000E7571" w:rsidRDefault="00706809" w:rsidP="000E7571">
            <w:pPr>
              <w:spacing w:line="360" w:lineRule="auto"/>
              <w:jc w:val="both"/>
              <w:rPr>
                <w:rFonts w:ascii="Book Antiqua" w:eastAsia="Book Antiqua" w:hAnsi="Book Antiqua" w:cs="Book Antiqua"/>
                <w:color w:val="201F1E"/>
              </w:rPr>
            </w:pPr>
          </w:p>
        </w:tc>
      </w:tr>
      <w:tr w:rsidR="00CB3D83" w:rsidRPr="000E7571" w14:paraId="73183377" w14:textId="77777777" w:rsidTr="002668B4">
        <w:tc>
          <w:tcPr>
            <w:tcW w:w="685" w:type="pct"/>
            <w:vMerge w:val="restart"/>
          </w:tcPr>
          <w:p w14:paraId="1289C664" w14:textId="77777777" w:rsidR="00CB3D83" w:rsidRPr="000E7571" w:rsidRDefault="00CB3D83"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Cystic fibrosis</w:t>
            </w:r>
          </w:p>
        </w:tc>
        <w:tc>
          <w:tcPr>
            <w:tcW w:w="3406" w:type="pct"/>
          </w:tcPr>
          <w:p w14:paraId="4A8CAA3E" w14:textId="77777777" w:rsidR="00CB3D83" w:rsidRPr="000E7571" w:rsidRDefault="00CB3D83" w:rsidP="000E7571">
            <w:pPr>
              <w:pStyle w:val="a7"/>
              <w:spacing w:after="0" w:line="360" w:lineRule="auto"/>
              <w:ind w:left="0"/>
              <w:jc w:val="both"/>
              <w:rPr>
                <w:rFonts w:ascii="Book Antiqua" w:hAnsi="Book Antiqua" w:cs="Book Antiqua"/>
                <w:color w:val="201F1E"/>
                <w:sz w:val="24"/>
                <w:szCs w:val="24"/>
                <w:lang w:eastAsia="zh-CN"/>
              </w:rPr>
            </w:pPr>
            <w:r w:rsidRPr="000E7571">
              <w:rPr>
                <w:rFonts w:ascii="Book Antiqua" w:eastAsia="Book Antiqua" w:hAnsi="Book Antiqua" w:cs="Book Antiqua"/>
                <w:color w:val="201F1E"/>
                <w:sz w:val="24"/>
                <w:szCs w:val="24"/>
              </w:rPr>
              <w:t>Genetic analysis confirmation needed</w:t>
            </w:r>
          </w:p>
        </w:tc>
        <w:tc>
          <w:tcPr>
            <w:tcW w:w="909" w:type="pct"/>
            <w:vMerge w:val="restart"/>
          </w:tcPr>
          <w:p w14:paraId="116BE40B" w14:textId="77777777" w:rsidR="00CB3D83" w:rsidRPr="000E7571" w:rsidRDefault="00CB3D83"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MMaT-3</w:t>
            </w:r>
          </w:p>
        </w:tc>
      </w:tr>
      <w:tr w:rsidR="00CB3D83" w:rsidRPr="000E7571" w14:paraId="03CD55CA" w14:textId="77777777" w:rsidTr="002668B4">
        <w:tc>
          <w:tcPr>
            <w:tcW w:w="685" w:type="pct"/>
            <w:vMerge/>
          </w:tcPr>
          <w:p w14:paraId="027B4249" w14:textId="77777777" w:rsidR="00CB3D83" w:rsidRPr="000E7571" w:rsidRDefault="00CB3D83" w:rsidP="000E7571">
            <w:pPr>
              <w:pStyle w:val="a7"/>
              <w:spacing w:after="0" w:line="360" w:lineRule="auto"/>
              <w:ind w:left="0"/>
              <w:jc w:val="both"/>
              <w:rPr>
                <w:rFonts w:ascii="Book Antiqua" w:eastAsia="Book Antiqua" w:hAnsi="Book Antiqua" w:cs="Book Antiqua"/>
                <w:color w:val="000000" w:themeColor="text1"/>
                <w:sz w:val="24"/>
                <w:szCs w:val="24"/>
              </w:rPr>
            </w:pPr>
          </w:p>
        </w:tc>
        <w:tc>
          <w:tcPr>
            <w:tcW w:w="3406" w:type="pct"/>
          </w:tcPr>
          <w:p w14:paraId="4DAAAD48" w14:textId="77777777" w:rsidR="00CB3D83" w:rsidRPr="000E7571" w:rsidRDefault="00CB3D83"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FEV1 below 40% of predicted FEV1 with 30 d prior to initial request</w:t>
            </w:r>
          </w:p>
        </w:tc>
        <w:tc>
          <w:tcPr>
            <w:tcW w:w="909" w:type="pct"/>
            <w:vMerge/>
          </w:tcPr>
          <w:p w14:paraId="27C676EE" w14:textId="77777777" w:rsidR="00CB3D83" w:rsidRPr="000E7571" w:rsidRDefault="00CB3D83" w:rsidP="000E7571">
            <w:pPr>
              <w:spacing w:line="360" w:lineRule="auto"/>
              <w:jc w:val="both"/>
              <w:rPr>
                <w:rFonts w:ascii="Book Antiqua" w:eastAsia="Book Antiqua" w:hAnsi="Book Antiqua" w:cs="Book Antiqua"/>
                <w:color w:val="201F1E"/>
              </w:rPr>
            </w:pPr>
          </w:p>
        </w:tc>
      </w:tr>
      <w:tr w:rsidR="00A33832" w:rsidRPr="000E7571" w14:paraId="32C7CBAE" w14:textId="77777777" w:rsidTr="002668B4">
        <w:tc>
          <w:tcPr>
            <w:tcW w:w="685" w:type="pct"/>
          </w:tcPr>
          <w:p w14:paraId="7760EB3D" w14:textId="77777777" w:rsidR="005C6925" w:rsidRPr="000E7571" w:rsidRDefault="005C6925" w:rsidP="000E7571">
            <w:pPr>
              <w:pStyle w:val="a7"/>
              <w:spacing w:after="0" w:line="360" w:lineRule="auto"/>
              <w:ind w:left="0"/>
              <w:jc w:val="both"/>
              <w:rPr>
                <w:rFonts w:ascii="Book Antiqua" w:hAnsi="Book Antiqua" w:cs="Book Antiqua"/>
                <w:color w:val="000000" w:themeColor="text1"/>
                <w:sz w:val="24"/>
                <w:szCs w:val="24"/>
                <w:lang w:eastAsia="zh-CN"/>
              </w:rPr>
            </w:pPr>
            <w:r w:rsidRPr="000E7571">
              <w:rPr>
                <w:rFonts w:ascii="Book Antiqua" w:eastAsia="Book Antiqua" w:hAnsi="Book Antiqua" w:cs="Book Antiqua"/>
                <w:color w:val="000000" w:themeColor="text1"/>
                <w:sz w:val="24"/>
                <w:szCs w:val="24"/>
              </w:rPr>
              <w:t>HAT</w:t>
            </w:r>
          </w:p>
        </w:tc>
        <w:tc>
          <w:tcPr>
            <w:tcW w:w="3406" w:type="pct"/>
          </w:tcPr>
          <w:p w14:paraId="5C2D8097" w14:textId="77777777" w:rsidR="005C6925" w:rsidRPr="000E7571" w:rsidRDefault="00847FCD" w:rsidP="000E7571">
            <w:pPr>
              <w:pStyle w:val="a7"/>
              <w:spacing w:after="0" w:line="360" w:lineRule="auto"/>
              <w:ind w:left="0"/>
              <w:jc w:val="both"/>
              <w:rPr>
                <w:rFonts w:ascii="Book Antiqua" w:eastAsia="Book Antiqua" w:hAnsi="Book Antiqua" w:cs="Book Antiqua"/>
                <w:color w:val="201F1E"/>
                <w:sz w:val="24"/>
                <w:szCs w:val="24"/>
              </w:rPr>
            </w:pPr>
            <w:r w:rsidRPr="000E7571">
              <w:rPr>
                <w:rFonts w:ascii="Book Antiqua" w:eastAsia="Book Antiqua" w:hAnsi="Book Antiqua" w:cs="Book Antiqua"/>
                <w:color w:val="201F1E"/>
                <w:sz w:val="24"/>
                <w:szCs w:val="24"/>
              </w:rPr>
              <w:t xml:space="preserve">HAT within 2 </w:t>
            </w:r>
            <w:proofErr w:type="spellStart"/>
            <w:r w:rsidRPr="000E7571">
              <w:rPr>
                <w:rFonts w:ascii="Book Antiqua" w:eastAsia="Book Antiqua" w:hAnsi="Book Antiqua" w:cs="Book Antiqua"/>
                <w:color w:val="201F1E"/>
                <w:sz w:val="24"/>
                <w:szCs w:val="24"/>
              </w:rPr>
              <w:t>wk</w:t>
            </w:r>
            <w:proofErr w:type="spellEnd"/>
            <w:r w:rsidR="005C6925" w:rsidRPr="000E7571">
              <w:rPr>
                <w:rFonts w:ascii="Book Antiqua" w:eastAsia="Book Antiqua" w:hAnsi="Book Antiqua" w:cs="Book Antiqua"/>
                <w:color w:val="201F1E"/>
                <w:sz w:val="24"/>
                <w:szCs w:val="24"/>
              </w:rPr>
              <w:t xml:space="preserve"> of OLT</w:t>
            </w:r>
          </w:p>
        </w:tc>
        <w:tc>
          <w:tcPr>
            <w:tcW w:w="909" w:type="pct"/>
          </w:tcPr>
          <w:p w14:paraId="58AAFD64" w14:textId="77777777" w:rsidR="005C6925" w:rsidRPr="000E7571" w:rsidRDefault="005C6925" w:rsidP="000E7571">
            <w:pPr>
              <w:spacing w:line="360" w:lineRule="auto"/>
              <w:jc w:val="both"/>
              <w:rPr>
                <w:rFonts w:ascii="Book Antiqua" w:eastAsia="Book Antiqua" w:hAnsi="Book Antiqua" w:cs="Book Antiqua"/>
                <w:color w:val="201F1E"/>
              </w:rPr>
            </w:pPr>
            <w:r w:rsidRPr="000E7571">
              <w:rPr>
                <w:rFonts w:ascii="Book Antiqua" w:eastAsia="Book Antiqua" w:hAnsi="Book Antiqua" w:cs="Book Antiqua"/>
                <w:color w:val="201F1E"/>
              </w:rPr>
              <w:t>40</w:t>
            </w:r>
          </w:p>
        </w:tc>
      </w:tr>
      <w:tr w:rsidR="00CB3D83" w:rsidRPr="000E7571" w14:paraId="491E2C6D" w14:textId="77777777" w:rsidTr="002668B4">
        <w:tc>
          <w:tcPr>
            <w:tcW w:w="685" w:type="pct"/>
            <w:vMerge w:val="restart"/>
          </w:tcPr>
          <w:p w14:paraId="35DDB0B2" w14:textId="77777777" w:rsidR="00CB3D83" w:rsidRPr="000E7571" w:rsidRDefault="00CB3D83" w:rsidP="000E7571">
            <w:pPr>
              <w:pStyle w:val="a7"/>
              <w:spacing w:after="0" w:line="360" w:lineRule="auto"/>
              <w:ind w:left="0"/>
              <w:jc w:val="both"/>
              <w:rPr>
                <w:rFonts w:ascii="Book Antiqua" w:hAnsi="Book Antiqua" w:cs="Book Antiqua"/>
                <w:color w:val="232323"/>
                <w:sz w:val="24"/>
                <w:szCs w:val="24"/>
                <w:lang w:eastAsia="zh-CN"/>
              </w:rPr>
            </w:pPr>
            <w:r w:rsidRPr="000E7571">
              <w:rPr>
                <w:rFonts w:ascii="Book Antiqua" w:eastAsia="Book Antiqua" w:hAnsi="Book Antiqua" w:cs="Book Antiqua"/>
                <w:color w:val="232323"/>
                <w:sz w:val="24"/>
                <w:szCs w:val="24"/>
              </w:rPr>
              <w:t>Primary hyperoxaluria</w:t>
            </w:r>
          </w:p>
        </w:tc>
        <w:tc>
          <w:tcPr>
            <w:tcW w:w="3406" w:type="pct"/>
          </w:tcPr>
          <w:p w14:paraId="14D07861" w14:textId="77777777" w:rsidR="00CB3D83" w:rsidRPr="000E7571" w:rsidRDefault="00CB3D83" w:rsidP="000E7571">
            <w:pPr>
              <w:pStyle w:val="a7"/>
              <w:spacing w:after="0" w:line="360" w:lineRule="auto"/>
              <w:ind w:left="0"/>
              <w:jc w:val="both"/>
              <w:rPr>
                <w:rFonts w:ascii="Book Antiqua" w:hAnsi="Book Antiqua" w:cs="Book Antiqua"/>
                <w:sz w:val="24"/>
                <w:szCs w:val="24"/>
                <w:lang w:eastAsia="zh-CN"/>
              </w:rPr>
            </w:pPr>
            <w:r w:rsidRPr="000E7571">
              <w:rPr>
                <w:rFonts w:ascii="Book Antiqua" w:eastAsia="Book Antiqua" w:hAnsi="Book Antiqua" w:cs="Book Antiqua"/>
                <w:sz w:val="24"/>
                <w:szCs w:val="24"/>
              </w:rPr>
              <w:t>AGT deficiency proven on liver biopsy/genetic analysis</w:t>
            </w:r>
          </w:p>
        </w:tc>
        <w:tc>
          <w:tcPr>
            <w:tcW w:w="909" w:type="pct"/>
            <w:vMerge w:val="restart"/>
          </w:tcPr>
          <w:p w14:paraId="1CA6E14E" w14:textId="77777777" w:rsidR="00CB3D83" w:rsidRPr="000E7571" w:rsidRDefault="00CB3D83" w:rsidP="000E7571">
            <w:pPr>
              <w:spacing w:line="360" w:lineRule="auto"/>
              <w:jc w:val="both"/>
              <w:rPr>
                <w:rFonts w:ascii="Book Antiqua" w:eastAsia="Book Antiqua" w:hAnsi="Book Antiqua" w:cs="Book Antiqua"/>
                <w:color w:val="201F1E"/>
              </w:rPr>
            </w:pPr>
            <w:proofErr w:type="spellStart"/>
            <w:r w:rsidRPr="000E7571">
              <w:rPr>
                <w:rFonts w:ascii="Book Antiqua" w:eastAsia="Book Antiqua" w:hAnsi="Book Antiqua" w:cs="Book Antiqua"/>
                <w:color w:val="201F1E"/>
              </w:rPr>
              <w:t>MMaT</w:t>
            </w:r>
            <w:proofErr w:type="spellEnd"/>
          </w:p>
        </w:tc>
      </w:tr>
      <w:tr w:rsidR="00CB3D83" w:rsidRPr="000E7571" w14:paraId="76832EB4" w14:textId="77777777" w:rsidTr="002668B4">
        <w:tc>
          <w:tcPr>
            <w:tcW w:w="685" w:type="pct"/>
            <w:vMerge/>
          </w:tcPr>
          <w:p w14:paraId="259B2931" w14:textId="77777777" w:rsidR="00CB3D83" w:rsidRPr="000E7571" w:rsidRDefault="00CB3D83" w:rsidP="000E7571">
            <w:pPr>
              <w:pStyle w:val="a7"/>
              <w:spacing w:after="0" w:line="360" w:lineRule="auto"/>
              <w:ind w:left="0"/>
              <w:jc w:val="both"/>
              <w:rPr>
                <w:rFonts w:ascii="Book Antiqua" w:eastAsia="Book Antiqua" w:hAnsi="Book Antiqua" w:cs="Book Antiqua"/>
                <w:color w:val="232323"/>
                <w:sz w:val="24"/>
                <w:szCs w:val="24"/>
              </w:rPr>
            </w:pPr>
          </w:p>
        </w:tc>
        <w:tc>
          <w:tcPr>
            <w:tcW w:w="3406" w:type="pct"/>
          </w:tcPr>
          <w:p w14:paraId="4C87FD3D" w14:textId="77777777" w:rsidR="00CB3D83" w:rsidRPr="000E7571" w:rsidRDefault="00CB3D83" w:rsidP="000E7571">
            <w:pPr>
              <w:pStyle w:val="a7"/>
              <w:spacing w:after="0" w:line="360" w:lineRule="auto"/>
              <w:ind w:left="0"/>
              <w:jc w:val="both"/>
              <w:rPr>
                <w:rFonts w:ascii="Book Antiqua" w:eastAsia="Book Antiqua" w:hAnsi="Book Antiqua" w:cs="Book Antiqua"/>
                <w:sz w:val="24"/>
                <w:szCs w:val="24"/>
              </w:rPr>
            </w:pPr>
            <w:r w:rsidRPr="000E7571">
              <w:rPr>
                <w:rFonts w:ascii="Book Antiqua" w:eastAsia="Book Antiqua" w:hAnsi="Book Antiqua" w:cs="Book Antiqua"/>
                <w:sz w:val="24"/>
                <w:szCs w:val="24"/>
              </w:rPr>
              <w:t xml:space="preserve">On kidney transplant list with eGFR ≤ 25 mL/min on </w:t>
            </w:r>
            <w:r w:rsidRPr="000E7571">
              <w:rPr>
                <w:rFonts w:ascii="Book Antiqua" w:eastAsia="Book Antiqua" w:hAnsi="Book Antiqua" w:cs="Book Antiqua"/>
                <w:sz w:val="24"/>
                <w:szCs w:val="24"/>
              </w:rPr>
              <w:lastRenderedPageBreak/>
              <w:t>two instances 42 d apart</w:t>
            </w:r>
          </w:p>
        </w:tc>
        <w:tc>
          <w:tcPr>
            <w:tcW w:w="909" w:type="pct"/>
            <w:vMerge/>
          </w:tcPr>
          <w:p w14:paraId="180AEF18" w14:textId="77777777" w:rsidR="00CB3D83" w:rsidRPr="000E7571" w:rsidRDefault="00CB3D83" w:rsidP="000E7571">
            <w:pPr>
              <w:spacing w:line="360" w:lineRule="auto"/>
              <w:jc w:val="both"/>
              <w:rPr>
                <w:rFonts w:ascii="Book Antiqua" w:eastAsia="Book Antiqua" w:hAnsi="Book Antiqua" w:cs="Book Antiqua"/>
                <w:color w:val="201F1E"/>
              </w:rPr>
            </w:pPr>
          </w:p>
        </w:tc>
      </w:tr>
    </w:tbl>
    <w:p w14:paraId="21A39811" w14:textId="77777777" w:rsidR="00A77B3E" w:rsidRPr="000E7571" w:rsidRDefault="00981AAA" w:rsidP="000E7571">
      <w:pPr>
        <w:spacing w:line="360" w:lineRule="auto"/>
        <w:jc w:val="both"/>
        <w:rPr>
          <w:rFonts w:ascii="Book Antiqua" w:hAnsi="Book Antiqua" w:cs="Book Antiqua"/>
          <w:color w:val="3C3C3B"/>
          <w:lang w:eastAsia="zh-CN"/>
        </w:rPr>
      </w:pPr>
      <w:r w:rsidRPr="000E7571">
        <w:rPr>
          <w:rFonts w:ascii="Book Antiqua" w:eastAsia="Book Antiqua" w:hAnsi="Book Antiqua" w:cs="Book Antiqua"/>
          <w:color w:val="201F1E"/>
        </w:rPr>
        <w:t>CA</w:t>
      </w:r>
      <w:r w:rsidR="005C6925" w:rsidRPr="000E7571">
        <w:rPr>
          <w:rFonts w:ascii="Book Antiqua" w:eastAsia="Book Antiqua" w:hAnsi="Book Antiqua" w:cs="Book Antiqua"/>
          <w:color w:val="201F1E"/>
        </w:rPr>
        <w:t xml:space="preserve">19-9: </w:t>
      </w:r>
      <w:r w:rsidR="005C6925" w:rsidRPr="000E7571">
        <w:rPr>
          <w:rFonts w:ascii="Book Antiqua" w:eastAsia="Book Antiqua" w:hAnsi="Book Antiqua" w:cs="Book Antiqua"/>
        </w:rPr>
        <w:t>Carbohydrate antigen 19-9</w:t>
      </w:r>
      <w:r w:rsidR="00915B13" w:rsidRPr="000E7571">
        <w:rPr>
          <w:rFonts w:ascii="Book Antiqua" w:hAnsi="Book Antiqua" w:cs="Book Antiqua"/>
          <w:lang w:eastAsia="zh-CN"/>
        </w:rPr>
        <w:t>;</w:t>
      </w:r>
      <w:r w:rsidR="005C6925" w:rsidRPr="000E7571">
        <w:rPr>
          <w:rFonts w:ascii="Book Antiqua" w:eastAsia="Book Antiqua" w:hAnsi="Book Antiqua" w:cs="Book Antiqua"/>
        </w:rPr>
        <w:t xml:space="preserve"> FEV1: Forced expiratory volume at one second</w:t>
      </w:r>
      <w:r w:rsidR="00915B13" w:rsidRPr="000E7571">
        <w:rPr>
          <w:rFonts w:ascii="Book Antiqua" w:hAnsi="Book Antiqua" w:cs="Book Antiqua"/>
          <w:lang w:eastAsia="zh-CN"/>
        </w:rPr>
        <w:t>;</w:t>
      </w:r>
      <w:r w:rsidR="005C6925" w:rsidRPr="000E7571">
        <w:rPr>
          <w:rFonts w:ascii="Book Antiqua" w:eastAsia="Book Antiqua" w:hAnsi="Book Antiqua" w:cs="Book Antiqua"/>
        </w:rPr>
        <w:t xml:space="preserve"> TTR: </w:t>
      </w:r>
      <w:r w:rsidR="00915B13" w:rsidRPr="000E7571">
        <w:rPr>
          <w:rFonts w:ascii="Book Antiqua" w:hAnsi="Book Antiqua" w:cs="Book Antiqua"/>
          <w:lang w:eastAsia="zh-CN"/>
        </w:rPr>
        <w:t>T</w:t>
      </w:r>
      <w:r w:rsidR="005C6925" w:rsidRPr="000E7571">
        <w:rPr>
          <w:rFonts w:ascii="Book Antiqua" w:eastAsia="Book Antiqua" w:hAnsi="Book Antiqua" w:cs="Book Antiqua"/>
        </w:rPr>
        <w:t>ransthyretin</w:t>
      </w:r>
      <w:r w:rsidR="00915B13" w:rsidRPr="000E7571">
        <w:rPr>
          <w:rFonts w:ascii="Book Antiqua" w:hAnsi="Book Antiqua" w:cs="Book Antiqua"/>
          <w:lang w:eastAsia="zh-CN"/>
        </w:rPr>
        <w:t>;</w:t>
      </w:r>
      <w:r w:rsidR="005C6925" w:rsidRPr="000E7571">
        <w:rPr>
          <w:rFonts w:ascii="Book Antiqua" w:eastAsia="Book Antiqua" w:hAnsi="Book Antiqua" w:cs="Book Antiqua"/>
        </w:rPr>
        <w:t xml:space="preserve"> AGT: Alanine glyoxylate aminotransferase</w:t>
      </w:r>
      <w:r w:rsidR="004477C2" w:rsidRPr="000E7571">
        <w:rPr>
          <w:rFonts w:ascii="Book Antiqua" w:hAnsi="Book Antiqua" w:cs="Book Antiqua"/>
          <w:lang w:eastAsia="zh-CN"/>
        </w:rPr>
        <w:t xml:space="preserve">; MELD: </w:t>
      </w:r>
      <w:r w:rsidR="004477C2" w:rsidRPr="000E7571">
        <w:rPr>
          <w:rFonts w:ascii="Book Antiqua" w:hAnsi="Book Antiqua" w:cs="Book Antiqua"/>
          <w:color w:val="000000"/>
          <w:lang w:eastAsia="zh-CN"/>
        </w:rPr>
        <w:t>M</w:t>
      </w:r>
      <w:r w:rsidR="004477C2" w:rsidRPr="000E7571">
        <w:rPr>
          <w:rFonts w:ascii="Book Antiqua" w:eastAsia="Book Antiqua" w:hAnsi="Book Antiqua" w:cs="Book Antiqua"/>
          <w:color w:val="000000"/>
        </w:rPr>
        <w:t xml:space="preserve">odel for </w:t>
      </w:r>
      <w:r w:rsidR="004477C2" w:rsidRPr="000E7571">
        <w:rPr>
          <w:rFonts w:ascii="Book Antiqua" w:hAnsi="Book Antiqua" w:cs="Book Antiqua"/>
          <w:color w:val="000000"/>
          <w:lang w:eastAsia="zh-CN"/>
        </w:rPr>
        <w:t>e</w:t>
      </w:r>
      <w:r w:rsidR="004477C2" w:rsidRPr="000E7571">
        <w:rPr>
          <w:rFonts w:ascii="Book Antiqua" w:eastAsia="Book Antiqua" w:hAnsi="Book Antiqua" w:cs="Book Antiqua"/>
          <w:color w:val="000000"/>
        </w:rPr>
        <w:t>nd-</w:t>
      </w:r>
      <w:r w:rsidR="004477C2" w:rsidRPr="000E7571">
        <w:rPr>
          <w:rFonts w:ascii="Book Antiqua" w:hAnsi="Book Antiqua" w:cs="Book Antiqua"/>
          <w:color w:val="000000"/>
          <w:lang w:eastAsia="zh-CN"/>
        </w:rPr>
        <w:t>s</w:t>
      </w:r>
      <w:r w:rsidR="004477C2" w:rsidRPr="000E7571">
        <w:rPr>
          <w:rFonts w:ascii="Book Antiqua" w:eastAsia="Book Antiqua" w:hAnsi="Book Antiqua" w:cs="Book Antiqua"/>
          <w:color w:val="000000"/>
        </w:rPr>
        <w:t xml:space="preserve">tage </w:t>
      </w:r>
      <w:r w:rsidR="004477C2" w:rsidRPr="000E7571">
        <w:rPr>
          <w:rFonts w:ascii="Book Antiqua" w:hAnsi="Book Antiqua" w:cs="Book Antiqua"/>
          <w:color w:val="000000"/>
          <w:lang w:eastAsia="zh-CN"/>
        </w:rPr>
        <w:t>l</w:t>
      </w:r>
      <w:r w:rsidR="004477C2" w:rsidRPr="000E7571">
        <w:rPr>
          <w:rFonts w:ascii="Book Antiqua" w:eastAsia="Book Antiqua" w:hAnsi="Book Antiqua" w:cs="Book Antiqua"/>
          <w:color w:val="000000"/>
        </w:rPr>
        <w:t xml:space="preserve">iver </w:t>
      </w:r>
      <w:r w:rsidR="004477C2" w:rsidRPr="000E7571">
        <w:rPr>
          <w:rFonts w:ascii="Book Antiqua" w:hAnsi="Book Antiqua" w:cs="Book Antiqua"/>
          <w:color w:val="000000"/>
          <w:lang w:eastAsia="zh-CN"/>
        </w:rPr>
        <w:t>d</w:t>
      </w:r>
      <w:r w:rsidR="004477C2" w:rsidRPr="000E7571">
        <w:rPr>
          <w:rFonts w:ascii="Book Antiqua" w:eastAsia="Book Antiqua" w:hAnsi="Book Antiqua" w:cs="Book Antiqua"/>
          <w:color w:val="000000"/>
        </w:rPr>
        <w:t>isease</w:t>
      </w:r>
      <w:r w:rsidR="00BF1ACB" w:rsidRPr="000E7571">
        <w:rPr>
          <w:rFonts w:ascii="Book Antiqua" w:hAnsi="Book Antiqua" w:cs="Book Antiqua"/>
          <w:color w:val="000000"/>
          <w:lang w:eastAsia="zh-CN"/>
        </w:rPr>
        <w:t xml:space="preserve">; </w:t>
      </w:r>
      <w:r w:rsidR="00BF1ACB" w:rsidRPr="000E7571">
        <w:rPr>
          <w:rFonts w:ascii="Book Antiqua" w:eastAsia="Book Antiqua" w:hAnsi="Book Antiqua" w:cs="Book Antiqua"/>
          <w:color w:val="201F1E"/>
        </w:rPr>
        <w:t>CCA</w:t>
      </w:r>
      <w:r w:rsidR="00BF1ACB" w:rsidRPr="000E7571">
        <w:rPr>
          <w:rFonts w:ascii="Book Antiqua" w:hAnsi="Book Antiqua" w:cs="Book Antiqua"/>
          <w:color w:val="201F1E"/>
          <w:lang w:eastAsia="zh-CN"/>
        </w:rPr>
        <w:t>:</w:t>
      </w:r>
      <w:r w:rsidR="00BF1ACB" w:rsidRPr="000E7571">
        <w:rPr>
          <w:rFonts w:ascii="Book Antiqua" w:eastAsia="Book Antiqua" w:hAnsi="Book Antiqua" w:cs="Book Antiqua"/>
          <w:color w:val="201F1E"/>
        </w:rPr>
        <w:t xml:space="preserve"> C</w:t>
      </w:r>
      <w:r w:rsidR="00BF1ACB" w:rsidRPr="000E7571">
        <w:rPr>
          <w:rFonts w:ascii="Book Antiqua" w:eastAsia="Book Antiqua" w:hAnsi="Book Antiqua" w:cs="Book Antiqua"/>
          <w:color w:val="000000" w:themeColor="text1"/>
        </w:rPr>
        <w:t>holangiocarcinoma</w:t>
      </w:r>
      <w:r w:rsidR="00B57433" w:rsidRPr="000E7571">
        <w:rPr>
          <w:rFonts w:ascii="Book Antiqua" w:hAnsi="Book Antiqua" w:cs="Book Antiqua"/>
          <w:color w:val="201F1E"/>
          <w:lang w:eastAsia="zh-CN"/>
        </w:rPr>
        <w:t xml:space="preserve">; HPS: </w:t>
      </w:r>
      <w:r w:rsidR="00B57433" w:rsidRPr="000E7571">
        <w:rPr>
          <w:rFonts w:ascii="Book Antiqua" w:eastAsia="Book Antiqua" w:hAnsi="Book Antiqua" w:cs="Book Antiqua"/>
          <w:color w:val="000000" w:themeColor="text1"/>
        </w:rPr>
        <w:t>Hepatopulmonary syndrome</w:t>
      </w:r>
      <w:r w:rsidR="001C24FB" w:rsidRPr="000E7571">
        <w:rPr>
          <w:rFonts w:ascii="Book Antiqua" w:hAnsi="Book Antiqua" w:cs="Book Antiqua"/>
          <w:color w:val="000000" w:themeColor="text1"/>
          <w:lang w:eastAsia="zh-CN"/>
        </w:rPr>
        <w:t xml:space="preserve">; MPAP: </w:t>
      </w:r>
      <w:r w:rsidR="001C24FB" w:rsidRPr="000E7571">
        <w:rPr>
          <w:rFonts w:ascii="Book Antiqua" w:hAnsi="Book Antiqua" w:cs="Book Antiqua"/>
          <w:color w:val="000000"/>
          <w:lang w:eastAsia="zh-CN"/>
        </w:rPr>
        <w:t>M</w:t>
      </w:r>
      <w:r w:rsidR="001C24FB" w:rsidRPr="000E7571">
        <w:rPr>
          <w:rFonts w:ascii="Book Antiqua" w:eastAsia="Book Antiqua" w:hAnsi="Book Antiqua" w:cs="Book Antiqua"/>
          <w:color w:val="000000"/>
        </w:rPr>
        <w:t>ean pulmonary artery pressure</w:t>
      </w:r>
      <w:r w:rsidR="00E41339" w:rsidRPr="000E7571">
        <w:rPr>
          <w:rFonts w:ascii="Book Antiqua" w:hAnsi="Book Antiqua" w:cs="Book Antiqua"/>
          <w:color w:val="000000"/>
          <w:lang w:eastAsia="zh-CN"/>
        </w:rPr>
        <w:t xml:space="preserve">; FAP: </w:t>
      </w:r>
      <w:r w:rsidR="00E41339" w:rsidRPr="000E7571">
        <w:rPr>
          <w:rFonts w:ascii="Book Antiqua" w:eastAsia="Book Antiqua" w:hAnsi="Book Antiqua" w:cs="Book Antiqua"/>
          <w:color w:val="000000" w:themeColor="text1"/>
        </w:rPr>
        <w:t>Familial amyloid polyneuropathy</w:t>
      </w:r>
      <w:r w:rsidR="00F07E06" w:rsidRPr="000E7571">
        <w:rPr>
          <w:rFonts w:ascii="Book Antiqua" w:hAnsi="Book Antiqua" w:cs="Book Antiqua"/>
          <w:color w:val="000000" w:themeColor="text1"/>
          <w:lang w:eastAsia="zh-CN"/>
        </w:rPr>
        <w:t>;</w:t>
      </w:r>
      <w:r w:rsidR="00F07E06" w:rsidRPr="000E7571">
        <w:rPr>
          <w:rFonts w:ascii="Book Antiqua" w:eastAsia="Book Antiqua" w:hAnsi="Book Antiqua" w:cs="Book Antiqua"/>
          <w:color w:val="000000" w:themeColor="text1"/>
        </w:rPr>
        <w:t xml:space="preserve"> </w:t>
      </w:r>
      <w:r w:rsidR="00F07E06" w:rsidRPr="000E7571">
        <w:rPr>
          <w:rFonts w:ascii="Book Antiqua" w:hAnsi="Book Antiqua" w:cs="Book Antiqua"/>
          <w:color w:val="000000" w:themeColor="text1"/>
          <w:lang w:eastAsia="zh-CN"/>
        </w:rPr>
        <w:t xml:space="preserve">HAT: </w:t>
      </w:r>
      <w:r w:rsidR="00F07E06" w:rsidRPr="000E7571">
        <w:rPr>
          <w:rFonts w:ascii="Book Antiqua" w:eastAsia="Book Antiqua" w:hAnsi="Book Antiqua" w:cs="Book Antiqua"/>
          <w:color w:val="000000" w:themeColor="text1"/>
        </w:rPr>
        <w:t xml:space="preserve">Hepatic </w:t>
      </w:r>
      <w:r w:rsidR="00A33832" w:rsidRPr="000E7571">
        <w:rPr>
          <w:rFonts w:ascii="Book Antiqua" w:hAnsi="Book Antiqua" w:cs="Book Antiqua"/>
          <w:color w:val="000000" w:themeColor="text1"/>
          <w:lang w:eastAsia="zh-CN"/>
        </w:rPr>
        <w:t>a</w:t>
      </w:r>
      <w:r w:rsidR="00F07E06" w:rsidRPr="000E7571">
        <w:rPr>
          <w:rFonts w:ascii="Book Antiqua" w:eastAsia="Book Antiqua" w:hAnsi="Book Antiqua" w:cs="Book Antiqua"/>
          <w:color w:val="000000" w:themeColor="text1"/>
        </w:rPr>
        <w:t>rtery thrombosis</w:t>
      </w:r>
      <w:r w:rsidR="00E61030" w:rsidRPr="000E7571">
        <w:rPr>
          <w:rFonts w:ascii="Book Antiqua" w:hAnsi="Book Antiqua" w:cs="Book Antiqua"/>
          <w:color w:val="000000" w:themeColor="text1"/>
          <w:lang w:eastAsia="zh-CN"/>
        </w:rPr>
        <w:t xml:space="preserve">; </w:t>
      </w:r>
      <w:r w:rsidR="00E61030" w:rsidRPr="000E7571">
        <w:rPr>
          <w:rFonts w:ascii="Book Antiqua" w:eastAsia="Book Antiqua" w:hAnsi="Book Antiqua" w:cs="Book Antiqua"/>
          <w:color w:val="000000"/>
        </w:rPr>
        <w:t>PVR</w:t>
      </w:r>
      <w:r w:rsidR="00E61030" w:rsidRPr="000E7571">
        <w:rPr>
          <w:rFonts w:ascii="Book Antiqua" w:hAnsi="Book Antiqua" w:cs="Book Antiqua"/>
          <w:color w:val="000000"/>
          <w:lang w:eastAsia="zh-CN"/>
        </w:rPr>
        <w:t>:</w:t>
      </w:r>
      <w:r w:rsidR="00E61030" w:rsidRPr="000E7571">
        <w:rPr>
          <w:rFonts w:ascii="Book Antiqua" w:eastAsia="Book Antiqua" w:hAnsi="Book Antiqua" w:cs="Book Antiqua"/>
          <w:color w:val="000000"/>
        </w:rPr>
        <w:t xml:space="preserve"> </w:t>
      </w:r>
      <w:r w:rsidR="00E61030" w:rsidRPr="000E7571">
        <w:rPr>
          <w:rFonts w:ascii="Book Antiqua" w:hAnsi="Book Antiqua" w:cs="Book Antiqua"/>
          <w:color w:val="000000"/>
          <w:lang w:eastAsia="zh-CN"/>
        </w:rPr>
        <w:t>P</w:t>
      </w:r>
      <w:r w:rsidR="00E61030" w:rsidRPr="000E7571">
        <w:rPr>
          <w:rFonts w:ascii="Book Antiqua" w:eastAsia="Book Antiqua" w:hAnsi="Book Antiqua" w:cs="Book Antiqua"/>
          <w:color w:val="000000"/>
        </w:rPr>
        <w:t>ulmonary vascular resistance</w:t>
      </w:r>
      <w:r w:rsidR="00310AFB" w:rsidRPr="000E7571">
        <w:rPr>
          <w:rFonts w:ascii="Book Antiqua" w:hAnsi="Book Antiqua" w:cs="Book Antiqua"/>
          <w:color w:val="000000"/>
          <w:lang w:eastAsia="zh-CN"/>
        </w:rPr>
        <w:t xml:space="preserve">; </w:t>
      </w:r>
      <w:r w:rsidR="00310AFB" w:rsidRPr="000E7571">
        <w:rPr>
          <w:rFonts w:ascii="Book Antiqua" w:eastAsia="Book Antiqua" w:hAnsi="Book Antiqua" w:cs="Book Antiqua"/>
          <w:color w:val="000000" w:themeColor="text1"/>
        </w:rPr>
        <w:t>POPH</w:t>
      </w:r>
      <w:r w:rsidR="00310AFB" w:rsidRPr="000E7571">
        <w:rPr>
          <w:rFonts w:ascii="Book Antiqua" w:hAnsi="Book Antiqua" w:cs="Book Antiqua"/>
          <w:color w:val="000000" w:themeColor="text1"/>
          <w:lang w:eastAsia="zh-CN"/>
        </w:rPr>
        <w:t>:</w:t>
      </w:r>
      <w:r w:rsidR="00310AFB" w:rsidRPr="000E7571">
        <w:rPr>
          <w:rFonts w:ascii="Book Antiqua" w:eastAsia="Book Antiqua" w:hAnsi="Book Antiqua" w:cs="Book Antiqua"/>
          <w:color w:val="000000" w:themeColor="text1"/>
        </w:rPr>
        <w:t xml:space="preserve"> </w:t>
      </w:r>
      <w:proofErr w:type="spellStart"/>
      <w:r w:rsidR="00310AFB" w:rsidRPr="000E7571">
        <w:rPr>
          <w:rFonts w:ascii="Book Antiqua" w:eastAsia="Book Antiqua" w:hAnsi="Book Antiqua" w:cs="Book Antiqua"/>
          <w:color w:val="000000" w:themeColor="text1"/>
        </w:rPr>
        <w:t>Portopulmonary</w:t>
      </w:r>
      <w:proofErr w:type="spellEnd"/>
      <w:r w:rsidR="00310AFB" w:rsidRPr="000E7571">
        <w:rPr>
          <w:rFonts w:ascii="Book Antiqua" w:eastAsia="Book Antiqua" w:hAnsi="Book Antiqua" w:cs="Book Antiqua"/>
          <w:color w:val="000000" w:themeColor="text1"/>
        </w:rPr>
        <w:t xml:space="preserve"> hypertension</w:t>
      </w:r>
      <w:r w:rsidR="00310AFB" w:rsidRPr="000E7571">
        <w:rPr>
          <w:rFonts w:ascii="Book Antiqua" w:hAnsi="Book Antiqua" w:cs="Book Antiqua"/>
          <w:color w:val="000000" w:themeColor="text1"/>
          <w:lang w:eastAsia="zh-CN"/>
        </w:rPr>
        <w:t>.</w:t>
      </w:r>
    </w:p>
    <w:sectPr w:rsidR="00A77B3E" w:rsidRPr="000E75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B861" w14:textId="77777777" w:rsidR="00EF659C" w:rsidRDefault="00EF659C" w:rsidP="00DA6183">
      <w:r>
        <w:separator/>
      </w:r>
    </w:p>
  </w:endnote>
  <w:endnote w:type="continuationSeparator" w:id="0">
    <w:p w14:paraId="6B0FF114" w14:textId="77777777" w:rsidR="00EF659C" w:rsidRDefault="00EF659C" w:rsidP="00DA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384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996A69" w14:textId="77777777" w:rsidR="00DA6183" w:rsidRPr="00DA6183" w:rsidRDefault="00DA6183">
            <w:pPr>
              <w:pStyle w:val="a5"/>
              <w:jc w:val="right"/>
              <w:rPr>
                <w:rFonts w:ascii="Book Antiqua" w:hAnsi="Book Antiqua"/>
                <w:sz w:val="24"/>
                <w:szCs w:val="24"/>
              </w:rPr>
            </w:pPr>
            <w:r w:rsidRPr="00DA6183">
              <w:rPr>
                <w:rFonts w:ascii="Book Antiqua" w:hAnsi="Book Antiqua"/>
                <w:sz w:val="24"/>
                <w:szCs w:val="24"/>
                <w:lang w:val="zh-CN" w:eastAsia="zh-CN"/>
              </w:rPr>
              <w:t xml:space="preserve"> </w:t>
            </w:r>
            <w:r w:rsidRPr="00DA6183">
              <w:rPr>
                <w:rFonts w:ascii="Book Antiqua" w:hAnsi="Book Antiqua"/>
                <w:b/>
                <w:bCs/>
                <w:sz w:val="24"/>
                <w:szCs w:val="24"/>
              </w:rPr>
              <w:fldChar w:fldCharType="begin"/>
            </w:r>
            <w:r w:rsidRPr="00DA6183">
              <w:rPr>
                <w:rFonts w:ascii="Book Antiqua" w:hAnsi="Book Antiqua"/>
                <w:b/>
                <w:bCs/>
                <w:sz w:val="24"/>
                <w:szCs w:val="24"/>
              </w:rPr>
              <w:instrText>PAGE</w:instrText>
            </w:r>
            <w:r w:rsidRPr="00DA6183">
              <w:rPr>
                <w:rFonts w:ascii="Book Antiqua" w:hAnsi="Book Antiqua"/>
                <w:b/>
                <w:bCs/>
                <w:sz w:val="24"/>
                <w:szCs w:val="24"/>
              </w:rPr>
              <w:fldChar w:fldCharType="separate"/>
            </w:r>
            <w:r w:rsidR="00E20930">
              <w:rPr>
                <w:rFonts w:ascii="Book Antiqua" w:hAnsi="Book Antiqua"/>
                <w:b/>
                <w:bCs/>
                <w:noProof/>
                <w:sz w:val="24"/>
                <w:szCs w:val="24"/>
              </w:rPr>
              <w:t>1</w:t>
            </w:r>
            <w:r w:rsidRPr="00DA6183">
              <w:rPr>
                <w:rFonts w:ascii="Book Antiqua" w:hAnsi="Book Antiqua"/>
                <w:b/>
                <w:bCs/>
                <w:sz w:val="24"/>
                <w:szCs w:val="24"/>
              </w:rPr>
              <w:fldChar w:fldCharType="end"/>
            </w:r>
            <w:r w:rsidRPr="00DA6183">
              <w:rPr>
                <w:rFonts w:ascii="Book Antiqua" w:hAnsi="Book Antiqua"/>
                <w:sz w:val="24"/>
                <w:szCs w:val="24"/>
                <w:lang w:val="zh-CN" w:eastAsia="zh-CN"/>
              </w:rPr>
              <w:t xml:space="preserve"> / </w:t>
            </w:r>
            <w:r w:rsidRPr="00DA6183">
              <w:rPr>
                <w:rFonts w:ascii="Book Antiqua" w:hAnsi="Book Antiqua"/>
                <w:b/>
                <w:bCs/>
                <w:sz w:val="24"/>
                <w:szCs w:val="24"/>
              </w:rPr>
              <w:fldChar w:fldCharType="begin"/>
            </w:r>
            <w:r w:rsidRPr="00DA6183">
              <w:rPr>
                <w:rFonts w:ascii="Book Antiqua" w:hAnsi="Book Antiqua"/>
                <w:b/>
                <w:bCs/>
                <w:sz w:val="24"/>
                <w:szCs w:val="24"/>
              </w:rPr>
              <w:instrText>NUMPAGES</w:instrText>
            </w:r>
            <w:r w:rsidRPr="00DA6183">
              <w:rPr>
                <w:rFonts w:ascii="Book Antiqua" w:hAnsi="Book Antiqua"/>
                <w:b/>
                <w:bCs/>
                <w:sz w:val="24"/>
                <w:szCs w:val="24"/>
              </w:rPr>
              <w:fldChar w:fldCharType="separate"/>
            </w:r>
            <w:r w:rsidR="00E20930">
              <w:rPr>
                <w:rFonts w:ascii="Book Antiqua" w:hAnsi="Book Antiqua"/>
                <w:b/>
                <w:bCs/>
                <w:noProof/>
                <w:sz w:val="24"/>
                <w:szCs w:val="24"/>
              </w:rPr>
              <w:t>26</w:t>
            </w:r>
            <w:r w:rsidRPr="00DA6183">
              <w:rPr>
                <w:rFonts w:ascii="Book Antiqua" w:hAnsi="Book Antiqua"/>
                <w:b/>
                <w:bCs/>
                <w:sz w:val="24"/>
                <w:szCs w:val="24"/>
              </w:rPr>
              <w:fldChar w:fldCharType="end"/>
            </w:r>
          </w:p>
        </w:sdtContent>
      </w:sdt>
    </w:sdtContent>
  </w:sdt>
  <w:p w14:paraId="019438BB" w14:textId="77777777" w:rsidR="00DA6183" w:rsidRDefault="00DA6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F76B" w14:textId="77777777" w:rsidR="00EF659C" w:rsidRDefault="00EF659C" w:rsidP="00DA6183">
      <w:r>
        <w:separator/>
      </w:r>
    </w:p>
  </w:footnote>
  <w:footnote w:type="continuationSeparator" w:id="0">
    <w:p w14:paraId="551D270D" w14:textId="77777777" w:rsidR="00EF659C" w:rsidRDefault="00EF659C" w:rsidP="00DA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C4E"/>
    <w:multiLevelType w:val="hybridMultilevel"/>
    <w:tmpl w:val="2D0A435E"/>
    <w:lvl w:ilvl="0" w:tplc="CD9ECFE6">
      <w:start w:val="1"/>
      <w:numFmt w:val="bullet"/>
      <w:lvlText w:val="·"/>
      <w:lvlJc w:val="left"/>
      <w:pPr>
        <w:ind w:left="720" w:hanging="360"/>
      </w:pPr>
      <w:rPr>
        <w:rFonts w:ascii="Symbol" w:hAnsi="Symbol" w:hint="default"/>
      </w:rPr>
    </w:lvl>
    <w:lvl w:ilvl="1" w:tplc="2918FB46">
      <w:start w:val="1"/>
      <w:numFmt w:val="bullet"/>
      <w:lvlText w:val="o"/>
      <w:lvlJc w:val="left"/>
      <w:pPr>
        <w:ind w:left="1440" w:hanging="360"/>
      </w:pPr>
      <w:rPr>
        <w:rFonts w:ascii="Courier New" w:hAnsi="Courier New" w:hint="default"/>
      </w:rPr>
    </w:lvl>
    <w:lvl w:ilvl="2" w:tplc="4852E106">
      <w:start w:val="1"/>
      <w:numFmt w:val="bullet"/>
      <w:lvlText w:val=""/>
      <w:lvlJc w:val="left"/>
      <w:pPr>
        <w:ind w:left="2160" w:hanging="360"/>
      </w:pPr>
      <w:rPr>
        <w:rFonts w:ascii="Wingdings" w:hAnsi="Wingdings" w:hint="default"/>
      </w:rPr>
    </w:lvl>
    <w:lvl w:ilvl="3" w:tplc="660A2310">
      <w:start w:val="1"/>
      <w:numFmt w:val="bullet"/>
      <w:lvlText w:val=""/>
      <w:lvlJc w:val="left"/>
      <w:pPr>
        <w:ind w:left="2880" w:hanging="360"/>
      </w:pPr>
      <w:rPr>
        <w:rFonts w:ascii="Symbol" w:hAnsi="Symbol" w:hint="default"/>
      </w:rPr>
    </w:lvl>
    <w:lvl w:ilvl="4" w:tplc="9312A216">
      <w:start w:val="1"/>
      <w:numFmt w:val="bullet"/>
      <w:lvlText w:val="o"/>
      <w:lvlJc w:val="left"/>
      <w:pPr>
        <w:ind w:left="3600" w:hanging="360"/>
      </w:pPr>
      <w:rPr>
        <w:rFonts w:ascii="Courier New" w:hAnsi="Courier New" w:hint="default"/>
      </w:rPr>
    </w:lvl>
    <w:lvl w:ilvl="5" w:tplc="A98CCB08">
      <w:start w:val="1"/>
      <w:numFmt w:val="bullet"/>
      <w:lvlText w:val=""/>
      <w:lvlJc w:val="left"/>
      <w:pPr>
        <w:ind w:left="4320" w:hanging="360"/>
      </w:pPr>
      <w:rPr>
        <w:rFonts w:ascii="Wingdings" w:hAnsi="Wingdings" w:hint="default"/>
      </w:rPr>
    </w:lvl>
    <w:lvl w:ilvl="6" w:tplc="B0483252">
      <w:start w:val="1"/>
      <w:numFmt w:val="bullet"/>
      <w:lvlText w:val=""/>
      <w:lvlJc w:val="left"/>
      <w:pPr>
        <w:ind w:left="5040" w:hanging="360"/>
      </w:pPr>
      <w:rPr>
        <w:rFonts w:ascii="Symbol" w:hAnsi="Symbol" w:hint="default"/>
      </w:rPr>
    </w:lvl>
    <w:lvl w:ilvl="7" w:tplc="BA6AF560">
      <w:start w:val="1"/>
      <w:numFmt w:val="bullet"/>
      <w:lvlText w:val="o"/>
      <w:lvlJc w:val="left"/>
      <w:pPr>
        <w:ind w:left="5760" w:hanging="360"/>
      </w:pPr>
      <w:rPr>
        <w:rFonts w:ascii="Courier New" w:hAnsi="Courier New" w:hint="default"/>
      </w:rPr>
    </w:lvl>
    <w:lvl w:ilvl="8" w:tplc="260CDEC8">
      <w:start w:val="1"/>
      <w:numFmt w:val="bullet"/>
      <w:lvlText w:val=""/>
      <w:lvlJc w:val="left"/>
      <w:pPr>
        <w:ind w:left="6480" w:hanging="360"/>
      </w:pPr>
      <w:rPr>
        <w:rFonts w:ascii="Wingdings" w:hAnsi="Wingdings" w:hint="default"/>
      </w:rPr>
    </w:lvl>
  </w:abstractNum>
  <w:abstractNum w:abstractNumId="1" w15:restartNumberingAfterBreak="0">
    <w:nsid w:val="127D6AC2"/>
    <w:multiLevelType w:val="hybridMultilevel"/>
    <w:tmpl w:val="C5C48C3A"/>
    <w:lvl w:ilvl="0" w:tplc="128ABA5E">
      <w:start w:val="1"/>
      <w:numFmt w:val="decimal"/>
      <w:lvlText w:val="%1."/>
      <w:lvlJc w:val="left"/>
      <w:pPr>
        <w:ind w:left="720" w:hanging="360"/>
      </w:pPr>
    </w:lvl>
    <w:lvl w:ilvl="1" w:tplc="5BF67F54">
      <w:start w:val="1"/>
      <w:numFmt w:val="lowerLetter"/>
      <w:lvlText w:val="%2."/>
      <w:lvlJc w:val="left"/>
      <w:pPr>
        <w:ind w:left="1440" w:hanging="360"/>
      </w:pPr>
    </w:lvl>
    <w:lvl w:ilvl="2" w:tplc="5BA6724A">
      <w:start w:val="1"/>
      <w:numFmt w:val="lowerRoman"/>
      <w:lvlText w:val="%3."/>
      <w:lvlJc w:val="right"/>
      <w:pPr>
        <w:ind w:left="2160" w:hanging="180"/>
      </w:pPr>
    </w:lvl>
    <w:lvl w:ilvl="3" w:tplc="25D8205A">
      <w:start w:val="1"/>
      <w:numFmt w:val="decimal"/>
      <w:lvlText w:val="%4."/>
      <w:lvlJc w:val="left"/>
      <w:pPr>
        <w:ind w:left="2880" w:hanging="360"/>
      </w:pPr>
    </w:lvl>
    <w:lvl w:ilvl="4" w:tplc="7A10159E">
      <w:start w:val="1"/>
      <w:numFmt w:val="lowerLetter"/>
      <w:lvlText w:val="%5."/>
      <w:lvlJc w:val="left"/>
      <w:pPr>
        <w:ind w:left="3600" w:hanging="360"/>
      </w:pPr>
    </w:lvl>
    <w:lvl w:ilvl="5" w:tplc="D09CA4C6">
      <w:start w:val="1"/>
      <w:numFmt w:val="lowerRoman"/>
      <w:lvlText w:val="%6."/>
      <w:lvlJc w:val="right"/>
      <w:pPr>
        <w:ind w:left="4320" w:hanging="180"/>
      </w:pPr>
    </w:lvl>
    <w:lvl w:ilvl="6" w:tplc="C34825B4">
      <w:start w:val="1"/>
      <w:numFmt w:val="decimal"/>
      <w:lvlText w:val="%7."/>
      <w:lvlJc w:val="left"/>
      <w:pPr>
        <w:ind w:left="5040" w:hanging="360"/>
      </w:pPr>
    </w:lvl>
    <w:lvl w:ilvl="7" w:tplc="E0467048">
      <w:start w:val="1"/>
      <w:numFmt w:val="lowerLetter"/>
      <w:lvlText w:val="%8."/>
      <w:lvlJc w:val="left"/>
      <w:pPr>
        <w:ind w:left="5760" w:hanging="360"/>
      </w:pPr>
    </w:lvl>
    <w:lvl w:ilvl="8" w:tplc="F36C25FE">
      <w:start w:val="1"/>
      <w:numFmt w:val="lowerRoman"/>
      <w:lvlText w:val="%9."/>
      <w:lvlJc w:val="right"/>
      <w:pPr>
        <w:ind w:left="6480" w:hanging="180"/>
      </w:pPr>
    </w:lvl>
  </w:abstractNum>
  <w:abstractNum w:abstractNumId="2" w15:restartNumberingAfterBreak="0">
    <w:nsid w:val="128248DB"/>
    <w:multiLevelType w:val="hybridMultilevel"/>
    <w:tmpl w:val="8A18541A"/>
    <w:lvl w:ilvl="0" w:tplc="F8B87358">
      <w:start w:val="1"/>
      <w:numFmt w:val="bullet"/>
      <w:lvlText w:val="·"/>
      <w:lvlJc w:val="left"/>
      <w:pPr>
        <w:ind w:left="720" w:hanging="360"/>
      </w:pPr>
      <w:rPr>
        <w:rFonts w:ascii="Symbol" w:hAnsi="Symbol" w:hint="default"/>
      </w:rPr>
    </w:lvl>
    <w:lvl w:ilvl="1" w:tplc="618A6E74">
      <w:start w:val="1"/>
      <w:numFmt w:val="bullet"/>
      <w:lvlText w:val="o"/>
      <w:lvlJc w:val="left"/>
      <w:pPr>
        <w:ind w:left="1440" w:hanging="360"/>
      </w:pPr>
      <w:rPr>
        <w:rFonts w:ascii="Courier New" w:hAnsi="Courier New" w:hint="default"/>
      </w:rPr>
    </w:lvl>
    <w:lvl w:ilvl="2" w:tplc="BB98377E">
      <w:start w:val="1"/>
      <w:numFmt w:val="bullet"/>
      <w:lvlText w:val=""/>
      <w:lvlJc w:val="left"/>
      <w:pPr>
        <w:ind w:left="2160" w:hanging="360"/>
      </w:pPr>
      <w:rPr>
        <w:rFonts w:ascii="Wingdings" w:hAnsi="Wingdings" w:hint="default"/>
      </w:rPr>
    </w:lvl>
    <w:lvl w:ilvl="3" w:tplc="4DDEA45E">
      <w:start w:val="1"/>
      <w:numFmt w:val="bullet"/>
      <w:lvlText w:val=""/>
      <w:lvlJc w:val="left"/>
      <w:pPr>
        <w:ind w:left="2880" w:hanging="360"/>
      </w:pPr>
      <w:rPr>
        <w:rFonts w:ascii="Symbol" w:hAnsi="Symbol" w:hint="default"/>
      </w:rPr>
    </w:lvl>
    <w:lvl w:ilvl="4" w:tplc="5582CA6A">
      <w:start w:val="1"/>
      <w:numFmt w:val="bullet"/>
      <w:lvlText w:val="o"/>
      <w:lvlJc w:val="left"/>
      <w:pPr>
        <w:ind w:left="3600" w:hanging="360"/>
      </w:pPr>
      <w:rPr>
        <w:rFonts w:ascii="Courier New" w:hAnsi="Courier New" w:hint="default"/>
      </w:rPr>
    </w:lvl>
    <w:lvl w:ilvl="5" w:tplc="F83811B6">
      <w:start w:val="1"/>
      <w:numFmt w:val="bullet"/>
      <w:lvlText w:val=""/>
      <w:lvlJc w:val="left"/>
      <w:pPr>
        <w:ind w:left="4320" w:hanging="360"/>
      </w:pPr>
      <w:rPr>
        <w:rFonts w:ascii="Wingdings" w:hAnsi="Wingdings" w:hint="default"/>
      </w:rPr>
    </w:lvl>
    <w:lvl w:ilvl="6" w:tplc="C936B136">
      <w:start w:val="1"/>
      <w:numFmt w:val="bullet"/>
      <w:lvlText w:val=""/>
      <w:lvlJc w:val="left"/>
      <w:pPr>
        <w:ind w:left="5040" w:hanging="360"/>
      </w:pPr>
      <w:rPr>
        <w:rFonts w:ascii="Symbol" w:hAnsi="Symbol" w:hint="default"/>
      </w:rPr>
    </w:lvl>
    <w:lvl w:ilvl="7" w:tplc="10946782">
      <w:start w:val="1"/>
      <w:numFmt w:val="bullet"/>
      <w:lvlText w:val="o"/>
      <w:lvlJc w:val="left"/>
      <w:pPr>
        <w:ind w:left="5760" w:hanging="360"/>
      </w:pPr>
      <w:rPr>
        <w:rFonts w:ascii="Courier New" w:hAnsi="Courier New" w:hint="default"/>
      </w:rPr>
    </w:lvl>
    <w:lvl w:ilvl="8" w:tplc="5C72EE78">
      <w:start w:val="1"/>
      <w:numFmt w:val="bullet"/>
      <w:lvlText w:val=""/>
      <w:lvlJc w:val="left"/>
      <w:pPr>
        <w:ind w:left="6480" w:hanging="360"/>
      </w:pPr>
      <w:rPr>
        <w:rFonts w:ascii="Wingdings" w:hAnsi="Wingdings" w:hint="default"/>
      </w:rPr>
    </w:lvl>
  </w:abstractNum>
  <w:abstractNum w:abstractNumId="3" w15:restartNumberingAfterBreak="0">
    <w:nsid w:val="1A0602EB"/>
    <w:multiLevelType w:val="hybridMultilevel"/>
    <w:tmpl w:val="40509024"/>
    <w:lvl w:ilvl="0" w:tplc="40267A58">
      <w:start w:val="1"/>
      <w:numFmt w:val="bullet"/>
      <w:lvlText w:val="·"/>
      <w:lvlJc w:val="left"/>
      <w:pPr>
        <w:ind w:left="720" w:hanging="360"/>
      </w:pPr>
      <w:rPr>
        <w:rFonts w:ascii="Symbol" w:hAnsi="Symbol" w:hint="default"/>
      </w:rPr>
    </w:lvl>
    <w:lvl w:ilvl="1" w:tplc="0B2C1358">
      <w:start w:val="1"/>
      <w:numFmt w:val="bullet"/>
      <w:lvlText w:val="o"/>
      <w:lvlJc w:val="left"/>
      <w:pPr>
        <w:ind w:left="1440" w:hanging="360"/>
      </w:pPr>
      <w:rPr>
        <w:rFonts w:ascii="Courier New" w:hAnsi="Courier New" w:hint="default"/>
      </w:rPr>
    </w:lvl>
    <w:lvl w:ilvl="2" w:tplc="7CA438C8">
      <w:start w:val="1"/>
      <w:numFmt w:val="bullet"/>
      <w:lvlText w:val=""/>
      <w:lvlJc w:val="left"/>
      <w:pPr>
        <w:ind w:left="2160" w:hanging="360"/>
      </w:pPr>
      <w:rPr>
        <w:rFonts w:ascii="Wingdings" w:hAnsi="Wingdings" w:hint="default"/>
      </w:rPr>
    </w:lvl>
    <w:lvl w:ilvl="3" w:tplc="B0CCF4EE">
      <w:start w:val="1"/>
      <w:numFmt w:val="bullet"/>
      <w:lvlText w:val=""/>
      <w:lvlJc w:val="left"/>
      <w:pPr>
        <w:ind w:left="2880" w:hanging="360"/>
      </w:pPr>
      <w:rPr>
        <w:rFonts w:ascii="Symbol" w:hAnsi="Symbol" w:hint="default"/>
      </w:rPr>
    </w:lvl>
    <w:lvl w:ilvl="4" w:tplc="DE04D882">
      <w:start w:val="1"/>
      <w:numFmt w:val="bullet"/>
      <w:lvlText w:val="o"/>
      <w:lvlJc w:val="left"/>
      <w:pPr>
        <w:ind w:left="3600" w:hanging="360"/>
      </w:pPr>
      <w:rPr>
        <w:rFonts w:ascii="Courier New" w:hAnsi="Courier New" w:hint="default"/>
      </w:rPr>
    </w:lvl>
    <w:lvl w:ilvl="5" w:tplc="7554A96C">
      <w:start w:val="1"/>
      <w:numFmt w:val="bullet"/>
      <w:lvlText w:val=""/>
      <w:lvlJc w:val="left"/>
      <w:pPr>
        <w:ind w:left="4320" w:hanging="360"/>
      </w:pPr>
      <w:rPr>
        <w:rFonts w:ascii="Wingdings" w:hAnsi="Wingdings" w:hint="default"/>
      </w:rPr>
    </w:lvl>
    <w:lvl w:ilvl="6" w:tplc="2F402710">
      <w:start w:val="1"/>
      <w:numFmt w:val="bullet"/>
      <w:lvlText w:val=""/>
      <w:lvlJc w:val="left"/>
      <w:pPr>
        <w:ind w:left="5040" w:hanging="360"/>
      </w:pPr>
      <w:rPr>
        <w:rFonts w:ascii="Symbol" w:hAnsi="Symbol" w:hint="default"/>
      </w:rPr>
    </w:lvl>
    <w:lvl w:ilvl="7" w:tplc="FDCE8F44">
      <w:start w:val="1"/>
      <w:numFmt w:val="bullet"/>
      <w:lvlText w:val="o"/>
      <w:lvlJc w:val="left"/>
      <w:pPr>
        <w:ind w:left="5760" w:hanging="360"/>
      </w:pPr>
      <w:rPr>
        <w:rFonts w:ascii="Courier New" w:hAnsi="Courier New" w:hint="default"/>
      </w:rPr>
    </w:lvl>
    <w:lvl w:ilvl="8" w:tplc="89CA7F4C">
      <w:start w:val="1"/>
      <w:numFmt w:val="bullet"/>
      <w:lvlText w:val=""/>
      <w:lvlJc w:val="left"/>
      <w:pPr>
        <w:ind w:left="6480" w:hanging="360"/>
      </w:pPr>
      <w:rPr>
        <w:rFonts w:ascii="Wingdings" w:hAnsi="Wingdings" w:hint="default"/>
      </w:rPr>
    </w:lvl>
  </w:abstractNum>
  <w:abstractNum w:abstractNumId="4" w15:restartNumberingAfterBreak="0">
    <w:nsid w:val="4DC67104"/>
    <w:multiLevelType w:val="hybridMultilevel"/>
    <w:tmpl w:val="D29EA2B2"/>
    <w:lvl w:ilvl="0" w:tplc="2324712E">
      <w:start w:val="1"/>
      <w:numFmt w:val="bullet"/>
      <w:lvlText w:val="·"/>
      <w:lvlJc w:val="left"/>
      <w:pPr>
        <w:ind w:left="720" w:hanging="360"/>
      </w:pPr>
      <w:rPr>
        <w:rFonts w:ascii="Symbol" w:hAnsi="Symbol" w:hint="default"/>
      </w:rPr>
    </w:lvl>
    <w:lvl w:ilvl="1" w:tplc="68DAEE5C">
      <w:start w:val="1"/>
      <w:numFmt w:val="bullet"/>
      <w:lvlText w:val="o"/>
      <w:lvlJc w:val="left"/>
      <w:pPr>
        <w:ind w:left="1440" w:hanging="360"/>
      </w:pPr>
      <w:rPr>
        <w:rFonts w:ascii="Courier New" w:hAnsi="Courier New" w:hint="default"/>
      </w:rPr>
    </w:lvl>
    <w:lvl w:ilvl="2" w:tplc="D73211C8">
      <w:start w:val="1"/>
      <w:numFmt w:val="bullet"/>
      <w:lvlText w:val=""/>
      <w:lvlJc w:val="left"/>
      <w:pPr>
        <w:ind w:left="2160" w:hanging="360"/>
      </w:pPr>
      <w:rPr>
        <w:rFonts w:ascii="Wingdings" w:hAnsi="Wingdings" w:hint="default"/>
      </w:rPr>
    </w:lvl>
    <w:lvl w:ilvl="3" w:tplc="89A2B1B8">
      <w:start w:val="1"/>
      <w:numFmt w:val="bullet"/>
      <w:lvlText w:val=""/>
      <w:lvlJc w:val="left"/>
      <w:pPr>
        <w:ind w:left="2880" w:hanging="360"/>
      </w:pPr>
      <w:rPr>
        <w:rFonts w:ascii="Symbol" w:hAnsi="Symbol" w:hint="default"/>
      </w:rPr>
    </w:lvl>
    <w:lvl w:ilvl="4" w:tplc="8D2A048A">
      <w:start w:val="1"/>
      <w:numFmt w:val="bullet"/>
      <w:lvlText w:val="o"/>
      <w:lvlJc w:val="left"/>
      <w:pPr>
        <w:ind w:left="3600" w:hanging="360"/>
      </w:pPr>
      <w:rPr>
        <w:rFonts w:ascii="Courier New" w:hAnsi="Courier New" w:hint="default"/>
      </w:rPr>
    </w:lvl>
    <w:lvl w:ilvl="5" w:tplc="7F045582">
      <w:start w:val="1"/>
      <w:numFmt w:val="bullet"/>
      <w:lvlText w:val=""/>
      <w:lvlJc w:val="left"/>
      <w:pPr>
        <w:ind w:left="4320" w:hanging="360"/>
      </w:pPr>
      <w:rPr>
        <w:rFonts w:ascii="Wingdings" w:hAnsi="Wingdings" w:hint="default"/>
      </w:rPr>
    </w:lvl>
    <w:lvl w:ilvl="6" w:tplc="BC382DB0">
      <w:start w:val="1"/>
      <w:numFmt w:val="bullet"/>
      <w:lvlText w:val=""/>
      <w:lvlJc w:val="left"/>
      <w:pPr>
        <w:ind w:left="5040" w:hanging="360"/>
      </w:pPr>
      <w:rPr>
        <w:rFonts w:ascii="Symbol" w:hAnsi="Symbol" w:hint="default"/>
      </w:rPr>
    </w:lvl>
    <w:lvl w:ilvl="7" w:tplc="1CF09136">
      <w:start w:val="1"/>
      <w:numFmt w:val="bullet"/>
      <w:lvlText w:val="o"/>
      <w:lvlJc w:val="left"/>
      <w:pPr>
        <w:ind w:left="5760" w:hanging="360"/>
      </w:pPr>
      <w:rPr>
        <w:rFonts w:ascii="Courier New" w:hAnsi="Courier New" w:hint="default"/>
      </w:rPr>
    </w:lvl>
    <w:lvl w:ilvl="8" w:tplc="5B2C2B3A">
      <w:start w:val="1"/>
      <w:numFmt w:val="bullet"/>
      <w:lvlText w:val=""/>
      <w:lvlJc w:val="left"/>
      <w:pPr>
        <w:ind w:left="6480" w:hanging="360"/>
      </w:pPr>
      <w:rPr>
        <w:rFonts w:ascii="Wingdings" w:hAnsi="Wingdings" w:hint="default"/>
      </w:rPr>
    </w:lvl>
  </w:abstractNum>
  <w:abstractNum w:abstractNumId="5" w15:restartNumberingAfterBreak="0">
    <w:nsid w:val="59C93C93"/>
    <w:multiLevelType w:val="hybridMultilevel"/>
    <w:tmpl w:val="4ABECC64"/>
    <w:lvl w:ilvl="0" w:tplc="926E16CA">
      <w:start w:val="1"/>
      <w:numFmt w:val="bullet"/>
      <w:lvlText w:val="·"/>
      <w:lvlJc w:val="left"/>
      <w:pPr>
        <w:ind w:left="720" w:hanging="360"/>
      </w:pPr>
      <w:rPr>
        <w:rFonts w:ascii="Symbol" w:hAnsi="Symbol" w:hint="default"/>
      </w:rPr>
    </w:lvl>
    <w:lvl w:ilvl="1" w:tplc="AA18CD18">
      <w:start w:val="1"/>
      <w:numFmt w:val="bullet"/>
      <w:lvlText w:val="o"/>
      <w:lvlJc w:val="left"/>
      <w:pPr>
        <w:ind w:left="1440" w:hanging="360"/>
      </w:pPr>
      <w:rPr>
        <w:rFonts w:ascii="Courier New" w:hAnsi="Courier New" w:hint="default"/>
      </w:rPr>
    </w:lvl>
    <w:lvl w:ilvl="2" w:tplc="93B28B22">
      <w:start w:val="1"/>
      <w:numFmt w:val="bullet"/>
      <w:lvlText w:val=""/>
      <w:lvlJc w:val="left"/>
      <w:pPr>
        <w:ind w:left="2160" w:hanging="360"/>
      </w:pPr>
      <w:rPr>
        <w:rFonts w:ascii="Wingdings" w:hAnsi="Wingdings" w:hint="default"/>
      </w:rPr>
    </w:lvl>
    <w:lvl w:ilvl="3" w:tplc="12907382">
      <w:start w:val="1"/>
      <w:numFmt w:val="bullet"/>
      <w:lvlText w:val=""/>
      <w:lvlJc w:val="left"/>
      <w:pPr>
        <w:ind w:left="2880" w:hanging="360"/>
      </w:pPr>
      <w:rPr>
        <w:rFonts w:ascii="Symbol" w:hAnsi="Symbol" w:hint="default"/>
      </w:rPr>
    </w:lvl>
    <w:lvl w:ilvl="4" w:tplc="CF4C4EBE">
      <w:start w:val="1"/>
      <w:numFmt w:val="bullet"/>
      <w:lvlText w:val="o"/>
      <w:lvlJc w:val="left"/>
      <w:pPr>
        <w:ind w:left="3600" w:hanging="360"/>
      </w:pPr>
      <w:rPr>
        <w:rFonts w:ascii="Courier New" w:hAnsi="Courier New" w:hint="default"/>
      </w:rPr>
    </w:lvl>
    <w:lvl w:ilvl="5" w:tplc="545CB2A6">
      <w:start w:val="1"/>
      <w:numFmt w:val="bullet"/>
      <w:lvlText w:val=""/>
      <w:lvlJc w:val="left"/>
      <w:pPr>
        <w:ind w:left="4320" w:hanging="360"/>
      </w:pPr>
      <w:rPr>
        <w:rFonts w:ascii="Wingdings" w:hAnsi="Wingdings" w:hint="default"/>
      </w:rPr>
    </w:lvl>
    <w:lvl w:ilvl="6" w:tplc="2A848E76">
      <w:start w:val="1"/>
      <w:numFmt w:val="bullet"/>
      <w:lvlText w:val=""/>
      <w:lvlJc w:val="left"/>
      <w:pPr>
        <w:ind w:left="5040" w:hanging="360"/>
      </w:pPr>
      <w:rPr>
        <w:rFonts w:ascii="Symbol" w:hAnsi="Symbol" w:hint="default"/>
      </w:rPr>
    </w:lvl>
    <w:lvl w:ilvl="7" w:tplc="C81C864C">
      <w:start w:val="1"/>
      <w:numFmt w:val="bullet"/>
      <w:lvlText w:val="o"/>
      <w:lvlJc w:val="left"/>
      <w:pPr>
        <w:ind w:left="5760" w:hanging="360"/>
      </w:pPr>
      <w:rPr>
        <w:rFonts w:ascii="Courier New" w:hAnsi="Courier New" w:hint="default"/>
      </w:rPr>
    </w:lvl>
    <w:lvl w:ilvl="8" w:tplc="894EFA24">
      <w:start w:val="1"/>
      <w:numFmt w:val="bullet"/>
      <w:lvlText w:val=""/>
      <w:lvlJc w:val="left"/>
      <w:pPr>
        <w:ind w:left="6480" w:hanging="360"/>
      </w:pPr>
      <w:rPr>
        <w:rFonts w:ascii="Wingdings" w:hAnsi="Wingdings" w:hint="default"/>
      </w:rPr>
    </w:lvl>
  </w:abstractNum>
  <w:abstractNum w:abstractNumId="6" w15:restartNumberingAfterBreak="0">
    <w:nsid w:val="61996315"/>
    <w:multiLevelType w:val="hybridMultilevel"/>
    <w:tmpl w:val="C4128A3A"/>
    <w:lvl w:ilvl="0" w:tplc="46F6A2F4">
      <w:start w:val="1"/>
      <w:numFmt w:val="bullet"/>
      <w:lvlText w:val="·"/>
      <w:lvlJc w:val="left"/>
      <w:pPr>
        <w:ind w:left="720" w:hanging="360"/>
      </w:pPr>
      <w:rPr>
        <w:rFonts w:ascii="Symbol" w:hAnsi="Symbol" w:hint="default"/>
      </w:rPr>
    </w:lvl>
    <w:lvl w:ilvl="1" w:tplc="075C98FA">
      <w:start w:val="1"/>
      <w:numFmt w:val="bullet"/>
      <w:lvlText w:val="o"/>
      <w:lvlJc w:val="left"/>
      <w:pPr>
        <w:ind w:left="1440" w:hanging="360"/>
      </w:pPr>
      <w:rPr>
        <w:rFonts w:ascii="Courier New" w:hAnsi="Courier New" w:hint="default"/>
      </w:rPr>
    </w:lvl>
    <w:lvl w:ilvl="2" w:tplc="553EC11C">
      <w:start w:val="1"/>
      <w:numFmt w:val="bullet"/>
      <w:lvlText w:val=""/>
      <w:lvlJc w:val="left"/>
      <w:pPr>
        <w:ind w:left="2160" w:hanging="360"/>
      </w:pPr>
      <w:rPr>
        <w:rFonts w:ascii="Wingdings" w:hAnsi="Wingdings" w:hint="default"/>
      </w:rPr>
    </w:lvl>
    <w:lvl w:ilvl="3" w:tplc="081694B2">
      <w:start w:val="1"/>
      <w:numFmt w:val="bullet"/>
      <w:lvlText w:val=""/>
      <w:lvlJc w:val="left"/>
      <w:pPr>
        <w:ind w:left="2880" w:hanging="360"/>
      </w:pPr>
      <w:rPr>
        <w:rFonts w:ascii="Symbol" w:hAnsi="Symbol" w:hint="default"/>
      </w:rPr>
    </w:lvl>
    <w:lvl w:ilvl="4" w:tplc="03E497CC">
      <w:start w:val="1"/>
      <w:numFmt w:val="bullet"/>
      <w:lvlText w:val="o"/>
      <w:lvlJc w:val="left"/>
      <w:pPr>
        <w:ind w:left="3600" w:hanging="360"/>
      </w:pPr>
      <w:rPr>
        <w:rFonts w:ascii="Courier New" w:hAnsi="Courier New" w:hint="default"/>
      </w:rPr>
    </w:lvl>
    <w:lvl w:ilvl="5" w:tplc="0F22DC50">
      <w:start w:val="1"/>
      <w:numFmt w:val="bullet"/>
      <w:lvlText w:val=""/>
      <w:lvlJc w:val="left"/>
      <w:pPr>
        <w:ind w:left="4320" w:hanging="360"/>
      </w:pPr>
      <w:rPr>
        <w:rFonts w:ascii="Wingdings" w:hAnsi="Wingdings" w:hint="default"/>
      </w:rPr>
    </w:lvl>
    <w:lvl w:ilvl="6" w:tplc="84BE018E">
      <w:start w:val="1"/>
      <w:numFmt w:val="bullet"/>
      <w:lvlText w:val=""/>
      <w:lvlJc w:val="left"/>
      <w:pPr>
        <w:ind w:left="5040" w:hanging="360"/>
      </w:pPr>
      <w:rPr>
        <w:rFonts w:ascii="Symbol" w:hAnsi="Symbol" w:hint="default"/>
      </w:rPr>
    </w:lvl>
    <w:lvl w:ilvl="7" w:tplc="E22EC1E0">
      <w:start w:val="1"/>
      <w:numFmt w:val="bullet"/>
      <w:lvlText w:val="o"/>
      <w:lvlJc w:val="left"/>
      <w:pPr>
        <w:ind w:left="5760" w:hanging="360"/>
      </w:pPr>
      <w:rPr>
        <w:rFonts w:ascii="Courier New" w:hAnsi="Courier New" w:hint="default"/>
      </w:rPr>
    </w:lvl>
    <w:lvl w:ilvl="8" w:tplc="4AE4922A">
      <w:start w:val="1"/>
      <w:numFmt w:val="bullet"/>
      <w:lvlText w:val=""/>
      <w:lvlJc w:val="left"/>
      <w:pPr>
        <w:ind w:left="6480" w:hanging="360"/>
      </w:pPr>
      <w:rPr>
        <w:rFonts w:ascii="Wingdings" w:hAnsi="Wingdings" w:hint="default"/>
      </w:rPr>
    </w:lvl>
  </w:abstractNum>
  <w:abstractNum w:abstractNumId="7" w15:restartNumberingAfterBreak="0">
    <w:nsid w:val="6EA61EDB"/>
    <w:multiLevelType w:val="hybridMultilevel"/>
    <w:tmpl w:val="F86854EE"/>
    <w:lvl w:ilvl="0" w:tplc="98160138">
      <w:start w:val="1"/>
      <w:numFmt w:val="bullet"/>
      <w:lvlText w:val="·"/>
      <w:lvlJc w:val="left"/>
      <w:pPr>
        <w:ind w:left="720" w:hanging="360"/>
      </w:pPr>
      <w:rPr>
        <w:rFonts w:ascii="Symbol" w:hAnsi="Symbol" w:hint="default"/>
      </w:rPr>
    </w:lvl>
    <w:lvl w:ilvl="1" w:tplc="2376B1EE">
      <w:start w:val="1"/>
      <w:numFmt w:val="bullet"/>
      <w:lvlText w:val="o"/>
      <w:lvlJc w:val="left"/>
      <w:pPr>
        <w:ind w:left="1440" w:hanging="360"/>
      </w:pPr>
      <w:rPr>
        <w:rFonts w:ascii="Courier New" w:hAnsi="Courier New" w:hint="default"/>
      </w:rPr>
    </w:lvl>
    <w:lvl w:ilvl="2" w:tplc="82CE8F8E">
      <w:start w:val="1"/>
      <w:numFmt w:val="bullet"/>
      <w:lvlText w:val=""/>
      <w:lvlJc w:val="left"/>
      <w:pPr>
        <w:ind w:left="2160" w:hanging="360"/>
      </w:pPr>
      <w:rPr>
        <w:rFonts w:ascii="Wingdings" w:hAnsi="Wingdings" w:hint="default"/>
      </w:rPr>
    </w:lvl>
    <w:lvl w:ilvl="3" w:tplc="C7E8975A">
      <w:start w:val="1"/>
      <w:numFmt w:val="bullet"/>
      <w:lvlText w:val=""/>
      <w:lvlJc w:val="left"/>
      <w:pPr>
        <w:ind w:left="2880" w:hanging="360"/>
      </w:pPr>
      <w:rPr>
        <w:rFonts w:ascii="Symbol" w:hAnsi="Symbol" w:hint="default"/>
      </w:rPr>
    </w:lvl>
    <w:lvl w:ilvl="4" w:tplc="DB0E5978">
      <w:start w:val="1"/>
      <w:numFmt w:val="bullet"/>
      <w:lvlText w:val="o"/>
      <w:lvlJc w:val="left"/>
      <w:pPr>
        <w:ind w:left="3600" w:hanging="360"/>
      </w:pPr>
      <w:rPr>
        <w:rFonts w:ascii="Courier New" w:hAnsi="Courier New" w:hint="default"/>
      </w:rPr>
    </w:lvl>
    <w:lvl w:ilvl="5" w:tplc="AAE4805E">
      <w:start w:val="1"/>
      <w:numFmt w:val="bullet"/>
      <w:lvlText w:val=""/>
      <w:lvlJc w:val="left"/>
      <w:pPr>
        <w:ind w:left="4320" w:hanging="360"/>
      </w:pPr>
      <w:rPr>
        <w:rFonts w:ascii="Wingdings" w:hAnsi="Wingdings" w:hint="default"/>
      </w:rPr>
    </w:lvl>
    <w:lvl w:ilvl="6" w:tplc="3D60D826">
      <w:start w:val="1"/>
      <w:numFmt w:val="bullet"/>
      <w:lvlText w:val=""/>
      <w:lvlJc w:val="left"/>
      <w:pPr>
        <w:ind w:left="5040" w:hanging="360"/>
      </w:pPr>
      <w:rPr>
        <w:rFonts w:ascii="Symbol" w:hAnsi="Symbol" w:hint="default"/>
      </w:rPr>
    </w:lvl>
    <w:lvl w:ilvl="7" w:tplc="A8EC0CA6">
      <w:start w:val="1"/>
      <w:numFmt w:val="bullet"/>
      <w:lvlText w:val="o"/>
      <w:lvlJc w:val="left"/>
      <w:pPr>
        <w:ind w:left="5760" w:hanging="360"/>
      </w:pPr>
      <w:rPr>
        <w:rFonts w:ascii="Courier New" w:hAnsi="Courier New" w:hint="default"/>
      </w:rPr>
    </w:lvl>
    <w:lvl w:ilvl="8" w:tplc="B938277A">
      <w:start w:val="1"/>
      <w:numFmt w:val="bullet"/>
      <w:lvlText w:val=""/>
      <w:lvlJc w:val="left"/>
      <w:pPr>
        <w:ind w:left="6480" w:hanging="360"/>
      </w:pPr>
      <w:rPr>
        <w:rFonts w:ascii="Wingdings" w:hAnsi="Wingdings" w:hint="default"/>
      </w:rPr>
    </w:lvl>
  </w:abstractNum>
  <w:abstractNum w:abstractNumId="8" w15:restartNumberingAfterBreak="0">
    <w:nsid w:val="70886907"/>
    <w:multiLevelType w:val="hybridMultilevel"/>
    <w:tmpl w:val="EB9680D4"/>
    <w:lvl w:ilvl="0" w:tplc="EDA45C5A">
      <w:start w:val="1"/>
      <w:numFmt w:val="bullet"/>
      <w:lvlText w:val="·"/>
      <w:lvlJc w:val="left"/>
      <w:pPr>
        <w:ind w:left="720" w:hanging="360"/>
      </w:pPr>
      <w:rPr>
        <w:rFonts w:ascii="Symbol" w:hAnsi="Symbol" w:hint="default"/>
      </w:rPr>
    </w:lvl>
    <w:lvl w:ilvl="1" w:tplc="45F40DF2">
      <w:start w:val="1"/>
      <w:numFmt w:val="bullet"/>
      <w:lvlText w:val="o"/>
      <w:lvlJc w:val="left"/>
      <w:pPr>
        <w:ind w:left="1440" w:hanging="360"/>
      </w:pPr>
      <w:rPr>
        <w:rFonts w:ascii="Courier New" w:hAnsi="Courier New" w:hint="default"/>
      </w:rPr>
    </w:lvl>
    <w:lvl w:ilvl="2" w:tplc="42BEC9FE">
      <w:start w:val="1"/>
      <w:numFmt w:val="bullet"/>
      <w:lvlText w:val=""/>
      <w:lvlJc w:val="left"/>
      <w:pPr>
        <w:ind w:left="2160" w:hanging="360"/>
      </w:pPr>
      <w:rPr>
        <w:rFonts w:ascii="Wingdings" w:hAnsi="Wingdings" w:hint="default"/>
      </w:rPr>
    </w:lvl>
    <w:lvl w:ilvl="3" w:tplc="CD640F38">
      <w:start w:val="1"/>
      <w:numFmt w:val="bullet"/>
      <w:lvlText w:val=""/>
      <w:lvlJc w:val="left"/>
      <w:pPr>
        <w:ind w:left="2880" w:hanging="360"/>
      </w:pPr>
      <w:rPr>
        <w:rFonts w:ascii="Symbol" w:hAnsi="Symbol" w:hint="default"/>
      </w:rPr>
    </w:lvl>
    <w:lvl w:ilvl="4" w:tplc="289AF788">
      <w:start w:val="1"/>
      <w:numFmt w:val="bullet"/>
      <w:lvlText w:val="o"/>
      <w:lvlJc w:val="left"/>
      <w:pPr>
        <w:ind w:left="3600" w:hanging="360"/>
      </w:pPr>
      <w:rPr>
        <w:rFonts w:ascii="Courier New" w:hAnsi="Courier New" w:hint="default"/>
      </w:rPr>
    </w:lvl>
    <w:lvl w:ilvl="5" w:tplc="E8DA8B82">
      <w:start w:val="1"/>
      <w:numFmt w:val="bullet"/>
      <w:lvlText w:val=""/>
      <w:lvlJc w:val="left"/>
      <w:pPr>
        <w:ind w:left="4320" w:hanging="360"/>
      </w:pPr>
      <w:rPr>
        <w:rFonts w:ascii="Wingdings" w:hAnsi="Wingdings" w:hint="default"/>
      </w:rPr>
    </w:lvl>
    <w:lvl w:ilvl="6" w:tplc="7188D712">
      <w:start w:val="1"/>
      <w:numFmt w:val="bullet"/>
      <w:lvlText w:val=""/>
      <w:lvlJc w:val="left"/>
      <w:pPr>
        <w:ind w:left="5040" w:hanging="360"/>
      </w:pPr>
      <w:rPr>
        <w:rFonts w:ascii="Symbol" w:hAnsi="Symbol" w:hint="default"/>
      </w:rPr>
    </w:lvl>
    <w:lvl w:ilvl="7" w:tplc="8F24D7AA">
      <w:start w:val="1"/>
      <w:numFmt w:val="bullet"/>
      <w:lvlText w:val="o"/>
      <w:lvlJc w:val="left"/>
      <w:pPr>
        <w:ind w:left="5760" w:hanging="360"/>
      </w:pPr>
      <w:rPr>
        <w:rFonts w:ascii="Courier New" w:hAnsi="Courier New" w:hint="default"/>
      </w:rPr>
    </w:lvl>
    <w:lvl w:ilvl="8" w:tplc="57D607A2">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8"/>
  </w:num>
  <w:num w:numId="6">
    <w:abstractNumId w:val="3"/>
  </w:num>
  <w:num w:numId="7">
    <w:abstractNumId w:val="0"/>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127"/>
    <w:rsid w:val="00014BD3"/>
    <w:rsid w:val="00054DF5"/>
    <w:rsid w:val="0005629B"/>
    <w:rsid w:val="00096583"/>
    <w:rsid w:val="000A529A"/>
    <w:rsid w:val="000E7571"/>
    <w:rsid w:val="0010376F"/>
    <w:rsid w:val="00120205"/>
    <w:rsid w:val="0015245F"/>
    <w:rsid w:val="00152F25"/>
    <w:rsid w:val="001724AD"/>
    <w:rsid w:val="001940F6"/>
    <w:rsid w:val="00196B87"/>
    <w:rsid w:val="001B11C3"/>
    <w:rsid w:val="001C14DA"/>
    <w:rsid w:val="001C24FB"/>
    <w:rsid w:val="001D3032"/>
    <w:rsid w:val="001D5D9B"/>
    <w:rsid w:val="001F1710"/>
    <w:rsid w:val="001F2C3D"/>
    <w:rsid w:val="00231FEE"/>
    <w:rsid w:val="002668B4"/>
    <w:rsid w:val="00270C2A"/>
    <w:rsid w:val="0027167F"/>
    <w:rsid w:val="002A2AAC"/>
    <w:rsid w:val="002D00AA"/>
    <w:rsid w:val="002F1AD4"/>
    <w:rsid w:val="0030459F"/>
    <w:rsid w:val="00310AFB"/>
    <w:rsid w:val="00316607"/>
    <w:rsid w:val="00321A4C"/>
    <w:rsid w:val="003430AE"/>
    <w:rsid w:val="00357A95"/>
    <w:rsid w:val="00413188"/>
    <w:rsid w:val="004373FD"/>
    <w:rsid w:val="004477C2"/>
    <w:rsid w:val="00466013"/>
    <w:rsid w:val="00485EC6"/>
    <w:rsid w:val="00496D1E"/>
    <w:rsid w:val="004D0044"/>
    <w:rsid w:val="004D068F"/>
    <w:rsid w:val="005301E6"/>
    <w:rsid w:val="0054147C"/>
    <w:rsid w:val="00547ED0"/>
    <w:rsid w:val="0056502D"/>
    <w:rsid w:val="0058720F"/>
    <w:rsid w:val="005A2F8B"/>
    <w:rsid w:val="005C6925"/>
    <w:rsid w:val="005E3086"/>
    <w:rsid w:val="006229DF"/>
    <w:rsid w:val="0063347A"/>
    <w:rsid w:val="0064466B"/>
    <w:rsid w:val="00646403"/>
    <w:rsid w:val="00657A54"/>
    <w:rsid w:val="00663649"/>
    <w:rsid w:val="006C4C55"/>
    <w:rsid w:val="007029C6"/>
    <w:rsid w:val="00706809"/>
    <w:rsid w:val="00752F39"/>
    <w:rsid w:val="00754E72"/>
    <w:rsid w:val="007657F8"/>
    <w:rsid w:val="007823A0"/>
    <w:rsid w:val="007F1A91"/>
    <w:rsid w:val="007F357C"/>
    <w:rsid w:val="00810D60"/>
    <w:rsid w:val="00847FCD"/>
    <w:rsid w:val="00857D57"/>
    <w:rsid w:val="008714E5"/>
    <w:rsid w:val="00873D35"/>
    <w:rsid w:val="00882A1F"/>
    <w:rsid w:val="00892FB8"/>
    <w:rsid w:val="008B7014"/>
    <w:rsid w:val="008D5692"/>
    <w:rsid w:val="008E2080"/>
    <w:rsid w:val="008F7BFF"/>
    <w:rsid w:val="0090247F"/>
    <w:rsid w:val="009078E3"/>
    <w:rsid w:val="00915B13"/>
    <w:rsid w:val="009323AC"/>
    <w:rsid w:val="009514D7"/>
    <w:rsid w:val="0095341D"/>
    <w:rsid w:val="0096066E"/>
    <w:rsid w:val="009643BA"/>
    <w:rsid w:val="009768E0"/>
    <w:rsid w:val="00981AAA"/>
    <w:rsid w:val="00993008"/>
    <w:rsid w:val="009A4D10"/>
    <w:rsid w:val="009B2A0F"/>
    <w:rsid w:val="009C2AA7"/>
    <w:rsid w:val="009D1971"/>
    <w:rsid w:val="009D23FE"/>
    <w:rsid w:val="009E6457"/>
    <w:rsid w:val="00A10781"/>
    <w:rsid w:val="00A127C3"/>
    <w:rsid w:val="00A12C2C"/>
    <w:rsid w:val="00A33832"/>
    <w:rsid w:val="00A45CF6"/>
    <w:rsid w:val="00A50F3A"/>
    <w:rsid w:val="00A56DBF"/>
    <w:rsid w:val="00A77B3E"/>
    <w:rsid w:val="00AA690A"/>
    <w:rsid w:val="00AA757D"/>
    <w:rsid w:val="00B320BA"/>
    <w:rsid w:val="00B57433"/>
    <w:rsid w:val="00BA1FAE"/>
    <w:rsid w:val="00BB4A2D"/>
    <w:rsid w:val="00BC279F"/>
    <w:rsid w:val="00BC5BFE"/>
    <w:rsid w:val="00BE2033"/>
    <w:rsid w:val="00BE3FD3"/>
    <w:rsid w:val="00BF1ACB"/>
    <w:rsid w:val="00C0695B"/>
    <w:rsid w:val="00C32FD7"/>
    <w:rsid w:val="00C4414E"/>
    <w:rsid w:val="00C5247D"/>
    <w:rsid w:val="00C652E5"/>
    <w:rsid w:val="00C65370"/>
    <w:rsid w:val="00CA2A55"/>
    <w:rsid w:val="00CB3D83"/>
    <w:rsid w:val="00CF7585"/>
    <w:rsid w:val="00D036AF"/>
    <w:rsid w:val="00D15C3B"/>
    <w:rsid w:val="00D15EC4"/>
    <w:rsid w:val="00D333C6"/>
    <w:rsid w:val="00D81800"/>
    <w:rsid w:val="00DA6183"/>
    <w:rsid w:val="00DC27F5"/>
    <w:rsid w:val="00DE0AC7"/>
    <w:rsid w:val="00DF7D5C"/>
    <w:rsid w:val="00E00E81"/>
    <w:rsid w:val="00E20930"/>
    <w:rsid w:val="00E27685"/>
    <w:rsid w:val="00E41339"/>
    <w:rsid w:val="00E440D4"/>
    <w:rsid w:val="00E61030"/>
    <w:rsid w:val="00E66AAB"/>
    <w:rsid w:val="00EA0B2D"/>
    <w:rsid w:val="00EB3728"/>
    <w:rsid w:val="00EC794C"/>
    <w:rsid w:val="00ED17A9"/>
    <w:rsid w:val="00EF1C61"/>
    <w:rsid w:val="00EF659C"/>
    <w:rsid w:val="00F07E06"/>
    <w:rsid w:val="00F47387"/>
    <w:rsid w:val="00F60553"/>
    <w:rsid w:val="00F87342"/>
    <w:rsid w:val="00FB57E9"/>
    <w:rsid w:val="00FB5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B27F1"/>
  <w15:docId w15:val="{7C73D5E2-5AFD-45FF-B01A-706B8C7F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618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A6183"/>
    <w:rPr>
      <w:sz w:val="18"/>
      <w:szCs w:val="18"/>
    </w:rPr>
  </w:style>
  <w:style w:type="paragraph" w:styleId="a5">
    <w:name w:val="footer"/>
    <w:basedOn w:val="a"/>
    <w:link w:val="a6"/>
    <w:uiPriority w:val="99"/>
    <w:rsid w:val="00DA6183"/>
    <w:pPr>
      <w:tabs>
        <w:tab w:val="center" w:pos="4320"/>
        <w:tab w:val="right" w:pos="8640"/>
      </w:tabs>
      <w:snapToGrid w:val="0"/>
    </w:pPr>
    <w:rPr>
      <w:sz w:val="18"/>
      <w:szCs w:val="18"/>
    </w:rPr>
  </w:style>
  <w:style w:type="character" w:customStyle="1" w:styleId="a6">
    <w:name w:val="页脚 字符"/>
    <w:basedOn w:val="a0"/>
    <w:link w:val="a5"/>
    <w:uiPriority w:val="99"/>
    <w:rsid w:val="00DA6183"/>
    <w:rPr>
      <w:sz w:val="18"/>
      <w:szCs w:val="18"/>
    </w:rPr>
  </w:style>
  <w:style w:type="paragraph" w:styleId="a7">
    <w:name w:val="List Paragraph"/>
    <w:basedOn w:val="a"/>
    <w:uiPriority w:val="34"/>
    <w:qFormat/>
    <w:rsid w:val="005C6925"/>
    <w:pPr>
      <w:spacing w:after="160" w:line="259" w:lineRule="auto"/>
      <w:ind w:left="720"/>
      <w:contextualSpacing/>
    </w:pPr>
    <w:rPr>
      <w:rFonts w:asciiTheme="minorHAnsi" w:hAnsiTheme="minorHAnsi" w:cstheme="minorBidi"/>
      <w:sz w:val="22"/>
      <w:szCs w:val="22"/>
    </w:rPr>
  </w:style>
  <w:style w:type="table" w:styleId="a8">
    <w:name w:val="Table Grid"/>
    <w:basedOn w:val="a1"/>
    <w:uiPriority w:val="59"/>
    <w:rsid w:val="005C6925"/>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a0"/>
    <w:rsid w:val="0087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6699</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2021-11-12T07:44:00Z</dcterms:created>
  <dcterms:modified xsi:type="dcterms:W3CDTF">2021-11-12T07:44:00Z</dcterms:modified>
</cp:coreProperties>
</file>