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96A6"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 xml:space="preserve">Name of Journal: </w:t>
      </w:r>
      <w:r w:rsidRPr="0026686D">
        <w:rPr>
          <w:rFonts w:ascii="Book Antiqua" w:eastAsia="Book Antiqua" w:hAnsi="Book Antiqua" w:cs="Book Antiqua"/>
          <w:i/>
          <w:color w:val="000000"/>
        </w:rPr>
        <w:t>World Journal of Hepatology</w:t>
      </w:r>
    </w:p>
    <w:p w14:paraId="3BE725B6"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 xml:space="preserve">Manuscript NO: </w:t>
      </w:r>
      <w:r w:rsidRPr="0026686D">
        <w:rPr>
          <w:rFonts w:ascii="Book Antiqua" w:eastAsia="Book Antiqua" w:hAnsi="Book Antiqua" w:cs="Book Antiqua"/>
          <w:color w:val="000000"/>
        </w:rPr>
        <w:t>64889</w:t>
      </w:r>
    </w:p>
    <w:p w14:paraId="2D9E94EE"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 xml:space="preserve">Manuscript Type: </w:t>
      </w:r>
      <w:r w:rsidRPr="0026686D">
        <w:rPr>
          <w:rFonts w:ascii="Book Antiqua" w:eastAsia="Book Antiqua" w:hAnsi="Book Antiqua" w:cs="Book Antiqua"/>
          <w:color w:val="000000"/>
        </w:rPr>
        <w:t>REVIEW</w:t>
      </w:r>
    </w:p>
    <w:p w14:paraId="37C431D3" w14:textId="77777777" w:rsidR="00A77B3E" w:rsidRPr="0026686D" w:rsidRDefault="00A77B3E" w:rsidP="0026686D">
      <w:pPr>
        <w:spacing w:line="360" w:lineRule="auto"/>
        <w:jc w:val="both"/>
        <w:rPr>
          <w:rFonts w:ascii="Book Antiqua" w:hAnsi="Book Antiqua"/>
        </w:rPr>
      </w:pPr>
    </w:p>
    <w:p w14:paraId="7CB82A70"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Current aspects of renal dysfunction after liver transplantation</w:t>
      </w:r>
    </w:p>
    <w:p w14:paraId="40411322" w14:textId="77777777" w:rsidR="00A77B3E" w:rsidRPr="0026686D" w:rsidRDefault="00A77B3E" w:rsidP="0026686D">
      <w:pPr>
        <w:spacing w:line="360" w:lineRule="auto"/>
        <w:jc w:val="both"/>
        <w:rPr>
          <w:rFonts w:ascii="Book Antiqua" w:hAnsi="Book Antiqua"/>
        </w:rPr>
      </w:pPr>
    </w:p>
    <w:p w14:paraId="1B87D05A" w14:textId="1888B074" w:rsidR="00A77B3E" w:rsidRPr="0026686D" w:rsidRDefault="002058F4" w:rsidP="0026686D">
      <w:pPr>
        <w:spacing w:line="360" w:lineRule="auto"/>
        <w:jc w:val="both"/>
        <w:rPr>
          <w:rFonts w:ascii="Book Antiqua" w:hAnsi="Book Antiqua"/>
        </w:rPr>
      </w:pPr>
      <w:r w:rsidRPr="0026686D">
        <w:rPr>
          <w:rFonts w:ascii="Book Antiqua" w:eastAsia="Book Antiqua" w:hAnsi="Book Antiqua" w:cs="Book Antiqua"/>
          <w:color w:val="000000"/>
        </w:rPr>
        <w:t xml:space="preserve">Pacheco MP </w:t>
      </w:r>
      <w:r w:rsidRPr="0026686D">
        <w:rPr>
          <w:rFonts w:ascii="Book Antiqua" w:eastAsia="Book Antiqua" w:hAnsi="Book Antiqua" w:cs="Book Antiqua"/>
          <w:i/>
          <w:iCs/>
          <w:color w:val="000000"/>
        </w:rPr>
        <w:t>et al</w:t>
      </w:r>
      <w:r w:rsidRPr="0026686D">
        <w:rPr>
          <w:rFonts w:ascii="Book Antiqua" w:eastAsia="Book Antiqua" w:hAnsi="Book Antiqua" w:cs="Book Antiqua"/>
          <w:color w:val="000000"/>
        </w:rPr>
        <w:t xml:space="preserve">. </w:t>
      </w:r>
      <w:r w:rsidR="00A71573" w:rsidRPr="0026686D">
        <w:rPr>
          <w:rFonts w:ascii="Book Antiqua" w:eastAsia="Book Antiqua" w:hAnsi="Book Antiqua" w:cs="Book Antiqua"/>
          <w:color w:val="000000"/>
        </w:rPr>
        <w:t>Renal dysfunction after liver transplantation</w:t>
      </w:r>
    </w:p>
    <w:p w14:paraId="4450CDBC" w14:textId="77777777" w:rsidR="00A77B3E" w:rsidRPr="0026686D" w:rsidRDefault="00A77B3E" w:rsidP="0026686D">
      <w:pPr>
        <w:spacing w:line="360" w:lineRule="auto"/>
        <w:jc w:val="both"/>
        <w:rPr>
          <w:rFonts w:ascii="Book Antiqua" w:hAnsi="Book Antiqua"/>
        </w:rPr>
      </w:pPr>
    </w:p>
    <w:p w14:paraId="6AF1723F"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Mariana P Pacheco, Luiz Augusto Carneiro-D'Albuquerque, Daniel F Mazo</w:t>
      </w:r>
    </w:p>
    <w:p w14:paraId="4BB8C9A1" w14:textId="77777777" w:rsidR="00A77B3E" w:rsidRPr="0026686D" w:rsidRDefault="00A77B3E" w:rsidP="0026686D">
      <w:pPr>
        <w:spacing w:line="360" w:lineRule="auto"/>
        <w:jc w:val="both"/>
        <w:rPr>
          <w:rFonts w:ascii="Book Antiqua" w:hAnsi="Book Antiqua"/>
        </w:rPr>
      </w:pPr>
    </w:p>
    <w:p w14:paraId="0B1C1150" w14:textId="276247CD"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 xml:space="preserve">Mariana P Pacheco, Daniel F </w:t>
      </w:r>
      <w:proofErr w:type="spellStart"/>
      <w:r w:rsidRPr="0026686D">
        <w:rPr>
          <w:rFonts w:ascii="Book Antiqua" w:eastAsia="Book Antiqua" w:hAnsi="Book Antiqua" w:cs="Book Antiqua"/>
          <w:b/>
          <w:bCs/>
          <w:color w:val="000000"/>
        </w:rPr>
        <w:t>Mazo</w:t>
      </w:r>
      <w:proofErr w:type="spellEnd"/>
      <w:r w:rsidRPr="0026686D">
        <w:rPr>
          <w:rFonts w:ascii="Book Antiqua" w:eastAsia="Book Antiqua" w:hAnsi="Book Antiqua" w:cs="Book Antiqua"/>
          <w:b/>
          <w:bCs/>
          <w:color w:val="000000"/>
        </w:rPr>
        <w:t xml:space="preserve">, </w:t>
      </w:r>
      <w:r w:rsidRPr="0026686D">
        <w:rPr>
          <w:rFonts w:ascii="Book Antiqua" w:eastAsia="Book Antiqua" w:hAnsi="Book Antiqua" w:cs="Book Antiqua"/>
          <w:color w:val="000000"/>
        </w:rPr>
        <w:t>Division of Clinical Gastroenterology and Hepatology, Department of Gastroenterology, University of São Paulo School of Medicine, Sao Paulo 05403</w:t>
      </w:r>
      <w:r w:rsidR="002058F4" w:rsidRPr="0026686D">
        <w:rPr>
          <w:rFonts w:ascii="Book Antiqua" w:eastAsia="Book Antiqua" w:hAnsi="Book Antiqua" w:cs="Book Antiqua"/>
          <w:color w:val="000000"/>
        </w:rPr>
        <w:t>-</w:t>
      </w:r>
      <w:r w:rsidRPr="0026686D">
        <w:rPr>
          <w:rFonts w:ascii="Book Antiqua" w:eastAsia="Book Antiqua" w:hAnsi="Book Antiqua" w:cs="Book Antiqua"/>
          <w:color w:val="000000"/>
        </w:rPr>
        <w:t>900, Sao Paulo, Brazil</w:t>
      </w:r>
    </w:p>
    <w:p w14:paraId="4ED0EC26" w14:textId="77777777" w:rsidR="00A77B3E" w:rsidRPr="0026686D" w:rsidRDefault="00A77B3E" w:rsidP="0026686D">
      <w:pPr>
        <w:spacing w:line="360" w:lineRule="auto"/>
        <w:jc w:val="both"/>
        <w:rPr>
          <w:rFonts w:ascii="Book Antiqua" w:hAnsi="Book Antiqua"/>
        </w:rPr>
      </w:pPr>
    </w:p>
    <w:p w14:paraId="40004F96" w14:textId="67CFCE9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Luiz Augusto Carneiro-</w:t>
      </w:r>
      <w:proofErr w:type="spellStart"/>
      <w:r w:rsidRPr="0026686D">
        <w:rPr>
          <w:rFonts w:ascii="Book Antiqua" w:eastAsia="Book Antiqua" w:hAnsi="Book Antiqua" w:cs="Book Antiqua"/>
          <w:b/>
          <w:bCs/>
          <w:color w:val="000000"/>
        </w:rPr>
        <w:t>D'Albuquerque</w:t>
      </w:r>
      <w:proofErr w:type="spellEnd"/>
      <w:r w:rsidRPr="0026686D">
        <w:rPr>
          <w:rFonts w:ascii="Book Antiqua" w:eastAsia="Book Antiqua" w:hAnsi="Book Antiqua" w:cs="Book Antiqua"/>
          <w:b/>
          <w:bCs/>
          <w:color w:val="000000"/>
        </w:rPr>
        <w:t xml:space="preserve">, </w:t>
      </w:r>
      <w:r w:rsidR="002058F4" w:rsidRPr="0026686D">
        <w:rPr>
          <w:rFonts w:ascii="Book Antiqua" w:eastAsia="Book Antiqua" w:hAnsi="Book Antiqua" w:cs="Book Antiqua"/>
          <w:color w:val="000000"/>
        </w:rPr>
        <w:t xml:space="preserve">Division of </w:t>
      </w:r>
      <w:r w:rsidRPr="0026686D">
        <w:rPr>
          <w:rFonts w:ascii="Book Antiqua" w:eastAsia="Book Antiqua" w:hAnsi="Book Antiqua" w:cs="Book Antiqua"/>
          <w:color w:val="000000"/>
        </w:rPr>
        <w:t>Digestive Organs Transplant, Department of Gastroenterology, University of São Paulo School of Medicine, Sao Paulo 05403</w:t>
      </w:r>
      <w:r w:rsidR="002058F4" w:rsidRPr="0026686D">
        <w:rPr>
          <w:rFonts w:ascii="Book Antiqua" w:eastAsia="Book Antiqua" w:hAnsi="Book Antiqua" w:cs="Book Antiqua"/>
          <w:color w:val="000000"/>
        </w:rPr>
        <w:t>-</w:t>
      </w:r>
      <w:r w:rsidRPr="0026686D">
        <w:rPr>
          <w:rFonts w:ascii="Book Antiqua" w:eastAsia="Book Antiqua" w:hAnsi="Book Antiqua" w:cs="Book Antiqua"/>
          <w:color w:val="000000"/>
        </w:rPr>
        <w:t>900, Sao Paulo, Brazil</w:t>
      </w:r>
    </w:p>
    <w:p w14:paraId="66FA08E7" w14:textId="77777777" w:rsidR="00A77B3E" w:rsidRPr="0026686D" w:rsidRDefault="00A77B3E" w:rsidP="0026686D">
      <w:pPr>
        <w:spacing w:line="360" w:lineRule="auto"/>
        <w:jc w:val="both"/>
        <w:rPr>
          <w:rFonts w:ascii="Book Antiqua" w:hAnsi="Book Antiqua"/>
        </w:rPr>
      </w:pPr>
    </w:p>
    <w:p w14:paraId="213476D6" w14:textId="774912FB"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 xml:space="preserve">Daniel F </w:t>
      </w:r>
      <w:proofErr w:type="spellStart"/>
      <w:r w:rsidRPr="0026686D">
        <w:rPr>
          <w:rFonts w:ascii="Book Antiqua" w:eastAsia="Book Antiqua" w:hAnsi="Book Antiqua" w:cs="Book Antiqua"/>
          <w:b/>
          <w:bCs/>
          <w:color w:val="000000"/>
        </w:rPr>
        <w:t>Mazo</w:t>
      </w:r>
      <w:proofErr w:type="spellEnd"/>
      <w:r w:rsidRPr="0026686D">
        <w:rPr>
          <w:rFonts w:ascii="Book Antiqua" w:eastAsia="Book Antiqua" w:hAnsi="Book Antiqua" w:cs="Book Antiqua"/>
          <w:b/>
          <w:bCs/>
          <w:color w:val="000000"/>
        </w:rPr>
        <w:t xml:space="preserve">, </w:t>
      </w:r>
      <w:r w:rsidRPr="0026686D">
        <w:rPr>
          <w:rFonts w:ascii="Book Antiqua" w:eastAsia="Book Antiqua" w:hAnsi="Book Antiqua" w:cs="Book Antiqua"/>
          <w:color w:val="000000"/>
        </w:rPr>
        <w:t>Division of Gastroenterology, Department of Internal Medicine, School of Medical Sciences of University of Campinas, Campinas 13083</w:t>
      </w:r>
      <w:r w:rsidR="002058F4" w:rsidRPr="0026686D">
        <w:rPr>
          <w:rFonts w:ascii="Book Antiqua" w:eastAsia="Book Antiqua" w:hAnsi="Book Antiqua" w:cs="Book Antiqua"/>
          <w:color w:val="000000"/>
        </w:rPr>
        <w:t>-</w:t>
      </w:r>
      <w:r w:rsidRPr="0026686D">
        <w:rPr>
          <w:rFonts w:ascii="Book Antiqua" w:eastAsia="Book Antiqua" w:hAnsi="Book Antiqua" w:cs="Book Antiqua"/>
          <w:color w:val="000000"/>
        </w:rPr>
        <w:t>878, Sao Paulo, Brazil</w:t>
      </w:r>
    </w:p>
    <w:p w14:paraId="73D068E7" w14:textId="77777777" w:rsidR="002058F4" w:rsidRPr="0026686D" w:rsidRDefault="002058F4" w:rsidP="0026686D">
      <w:pPr>
        <w:spacing w:line="360" w:lineRule="auto"/>
        <w:jc w:val="both"/>
        <w:rPr>
          <w:rFonts w:ascii="Book Antiqua" w:eastAsia="Book Antiqua" w:hAnsi="Book Antiqua" w:cs="Book Antiqua"/>
          <w:color w:val="000000"/>
        </w:rPr>
      </w:pPr>
    </w:p>
    <w:p w14:paraId="7B1B5C84" w14:textId="14E36CC4"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 xml:space="preserve">Author contributions: </w:t>
      </w:r>
      <w:r w:rsidRPr="0026686D">
        <w:rPr>
          <w:rFonts w:ascii="Book Antiqua" w:eastAsia="Book Antiqua" w:hAnsi="Book Antiqua" w:cs="Book Antiqua"/>
          <w:color w:val="000000"/>
        </w:rPr>
        <w:t xml:space="preserve">Pacheco MP and </w:t>
      </w:r>
      <w:proofErr w:type="spellStart"/>
      <w:r w:rsidRPr="0026686D">
        <w:rPr>
          <w:rFonts w:ascii="Book Antiqua" w:eastAsia="Book Antiqua" w:hAnsi="Book Antiqua" w:cs="Book Antiqua"/>
          <w:color w:val="000000"/>
        </w:rPr>
        <w:t>Mazo</w:t>
      </w:r>
      <w:proofErr w:type="spellEnd"/>
      <w:r w:rsidRPr="0026686D">
        <w:rPr>
          <w:rFonts w:ascii="Book Antiqua" w:eastAsia="Book Antiqua" w:hAnsi="Book Antiqua" w:cs="Book Antiqua"/>
          <w:color w:val="000000"/>
        </w:rPr>
        <w:t xml:space="preserve"> DF conceived the idea, conducted the literature review, and wrote the manuscript</w:t>
      </w:r>
      <w:r w:rsidR="002058F4"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 Carneiro-</w:t>
      </w:r>
      <w:proofErr w:type="spellStart"/>
      <w:r w:rsidRPr="0026686D">
        <w:rPr>
          <w:rFonts w:ascii="Book Antiqua" w:eastAsia="Book Antiqua" w:hAnsi="Book Antiqua" w:cs="Book Antiqua"/>
          <w:color w:val="000000"/>
        </w:rPr>
        <w:t>D'Albuquerque</w:t>
      </w:r>
      <w:proofErr w:type="spellEnd"/>
      <w:r w:rsidRPr="0026686D">
        <w:rPr>
          <w:rFonts w:ascii="Book Antiqua" w:eastAsia="Book Antiqua" w:hAnsi="Book Antiqua" w:cs="Book Antiqua"/>
          <w:color w:val="000000"/>
        </w:rPr>
        <w:t xml:space="preserve"> LA critically reviewed the manuscript</w:t>
      </w:r>
      <w:r w:rsidR="002058F4" w:rsidRPr="0026686D">
        <w:rPr>
          <w:rFonts w:ascii="Book Antiqua" w:eastAsia="Book Antiqua" w:hAnsi="Book Antiqua" w:cs="Book Antiqua"/>
          <w:color w:val="000000"/>
        </w:rPr>
        <w:t>; and</w:t>
      </w:r>
      <w:r w:rsidRPr="0026686D">
        <w:rPr>
          <w:rFonts w:ascii="Book Antiqua" w:eastAsia="Book Antiqua" w:hAnsi="Book Antiqua" w:cs="Book Antiqua"/>
          <w:color w:val="000000"/>
        </w:rPr>
        <w:t xml:space="preserve"> </w:t>
      </w:r>
      <w:r w:rsidR="002058F4" w:rsidRPr="0026686D">
        <w:rPr>
          <w:rFonts w:ascii="Book Antiqua" w:eastAsia="Book Antiqua" w:hAnsi="Book Antiqua" w:cs="Book Antiqua"/>
          <w:color w:val="000000"/>
        </w:rPr>
        <w:t>a</w:t>
      </w:r>
      <w:r w:rsidRPr="0026686D">
        <w:rPr>
          <w:rFonts w:ascii="Book Antiqua" w:eastAsia="Book Antiqua" w:hAnsi="Book Antiqua" w:cs="Book Antiqua"/>
          <w:color w:val="000000"/>
        </w:rPr>
        <w:t>ll authors approved the final version of the manuscript for publication.</w:t>
      </w:r>
    </w:p>
    <w:p w14:paraId="63B928EA" w14:textId="77777777" w:rsidR="00A77B3E" w:rsidRPr="0026686D" w:rsidRDefault="00A77B3E" w:rsidP="0026686D">
      <w:pPr>
        <w:spacing w:line="360" w:lineRule="auto"/>
        <w:jc w:val="both"/>
        <w:rPr>
          <w:rFonts w:ascii="Book Antiqua" w:hAnsi="Book Antiqua"/>
        </w:rPr>
      </w:pPr>
    </w:p>
    <w:p w14:paraId="516387AD" w14:textId="6AC23916"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 xml:space="preserve">Corresponding author: Daniel F </w:t>
      </w:r>
      <w:proofErr w:type="spellStart"/>
      <w:r w:rsidRPr="0026686D">
        <w:rPr>
          <w:rFonts w:ascii="Book Antiqua" w:eastAsia="Book Antiqua" w:hAnsi="Book Antiqua" w:cs="Book Antiqua"/>
          <w:b/>
          <w:bCs/>
          <w:color w:val="000000"/>
        </w:rPr>
        <w:t>Mazo</w:t>
      </w:r>
      <w:proofErr w:type="spellEnd"/>
      <w:r w:rsidRPr="0026686D">
        <w:rPr>
          <w:rFonts w:ascii="Book Antiqua" w:eastAsia="Book Antiqua" w:hAnsi="Book Antiqua" w:cs="Book Antiqua"/>
          <w:b/>
          <w:bCs/>
          <w:color w:val="000000"/>
        </w:rPr>
        <w:t xml:space="preserve">, MD, PhD, Professor, Staff Physician, </w:t>
      </w:r>
      <w:r w:rsidRPr="0026686D">
        <w:rPr>
          <w:rFonts w:ascii="Book Antiqua" w:eastAsia="Book Antiqua" w:hAnsi="Book Antiqua" w:cs="Book Antiqua"/>
          <w:color w:val="000000"/>
        </w:rPr>
        <w:t xml:space="preserve">Division of Clinical Gastroenterology and Hepatology, Department of Gastroenterology, University of São Paulo School of Medicine, Av. Dr. Enéas de Carvalho Aguiar nº 255, </w:t>
      </w:r>
      <w:r w:rsidRPr="0026686D">
        <w:rPr>
          <w:rFonts w:ascii="Book Antiqua" w:eastAsia="Book Antiqua" w:hAnsi="Book Antiqua" w:cs="Book Antiqua"/>
          <w:color w:val="000000"/>
        </w:rPr>
        <w:lastRenderedPageBreak/>
        <w:t xml:space="preserve">Instituto Central, </w:t>
      </w:r>
      <w:r w:rsidR="002058F4"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9159, Sao Paulo 05403</w:t>
      </w:r>
      <w:r w:rsidR="002058F4" w:rsidRPr="0026686D">
        <w:rPr>
          <w:rFonts w:ascii="Book Antiqua" w:eastAsia="Book Antiqua" w:hAnsi="Book Antiqua" w:cs="Book Antiqua"/>
          <w:color w:val="000000"/>
        </w:rPr>
        <w:t>-</w:t>
      </w:r>
      <w:r w:rsidRPr="0026686D">
        <w:rPr>
          <w:rFonts w:ascii="Book Antiqua" w:eastAsia="Book Antiqua" w:hAnsi="Book Antiqua" w:cs="Book Antiqua"/>
          <w:color w:val="000000"/>
        </w:rPr>
        <w:t>900, Sao Paulo, Brazil. daniel.mazo@hc.fm.usp.br</w:t>
      </w:r>
    </w:p>
    <w:p w14:paraId="7258DC8C" w14:textId="77777777" w:rsidR="00A77B3E" w:rsidRPr="0026686D" w:rsidRDefault="00A77B3E" w:rsidP="0026686D">
      <w:pPr>
        <w:spacing w:line="360" w:lineRule="auto"/>
        <w:jc w:val="both"/>
        <w:rPr>
          <w:rFonts w:ascii="Book Antiqua" w:hAnsi="Book Antiqua"/>
        </w:rPr>
      </w:pPr>
    </w:p>
    <w:p w14:paraId="5611EBDB"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 xml:space="preserve">Received: </w:t>
      </w:r>
      <w:r w:rsidRPr="0026686D">
        <w:rPr>
          <w:rFonts w:ascii="Book Antiqua" w:eastAsia="Book Antiqua" w:hAnsi="Book Antiqua" w:cs="Book Antiqua"/>
          <w:color w:val="000000"/>
        </w:rPr>
        <w:t>February 24, 2021</w:t>
      </w:r>
    </w:p>
    <w:p w14:paraId="08921A49"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 xml:space="preserve">Revised: </w:t>
      </w:r>
      <w:r w:rsidRPr="0026686D">
        <w:rPr>
          <w:rFonts w:ascii="Book Antiqua" w:eastAsia="Book Antiqua" w:hAnsi="Book Antiqua" w:cs="Book Antiqua"/>
          <w:color w:val="000000"/>
        </w:rPr>
        <w:t>October 24, 2021</w:t>
      </w:r>
    </w:p>
    <w:p w14:paraId="6807214F" w14:textId="19A9E56F"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 xml:space="preserve">Accepted: </w:t>
      </w:r>
      <w:ins w:id="0" w:author="Liansheng Ma" w:date="2022-01-06T14:15:00Z">
        <w:r w:rsidR="0041366E" w:rsidRPr="0041366E">
          <w:rPr>
            <w:rFonts w:ascii="Book Antiqua" w:eastAsia="Book Antiqua" w:hAnsi="Book Antiqua" w:cs="Book Antiqua"/>
            <w:b/>
            <w:bCs/>
            <w:color w:val="000000"/>
          </w:rPr>
          <w:t>January 6, 2022</w:t>
        </w:r>
      </w:ins>
    </w:p>
    <w:p w14:paraId="53C8ABAB" w14:textId="083FD05F" w:rsidR="002058F4" w:rsidRPr="0026686D" w:rsidRDefault="00A71573" w:rsidP="0026686D">
      <w:pPr>
        <w:spacing w:line="360" w:lineRule="auto"/>
        <w:jc w:val="both"/>
        <w:rPr>
          <w:rFonts w:ascii="Book Antiqua" w:eastAsia="Book Antiqua" w:hAnsi="Book Antiqua" w:cs="Book Antiqua"/>
          <w:b/>
          <w:bCs/>
          <w:color w:val="000000"/>
        </w:rPr>
      </w:pPr>
      <w:r w:rsidRPr="0026686D">
        <w:rPr>
          <w:rFonts w:ascii="Book Antiqua" w:eastAsia="Book Antiqua" w:hAnsi="Book Antiqua" w:cs="Book Antiqua"/>
          <w:b/>
          <w:bCs/>
          <w:color w:val="000000"/>
        </w:rPr>
        <w:t>Published online:</w:t>
      </w:r>
      <w:r w:rsidR="00CA6EA9" w:rsidRPr="0026686D">
        <w:rPr>
          <w:rFonts w:ascii="Book Antiqua" w:eastAsia="Book Antiqua" w:hAnsi="Book Antiqua" w:cs="Book Antiqua"/>
          <w:b/>
          <w:bCs/>
          <w:color w:val="000000"/>
        </w:rPr>
        <w:t xml:space="preserve"> </w:t>
      </w:r>
    </w:p>
    <w:p w14:paraId="30599946" w14:textId="77777777" w:rsidR="002058F4" w:rsidRPr="0026686D" w:rsidRDefault="002058F4" w:rsidP="0026686D">
      <w:pPr>
        <w:spacing w:line="360" w:lineRule="auto"/>
        <w:jc w:val="both"/>
        <w:rPr>
          <w:rFonts w:ascii="Book Antiqua" w:eastAsia="Book Antiqua" w:hAnsi="Book Antiqua" w:cs="Book Antiqua"/>
          <w:b/>
          <w:bCs/>
          <w:color w:val="000000"/>
        </w:rPr>
      </w:pPr>
    </w:p>
    <w:p w14:paraId="2D903BD1" w14:textId="77777777" w:rsidR="002058F4" w:rsidRPr="0026686D" w:rsidRDefault="002058F4" w:rsidP="0026686D">
      <w:pPr>
        <w:spacing w:line="360" w:lineRule="auto"/>
        <w:jc w:val="both"/>
        <w:rPr>
          <w:rFonts w:ascii="Book Antiqua" w:eastAsia="Book Antiqua" w:hAnsi="Book Antiqua" w:cs="Book Antiqua"/>
          <w:b/>
          <w:bCs/>
          <w:color w:val="000000"/>
        </w:rPr>
      </w:pPr>
    </w:p>
    <w:p w14:paraId="6EB03032" w14:textId="7859F170"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Abstract</w:t>
      </w:r>
    </w:p>
    <w:p w14:paraId="7835E599" w14:textId="49A765EF"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 xml:space="preserve">The development of chronic kidney disease (CKD) after liver transplantation (LT) exerts a severe effect on the survival of patients. The widespread adoption of the </w:t>
      </w:r>
      <w:r w:rsidR="002058F4" w:rsidRPr="0026686D">
        <w:rPr>
          <w:rFonts w:ascii="Book Antiqua" w:eastAsia="Book Antiqua" w:hAnsi="Book Antiqua" w:cs="Book Antiqua"/>
          <w:color w:val="000000"/>
        </w:rPr>
        <w:t>model for end-stage liver disease</w:t>
      </w:r>
      <w:r w:rsidRPr="0026686D">
        <w:rPr>
          <w:rFonts w:ascii="Book Antiqua" w:eastAsia="Book Antiqua" w:hAnsi="Book Antiqua" w:cs="Book Antiqua"/>
          <w:color w:val="000000"/>
        </w:rPr>
        <w:t xml:space="preserve"> score strongly impacted CKD incidence after the procedure, as several patients are transplanted with previously deteriorated renal function. Due to its multifactorial nature, encompassing pre</w:t>
      </w:r>
      <w:r w:rsidR="002058F4" w:rsidRPr="0026686D">
        <w:rPr>
          <w:rFonts w:ascii="Book Antiqua" w:eastAsia="Book Antiqua" w:hAnsi="Book Antiqua" w:cs="Book Antiqua"/>
          <w:color w:val="000000"/>
        </w:rPr>
        <w:t>-</w:t>
      </w:r>
      <w:r w:rsidRPr="0026686D">
        <w:rPr>
          <w:rFonts w:ascii="Book Antiqua" w:eastAsia="Book Antiqua" w:hAnsi="Book Antiqua" w:cs="Book Antiqua"/>
          <w:color w:val="000000"/>
        </w:rPr>
        <w:t>transplantation conditions, perioperative events, and nephrotoxic immunosuppressor therapies, the accurate identification of patients under risk of renal disease, and the implementation of preventive approaches, are extremely important. Methods for the evaluation of renal function in this setting range from formulas that estimate the glomerular filtration rate, to non</w:t>
      </w:r>
      <w:r w:rsidR="002058F4" w:rsidRPr="0026686D">
        <w:rPr>
          <w:rFonts w:ascii="Book Antiqua" w:eastAsia="Book Antiqua" w:hAnsi="Book Antiqua" w:cs="Book Antiqua"/>
          <w:color w:val="000000"/>
        </w:rPr>
        <w:t>-</w:t>
      </w:r>
      <w:r w:rsidRPr="0026686D">
        <w:rPr>
          <w:rFonts w:ascii="Book Antiqua" w:eastAsia="Book Antiqua" w:hAnsi="Book Antiqua" w:cs="Book Antiqua"/>
          <w:color w:val="000000"/>
        </w:rPr>
        <w:t>invasive markers, although no option has yet proved efficient in early detection of kidney injury. Considering the nephrotoxicity of calcineurin inhibitors (CNI) as a factor of utmost importance after LT, early nephroprotective strategies are highly recommended. They are based mainly on delaying the application of CNI during the immediate postoperative</w:t>
      </w:r>
      <w:r w:rsidR="003C6A1D"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period, reducing their dosage, and associating them with other less nephrotoxic drugs, such as mycophenolate mofetil and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This review provides a critical assessment of the causes of renal dysfunction after LT, the methods of its evaluation, and the interventions aimed at preserving renal function early and belatedly after LT.</w:t>
      </w:r>
    </w:p>
    <w:p w14:paraId="46B60D1A" w14:textId="77777777" w:rsidR="00A77B3E" w:rsidRPr="0026686D" w:rsidRDefault="00A77B3E" w:rsidP="0026686D">
      <w:pPr>
        <w:spacing w:line="360" w:lineRule="auto"/>
        <w:jc w:val="both"/>
        <w:rPr>
          <w:rFonts w:ascii="Book Antiqua" w:hAnsi="Book Antiqua"/>
        </w:rPr>
      </w:pPr>
    </w:p>
    <w:p w14:paraId="51217549"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lastRenderedPageBreak/>
        <w:t xml:space="preserve">Key Words: </w:t>
      </w:r>
      <w:r w:rsidRPr="0026686D">
        <w:rPr>
          <w:rFonts w:ascii="Book Antiqua" w:eastAsia="Book Antiqua" w:hAnsi="Book Antiqua" w:cs="Book Antiqua"/>
          <w:color w:val="000000"/>
        </w:rPr>
        <w:t xml:space="preserve">Liver transplantation; Acute kidney injury; </w:t>
      </w:r>
      <w:proofErr w:type="gramStart"/>
      <w:r w:rsidRPr="0026686D">
        <w:rPr>
          <w:rFonts w:ascii="Book Antiqua" w:eastAsia="Book Antiqua" w:hAnsi="Book Antiqua" w:cs="Book Antiqua"/>
          <w:color w:val="000000"/>
        </w:rPr>
        <w:t>Chronic kidney disease</w:t>
      </w:r>
      <w:proofErr w:type="gramEnd"/>
      <w:r w:rsidRPr="0026686D">
        <w:rPr>
          <w:rFonts w:ascii="Book Antiqua" w:eastAsia="Book Antiqua" w:hAnsi="Book Antiqua" w:cs="Book Antiqua"/>
          <w:color w:val="000000"/>
        </w:rPr>
        <w:t xml:space="preserve">; Calcineurin inhibitor; Mycophenolic acid; </w:t>
      </w:r>
      <w:proofErr w:type="spellStart"/>
      <w:r w:rsidRPr="0026686D">
        <w:rPr>
          <w:rFonts w:ascii="Book Antiqua" w:eastAsia="Book Antiqua" w:hAnsi="Book Antiqua" w:cs="Book Antiqua"/>
          <w:color w:val="000000"/>
        </w:rPr>
        <w:t>Everolimus</w:t>
      </w:r>
      <w:proofErr w:type="spellEnd"/>
    </w:p>
    <w:p w14:paraId="0B9D5F5E" w14:textId="77777777" w:rsidR="00A77B3E" w:rsidRPr="0026686D" w:rsidRDefault="00A77B3E" w:rsidP="0026686D">
      <w:pPr>
        <w:spacing w:line="360" w:lineRule="auto"/>
        <w:jc w:val="both"/>
        <w:rPr>
          <w:rFonts w:ascii="Book Antiqua" w:hAnsi="Book Antiqua"/>
        </w:rPr>
      </w:pPr>
    </w:p>
    <w:p w14:paraId="2F605791" w14:textId="35FE5D1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Pacheco MP, Carneiro</w:t>
      </w:r>
      <w:r w:rsidR="003C6A1D"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D'Albuquerque LA, Mazo DF. Current aspects of renal dysfunction after liver transplantation. </w:t>
      </w:r>
      <w:r w:rsidRPr="0026686D">
        <w:rPr>
          <w:rFonts w:ascii="Book Antiqua" w:eastAsia="Book Antiqua" w:hAnsi="Book Antiqua" w:cs="Book Antiqua"/>
          <w:i/>
          <w:iCs/>
          <w:color w:val="000000"/>
        </w:rPr>
        <w:t>World J Hepatol</w:t>
      </w:r>
      <w:r w:rsidRPr="0026686D">
        <w:rPr>
          <w:rFonts w:ascii="Book Antiqua" w:eastAsia="Book Antiqua" w:hAnsi="Book Antiqua" w:cs="Book Antiqua"/>
          <w:color w:val="000000"/>
        </w:rPr>
        <w:t xml:space="preserve"> </w:t>
      </w:r>
      <w:r w:rsidR="00CA6EA9" w:rsidRPr="0026686D">
        <w:rPr>
          <w:rFonts w:ascii="Book Antiqua" w:eastAsia="Book Antiqua" w:hAnsi="Book Antiqua" w:cs="Book Antiqua"/>
          <w:color w:val="000000"/>
        </w:rPr>
        <w:t>2022</w:t>
      </w:r>
      <w:r w:rsidRPr="0026686D">
        <w:rPr>
          <w:rFonts w:ascii="Book Antiqua" w:eastAsia="Book Antiqua" w:hAnsi="Book Antiqua" w:cs="Book Antiqua"/>
          <w:color w:val="000000"/>
        </w:rPr>
        <w:t>; In press</w:t>
      </w:r>
    </w:p>
    <w:p w14:paraId="1E0C14EB" w14:textId="77777777" w:rsidR="00A77B3E" w:rsidRPr="0026686D" w:rsidRDefault="00A77B3E" w:rsidP="0026686D">
      <w:pPr>
        <w:spacing w:line="360" w:lineRule="auto"/>
        <w:jc w:val="both"/>
        <w:rPr>
          <w:rFonts w:ascii="Book Antiqua" w:hAnsi="Book Antiqua"/>
        </w:rPr>
      </w:pPr>
    </w:p>
    <w:p w14:paraId="508B3A89" w14:textId="4AE04025"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 xml:space="preserve">Core Tip: </w:t>
      </w:r>
      <w:r w:rsidRPr="0026686D">
        <w:rPr>
          <w:rFonts w:ascii="Book Antiqua" w:eastAsia="Book Antiqua" w:hAnsi="Book Antiqua" w:cs="Book Antiqua"/>
          <w:color w:val="000000"/>
        </w:rPr>
        <w:t>Post-liver transplantation renal dysfunction is a frequent complication that has a major impact on the survival rate of the graft and the patient. Due to the multifactorial nature of post-transplantation chronic kidney disease, the ability to accurately identify patients under risk and the development of preventive approaches are paramount. This review presents the state</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of</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the</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art on the topic: </w:t>
      </w:r>
      <w:r w:rsidR="00B62801" w:rsidRPr="0026686D">
        <w:rPr>
          <w:rFonts w:ascii="Book Antiqua" w:eastAsia="Book Antiqua" w:hAnsi="Book Antiqua" w:cs="Book Antiqua"/>
          <w:color w:val="000000"/>
        </w:rPr>
        <w:t>I</w:t>
      </w:r>
      <w:r w:rsidRPr="0026686D">
        <w:rPr>
          <w:rFonts w:ascii="Book Antiqua" w:eastAsia="Book Antiqua" w:hAnsi="Book Antiqua" w:cs="Book Antiqua"/>
          <w:color w:val="000000"/>
        </w:rPr>
        <w:t>ts causes, renal function assessment methods, and the most studied nephroprotective strategies.</w:t>
      </w:r>
    </w:p>
    <w:p w14:paraId="08517855" w14:textId="77777777" w:rsidR="00A77B3E" w:rsidRPr="0026686D" w:rsidRDefault="00A77B3E" w:rsidP="0026686D">
      <w:pPr>
        <w:spacing w:line="360" w:lineRule="auto"/>
        <w:jc w:val="both"/>
        <w:rPr>
          <w:rFonts w:ascii="Book Antiqua" w:hAnsi="Book Antiqua"/>
        </w:rPr>
      </w:pPr>
    </w:p>
    <w:p w14:paraId="38821132"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aps/>
          <w:color w:val="000000"/>
          <w:u w:val="single"/>
        </w:rPr>
        <w:t>INTRODUCTION</w:t>
      </w:r>
    </w:p>
    <w:p w14:paraId="70DA8D78" w14:textId="6166D508"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 xml:space="preserve">Liver transplantation (LT) changed the natural history of cirrhotic patients. It is considered the gold standard treatment for liver diseases on terminal stages, including hepatocellular </w:t>
      </w:r>
      <w:proofErr w:type="gramStart"/>
      <w:r w:rsidRPr="0026686D">
        <w:rPr>
          <w:rFonts w:ascii="Book Antiqua" w:eastAsia="Book Antiqua" w:hAnsi="Book Antiqua" w:cs="Book Antiqua"/>
          <w:color w:val="000000"/>
        </w:rPr>
        <w:t>carcinoma</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1,2]</w:t>
      </w:r>
      <w:r w:rsidRPr="0026686D">
        <w:rPr>
          <w:rFonts w:ascii="Book Antiqua" w:eastAsia="Book Antiqua" w:hAnsi="Book Antiqua" w:cs="Book Antiqua"/>
          <w:color w:val="000000"/>
        </w:rPr>
        <w:t xml:space="preserve">. Significant advances were achieved in immunosuppression, in the treatment of acute and chronic cellular rejection, in the prevention of infections, and in preoperative preparation, organ preservation, surgical procedure, and anesthesiologic </w:t>
      </w:r>
      <w:proofErr w:type="gramStart"/>
      <w:r w:rsidRPr="0026686D">
        <w:rPr>
          <w:rFonts w:ascii="Book Antiqua" w:eastAsia="Book Antiqua" w:hAnsi="Book Antiqua" w:cs="Book Antiqua"/>
          <w:color w:val="000000"/>
        </w:rPr>
        <w:t>techniques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w:t>
      </w:r>
      <w:r w:rsidRPr="0026686D">
        <w:rPr>
          <w:rFonts w:ascii="Book Antiqua" w:eastAsia="Book Antiqua" w:hAnsi="Book Antiqua" w:cs="Book Antiqua"/>
          <w:color w:val="000000"/>
        </w:rPr>
        <w:t>. Therefore, short</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term mortality, which was due mainly to intraoperative causes, infection, and acute rejection, has considerably </w:t>
      </w:r>
      <w:proofErr w:type="gramStart"/>
      <w:r w:rsidRPr="0026686D">
        <w:rPr>
          <w:rFonts w:ascii="Book Antiqua" w:eastAsia="Book Antiqua" w:hAnsi="Book Antiqua" w:cs="Book Antiqua"/>
          <w:color w:val="000000"/>
        </w:rPr>
        <w:t>decreased</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w:t>
      </w:r>
      <w:r w:rsidRPr="0026686D">
        <w:rPr>
          <w:rFonts w:ascii="Book Antiqua" w:eastAsia="Book Antiqua" w:hAnsi="Book Antiqua" w:cs="Book Antiqua"/>
          <w:color w:val="000000"/>
        </w:rPr>
        <w:t>. On the other hand, long</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term mortality has not been altered for the past few </w:t>
      </w:r>
      <w:proofErr w:type="gramStart"/>
      <w:r w:rsidRPr="0026686D">
        <w:rPr>
          <w:rFonts w:ascii="Book Antiqua" w:eastAsia="Book Antiqua" w:hAnsi="Book Antiqua" w:cs="Book Antiqua"/>
          <w:color w:val="000000"/>
        </w:rPr>
        <w:t>years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3]</w:t>
      </w:r>
      <w:r w:rsidRPr="0026686D">
        <w:rPr>
          <w:rFonts w:ascii="Book Antiqua" w:eastAsia="Book Antiqua" w:hAnsi="Book Antiqua" w:cs="Book Antiqua"/>
          <w:color w:val="000000"/>
        </w:rPr>
        <w:t>. Longer survival rates have, in turn, increased the so</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considered late complications of LT, such as diabetes mellitus, cardiovascular diseases, malignance, and renal </w:t>
      </w:r>
      <w:proofErr w:type="gramStart"/>
      <w:r w:rsidRPr="0026686D">
        <w:rPr>
          <w:rFonts w:ascii="Book Antiqua" w:eastAsia="Book Antiqua" w:hAnsi="Book Antiqua" w:cs="Book Antiqua"/>
          <w:color w:val="000000"/>
        </w:rPr>
        <w:t>dysfunction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1,4]</w:t>
      </w:r>
      <w:r w:rsidRPr="0026686D">
        <w:rPr>
          <w:rFonts w:ascii="Book Antiqua" w:eastAsia="Book Antiqua" w:hAnsi="Book Antiqua" w:cs="Book Antiqua"/>
          <w:color w:val="000000"/>
        </w:rPr>
        <w:t>.</w:t>
      </w:r>
    </w:p>
    <w:p w14:paraId="0B721A6D" w14:textId="7D2BBC46"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Chronic kidney disease (CKD) develops in the majority of patients who survive the first 6 postoperative </w:t>
      </w:r>
      <w:proofErr w:type="gramStart"/>
      <w:r w:rsidRPr="0026686D">
        <w:rPr>
          <w:rFonts w:ascii="Book Antiqua" w:eastAsia="Book Antiqua" w:hAnsi="Book Antiqua" w:cs="Book Antiqua"/>
          <w:color w:val="000000"/>
        </w:rPr>
        <w:t>months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5,6]</w:t>
      </w:r>
      <w:r w:rsidRPr="0026686D">
        <w:rPr>
          <w:rFonts w:ascii="Book Antiqua" w:eastAsia="Book Antiqua" w:hAnsi="Book Antiqua" w:cs="Book Antiqua"/>
          <w:color w:val="000000"/>
        </w:rPr>
        <w:t>. The cumulative incidence of post</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CKD is significantly higher than those following cardiac and lung </w:t>
      </w:r>
      <w:proofErr w:type="gramStart"/>
      <w:r w:rsidRPr="0026686D">
        <w:rPr>
          <w:rFonts w:ascii="Book Antiqua" w:eastAsia="Book Antiqua" w:hAnsi="Book Antiqua" w:cs="Book Antiqua"/>
          <w:color w:val="000000"/>
        </w:rPr>
        <w:t>transplants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w:t>
      </w:r>
      <w:r w:rsidRPr="0026686D">
        <w:rPr>
          <w:rFonts w:ascii="Book Antiqua" w:eastAsia="Book Antiqua" w:hAnsi="Book Antiqua" w:cs="Book Antiqua"/>
          <w:color w:val="000000"/>
        </w:rPr>
        <w:t>. The presence of CKD post</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defined by the </w:t>
      </w:r>
      <w:r w:rsidR="00D63D9C" w:rsidRPr="0026686D">
        <w:rPr>
          <w:rFonts w:ascii="Book Antiqua" w:eastAsia="Book Antiqua" w:hAnsi="Book Antiqua" w:cs="Book Antiqua"/>
          <w:color w:val="000000"/>
        </w:rPr>
        <w:t>C</w:t>
      </w:r>
      <w:r w:rsidR="00B62801" w:rsidRPr="0026686D">
        <w:rPr>
          <w:rFonts w:ascii="Book Antiqua" w:eastAsia="Book Antiqua" w:hAnsi="Book Antiqua" w:cs="Book Antiqua"/>
          <w:color w:val="000000"/>
        </w:rPr>
        <w:t xml:space="preserve">hronic </w:t>
      </w:r>
      <w:r w:rsidR="00D63D9C" w:rsidRPr="0026686D">
        <w:rPr>
          <w:rFonts w:ascii="Book Antiqua" w:eastAsia="Book Antiqua" w:hAnsi="Book Antiqua" w:cs="Book Antiqua"/>
          <w:color w:val="000000"/>
        </w:rPr>
        <w:t>K</w:t>
      </w:r>
      <w:r w:rsidR="00B62801" w:rsidRPr="0026686D">
        <w:rPr>
          <w:rFonts w:ascii="Book Antiqua" w:eastAsia="Book Antiqua" w:hAnsi="Book Antiqua" w:cs="Book Antiqua"/>
          <w:color w:val="000000"/>
        </w:rPr>
        <w:t xml:space="preserve">idney </w:t>
      </w:r>
      <w:r w:rsidR="00D63D9C" w:rsidRPr="0026686D">
        <w:rPr>
          <w:rFonts w:ascii="Book Antiqua" w:eastAsia="Book Antiqua" w:hAnsi="Book Antiqua" w:cs="Book Antiqua"/>
          <w:color w:val="000000"/>
        </w:rPr>
        <w:t>F</w:t>
      </w:r>
      <w:r w:rsidR="00B62801" w:rsidRPr="0026686D">
        <w:rPr>
          <w:rFonts w:ascii="Book Antiqua" w:eastAsia="Book Antiqua" w:hAnsi="Book Antiqua" w:cs="Book Antiqua"/>
          <w:color w:val="000000"/>
        </w:rPr>
        <w:t>oundation</w:t>
      </w:r>
      <w:r w:rsidRPr="0026686D">
        <w:rPr>
          <w:rFonts w:ascii="Book Antiqua" w:eastAsia="Book Antiqua" w:hAnsi="Book Antiqua" w:cs="Book Antiqua"/>
          <w:color w:val="000000"/>
        </w:rPr>
        <w:t xml:space="preserve"> as the reduction of the </w:t>
      </w:r>
      <w:r w:rsidRPr="0026686D">
        <w:rPr>
          <w:rFonts w:ascii="Book Antiqua" w:eastAsia="Book Antiqua" w:hAnsi="Book Antiqua" w:cs="Book Antiqua"/>
          <w:color w:val="000000"/>
        </w:rPr>
        <w:lastRenderedPageBreak/>
        <w:t xml:space="preserve">glomerular filtration rate (GFR) to values lower than 60 mL/min/1.73 m² for 3 </w:t>
      </w:r>
      <w:proofErr w:type="spellStart"/>
      <w:r w:rsidRPr="0026686D">
        <w:rPr>
          <w:rFonts w:ascii="Book Antiqua" w:eastAsia="Book Antiqua" w:hAnsi="Book Antiqua" w:cs="Book Antiqua"/>
          <w:color w:val="000000"/>
        </w:rPr>
        <w:t>mo</w:t>
      </w:r>
      <w:proofErr w:type="spellEnd"/>
      <w:r w:rsidRPr="0026686D">
        <w:rPr>
          <w:rFonts w:ascii="Book Antiqua" w:eastAsia="Book Antiqua" w:hAnsi="Book Antiqua" w:cs="Book Antiqua"/>
          <w:color w:val="000000"/>
        </w:rPr>
        <w:t xml:space="preserve"> or longer, is a frequent complication and has a negative impact on the graft’s and patient’s survival </w:t>
      </w:r>
      <w:proofErr w:type="gramStart"/>
      <w:r w:rsidRPr="0026686D">
        <w:rPr>
          <w:rFonts w:ascii="Book Antiqua" w:eastAsia="Book Antiqua" w:hAnsi="Book Antiqua" w:cs="Book Antiqua"/>
          <w:color w:val="000000"/>
        </w:rPr>
        <w:t>rates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7]</w:t>
      </w:r>
      <w:r w:rsidRPr="0026686D">
        <w:rPr>
          <w:rFonts w:ascii="Book Antiqua" w:eastAsia="Book Antiqua" w:hAnsi="Book Antiqua" w:cs="Book Antiqua"/>
          <w:color w:val="000000"/>
        </w:rPr>
        <w:t xml:space="preserve">. A recent study from the United States assessed 602 </w:t>
      </w:r>
      <w:r w:rsidR="00B62801" w:rsidRPr="0026686D">
        <w:rPr>
          <w:rFonts w:ascii="Book Antiqua" w:eastAsia="Book Antiqua" w:hAnsi="Book Antiqua" w:cs="Book Antiqua"/>
          <w:color w:val="000000"/>
        </w:rPr>
        <w:t>l</w:t>
      </w:r>
      <w:r w:rsidRPr="0026686D">
        <w:rPr>
          <w:rFonts w:ascii="Book Antiqua" w:eastAsia="Book Antiqua" w:hAnsi="Book Antiqua" w:cs="Book Antiqua"/>
          <w:color w:val="000000"/>
        </w:rPr>
        <w:t xml:space="preserve">iver transplanted patients between 2010 and 2016 and reported a prevalence of CKD in its distinct stages in 41.5% of </w:t>
      </w:r>
      <w:proofErr w:type="gramStart"/>
      <w:r w:rsidRPr="0026686D">
        <w:rPr>
          <w:rFonts w:ascii="Book Antiqua" w:eastAsia="Book Antiqua" w:hAnsi="Book Antiqua" w:cs="Book Antiqua"/>
          <w:color w:val="000000"/>
        </w:rPr>
        <w:t>recipients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8]</w:t>
      </w:r>
      <w:r w:rsidRPr="0026686D">
        <w:rPr>
          <w:rFonts w:ascii="Book Antiqua" w:eastAsia="Book Antiqua" w:hAnsi="Book Antiqua" w:cs="Book Antiqua"/>
          <w:color w:val="000000"/>
        </w:rPr>
        <w:t>. In addition, renal failure was responsible for 6% of deaths of patients who survived the first 6 post</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transplantation </w:t>
      </w:r>
      <w:proofErr w:type="gramStart"/>
      <w:r w:rsidRPr="0026686D">
        <w:rPr>
          <w:rFonts w:ascii="Book Antiqua" w:eastAsia="Book Antiqua" w:hAnsi="Book Antiqua" w:cs="Book Antiqua"/>
          <w:color w:val="000000"/>
        </w:rPr>
        <w:t>months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8]</w:t>
      </w:r>
      <w:r w:rsidRPr="0026686D">
        <w:rPr>
          <w:rFonts w:ascii="Book Antiqua" w:eastAsia="Book Antiqua" w:hAnsi="Book Antiqua" w:cs="Book Antiqua"/>
          <w:color w:val="000000"/>
        </w:rPr>
        <w:t>.</w:t>
      </w:r>
    </w:p>
    <w:p w14:paraId="336C7561" w14:textId="4032160E"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Prevalence and incidence studies of post</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LT renal dysfunction show wide variations, attributable mainly to different criteria used for CKD definition, and to the various follow</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up periods </w:t>
      </w:r>
      <w:proofErr w:type="gramStart"/>
      <w:r w:rsidRPr="0026686D">
        <w:rPr>
          <w:rFonts w:ascii="Book Antiqua" w:eastAsia="Book Antiqua" w:hAnsi="Book Antiqua" w:cs="Book Antiqua"/>
          <w:color w:val="000000"/>
        </w:rPr>
        <w:t>evaluated</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9]</w:t>
      </w:r>
      <w:r w:rsidRPr="0026686D">
        <w:rPr>
          <w:rFonts w:ascii="Book Antiqua" w:eastAsia="Book Antiqua" w:hAnsi="Book Antiqua" w:cs="Book Antiqua"/>
          <w:color w:val="000000"/>
        </w:rPr>
        <w:t>. The first consensus of the International Liver Transplantation Society reported that the prevalence of post</w:t>
      </w:r>
      <w:r w:rsidR="00B62801"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CKD ranged between 30% and 90%, and terminal CKD that required renal replacement therapy (RRT) was described in 2% to 5% of patients per </w:t>
      </w:r>
      <w:proofErr w:type="gramStart"/>
      <w:r w:rsidRPr="0026686D">
        <w:rPr>
          <w:rFonts w:ascii="Book Antiqua" w:eastAsia="Book Antiqua" w:hAnsi="Book Antiqua" w:cs="Book Antiqua"/>
          <w:color w:val="000000"/>
        </w:rPr>
        <w:t>year</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w:t>
      </w:r>
      <w:r w:rsidRPr="0026686D">
        <w:rPr>
          <w:rFonts w:ascii="Book Antiqua" w:eastAsia="Book Antiqua" w:hAnsi="Book Antiqua" w:cs="Book Antiqua"/>
          <w:color w:val="000000"/>
        </w:rPr>
        <w:t xml:space="preserve">. According to the Scientific Registry of Transplantation Recipients, the incidence of stage 4 or 5 of CKD after 1, 3, and 5 years of transplantation was 8%, 14%, and 18%, respectively, reaching up to a quarter of recipients within 10 years after the </w:t>
      </w:r>
      <w:proofErr w:type="gramStart"/>
      <w:r w:rsidRPr="0026686D">
        <w:rPr>
          <w:rFonts w:ascii="Book Antiqua" w:eastAsia="Book Antiqua" w:hAnsi="Book Antiqua" w:cs="Book Antiqua"/>
          <w:color w:val="000000"/>
        </w:rPr>
        <w:t>transplant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5,7]</w:t>
      </w:r>
      <w:r w:rsidRPr="0026686D">
        <w:rPr>
          <w:rFonts w:ascii="Book Antiqua" w:eastAsia="Book Antiqua" w:hAnsi="Book Antiqua" w:cs="Book Antiqua"/>
          <w:color w:val="000000"/>
        </w:rPr>
        <w:t xml:space="preserve">. An extensive prospective study evaluated the prevalence of CKD through measurement of GFR by iothalamate clearance and the associated mortality in 1211 patients over 25 </w:t>
      </w:r>
      <w:proofErr w:type="gramStart"/>
      <w:r w:rsidRPr="0026686D">
        <w:rPr>
          <w:rFonts w:ascii="Book Antiqua" w:eastAsia="Book Antiqua" w:hAnsi="Book Antiqua" w:cs="Book Antiqua"/>
          <w:color w:val="000000"/>
        </w:rPr>
        <w:t>years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9]</w:t>
      </w:r>
      <w:r w:rsidRPr="0026686D">
        <w:rPr>
          <w:rFonts w:ascii="Book Antiqua" w:eastAsia="Book Antiqua" w:hAnsi="Book Antiqua" w:cs="Book Antiqua"/>
          <w:color w:val="000000"/>
        </w:rPr>
        <w:t xml:space="preserve">. The authors reported that after 4 </w:t>
      </w:r>
      <w:proofErr w:type="spellStart"/>
      <w:r w:rsidRPr="0026686D">
        <w:rPr>
          <w:rFonts w:ascii="Book Antiqua" w:eastAsia="Book Antiqua" w:hAnsi="Book Antiqua" w:cs="Book Antiqua"/>
          <w:color w:val="000000"/>
        </w:rPr>
        <w:t>mo</w:t>
      </w:r>
      <w:proofErr w:type="spellEnd"/>
      <w:r w:rsidRPr="0026686D">
        <w:rPr>
          <w:rFonts w:ascii="Book Antiqua" w:eastAsia="Book Antiqua" w:hAnsi="Book Antiqua" w:cs="Book Antiqua"/>
          <w:color w:val="000000"/>
        </w:rPr>
        <w:t xml:space="preserve"> of LT, 40% of the patients already had CKD stage ≥ 3, and the risk of death increased when the GFR decreased to values below 30 mL/min/1.73 m</w:t>
      </w:r>
      <w:r w:rsidRPr="0026686D">
        <w:rPr>
          <w:rFonts w:ascii="Book Antiqua" w:eastAsia="Book Antiqua" w:hAnsi="Book Antiqua" w:cs="Book Antiqua"/>
          <w:color w:val="000000"/>
          <w:vertAlign w:val="superscript"/>
        </w:rPr>
        <w:t>2</w:t>
      </w:r>
      <w:r w:rsidRPr="0026686D">
        <w:rPr>
          <w:rFonts w:ascii="Book Antiqua" w:eastAsia="Book Antiqua" w:hAnsi="Book Antiqua" w:cs="Book Antiqua"/>
          <w:color w:val="000000"/>
        </w:rPr>
        <w:t xml:space="preserve"> or </w:t>
      </w:r>
      <w:proofErr w:type="gramStart"/>
      <w:r w:rsidRPr="0026686D">
        <w:rPr>
          <w:rFonts w:ascii="Book Antiqua" w:eastAsia="Book Antiqua" w:hAnsi="Book Antiqua" w:cs="Book Antiqua"/>
          <w:color w:val="000000"/>
        </w:rPr>
        <w:t>worse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9]</w:t>
      </w:r>
      <w:r w:rsidRPr="0026686D">
        <w:rPr>
          <w:rFonts w:ascii="Book Antiqua" w:eastAsia="Book Antiqua" w:hAnsi="Book Antiqua" w:cs="Book Antiqua"/>
          <w:color w:val="000000"/>
        </w:rPr>
        <w:t>. Only 18% of the subjects had normal renal function after 25 years, in opposition to 39% of age</w:t>
      </w:r>
      <w:r w:rsidR="007159ED"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group matched individuals from the general </w:t>
      </w:r>
      <w:proofErr w:type="gramStart"/>
      <w:r w:rsidRPr="0026686D">
        <w:rPr>
          <w:rFonts w:ascii="Book Antiqua" w:eastAsia="Book Antiqua" w:hAnsi="Book Antiqua" w:cs="Book Antiqua"/>
          <w:color w:val="000000"/>
        </w:rPr>
        <w:t>population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9]</w:t>
      </w:r>
      <w:r w:rsidRPr="0026686D">
        <w:rPr>
          <w:rFonts w:ascii="Book Antiqua" w:eastAsia="Book Antiqua" w:hAnsi="Book Antiqua" w:cs="Book Antiqua"/>
          <w:color w:val="000000"/>
        </w:rPr>
        <w:t>.</w:t>
      </w:r>
    </w:p>
    <w:p w14:paraId="62DFE367" w14:textId="72341874"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When the whole spectrum of renal dysfunction after LT is evaluated, few studies exhibit data of its occurrence in the early stages after the procedure. A Spanish study with 230 patients revealed that 30.8%, 28.8%, and 26.4% of patients had stage 3 CKD after 12, 24, and 30 </w:t>
      </w:r>
      <w:proofErr w:type="spellStart"/>
      <w:r w:rsidRPr="0026686D">
        <w:rPr>
          <w:rFonts w:ascii="Book Antiqua" w:eastAsia="Book Antiqua" w:hAnsi="Book Antiqua" w:cs="Book Antiqua"/>
          <w:color w:val="000000"/>
        </w:rPr>
        <w:t>mo</w:t>
      </w:r>
      <w:proofErr w:type="spellEnd"/>
      <w:r w:rsidRPr="0026686D">
        <w:rPr>
          <w:rFonts w:ascii="Book Antiqua" w:eastAsia="Book Antiqua" w:hAnsi="Book Antiqua" w:cs="Book Antiqua"/>
          <w:color w:val="000000"/>
        </w:rPr>
        <w:t xml:space="preserve"> of transplantation, </w:t>
      </w:r>
      <w:proofErr w:type="gramStart"/>
      <w:r w:rsidRPr="0026686D">
        <w:rPr>
          <w:rFonts w:ascii="Book Antiqua" w:eastAsia="Book Antiqua" w:hAnsi="Book Antiqua" w:cs="Book Antiqua"/>
          <w:color w:val="000000"/>
        </w:rPr>
        <w:t>respectively</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w:t>
      </w:r>
      <w:r w:rsidRPr="0026686D">
        <w:rPr>
          <w:rFonts w:ascii="Book Antiqua" w:eastAsia="Book Antiqua" w:hAnsi="Book Antiqua" w:cs="Book Antiqua"/>
          <w:color w:val="000000"/>
        </w:rPr>
        <w:t>. It is interesting to highlight that, despite a mild reduction in GFR (60</w:t>
      </w:r>
      <w:r w:rsidR="007159ED" w:rsidRPr="0026686D">
        <w:rPr>
          <w:rFonts w:ascii="Book Antiqua" w:eastAsia="Book Antiqua" w:hAnsi="Book Antiqua" w:cs="Book Antiqua"/>
          <w:color w:val="000000"/>
        </w:rPr>
        <w:t>-</w:t>
      </w:r>
      <w:r w:rsidRPr="0026686D">
        <w:rPr>
          <w:rFonts w:ascii="Book Antiqua" w:eastAsia="Book Antiqua" w:hAnsi="Book Antiqua" w:cs="Book Antiqua"/>
          <w:color w:val="000000"/>
        </w:rPr>
        <w:t>89 mL/min/1.73 m</w:t>
      </w:r>
      <w:r w:rsidRPr="0026686D">
        <w:rPr>
          <w:rFonts w:ascii="Book Antiqua" w:eastAsia="Book Antiqua" w:hAnsi="Book Antiqua" w:cs="Book Antiqua"/>
          <w:color w:val="000000"/>
          <w:vertAlign w:val="superscript"/>
        </w:rPr>
        <w:t>2</w:t>
      </w:r>
      <w:r w:rsidRPr="0026686D">
        <w:rPr>
          <w:rFonts w:ascii="Book Antiqua" w:eastAsia="Book Antiqua" w:hAnsi="Book Antiqua" w:cs="Book Antiqua"/>
          <w:color w:val="000000"/>
        </w:rPr>
        <w:t xml:space="preserve">) is not considered CKD, this same Spanish study observed that a significant percentage of patients had this GFR range (46.2%, 41.9%, and 46.2% within 12, 24, and 30 </w:t>
      </w:r>
      <w:proofErr w:type="spellStart"/>
      <w:r w:rsidRPr="0026686D">
        <w:rPr>
          <w:rFonts w:ascii="Book Antiqua" w:eastAsia="Book Antiqua" w:hAnsi="Book Antiqua" w:cs="Book Antiqua"/>
          <w:color w:val="000000"/>
        </w:rPr>
        <w:t>mo</w:t>
      </w:r>
      <w:proofErr w:type="spellEnd"/>
      <w:r w:rsidRPr="0026686D">
        <w:rPr>
          <w:rFonts w:ascii="Book Antiqua" w:eastAsia="Book Antiqua" w:hAnsi="Book Antiqua" w:cs="Book Antiqua"/>
          <w:color w:val="000000"/>
        </w:rPr>
        <w:t xml:space="preserve"> after the transplant, respectively), even with normal GFR prior to </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w:t>
      </w:r>
      <w:r w:rsidRPr="0026686D">
        <w:rPr>
          <w:rFonts w:ascii="Book Antiqua" w:eastAsia="Book Antiqua" w:hAnsi="Book Antiqua" w:cs="Book Antiqua"/>
          <w:color w:val="000000"/>
        </w:rPr>
        <w:t xml:space="preserve">. In the American cohort, this mild </w:t>
      </w:r>
      <w:r w:rsidRPr="0026686D">
        <w:rPr>
          <w:rFonts w:ascii="Book Antiqua" w:eastAsia="Book Antiqua" w:hAnsi="Book Antiqua" w:cs="Book Antiqua"/>
          <w:color w:val="000000"/>
        </w:rPr>
        <w:lastRenderedPageBreak/>
        <w:t xml:space="preserve">reduction in GFR occurred in 21.7% of patients who had controlled blood pressure, and in 24.9% of patients with uncontrolled blood pressure within 1 year after </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8]</w:t>
      </w:r>
      <w:r w:rsidRPr="0026686D">
        <w:rPr>
          <w:rFonts w:ascii="Book Antiqua" w:eastAsia="Book Antiqua" w:hAnsi="Book Antiqua" w:cs="Book Antiqua"/>
          <w:color w:val="000000"/>
        </w:rPr>
        <w:t>.</w:t>
      </w:r>
    </w:p>
    <w:p w14:paraId="4223C61A" w14:textId="2D01E0DD"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Renal dysfunction etiologies in LT are multifactorial and are related to the period of its occurrence. Therefore, the main factors leading to renal dysfunction can be grouped into pre</w:t>
      </w:r>
      <w:r w:rsidR="007159ED" w:rsidRPr="0026686D">
        <w:rPr>
          <w:rFonts w:ascii="Book Antiqua" w:eastAsia="Book Antiqua" w:hAnsi="Book Antiqua" w:cs="Book Antiqua"/>
          <w:color w:val="000000"/>
        </w:rPr>
        <w:t>-</w:t>
      </w:r>
      <w:r w:rsidRPr="0026686D">
        <w:rPr>
          <w:rFonts w:ascii="Book Antiqua" w:eastAsia="Book Antiqua" w:hAnsi="Book Antiqua" w:cs="Book Antiqua"/>
          <w:color w:val="000000"/>
        </w:rPr>
        <w:t>LT, intraoperative, and post</w:t>
      </w:r>
      <w:r w:rsidR="007159ED" w:rsidRPr="0026686D">
        <w:rPr>
          <w:rFonts w:ascii="Book Antiqua" w:eastAsia="Book Antiqua" w:hAnsi="Book Antiqua" w:cs="Book Antiqua"/>
          <w:color w:val="000000"/>
        </w:rPr>
        <w:t>-</w:t>
      </w:r>
      <w:r w:rsidRPr="0026686D">
        <w:rPr>
          <w:rFonts w:ascii="Book Antiqua" w:eastAsia="Book Antiqua" w:hAnsi="Book Antiqua" w:cs="Book Antiqua"/>
          <w:color w:val="000000"/>
        </w:rPr>
        <w:t>LT periods</w:t>
      </w:r>
      <w:r w:rsidRPr="0026686D">
        <w:rPr>
          <w:rFonts w:ascii="Book Antiqua" w:eastAsia="Book Antiqua" w:hAnsi="Book Antiqua" w:cs="Book Antiqua"/>
          <w:color w:val="000000"/>
          <w:vertAlign w:val="superscript"/>
        </w:rPr>
        <w:t xml:space="preserve"> </w:t>
      </w:r>
      <w:r w:rsidRPr="0026686D">
        <w:rPr>
          <w:rFonts w:ascii="Book Antiqua" w:eastAsia="Book Antiqua" w:hAnsi="Book Antiqua" w:cs="Book Antiqua"/>
          <w:color w:val="000000"/>
        </w:rPr>
        <w:t>(Table 1). Though efforts have been made to reduce or avoid such predisposing factors of renal dysfunction, many of them are not modifiable, such as, for instance, pre</w:t>
      </w:r>
      <w:r w:rsidR="007159ED" w:rsidRPr="0026686D">
        <w:rPr>
          <w:rFonts w:ascii="Book Antiqua" w:eastAsia="Book Antiqua" w:hAnsi="Book Antiqua" w:cs="Book Antiqua"/>
          <w:color w:val="000000"/>
        </w:rPr>
        <w:t>-</w:t>
      </w:r>
      <w:r w:rsidRPr="0026686D">
        <w:rPr>
          <w:rFonts w:ascii="Book Antiqua" w:eastAsia="Book Antiqua" w:hAnsi="Book Antiqua" w:cs="Book Antiqua"/>
          <w:color w:val="000000"/>
        </w:rPr>
        <w:t>existing conditions.</w:t>
      </w:r>
    </w:p>
    <w:p w14:paraId="7173AB8F" w14:textId="77777777" w:rsidR="00A77B3E" w:rsidRPr="0026686D" w:rsidRDefault="00A77B3E" w:rsidP="0026686D">
      <w:pPr>
        <w:spacing w:line="360" w:lineRule="auto"/>
        <w:jc w:val="both"/>
        <w:rPr>
          <w:rFonts w:ascii="Book Antiqua" w:hAnsi="Book Antiqua"/>
        </w:rPr>
      </w:pPr>
    </w:p>
    <w:p w14:paraId="7D897E2A" w14:textId="4716E03E"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aps/>
          <w:color w:val="000000"/>
          <w:u w:val="single"/>
        </w:rPr>
        <w:t xml:space="preserve">CAUSES OF RENAL DYSFUNCTION IN </w:t>
      </w:r>
      <w:r w:rsidR="002058F4" w:rsidRPr="0026686D">
        <w:rPr>
          <w:rFonts w:ascii="Book Antiqua" w:eastAsia="Book Antiqua" w:hAnsi="Book Antiqua" w:cs="Book Antiqua"/>
          <w:b/>
          <w:bCs/>
          <w:caps/>
          <w:color w:val="000000"/>
          <w:u w:val="single"/>
        </w:rPr>
        <w:t>LT</w:t>
      </w:r>
    </w:p>
    <w:p w14:paraId="1EB9FCC8"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i/>
          <w:iCs/>
          <w:color w:val="000000"/>
        </w:rPr>
        <w:t>Pre-transplantation</w:t>
      </w:r>
    </w:p>
    <w:p w14:paraId="6023514E" w14:textId="7C76C09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 xml:space="preserve">Acute kidney injury (AKI) is a common and increasing clinical event in subjects with </w:t>
      </w:r>
      <w:proofErr w:type="gramStart"/>
      <w:r w:rsidRPr="0026686D">
        <w:rPr>
          <w:rFonts w:ascii="Book Antiqua" w:eastAsia="Book Antiqua" w:hAnsi="Book Antiqua" w:cs="Book Antiqua"/>
          <w:color w:val="000000"/>
        </w:rPr>
        <w:t>cirrhosis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12]</w:t>
      </w:r>
      <w:r w:rsidRPr="0026686D">
        <w:rPr>
          <w:rFonts w:ascii="Book Antiqua" w:eastAsia="Book Antiqua" w:hAnsi="Book Antiqua" w:cs="Book Antiqua"/>
          <w:color w:val="000000"/>
        </w:rPr>
        <w:t>. It is estimated to occur in 20</w:t>
      </w:r>
      <w:r w:rsidR="007159ED"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 to 57% of hospitalized subjects with decompensated liver disease, with a significant impact on </w:t>
      </w:r>
      <w:proofErr w:type="gramStart"/>
      <w:r w:rsidRPr="0026686D">
        <w:rPr>
          <w:rFonts w:ascii="Book Antiqua" w:eastAsia="Book Antiqua" w:hAnsi="Book Antiqua" w:cs="Book Antiqua"/>
          <w:color w:val="000000"/>
        </w:rPr>
        <w:t>survival</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12</w:t>
      </w:r>
      <w:r w:rsidR="007563A6" w:rsidRPr="0026686D">
        <w:rPr>
          <w:rFonts w:ascii="Book Antiqua" w:eastAsia="Book Antiqua" w:hAnsi="Book Antiqua" w:cs="Book Antiqua"/>
          <w:color w:val="000000"/>
          <w:vertAlign w:val="superscript"/>
        </w:rPr>
        <w:t>-</w:t>
      </w:r>
      <w:r w:rsidRPr="0026686D">
        <w:rPr>
          <w:rFonts w:ascii="Book Antiqua" w:eastAsia="Book Antiqua" w:hAnsi="Book Antiqua" w:cs="Book Antiqua"/>
          <w:color w:val="000000"/>
          <w:vertAlign w:val="superscript"/>
        </w:rPr>
        <w:t>14]</w:t>
      </w:r>
      <w:r w:rsidRPr="0026686D">
        <w:rPr>
          <w:rFonts w:ascii="Book Antiqua" w:eastAsia="Book Antiqua" w:hAnsi="Book Antiqua" w:cs="Book Antiqua"/>
          <w:color w:val="000000"/>
        </w:rPr>
        <w:t>. AKI in this setting is an underestimated problem because the main assessed parameter is the serum creatinine (</w:t>
      </w:r>
      <w:proofErr w:type="spellStart"/>
      <w:r w:rsidRPr="0026686D">
        <w:rPr>
          <w:rFonts w:ascii="Book Antiqua" w:eastAsia="Book Antiqua" w:hAnsi="Book Antiqua" w:cs="Book Antiqua"/>
          <w:color w:val="000000"/>
        </w:rPr>
        <w:t>Scr</w:t>
      </w:r>
      <w:proofErr w:type="spellEnd"/>
      <w:r w:rsidRPr="0026686D">
        <w:rPr>
          <w:rFonts w:ascii="Book Antiqua" w:eastAsia="Book Antiqua" w:hAnsi="Book Antiqua" w:cs="Book Antiqua"/>
          <w:color w:val="000000"/>
        </w:rPr>
        <w:t xml:space="preserve">). </w:t>
      </w:r>
      <w:proofErr w:type="spellStart"/>
      <w:r w:rsidRPr="0026686D">
        <w:rPr>
          <w:rFonts w:ascii="Book Antiqua" w:eastAsia="Book Antiqua" w:hAnsi="Book Antiqua" w:cs="Book Antiqua"/>
          <w:color w:val="000000"/>
        </w:rPr>
        <w:t>Scr</w:t>
      </w:r>
      <w:proofErr w:type="spellEnd"/>
      <w:r w:rsidRPr="0026686D">
        <w:rPr>
          <w:rFonts w:ascii="Book Antiqua" w:eastAsia="Book Antiqua" w:hAnsi="Book Antiqua" w:cs="Book Antiqua"/>
          <w:color w:val="000000"/>
        </w:rPr>
        <w:t xml:space="preserve"> overestimates GFR for several reasons, such as muscle mass, frequently reduced in patients with </w:t>
      </w:r>
      <w:proofErr w:type="gramStart"/>
      <w:r w:rsidRPr="0026686D">
        <w:rPr>
          <w:rFonts w:ascii="Book Antiqua" w:eastAsia="Book Antiqua" w:hAnsi="Book Antiqua" w:cs="Book Antiqua"/>
          <w:color w:val="000000"/>
        </w:rPr>
        <w:t>cirrhosis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15]</w:t>
      </w:r>
      <w:r w:rsidRPr="0026686D">
        <w:rPr>
          <w:rFonts w:ascii="Book Antiqua" w:eastAsia="Book Antiqua" w:hAnsi="Book Antiqua" w:cs="Book Antiqua"/>
          <w:color w:val="000000"/>
        </w:rPr>
        <w:t>. In advanced liver disease, the presence of AKI is common, often secondary to infection, hypovolemia, use of vasodilators, and other nephrotoxic drugs, such as non</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steroidal anti</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inflammatory agents and contrasts. Nonetheless, particularly in those with advanced decompensated liver disease, one of the main causes of loss of renal function is the circulatory dysfunction induced by portal </w:t>
      </w:r>
      <w:proofErr w:type="gramStart"/>
      <w:r w:rsidRPr="0026686D">
        <w:rPr>
          <w:rFonts w:ascii="Book Antiqua" w:eastAsia="Book Antiqua" w:hAnsi="Book Antiqua" w:cs="Book Antiqua"/>
          <w:color w:val="000000"/>
        </w:rPr>
        <w:t>hypertension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16]</w:t>
      </w:r>
      <w:r w:rsidRPr="0026686D">
        <w:rPr>
          <w:rFonts w:ascii="Book Antiqua" w:eastAsia="Book Antiqua" w:hAnsi="Book Antiqua" w:cs="Book Antiqua"/>
          <w:color w:val="000000"/>
        </w:rPr>
        <w:t>. Activation of the renin</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angiotensin</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aldosterone system (RAAS) leads to kidney vasoconstriction, which may be reverted with the resolution of the portal hypertension, as seen in cases of hepatorenal syndrome (HRS</w:t>
      </w:r>
      <w:proofErr w:type="gramStart"/>
      <w:r w:rsidRPr="0026686D">
        <w:rPr>
          <w:rFonts w:ascii="Book Antiqua" w:eastAsia="Book Antiqua" w:hAnsi="Book Antiqua" w:cs="Book Antiqua"/>
          <w:color w:val="000000"/>
        </w:rPr>
        <w: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16]</w:t>
      </w:r>
      <w:r w:rsidRPr="0026686D">
        <w:rPr>
          <w:rFonts w:ascii="Book Antiqua" w:eastAsia="Book Antiqua" w:hAnsi="Book Antiqua" w:cs="Book Antiqua"/>
          <w:color w:val="000000"/>
        </w:rPr>
        <w:t>. The understanding of the pathophysiology of HRS</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AKI has evolved and currently encompasses, in addition to circulatory dysfunction, systemic inflammation, microvascular dysfunction, and direct tubular </w:t>
      </w:r>
      <w:proofErr w:type="gramStart"/>
      <w:r w:rsidRPr="0026686D">
        <w:rPr>
          <w:rFonts w:ascii="Book Antiqua" w:eastAsia="Book Antiqua" w:hAnsi="Book Antiqua" w:cs="Book Antiqua"/>
          <w:color w:val="000000"/>
        </w:rPr>
        <w:t>damage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17</w:t>
      </w:r>
      <w:r w:rsidR="007563A6" w:rsidRPr="0026686D">
        <w:rPr>
          <w:rFonts w:ascii="Book Antiqua" w:eastAsia="Book Antiqua" w:hAnsi="Book Antiqua" w:cs="Book Antiqua"/>
          <w:color w:val="000000"/>
          <w:vertAlign w:val="superscript"/>
        </w:rPr>
        <w:t>-</w:t>
      </w:r>
      <w:r w:rsidRPr="0026686D">
        <w:rPr>
          <w:rFonts w:ascii="Book Antiqua" w:eastAsia="Book Antiqua" w:hAnsi="Book Antiqua" w:cs="Book Antiqua"/>
          <w:color w:val="000000"/>
          <w:vertAlign w:val="superscript"/>
        </w:rPr>
        <w:t>19]</w:t>
      </w:r>
      <w:r w:rsidRPr="0026686D">
        <w:rPr>
          <w:rFonts w:ascii="Book Antiqua" w:eastAsia="Book Antiqua" w:hAnsi="Book Antiqua" w:cs="Book Antiqua"/>
          <w:color w:val="000000"/>
        </w:rPr>
        <w:t xml:space="preserve">. The combination of albumin and </w:t>
      </w:r>
      <w:proofErr w:type="spellStart"/>
      <w:r w:rsidRPr="0026686D">
        <w:rPr>
          <w:rFonts w:ascii="Book Antiqua" w:eastAsia="Book Antiqua" w:hAnsi="Book Antiqua" w:cs="Book Antiqua"/>
          <w:color w:val="000000"/>
        </w:rPr>
        <w:t>terlipressin</w:t>
      </w:r>
      <w:proofErr w:type="spellEnd"/>
      <w:r w:rsidRPr="0026686D">
        <w:rPr>
          <w:rFonts w:ascii="Book Antiqua" w:eastAsia="Book Antiqua" w:hAnsi="Book Antiqua" w:cs="Book Antiqua"/>
          <w:color w:val="000000"/>
        </w:rPr>
        <w:t xml:space="preserve"> can restore renal function in 40</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 to 73% of patients with HRS</w:t>
      </w:r>
      <w:r w:rsidR="007563A6" w:rsidRPr="0026686D">
        <w:rPr>
          <w:rFonts w:ascii="Book Antiqua" w:eastAsia="Book Antiqua" w:hAnsi="Book Antiqua" w:cs="Book Antiqua"/>
          <w:color w:val="000000"/>
        </w:rPr>
        <w:t>-</w:t>
      </w:r>
      <w:proofErr w:type="gramStart"/>
      <w:r w:rsidRPr="0026686D">
        <w:rPr>
          <w:rFonts w:ascii="Book Antiqua" w:eastAsia="Book Antiqua" w:hAnsi="Book Antiqua" w:cs="Book Antiqua"/>
          <w:color w:val="000000"/>
        </w:rPr>
        <w:t>AKI</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20</w:t>
      </w:r>
      <w:r w:rsidR="007563A6" w:rsidRPr="0026686D">
        <w:rPr>
          <w:rFonts w:ascii="Book Antiqua" w:eastAsia="Book Antiqua" w:hAnsi="Book Antiqua" w:cs="Book Antiqua"/>
          <w:color w:val="000000"/>
          <w:vertAlign w:val="superscript"/>
        </w:rPr>
        <w:t>-</w:t>
      </w:r>
      <w:r w:rsidRPr="0026686D">
        <w:rPr>
          <w:rFonts w:ascii="Book Antiqua" w:eastAsia="Book Antiqua" w:hAnsi="Book Antiqua" w:cs="Book Antiqua"/>
          <w:color w:val="000000"/>
          <w:vertAlign w:val="superscript"/>
        </w:rPr>
        <w:t>23]</w:t>
      </w:r>
      <w:r w:rsidRPr="0026686D">
        <w:rPr>
          <w:rFonts w:ascii="Book Antiqua" w:eastAsia="Book Antiqua" w:hAnsi="Book Antiqua" w:cs="Book Antiqua"/>
          <w:color w:val="000000"/>
        </w:rPr>
        <w:t xml:space="preserve">. Moreover, response to </w:t>
      </w:r>
      <w:proofErr w:type="spellStart"/>
      <w:r w:rsidRPr="0026686D">
        <w:rPr>
          <w:rFonts w:ascii="Book Antiqua" w:eastAsia="Book Antiqua" w:hAnsi="Book Antiqua" w:cs="Book Antiqua"/>
          <w:color w:val="000000"/>
        </w:rPr>
        <w:t>terlipressin</w:t>
      </w:r>
      <w:proofErr w:type="spellEnd"/>
      <w:r w:rsidRPr="0026686D">
        <w:rPr>
          <w:rFonts w:ascii="Book Antiqua" w:eastAsia="Book Antiqua" w:hAnsi="Book Antiqua" w:cs="Book Antiqua"/>
          <w:color w:val="000000"/>
        </w:rPr>
        <w:t xml:space="preserve"> and albumin was associated with a reduction in the need for RRT after LT and reduced the risk of CKD at 1 year after LT, as recently reported by Piano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24]</w:t>
      </w:r>
      <w:r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lastRenderedPageBreak/>
        <w:t xml:space="preserve">However, LT remains the definitive treatment for this condition. On the other hand, renal vasoconstriction for extended periods, associated with the intrinsic kidney damage caused by the surgical procedure, may lead to organic and less reversible renal injury, which explains why some patients with HRS develop worse renal function after </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16]</w:t>
      </w:r>
      <w:r w:rsidRPr="0026686D">
        <w:rPr>
          <w:rFonts w:ascii="Book Antiqua" w:eastAsia="Book Antiqua" w:hAnsi="Book Antiqua" w:cs="Book Antiqua"/>
          <w:color w:val="000000"/>
        </w:rPr>
        <w:t>. Indeed, non</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recovery of renal function is associated with the duration of pre</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dialysis in HRS </w:t>
      </w:r>
      <w:proofErr w:type="gramStart"/>
      <w:r w:rsidRPr="0026686D">
        <w:rPr>
          <w:rFonts w:ascii="Book Antiqua" w:eastAsia="Book Antiqua" w:hAnsi="Book Antiqua" w:cs="Book Antiqua"/>
          <w:color w:val="000000"/>
        </w:rPr>
        <w:t>patients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25]</w:t>
      </w:r>
      <w:r w:rsidRPr="0026686D">
        <w:rPr>
          <w:rFonts w:ascii="Book Antiqua" w:eastAsia="Book Antiqua" w:hAnsi="Book Antiqua" w:cs="Book Antiqua"/>
          <w:color w:val="000000"/>
        </w:rPr>
        <w:t>. In addition, renal recovery and patient survival post</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are better in those with HRS than in those with acute tubular </w:t>
      </w:r>
      <w:proofErr w:type="gramStart"/>
      <w:r w:rsidRPr="0026686D">
        <w:rPr>
          <w:rFonts w:ascii="Book Antiqua" w:eastAsia="Book Antiqua" w:hAnsi="Book Antiqua" w:cs="Book Antiqua"/>
          <w:color w:val="000000"/>
        </w:rPr>
        <w:t>necrosis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26]</w:t>
      </w:r>
      <w:r w:rsidRPr="0026686D">
        <w:rPr>
          <w:rFonts w:ascii="Book Antiqua" w:eastAsia="Book Antiqua" w:hAnsi="Book Antiqua" w:cs="Book Antiqua"/>
          <w:color w:val="000000"/>
        </w:rPr>
        <w:t>.</w:t>
      </w:r>
    </w:p>
    <w:p w14:paraId="45F31692" w14:textId="22721B00"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It is noteworthy that AKI is an increasingly recognized risk factor for CKD development and </w:t>
      </w:r>
      <w:proofErr w:type="gramStart"/>
      <w:r w:rsidRPr="0026686D">
        <w:rPr>
          <w:rFonts w:ascii="Book Antiqua" w:eastAsia="Book Antiqua" w:hAnsi="Book Antiqua" w:cs="Book Antiqua"/>
          <w:color w:val="000000"/>
        </w:rPr>
        <w:t>progression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27]</w:t>
      </w:r>
      <w:r w:rsidRPr="0026686D">
        <w:rPr>
          <w:rFonts w:ascii="Book Antiqua" w:eastAsia="Book Antiqua" w:hAnsi="Book Antiqua" w:cs="Book Antiqua"/>
          <w:color w:val="000000"/>
        </w:rPr>
        <w:t>. A recent Spanish study reported that in a cohort of patients with cirrhosis who survive an episode of AKI, 25% of them developed CKD, and this passage from AKI to CKD was associated with an increased risk of AKI, complications of cirrhosis, and hospital re</w:t>
      </w:r>
      <w:r w:rsidR="007563A6" w:rsidRPr="0026686D">
        <w:rPr>
          <w:rFonts w:ascii="Book Antiqua" w:eastAsia="Book Antiqua" w:hAnsi="Book Antiqua" w:cs="Book Antiqua"/>
          <w:color w:val="000000"/>
        </w:rPr>
        <w:t>-</w:t>
      </w:r>
      <w:proofErr w:type="gramStart"/>
      <w:r w:rsidRPr="0026686D">
        <w:rPr>
          <w:rFonts w:ascii="Book Antiqua" w:eastAsia="Book Antiqua" w:hAnsi="Book Antiqua" w:cs="Book Antiqua"/>
          <w:color w:val="000000"/>
        </w:rPr>
        <w:t>admissions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28]</w:t>
      </w:r>
      <w:r w:rsidRPr="0026686D">
        <w:rPr>
          <w:rFonts w:ascii="Book Antiqua" w:eastAsia="Book Antiqua" w:hAnsi="Book Antiqua" w:cs="Book Antiqua"/>
          <w:color w:val="000000"/>
        </w:rPr>
        <w:t xml:space="preserve">. According to </w:t>
      </w:r>
      <w:proofErr w:type="spellStart"/>
      <w:proofErr w:type="gramStart"/>
      <w:r w:rsidRPr="0026686D">
        <w:rPr>
          <w:rFonts w:ascii="Book Antiqua" w:eastAsia="Book Antiqua" w:hAnsi="Book Antiqua" w:cs="Book Antiqua"/>
          <w:color w:val="000000"/>
        </w:rPr>
        <w:t>Francoz</w:t>
      </w:r>
      <w:proofErr w:type="spellEnd"/>
      <w:r w:rsidR="007563A6" w:rsidRPr="0026686D">
        <w:rPr>
          <w:rFonts w:ascii="Book Antiqua" w:eastAsia="Book Antiqua" w:hAnsi="Book Antiqua" w:cs="Book Antiqua"/>
          <w:color w:val="000000"/>
          <w:vertAlign w:val="superscript"/>
        </w:rPr>
        <w:t>[</w:t>
      </w:r>
      <w:proofErr w:type="gramEnd"/>
      <w:r w:rsidR="007563A6" w:rsidRPr="0026686D">
        <w:rPr>
          <w:rFonts w:ascii="Book Antiqua" w:eastAsia="Book Antiqua" w:hAnsi="Book Antiqua" w:cs="Book Antiqua"/>
          <w:color w:val="000000"/>
          <w:vertAlign w:val="superscript"/>
        </w:rPr>
        <w:t>29]</w:t>
      </w:r>
      <w:r w:rsidRPr="0026686D">
        <w:rPr>
          <w:rFonts w:ascii="Book Antiqua" w:eastAsia="Book Antiqua" w:hAnsi="Book Antiqua" w:cs="Book Antiqua"/>
          <w:color w:val="000000"/>
        </w:rPr>
        <w:t xml:space="preserve"> (2020), cirrhosis, in addition to being a risk factor for AKI, would also be a predisposing condition for the development of CKD, with an impact on those needing LT.</w:t>
      </w:r>
    </w:p>
    <w:p w14:paraId="19B5B4D6" w14:textId="1BD4DFEE"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Some renal parenchymal chronic diseases relatively specific to cirrhosis, such as immune complex glomerulonephritis (seen in hepatitis B and C) or immunoglobulin A nephropathy (seen in cirrhosis due to alcohol), are increasingly found in candidates for </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16]</w:t>
      </w:r>
      <w:r w:rsidRPr="0026686D">
        <w:rPr>
          <w:rFonts w:ascii="Book Antiqua" w:eastAsia="Book Antiqua" w:hAnsi="Book Antiqua" w:cs="Book Antiqua"/>
          <w:color w:val="000000"/>
        </w:rPr>
        <w:t>. However, non</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specific causes of CKD, mainly secondary to metabolic syndrome, are also increasingly seen in this </w:t>
      </w:r>
      <w:proofErr w:type="gramStart"/>
      <w:r w:rsidRPr="0026686D">
        <w:rPr>
          <w:rFonts w:ascii="Book Antiqua" w:eastAsia="Book Antiqua" w:hAnsi="Book Antiqua" w:cs="Book Antiqua"/>
          <w:color w:val="000000"/>
        </w:rPr>
        <w:t>population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30]</w:t>
      </w:r>
      <w:r w:rsidRPr="0026686D">
        <w:rPr>
          <w:rFonts w:ascii="Book Antiqua" w:eastAsia="Book Antiqua" w:hAnsi="Book Antiqua" w:cs="Book Antiqua"/>
          <w:color w:val="000000"/>
        </w:rPr>
        <w:t>. Special attention must be paid to subjects with non</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alcoholic steatohepatitis (NASH)/metabolic dysfunction</w:t>
      </w:r>
      <w:r w:rsidR="007563A6"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associated fatty liver disease (MAFLD), which represents a growing LT indication </w:t>
      </w:r>
      <w:proofErr w:type="gramStart"/>
      <w:r w:rsidRPr="0026686D">
        <w:rPr>
          <w:rFonts w:ascii="Book Antiqua" w:eastAsia="Book Antiqua" w:hAnsi="Book Antiqua" w:cs="Book Antiqua"/>
          <w:color w:val="000000"/>
        </w:rPr>
        <w:t>worldwide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31</w:t>
      </w:r>
      <w:r w:rsidR="00324ABC" w:rsidRPr="0026686D">
        <w:rPr>
          <w:rFonts w:ascii="Book Antiqua" w:eastAsia="Book Antiqua" w:hAnsi="Book Antiqua" w:cs="Book Antiqua"/>
          <w:color w:val="000000"/>
          <w:vertAlign w:val="superscript"/>
        </w:rPr>
        <w:t>-</w:t>
      </w:r>
      <w:r w:rsidRPr="0026686D">
        <w:rPr>
          <w:rFonts w:ascii="Book Antiqua" w:eastAsia="Book Antiqua" w:hAnsi="Book Antiqua" w:cs="Book Antiqua"/>
          <w:color w:val="000000"/>
          <w:vertAlign w:val="superscript"/>
        </w:rPr>
        <w:t>33]</w:t>
      </w:r>
      <w:r w:rsidRPr="0026686D">
        <w:rPr>
          <w:rFonts w:ascii="Book Antiqua" w:eastAsia="Book Antiqua" w:hAnsi="Book Antiqua" w:cs="Book Antiqua"/>
          <w:color w:val="000000"/>
        </w:rPr>
        <w:t>. These patients have additional risk factors for renal injury, such as diabetes, hypertension, and obesity, which in turn are associated to some degree with kidney injury in the pre</w:t>
      </w:r>
      <w:r w:rsidR="00324ABC"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w:t>
      </w:r>
      <w:proofErr w:type="gramStart"/>
      <w:r w:rsidRPr="0026686D">
        <w:rPr>
          <w:rFonts w:ascii="Book Antiqua" w:eastAsia="Book Antiqua" w:hAnsi="Book Antiqua" w:cs="Book Antiqua"/>
          <w:color w:val="000000"/>
        </w:rPr>
        <w:t>period</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34]</w:t>
      </w:r>
      <w:r w:rsidRPr="0026686D">
        <w:rPr>
          <w:rFonts w:ascii="Book Antiqua" w:eastAsia="Book Antiqua" w:hAnsi="Book Antiqua" w:cs="Book Antiqua"/>
          <w:color w:val="000000"/>
        </w:rPr>
        <w:t>. In addition, it has already been demonstrated that NASH is an independent predictor of stage 3 renal injury post</w:t>
      </w:r>
      <w:r w:rsidR="00324ABC" w:rsidRPr="0026686D">
        <w:rPr>
          <w:rFonts w:ascii="Book Antiqua" w:eastAsia="Book Antiqua" w:hAnsi="Book Antiqua" w:cs="Book Antiqua"/>
          <w:color w:val="000000"/>
        </w:rPr>
        <w:t>-</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35]</w:t>
      </w:r>
      <w:r w:rsidRPr="0026686D">
        <w:rPr>
          <w:rFonts w:ascii="Book Antiqua" w:eastAsia="Book Antiqua" w:hAnsi="Book Antiqua" w:cs="Book Antiqua"/>
          <w:color w:val="000000"/>
        </w:rPr>
        <w:t>.</w:t>
      </w:r>
    </w:p>
    <w:p w14:paraId="6AE72864" w14:textId="4B3DB82D"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Finally, the </w:t>
      </w:r>
      <w:r w:rsidR="002058F4" w:rsidRPr="0026686D">
        <w:rPr>
          <w:rFonts w:ascii="Book Antiqua" w:eastAsia="Book Antiqua" w:hAnsi="Book Antiqua" w:cs="Book Antiqua"/>
          <w:color w:val="000000"/>
        </w:rPr>
        <w:t>model for end</w:t>
      </w:r>
      <w:r w:rsidR="00324ABC" w:rsidRPr="0026686D">
        <w:rPr>
          <w:rFonts w:ascii="Book Antiqua" w:eastAsia="Book Antiqua" w:hAnsi="Book Antiqua" w:cs="Book Antiqua"/>
          <w:color w:val="000000"/>
        </w:rPr>
        <w:t>-</w:t>
      </w:r>
      <w:r w:rsidR="002058F4" w:rsidRPr="0026686D">
        <w:rPr>
          <w:rFonts w:ascii="Book Antiqua" w:eastAsia="Book Antiqua" w:hAnsi="Book Antiqua" w:cs="Book Antiqua"/>
          <w:color w:val="000000"/>
        </w:rPr>
        <w:t>stage liver disease</w:t>
      </w:r>
      <w:r w:rsidRPr="0026686D">
        <w:rPr>
          <w:rFonts w:ascii="Book Antiqua" w:eastAsia="Book Antiqua" w:hAnsi="Book Antiqua" w:cs="Book Antiqua"/>
          <w:color w:val="000000"/>
        </w:rPr>
        <w:t xml:space="preserve"> (MELD) score itself, used for the allocation of organs, which includes </w:t>
      </w:r>
      <w:proofErr w:type="spellStart"/>
      <w:r w:rsidRPr="0026686D">
        <w:rPr>
          <w:rFonts w:ascii="Book Antiqua" w:eastAsia="Book Antiqua" w:hAnsi="Book Antiqua" w:cs="Book Antiqua"/>
          <w:color w:val="000000"/>
        </w:rPr>
        <w:t>Scr</w:t>
      </w:r>
      <w:proofErr w:type="spellEnd"/>
      <w:r w:rsidRPr="0026686D">
        <w:rPr>
          <w:rFonts w:ascii="Book Antiqua" w:eastAsia="Book Antiqua" w:hAnsi="Book Antiqua" w:cs="Book Antiqua"/>
          <w:color w:val="000000"/>
        </w:rPr>
        <w:t xml:space="preserve"> in its estimation, favors candidates with renal function impairment for LT. Therefore, its widespread use may increase the number of patients who require RRT and simultaneous liver and kidney transplants, impacting the </w:t>
      </w:r>
      <w:r w:rsidRPr="0026686D">
        <w:rPr>
          <w:rFonts w:ascii="Book Antiqua" w:eastAsia="Book Antiqua" w:hAnsi="Book Antiqua" w:cs="Book Antiqua"/>
          <w:color w:val="000000"/>
        </w:rPr>
        <w:lastRenderedPageBreak/>
        <w:t>long</w:t>
      </w:r>
      <w:r w:rsidR="00324ABC"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term renal function of the </w:t>
      </w:r>
      <w:proofErr w:type="gramStart"/>
      <w:r w:rsidRPr="0026686D">
        <w:rPr>
          <w:rFonts w:ascii="Book Antiqua" w:eastAsia="Book Antiqua" w:hAnsi="Book Antiqua" w:cs="Book Antiqua"/>
          <w:color w:val="000000"/>
        </w:rPr>
        <w:t>recipients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16,36]</w:t>
      </w:r>
      <w:r w:rsidRPr="0026686D">
        <w:rPr>
          <w:rFonts w:ascii="Book Antiqua" w:eastAsia="Book Antiqua" w:hAnsi="Book Antiqua" w:cs="Book Antiqua"/>
          <w:color w:val="000000"/>
        </w:rPr>
        <w:t>. The risk of post</w:t>
      </w:r>
      <w:r w:rsidR="00324ABC" w:rsidRPr="0026686D">
        <w:rPr>
          <w:rFonts w:ascii="Book Antiqua" w:eastAsia="Book Antiqua" w:hAnsi="Book Antiqua" w:cs="Book Antiqua"/>
          <w:color w:val="000000"/>
        </w:rPr>
        <w:t>-</w:t>
      </w:r>
      <w:r w:rsidRPr="0026686D">
        <w:rPr>
          <w:rFonts w:ascii="Book Antiqua" w:eastAsia="Book Antiqua" w:hAnsi="Book Antiqua" w:cs="Book Antiqua"/>
          <w:color w:val="000000"/>
        </w:rPr>
        <w:t>LT end</w:t>
      </w:r>
      <w:r w:rsidR="00324ABC" w:rsidRPr="0026686D">
        <w:rPr>
          <w:rFonts w:ascii="Book Antiqua" w:eastAsia="Book Antiqua" w:hAnsi="Book Antiqua" w:cs="Book Antiqua"/>
          <w:color w:val="000000"/>
        </w:rPr>
        <w:t>-</w:t>
      </w:r>
      <w:r w:rsidRPr="0026686D">
        <w:rPr>
          <w:rFonts w:ascii="Book Antiqua" w:eastAsia="Book Antiqua" w:hAnsi="Book Antiqua" w:cs="Book Antiqua"/>
          <w:color w:val="000000"/>
        </w:rPr>
        <w:t>stage renal disease, which is related to post</w:t>
      </w:r>
      <w:r w:rsidR="00324ABC"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mortality, was 15% higher in the MELD era, as shown by Sharma </w:t>
      </w:r>
      <w:r w:rsidRPr="0026686D">
        <w:rPr>
          <w:rFonts w:ascii="Book Antiqua" w:eastAsia="Book Antiqua" w:hAnsi="Book Antiqua" w:cs="Book Antiqua"/>
          <w:i/>
          <w:iCs/>
          <w:color w:val="000000"/>
        </w:rPr>
        <w:t>et al</w:t>
      </w:r>
      <w:r w:rsidRPr="0026686D">
        <w:rPr>
          <w:rFonts w:ascii="Book Antiqua" w:eastAsia="Book Antiqua" w:hAnsi="Book Antiqua" w:cs="Book Antiqua"/>
          <w:color w:val="000000"/>
        </w:rPr>
        <w:t xml:space="preserve"> in 2011</w:t>
      </w:r>
      <w:r w:rsidRPr="0026686D">
        <w:rPr>
          <w:rFonts w:ascii="Book Antiqua" w:eastAsia="Book Antiqua" w:hAnsi="Book Antiqua" w:cs="Book Antiqua"/>
          <w:color w:val="000000"/>
          <w:vertAlign w:val="superscript"/>
        </w:rPr>
        <w:t>[37]</w:t>
      </w:r>
      <w:r w:rsidRPr="0026686D">
        <w:rPr>
          <w:rFonts w:ascii="Book Antiqua" w:eastAsia="Book Antiqua" w:hAnsi="Book Antiqua" w:cs="Book Antiqua"/>
          <w:color w:val="000000"/>
        </w:rPr>
        <w:t xml:space="preserve">. Interestingly, the proportion of MELD </w:t>
      </w:r>
      <w:r w:rsidR="00324ABC" w:rsidRPr="0026686D">
        <w:rPr>
          <w:rFonts w:ascii="Book Antiqua" w:eastAsia="Book Antiqua" w:hAnsi="Book Antiqua" w:cs="Book Antiqua"/>
          <w:color w:val="000000"/>
        </w:rPr>
        <w:t>s</w:t>
      </w:r>
      <w:r w:rsidRPr="0026686D">
        <w:rPr>
          <w:rFonts w:ascii="Book Antiqua" w:eastAsia="Book Antiqua" w:hAnsi="Book Antiqua" w:cs="Book Antiqua"/>
          <w:color w:val="000000"/>
        </w:rPr>
        <w:t>odium score attributable to creatinine ≥</w:t>
      </w:r>
      <w:r w:rsidR="00324ABC"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50% was associated with advanced renal dysfunction at 1 year post</w:t>
      </w:r>
      <w:r w:rsidR="00324ABC" w:rsidRPr="0026686D">
        <w:rPr>
          <w:rFonts w:ascii="Book Antiqua" w:eastAsia="Book Antiqua" w:hAnsi="Book Antiqua" w:cs="Book Antiqua"/>
          <w:color w:val="000000"/>
        </w:rPr>
        <w:t>-</w:t>
      </w:r>
      <w:r w:rsidRPr="0026686D">
        <w:rPr>
          <w:rFonts w:ascii="Book Antiqua" w:eastAsia="Book Antiqua" w:hAnsi="Book Antiqua" w:cs="Book Antiqua"/>
          <w:color w:val="000000"/>
        </w:rPr>
        <w:t>LT in a recent U</w:t>
      </w:r>
      <w:r w:rsidR="00324ABC" w:rsidRPr="0026686D">
        <w:rPr>
          <w:rFonts w:ascii="Book Antiqua" w:eastAsia="Book Antiqua" w:hAnsi="Book Antiqua" w:cs="Book Antiqua"/>
          <w:color w:val="000000"/>
        </w:rPr>
        <w:t xml:space="preserve">nited </w:t>
      </w:r>
      <w:r w:rsidRPr="0026686D">
        <w:rPr>
          <w:rFonts w:ascii="Book Antiqua" w:eastAsia="Book Antiqua" w:hAnsi="Book Antiqua" w:cs="Book Antiqua"/>
          <w:color w:val="000000"/>
        </w:rPr>
        <w:t>S</w:t>
      </w:r>
      <w:r w:rsidR="00324ABC" w:rsidRPr="0026686D">
        <w:rPr>
          <w:rFonts w:ascii="Book Antiqua" w:eastAsia="Book Antiqua" w:hAnsi="Book Antiqua" w:cs="Book Antiqua"/>
          <w:color w:val="000000"/>
        </w:rPr>
        <w:t>tates</w:t>
      </w:r>
      <w:r w:rsidRPr="0026686D">
        <w:rPr>
          <w:rFonts w:ascii="Book Antiqua" w:eastAsia="Book Antiqua" w:hAnsi="Book Antiqua" w:cs="Book Antiqua"/>
          <w:color w:val="000000"/>
        </w:rPr>
        <w:t xml:space="preserve"> retrospective study using the United Network for Organ Sharing (UNOS) </w:t>
      </w:r>
      <w:proofErr w:type="gramStart"/>
      <w:r w:rsidRPr="0026686D">
        <w:rPr>
          <w:rFonts w:ascii="Book Antiqua" w:eastAsia="Book Antiqua" w:hAnsi="Book Antiqua" w:cs="Book Antiqua"/>
          <w:color w:val="000000"/>
        </w:rPr>
        <w:t>database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38]</w:t>
      </w:r>
      <w:r w:rsidRPr="0026686D">
        <w:rPr>
          <w:rFonts w:ascii="Book Antiqua" w:eastAsia="Book Antiqua" w:hAnsi="Book Antiqua" w:cs="Book Antiqua"/>
          <w:color w:val="000000"/>
        </w:rPr>
        <w:t>.</w:t>
      </w:r>
    </w:p>
    <w:p w14:paraId="41057C70" w14:textId="7FD74AE4"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Altogether, these factors in the pre</w:t>
      </w:r>
      <w:r w:rsidR="00324ABC" w:rsidRPr="0026686D">
        <w:rPr>
          <w:rFonts w:ascii="Book Antiqua" w:eastAsia="Book Antiqua" w:hAnsi="Book Antiqua" w:cs="Book Antiqua"/>
          <w:color w:val="000000"/>
        </w:rPr>
        <w:t>-</w:t>
      </w:r>
      <w:r w:rsidRPr="0026686D">
        <w:rPr>
          <w:rFonts w:ascii="Book Antiqua" w:eastAsia="Book Antiqua" w:hAnsi="Book Antiqua" w:cs="Book Antiqua"/>
          <w:color w:val="000000"/>
        </w:rPr>
        <w:t>LT period contribute to the increased finding of renal dysfunction after LT.</w:t>
      </w:r>
    </w:p>
    <w:p w14:paraId="0A83B520" w14:textId="77777777" w:rsidR="00A77B3E" w:rsidRPr="0026686D" w:rsidRDefault="00A77B3E" w:rsidP="0026686D">
      <w:pPr>
        <w:spacing w:line="360" w:lineRule="auto"/>
        <w:jc w:val="both"/>
        <w:rPr>
          <w:rFonts w:ascii="Book Antiqua" w:hAnsi="Book Antiqua"/>
        </w:rPr>
      </w:pPr>
    </w:p>
    <w:p w14:paraId="79C83755" w14:textId="21516A30"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i/>
          <w:iCs/>
          <w:color w:val="000000"/>
        </w:rPr>
        <w:t>Perioperative</w:t>
      </w:r>
    </w:p>
    <w:p w14:paraId="10FFA640" w14:textId="796557C2"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 xml:space="preserve">The development of renal injury in the perioperative period leads to extended hospitalization, increases the risk of acute rejection and infection, and impacts global </w:t>
      </w:r>
      <w:proofErr w:type="gramStart"/>
      <w:r w:rsidRPr="0026686D">
        <w:rPr>
          <w:rFonts w:ascii="Book Antiqua" w:eastAsia="Book Antiqua" w:hAnsi="Book Antiqua" w:cs="Book Antiqua"/>
          <w:color w:val="000000"/>
        </w:rPr>
        <w:t>mortality</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39]</w:t>
      </w:r>
      <w:r w:rsidRPr="0026686D">
        <w:rPr>
          <w:rFonts w:ascii="Book Antiqua" w:eastAsia="Book Antiqua" w:hAnsi="Book Antiqua" w:cs="Book Antiqua"/>
          <w:color w:val="000000"/>
        </w:rPr>
        <w:t>. Renal dysfunction during this period has a reported incidence of 11% to 94%, depending upon the definition and the assessment method</w:t>
      </w:r>
      <w:r w:rsidRPr="0026686D">
        <w:rPr>
          <w:rFonts w:ascii="Book Antiqua" w:eastAsia="Book Antiqua" w:hAnsi="Book Antiqua" w:cs="Book Antiqua"/>
          <w:color w:val="000000"/>
          <w:vertAlign w:val="superscript"/>
        </w:rPr>
        <w:t xml:space="preserve"> </w:t>
      </w:r>
      <w:proofErr w:type="gramStart"/>
      <w:r w:rsidRPr="0026686D">
        <w:rPr>
          <w:rFonts w:ascii="Book Antiqua" w:eastAsia="Book Antiqua" w:hAnsi="Book Antiqua" w:cs="Book Antiqua"/>
          <w:color w:val="000000"/>
        </w:rPr>
        <w:t>applied</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40]</w:t>
      </w:r>
      <w:r w:rsidRPr="0026686D">
        <w:rPr>
          <w:rFonts w:ascii="Book Antiqua" w:eastAsia="Book Antiqua" w:hAnsi="Book Antiqua" w:cs="Book Antiqua"/>
          <w:color w:val="000000"/>
        </w:rPr>
        <w:t>, with acute tubular necrosis as the most frequent etiology</w:t>
      </w:r>
      <w:r w:rsidRPr="0026686D">
        <w:rPr>
          <w:rFonts w:ascii="Book Antiqua" w:eastAsia="Book Antiqua" w:hAnsi="Book Antiqua" w:cs="Book Antiqua"/>
          <w:color w:val="000000"/>
          <w:vertAlign w:val="superscript"/>
        </w:rPr>
        <w:t>[6,16]</w:t>
      </w:r>
      <w:r w:rsidRPr="0026686D">
        <w:rPr>
          <w:rFonts w:ascii="Book Antiqua" w:eastAsia="Book Antiqua" w:hAnsi="Book Antiqua" w:cs="Book Antiqua"/>
          <w:color w:val="000000"/>
        </w:rPr>
        <w:t>. Risk factors for perioperative AKI include sepsis, nephrotoxic drugs, impairment of renal perfusion associated with hemodynamic instability during surgery, and the harmful effect of the ischemia</w:t>
      </w:r>
      <w:r w:rsidR="00324ABC"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reperfusion </w:t>
      </w:r>
      <w:proofErr w:type="gramStart"/>
      <w:r w:rsidRPr="0026686D">
        <w:rPr>
          <w:rFonts w:ascii="Book Antiqua" w:eastAsia="Book Antiqua" w:hAnsi="Book Antiqua" w:cs="Book Antiqua"/>
          <w:color w:val="000000"/>
        </w:rPr>
        <w:t>injury</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6,41]</w:t>
      </w:r>
      <w:r w:rsidRPr="0026686D">
        <w:rPr>
          <w:rFonts w:ascii="Book Antiqua" w:eastAsia="Book Antiqua" w:hAnsi="Book Antiqua" w:cs="Book Antiqua"/>
          <w:color w:val="000000"/>
        </w:rPr>
        <w:t>.</w:t>
      </w:r>
    </w:p>
    <w:p w14:paraId="3A99AE28" w14:textId="72C13741"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High perioperative aminotransferase aspartate peak is independently correlated with the risk of renal injury after </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6,42]</w:t>
      </w:r>
      <w:r w:rsidRPr="0026686D">
        <w:rPr>
          <w:rFonts w:ascii="Book Antiqua" w:eastAsia="Book Antiqua" w:hAnsi="Book Antiqua" w:cs="Book Antiqua"/>
          <w:color w:val="000000"/>
        </w:rPr>
        <w:t>. The use of blood transfusion in the intraoperative period, especially above 10 units, increased the risk of renal dysfunction when combined with diuresis lower than 100 mL/</w:t>
      </w:r>
      <w:proofErr w:type="gramStart"/>
      <w:r w:rsidRPr="0026686D">
        <w:rPr>
          <w:rFonts w:ascii="Book Antiqua" w:eastAsia="Book Antiqua" w:hAnsi="Book Antiqua" w:cs="Book Antiqua"/>
          <w:color w:val="000000"/>
        </w:rPr>
        <w:t>h</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43]</w:t>
      </w:r>
      <w:r w:rsidRPr="0026686D">
        <w:rPr>
          <w:rFonts w:ascii="Book Antiqua" w:eastAsia="Book Antiqua" w:hAnsi="Book Antiqua" w:cs="Book Antiqua"/>
          <w:color w:val="000000"/>
        </w:rPr>
        <w:t>. The excessive use of blood products may be related to large blood losses and, consequently, hypotension, but could also induce a pro</w:t>
      </w:r>
      <w:r w:rsidR="00753BD4"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inflammatory state that impairs oxygen supply to tissues and increases the concentration of free hemoglobin and iron, both </w:t>
      </w:r>
      <w:proofErr w:type="gramStart"/>
      <w:r w:rsidRPr="0026686D">
        <w:rPr>
          <w:rFonts w:ascii="Book Antiqua" w:eastAsia="Book Antiqua" w:hAnsi="Book Antiqua" w:cs="Book Antiqua"/>
          <w:color w:val="000000"/>
        </w:rPr>
        <w:t>nephrotoxic</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44]</w:t>
      </w:r>
      <w:r w:rsidRPr="0026686D">
        <w:rPr>
          <w:rFonts w:ascii="Book Antiqua" w:eastAsia="Book Antiqua" w:hAnsi="Book Antiqua" w:cs="Book Antiqua"/>
          <w:color w:val="000000"/>
        </w:rPr>
        <w:t>.</w:t>
      </w:r>
    </w:p>
    <w:p w14:paraId="34BB0442" w14:textId="2BE5BE32"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In addition, the lack of grafts forces surgeons to use more marginal grafts (of older patients, with steatosis, and organ donors with circulatory causes of death), which is directly related to reperfusion</w:t>
      </w:r>
      <w:r w:rsidR="00753BD4"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ischemia </w:t>
      </w:r>
      <w:proofErr w:type="gramStart"/>
      <w:r w:rsidRPr="0026686D">
        <w:rPr>
          <w:rFonts w:ascii="Book Antiqua" w:eastAsia="Book Antiqua" w:hAnsi="Book Antiqua" w:cs="Book Antiqua"/>
          <w:color w:val="000000"/>
        </w:rPr>
        <w:t>injury</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45]</w:t>
      </w:r>
      <w:r w:rsidRPr="0026686D">
        <w:rPr>
          <w:rFonts w:ascii="Book Antiqua" w:eastAsia="Book Antiqua" w:hAnsi="Book Antiqua" w:cs="Book Antiqua"/>
          <w:color w:val="000000"/>
        </w:rPr>
        <w:t xml:space="preserve">. This may result in more renal dysfunction </w:t>
      </w:r>
      <w:proofErr w:type="gramStart"/>
      <w:r w:rsidRPr="0026686D">
        <w:rPr>
          <w:rFonts w:ascii="Book Antiqua" w:eastAsia="Book Antiqua" w:hAnsi="Book Antiqua" w:cs="Book Antiqua"/>
          <w:color w:val="000000"/>
        </w:rPr>
        <w:t>posteriorly</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46]</w:t>
      </w:r>
      <w:r w:rsidRPr="0026686D">
        <w:rPr>
          <w:rFonts w:ascii="Book Antiqua" w:eastAsia="Book Antiqua" w:hAnsi="Book Antiqua" w:cs="Book Antiqua"/>
          <w:color w:val="000000"/>
        </w:rPr>
        <w:t>.</w:t>
      </w:r>
      <w:r w:rsidR="00753BD4"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 xml:space="preserve">Predictive models for renal dysfunction have already been </w:t>
      </w:r>
      <w:r w:rsidRPr="0026686D">
        <w:rPr>
          <w:rFonts w:ascii="Book Antiqua" w:eastAsia="Book Antiqua" w:hAnsi="Book Antiqua" w:cs="Book Antiqua"/>
          <w:color w:val="000000"/>
        </w:rPr>
        <w:lastRenderedPageBreak/>
        <w:t xml:space="preserve">assessed, but none of the candidates was capable of adequately predicting the outcome within a time frame suitable for appropriate </w:t>
      </w:r>
      <w:proofErr w:type="gramStart"/>
      <w:r w:rsidRPr="0026686D">
        <w:rPr>
          <w:rFonts w:ascii="Book Antiqua" w:eastAsia="Book Antiqua" w:hAnsi="Book Antiqua" w:cs="Book Antiqua"/>
          <w:color w:val="000000"/>
        </w:rPr>
        <w:t>intervention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40]</w:t>
      </w:r>
      <w:r w:rsidRPr="0026686D">
        <w:rPr>
          <w:rFonts w:ascii="Book Antiqua" w:eastAsia="Book Antiqua" w:hAnsi="Book Antiqua" w:cs="Book Antiqua"/>
          <w:color w:val="000000"/>
        </w:rPr>
        <w:t>.</w:t>
      </w:r>
    </w:p>
    <w:p w14:paraId="059F15A5" w14:textId="77777777" w:rsidR="00A77B3E" w:rsidRPr="0026686D" w:rsidRDefault="00A77B3E" w:rsidP="0026686D">
      <w:pPr>
        <w:spacing w:line="360" w:lineRule="auto"/>
        <w:jc w:val="both"/>
        <w:rPr>
          <w:rFonts w:ascii="Book Antiqua" w:hAnsi="Book Antiqua"/>
        </w:rPr>
      </w:pPr>
    </w:p>
    <w:p w14:paraId="430E2139"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i/>
          <w:iCs/>
          <w:color w:val="000000"/>
        </w:rPr>
        <w:t>Post-transplantation</w:t>
      </w:r>
    </w:p>
    <w:p w14:paraId="5461B071" w14:textId="49F20620"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Up to 1 year</w:t>
      </w:r>
      <w:r w:rsidR="00753BD4" w:rsidRPr="0026686D">
        <w:rPr>
          <w:rFonts w:ascii="Book Antiqua" w:eastAsia="Book Antiqua" w:hAnsi="Book Antiqua" w:cs="Book Antiqua"/>
          <w:b/>
          <w:bCs/>
          <w:color w:val="000000"/>
        </w:rPr>
        <w:t>:</w:t>
      </w:r>
      <w:r w:rsidR="00753BD4"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 xml:space="preserve">The most common histopathological findings in subjects with CKD 1 year after the LT included calcineurin inhibitors (CNI) toxicity, diabetic nephropathy, and thrombotic </w:t>
      </w:r>
      <w:proofErr w:type="gramStart"/>
      <w:r w:rsidRPr="0026686D">
        <w:rPr>
          <w:rFonts w:ascii="Book Antiqua" w:eastAsia="Book Antiqua" w:hAnsi="Book Antiqua" w:cs="Book Antiqua"/>
          <w:color w:val="000000"/>
        </w:rPr>
        <w:t>microangiopathy</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7]</w:t>
      </w:r>
      <w:r w:rsidRPr="0026686D">
        <w:rPr>
          <w:rFonts w:ascii="Book Antiqua" w:eastAsia="Book Antiqua" w:hAnsi="Book Antiqua" w:cs="Book Antiqua"/>
          <w:color w:val="000000"/>
        </w:rPr>
        <w:t>.</w:t>
      </w:r>
    </w:p>
    <w:p w14:paraId="42BABE96" w14:textId="2E44C668"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Early nephrotoxicity by CNI is in most part functional, and a dose-dependent mechanism. CNI induce vasoconstriction of afferent and efferent arterioles, with reduction of renal perfusion and of the ultrafiltration coefficient and, consequently, reduction of the glomerular </w:t>
      </w:r>
      <w:proofErr w:type="gramStart"/>
      <w:r w:rsidRPr="0026686D">
        <w:rPr>
          <w:rFonts w:ascii="Book Antiqua" w:eastAsia="Book Antiqua" w:hAnsi="Book Antiqua" w:cs="Book Antiqua"/>
          <w:color w:val="000000"/>
        </w:rPr>
        <w:t>filtration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10,47]</w:t>
      </w:r>
      <w:r w:rsidRPr="0026686D">
        <w:rPr>
          <w:rFonts w:ascii="Book Antiqua" w:eastAsia="Book Antiqua" w:hAnsi="Book Antiqua" w:cs="Book Antiqua"/>
          <w:color w:val="000000"/>
        </w:rPr>
        <w:t xml:space="preserve">. Therefore, early renal alteration may be reversible with the reduction of the CNI </w:t>
      </w:r>
      <w:proofErr w:type="gramStart"/>
      <w:r w:rsidRPr="0026686D">
        <w:rPr>
          <w:rFonts w:ascii="Book Antiqua" w:eastAsia="Book Antiqua" w:hAnsi="Book Antiqua" w:cs="Book Antiqua"/>
          <w:color w:val="000000"/>
        </w:rPr>
        <w:t>dose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w:t>
      </w:r>
      <w:r w:rsidRPr="0026686D">
        <w:rPr>
          <w:rFonts w:ascii="Book Antiqua" w:eastAsia="Book Antiqua" w:hAnsi="Book Antiqua" w:cs="Book Antiqua"/>
          <w:color w:val="000000"/>
        </w:rPr>
        <w:t xml:space="preserve">. The accurate vasoconstriction mechanism is still unclear, but it is known that there is a disequilibrium of vasoactive substances that lead to the increase of vasoconstrictors, for instance, endothelin, angiotensin II, and thromboxane, and the decrease in the generation of vasodilators, such as prostaglandins and nitric </w:t>
      </w:r>
      <w:proofErr w:type="gramStart"/>
      <w:r w:rsidRPr="0026686D">
        <w:rPr>
          <w:rFonts w:ascii="Book Antiqua" w:eastAsia="Book Antiqua" w:hAnsi="Book Antiqua" w:cs="Book Antiqua"/>
          <w:color w:val="000000"/>
        </w:rPr>
        <w:t>oxide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 xml:space="preserve">10,48] </w:t>
      </w:r>
      <w:r w:rsidRPr="0026686D">
        <w:rPr>
          <w:rFonts w:ascii="Book Antiqua" w:eastAsia="Book Antiqua" w:hAnsi="Book Antiqua" w:cs="Book Antiqua"/>
          <w:color w:val="000000"/>
        </w:rPr>
        <w:t>(Figure 1).</w:t>
      </w:r>
    </w:p>
    <w:p w14:paraId="112E4AAD" w14:textId="17BACA41"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A comprehensive study using the UNOS database evaluated 1720 patients with pre</w:t>
      </w:r>
      <w:r w:rsidR="00B525F8"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renal dysfunction and demonstrated that the most important independent predictor of recovery of renal function, defined as creatinine &lt; 1.5 mg/dL and survival rate greater than 29 d, was the absence of liver graft </w:t>
      </w:r>
      <w:proofErr w:type="gramStart"/>
      <w:r w:rsidRPr="0026686D">
        <w:rPr>
          <w:rFonts w:ascii="Book Antiqua" w:eastAsia="Book Antiqua" w:hAnsi="Book Antiqua" w:cs="Book Antiqua"/>
          <w:color w:val="000000"/>
        </w:rPr>
        <w:t>dysfunction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49]</w:t>
      </w:r>
      <w:r w:rsidRPr="0026686D">
        <w:rPr>
          <w:rFonts w:ascii="Book Antiqua" w:eastAsia="Book Antiqua" w:hAnsi="Book Antiqua" w:cs="Book Antiqua"/>
          <w:color w:val="000000"/>
        </w:rPr>
        <w:t>. Induction with anti</w:t>
      </w:r>
      <w:r w:rsidR="00B525F8"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thymocyte globulin, decreasing the use of CNI, was also considered a protective </w:t>
      </w:r>
      <w:proofErr w:type="gramStart"/>
      <w:r w:rsidRPr="0026686D">
        <w:rPr>
          <w:rFonts w:ascii="Book Antiqua" w:eastAsia="Book Antiqua" w:hAnsi="Book Antiqua" w:cs="Book Antiqua"/>
          <w:color w:val="000000"/>
        </w:rPr>
        <w:t>factor</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49]</w:t>
      </w:r>
      <w:r w:rsidRPr="0026686D">
        <w:rPr>
          <w:rFonts w:ascii="Book Antiqua" w:eastAsia="Book Antiqua" w:hAnsi="Book Antiqua" w:cs="Book Antiqua"/>
          <w:color w:val="000000"/>
        </w:rPr>
        <w:t xml:space="preserve">. Interestingly, the authors showed that the need for RRT for up to 8 </w:t>
      </w:r>
      <w:proofErr w:type="spellStart"/>
      <w:r w:rsidRPr="0026686D">
        <w:rPr>
          <w:rFonts w:ascii="Book Antiqua" w:eastAsia="Book Antiqua" w:hAnsi="Book Antiqua" w:cs="Book Antiqua"/>
          <w:color w:val="000000"/>
        </w:rPr>
        <w:t>wk</w:t>
      </w:r>
      <w:proofErr w:type="spellEnd"/>
      <w:r w:rsidRPr="0026686D">
        <w:rPr>
          <w:rFonts w:ascii="Book Antiqua" w:eastAsia="Book Antiqua" w:hAnsi="Book Antiqua" w:cs="Book Antiqua"/>
          <w:color w:val="000000"/>
        </w:rPr>
        <w:t xml:space="preserve"> was not a contributing factor to CKD </w:t>
      </w:r>
      <w:proofErr w:type="gramStart"/>
      <w:r w:rsidRPr="0026686D">
        <w:rPr>
          <w:rFonts w:ascii="Book Antiqua" w:eastAsia="Book Antiqua" w:hAnsi="Book Antiqua" w:cs="Book Antiqua"/>
          <w:color w:val="000000"/>
        </w:rPr>
        <w:t>evolution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49]</w:t>
      </w:r>
      <w:r w:rsidRPr="0026686D">
        <w:rPr>
          <w:rFonts w:ascii="Book Antiqua" w:eastAsia="Book Antiqua" w:hAnsi="Book Antiqua" w:cs="Book Antiqua"/>
          <w:color w:val="000000"/>
        </w:rPr>
        <w:t xml:space="preserve">. In Taiwan, Lin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8879E7" w:rsidRPr="0026686D">
        <w:rPr>
          <w:rFonts w:ascii="Book Antiqua" w:eastAsia="Book Antiqua" w:hAnsi="Book Antiqua" w:cs="Book Antiqua"/>
          <w:color w:val="000000"/>
          <w:vertAlign w:val="superscript"/>
        </w:rPr>
        <w:t>[</w:t>
      </w:r>
      <w:proofErr w:type="gramEnd"/>
      <w:r w:rsidR="008879E7" w:rsidRPr="0026686D">
        <w:rPr>
          <w:rFonts w:ascii="Book Antiqua" w:eastAsia="Book Antiqua" w:hAnsi="Book Antiqua" w:cs="Book Antiqua"/>
          <w:color w:val="000000"/>
          <w:vertAlign w:val="superscript"/>
        </w:rPr>
        <w:t>50]</w:t>
      </w:r>
      <w:r w:rsidRPr="0026686D">
        <w:rPr>
          <w:rFonts w:ascii="Book Antiqua" w:eastAsia="Book Antiqua" w:hAnsi="Book Antiqua" w:cs="Book Antiqua"/>
          <w:color w:val="000000"/>
        </w:rPr>
        <w:t xml:space="preserve"> (2012) reported that the </w:t>
      </w:r>
      <w:proofErr w:type="spellStart"/>
      <w:r w:rsidRPr="0026686D">
        <w:rPr>
          <w:rFonts w:ascii="Book Antiqua" w:eastAsia="Book Antiqua" w:hAnsi="Book Antiqua" w:cs="Book Antiqua"/>
          <w:color w:val="000000"/>
        </w:rPr>
        <w:t>Scr</w:t>
      </w:r>
      <w:proofErr w:type="spellEnd"/>
      <w:r w:rsidRPr="0026686D">
        <w:rPr>
          <w:rFonts w:ascii="Book Antiqua" w:eastAsia="Book Antiqua" w:hAnsi="Book Antiqua" w:cs="Book Antiqua"/>
          <w:color w:val="000000"/>
        </w:rPr>
        <w:t xml:space="preserve"> in the 4</w:t>
      </w:r>
      <w:r w:rsidRPr="0026686D">
        <w:rPr>
          <w:rFonts w:ascii="Book Antiqua" w:eastAsia="Book Antiqua" w:hAnsi="Book Antiqua" w:cs="Book Antiqua"/>
          <w:color w:val="000000"/>
          <w:vertAlign w:val="superscript"/>
        </w:rPr>
        <w:t>th</w:t>
      </w:r>
      <w:r w:rsidRPr="0026686D">
        <w:rPr>
          <w:rFonts w:ascii="Book Antiqua" w:eastAsia="Book Antiqua" w:hAnsi="Book Antiqua" w:cs="Book Antiqua"/>
          <w:color w:val="000000"/>
        </w:rPr>
        <w:t xml:space="preserve"> </w:t>
      </w:r>
      <w:proofErr w:type="spellStart"/>
      <w:r w:rsidRPr="0026686D">
        <w:rPr>
          <w:rFonts w:ascii="Book Antiqua" w:eastAsia="Book Antiqua" w:hAnsi="Book Antiqua" w:cs="Book Antiqua"/>
          <w:color w:val="000000"/>
        </w:rPr>
        <w:t>wk</w:t>
      </w:r>
      <w:proofErr w:type="spellEnd"/>
      <w:r w:rsidRPr="0026686D">
        <w:rPr>
          <w:rFonts w:ascii="Book Antiqua" w:eastAsia="Book Antiqua" w:hAnsi="Book Antiqua" w:cs="Book Antiqua"/>
          <w:color w:val="000000"/>
        </w:rPr>
        <w:t xml:space="preserve"> after LT was a good predictive variable for CKD over 5 years, which implies that the aggressive management of early kidney injury may avoid the development of CKD. Ye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B525F8" w:rsidRPr="0026686D">
        <w:rPr>
          <w:rFonts w:ascii="Book Antiqua" w:eastAsia="Book Antiqua" w:hAnsi="Book Antiqua" w:cs="Book Antiqua"/>
          <w:color w:val="000000"/>
          <w:vertAlign w:val="superscript"/>
        </w:rPr>
        <w:t>[</w:t>
      </w:r>
      <w:proofErr w:type="gramEnd"/>
      <w:r w:rsidR="00B525F8" w:rsidRPr="0026686D">
        <w:rPr>
          <w:rFonts w:ascii="Book Antiqua" w:eastAsia="Book Antiqua" w:hAnsi="Book Antiqua" w:cs="Book Antiqua"/>
          <w:color w:val="000000"/>
          <w:vertAlign w:val="superscript"/>
        </w:rPr>
        <w:t>51]</w:t>
      </w:r>
      <w:r w:rsidRPr="0026686D">
        <w:rPr>
          <w:rFonts w:ascii="Book Antiqua" w:eastAsia="Book Antiqua" w:hAnsi="Book Antiqua" w:cs="Book Antiqua"/>
          <w:color w:val="000000"/>
        </w:rPr>
        <w:t xml:space="preserve"> (2020) described that the estimated GFR at 1 year after LT, beyond the stage at which postoperative complications may occur and with greater immunosuppression stabilization, had a good correlation with the estimated GFR in 5 years.</w:t>
      </w:r>
    </w:p>
    <w:p w14:paraId="37F37B95" w14:textId="77777777" w:rsidR="00A77B3E" w:rsidRPr="0026686D" w:rsidRDefault="00A77B3E" w:rsidP="0026686D">
      <w:pPr>
        <w:spacing w:line="360" w:lineRule="auto"/>
        <w:jc w:val="both"/>
        <w:rPr>
          <w:rFonts w:ascii="Book Antiqua" w:hAnsi="Book Antiqua"/>
        </w:rPr>
      </w:pPr>
    </w:p>
    <w:p w14:paraId="2168ECE2" w14:textId="1C4BD2FC"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iCs/>
          <w:color w:val="000000"/>
        </w:rPr>
        <w:t>After 1 year</w:t>
      </w:r>
      <w:r w:rsidR="005116B5" w:rsidRPr="0026686D">
        <w:rPr>
          <w:rFonts w:ascii="Book Antiqua" w:eastAsia="Book Antiqua" w:hAnsi="Book Antiqua" w:cs="Book Antiqua"/>
          <w:b/>
          <w:bCs/>
          <w:iCs/>
          <w:color w:val="000000"/>
        </w:rPr>
        <w:t>:</w:t>
      </w:r>
      <w:r w:rsidR="005116B5"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 xml:space="preserve">Unquestionably, the main mechanism of CKD evolution is CNI nephrotoxicity. It is estimated that in about 50% of patients who develop renal dysfunction in the postoperative period, CNI nephrotoxicity is the root </w:t>
      </w:r>
      <w:proofErr w:type="gramStart"/>
      <w:r w:rsidRPr="0026686D">
        <w:rPr>
          <w:rFonts w:ascii="Book Antiqua" w:eastAsia="Book Antiqua" w:hAnsi="Book Antiqua" w:cs="Book Antiqua"/>
          <w:color w:val="000000"/>
        </w:rPr>
        <w:t>cause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w:t>
      </w:r>
      <w:r w:rsidRPr="0026686D">
        <w:rPr>
          <w:rFonts w:ascii="Book Antiqua" w:eastAsia="Book Antiqua" w:hAnsi="Book Antiqua" w:cs="Book Antiqua"/>
          <w:color w:val="000000"/>
        </w:rPr>
        <w:t xml:space="preserve">. </w:t>
      </w:r>
      <w:proofErr w:type="spellStart"/>
      <w:r w:rsidRPr="0026686D">
        <w:rPr>
          <w:rFonts w:ascii="Book Antiqua" w:eastAsia="Book Antiqua" w:hAnsi="Book Antiqua" w:cs="Book Antiqua"/>
          <w:color w:val="000000"/>
        </w:rPr>
        <w:t>Gonwa</w:t>
      </w:r>
      <w:proofErr w:type="spellEnd"/>
      <w:r w:rsidRPr="0026686D">
        <w:rPr>
          <w:rFonts w:ascii="Book Antiqua" w:eastAsia="Book Antiqua" w:hAnsi="Book Antiqua" w:cs="Book Antiqua"/>
          <w:color w:val="000000"/>
        </w:rPr>
        <w:t xml:space="preserve">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B525F8" w:rsidRPr="0026686D">
        <w:rPr>
          <w:rFonts w:ascii="Book Antiqua" w:eastAsia="Book Antiqua" w:hAnsi="Book Antiqua" w:cs="Book Antiqua"/>
          <w:color w:val="000000"/>
          <w:vertAlign w:val="superscript"/>
        </w:rPr>
        <w:t>[</w:t>
      </w:r>
      <w:proofErr w:type="gramEnd"/>
      <w:r w:rsidR="00B525F8" w:rsidRPr="0026686D">
        <w:rPr>
          <w:rFonts w:ascii="Book Antiqua" w:eastAsia="Book Antiqua" w:hAnsi="Book Antiqua" w:cs="Book Antiqua"/>
          <w:color w:val="000000"/>
          <w:vertAlign w:val="superscript"/>
        </w:rPr>
        <w:t>52]</w:t>
      </w:r>
      <w:r w:rsidRPr="0026686D">
        <w:rPr>
          <w:rFonts w:ascii="Book Antiqua" w:eastAsia="Book Antiqua" w:hAnsi="Book Antiqua" w:cs="Book Antiqua"/>
          <w:color w:val="000000"/>
        </w:rPr>
        <w:t xml:space="preserve"> (2001) evaluated 843 </w:t>
      </w:r>
      <w:r w:rsidR="00B525F8" w:rsidRPr="0026686D">
        <w:rPr>
          <w:rFonts w:ascii="Book Antiqua" w:eastAsia="Book Antiqua" w:hAnsi="Book Antiqua" w:cs="Book Antiqua"/>
          <w:color w:val="000000"/>
        </w:rPr>
        <w:t>l</w:t>
      </w:r>
      <w:r w:rsidRPr="0026686D">
        <w:rPr>
          <w:rFonts w:ascii="Book Antiqua" w:eastAsia="Book Antiqua" w:hAnsi="Book Antiqua" w:cs="Book Antiqua"/>
          <w:color w:val="000000"/>
        </w:rPr>
        <w:t>iver</w:t>
      </w:r>
      <w:r w:rsidR="00B525F8" w:rsidRPr="0026686D">
        <w:rPr>
          <w:rFonts w:ascii="Book Antiqua" w:eastAsia="Book Antiqua" w:hAnsi="Book Antiqua" w:cs="Book Antiqua"/>
          <w:color w:val="000000"/>
        </w:rPr>
        <w:t>-</w:t>
      </w:r>
      <w:r w:rsidRPr="0026686D">
        <w:rPr>
          <w:rFonts w:ascii="Book Antiqua" w:eastAsia="Book Antiqua" w:hAnsi="Book Antiqua" w:cs="Book Antiqua"/>
          <w:color w:val="000000"/>
        </w:rPr>
        <w:t>transplanted patients for up to 13 years, and the presumed etiologies of end</w:t>
      </w:r>
      <w:r w:rsidR="00A80843" w:rsidRPr="0026686D">
        <w:rPr>
          <w:rFonts w:ascii="Book Antiqua" w:eastAsia="Book Antiqua" w:hAnsi="Book Antiqua" w:cs="Book Antiqua"/>
          <w:color w:val="000000"/>
        </w:rPr>
        <w:t>-</w:t>
      </w:r>
      <w:r w:rsidRPr="0026686D">
        <w:rPr>
          <w:rFonts w:ascii="Book Antiqua" w:eastAsia="Book Antiqua" w:hAnsi="Book Antiqua" w:cs="Book Antiqua"/>
          <w:color w:val="000000"/>
        </w:rPr>
        <w:t>stage renal disease that occurred in 45 patients were CNI toxicity (73.3%), progression of subjacent renal disease (11.1%), focal segmental glomerulosclerosis (6.66%), non</w:t>
      </w:r>
      <w:r w:rsidR="00A80843"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recovered HRS (6.66%), and acute tubular necrosis/toxicity of amphotericin (2.22%). In the longer term, diabetes mellitus and high blood pressure worsen renal damage even </w:t>
      </w:r>
      <w:proofErr w:type="gramStart"/>
      <w:r w:rsidRPr="0026686D">
        <w:rPr>
          <w:rFonts w:ascii="Book Antiqua" w:eastAsia="Book Antiqua" w:hAnsi="Book Antiqua" w:cs="Book Antiqua"/>
          <w:color w:val="000000"/>
        </w:rPr>
        <w:t>further</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16]</w:t>
      </w:r>
      <w:r w:rsidRPr="0026686D">
        <w:rPr>
          <w:rFonts w:ascii="Book Antiqua" w:eastAsia="Book Antiqua" w:hAnsi="Book Antiqua" w:cs="Book Antiqua"/>
          <w:color w:val="000000"/>
        </w:rPr>
        <w:t>. As standard immunosuppressive therapy is based upon CNI [tacrolimus</w:t>
      </w:r>
      <w:r w:rsidR="00A31CE2" w:rsidRPr="0026686D">
        <w:rPr>
          <w:rFonts w:ascii="Book Antiqua" w:eastAsia="Book Antiqua" w:hAnsi="Book Antiqua" w:cs="Book Antiqua"/>
          <w:color w:val="000000"/>
        </w:rPr>
        <w:t xml:space="preserve"> (FK)</w:t>
      </w:r>
      <w:r w:rsidRPr="0026686D">
        <w:rPr>
          <w:rFonts w:ascii="Book Antiqua" w:eastAsia="Book Antiqua" w:hAnsi="Book Antiqua" w:cs="Book Antiqua"/>
          <w:color w:val="000000"/>
        </w:rPr>
        <w:t xml:space="preserve"> and cyclosporine] monotherapy or is associated with other agents (for instance, </w:t>
      </w:r>
      <w:proofErr w:type="gramStart"/>
      <w:r w:rsidRPr="0026686D">
        <w:rPr>
          <w:rFonts w:ascii="Book Antiqua" w:eastAsia="Book Antiqua" w:hAnsi="Book Antiqua" w:cs="Book Antiqua"/>
          <w:color w:val="000000"/>
        </w:rPr>
        <w:t>mycophenolate)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53]</w:t>
      </w:r>
      <w:r w:rsidRPr="0026686D">
        <w:rPr>
          <w:rFonts w:ascii="Book Antiqua" w:eastAsia="Book Antiqua" w:hAnsi="Book Antiqua" w:cs="Book Antiqua"/>
          <w:color w:val="000000"/>
        </w:rPr>
        <w:t>, handling such complications is one of the core challenges of physicians who manage liver</w:t>
      </w:r>
      <w:r w:rsidR="00110672" w:rsidRPr="0026686D">
        <w:rPr>
          <w:rFonts w:ascii="Book Antiqua" w:eastAsia="Book Antiqua" w:hAnsi="Book Antiqua" w:cs="Book Antiqua"/>
          <w:color w:val="000000"/>
        </w:rPr>
        <w:t>-</w:t>
      </w:r>
      <w:r w:rsidRPr="0026686D">
        <w:rPr>
          <w:rFonts w:ascii="Book Antiqua" w:eastAsia="Book Antiqua" w:hAnsi="Book Antiqua" w:cs="Book Antiqua"/>
          <w:color w:val="000000"/>
        </w:rPr>
        <w:t>transplanted patients.</w:t>
      </w:r>
    </w:p>
    <w:p w14:paraId="51546CF9" w14:textId="64B0AB52"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The chronic renal damage that CNI causes is characterized by the development of irreversible structural injury and may culminate in terminal stages of kidney </w:t>
      </w:r>
      <w:proofErr w:type="gramStart"/>
      <w:r w:rsidRPr="0026686D">
        <w:rPr>
          <w:rFonts w:ascii="Book Antiqua" w:eastAsia="Book Antiqua" w:hAnsi="Book Antiqua" w:cs="Book Antiqua"/>
          <w:color w:val="000000"/>
        </w:rPr>
        <w:t>disease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w:t>
      </w:r>
      <w:r w:rsidRPr="0026686D">
        <w:rPr>
          <w:rFonts w:ascii="Book Antiqua" w:eastAsia="Book Antiqua" w:hAnsi="Book Antiqua" w:cs="Book Antiqua"/>
          <w:color w:val="000000"/>
        </w:rPr>
        <w:t xml:space="preserve">. Upon histology evaluation, obliterative arteriopathy, glomerular ischemic collapse, tubular vacuolization, and focal areas of tubular atrophy and interstitial fibrosis may </w:t>
      </w:r>
      <w:proofErr w:type="gramStart"/>
      <w:r w:rsidRPr="0026686D">
        <w:rPr>
          <w:rFonts w:ascii="Book Antiqua" w:eastAsia="Book Antiqua" w:hAnsi="Book Antiqua" w:cs="Book Antiqua"/>
          <w:color w:val="000000"/>
        </w:rPr>
        <w:t>occur</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w:t>
      </w:r>
      <w:r w:rsidRPr="0026686D">
        <w:rPr>
          <w:rFonts w:ascii="Book Antiqua" w:eastAsia="Book Antiqua" w:hAnsi="Book Antiqua" w:cs="Book Antiqua"/>
          <w:color w:val="000000"/>
        </w:rPr>
        <w:t xml:space="preserve">. The development of chronic nephropathy induced by CNI is also influenced by genetic </w:t>
      </w:r>
      <w:proofErr w:type="gramStart"/>
      <w:r w:rsidRPr="0026686D">
        <w:rPr>
          <w:rFonts w:ascii="Book Antiqua" w:eastAsia="Book Antiqua" w:hAnsi="Book Antiqua" w:cs="Book Antiqua"/>
          <w:color w:val="000000"/>
        </w:rPr>
        <w:t>variability</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54]</w:t>
      </w:r>
      <w:r w:rsidRPr="0026686D">
        <w:rPr>
          <w:rFonts w:ascii="Book Antiqua" w:eastAsia="Book Antiqua" w:hAnsi="Book Antiqua" w:cs="Book Antiqua"/>
          <w:color w:val="000000"/>
        </w:rPr>
        <w:t xml:space="preserve">. The factors responsible for chronic injury by CNI are complex and not completely understood, and involve interstitial inflammation and renal vasoconstriction, with activation of the RAAS in a relevant manner (Figure 1). Consequently, there is an imbalance between vasodilator and vasoconstrictor factors, leading to renal </w:t>
      </w:r>
      <w:proofErr w:type="gramStart"/>
      <w:r w:rsidRPr="0026686D">
        <w:rPr>
          <w:rFonts w:ascii="Book Antiqua" w:eastAsia="Book Antiqua" w:hAnsi="Book Antiqua" w:cs="Book Antiqua"/>
          <w:color w:val="000000"/>
        </w:rPr>
        <w:t>damage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w:t>
      </w:r>
      <w:r w:rsidRPr="0026686D">
        <w:rPr>
          <w:rFonts w:ascii="Book Antiqua" w:eastAsia="Book Antiqua" w:hAnsi="Book Antiqua" w:cs="Book Antiqua"/>
          <w:color w:val="000000"/>
        </w:rPr>
        <w:t>. Another possible mechanism generated by CNI nephrotoxicity is the direct injury of tubular epithelial cells, derived from the blocking of mitochondrial permeability and inhibition of prolyl isomerase, the enzyme responsible for the interconversion of the cis</w:t>
      </w:r>
      <w:r w:rsidR="00A80843"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 and trans</w:t>
      </w:r>
      <w:r w:rsidR="00A80843"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isomers of peptide bonds, which can speed up or slow down protein </w:t>
      </w:r>
      <w:proofErr w:type="gramStart"/>
      <w:r w:rsidRPr="0026686D">
        <w:rPr>
          <w:rFonts w:ascii="Book Antiqua" w:eastAsia="Book Antiqua" w:hAnsi="Book Antiqua" w:cs="Book Antiqua"/>
          <w:color w:val="000000"/>
        </w:rPr>
        <w:t>cleavage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55]</w:t>
      </w:r>
      <w:r w:rsidRPr="0026686D">
        <w:rPr>
          <w:rFonts w:ascii="Book Antiqua" w:eastAsia="Book Antiqua" w:hAnsi="Book Antiqua" w:cs="Book Antiqua"/>
          <w:color w:val="000000"/>
        </w:rPr>
        <w:t>.</w:t>
      </w:r>
    </w:p>
    <w:p w14:paraId="2EE56240" w14:textId="73EDDC27"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lastRenderedPageBreak/>
        <w:t xml:space="preserve">The previously mentioned study from Ye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A80843" w:rsidRPr="0026686D">
        <w:rPr>
          <w:rFonts w:ascii="Book Antiqua" w:eastAsia="Book Antiqua" w:hAnsi="Book Antiqua" w:cs="Book Antiqua"/>
          <w:color w:val="000000"/>
          <w:vertAlign w:val="superscript"/>
        </w:rPr>
        <w:t>[</w:t>
      </w:r>
      <w:proofErr w:type="gramEnd"/>
      <w:r w:rsidR="00A80843" w:rsidRPr="0026686D">
        <w:rPr>
          <w:rFonts w:ascii="Book Antiqua" w:eastAsia="Book Antiqua" w:hAnsi="Book Antiqua" w:cs="Book Antiqua"/>
          <w:color w:val="000000"/>
          <w:vertAlign w:val="superscript"/>
        </w:rPr>
        <w:t>51]</w:t>
      </w:r>
      <w:r w:rsidRPr="0026686D">
        <w:rPr>
          <w:rFonts w:ascii="Book Antiqua" w:eastAsia="Book Antiqua" w:hAnsi="Book Antiqua" w:cs="Book Antiqua"/>
          <w:color w:val="000000"/>
        </w:rPr>
        <w:t xml:space="preserve"> (2020) also evaluated several predictive factors of the evolution to CKD in post</w:t>
      </w:r>
      <w:r w:rsidR="00A80843" w:rsidRPr="0026686D">
        <w:rPr>
          <w:rFonts w:ascii="Book Antiqua" w:eastAsia="Book Antiqua" w:hAnsi="Book Antiqua" w:cs="Book Antiqua"/>
          <w:color w:val="000000"/>
        </w:rPr>
        <w:t>-</w:t>
      </w:r>
      <w:r w:rsidRPr="0026686D">
        <w:rPr>
          <w:rFonts w:ascii="Book Antiqua" w:eastAsia="Book Antiqua" w:hAnsi="Book Antiqua" w:cs="Book Antiqua"/>
          <w:color w:val="000000"/>
        </w:rPr>
        <w:t>LT patients under the FK regimen</w:t>
      </w:r>
      <w:r w:rsidRPr="0026686D">
        <w:rPr>
          <w:rFonts w:ascii="Book Antiqua" w:eastAsia="Book Antiqua" w:hAnsi="Book Antiqua" w:cs="Book Antiqua"/>
          <w:color w:val="000000"/>
          <w:vertAlign w:val="superscript"/>
        </w:rPr>
        <w:t>[51]</w:t>
      </w:r>
      <w:r w:rsidRPr="0026686D">
        <w:rPr>
          <w:rFonts w:ascii="Book Antiqua" w:eastAsia="Book Antiqua" w:hAnsi="Book Antiqua" w:cs="Book Antiqua"/>
          <w:color w:val="000000"/>
        </w:rPr>
        <w:t>. The authors reported that the GFR found 1 or 2 years after LT showed a good correlation with the one found after 5 years, and demonstrated that those subjects with GFR &lt; 60 mL/min/1.73</w:t>
      </w:r>
      <w:r w:rsidR="008879E7"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m² are those who will probably develop an irreversible renal injury in the following years. It is important to highlight that while statistical significance was not found in the annual reduction of the GFR between FK</w:t>
      </w:r>
      <w:r w:rsidR="00A31CE2" w:rsidRPr="0026686D">
        <w:rPr>
          <w:rFonts w:ascii="Book Antiqua" w:eastAsia="Book Antiqua" w:hAnsi="Book Antiqua" w:cs="Book Antiqua"/>
          <w:color w:val="000000"/>
        </w:rPr>
        <w:t>-</w:t>
      </w:r>
      <w:r w:rsidRPr="0026686D">
        <w:rPr>
          <w:rFonts w:ascii="Book Antiqua" w:eastAsia="Book Antiqua" w:hAnsi="Book Antiqua" w:cs="Book Antiqua"/>
          <w:color w:val="000000"/>
        </w:rPr>
        <w:t>using and FK</w:t>
      </w:r>
      <w:r w:rsidR="00A31CE2"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free groups, the serum concentration of FK influenced the progression to CKD within 1 and 2 years, with </w:t>
      </w:r>
      <w:r w:rsidR="00A31CE2" w:rsidRPr="0026686D">
        <w:rPr>
          <w:rFonts w:ascii="Book Antiqua" w:eastAsia="Book Antiqua" w:hAnsi="Book Antiqua" w:cs="Book Antiqua"/>
          <w:color w:val="000000"/>
        </w:rPr>
        <w:t>receiver operating characteristic</w:t>
      </w:r>
      <w:r w:rsidRPr="0026686D">
        <w:rPr>
          <w:rFonts w:ascii="Book Antiqua" w:eastAsia="Book Antiqua" w:hAnsi="Book Antiqua" w:cs="Book Antiqua"/>
          <w:color w:val="000000"/>
        </w:rPr>
        <w:t xml:space="preserve"> curves of 0.73 and 0.78, </w:t>
      </w:r>
      <w:proofErr w:type="gramStart"/>
      <w:r w:rsidRPr="0026686D">
        <w:rPr>
          <w:rFonts w:ascii="Book Antiqua" w:eastAsia="Book Antiqua" w:hAnsi="Book Antiqua" w:cs="Book Antiqua"/>
          <w:color w:val="000000"/>
        </w:rPr>
        <w:t>respectively</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51]</w:t>
      </w:r>
      <w:r w:rsidRPr="0026686D">
        <w:rPr>
          <w:rFonts w:ascii="Book Antiqua" w:eastAsia="Book Antiqua" w:hAnsi="Book Antiqua" w:cs="Book Antiqua"/>
          <w:color w:val="000000"/>
        </w:rPr>
        <w:t>.</w:t>
      </w:r>
    </w:p>
    <w:p w14:paraId="30F70A44" w14:textId="155AE96D"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The development of post-LT metabolic syndrome is </w:t>
      </w:r>
      <w:proofErr w:type="gramStart"/>
      <w:r w:rsidRPr="0026686D">
        <w:rPr>
          <w:rFonts w:ascii="Book Antiqua" w:eastAsia="Book Antiqua" w:hAnsi="Book Antiqua" w:cs="Book Antiqua"/>
          <w:color w:val="000000"/>
        </w:rPr>
        <w:t>frequent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56]</w:t>
      </w:r>
      <w:r w:rsidRPr="0026686D">
        <w:rPr>
          <w:rFonts w:ascii="Book Antiqua" w:eastAsia="Book Antiqua" w:hAnsi="Book Antiqua" w:cs="Book Antiqua"/>
          <w:color w:val="000000"/>
        </w:rPr>
        <w:t xml:space="preserve">. In addition to lingering pre-LT risk factors, there is an increase in post-LT risks due to immunosuppression with corticosteroids and </w:t>
      </w:r>
      <w:proofErr w:type="gramStart"/>
      <w:r w:rsidRPr="0026686D">
        <w:rPr>
          <w:rFonts w:ascii="Book Antiqua" w:eastAsia="Book Antiqua" w:hAnsi="Book Antiqua" w:cs="Book Antiqua"/>
          <w:color w:val="000000"/>
        </w:rPr>
        <w:t>CNI</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57]</w:t>
      </w:r>
      <w:r w:rsidRPr="0026686D">
        <w:rPr>
          <w:rFonts w:ascii="Book Antiqua" w:eastAsia="Book Antiqua" w:hAnsi="Book Antiqua" w:cs="Book Antiqua"/>
          <w:color w:val="000000"/>
        </w:rPr>
        <w:t xml:space="preserve">. Moreover, it is expected that metabolic syndrome components after LT will continue to rise due to the increase of NASH/MAFLD as an indication for </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31</w:t>
      </w:r>
      <w:r w:rsidR="00A31CE2" w:rsidRPr="0026686D">
        <w:rPr>
          <w:rFonts w:ascii="Book Antiqua" w:eastAsia="Book Antiqua" w:hAnsi="Book Antiqua" w:cs="Book Antiqua"/>
          <w:color w:val="000000"/>
          <w:vertAlign w:val="superscript"/>
        </w:rPr>
        <w:t>-</w:t>
      </w:r>
      <w:r w:rsidRPr="0026686D">
        <w:rPr>
          <w:rFonts w:ascii="Book Antiqua" w:eastAsia="Book Antiqua" w:hAnsi="Book Antiqua" w:cs="Book Antiqua"/>
          <w:color w:val="000000"/>
          <w:vertAlign w:val="superscript"/>
        </w:rPr>
        <w:t>33,58]</w:t>
      </w:r>
      <w:r w:rsidRPr="0026686D">
        <w:rPr>
          <w:rFonts w:ascii="Book Antiqua" w:eastAsia="Book Antiqua" w:hAnsi="Book Antiqua" w:cs="Book Antiqua"/>
          <w:color w:val="000000"/>
        </w:rPr>
        <w:t xml:space="preserve">. </w:t>
      </w:r>
      <w:proofErr w:type="spellStart"/>
      <w:r w:rsidRPr="0026686D">
        <w:rPr>
          <w:rFonts w:ascii="Book Antiqua" w:eastAsia="Book Antiqua" w:hAnsi="Book Antiqua" w:cs="Book Antiqua"/>
          <w:color w:val="000000"/>
        </w:rPr>
        <w:t>VanWagner</w:t>
      </w:r>
      <w:proofErr w:type="spellEnd"/>
      <w:r w:rsidRPr="0026686D">
        <w:rPr>
          <w:rFonts w:ascii="Book Antiqua" w:eastAsia="Book Antiqua" w:hAnsi="Book Antiqua" w:cs="Book Antiqua"/>
          <w:color w:val="000000"/>
        </w:rPr>
        <w:t xml:space="preserve">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A31CE2" w:rsidRPr="0026686D">
        <w:rPr>
          <w:rFonts w:ascii="Book Antiqua" w:eastAsia="Book Antiqua" w:hAnsi="Book Antiqua" w:cs="Book Antiqua"/>
          <w:color w:val="000000"/>
          <w:vertAlign w:val="superscript"/>
        </w:rPr>
        <w:t>[</w:t>
      </w:r>
      <w:proofErr w:type="gramEnd"/>
      <w:r w:rsidR="00A31CE2" w:rsidRPr="0026686D">
        <w:rPr>
          <w:rFonts w:ascii="Book Antiqua" w:eastAsia="Book Antiqua" w:hAnsi="Book Antiqua" w:cs="Book Antiqua"/>
          <w:color w:val="000000"/>
          <w:vertAlign w:val="superscript"/>
        </w:rPr>
        <w:t>8]</w:t>
      </w:r>
      <w:r w:rsidRPr="0026686D">
        <w:rPr>
          <w:rFonts w:ascii="Book Antiqua" w:eastAsia="Book Antiqua" w:hAnsi="Book Antiqua" w:cs="Book Antiqua"/>
          <w:color w:val="000000"/>
        </w:rPr>
        <w:t xml:space="preserve"> (2020) reported that hypertension was observed in up to 92% of patients and diabetes in 53%, adding risk to the development of CKD in such patients. Moreover, there is the possibility of an evolution to advanced liver fibrosis/cirrhosis, which adds renal dysfunction components of cirrhotic patients to those associated with immunosuppression.</w:t>
      </w:r>
    </w:p>
    <w:p w14:paraId="1051A474" w14:textId="77777777" w:rsidR="00A77B3E" w:rsidRPr="0026686D" w:rsidRDefault="00A77B3E" w:rsidP="0026686D">
      <w:pPr>
        <w:spacing w:line="360" w:lineRule="auto"/>
        <w:jc w:val="both"/>
        <w:rPr>
          <w:rFonts w:ascii="Book Antiqua" w:hAnsi="Book Antiqua"/>
        </w:rPr>
      </w:pPr>
    </w:p>
    <w:p w14:paraId="271EB023"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aps/>
          <w:color w:val="000000"/>
          <w:u w:val="single"/>
        </w:rPr>
        <w:t>METHODS OF ASSESSMENT OF RENAL FUNCTION</w:t>
      </w:r>
    </w:p>
    <w:p w14:paraId="5F57F8D1" w14:textId="31932A23"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Due to the multifactorial nature of CKD in the post</w:t>
      </w:r>
      <w:r w:rsidR="00A31CE2"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period, the ability to accurately identify patients under risk and the development of preventive strategies are </w:t>
      </w:r>
      <w:proofErr w:type="gramStart"/>
      <w:r w:rsidRPr="0026686D">
        <w:rPr>
          <w:rFonts w:ascii="Book Antiqua" w:eastAsia="Book Antiqua" w:hAnsi="Book Antiqua" w:cs="Book Antiqua"/>
          <w:color w:val="000000"/>
        </w:rPr>
        <w:t>crucial</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59]</w:t>
      </w:r>
      <w:r w:rsidRPr="0026686D">
        <w:rPr>
          <w:rFonts w:ascii="Book Antiqua" w:eastAsia="Book Antiqua" w:hAnsi="Book Antiqua" w:cs="Book Antiqua"/>
          <w:color w:val="000000"/>
        </w:rPr>
        <w:t xml:space="preserve">. The discovery of a more sensitive biomarker would make it feasible to quickly detect renal damage factors and implement early therapeutic interventions. To assess renal function after LT, the GFR measurement is the most used laboratory </w:t>
      </w:r>
      <w:proofErr w:type="gramStart"/>
      <w:r w:rsidRPr="0026686D">
        <w:rPr>
          <w:rFonts w:ascii="Book Antiqua" w:eastAsia="Book Antiqua" w:hAnsi="Book Antiqua" w:cs="Book Antiqua"/>
          <w:color w:val="000000"/>
        </w:rPr>
        <w:t>tool</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60]</w:t>
      </w:r>
      <w:r w:rsidRPr="0026686D">
        <w:rPr>
          <w:rFonts w:ascii="Book Antiqua" w:eastAsia="Book Antiqua" w:hAnsi="Book Antiqua" w:cs="Book Antiqua"/>
          <w:color w:val="000000"/>
        </w:rPr>
        <w:t xml:space="preserve">. For such, the most commonly used test in clinical practice is the dosage of </w:t>
      </w:r>
      <w:proofErr w:type="spellStart"/>
      <w:r w:rsidRPr="0026686D">
        <w:rPr>
          <w:rFonts w:ascii="Book Antiqua" w:eastAsia="Book Antiqua" w:hAnsi="Book Antiqua" w:cs="Book Antiqua"/>
          <w:color w:val="000000"/>
        </w:rPr>
        <w:t>Scr</w:t>
      </w:r>
      <w:proofErr w:type="spellEnd"/>
      <w:r w:rsidRPr="0026686D">
        <w:rPr>
          <w:rFonts w:ascii="Book Antiqua" w:eastAsia="Book Antiqua" w:hAnsi="Book Antiqua" w:cs="Book Antiqua"/>
          <w:color w:val="000000"/>
        </w:rPr>
        <w:t xml:space="preserve">, which supplies information about GFR and is widely available and </w:t>
      </w:r>
      <w:proofErr w:type="gramStart"/>
      <w:r w:rsidRPr="0026686D">
        <w:rPr>
          <w:rFonts w:ascii="Book Antiqua" w:eastAsia="Book Antiqua" w:hAnsi="Book Antiqua" w:cs="Book Antiqua"/>
          <w:color w:val="000000"/>
        </w:rPr>
        <w:t>inexpensive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7,60]</w:t>
      </w:r>
      <w:r w:rsidRPr="0026686D">
        <w:rPr>
          <w:rFonts w:ascii="Book Antiqua" w:eastAsia="Book Antiqua" w:hAnsi="Book Antiqua" w:cs="Book Antiqua"/>
          <w:color w:val="000000"/>
        </w:rPr>
        <w:t xml:space="preserve">. Nevertheless, besides considerations concerning analytical aspects of the test, there are individual </w:t>
      </w:r>
      <w:r w:rsidRPr="0026686D">
        <w:rPr>
          <w:rFonts w:ascii="Book Antiqua" w:eastAsia="Book Antiqua" w:hAnsi="Book Antiqua" w:cs="Book Antiqua"/>
          <w:color w:val="000000"/>
        </w:rPr>
        <w:lastRenderedPageBreak/>
        <w:t xml:space="preserve">characteristics that may interfere with the results. Reference </w:t>
      </w:r>
      <w:proofErr w:type="spellStart"/>
      <w:r w:rsidRPr="0026686D">
        <w:rPr>
          <w:rFonts w:ascii="Book Antiqua" w:eastAsia="Book Antiqua" w:hAnsi="Book Antiqua" w:cs="Book Antiqua"/>
          <w:color w:val="000000"/>
        </w:rPr>
        <w:t>Scr</w:t>
      </w:r>
      <w:proofErr w:type="spellEnd"/>
      <w:r w:rsidRPr="0026686D">
        <w:rPr>
          <w:rFonts w:ascii="Book Antiqua" w:eastAsia="Book Antiqua" w:hAnsi="Book Antiqua" w:cs="Book Antiqua"/>
          <w:color w:val="000000"/>
        </w:rPr>
        <w:t xml:space="preserve"> values are influenced by non</w:t>
      </w:r>
      <w:r w:rsidR="00A31CE2"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renal factors, such as body weight, muscle mass, race, age, gender, and protein </w:t>
      </w:r>
      <w:proofErr w:type="gramStart"/>
      <w:r w:rsidRPr="0026686D">
        <w:rPr>
          <w:rFonts w:ascii="Book Antiqua" w:eastAsia="Book Antiqua" w:hAnsi="Book Antiqua" w:cs="Book Antiqua"/>
          <w:color w:val="000000"/>
        </w:rPr>
        <w:t>intake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61]</w:t>
      </w:r>
      <w:r w:rsidRPr="0026686D">
        <w:rPr>
          <w:rFonts w:ascii="Book Antiqua" w:eastAsia="Book Antiqua" w:hAnsi="Book Antiqua" w:cs="Book Antiqua"/>
          <w:color w:val="000000"/>
        </w:rPr>
        <w:t xml:space="preserve">. In this way, </w:t>
      </w:r>
      <w:proofErr w:type="spellStart"/>
      <w:r w:rsidRPr="0026686D">
        <w:rPr>
          <w:rFonts w:ascii="Book Antiqua" w:eastAsia="Book Antiqua" w:hAnsi="Book Antiqua" w:cs="Book Antiqua"/>
          <w:color w:val="000000"/>
        </w:rPr>
        <w:t>Scr</w:t>
      </w:r>
      <w:proofErr w:type="spellEnd"/>
      <w:r w:rsidRPr="0026686D">
        <w:rPr>
          <w:rFonts w:ascii="Book Antiqua" w:eastAsia="Book Antiqua" w:hAnsi="Book Antiqua" w:cs="Book Antiqua"/>
          <w:color w:val="000000"/>
        </w:rPr>
        <w:t xml:space="preserve"> values differ among children and adult women and </w:t>
      </w:r>
      <w:proofErr w:type="gramStart"/>
      <w:r w:rsidRPr="0026686D">
        <w:rPr>
          <w:rFonts w:ascii="Book Antiqua" w:eastAsia="Book Antiqua" w:hAnsi="Book Antiqua" w:cs="Book Antiqua"/>
          <w:color w:val="000000"/>
        </w:rPr>
        <w:t>men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61]</w:t>
      </w:r>
      <w:r w:rsidRPr="0026686D">
        <w:rPr>
          <w:rFonts w:ascii="Book Antiqua" w:eastAsia="Book Antiqua" w:hAnsi="Book Antiqua" w:cs="Book Antiqua"/>
          <w:color w:val="000000"/>
        </w:rPr>
        <w:t xml:space="preserve">. </w:t>
      </w:r>
      <w:proofErr w:type="spellStart"/>
      <w:r w:rsidRPr="0026686D">
        <w:rPr>
          <w:rFonts w:ascii="Book Antiqua" w:eastAsia="Book Antiqua" w:hAnsi="Book Antiqua" w:cs="Book Antiqua"/>
          <w:color w:val="000000"/>
        </w:rPr>
        <w:t>Scr</w:t>
      </w:r>
      <w:proofErr w:type="spellEnd"/>
      <w:r w:rsidRPr="0026686D">
        <w:rPr>
          <w:rFonts w:ascii="Book Antiqua" w:eastAsia="Book Antiqua" w:hAnsi="Book Antiqua" w:cs="Book Antiqua"/>
          <w:color w:val="000000"/>
        </w:rPr>
        <w:t xml:space="preserve"> is also considered a late renal dysfunction marker, requiring a reduction above 50% of glomerular ultrafiltration before an increase in </w:t>
      </w:r>
      <w:proofErr w:type="spellStart"/>
      <w:r w:rsidRPr="0026686D">
        <w:rPr>
          <w:rFonts w:ascii="Book Antiqua" w:eastAsia="Book Antiqua" w:hAnsi="Book Antiqua" w:cs="Book Antiqua"/>
          <w:color w:val="000000"/>
        </w:rPr>
        <w:t>Scr</w:t>
      </w:r>
      <w:proofErr w:type="spellEnd"/>
      <w:r w:rsidRPr="0026686D">
        <w:rPr>
          <w:rFonts w:ascii="Book Antiqua" w:eastAsia="Book Antiqua" w:hAnsi="Book Antiqua" w:cs="Book Antiqua"/>
          <w:color w:val="000000"/>
        </w:rPr>
        <w:t xml:space="preserve"> is </w:t>
      </w:r>
      <w:proofErr w:type="gramStart"/>
      <w:r w:rsidRPr="0026686D">
        <w:rPr>
          <w:rFonts w:ascii="Book Antiqua" w:eastAsia="Book Antiqua" w:hAnsi="Book Antiqua" w:cs="Book Antiqua"/>
          <w:color w:val="000000"/>
        </w:rPr>
        <w:t>observed</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60]</w:t>
      </w:r>
      <w:r w:rsidRPr="0026686D">
        <w:rPr>
          <w:rFonts w:ascii="Book Antiqua" w:eastAsia="Book Antiqua" w:hAnsi="Book Antiqua" w:cs="Book Antiqua"/>
          <w:color w:val="000000"/>
        </w:rPr>
        <w:t xml:space="preserve">. Accuracy can be improved through measurement of 24 h creatinine clearance, but it also brings limitations: </w:t>
      </w:r>
      <w:r w:rsidR="00A31CE2" w:rsidRPr="0026686D">
        <w:rPr>
          <w:rFonts w:ascii="Book Antiqua" w:eastAsia="Book Antiqua" w:hAnsi="Book Antiqua" w:cs="Book Antiqua"/>
          <w:color w:val="000000"/>
        </w:rPr>
        <w:t>H</w:t>
      </w:r>
      <w:r w:rsidRPr="0026686D">
        <w:rPr>
          <w:rFonts w:ascii="Book Antiqua" w:eastAsia="Book Antiqua" w:hAnsi="Book Antiqua" w:cs="Book Antiqua"/>
          <w:color w:val="000000"/>
        </w:rPr>
        <w:t xml:space="preserve">igher costs, the need to store urine for 24 h (subject to errors in sample collection and incomplete bladder emptying), and the effect of tubular secretion of </w:t>
      </w:r>
      <w:proofErr w:type="gramStart"/>
      <w:r w:rsidRPr="0026686D">
        <w:rPr>
          <w:rFonts w:ascii="Book Antiqua" w:eastAsia="Book Antiqua" w:hAnsi="Book Antiqua" w:cs="Book Antiqua"/>
          <w:color w:val="000000"/>
        </w:rPr>
        <w:t>creatinine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61]</w:t>
      </w:r>
      <w:r w:rsidRPr="0026686D">
        <w:rPr>
          <w:rFonts w:ascii="Book Antiqua" w:eastAsia="Book Antiqua" w:hAnsi="Book Antiqua" w:cs="Book Antiqua"/>
          <w:color w:val="000000"/>
        </w:rPr>
        <w:t xml:space="preserve">. As it is a small molecule and does not bind to serum proteins, creatinine is freely filtrated by glomeruli; however, about 10% to 20% of the creatinine excreted in urine comes from its secretion by the proximal tubular cell. Tubular secretion is the main determinant of the overestimation of renal function when creatinine clearance is </w:t>
      </w:r>
      <w:proofErr w:type="gramStart"/>
      <w:r w:rsidRPr="0026686D">
        <w:rPr>
          <w:rFonts w:ascii="Book Antiqua" w:eastAsia="Book Antiqua" w:hAnsi="Book Antiqua" w:cs="Book Antiqua"/>
          <w:color w:val="000000"/>
        </w:rPr>
        <w:t>used</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62]</w:t>
      </w:r>
      <w:r w:rsidRPr="0026686D">
        <w:rPr>
          <w:rFonts w:ascii="Book Antiqua" w:eastAsia="Book Antiqua" w:hAnsi="Book Antiqua" w:cs="Book Antiqua"/>
          <w:color w:val="000000"/>
        </w:rPr>
        <w:t xml:space="preserve">. This secretion by the tubular cell is variable in the same individual and increases with the reduction of the glomerular </w:t>
      </w:r>
      <w:proofErr w:type="gramStart"/>
      <w:r w:rsidRPr="0026686D">
        <w:rPr>
          <w:rFonts w:ascii="Book Antiqua" w:eastAsia="Book Antiqua" w:hAnsi="Book Antiqua" w:cs="Book Antiqua"/>
          <w:color w:val="000000"/>
        </w:rPr>
        <w:t>filtration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60</w:t>
      </w:r>
      <w:r w:rsidR="00A31CE2" w:rsidRPr="0026686D">
        <w:rPr>
          <w:rFonts w:ascii="Book Antiqua" w:eastAsia="Book Antiqua" w:hAnsi="Book Antiqua" w:cs="Book Antiqua"/>
          <w:color w:val="000000"/>
          <w:vertAlign w:val="superscript"/>
        </w:rPr>
        <w:t>-</w:t>
      </w:r>
      <w:r w:rsidRPr="0026686D">
        <w:rPr>
          <w:rFonts w:ascii="Book Antiqua" w:eastAsia="Book Antiqua" w:hAnsi="Book Antiqua" w:cs="Book Antiqua"/>
          <w:color w:val="000000"/>
          <w:vertAlign w:val="superscript"/>
        </w:rPr>
        <w:t>62]</w:t>
      </w:r>
      <w:r w:rsidRPr="0026686D">
        <w:rPr>
          <w:rFonts w:ascii="Book Antiqua" w:eastAsia="Book Antiqua" w:hAnsi="Book Antiqua" w:cs="Book Antiqua"/>
          <w:color w:val="000000"/>
        </w:rPr>
        <w:t>.</w:t>
      </w:r>
    </w:p>
    <w:p w14:paraId="4CF15C6A" w14:textId="361AA515"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Equations specifically developed for the estimation of creatinine clearance, such as Cockcroft-</w:t>
      </w:r>
      <w:proofErr w:type="gramStart"/>
      <w:r w:rsidRPr="0026686D">
        <w:rPr>
          <w:rFonts w:ascii="Book Antiqua" w:eastAsia="Book Antiqua" w:hAnsi="Book Antiqua" w:cs="Book Antiqua"/>
          <w:color w:val="000000"/>
        </w:rPr>
        <w:t>Gault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63]</w:t>
      </w:r>
      <w:r w:rsidRPr="0026686D">
        <w:rPr>
          <w:rFonts w:ascii="Book Antiqua" w:eastAsia="Book Antiqua" w:hAnsi="Book Antiqua" w:cs="Book Antiqua"/>
          <w:color w:val="000000"/>
        </w:rPr>
        <w:t xml:space="preserve"> or the Modification of Diet in Renal Disease (MDRD)</w:t>
      </w:r>
      <w:r w:rsidRPr="0026686D">
        <w:rPr>
          <w:rFonts w:ascii="Book Antiqua" w:eastAsia="Book Antiqua" w:hAnsi="Book Antiqua" w:cs="Book Antiqua"/>
          <w:color w:val="000000"/>
          <w:vertAlign w:val="superscript"/>
        </w:rPr>
        <w:t>[64]</w:t>
      </w:r>
      <w:r w:rsidRPr="0026686D">
        <w:rPr>
          <w:rFonts w:ascii="Book Antiqua" w:eastAsia="Book Antiqua" w:hAnsi="Book Antiqua" w:cs="Book Antiqua"/>
          <w:color w:val="000000"/>
        </w:rPr>
        <w:t>, have been widely used in clinical practice</w:t>
      </w:r>
      <w:r w:rsidRPr="0026686D">
        <w:rPr>
          <w:rFonts w:ascii="Book Antiqua" w:eastAsia="Book Antiqua" w:hAnsi="Book Antiqua" w:cs="Book Antiqua"/>
          <w:color w:val="000000"/>
          <w:vertAlign w:val="superscript"/>
        </w:rPr>
        <w:t>[60]</w:t>
      </w:r>
      <w:r w:rsidRPr="0026686D">
        <w:rPr>
          <w:rFonts w:ascii="Book Antiqua" w:eastAsia="Book Antiqua" w:hAnsi="Book Antiqua" w:cs="Book Antiqua"/>
          <w:color w:val="000000"/>
        </w:rPr>
        <w:t>. MDRD</w:t>
      </w:r>
      <w:r w:rsidR="009D444A" w:rsidRPr="0026686D">
        <w:rPr>
          <w:rFonts w:ascii="Book Antiqua" w:eastAsia="Book Antiqua" w:hAnsi="Book Antiqua" w:cs="Book Antiqua"/>
          <w:color w:val="000000"/>
        </w:rPr>
        <w:t>-</w:t>
      </w:r>
      <w:r w:rsidRPr="0026686D">
        <w:rPr>
          <w:rFonts w:ascii="Book Antiqua" w:eastAsia="Book Antiqua" w:hAnsi="Book Antiqua" w:cs="Book Antiqua"/>
          <w:color w:val="000000"/>
        </w:rPr>
        <w:t>4 (simplified MDRD) is the equation usually employed to compute GFR because it is considered to be as accurate as MDRD</w:t>
      </w:r>
      <w:r w:rsidR="009D444A"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6, the original </w:t>
      </w:r>
      <w:proofErr w:type="gramStart"/>
      <w:r w:rsidRPr="0026686D">
        <w:rPr>
          <w:rFonts w:ascii="Book Antiqua" w:eastAsia="Book Antiqua" w:hAnsi="Book Antiqua" w:cs="Book Antiqua"/>
          <w:color w:val="000000"/>
        </w:rPr>
        <w:t>equation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65]</w:t>
      </w:r>
      <w:r w:rsidRPr="0026686D">
        <w:rPr>
          <w:rFonts w:ascii="Book Antiqua" w:eastAsia="Book Antiqua" w:hAnsi="Book Antiqua" w:cs="Book Antiqua"/>
          <w:color w:val="000000"/>
        </w:rPr>
        <w:t>.</w:t>
      </w:r>
      <w:r w:rsidRPr="0026686D">
        <w:rPr>
          <w:rFonts w:ascii="Book Antiqua" w:eastAsia="Book Antiqua" w:hAnsi="Book Antiqua" w:cs="Book Antiqua"/>
          <w:color w:val="000000"/>
          <w:vertAlign w:val="superscript"/>
        </w:rPr>
        <w:t xml:space="preserve"> </w:t>
      </w:r>
      <w:r w:rsidRPr="0026686D">
        <w:rPr>
          <w:rFonts w:ascii="Book Antiqua" w:eastAsia="Book Antiqua" w:hAnsi="Book Antiqua" w:cs="Book Antiqua"/>
          <w:color w:val="000000"/>
        </w:rPr>
        <w:t>Indeed, there are undeniable advantages to its use, but despite its generalized use in clinical practice, the measurement of GFR through formulae is not accurate, particularly in patients with uncommon biotypes or diet alterations, in the presence of rapid deterioration of renal function, or when the GFR values are above 60 mL/min/1.73</w:t>
      </w:r>
      <w:r w:rsidR="00343DA8"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m</w:t>
      </w:r>
      <w:proofErr w:type="gramStart"/>
      <w:r w:rsidRPr="0026686D">
        <w:rPr>
          <w:rFonts w:ascii="Book Antiqua" w:eastAsia="Book Antiqua" w:hAnsi="Book Antiqua" w:cs="Book Antiqua"/>
          <w:color w:val="000000"/>
        </w:rPr>
        <w:t>²</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62]</w:t>
      </w:r>
      <w:r w:rsidRPr="0026686D">
        <w:rPr>
          <w:rFonts w:ascii="Book Antiqua" w:eastAsia="Book Antiqua" w:hAnsi="Book Antiqua" w:cs="Book Antiqua"/>
          <w:color w:val="000000"/>
        </w:rPr>
        <w:t>.</w:t>
      </w:r>
    </w:p>
    <w:p w14:paraId="62733D53" w14:textId="5BD63EE2"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The 2012 joint guideline of the American Society of Transplantation along with the American Association for the Study of Liver Diseases (AASLD) recommended the use of the MDRD equation in any of its four variations as superior to the use of the isolated </w:t>
      </w:r>
      <w:proofErr w:type="spellStart"/>
      <w:r w:rsidRPr="0026686D">
        <w:rPr>
          <w:rFonts w:ascii="Book Antiqua" w:eastAsia="Book Antiqua" w:hAnsi="Book Antiqua" w:cs="Book Antiqua"/>
          <w:color w:val="000000"/>
        </w:rPr>
        <w:t>Scr</w:t>
      </w:r>
      <w:proofErr w:type="spellEnd"/>
      <w:r w:rsidRPr="0026686D">
        <w:rPr>
          <w:rFonts w:ascii="Book Antiqua" w:eastAsia="Book Antiqua" w:hAnsi="Book Antiqua" w:cs="Book Antiqua"/>
          <w:color w:val="000000"/>
        </w:rPr>
        <w:t xml:space="preserve"> and of the 24</w:t>
      </w:r>
      <w:r w:rsidR="009D444A"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 xml:space="preserve">h creatinine </w:t>
      </w:r>
      <w:proofErr w:type="gramStart"/>
      <w:r w:rsidRPr="0026686D">
        <w:rPr>
          <w:rFonts w:ascii="Book Antiqua" w:eastAsia="Book Antiqua" w:hAnsi="Book Antiqua" w:cs="Book Antiqua"/>
          <w:color w:val="000000"/>
        </w:rPr>
        <w:t>clearance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w:t>
      </w:r>
      <w:r w:rsidRPr="0026686D">
        <w:rPr>
          <w:rFonts w:ascii="Book Antiqua" w:eastAsia="Book Antiqua" w:hAnsi="Book Antiqua" w:cs="Book Antiqua"/>
          <w:color w:val="000000"/>
        </w:rPr>
        <w:t>. Nevertheless, in 2016 the American Society of Transplantation developed a document that specifically endorsed the use of MDRD</w:t>
      </w:r>
      <w:r w:rsidR="009D444A" w:rsidRPr="0026686D">
        <w:rPr>
          <w:rFonts w:ascii="Book Antiqua" w:eastAsia="Book Antiqua" w:hAnsi="Book Antiqua" w:cs="Book Antiqua"/>
          <w:color w:val="000000"/>
        </w:rPr>
        <w:t>-</w:t>
      </w:r>
      <w:r w:rsidRPr="0026686D">
        <w:rPr>
          <w:rFonts w:ascii="Book Antiqua" w:eastAsia="Book Antiqua" w:hAnsi="Book Antiqua" w:cs="Book Antiqua"/>
          <w:color w:val="000000"/>
        </w:rPr>
        <w:t>4 and CKD</w:t>
      </w:r>
      <w:r w:rsidR="009D444A" w:rsidRPr="0026686D">
        <w:rPr>
          <w:rFonts w:ascii="Book Antiqua" w:eastAsia="Book Antiqua" w:hAnsi="Book Antiqua" w:cs="Book Antiqua"/>
          <w:color w:val="000000"/>
        </w:rPr>
        <w:t>-</w:t>
      </w:r>
      <w:r w:rsidR="007B743C" w:rsidRPr="0026686D">
        <w:rPr>
          <w:rFonts w:ascii="Book Antiqua" w:eastAsia="Book Antiqua" w:hAnsi="Book Antiqua" w:cs="Book Antiqua"/>
          <w:color w:val="000000"/>
        </w:rPr>
        <w:t>epidemiology</w:t>
      </w:r>
      <w:r w:rsidRPr="0026686D">
        <w:rPr>
          <w:rFonts w:ascii="Book Antiqua" w:eastAsia="Book Antiqua" w:hAnsi="Book Antiqua" w:cs="Book Antiqua"/>
          <w:color w:val="000000"/>
        </w:rPr>
        <w:t>-</w:t>
      </w:r>
      <w:proofErr w:type="gramStart"/>
      <w:r w:rsidRPr="0026686D">
        <w:rPr>
          <w:rFonts w:ascii="Book Antiqua" w:eastAsia="Book Antiqua" w:hAnsi="Book Antiqua" w:cs="Book Antiqua"/>
          <w:color w:val="000000"/>
        </w:rPr>
        <w:t>creatinine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 xml:space="preserve">67] </w:t>
      </w:r>
      <w:r w:rsidRPr="0026686D">
        <w:rPr>
          <w:rFonts w:ascii="Book Antiqua" w:eastAsia="Book Antiqua" w:hAnsi="Book Antiqua" w:cs="Book Antiqua"/>
          <w:color w:val="000000"/>
        </w:rPr>
        <w:t xml:space="preserve">as the formula that yields the most accurate </w:t>
      </w:r>
      <w:r w:rsidRPr="0026686D">
        <w:rPr>
          <w:rFonts w:ascii="Book Antiqua" w:eastAsia="Book Antiqua" w:hAnsi="Book Antiqua" w:cs="Book Antiqua"/>
          <w:color w:val="000000"/>
        </w:rPr>
        <w:lastRenderedPageBreak/>
        <w:t>results of GFR in this population</w:t>
      </w:r>
      <w:r w:rsidRPr="0026686D">
        <w:rPr>
          <w:rFonts w:ascii="Book Antiqua" w:eastAsia="Book Antiqua" w:hAnsi="Book Antiqua" w:cs="Book Antiqua"/>
          <w:color w:val="000000"/>
          <w:vertAlign w:val="superscript"/>
        </w:rPr>
        <w:t xml:space="preserve">[68] </w:t>
      </w:r>
      <w:r w:rsidRPr="0026686D">
        <w:rPr>
          <w:rFonts w:ascii="Book Antiqua" w:eastAsia="Book Antiqua" w:hAnsi="Book Antiqua" w:cs="Book Antiqua"/>
          <w:color w:val="000000"/>
        </w:rPr>
        <w:t>(Table 2). The 2019 British guideline for post</w:t>
      </w:r>
      <w:r w:rsidR="009D444A"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management advised that close monitoring of renal dysfunction after LT is necessary, but did not cite which method to use in the </w:t>
      </w:r>
      <w:proofErr w:type="gramStart"/>
      <w:r w:rsidRPr="0026686D">
        <w:rPr>
          <w:rFonts w:ascii="Book Antiqua" w:eastAsia="Book Antiqua" w:hAnsi="Book Antiqua" w:cs="Book Antiqua"/>
          <w:color w:val="000000"/>
        </w:rPr>
        <w:t>evaluation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69]</w:t>
      </w:r>
      <w:r w:rsidRPr="0026686D">
        <w:rPr>
          <w:rFonts w:ascii="Book Antiqua" w:eastAsia="Book Antiqua" w:hAnsi="Book Antiqua" w:cs="Book Antiqua"/>
          <w:color w:val="000000"/>
        </w:rPr>
        <w:t>.</w:t>
      </w:r>
    </w:p>
    <w:p w14:paraId="7A048BCA" w14:textId="77777777"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Due to the antiproteinuric effect of CNI, proteinuria may be absent even in advanced stages of </w:t>
      </w:r>
      <w:proofErr w:type="gramStart"/>
      <w:r w:rsidRPr="0026686D">
        <w:rPr>
          <w:rFonts w:ascii="Book Antiqua" w:eastAsia="Book Antiqua" w:hAnsi="Book Antiqua" w:cs="Book Antiqua"/>
          <w:color w:val="000000"/>
        </w:rPr>
        <w:t>CKD</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w:t>
      </w:r>
      <w:r w:rsidRPr="0026686D">
        <w:rPr>
          <w:rFonts w:ascii="Book Antiqua" w:eastAsia="Book Antiqua" w:hAnsi="Book Antiqua" w:cs="Book Antiqua"/>
          <w:color w:val="000000"/>
        </w:rPr>
        <w:t xml:space="preserve">. The AASLD guideline recommends its measurement in isolated samples at least once per </w:t>
      </w:r>
      <w:proofErr w:type="gramStart"/>
      <w:r w:rsidRPr="0026686D">
        <w:rPr>
          <w:rFonts w:ascii="Book Antiqua" w:eastAsia="Book Antiqua" w:hAnsi="Book Antiqua" w:cs="Book Antiqua"/>
          <w:color w:val="000000"/>
        </w:rPr>
        <w:t>year</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w:t>
      </w:r>
      <w:r w:rsidRPr="0026686D">
        <w:rPr>
          <w:rFonts w:ascii="Book Antiqua" w:eastAsia="Book Antiqua" w:hAnsi="Book Antiqua" w:cs="Book Antiqua"/>
          <w:color w:val="000000"/>
        </w:rPr>
        <w:t>.</w:t>
      </w:r>
    </w:p>
    <w:p w14:paraId="1B73C124" w14:textId="5AFA3F27"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Cystatin-C is placed as an alternative glomerular filtration marker because, as it can be completely eliminated in the circulation, its serum concentration could properly reflect the </w:t>
      </w:r>
      <w:proofErr w:type="gramStart"/>
      <w:r w:rsidRPr="0026686D">
        <w:rPr>
          <w:rFonts w:ascii="Book Antiqua" w:eastAsia="Book Antiqua" w:hAnsi="Book Antiqua" w:cs="Book Antiqua"/>
          <w:color w:val="000000"/>
        </w:rPr>
        <w:t>GFR</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70]</w:t>
      </w:r>
      <w:r w:rsidRPr="0026686D">
        <w:rPr>
          <w:rFonts w:ascii="Book Antiqua" w:eastAsia="Book Antiqua" w:hAnsi="Book Antiqua" w:cs="Book Antiqua"/>
          <w:color w:val="000000"/>
        </w:rPr>
        <w:t xml:space="preserve">. Unlike creatinine, it is not influenced by muscle mass, diet, or the presence of infection or </w:t>
      </w:r>
      <w:proofErr w:type="gramStart"/>
      <w:r w:rsidRPr="0026686D">
        <w:rPr>
          <w:rFonts w:ascii="Book Antiqua" w:eastAsia="Book Antiqua" w:hAnsi="Book Antiqua" w:cs="Book Antiqua"/>
          <w:color w:val="000000"/>
        </w:rPr>
        <w:t>malignance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60,70]</w:t>
      </w:r>
      <w:r w:rsidRPr="0026686D">
        <w:rPr>
          <w:rFonts w:ascii="Book Antiqua" w:eastAsia="Book Antiqua" w:hAnsi="Book Antiqua" w:cs="Book Antiqua"/>
          <w:color w:val="000000"/>
        </w:rPr>
        <w:t>. However, other factors, such as age, male gender, weight, height, tobacco use, steroid use, and thyroid disease, are independently associated with elevated cystatin</w:t>
      </w:r>
      <w:r w:rsidR="009D444A"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C levels, suggesting low specificity in detecting renal </w:t>
      </w:r>
      <w:proofErr w:type="gramStart"/>
      <w:r w:rsidRPr="0026686D">
        <w:rPr>
          <w:rFonts w:ascii="Book Antiqua" w:eastAsia="Book Antiqua" w:hAnsi="Book Antiqua" w:cs="Book Antiqua"/>
          <w:color w:val="000000"/>
        </w:rPr>
        <w:t>impairment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60]</w:t>
      </w:r>
      <w:r w:rsidRPr="0026686D">
        <w:rPr>
          <w:rFonts w:ascii="Book Antiqua" w:eastAsia="Book Antiqua" w:hAnsi="Book Antiqua" w:cs="Book Antiqua"/>
          <w:color w:val="000000"/>
        </w:rPr>
        <w:t>. The 2016 guideline of the American Society of Transplantation states that among all blood</w:t>
      </w:r>
      <w:r w:rsidR="009D444A" w:rsidRPr="0026686D">
        <w:rPr>
          <w:rFonts w:ascii="Book Antiqua" w:eastAsia="Book Antiqua" w:hAnsi="Book Antiqua" w:cs="Book Antiqua"/>
          <w:color w:val="000000"/>
        </w:rPr>
        <w:t>-</w:t>
      </w:r>
      <w:r w:rsidRPr="0026686D">
        <w:rPr>
          <w:rFonts w:ascii="Book Antiqua" w:eastAsia="Book Antiqua" w:hAnsi="Book Antiqua" w:cs="Book Antiqua"/>
          <w:color w:val="000000"/>
        </w:rPr>
        <w:t>based estimates of GFR, the cystatin</w:t>
      </w:r>
      <w:r w:rsidR="009D444A"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C equations are the most accurate in post-LT </w:t>
      </w:r>
      <w:proofErr w:type="gramStart"/>
      <w:r w:rsidRPr="0026686D">
        <w:rPr>
          <w:rFonts w:ascii="Book Antiqua" w:eastAsia="Book Antiqua" w:hAnsi="Book Antiqua" w:cs="Book Antiqua"/>
          <w:color w:val="000000"/>
        </w:rPr>
        <w:t>patients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68]</w:t>
      </w:r>
      <w:r w:rsidRPr="0026686D">
        <w:rPr>
          <w:rFonts w:ascii="Book Antiqua" w:eastAsia="Book Antiqua" w:hAnsi="Book Antiqua" w:cs="Book Antiqua"/>
          <w:color w:val="000000"/>
        </w:rPr>
        <w:t>.</w:t>
      </w:r>
    </w:p>
    <w:p w14:paraId="42C54630" w14:textId="14F98C72"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Renal clearance of inulin is the gold standard of GFR measurement, but the necessity of performing a test in standardized conditions, with continuous intravenous injection of the marker, its elevated cost, and peculiar aspects of laboratory dosage limit its use in clinical practice, restricting it to research </w:t>
      </w:r>
      <w:proofErr w:type="gramStart"/>
      <w:r w:rsidRPr="0026686D">
        <w:rPr>
          <w:rFonts w:ascii="Book Antiqua" w:eastAsia="Book Antiqua" w:hAnsi="Book Antiqua" w:cs="Book Antiqua"/>
          <w:color w:val="000000"/>
        </w:rPr>
        <w:t>settings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71]</w:t>
      </w:r>
      <w:r w:rsidRPr="0026686D">
        <w:rPr>
          <w:rFonts w:ascii="Book Antiqua" w:eastAsia="Book Antiqua" w:hAnsi="Book Antiqua" w:cs="Book Antiqua"/>
          <w:color w:val="000000"/>
        </w:rPr>
        <w:t xml:space="preserve">. The use of renal and plasma clearance of radioactive isotopes, such as </w:t>
      </w:r>
      <w:r w:rsidRPr="0026686D">
        <w:rPr>
          <w:rFonts w:ascii="Book Antiqua" w:eastAsia="Book Antiqua" w:hAnsi="Book Antiqua" w:cs="Book Antiqua"/>
          <w:color w:val="000000"/>
          <w:vertAlign w:val="superscript"/>
        </w:rPr>
        <w:t>51</w:t>
      </w:r>
      <w:r w:rsidRPr="0026686D">
        <w:rPr>
          <w:rFonts w:ascii="Book Antiqua" w:eastAsia="Book Antiqua" w:hAnsi="Book Antiqua" w:cs="Book Antiqua"/>
          <w:color w:val="000000"/>
        </w:rPr>
        <w:t>Cr</w:t>
      </w:r>
      <w:r w:rsidR="009D444A" w:rsidRPr="0026686D">
        <w:rPr>
          <w:rFonts w:ascii="Book Antiqua" w:eastAsia="Book Antiqua" w:hAnsi="Book Antiqua" w:cs="Book Antiqua"/>
          <w:color w:val="000000"/>
        </w:rPr>
        <w:t>-</w:t>
      </w:r>
      <w:r w:rsidR="001076BB" w:rsidRPr="0026686D">
        <w:rPr>
          <w:rFonts w:ascii="Book Antiqua" w:eastAsia="Book Antiqua" w:hAnsi="Book Antiqua" w:cs="Book Antiqua"/>
          <w:color w:val="000000"/>
        </w:rPr>
        <w:t xml:space="preserve">ethylenediamine </w:t>
      </w:r>
      <w:proofErr w:type="spellStart"/>
      <w:r w:rsidR="001076BB" w:rsidRPr="0026686D">
        <w:rPr>
          <w:rFonts w:ascii="Book Antiqua" w:eastAsia="Book Antiqua" w:hAnsi="Book Antiqua" w:cs="Book Antiqua"/>
          <w:color w:val="000000"/>
        </w:rPr>
        <w:t>tetraacetic</w:t>
      </w:r>
      <w:proofErr w:type="spellEnd"/>
      <w:r w:rsidR="001076BB" w:rsidRPr="0026686D">
        <w:rPr>
          <w:rFonts w:ascii="Book Antiqua" w:eastAsia="Book Antiqua" w:hAnsi="Book Antiqua" w:cs="Book Antiqua"/>
          <w:color w:val="000000"/>
        </w:rPr>
        <w:t xml:space="preserve"> acid (</w:t>
      </w:r>
      <w:r w:rsidRPr="0026686D">
        <w:rPr>
          <w:rFonts w:ascii="Book Antiqua" w:eastAsia="Book Antiqua" w:hAnsi="Book Antiqua" w:cs="Book Antiqua"/>
          <w:color w:val="000000"/>
        </w:rPr>
        <w:t>EDTA</w:t>
      </w:r>
      <w:r w:rsidR="001076BB" w:rsidRPr="0026686D">
        <w:rPr>
          <w:rFonts w:ascii="Book Antiqua" w:eastAsia="Book Antiqua" w:hAnsi="Book Antiqua" w:cs="Book Antiqua"/>
          <w:color w:val="000000"/>
        </w:rPr>
        <w:t>)</w:t>
      </w:r>
      <w:r w:rsidRPr="0026686D">
        <w:rPr>
          <w:rFonts w:ascii="Book Antiqua" w:eastAsia="Book Antiqua" w:hAnsi="Book Antiqua" w:cs="Book Antiqua"/>
          <w:color w:val="000000"/>
        </w:rPr>
        <w:t>, is growing in clinical practice, as they are safer and simpler methods</w:t>
      </w:r>
      <w:r w:rsidR="009D444A" w:rsidRPr="0026686D">
        <w:rPr>
          <w:rFonts w:ascii="Book Antiqua" w:eastAsia="Book Antiqua" w:hAnsi="Book Antiqua" w:cs="Book Antiqua"/>
          <w:color w:val="000000"/>
        </w:rPr>
        <w:t xml:space="preserve"> - </w:t>
      </w:r>
      <w:r w:rsidRPr="0026686D">
        <w:rPr>
          <w:rFonts w:ascii="Book Antiqua" w:eastAsia="Book Antiqua" w:hAnsi="Book Antiqua" w:cs="Book Antiqua"/>
          <w:color w:val="000000"/>
        </w:rPr>
        <w:t>and were sufficiently accurate</w:t>
      </w:r>
      <w:r w:rsidR="001076BB" w:rsidRPr="0026686D">
        <w:rPr>
          <w:rFonts w:ascii="Book Antiqua" w:eastAsia="Book Antiqua" w:hAnsi="Book Antiqua" w:cs="Book Antiqua"/>
          <w:color w:val="000000"/>
        </w:rPr>
        <w:t xml:space="preserve"> - </w:t>
      </w:r>
      <w:r w:rsidRPr="0026686D">
        <w:rPr>
          <w:rFonts w:ascii="Book Antiqua" w:eastAsia="Book Antiqua" w:hAnsi="Book Antiqua" w:cs="Book Antiqua"/>
          <w:color w:val="000000"/>
        </w:rPr>
        <w:t xml:space="preserve">to measure </w:t>
      </w:r>
      <w:proofErr w:type="gramStart"/>
      <w:r w:rsidRPr="0026686D">
        <w:rPr>
          <w:rFonts w:ascii="Book Antiqua" w:eastAsia="Book Antiqua" w:hAnsi="Book Antiqua" w:cs="Book Antiqua"/>
          <w:color w:val="000000"/>
        </w:rPr>
        <w:t>GFR</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71]</w:t>
      </w:r>
      <w:r w:rsidRPr="0026686D">
        <w:rPr>
          <w:rFonts w:ascii="Book Antiqua" w:eastAsia="Book Antiqua" w:hAnsi="Book Antiqua" w:cs="Book Antiqua"/>
          <w:color w:val="000000"/>
        </w:rPr>
        <w:t xml:space="preserve">. Despite the ongoing discussion about the underestimation of renal clearance of </w:t>
      </w:r>
      <w:r w:rsidRPr="0026686D">
        <w:rPr>
          <w:rFonts w:ascii="Book Antiqua" w:eastAsia="Book Antiqua" w:hAnsi="Book Antiqua" w:cs="Book Antiqua"/>
          <w:color w:val="000000"/>
          <w:vertAlign w:val="superscript"/>
        </w:rPr>
        <w:t>51</w:t>
      </w:r>
      <w:r w:rsidRPr="0026686D">
        <w:rPr>
          <w:rFonts w:ascii="Book Antiqua" w:eastAsia="Book Antiqua" w:hAnsi="Book Antiqua" w:cs="Book Antiqua"/>
          <w:color w:val="000000"/>
        </w:rPr>
        <w:t xml:space="preserve">Cr-EDTA in comparison to renal clearance of inulin, the determination of GFR by </w:t>
      </w:r>
      <w:r w:rsidRPr="0026686D">
        <w:rPr>
          <w:rFonts w:ascii="Book Antiqua" w:eastAsia="Book Antiqua" w:hAnsi="Book Antiqua" w:cs="Book Antiqua"/>
          <w:color w:val="000000"/>
          <w:vertAlign w:val="superscript"/>
        </w:rPr>
        <w:t>51</w:t>
      </w:r>
      <w:r w:rsidRPr="0026686D">
        <w:rPr>
          <w:rFonts w:ascii="Book Antiqua" w:eastAsia="Book Antiqua" w:hAnsi="Book Antiqua" w:cs="Book Antiqua"/>
          <w:color w:val="000000"/>
        </w:rPr>
        <w:t>Cr-EDTA and by inulin had comparable results in kidney</w:t>
      </w:r>
      <w:r w:rsidR="00490673"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transplanted </w:t>
      </w:r>
      <w:proofErr w:type="gramStart"/>
      <w:r w:rsidRPr="0026686D">
        <w:rPr>
          <w:rFonts w:ascii="Book Antiqua" w:eastAsia="Book Antiqua" w:hAnsi="Book Antiqua" w:cs="Book Antiqua"/>
          <w:color w:val="000000"/>
        </w:rPr>
        <w:t>patients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72]</w:t>
      </w:r>
      <w:r w:rsidRPr="0026686D">
        <w:rPr>
          <w:rFonts w:ascii="Book Antiqua" w:eastAsia="Book Antiqua" w:hAnsi="Book Antiqua" w:cs="Book Antiqua"/>
          <w:color w:val="000000"/>
        </w:rPr>
        <w:t>. The authors have shown elevated correlation coefficients between both methods (</w:t>
      </w:r>
      <w:proofErr w:type="gramStart"/>
      <w:r w:rsidRPr="0026686D">
        <w:rPr>
          <w:rFonts w:ascii="Book Antiqua" w:eastAsia="Book Antiqua" w:hAnsi="Book Antiqua" w:cs="Book Antiqua"/>
          <w:color w:val="000000"/>
        </w:rPr>
        <w:t>0.9516)</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72]</w:t>
      </w:r>
      <w:r w:rsidRPr="0026686D">
        <w:rPr>
          <w:rFonts w:ascii="Book Antiqua" w:eastAsia="Book Antiqua" w:hAnsi="Book Antiqua" w:cs="Book Antiqua"/>
          <w:color w:val="000000"/>
        </w:rPr>
        <w:t xml:space="preserve">. Only a few studies used </w:t>
      </w:r>
      <w:r w:rsidRPr="0026686D">
        <w:rPr>
          <w:rFonts w:ascii="Book Antiqua" w:eastAsia="Book Antiqua" w:hAnsi="Book Antiqua" w:cs="Book Antiqua"/>
          <w:color w:val="000000"/>
          <w:vertAlign w:val="superscript"/>
        </w:rPr>
        <w:t>51</w:t>
      </w:r>
      <w:r w:rsidRPr="0026686D">
        <w:rPr>
          <w:rFonts w:ascii="Book Antiqua" w:eastAsia="Book Antiqua" w:hAnsi="Book Antiqua" w:cs="Book Antiqua"/>
          <w:color w:val="000000"/>
        </w:rPr>
        <w:t>Cr-EDTA clearance measurement to evaluate GFR in children and adults post-</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73-76]</w:t>
      </w:r>
      <w:r w:rsidRPr="0026686D">
        <w:rPr>
          <w:rFonts w:ascii="Book Antiqua" w:eastAsia="Book Antiqua" w:hAnsi="Book Antiqua" w:cs="Book Antiqua"/>
          <w:color w:val="000000"/>
        </w:rPr>
        <w:t xml:space="preserve">. </w:t>
      </w:r>
    </w:p>
    <w:p w14:paraId="25227D8D" w14:textId="432D7A48"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Neutrophil gelatinase-associated lipocalin (NGAL), a protein expressed in the renal tubular cells, has been gaining attention as an early marker of AKI, including the </w:t>
      </w:r>
      <w:r w:rsidRPr="0026686D">
        <w:rPr>
          <w:rFonts w:ascii="Book Antiqua" w:eastAsia="Book Antiqua" w:hAnsi="Book Antiqua" w:cs="Book Antiqua"/>
          <w:color w:val="000000"/>
        </w:rPr>
        <w:lastRenderedPageBreak/>
        <w:t>immediate post</w:t>
      </w:r>
      <w:r w:rsidR="001076BB"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period, though there is still considerable variation among </w:t>
      </w:r>
      <w:proofErr w:type="gramStart"/>
      <w:r w:rsidRPr="0026686D">
        <w:rPr>
          <w:rFonts w:ascii="Book Antiqua" w:eastAsia="Book Antiqua" w:hAnsi="Book Antiqua" w:cs="Book Antiqua"/>
          <w:color w:val="000000"/>
        </w:rPr>
        <w:t>studies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77]</w:t>
      </w:r>
      <w:r w:rsidRPr="0026686D">
        <w:rPr>
          <w:rFonts w:ascii="Book Antiqua" w:eastAsia="Book Antiqua" w:hAnsi="Book Antiqua" w:cs="Book Antiqua"/>
          <w:color w:val="000000"/>
        </w:rPr>
        <w:t xml:space="preserve">. In a Japanese study, </w:t>
      </w:r>
      <w:proofErr w:type="spellStart"/>
      <w:r w:rsidRPr="0026686D">
        <w:rPr>
          <w:rFonts w:ascii="Book Antiqua" w:eastAsia="Book Antiqua" w:hAnsi="Book Antiqua" w:cs="Book Antiqua"/>
          <w:color w:val="000000"/>
        </w:rPr>
        <w:t>Tsuchimoto</w:t>
      </w:r>
      <w:proofErr w:type="spellEnd"/>
      <w:r w:rsidRPr="0026686D">
        <w:rPr>
          <w:rFonts w:ascii="Book Antiqua" w:eastAsia="Book Antiqua" w:hAnsi="Book Antiqua" w:cs="Book Antiqua"/>
          <w:color w:val="000000"/>
        </w:rPr>
        <w:t xml:space="preserve">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1076BB" w:rsidRPr="0026686D">
        <w:rPr>
          <w:rFonts w:ascii="Book Antiqua" w:eastAsia="Book Antiqua" w:hAnsi="Book Antiqua" w:cs="Book Antiqua"/>
          <w:color w:val="000000"/>
          <w:vertAlign w:val="superscript"/>
        </w:rPr>
        <w:t>[</w:t>
      </w:r>
      <w:proofErr w:type="gramEnd"/>
      <w:r w:rsidR="001076BB" w:rsidRPr="0026686D">
        <w:rPr>
          <w:rFonts w:ascii="Book Antiqua" w:eastAsia="Book Antiqua" w:hAnsi="Book Antiqua" w:cs="Book Antiqua"/>
          <w:color w:val="000000"/>
          <w:vertAlign w:val="superscript"/>
        </w:rPr>
        <w:t>78]</w:t>
      </w:r>
      <w:r w:rsidRPr="0026686D">
        <w:rPr>
          <w:rFonts w:ascii="Book Antiqua" w:eastAsia="Book Antiqua" w:hAnsi="Book Antiqua" w:cs="Book Antiqua"/>
          <w:color w:val="000000"/>
        </w:rPr>
        <w:t xml:space="preserve"> (2014) reported that NGAL was the best urinary marker in comparison to 5 other assessed candidates </w:t>
      </w:r>
      <w:r w:rsidR="00D6089E" w:rsidRPr="0026686D">
        <w:rPr>
          <w:rFonts w:ascii="Book Antiqua" w:eastAsia="Book Antiqua" w:hAnsi="Book Antiqua" w:cs="Book Antiqua"/>
          <w:color w:val="000000"/>
        </w:rPr>
        <w:t>[</w:t>
      </w:r>
      <w:r w:rsidR="001076BB" w:rsidRPr="0026686D">
        <w:rPr>
          <w:rFonts w:ascii="Book Antiqua" w:eastAsia="Book Antiqua" w:hAnsi="Book Antiqua" w:cs="Book Antiqua"/>
          <w:color w:val="000000"/>
        </w:rPr>
        <w:t>liver-type fatty acid binding protein</w:t>
      </w:r>
      <w:r w:rsidRPr="0026686D">
        <w:rPr>
          <w:rFonts w:ascii="Book Antiqua" w:eastAsia="Book Antiqua" w:hAnsi="Book Antiqua" w:cs="Book Antiqua"/>
          <w:color w:val="000000"/>
        </w:rPr>
        <w:t xml:space="preserve">, </w:t>
      </w:r>
      <w:r w:rsidR="001076BB" w:rsidRPr="0026686D">
        <w:rPr>
          <w:rFonts w:ascii="Book Antiqua" w:eastAsia="Book Antiqua" w:hAnsi="Book Antiqua" w:cs="Book Antiqua"/>
          <w:color w:val="000000"/>
        </w:rPr>
        <w:t>monocyte chemoattractant protein-1</w:t>
      </w:r>
      <w:r w:rsidRPr="0026686D">
        <w:rPr>
          <w:rFonts w:ascii="Book Antiqua" w:eastAsia="Book Antiqua" w:hAnsi="Book Antiqua" w:cs="Book Antiqua"/>
          <w:color w:val="000000"/>
        </w:rPr>
        <w:t xml:space="preserve">, </w:t>
      </w:r>
      <w:r w:rsidR="001076BB" w:rsidRPr="0026686D">
        <w:rPr>
          <w:rFonts w:ascii="Book Antiqua" w:eastAsia="Book Antiqua" w:hAnsi="Book Antiqua" w:cs="Book Antiqua"/>
          <w:color w:val="000000"/>
        </w:rPr>
        <w:t>interleukin</w:t>
      </w:r>
      <w:r w:rsidR="00D6089E" w:rsidRPr="0026686D">
        <w:rPr>
          <w:rFonts w:ascii="Book Antiqua" w:eastAsia="Book Antiqua" w:hAnsi="Book Antiqua" w:cs="Book Antiqua"/>
          <w:color w:val="000000"/>
        </w:rPr>
        <w:t xml:space="preserve"> (IL)</w:t>
      </w:r>
      <w:r w:rsidR="001076BB" w:rsidRPr="0026686D">
        <w:rPr>
          <w:rFonts w:ascii="Book Antiqua" w:eastAsia="Book Antiqua" w:hAnsi="Book Antiqua" w:cs="Book Antiqua"/>
          <w:color w:val="000000"/>
        </w:rPr>
        <w:t>-18</w:t>
      </w:r>
      <w:r w:rsidRPr="0026686D">
        <w:rPr>
          <w:rFonts w:ascii="Book Antiqua" w:eastAsia="Book Antiqua" w:hAnsi="Book Antiqua" w:cs="Book Antiqua"/>
          <w:color w:val="000000"/>
        </w:rPr>
        <w:t xml:space="preserve">, cystatin-C, and </w:t>
      </w:r>
      <w:proofErr w:type="spellStart"/>
      <w:r w:rsidRPr="0026686D">
        <w:rPr>
          <w:rFonts w:ascii="Book Antiqua" w:eastAsia="Book Antiqua" w:hAnsi="Book Antiqua" w:cs="Book Antiqua"/>
          <w:color w:val="000000"/>
        </w:rPr>
        <w:t>osteopontin</w:t>
      </w:r>
      <w:proofErr w:type="spellEnd"/>
      <w:r w:rsidR="00D6089E" w:rsidRPr="0026686D">
        <w:rPr>
          <w:rFonts w:ascii="Book Antiqua" w:eastAsia="Book Antiqua" w:hAnsi="Book Antiqua" w:cs="Book Antiqua"/>
          <w:color w:val="000000"/>
        </w:rPr>
        <w:t>]</w:t>
      </w:r>
      <w:r w:rsidRPr="0026686D">
        <w:rPr>
          <w:rFonts w:ascii="Book Antiqua" w:eastAsia="Book Antiqua" w:hAnsi="Book Antiqua" w:cs="Book Antiqua"/>
          <w:color w:val="000000"/>
        </w:rPr>
        <w:t>, with its values in the 1</w:t>
      </w:r>
      <w:r w:rsidRPr="0026686D">
        <w:rPr>
          <w:rFonts w:ascii="Book Antiqua" w:eastAsia="Book Antiqua" w:hAnsi="Book Antiqua" w:cs="Book Antiqua"/>
          <w:color w:val="000000"/>
          <w:vertAlign w:val="superscript"/>
        </w:rPr>
        <w:t>st</w:t>
      </w:r>
      <w:r w:rsidRPr="0026686D">
        <w:rPr>
          <w:rFonts w:ascii="Book Antiqua" w:eastAsia="Book Antiqua" w:hAnsi="Book Antiqua" w:cs="Book Antiqua"/>
          <w:color w:val="000000"/>
        </w:rPr>
        <w:t xml:space="preserve"> and 7</w:t>
      </w:r>
      <w:r w:rsidRPr="0026686D">
        <w:rPr>
          <w:rFonts w:ascii="Book Antiqua" w:eastAsia="Book Antiqua" w:hAnsi="Book Antiqua" w:cs="Book Antiqua"/>
          <w:color w:val="000000"/>
          <w:vertAlign w:val="superscript"/>
        </w:rPr>
        <w:t>th</w:t>
      </w:r>
      <w:r w:rsidRPr="0026686D">
        <w:rPr>
          <w:rFonts w:ascii="Book Antiqua" w:eastAsia="Book Antiqua" w:hAnsi="Book Antiqua" w:cs="Book Antiqua"/>
          <w:color w:val="000000"/>
        </w:rPr>
        <w:t xml:space="preserve"> postoperative days being helpful to predict AKI by FK in liver</w:t>
      </w:r>
      <w:r w:rsidR="00CE7C7E"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transplanted patients. In 2019, Lima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1076BB" w:rsidRPr="0026686D">
        <w:rPr>
          <w:rFonts w:ascii="Book Antiqua" w:eastAsia="Book Antiqua" w:hAnsi="Book Antiqua" w:cs="Book Antiqua"/>
          <w:color w:val="000000"/>
          <w:vertAlign w:val="superscript"/>
        </w:rPr>
        <w:t>[</w:t>
      </w:r>
      <w:proofErr w:type="gramEnd"/>
      <w:r w:rsidR="001076BB" w:rsidRPr="0026686D">
        <w:rPr>
          <w:rFonts w:ascii="Book Antiqua" w:eastAsia="Book Antiqua" w:hAnsi="Book Antiqua" w:cs="Book Antiqua"/>
          <w:color w:val="000000"/>
          <w:vertAlign w:val="superscript"/>
        </w:rPr>
        <w:t>79]</w:t>
      </w:r>
      <w:r w:rsidRPr="0026686D">
        <w:rPr>
          <w:rFonts w:ascii="Book Antiqua" w:eastAsia="Book Antiqua" w:hAnsi="Book Antiqua" w:cs="Book Antiqua"/>
          <w:color w:val="000000"/>
        </w:rPr>
        <w:t xml:space="preserve"> evaluated the urine and plasma NGAL</w:t>
      </w:r>
      <w:r w:rsidR="001076BB"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elevation pattern in the LT perioperative period of 100 patients and showed that these measurements were able to predict AKI diagnosis earlier in this setting. Urinary NGAL levels evaluated just after the LT procedure could accurately predict AKI development in 27 subjects in the U</w:t>
      </w:r>
      <w:r w:rsidR="001076BB" w:rsidRPr="0026686D">
        <w:rPr>
          <w:rFonts w:ascii="Book Antiqua" w:eastAsia="Book Antiqua" w:hAnsi="Book Antiqua" w:cs="Book Antiqua"/>
          <w:color w:val="000000"/>
        </w:rPr>
        <w:t xml:space="preserve">nited </w:t>
      </w:r>
      <w:r w:rsidRPr="0026686D">
        <w:rPr>
          <w:rFonts w:ascii="Book Antiqua" w:eastAsia="Book Antiqua" w:hAnsi="Book Antiqua" w:cs="Book Antiqua"/>
          <w:color w:val="000000"/>
        </w:rPr>
        <w:t>K</w:t>
      </w:r>
      <w:r w:rsidR="00D922E4" w:rsidRPr="0026686D">
        <w:rPr>
          <w:rFonts w:ascii="Book Antiqua" w:eastAsia="Book Antiqua" w:hAnsi="Book Antiqua" w:cs="Book Antiqua"/>
          <w:color w:val="000000"/>
        </w:rPr>
        <w:t>i</w:t>
      </w:r>
      <w:r w:rsidR="001076BB" w:rsidRPr="0026686D">
        <w:rPr>
          <w:rFonts w:ascii="Book Antiqua" w:eastAsia="Book Antiqua" w:hAnsi="Book Antiqua" w:cs="Book Antiqua"/>
          <w:color w:val="000000"/>
        </w:rPr>
        <w:t>ngdom</w:t>
      </w:r>
      <w:r w:rsidRPr="0026686D">
        <w:rPr>
          <w:rFonts w:ascii="Book Antiqua" w:eastAsia="Book Antiqua" w:hAnsi="Book Antiqua" w:cs="Book Antiqua"/>
          <w:color w:val="000000"/>
        </w:rPr>
        <w:t xml:space="preserve">, as Robertson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1076BB" w:rsidRPr="0026686D">
        <w:rPr>
          <w:rFonts w:ascii="Book Antiqua" w:eastAsia="Book Antiqua" w:hAnsi="Book Antiqua" w:cs="Book Antiqua"/>
          <w:color w:val="000000"/>
          <w:vertAlign w:val="superscript"/>
        </w:rPr>
        <w:t>[</w:t>
      </w:r>
      <w:proofErr w:type="gramEnd"/>
      <w:r w:rsidR="001076BB" w:rsidRPr="0026686D">
        <w:rPr>
          <w:rFonts w:ascii="Book Antiqua" w:eastAsia="Book Antiqua" w:hAnsi="Book Antiqua" w:cs="Book Antiqua"/>
          <w:color w:val="000000"/>
          <w:vertAlign w:val="superscript"/>
        </w:rPr>
        <w:t>80]</w:t>
      </w:r>
      <w:r w:rsidRPr="0026686D">
        <w:rPr>
          <w:rFonts w:ascii="Book Antiqua" w:eastAsia="Book Antiqua" w:hAnsi="Book Antiqua" w:cs="Book Antiqua"/>
          <w:color w:val="000000"/>
        </w:rPr>
        <w:t xml:space="preserve"> reported in 2019. NGAL could also be useful in the context of chronic renal injury,</w:t>
      </w:r>
      <w:r w:rsidR="001076BB"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 xml:space="preserve">not only to predict its progressions but also to monitor the response to treatment aimed at protecting renal </w:t>
      </w:r>
      <w:proofErr w:type="gramStart"/>
      <w:r w:rsidRPr="0026686D">
        <w:rPr>
          <w:rFonts w:ascii="Book Antiqua" w:eastAsia="Book Antiqua" w:hAnsi="Book Antiqua" w:cs="Book Antiqua"/>
          <w:color w:val="000000"/>
        </w:rPr>
        <w:t>function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60,81,82]</w:t>
      </w:r>
      <w:r w:rsidRPr="0026686D">
        <w:rPr>
          <w:rFonts w:ascii="Book Antiqua" w:eastAsia="Book Antiqua" w:hAnsi="Book Antiqua" w:cs="Book Antiqua"/>
          <w:color w:val="000000"/>
        </w:rPr>
        <w:t xml:space="preserve">. However, changes in urinary NGAL are not specific to CKD, and more studies are required to further explore its potential in the context of </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83]</w:t>
      </w:r>
      <w:r w:rsidRPr="0026686D">
        <w:rPr>
          <w:rFonts w:ascii="Book Antiqua" w:eastAsia="Book Antiqua" w:hAnsi="Book Antiqua" w:cs="Book Antiqua"/>
          <w:color w:val="000000"/>
        </w:rPr>
        <w:t xml:space="preserve">. The utility of NGAL and other urinary and serum biomarkers for the prediction of AKI in patients undergoing LT has yet to be defined because AKI pathogenesis in this context is </w:t>
      </w:r>
      <w:proofErr w:type="gramStart"/>
      <w:r w:rsidRPr="0026686D">
        <w:rPr>
          <w:rFonts w:ascii="Book Antiqua" w:eastAsia="Book Antiqua" w:hAnsi="Book Antiqua" w:cs="Book Antiqua"/>
          <w:color w:val="000000"/>
        </w:rPr>
        <w:t>complex</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84]</w:t>
      </w:r>
      <w:r w:rsidRPr="0026686D">
        <w:rPr>
          <w:rFonts w:ascii="Book Antiqua" w:eastAsia="Book Antiqua" w:hAnsi="Book Antiqua" w:cs="Book Antiqua"/>
          <w:color w:val="000000"/>
        </w:rPr>
        <w:t>. Moreover, optimal cut</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off values and source of confounding factors must be addressed prior to routine clinical use in </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60,77]</w:t>
      </w:r>
      <w:r w:rsidRPr="0026686D">
        <w:rPr>
          <w:rFonts w:ascii="Book Antiqua" w:eastAsia="Book Antiqua" w:hAnsi="Book Antiqua" w:cs="Book Antiqua"/>
          <w:color w:val="000000"/>
        </w:rPr>
        <w:t>.</w:t>
      </w:r>
    </w:p>
    <w:p w14:paraId="37374318" w14:textId="0EFA2ECE"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The use of imaging tests for kidney evaluation, under several clinical situations, is a well</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established method. In adults, the ultrasound exam finding of a more echogenic renal cortex as compared to liver echogenicity clearly suggests renal </w:t>
      </w:r>
      <w:proofErr w:type="gramStart"/>
      <w:r w:rsidRPr="0026686D">
        <w:rPr>
          <w:rFonts w:ascii="Book Antiqua" w:eastAsia="Book Antiqua" w:hAnsi="Book Antiqua" w:cs="Book Antiqua"/>
          <w:color w:val="000000"/>
        </w:rPr>
        <w:t>disease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85</w:t>
      </w:r>
      <w:r w:rsidR="00B30019" w:rsidRPr="0026686D">
        <w:rPr>
          <w:rFonts w:ascii="Book Antiqua" w:eastAsia="Book Antiqua" w:hAnsi="Book Antiqua" w:cs="Book Antiqua"/>
          <w:color w:val="000000"/>
          <w:vertAlign w:val="superscript"/>
        </w:rPr>
        <w:t>-</w:t>
      </w:r>
      <w:r w:rsidRPr="0026686D">
        <w:rPr>
          <w:rFonts w:ascii="Book Antiqua" w:eastAsia="Book Antiqua" w:hAnsi="Book Antiqua" w:cs="Book Antiqua"/>
          <w:color w:val="000000"/>
          <w:vertAlign w:val="superscript"/>
        </w:rPr>
        <w:t>87]</w:t>
      </w:r>
      <w:r w:rsidRPr="0026686D">
        <w:rPr>
          <w:rFonts w:ascii="Book Antiqua" w:eastAsia="Book Antiqua" w:hAnsi="Book Antiqua" w:cs="Book Antiqua"/>
          <w:color w:val="000000"/>
        </w:rPr>
        <w:t>. It is a very sensitive marker of renal parenchymal disease and correlates well with some glomerular and tubular</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interstitial </w:t>
      </w:r>
      <w:proofErr w:type="gramStart"/>
      <w:r w:rsidRPr="0026686D">
        <w:rPr>
          <w:rFonts w:ascii="Book Antiqua" w:eastAsia="Book Antiqua" w:hAnsi="Book Antiqua" w:cs="Book Antiqua"/>
          <w:color w:val="000000"/>
        </w:rPr>
        <w:t>injuries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87]</w:t>
      </w:r>
      <w:r w:rsidRPr="0026686D">
        <w:rPr>
          <w:rFonts w:ascii="Book Antiqua" w:eastAsia="Book Antiqua" w:hAnsi="Book Antiqua" w:cs="Book Antiqua"/>
          <w:color w:val="000000"/>
        </w:rPr>
        <w:t>. Recent studies displayed the role of magnetic resonance imaging (MRI) in evaluating hypoxia and fibrosis of the renal parenchyma through 2 techniques (blood oxygen level</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dependent MRI and diffusion-weighted MRI). Both provided information on the progression of kidney </w:t>
      </w:r>
      <w:proofErr w:type="gramStart"/>
      <w:r w:rsidRPr="0026686D">
        <w:rPr>
          <w:rFonts w:ascii="Book Antiqua" w:eastAsia="Book Antiqua" w:hAnsi="Book Antiqua" w:cs="Book Antiqua"/>
          <w:color w:val="000000"/>
        </w:rPr>
        <w:t>disease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88]</w:t>
      </w:r>
      <w:r w:rsidRPr="0026686D">
        <w:rPr>
          <w:rFonts w:ascii="Book Antiqua" w:eastAsia="Book Antiqua" w:hAnsi="Book Antiqua" w:cs="Book Antiqua"/>
          <w:color w:val="000000"/>
        </w:rPr>
        <w:t xml:space="preserve">. The standardization of acquisition and processing protocols is required, as current methodological differences exist across studies and pose difficulties in comparing the </w:t>
      </w:r>
      <w:proofErr w:type="gramStart"/>
      <w:r w:rsidRPr="0026686D">
        <w:rPr>
          <w:rFonts w:ascii="Book Antiqua" w:eastAsia="Book Antiqua" w:hAnsi="Book Antiqua" w:cs="Book Antiqua"/>
          <w:color w:val="000000"/>
        </w:rPr>
        <w:t>results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88]</w:t>
      </w:r>
      <w:r w:rsidRPr="0026686D">
        <w:rPr>
          <w:rFonts w:ascii="Book Antiqua" w:eastAsia="Book Antiqua" w:hAnsi="Book Antiqua" w:cs="Book Antiqua"/>
          <w:color w:val="000000"/>
        </w:rPr>
        <w:t>. In addition, kidney evaluation data in liver</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transplanted patients are awaited, </w:t>
      </w:r>
      <w:r w:rsidRPr="0026686D">
        <w:rPr>
          <w:rFonts w:ascii="Book Antiqua" w:eastAsia="Book Antiqua" w:hAnsi="Book Antiqua" w:cs="Book Antiqua"/>
          <w:color w:val="000000"/>
        </w:rPr>
        <w:lastRenderedPageBreak/>
        <w:t>as the non</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invasive assessment of renal changes by magnetic resonance diffusion imaging has so far been evaluated only after lung </w:t>
      </w:r>
      <w:proofErr w:type="gramStart"/>
      <w:r w:rsidRPr="0026686D">
        <w:rPr>
          <w:rFonts w:ascii="Book Antiqua" w:eastAsia="Book Antiqua" w:hAnsi="Book Antiqua" w:cs="Book Antiqua"/>
          <w:color w:val="000000"/>
        </w:rPr>
        <w:t>transplantation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89]</w:t>
      </w:r>
      <w:r w:rsidRPr="0026686D">
        <w:rPr>
          <w:rFonts w:ascii="Book Antiqua" w:eastAsia="Book Antiqua" w:hAnsi="Book Antiqua" w:cs="Book Antiqua"/>
          <w:color w:val="000000"/>
        </w:rPr>
        <w:t>.</w:t>
      </w:r>
    </w:p>
    <w:p w14:paraId="5E15C463" w14:textId="7CB6C0CA"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Acoustic </w:t>
      </w:r>
      <w:r w:rsidR="00B30019" w:rsidRPr="0026686D">
        <w:rPr>
          <w:rFonts w:ascii="Book Antiqua" w:eastAsia="Book Antiqua" w:hAnsi="Book Antiqua" w:cs="Book Antiqua"/>
          <w:color w:val="000000"/>
        </w:rPr>
        <w:t>radiation force impulse</w:t>
      </w:r>
      <w:r w:rsidRPr="0026686D">
        <w:rPr>
          <w:rFonts w:ascii="Book Antiqua" w:eastAsia="Book Antiqua" w:hAnsi="Book Antiqua" w:cs="Book Antiqua"/>
          <w:color w:val="000000"/>
        </w:rPr>
        <w:t xml:space="preserve"> (ARFI) is a recently developed noninvasive technique. It is safe and convenient to assess the elasticity of </w:t>
      </w:r>
      <w:proofErr w:type="gramStart"/>
      <w:r w:rsidRPr="0026686D">
        <w:rPr>
          <w:rFonts w:ascii="Book Antiqua" w:eastAsia="Book Antiqua" w:hAnsi="Book Antiqua" w:cs="Book Antiqua"/>
          <w:color w:val="000000"/>
        </w:rPr>
        <w:t>tissues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90]</w:t>
      </w:r>
      <w:r w:rsidRPr="0026686D">
        <w:rPr>
          <w:rFonts w:ascii="Book Antiqua" w:eastAsia="Book Antiqua" w:hAnsi="Book Antiqua" w:cs="Book Antiqua"/>
          <w:color w:val="000000"/>
        </w:rPr>
        <w:t xml:space="preserve">. The technique is capable of identifying the parenchymal elasticity by measuring the speed of the shear wave, and it is integrated into conventional ultrasound </w:t>
      </w:r>
      <w:proofErr w:type="gramStart"/>
      <w:r w:rsidRPr="0026686D">
        <w:rPr>
          <w:rFonts w:ascii="Book Antiqua" w:eastAsia="Book Antiqua" w:hAnsi="Book Antiqua" w:cs="Book Antiqua"/>
          <w:color w:val="000000"/>
        </w:rPr>
        <w:t>devices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91]</w:t>
      </w:r>
      <w:r w:rsidRPr="0026686D">
        <w:rPr>
          <w:rFonts w:ascii="Book Antiqua" w:eastAsia="Book Antiqua" w:hAnsi="Book Antiqua" w:cs="Book Antiqua"/>
          <w:color w:val="000000"/>
        </w:rPr>
        <w:t xml:space="preserve">. It has been used mainly in the determination of hepatic fibrosis and cirrhosis in chronic viral hepatitis and displays a good correlation with the degree of liver </w:t>
      </w:r>
      <w:proofErr w:type="gramStart"/>
      <w:r w:rsidRPr="0026686D">
        <w:rPr>
          <w:rFonts w:ascii="Book Antiqua" w:eastAsia="Book Antiqua" w:hAnsi="Book Antiqua" w:cs="Book Antiqua"/>
          <w:color w:val="000000"/>
        </w:rPr>
        <w:t>fibrosis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92,93]</w:t>
      </w:r>
      <w:r w:rsidRPr="0026686D">
        <w:rPr>
          <w:rFonts w:ascii="Book Antiqua" w:eastAsia="Book Antiqua" w:hAnsi="Book Antiqua" w:cs="Book Antiqua"/>
          <w:color w:val="000000"/>
        </w:rPr>
        <w:t xml:space="preserve">. In recent years, the ARFI technique has also been applied to other organs, such as the </w:t>
      </w:r>
      <w:proofErr w:type="gramStart"/>
      <w:r w:rsidRPr="0026686D">
        <w:rPr>
          <w:rFonts w:ascii="Book Antiqua" w:eastAsia="Book Antiqua" w:hAnsi="Book Antiqua" w:cs="Book Antiqua"/>
          <w:color w:val="000000"/>
        </w:rPr>
        <w:t>muscles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94]</w:t>
      </w:r>
      <w:r w:rsidRPr="0026686D">
        <w:rPr>
          <w:rFonts w:ascii="Book Antiqua" w:eastAsia="Book Antiqua" w:hAnsi="Book Antiqua" w:cs="Book Antiqua"/>
          <w:color w:val="000000"/>
        </w:rPr>
        <w:t>, prostate</w:t>
      </w:r>
      <w:r w:rsidRPr="0026686D">
        <w:rPr>
          <w:rFonts w:ascii="Book Antiqua" w:eastAsia="Book Antiqua" w:hAnsi="Book Antiqua" w:cs="Book Antiqua"/>
          <w:color w:val="000000"/>
          <w:vertAlign w:val="superscript"/>
        </w:rPr>
        <w:t>[95]</w:t>
      </w:r>
      <w:r w:rsidRPr="0026686D">
        <w:rPr>
          <w:rFonts w:ascii="Book Antiqua" w:eastAsia="Book Antiqua" w:hAnsi="Book Antiqua" w:cs="Book Antiqua"/>
          <w:color w:val="000000"/>
        </w:rPr>
        <w:t>, and breast</w:t>
      </w:r>
      <w:r w:rsidRPr="0026686D">
        <w:rPr>
          <w:rFonts w:ascii="Book Antiqua" w:eastAsia="Book Antiqua" w:hAnsi="Book Antiqua" w:cs="Book Antiqua"/>
          <w:color w:val="000000"/>
          <w:vertAlign w:val="superscript"/>
        </w:rPr>
        <w:t>[96]</w:t>
      </w:r>
      <w:r w:rsidRPr="0026686D">
        <w:rPr>
          <w:rFonts w:ascii="Book Antiqua" w:eastAsia="Book Antiqua" w:hAnsi="Book Antiqua" w:cs="Book Antiqua"/>
          <w:color w:val="000000"/>
        </w:rPr>
        <w:t xml:space="preserve">. Fibrosis is the core process of the progression of CKD and this method has also been evaluated in this scenario. Despite the inability to predict pathological alterations, ARFI results were significantly correlated with GFR and the stage of CKD in several </w:t>
      </w:r>
      <w:proofErr w:type="gramStart"/>
      <w:r w:rsidRPr="0026686D">
        <w:rPr>
          <w:rFonts w:ascii="Book Antiqua" w:eastAsia="Book Antiqua" w:hAnsi="Book Antiqua" w:cs="Book Antiqua"/>
          <w:color w:val="000000"/>
        </w:rPr>
        <w:t>studies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97]</w:t>
      </w:r>
      <w:r w:rsidRPr="0026686D">
        <w:rPr>
          <w:rFonts w:ascii="Book Antiqua" w:eastAsia="Book Antiqua" w:hAnsi="Book Antiqua" w:cs="Book Antiqua"/>
          <w:color w:val="000000"/>
        </w:rPr>
        <w:t xml:space="preserve">. However, kidney hemodynamical alterations may affect the renal parenchymatic elasticity during CKD </w:t>
      </w:r>
      <w:proofErr w:type="gramStart"/>
      <w:r w:rsidRPr="0026686D">
        <w:rPr>
          <w:rFonts w:ascii="Book Antiqua" w:eastAsia="Book Antiqua" w:hAnsi="Book Antiqua" w:cs="Book Antiqua"/>
          <w:color w:val="000000"/>
        </w:rPr>
        <w:t>progression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97]</w:t>
      </w:r>
      <w:r w:rsidRPr="0026686D">
        <w:rPr>
          <w:rFonts w:ascii="Book Antiqua" w:eastAsia="Book Antiqua" w:hAnsi="Book Antiqua" w:cs="Book Antiqua"/>
          <w:color w:val="000000"/>
        </w:rPr>
        <w:t xml:space="preserve">. In a pilot study, Bob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B30019" w:rsidRPr="0026686D">
        <w:rPr>
          <w:rFonts w:ascii="Book Antiqua" w:eastAsia="Book Antiqua" w:hAnsi="Book Antiqua" w:cs="Book Antiqua"/>
          <w:color w:val="000000"/>
          <w:vertAlign w:val="superscript"/>
        </w:rPr>
        <w:t>[</w:t>
      </w:r>
      <w:proofErr w:type="gramEnd"/>
      <w:r w:rsidR="00B30019" w:rsidRPr="0026686D">
        <w:rPr>
          <w:rFonts w:ascii="Book Antiqua" w:eastAsia="Book Antiqua" w:hAnsi="Book Antiqua" w:cs="Book Antiqua"/>
          <w:color w:val="000000"/>
          <w:vertAlign w:val="superscript"/>
        </w:rPr>
        <w:t>98]</w:t>
      </w:r>
      <w:r w:rsidRPr="0026686D">
        <w:rPr>
          <w:rFonts w:ascii="Book Antiqua" w:eastAsia="Book Antiqua" w:hAnsi="Book Antiqua" w:cs="Book Antiqua"/>
          <w:color w:val="000000"/>
        </w:rPr>
        <w:t xml:space="preserve"> (2015) reported that ARFI measurements diminished with the decrease in GFR, suggesting a cutoff at 2.26 m/s or less as a predictor of stage 4 or 5 CKD. Structurally, the final </w:t>
      </w:r>
      <w:r w:rsidRPr="0026686D">
        <w:rPr>
          <w:rFonts w:ascii="Book Antiqua" w:eastAsia="Book Antiqua" w:hAnsi="Book Antiqua" w:cs="Book Antiqua"/>
          <w:i/>
          <w:iCs/>
          <w:color w:val="000000"/>
        </w:rPr>
        <w:t>via</w:t>
      </w:r>
      <w:r w:rsidRPr="0026686D">
        <w:rPr>
          <w:rFonts w:ascii="Book Antiqua" w:eastAsia="Book Antiqua" w:hAnsi="Book Antiqua" w:cs="Book Antiqua"/>
          <w:color w:val="000000"/>
        </w:rPr>
        <w:t xml:space="preserve"> of post</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CKD culminates in kidney fibrosis and, similar to what happens in other organs such as the liver, the collagen deposition </w:t>
      </w:r>
      <w:r w:rsidR="00D922E4" w:rsidRPr="0026686D">
        <w:rPr>
          <w:rFonts w:ascii="Book Antiqua" w:eastAsia="Book Antiqua" w:hAnsi="Book Antiqua" w:cs="Book Antiqua"/>
          <w:color w:val="000000"/>
        </w:rPr>
        <w:t xml:space="preserve">may </w:t>
      </w:r>
      <w:r w:rsidRPr="0026686D">
        <w:rPr>
          <w:rFonts w:ascii="Book Antiqua" w:eastAsia="Book Antiqua" w:hAnsi="Book Antiqua" w:cs="Book Antiqua"/>
          <w:color w:val="000000"/>
        </w:rPr>
        <w:t>culminate in an increase in tissue stiffness. Therefore, elastography techniques could play a role in this setting.</w:t>
      </w:r>
    </w:p>
    <w:p w14:paraId="041BED8C" w14:textId="77777777" w:rsidR="00A77B3E" w:rsidRPr="0026686D" w:rsidRDefault="00A77B3E" w:rsidP="0026686D">
      <w:pPr>
        <w:spacing w:line="360" w:lineRule="auto"/>
        <w:jc w:val="both"/>
        <w:rPr>
          <w:rFonts w:ascii="Book Antiqua" w:hAnsi="Book Antiqua"/>
        </w:rPr>
      </w:pPr>
    </w:p>
    <w:p w14:paraId="3E74D6B2" w14:textId="48BD061B"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aps/>
          <w:color w:val="000000"/>
          <w:u w:val="single"/>
        </w:rPr>
        <w:t>STRATEGIES FOR PREVENTING POST</w:t>
      </w:r>
      <w:r w:rsidR="00B30019" w:rsidRPr="0026686D">
        <w:rPr>
          <w:rFonts w:ascii="Book Antiqua" w:eastAsia="Book Antiqua" w:hAnsi="Book Antiqua" w:cs="Book Antiqua"/>
          <w:b/>
          <w:bCs/>
          <w:caps/>
          <w:color w:val="000000"/>
          <w:u w:val="single"/>
        </w:rPr>
        <w:t>-</w:t>
      </w:r>
      <w:r w:rsidRPr="0026686D">
        <w:rPr>
          <w:rFonts w:ascii="Book Antiqua" w:eastAsia="Book Antiqua" w:hAnsi="Book Antiqua" w:cs="Book Antiqua"/>
          <w:b/>
          <w:bCs/>
          <w:caps/>
          <w:color w:val="000000"/>
          <w:u w:val="single"/>
        </w:rPr>
        <w:t>TRANSPLANTATION CHRONIC RENAL DISEASE</w:t>
      </w:r>
    </w:p>
    <w:p w14:paraId="235D4568" w14:textId="15C85CDC"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 xml:space="preserve">Patients developing CKD, besides having limitations regarding the use of immunosuppressing drugs, exhibit an increased risk of hospitalization, infectious complications, and graft dysfunction. Moreover, they have a 2 to 4 times greater risk of </w:t>
      </w:r>
      <w:proofErr w:type="gramStart"/>
      <w:r w:rsidRPr="0026686D">
        <w:rPr>
          <w:rFonts w:ascii="Book Antiqua" w:eastAsia="Book Antiqua" w:hAnsi="Book Antiqua" w:cs="Book Antiqua"/>
          <w:color w:val="000000"/>
        </w:rPr>
        <w:t>death</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5,99]</w:t>
      </w:r>
      <w:r w:rsidRPr="0026686D">
        <w:rPr>
          <w:rFonts w:ascii="Book Antiqua" w:eastAsia="Book Antiqua" w:hAnsi="Book Antiqua" w:cs="Book Antiqua"/>
          <w:color w:val="000000"/>
        </w:rPr>
        <w:t>. Thus, preventive strategies to preserve kidney function after LT are paramount. The management of comorbidities and other general factors leading to CKD must be remembered. Therefore, it is possible to extrapolate non</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transplanted </w:t>
      </w:r>
      <w:r w:rsidRPr="0026686D">
        <w:rPr>
          <w:rFonts w:ascii="Book Antiqua" w:eastAsia="Book Antiqua" w:hAnsi="Book Antiqua" w:cs="Book Antiqua"/>
          <w:color w:val="000000"/>
        </w:rPr>
        <w:lastRenderedPageBreak/>
        <w:t xml:space="preserve">CKD orientations to these </w:t>
      </w:r>
      <w:proofErr w:type="gramStart"/>
      <w:r w:rsidRPr="0026686D">
        <w:rPr>
          <w:rFonts w:ascii="Book Antiqua" w:eastAsia="Book Antiqua" w:hAnsi="Book Antiqua" w:cs="Book Antiqua"/>
          <w:color w:val="000000"/>
        </w:rPr>
        <w:t>patients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100]</w:t>
      </w:r>
      <w:r w:rsidRPr="0026686D">
        <w:rPr>
          <w:rFonts w:ascii="Book Antiqua" w:eastAsia="Book Antiqua" w:hAnsi="Book Antiqua" w:cs="Book Antiqua"/>
          <w:color w:val="000000"/>
        </w:rPr>
        <w:t xml:space="preserve">. It is advisable to, at least once per year, measure or calculate GFR </w:t>
      </w:r>
      <w:r w:rsidRPr="0026686D">
        <w:rPr>
          <w:rFonts w:ascii="Book Antiqua" w:eastAsia="Book Antiqua" w:hAnsi="Book Antiqua" w:cs="Book Antiqua"/>
          <w:i/>
          <w:iCs/>
          <w:color w:val="000000"/>
        </w:rPr>
        <w:t>via</w:t>
      </w:r>
      <w:r w:rsidRPr="0026686D">
        <w:rPr>
          <w:rFonts w:ascii="Book Antiqua" w:eastAsia="Book Antiqua" w:hAnsi="Book Antiqua" w:cs="Book Antiqua"/>
          <w:color w:val="000000"/>
        </w:rPr>
        <w:t xml:space="preserve"> formulae, besides performing albuminuria or proteinuria tests and, if necessary, referring the patient to a nephrologist (Table 3).</w:t>
      </w:r>
    </w:p>
    <w:p w14:paraId="4C3C58FC" w14:textId="04C286DC"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Regarding arterial hypertension, the pressure target should be below 140/90 mmHg in the absence of proteinuria, and below 130/80 mmHg when it is </w:t>
      </w:r>
      <w:proofErr w:type="gramStart"/>
      <w:r w:rsidRPr="0026686D">
        <w:rPr>
          <w:rFonts w:ascii="Book Antiqua" w:eastAsia="Book Antiqua" w:hAnsi="Book Antiqua" w:cs="Book Antiqua"/>
          <w:color w:val="000000"/>
        </w:rPr>
        <w:t>present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66,68]</w:t>
      </w:r>
      <w:r w:rsidRPr="0026686D">
        <w:rPr>
          <w:rFonts w:ascii="Book Antiqua" w:eastAsia="Book Antiqua" w:hAnsi="Book Antiqua" w:cs="Book Antiqua"/>
          <w:color w:val="000000"/>
        </w:rPr>
        <w:t>. These objectives must be reached with a combination of lifestyle changes and pharmacological options. The choice of the anti</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hypertensive must be based upon safety and drug </w:t>
      </w:r>
      <w:proofErr w:type="gramStart"/>
      <w:r w:rsidRPr="0026686D">
        <w:rPr>
          <w:rFonts w:ascii="Book Antiqua" w:eastAsia="Book Antiqua" w:hAnsi="Book Antiqua" w:cs="Book Antiqua"/>
          <w:color w:val="000000"/>
        </w:rPr>
        <w:t>interaction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69]</w:t>
      </w:r>
      <w:r w:rsidRPr="0026686D">
        <w:rPr>
          <w:rFonts w:ascii="Book Antiqua" w:eastAsia="Book Antiqua" w:hAnsi="Book Antiqua" w:cs="Book Antiqua"/>
          <w:color w:val="000000"/>
        </w:rPr>
        <w:t>.</w:t>
      </w:r>
      <w:r w:rsidRPr="0026686D">
        <w:rPr>
          <w:rFonts w:ascii="Book Antiqua" w:eastAsia="Book Antiqua" w:hAnsi="Book Antiqua" w:cs="Book Antiqua"/>
          <w:color w:val="000000"/>
          <w:vertAlign w:val="superscript"/>
        </w:rPr>
        <w:t xml:space="preserve"> </w:t>
      </w:r>
      <w:r w:rsidRPr="0026686D">
        <w:rPr>
          <w:rFonts w:ascii="Book Antiqua" w:eastAsia="Book Antiqua" w:hAnsi="Book Antiqua" w:cs="Book Antiqua"/>
          <w:color w:val="000000"/>
        </w:rPr>
        <w:t>Dihydropyridine calcium channel blockers, such as amlodipine, are considered first</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choice agents, as they reduce systemic vascular resistance and improve renal blood flow, thus blocking CNI’s vasoconstrictor </w:t>
      </w:r>
      <w:proofErr w:type="gramStart"/>
      <w:r w:rsidRPr="0026686D">
        <w:rPr>
          <w:rFonts w:ascii="Book Antiqua" w:eastAsia="Book Antiqua" w:hAnsi="Book Antiqua" w:cs="Book Antiqua"/>
          <w:color w:val="000000"/>
        </w:rPr>
        <w:t>action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68,69]</w:t>
      </w:r>
      <w:r w:rsidRPr="0026686D">
        <w:rPr>
          <w:rFonts w:ascii="Book Antiqua" w:eastAsia="Book Antiqua" w:hAnsi="Book Antiqua" w:cs="Book Antiqua"/>
          <w:color w:val="000000"/>
        </w:rPr>
        <w:t xml:space="preserve">. Drugs that block the RAAS, such as angiotensin converting enzyme inhibitors and angiotensin receptor blockers, must be avoided in the immediate postoperative period because, in this period, the activity of plasmatic renin is decreased and their use may worsen the hyperkalemia observed with FK </w:t>
      </w:r>
      <w:proofErr w:type="gramStart"/>
      <w:r w:rsidRPr="0026686D">
        <w:rPr>
          <w:rFonts w:ascii="Book Antiqua" w:eastAsia="Book Antiqua" w:hAnsi="Book Antiqua" w:cs="Book Antiqua"/>
          <w:color w:val="000000"/>
        </w:rPr>
        <w:t>use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69]</w:t>
      </w:r>
      <w:r w:rsidRPr="0026686D">
        <w:rPr>
          <w:rFonts w:ascii="Book Antiqua" w:eastAsia="Book Antiqua" w:hAnsi="Book Antiqua" w:cs="Book Antiqua"/>
          <w:color w:val="000000"/>
        </w:rPr>
        <w:t xml:space="preserve">. After this period, these drugs are of choice for patients with diabetes, significant proteinuria, and </w:t>
      </w:r>
      <w:proofErr w:type="gramStart"/>
      <w:r w:rsidRPr="0026686D">
        <w:rPr>
          <w:rFonts w:ascii="Book Antiqua" w:eastAsia="Book Antiqua" w:hAnsi="Book Antiqua" w:cs="Book Antiqua"/>
          <w:color w:val="000000"/>
        </w:rPr>
        <w:t>CKD</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66,68,69]</w:t>
      </w:r>
      <w:r w:rsidRPr="0026686D">
        <w:rPr>
          <w:rFonts w:ascii="Book Antiqua" w:eastAsia="Book Antiqua" w:hAnsi="Book Antiqua" w:cs="Book Antiqua"/>
          <w:color w:val="000000"/>
        </w:rPr>
        <w:t xml:space="preserve">. Beta blockers are safe, but diuretics must be employed with caution, as they may further affect renal </w:t>
      </w:r>
      <w:proofErr w:type="gramStart"/>
      <w:r w:rsidRPr="0026686D">
        <w:rPr>
          <w:rFonts w:ascii="Book Antiqua" w:eastAsia="Book Antiqua" w:hAnsi="Book Antiqua" w:cs="Book Antiqua"/>
          <w:color w:val="000000"/>
        </w:rPr>
        <w:t>function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69]</w:t>
      </w:r>
      <w:r w:rsidRPr="0026686D">
        <w:rPr>
          <w:rFonts w:ascii="Book Antiqua" w:eastAsia="Book Antiqua" w:hAnsi="Book Antiqua" w:cs="Book Antiqua"/>
          <w:color w:val="000000"/>
        </w:rPr>
        <w:t>. Cardiovascular complications are frequent non</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graft</w:t>
      </w:r>
      <w:r w:rsidR="00B30019"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related causes of mortality after LT, and it has already been shown that the mean GFR is inversely proportional to the time of the first cardiovascular </w:t>
      </w:r>
      <w:proofErr w:type="gramStart"/>
      <w:r w:rsidRPr="0026686D">
        <w:rPr>
          <w:rFonts w:ascii="Book Antiqua" w:eastAsia="Book Antiqua" w:hAnsi="Book Antiqua" w:cs="Book Antiqua"/>
          <w:color w:val="000000"/>
        </w:rPr>
        <w:t>event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6,101]</w:t>
      </w:r>
      <w:r w:rsidRPr="0026686D">
        <w:rPr>
          <w:rFonts w:ascii="Book Antiqua" w:eastAsia="Book Antiqua" w:hAnsi="Book Antiqua" w:cs="Book Antiqua"/>
          <w:color w:val="000000"/>
        </w:rPr>
        <w:t xml:space="preserve">. In these cases, immunosuppression based on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xml:space="preserve">, with the withdrawal or reduction of FK, improved both renal function and the risk of major cardiac events in comparison to standard therapy, as shown by </w:t>
      </w:r>
      <w:proofErr w:type="spellStart"/>
      <w:r w:rsidRPr="0026686D">
        <w:rPr>
          <w:rFonts w:ascii="Book Antiqua" w:eastAsia="Book Antiqua" w:hAnsi="Book Antiqua" w:cs="Book Antiqua"/>
          <w:color w:val="000000"/>
        </w:rPr>
        <w:t>Saliba</w:t>
      </w:r>
      <w:proofErr w:type="spellEnd"/>
      <w:r w:rsidRPr="0026686D">
        <w:rPr>
          <w:rFonts w:ascii="Book Antiqua" w:eastAsia="Book Antiqua" w:hAnsi="Book Antiqua" w:cs="Book Antiqua"/>
          <w:color w:val="000000"/>
        </w:rPr>
        <w:t xml:space="preserve">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101]</w:t>
      </w:r>
      <w:r w:rsidRPr="0026686D">
        <w:rPr>
          <w:rFonts w:ascii="Book Antiqua" w:eastAsia="Book Antiqua" w:hAnsi="Book Antiqua" w:cs="Book Antiqua"/>
          <w:color w:val="000000"/>
        </w:rPr>
        <w:t>.</w:t>
      </w:r>
    </w:p>
    <w:p w14:paraId="422E89D9" w14:textId="12F0A8C5"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Post-LT diabetes treatment must target an Hb1AC below 7.0</w:t>
      </w:r>
      <w:proofErr w:type="gramStart"/>
      <w:r w:rsidRPr="0026686D">
        <w:rPr>
          <w:rFonts w:ascii="Book Antiqua" w:eastAsia="Book Antiqua" w:hAnsi="Book Antiqua" w:cs="Book Antiqua"/>
          <w:color w:val="000000"/>
        </w:rPr>
        <w: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w:t>
      </w:r>
      <w:r w:rsidRPr="0026686D">
        <w:rPr>
          <w:rFonts w:ascii="Book Antiqua" w:eastAsia="Book Antiqua" w:hAnsi="Book Antiqua" w:cs="Book Antiqua"/>
          <w:color w:val="000000"/>
        </w:rPr>
        <w:t>.</w:t>
      </w:r>
      <w:r w:rsidRPr="0026686D">
        <w:rPr>
          <w:rFonts w:ascii="Book Antiqua" w:eastAsia="Book Antiqua" w:hAnsi="Book Antiqua" w:cs="Book Antiqua"/>
          <w:color w:val="000000"/>
          <w:vertAlign w:val="superscript"/>
        </w:rPr>
        <w:t xml:space="preserve"> </w:t>
      </w:r>
      <w:r w:rsidRPr="0026686D">
        <w:rPr>
          <w:rFonts w:ascii="Book Antiqua" w:eastAsia="Book Antiqua" w:hAnsi="Book Antiqua" w:cs="Book Antiqua"/>
          <w:color w:val="000000"/>
        </w:rPr>
        <w:t xml:space="preserve">Though there is no consensus about which is the best antidiabetic, it is advisable to decrease or interrupt corticosteroids as soon as </w:t>
      </w:r>
      <w:proofErr w:type="gramStart"/>
      <w:r w:rsidRPr="0026686D">
        <w:rPr>
          <w:rFonts w:ascii="Book Antiqua" w:eastAsia="Book Antiqua" w:hAnsi="Book Antiqua" w:cs="Book Antiqua"/>
          <w:color w:val="000000"/>
        </w:rPr>
        <w:t>possible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66,69]</w:t>
      </w:r>
      <w:r w:rsidRPr="0026686D">
        <w:rPr>
          <w:rFonts w:ascii="Book Antiqua" w:eastAsia="Book Antiqua" w:hAnsi="Book Antiqua" w:cs="Book Antiqua"/>
          <w:color w:val="000000"/>
        </w:rPr>
        <w:t xml:space="preserve">. When corticosteroids are administered at higher doses, the use of insulin is safer and more </w:t>
      </w:r>
      <w:proofErr w:type="gramStart"/>
      <w:r w:rsidRPr="0026686D">
        <w:rPr>
          <w:rFonts w:ascii="Book Antiqua" w:eastAsia="Book Antiqua" w:hAnsi="Book Antiqua" w:cs="Book Antiqua"/>
          <w:color w:val="000000"/>
        </w:rPr>
        <w:t>efficient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w:t>
      </w:r>
      <w:r w:rsidRPr="0026686D">
        <w:rPr>
          <w:rFonts w:ascii="Book Antiqua" w:eastAsia="Book Antiqua" w:hAnsi="Book Antiqua" w:cs="Book Antiqua"/>
          <w:color w:val="000000"/>
        </w:rPr>
        <w:t>.</w:t>
      </w:r>
    </w:p>
    <w:p w14:paraId="0E6B1C8E" w14:textId="73EF1135"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Dietary interventions may help to slow down CKD’s progress. Salt intake should be restricted to less than 2 g of sodium per day to better control blood pressure and </w:t>
      </w:r>
      <w:proofErr w:type="gramStart"/>
      <w:r w:rsidRPr="0026686D">
        <w:rPr>
          <w:rFonts w:ascii="Book Antiqua" w:eastAsia="Book Antiqua" w:hAnsi="Book Antiqua" w:cs="Book Antiqua"/>
          <w:color w:val="000000"/>
        </w:rPr>
        <w:t>proteinuria</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69,102]</w:t>
      </w:r>
      <w:r w:rsidRPr="0026686D">
        <w:rPr>
          <w:rFonts w:ascii="Book Antiqua" w:eastAsia="Book Antiqua" w:hAnsi="Book Antiqua" w:cs="Book Antiqua"/>
          <w:color w:val="000000"/>
        </w:rPr>
        <w:t xml:space="preserve">. Other interventions with less evidence would be to avoid high protein </w:t>
      </w:r>
      <w:r w:rsidRPr="0026686D">
        <w:rPr>
          <w:rFonts w:ascii="Book Antiqua" w:eastAsia="Book Antiqua" w:hAnsi="Book Antiqua" w:cs="Book Antiqua"/>
          <w:color w:val="000000"/>
        </w:rPr>
        <w:lastRenderedPageBreak/>
        <w:t>intake (less than 1.3 g/kg/d) in subjects at risk of CKD and to further reduce it to 0.8 g/kg/d in those with GFR &lt; 30 mL/min/1.</w:t>
      </w:r>
      <w:r w:rsidR="00F07E09" w:rsidRPr="0026686D">
        <w:rPr>
          <w:rFonts w:ascii="Book Antiqua" w:eastAsia="Book Antiqua" w:hAnsi="Book Antiqua" w:cs="Book Antiqua"/>
          <w:color w:val="000000"/>
        </w:rPr>
        <w:t xml:space="preserve">73 </w:t>
      </w:r>
      <w:r w:rsidRPr="0026686D">
        <w:rPr>
          <w:rFonts w:ascii="Book Antiqua" w:eastAsia="Book Antiqua" w:hAnsi="Book Antiqua" w:cs="Book Antiqua"/>
          <w:color w:val="000000"/>
        </w:rPr>
        <w:t>m</w:t>
      </w:r>
      <w:proofErr w:type="gramStart"/>
      <w:r w:rsidRPr="0026686D">
        <w:rPr>
          <w:rFonts w:ascii="Book Antiqua" w:eastAsia="Book Antiqua" w:hAnsi="Book Antiqua" w:cs="Book Antiqua"/>
          <w:color w:val="000000"/>
        </w:rPr>
        <w:t>²</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102]</w:t>
      </w:r>
      <w:r w:rsidRPr="0026686D">
        <w:rPr>
          <w:rFonts w:ascii="Book Antiqua" w:eastAsia="Book Antiqua" w:hAnsi="Book Antiqua" w:cs="Book Antiqua"/>
          <w:color w:val="000000"/>
        </w:rPr>
        <w:t>. Post</w:t>
      </w:r>
      <w:r w:rsidR="00D6089E"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LT weight gain is also associated with the development of metabolic syndrome, cardiovascular events, and renal </w:t>
      </w:r>
      <w:proofErr w:type="gramStart"/>
      <w:r w:rsidRPr="0026686D">
        <w:rPr>
          <w:rFonts w:ascii="Book Antiqua" w:eastAsia="Book Antiqua" w:hAnsi="Book Antiqua" w:cs="Book Antiqua"/>
          <w:color w:val="000000"/>
        </w:rPr>
        <w:t>dysfunction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103,104]</w:t>
      </w:r>
      <w:r w:rsidRPr="0026686D">
        <w:rPr>
          <w:rFonts w:ascii="Book Antiqua" w:eastAsia="Book Antiqua" w:hAnsi="Book Antiqua" w:cs="Book Antiqua"/>
          <w:color w:val="000000"/>
        </w:rPr>
        <w:t xml:space="preserve">. Therefore, weight gain should be avoided. Charlton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D6089E" w:rsidRPr="0026686D">
        <w:rPr>
          <w:rFonts w:ascii="Book Antiqua" w:eastAsia="Book Antiqua" w:hAnsi="Book Antiqua" w:cs="Book Antiqua"/>
          <w:color w:val="000000"/>
          <w:vertAlign w:val="superscript"/>
        </w:rPr>
        <w:t>[</w:t>
      </w:r>
      <w:proofErr w:type="gramEnd"/>
      <w:r w:rsidR="00D6089E" w:rsidRPr="0026686D">
        <w:rPr>
          <w:rFonts w:ascii="Book Antiqua" w:eastAsia="Book Antiqua" w:hAnsi="Book Antiqua" w:cs="Book Antiqua"/>
          <w:color w:val="000000"/>
          <w:vertAlign w:val="superscript"/>
        </w:rPr>
        <w:t>105]</w:t>
      </w:r>
      <w:r w:rsidRPr="0026686D">
        <w:rPr>
          <w:rFonts w:ascii="Book Antiqua" w:eastAsia="Book Antiqua" w:hAnsi="Book Antiqua" w:cs="Book Antiqua"/>
          <w:color w:val="000000"/>
        </w:rPr>
        <w:t xml:space="preserve"> (2017) demonstrated that the introduction of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xml:space="preserve"> as an attempt to reduce the FK dosage decreased the weight gain of patients within 1</w:t>
      </w:r>
      <w:r w:rsidR="00D6089E" w:rsidRPr="0026686D">
        <w:rPr>
          <w:rFonts w:ascii="Book Antiqua" w:eastAsia="Book Antiqua" w:hAnsi="Book Antiqua" w:cs="Book Antiqua"/>
          <w:color w:val="000000"/>
        </w:rPr>
        <w:t>-</w:t>
      </w:r>
      <w:r w:rsidRPr="0026686D">
        <w:rPr>
          <w:rFonts w:ascii="Book Antiqua" w:eastAsia="Book Antiqua" w:hAnsi="Book Antiqua" w:cs="Book Antiqua"/>
          <w:color w:val="000000"/>
        </w:rPr>
        <w:t>2 years after LT.</w:t>
      </w:r>
    </w:p>
    <w:p w14:paraId="3E333B71" w14:textId="4DA9AE59"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Liver-transplanted patients are particularly vulnerable to hemodynamic insults and present an increased risk of developing AKI after exposure to nephrotoxins, such as non</w:t>
      </w:r>
      <w:r w:rsidR="00D6089E" w:rsidRPr="0026686D">
        <w:rPr>
          <w:rFonts w:ascii="Book Antiqua" w:eastAsia="Book Antiqua" w:hAnsi="Book Antiqua" w:cs="Book Antiqua"/>
          <w:color w:val="000000"/>
        </w:rPr>
        <w:t>-</w:t>
      </w:r>
      <w:r w:rsidRPr="0026686D">
        <w:rPr>
          <w:rFonts w:ascii="Book Antiqua" w:eastAsia="Book Antiqua" w:hAnsi="Book Antiqua" w:cs="Book Antiqua"/>
          <w:color w:val="000000"/>
        </w:rPr>
        <w:t>steroidal anti-inflammatory drugs, amphotericin B, aminoglycosides, and contrast agents. Whenever possible, therapy with CNI before and after exposure to potential nephrotoxins should be reduced or suspended, and a temporary switch to other non</w:t>
      </w:r>
      <w:r w:rsidR="00D6089E"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nephrotoxic immunosuppressors should be considered, due to rejection risks, in addition to other nephroprotective measures established for other </w:t>
      </w:r>
      <w:proofErr w:type="gramStart"/>
      <w:r w:rsidRPr="0026686D">
        <w:rPr>
          <w:rFonts w:ascii="Book Antiqua" w:eastAsia="Book Antiqua" w:hAnsi="Book Antiqua" w:cs="Book Antiqua"/>
          <w:color w:val="000000"/>
        </w:rPr>
        <w:t>patients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100]</w:t>
      </w:r>
      <w:r w:rsidRPr="0026686D">
        <w:rPr>
          <w:rFonts w:ascii="Book Antiqua" w:eastAsia="Book Antiqua" w:hAnsi="Book Antiqua" w:cs="Book Antiqua"/>
          <w:color w:val="000000"/>
        </w:rPr>
        <w:t>.</w:t>
      </w:r>
    </w:p>
    <w:p w14:paraId="4E7C3F4F" w14:textId="22582DEB"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CNI-induced nephrotoxicity contributes to the worsening of renal function in both the short and long term; the greatest challenge is the choice of a strategy that minimizes renal dysfunction without simultaneously affecting the survival rate of the liver graft. In the immediate postoperative stage (&lt; 1 </w:t>
      </w:r>
      <w:proofErr w:type="spellStart"/>
      <w:r w:rsidRPr="0026686D">
        <w:rPr>
          <w:rFonts w:ascii="Book Antiqua" w:eastAsia="Book Antiqua" w:hAnsi="Book Antiqua" w:cs="Book Antiqua"/>
          <w:color w:val="000000"/>
        </w:rPr>
        <w:t>mo</w:t>
      </w:r>
      <w:proofErr w:type="spellEnd"/>
      <w:r w:rsidRPr="0026686D">
        <w:rPr>
          <w:rFonts w:ascii="Book Antiqua" w:eastAsia="Book Antiqua" w:hAnsi="Book Antiqua" w:cs="Book Antiqua"/>
          <w:color w:val="000000"/>
        </w:rPr>
        <w:t>), a strategy to spare the renal function has been the administration of short</w:t>
      </w:r>
      <w:r w:rsidR="00D6089E" w:rsidRPr="0026686D">
        <w:rPr>
          <w:rFonts w:ascii="Book Antiqua" w:eastAsia="Book Antiqua" w:hAnsi="Book Antiqua" w:cs="Book Antiqua"/>
          <w:color w:val="000000"/>
        </w:rPr>
        <w:t>-</w:t>
      </w:r>
      <w:r w:rsidRPr="0026686D">
        <w:rPr>
          <w:rFonts w:ascii="Book Antiqua" w:eastAsia="Book Antiqua" w:hAnsi="Book Antiqua" w:cs="Book Antiqua"/>
          <w:color w:val="000000"/>
        </w:rPr>
        <w:t>term induction therapy (mono</w:t>
      </w:r>
      <w:r w:rsidR="00D6089E"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 or polyclonal antibodies), with delayed introduction of </w:t>
      </w:r>
      <w:proofErr w:type="gramStart"/>
      <w:r w:rsidRPr="0026686D">
        <w:rPr>
          <w:rFonts w:ascii="Book Antiqua" w:eastAsia="Book Antiqua" w:hAnsi="Book Antiqua" w:cs="Book Antiqua"/>
          <w:color w:val="000000"/>
        </w:rPr>
        <w:t>CNI</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6,69]</w:t>
      </w:r>
      <w:r w:rsidRPr="0026686D">
        <w:rPr>
          <w:rFonts w:ascii="Book Antiqua" w:eastAsia="Book Antiqua" w:hAnsi="Book Antiqua" w:cs="Book Antiqua"/>
          <w:color w:val="000000"/>
        </w:rPr>
        <w:t xml:space="preserve">. Several clinical trials have shown that in individuals with preoperative renal dysfunction, this approach resulted in a better renal outcome, as it avoided the vasoconstrictor risks of CNI in synergy with other perioperative risk factors associated with </w:t>
      </w:r>
      <w:proofErr w:type="gramStart"/>
      <w:r w:rsidRPr="0026686D">
        <w:rPr>
          <w:rFonts w:ascii="Book Antiqua" w:eastAsia="Book Antiqua" w:hAnsi="Book Antiqua" w:cs="Book Antiqua"/>
          <w:color w:val="000000"/>
        </w:rPr>
        <w:t>AKI</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6,69,106]</w:t>
      </w:r>
      <w:r w:rsidRPr="0026686D">
        <w:rPr>
          <w:rFonts w:ascii="Book Antiqua" w:eastAsia="Book Antiqua" w:hAnsi="Book Antiqua" w:cs="Book Antiqua"/>
          <w:color w:val="000000"/>
        </w:rPr>
        <w:t xml:space="preserve">. </w:t>
      </w:r>
      <w:proofErr w:type="spellStart"/>
      <w:r w:rsidRPr="0026686D">
        <w:rPr>
          <w:rFonts w:ascii="Book Antiqua" w:eastAsia="Book Antiqua" w:hAnsi="Book Antiqua" w:cs="Book Antiqua"/>
          <w:color w:val="000000"/>
        </w:rPr>
        <w:t>Basiliximab</w:t>
      </w:r>
      <w:proofErr w:type="spellEnd"/>
      <w:r w:rsidRPr="0026686D">
        <w:rPr>
          <w:rFonts w:ascii="Book Antiqua" w:eastAsia="Book Antiqua" w:hAnsi="Book Antiqua" w:cs="Book Antiqua"/>
          <w:color w:val="000000"/>
        </w:rPr>
        <w:t xml:space="preserve"> and daclizumab, which have a selective target upon activated T</w:t>
      </w:r>
      <w:r w:rsidR="00D6089E"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cells blocking CD25, the IL-2 receptor, are the most used. The use of </w:t>
      </w:r>
      <w:proofErr w:type="spellStart"/>
      <w:r w:rsidRPr="0026686D">
        <w:rPr>
          <w:rFonts w:ascii="Book Antiqua" w:eastAsia="Book Antiqua" w:hAnsi="Book Antiqua" w:cs="Book Antiqua"/>
          <w:color w:val="000000"/>
        </w:rPr>
        <w:t>belatacept</w:t>
      </w:r>
      <w:proofErr w:type="spellEnd"/>
      <w:r w:rsidRPr="0026686D">
        <w:rPr>
          <w:rFonts w:ascii="Book Antiqua" w:eastAsia="Book Antiqua" w:hAnsi="Book Antiqua" w:cs="Book Antiqua"/>
          <w:color w:val="000000"/>
        </w:rPr>
        <w:t xml:space="preserve"> has also been studied, in addition to other standard strategies of induction, but the study had to be terminated due to a higher mortality rate of the </w:t>
      </w:r>
      <w:proofErr w:type="spellStart"/>
      <w:r w:rsidRPr="0026686D">
        <w:rPr>
          <w:rFonts w:ascii="Book Antiqua" w:eastAsia="Book Antiqua" w:hAnsi="Book Antiqua" w:cs="Book Antiqua"/>
          <w:color w:val="000000"/>
        </w:rPr>
        <w:t>belatacept</w:t>
      </w:r>
      <w:proofErr w:type="spellEnd"/>
      <w:r w:rsidRPr="0026686D">
        <w:rPr>
          <w:rFonts w:ascii="Book Antiqua" w:eastAsia="Book Antiqua" w:hAnsi="Book Antiqua" w:cs="Book Antiqua"/>
          <w:color w:val="000000"/>
        </w:rPr>
        <w:t xml:space="preserve"> </w:t>
      </w:r>
      <w:proofErr w:type="gramStart"/>
      <w:r w:rsidRPr="0026686D">
        <w:rPr>
          <w:rFonts w:ascii="Book Antiqua" w:eastAsia="Book Antiqua" w:hAnsi="Book Antiqua" w:cs="Book Antiqua"/>
          <w:color w:val="000000"/>
        </w:rPr>
        <w:t>group</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107]</w:t>
      </w:r>
      <w:r w:rsidRPr="0026686D">
        <w:rPr>
          <w:rFonts w:ascii="Book Antiqua" w:eastAsia="Book Antiqua" w:hAnsi="Book Antiqua" w:cs="Book Antiqua"/>
          <w:color w:val="000000"/>
        </w:rPr>
        <w:t>.</w:t>
      </w:r>
    </w:p>
    <w:p w14:paraId="0F958AB3" w14:textId="77777777"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Early usage of mycophenolate mofetil (MMF) has also been assessed in subjects without preoperative kidney dysfunction, with an improvement of GFR without disadvantages in terms of graft </w:t>
      </w:r>
      <w:proofErr w:type="gramStart"/>
      <w:r w:rsidRPr="0026686D">
        <w:rPr>
          <w:rFonts w:ascii="Book Antiqua" w:eastAsia="Book Antiqua" w:hAnsi="Book Antiqua" w:cs="Book Antiqua"/>
          <w:color w:val="000000"/>
        </w:rPr>
        <w:t>rejection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108]</w:t>
      </w:r>
      <w:r w:rsidRPr="0026686D">
        <w:rPr>
          <w:rFonts w:ascii="Book Antiqua" w:eastAsia="Book Antiqua" w:hAnsi="Book Antiqua" w:cs="Book Antiqua"/>
          <w:color w:val="000000"/>
        </w:rPr>
        <w:t xml:space="preserve">. Thus, reduced FK doses in combination </w:t>
      </w:r>
      <w:r w:rsidRPr="0026686D">
        <w:rPr>
          <w:rFonts w:ascii="Book Antiqua" w:eastAsia="Book Antiqua" w:hAnsi="Book Antiqua" w:cs="Book Antiqua"/>
          <w:color w:val="000000"/>
        </w:rPr>
        <w:lastRenderedPageBreak/>
        <w:t xml:space="preserve">with MMF are capable of protecting renal function more efficiently than isolated FK </w:t>
      </w:r>
      <w:proofErr w:type="gramStart"/>
      <w:r w:rsidRPr="0026686D">
        <w:rPr>
          <w:rFonts w:ascii="Book Antiqua" w:eastAsia="Book Antiqua" w:hAnsi="Book Antiqua" w:cs="Book Antiqua"/>
          <w:color w:val="000000"/>
        </w:rPr>
        <w:t>use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109]</w:t>
      </w:r>
      <w:r w:rsidRPr="0026686D">
        <w:rPr>
          <w:rFonts w:ascii="Book Antiqua" w:eastAsia="Book Antiqua" w:hAnsi="Book Antiqua" w:cs="Book Antiqua"/>
          <w:color w:val="000000"/>
        </w:rPr>
        <w:t xml:space="preserve">. </w:t>
      </w:r>
    </w:p>
    <w:p w14:paraId="76F6B610" w14:textId="77777777"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The use of the mammalian target of rapamycin inhibitors (</w:t>
      </w:r>
      <w:proofErr w:type="spellStart"/>
      <w:r w:rsidRPr="0026686D">
        <w:rPr>
          <w:rFonts w:ascii="Book Antiqua" w:eastAsia="Book Antiqua" w:hAnsi="Book Antiqua" w:cs="Book Antiqua"/>
          <w:color w:val="000000"/>
        </w:rPr>
        <w:t>mTor</w:t>
      </w:r>
      <w:proofErr w:type="spellEnd"/>
      <w:r w:rsidRPr="0026686D">
        <w:rPr>
          <w:rFonts w:ascii="Book Antiqua" w:eastAsia="Book Antiqua" w:hAnsi="Book Antiqua" w:cs="Book Antiqua"/>
          <w:color w:val="000000"/>
        </w:rPr>
        <w:t xml:space="preserve">-I)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xml:space="preserve"> has also been demonstrated to be a protective renal </w:t>
      </w:r>
      <w:proofErr w:type="gramStart"/>
      <w:r w:rsidRPr="0026686D">
        <w:rPr>
          <w:rFonts w:ascii="Book Antiqua" w:eastAsia="Book Antiqua" w:hAnsi="Book Antiqua" w:cs="Book Antiqua"/>
          <w:color w:val="000000"/>
        </w:rPr>
        <w:t>strategy</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110]</w:t>
      </w:r>
      <w:r w:rsidRPr="0026686D">
        <w:rPr>
          <w:rFonts w:ascii="Book Antiqua" w:eastAsia="Book Antiqua" w:hAnsi="Book Antiqua" w:cs="Book Antiqua"/>
          <w:color w:val="000000"/>
        </w:rPr>
        <w:t xml:space="preserve">.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xml:space="preserve"> was capable of promoting an early decrease of FK dosage with similar efficiency and safety, and with preservation of renal </w:t>
      </w:r>
      <w:proofErr w:type="gramStart"/>
      <w:r w:rsidRPr="0026686D">
        <w:rPr>
          <w:rFonts w:ascii="Book Antiqua" w:eastAsia="Book Antiqua" w:hAnsi="Book Antiqua" w:cs="Book Antiqua"/>
          <w:color w:val="000000"/>
        </w:rPr>
        <w:t>function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111,112]</w:t>
      </w:r>
      <w:r w:rsidRPr="0026686D">
        <w:rPr>
          <w:rFonts w:ascii="Book Antiqua" w:eastAsia="Book Antiqua" w:hAnsi="Book Antiqua" w:cs="Book Antiqua"/>
          <w:color w:val="000000"/>
        </w:rPr>
        <w:t xml:space="preserve">. A continued effect was observed after 1, 2, and 3 years of </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112]</w:t>
      </w:r>
      <w:r w:rsidRPr="0026686D">
        <w:rPr>
          <w:rFonts w:ascii="Book Antiqua" w:eastAsia="Book Antiqua" w:hAnsi="Book Antiqua" w:cs="Book Antiqua"/>
          <w:color w:val="000000"/>
        </w:rPr>
        <w:t xml:space="preserve">. In these studies, in which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xml:space="preserve"> was introduced 4 </w:t>
      </w:r>
      <w:proofErr w:type="spellStart"/>
      <w:r w:rsidRPr="0026686D">
        <w:rPr>
          <w:rFonts w:ascii="Book Antiqua" w:eastAsia="Book Antiqua" w:hAnsi="Book Antiqua" w:cs="Book Antiqua"/>
          <w:color w:val="000000"/>
        </w:rPr>
        <w:t>wk</w:t>
      </w:r>
      <w:proofErr w:type="spellEnd"/>
      <w:r w:rsidRPr="0026686D">
        <w:rPr>
          <w:rFonts w:ascii="Book Antiqua" w:eastAsia="Book Antiqua" w:hAnsi="Book Antiqua" w:cs="Book Antiqua"/>
          <w:color w:val="000000"/>
        </w:rPr>
        <w:t xml:space="preserve"> after LT, thrombosis of the hepatic artery and </w:t>
      </w:r>
      <w:r w:rsidRPr="0026686D">
        <w:rPr>
          <w:rFonts w:ascii="Book Antiqua" w:eastAsia="Book Antiqua" w:hAnsi="Book Antiqua" w:cs="Book Antiqua"/>
          <w:color w:val="000000"/>
          <w:shd w:val="clear" w:color="auto" w:fill="FFFFFF"/>
        </w:rPr>
        <w:t xml:space="preserve">impaired wound healing </w:t>
      </w:r>
      <w:r w:rsidRPr="0026686D">
        <w:rPr>
          <w:rFonts w:ascii="Book Antiqua" w:eastAsia="Book Antiqua" w:hAnsi="Book Antiqua" w:cs="Book Antiqua"/>
          <w:color w:val="000000"/>
        </w:rPr>
        <w:t xml:space="preserve">were not </w:t>
      </w:r>
      <w:proofErr w:type="gramStart"/>
      <w:r w:rsidRPr="0026686D">
        <w:rPr>
          <w:rFonts w:ascii="Book Antiqua" w:eastAsia="Book Antiqua" w:hAnsi="Book Antiqua" w:cs="Book Antiqua"/>
          <w:color w:val="000000"/>
        </w:rPr>
        <w:t>observed</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111,112]</w:t>
      </w:r>
      <w:r w:rsidRPr="0026686D">
        <w:rPr>
          <w:rFonts w:ascii="Book Antiqua" w:eastAsia="Book Antiqua" w:hAnsi="Book Antiqua" w:cs="Book Antiqua"/>
          <w:color w:val="000000"/>
        </w:rPr>
        <w:t xml:space="preserve">. In the PROTECT randomized trial, it was shown that the monotherapy with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xml:space="preserve"> displayed better results regarding GFR within 12 </w:t>
      </w:r>
      <w:proofErr w:type="spellStart"/>
      <w:r w:rsidRPr="0026686D">
        <w:rPr>
          <w:rFonts w:ascii="Book Antiqua" w:eastAsia="Book Antiqua" w:hAnsi="Book Antiqua" w:cs="Book Antiqua"/>
          <w:color w:val="000000"/>
        </w:rPr>
        <w:t>mo</w:t>
      </w:r>
      <w:proofErr w:type="spellEnd"/>
      <w:r w:rsidRPr="0026686D">
        <w:rPr>
          <w:rFonts w:ascii="Book Antiqua" w:eastAsia="Book Antiqua" w:hAnsi="Book Antiqua" w:cs="Book Antiqua"/>
          <w:color w:val="000000"/>
        </w:rPr>
        <w:t xml:space="preserve"> after LT, with similar mortality, graft rejection, and therapeutic failure </w:t>
      </w:r>
      <w:proofErr w:type="gramStart"/>
      <w:r w:rsidRPr="0026686D">
        <w:rPr>
          <w:rFonts w:ascii="Book Antiqua" w:eastAsia="Book Antiqua" w:hAnsi="Book Antiqua" w:cs="Book Antiqua"/>
          <w:color w:val="000000"/>
        </w:rPr>
        <w:t>rates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111]</w:t>
      </w:r>
      <w:r w:rsidRPr="0026686D">
        <w:rPr>
          <w:rFonts w:ascii="Book Antiqua" w:eastAsia="Book Antiqua" w:hAnsi="Book Antiqua" w:cs="Book Antiqua"/>
          <w:color w:val="000000"/>
        </w:rPr>
        <w:t xml:space="preserve">. In addition, maintenance of the GFR benefit in the extension of the study of 24 and 36 </w:t>
      </w:r>
      <w:proofErr w:type="spellStart"/>
      <w:r w:rsidRPr="0026686D">
        <w:rPr>
          <w:rFonts w:ascii="Book Antiqua" w:eastAsia="Book Antiqua" w:hAnsi="Book Antiqua" w:cs="Book Antiqua"/>
          <w:color w:val="000000"/>
        </w:rPr>
        <w:t>mo</w:t>
      </w:r>
      <w:proofErr w:type="spellEnd"/>
      <w:r w:rsidRPr="0026686D">
        <w:rPr>
          <w:rFonts w:ascii="Book Antiqua" w:eastAsia="Book Antiqua" w:hAnsi="Book Antiqua" w:cs="Book Antiqua"/>
          <w:color w:val="000000"/>
        </w:rPr>
        <w:t xml:space="preserve"> was </w:t>
      </w:r>
      <w:proofErr w:type="gramStart"/>
      <w:r w:rsidRPr="0026686D">
        <w:rPr>
          <w:rFonts w:ascii="Book Antiqua" w:eastAsia="Book Antiqua" w:hAnsi="Book Antiqua" w:cs="Book Antiqua"/>
          <w:color w:val="000000"/>
        </w:rPr>
        <w:t>observed</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113,114]</w:t>
      </w:r>
      <w:r w:rsidRPr="0026686D">
        <w:rPr>
          <w:rFonts w:ascii="Book Antiqua" w:eastAsia="Book Antiqua" w:hAnsi="Book Antiqua" w:cs="Book Antiqua"/>
          <w:color w:val="000000"/>
        </w:rPr>
        <w:t xml:space="preserve">. However, infections, leukopenia, dyslipidemia, and treatment discontinuation were higher in the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xml:space="preserve"> </w:t>
      </w:r>
      <w:proofErr w:type="gramStart"/>
      <w:r w:rsidRPr="0026686D">
        <w:rPr>
          <w:rFonts w:ascii="Book Antiqua" w:eastAsia="Book Antiqua" w:hAnsi="Book Antiqua" w:cs="Book Antiqua"/>
          <w:color w:val="000000"/>
        </w:rPr>
        <w:t>group</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111]</w:t>
      </w:r>
      <w:r w:rsidRPr="0026686D">
        <w:rPr>
          <w:rFonts w:ascii="Book Antiqua" w:eastAsia="Book Antiqua" w:hAnsi="Book Antiqua" w:cs="Book Antiqua"/>
          <w:color w:val="000000"/>
        </w:rPr>
        <w:t xml:space="preserve">. </w:t>
      </w:r>
    </w:p>
    <w:p w14:paraId="71B37720" w14:textId="44F08291"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The use of sirolimus, another </w:t>
      </w:r>
      <w:proofErr w:type="spellStart"/>
      <w:r w:rsidRPr="0026686D">
        <w:rPr>
          <w:rFonts w:ascii="Book Antiqua" w:eastAsia="Book Antiqua" w:hAnsi="Book Antiqua" w:cs="Book Antiqua"/>
          <w:color w:val="000000"/>
        </w:rPr>
        <w:t>mTor</w:t>
      </w:r>
      <w:proofErr w:type="spellEnd"/>
      <w:r w:rsidRPr="0026686D">
        <w:rPr>
          <w:rFonts w:ascii="Book Antiqua" w:eastAsia="Book Antiqua" w:hAnsi="Book Antiqua" w:cs="Book Antiqua"/>
          <w:color w:val="000000"/>
        </w:rPr>
        <w:t xml:space="preserve">-I, was also evaluated as a nephroprotective option after LT. A large randomized prospective trial assessed the conversion of CNI to sirolimus in 607 </w:t>
      </w:r>
      <w:r w:rsidR="005E6C6D" w:rsidRPr="0026686D">
        <w:rPr>
          <w:rFonts w:ascii="Book Antiqua" w:eastAsia="Book Antiqua" w:hAnsi="Book Antiqua" w:cs="Book Antiqua"/>
          <w:color w:val="000000"/>
        </w:rPr>
        <w:t>l</w:t>
      </w:r>
      <w:r w:rsidRPr="0026686D">
        <w:rPr>
          <w:rFonts w:ascii="Book Antiqua" w:eastAsia="Book Antiqua" w:hAnsi="Book Antiqua" w:cs="Book Antiqua"/>
          <w:color w:val="000000"/>
        </w:rPr>
        <w:t xml:space="preserve">iver-transplanted patients, and a higher rate of acute rejection and discontinuations was observed in the sirolimus group, with no gains regarding the </w:t>
      </w:r>
      <w:proofErr w:type="gramStart"/>
      <w:r w:rsidRPr="0026686D">
        <w:rPr>
          <w:rFonts w:ascii="Book Antiqua" w:eastAsia="Book Antiqua" w:hAnsi="Book Antiqua" w:cs="Book Antiqua"/>
          <w:color w:val="000000"/>
        </w:rPr>
        <w:t>GFR</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115]</w:t>
      </w:r>
      <w:r w:rsidRPr="0026686D">
        <w:rPr>
          <w:rFonts w:ascii="Book Antiqua" w:eastAsia="Book Antiqua" w:hAnsi="Book Antiqua" w:cs="Book Antiqua"/>
          <w:color w:val="000000"/>
        </w:rPr>
        <w:t xml:space="preserve">. Also, the early use of sirolimus in </w:t>
      </w:r>
      <w:r w:rsidRPr="0026686D">
        <w:rPr>
          <w:rFonts w:ascii="Book Antiqua" w:eastAsia="Book Antiqua" w:hAnsi="Book Antiqua" w:cs="Book Antiqua"/>
          <w:i/>
          <w:iCs/>
          <w:color w:val="000000"/>
        </w:rPr>
        <w:t>de novo</w:t>
      </w:r>
      <w:r w:rsidRPr="0026686D">
        <w:rPr>
          <w:rFonts w:ascii="Book Antiqua" w:eastAsia="Book Antiqua" w:hAnsi="Book Antiqua" w:cs="Book Antiqua"/>
          <w:color w:val="000000"/>
        </w:rPr>
        <w:t xml:space="preserve"> LT in a phase II trial did not exhibit nephroprotection and showed higher graft loss rates, mortality, and sepsis as compared to the use of tacrolimus at standard doses </w:t>
      </w:r>
      <w:proofErr w:type="gramStart"/>
      <w:r w:rsidRPr="0026686D">
        <w:rPr>
          <w:rFonts w:ascii="Book Antiqua" w:eastAsia="Book Antiqua" w:hAnsi="Book Antiqua" w:cs="Book Antiqua"/>
          <w:color w:val="000000"/>
        </w:rPr>
        <w:t>alone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116]</w:t>
      </w:r>
      <w:r w:rsidRPr="0026686D">
        <w:rPr>
          <w:rFonts w:ascii="Book Antiqua" w:eastAsia="Book Antiqua" w:hAnsi="Book Antiqua" w:cs="Book Antiqua"/>
          <w:color w:val="000000"/>
        </w:rPr>
        <w:t xml:space="preserve">. The FDA added a black box warning for the use of sirolimus and </w:t>
      </w:r>
      <w:proofErr w:type="spellStart"/>
      <w:r w:rsidRPr="0026686D">
        <w:rPr>
          <w:rFonts w:ascii="Book Antiqua" w:eastAsia="Book Antiqua" w:hAnsi="Book Antiqua" w:cs="Book Antiqua"/>
          <w:color w:val="000000"/>
        </w:rPr>
        <w:t>belatacept</w:t>
      </w:r>
      <w:proofErr w:type="spellEnd"/>
      <w:r w:rsidRPr="0026686D">
        <w:rPr>
          <w:rFonts w:ascii="Book Antiqua" w:eastAsia="Book Antiqua" w:hAnsi="Book Antiqua" w:cs="Book Antiqua"/>
          <w:color w:val="000000"/>
        </w:rPr>
        <w:t xml:space="preserve"> in LT </w:t>
      </w:r>
      <w:proofErr w:type="gramStart"/>
      <w:r w:rsidRPr="0026686D">
        <w:rPr>
          <w:rFonts w:ascii="Book Antiqua" w:eastAsia="Book Antiqua" w:hAnsi="Book Antiqua" w:cs="Book Antiqua"/>
          <w:color w:val="000000"/>
        </w:rPr>
        <w:t>recipients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68]</w:t>
      </w:r>
      <w:r w:rsidRPr="0026686D">
        <w:rPr>
          <w:rFonts w:ascii="Book Antiqua" w:eastAsia="Book Antiqua" w:hAnsi="Book Antiqua" w:cs="Book Antiqua"/>
          <w:color w:val="000000"/>
        </w:rPr>
        <w:t xml:space="preserve">. </w:t>
      </w:r>
    </w:p>
    <w:p w14:paraId="0CEDF573" w14:textId="77777777"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Therefore, strategies for the primary preservation of long-term renal function are based upon precocious post-operative CNI reduction in combination with non-nephrotoxic immunosuppressing drugs, such as MMF or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xml:space="preserve">, and the use of induction therapy in selected </w:t>
      </w:r>
      <w:proofErr w:type="gramStart"/>
      <w:r w:rsidRPr="0026686D">
        <w:rPr>
          <w:rFonts w:ascii="Book Antiqua" w:eastAsia="Book Antiqua" w:hAnsi="Book Antiqua" w:cs="Book Antiqua"/>
          <w:color w:val="000000"/>
        </w:rPr>
        <w:t>patients</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6,66,68,69]</w:t>
      </w:r>
      <w:r w:rsidRPr="0026686D">
        <w:rPr>
          <w:rFonts w:ascii="Book Antiqua" w:eastAsia="Book Antiqua" w:hAnsi="Book Antiqua" w:cs="Book Antiqua"/>
          <w:color w:val="000000"/>
        </w:rPr>
        <w:t>.</w:t>
      </w:r>
    </w:p>
    <w:p w14:paraId="1FEDE2C5" w14:textId="7B2FA05C"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Despite the evidence that early MMF and </w:t>
      </w:r>
      <w:proofErr w:type="spellStart"/>
      <w:r w:rsidRPr="0026686D">
        <w:rPr>
          <w:rFonts w:ascii="Book Antiqua" w:eastAsia="Book Antiqua" w:hAnsi="Book Antiqua" w:cs="Book Antiqua"/>
          <w:color w:val="000000"/>
        </w:rPr>
        <w:t>mT</w:t>
      </w:r>
      <w:r w:rsidR="00D6089E" w:rsidRPr="0026686D">
        <w:rPr>
          <w:rFonts w:ascii="Book Antiqua" w:eastAsia="Book Antiqua" w:hAnsi="Book Antiqua" w:cs="Book Antiqua"/>
          <w:color w:val="000000"/>
        </w:rPr>
        <w:t>or</w:t>
      </w:r>
      <w:proofErr w:type="spellEnd"/>
      <w:r w:rsidRPr="0026686D">
        <w:rPr>
          <w:rFonts w:ascii="Book Antiqua" w:eastAsia="Book Antiqua" w:hAnsi="Book Antiqua" w:cs="Book Antiqua"/>
          <w:color w:val="000000"/>
        </w:rPr>
        <w:t xml:space="preserve">-I usage minimizes renal dysfunction, this strategy does not seem to be as effective when performed after 1 year from the </w:t>
      </w:r>
      <w:proofErr w:type="gramStart"/>
      <w:r w:rsidRPr="0026686D">
        <w:rPr>
          <w:rFonts w:ascii="Book Antiqua" w:eastAsia="Book Antiqua" w:hAnsi="Book Antiqua" w:cs="Book Antiqua"/>
          <w:color w:val="000000"/>
        </w:rPr>
        <w:t>LT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68]</w:t>
      </w:r>
      <w:r w:rsidRPr="0026686D">
        <w:rPr>
          <w:rFonts w:ascii="Book Antiqua" w:eastAsia="Book Antiqua" w:hAnsi="Book Antiqua" w:cs="Book Antiqua"/>
          <w:color w:val="000000"/>
        </w:rPr>
        <w:t xml:space="preserve">. The significant reduction of the CNI dose (below 50% of the original dosage) with </w:t>
      </w:r>
      <w:r w:rsidRPr="0026686D">
        <w:rPr>
          <w:rFonts w:ascii="Book Antiqua" w:eastAsia="Book Antiqua" w:hAnsi="Book Antiqua" w:cs="Book Antiqua"/>
          <w:color w:val="000000"/>
        </w:rPr>
        <w:lastRenderedPageBreak/>
        <w:t xml:space="preserve">the addition of MMF resulted in an improvement of GFR without negatively affecting the graft’s survival rate, and it did not increase the incidence of adverse events, even when it was implemented after 1 year of LT, but with a weaker </w:t>
      </w:r>
      <w:proofErr w:type="gramStart"/>
      <w:r w:rsidRPr="0026686D">
        <w:rPr>
          <w:rFonts w:ascii="Book Antiqua" w:eastAsia="Book Antiqua" w:hAnsi="Book Antiqua" w:cs="Book Antiqua"/>
          <w:color w:val="000000"/>
        </w:rPr>
        <w:t>effect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117</w:t>
      </w:r>
      <w:r w:rsidR="00D6089E" w:rsidRPr="0026686D">
        <w:rPr>
          <w:rFonts w:ascii="Book Antiqua" w:eastAsia="Book Antiqua" w:hAnsi="Book Antiqua" w:cs="Book Antiqua"/>
          <w:color w:val="000000"/>
          <w:vertAlign w:val="superscript"/>
        </w:rPr>
        <w:t>-</w:t>
      </w:r>
      <w:r w:rsidRPr="0026686D">
        <w:rPr>
          <w:rFonts w:ascii="Book Antiqua" w:eastAsia="Book Antiqua" w:hAnsi="Book Antiqua" w:cs="Book Antiqua"/>
          <w:color w:val="000000"/>
          <w:vertAlign w:val="superscript"/>
        </w:rPr>
        <w:t>120]</w:t>
      </w:r>
      <w:r w:rsidRPr="0026686D">
        <w:rPr>
          <w:rFonts w:ascii="Book Antiqua" w:eastAsia="Book Antiqua" w:hAnsi="Book Antiqua" w:cs="Book Antiqua"/>
          <w:color w:val="000000"/>
        </w:rPr>
        <w:t xml:space="preserve">. Complete withdrawal of CNI increased the risk of rejection and graft loss, without adding gains to the </w:t>
      </w:r>
      <w:proofErr w:type="gramStart"/>
      <w:r w:rsidRPr="0026686D">
        <w:rPr>
          <w:rFonts w:ascii="Book Antiqua" w:eastAsia="Book Antiqua" w:hAnsi="Book Antiqua" w:cs="Book Antiqua"/>
          <w:color w:val="000000"/>
        </w:rPr>
        <w:t>GFR</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120,121]</w:t>
      </w:r>
      <w:r w:rsidRPr="0026686D">
        <w:rPr>
          <w:rFonts w:ascii="Book Antiqua" w:eastAsia="Book Antiqua" w:hAnsi="Book Antiqua" w:cs="Book Antiqua"/>
          <w:color w:val="000000"/>
        </w:rPr>
        <w:t>. Unfortunately, these studies demonstrated that once the renal function is markedly affected (GFR</w:t>
      </w:r>
      <w:r w:rsidR="00D6089E" w:rsidRPr="0026686D">
        <w:rPr>
          <w:rFonts w:ascii="Book Antiqua" w:eastAsia="Book Antiqua" w:hAnsi="Book Antiqua" w:cs="Book Antiqua"/>
          <w:color w:val="000000"/>
        </w:rPr>
        <w:t xml:space="preserve"> </w:t>
      </w:r>
      <w:r w:rsidRPr="0026686D">
        <w:rPr>
          <w:rFonts w:ascii="Book Antiqua" w:eastAsia="Book Antiqua" w:hAnsi="Book Antiqua" w:cs="Book Antiqua"/>
          <w:color w:val="000000"/>
        </w:rPr>
        <w:t xml:space="preserve">&lt; 60 mL/min/1.73 m²), changing to a kidney preservation approach is less efficient to improve GFR, possibly due to irreversible kidney structural </w:t>
      </w:r>
      <w:proofErr w:type="gramStart"/>
      <w:r w:rsidRPr="0026686D">
        <w:rPr>
          <w:rFonts w:ascii="Book Antiqua" w:eastAsia="Book Antiqua" w:hAnsi="Book Antiqua" w:cs="Book Antiqua"/>
          <w:color w:val="000000"/>
        </w:rPr>
        <w:t>damage</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w:t>
      </w:r>
      <w:r w:rsidRPr="0026686D">
        <w:rPr>
          <w:rFonts w:ascii="Book Antiqua" w:eastAsia="Book Antiqua" w:hAnsi="Book Antiqua" w:cs="Book Antiqua"/>
          <w:color w:val="000000"/>
        </w:rPr>
        <w:t xml:space="preserve">. Regarding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the studies revealed no increase in the rate of liver rejection, but they also reported little to no improvement in the GFR (about 4 mL/</w:t>
      </w:r>
      <w:proofErr w:type="gramStart"/>
      <w:r w:rsidRPr="0026686D">
        <w:rPr>
          <w:rFonts w:ascii="Book Antiqua" w:eastAsia="Book Antiqua" w:hAnsi="Book Antiqua" w:cs="Book Antiqua"/>
          <w:color w:val="000000"/>
        </w:rPr>
        <w:t>min)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122</w:t>
      </w:r>
      <w:r w:rsidR="00B74AE2" w:rsidRPr="0026686D">
        <w:rPr>
          <w:rFonts w:ascii="Book Antiqua" w:eastAsia="Book Antiqua" w:hAnsi="Book Antiqua" w:cs="Book Antiqua"/>
          <w:color w:val="000000"/>
          <w:vertAlign w:val="superscript"/>
        </w:rPr>
        <w:t>-</w:t>
      </w:r>
      <w:r w:rsidRPr="0026686D">
        <w:rPr>
          <w:rFonts w:ascii="Book Antiqua" w:eastAsia="Book Antiqua" w:hAnsi="Book Antiqua" w:cs="Book Antiqua"/>
          <w:color w:val="000000"/>
          <w:vertAlign w:val="superscript"/>
        </w:rPr>
        <w:t>125]</w:t>
      </w:r>
      <w:r w:rsidRPr="0026686D">
        <w:rPr>
          <w:rFonts w:ascii="Book Antiqua" w:eastAsia="Book Antiqua" w:hAnsi="Book Antiqua" w:cs="Book Antiqua"/>
          <w:color w:val="000000"/>
        </w:rPr>
        <w:t>, with a discontinuity rate above 10% and the development of proteinuria in some recipients</w:t>
      </w:r>
      <w:r w:rsidRPr="0026686D">
        <w:rPr>
          <w:rFonts w:ascii="Book Antiqua" w:eastAsia="Book Antiqua" w:hAnsi="Book Antiqua" w:cs="Book Antiqua"/>
          <w:color w:val="000000"/>
          <w:vertAlign w:val="superscript"/>
        </w:rPr>
        <w:t>[125]</w:t>
      </w:r>
      <w:r w:rsidRPr="0026686D">
        <w:rPr>
          <w:rFonts w:ascii="Book Antiqua" w:eastAsia="Book Antiqua" w:hAnsi="Book Antiqua" w:cs="Book Antiqua"/>
          <w:color w:val="000000"/>
        </w:rPr>
        <w:t xml:space="preserve">. Therefore, there is little evidence that the substitution of CNI for </w:t>
      </w:r>
      <w:proofErr w:type="spellStart"/>
      <w:r w:rsidRPr="0026686D">
        <w:rPr>
          <w:rFonts w:ascii="Book Antiqua" w:eastAsia="Book Antiqua" w:hAnsi="Book Antiqua" w:cs="Book Antiqua"/>
          <w:color w:val="000000"/>
        </w:rPr>
        <w:t>mTor</w:t>
      </w:r>
      <w:proofErr w:type="spellEnd"/>
      <w:r w:rsidRPr="0026686D">
        <w:rPr>
          <w:rFonts w:ascii="Book Antiqua" w:eastAsia="Book Antiqua" w:hAnsi="Book Antiqua" w:cs="Book Antiqua"/>
          <w:color w:val="000000"/>
        </w:rPr>
        <w:t xml:space="preserve">-I after 1 year has some benefit for the improvement of renal </w:t>
      </w:r>
      <w:proofErr w:type="gramStart"/>
      <w:r w:rsidRPr="0026686D">
        <w:rPr>
          <w:rFonts w:ascii="Book Antiqua" w:eastAsia="Book Antiqua" w:hAnsi="Book Antiqua" w:cs="Book Antiqua"/>
          <w:color w:val="000000"/>
        </w:rPr>
        <w:t>function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68]</w:t>
      </w:r>
      <w:r w:rsidRPr="0026686D">
        <w:rPr>
          <w:rFonts w:ascii="Book Antiqua" w:eastAsia="Book Antiqua" w:hAnsi="Book Antiqua" w:cs="Book Antiqua"/>
          <w:color w:val="000000"/>
        </w:rPr>
        <w:t xml:space="preserve">. Indeed, early rather than late conversion of CNI to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xml:space="preserve"> after LT was shown to be a safe approach to preserve long-term renal function, as recently reported by </w:t>
      </w:r>
      <w:proofErr w:type="spellStart"/>
      <w:r w:rsidRPr="0026686D">
        <w:rPr>
          <w:rFonts w:ascii="Book Antiqua" w:eastAsia="Book Antiqua" w:hAnsi="Book Antiqua" w:cs="Book Antiqua"/>
          <w:color w:val="000000"/>
        </w:rPr>
        <w:t>Saliba</w:t>
      </w:r>
      <w:proofErr w:type="spellEnd"/>
      <w:r w:rsidRPr="0026686D">
        <w:rPr>
          <w:rFonts w:ascii="Book Antiqua" w:eastAsia="Book Antiqua" w:hAnsi="Book Antiqua" w:cs="Book Antiqua"/>
          <w:color w:val="000000"/>
        </w:rPr>
        <w:t xml:space="preserve"> </w:t>
      </w:r>
      <w:r w:rsidRPr="0026686D">
        <w:rPr>
          <w:rFonts w:ascii="Book Antiqua" w:eastAsia="Book Antiqua" w:hAnsi="Book Antiqua" w:cs="Book Antiqua"/>
          <w:i/>
          <w:iCs/>
          <w:color w:val="000000"/>
        </w:rPr>
        <w:t xml:space="preserve">et </w:t>
      </w:r>
      <w:proofErr w:type="gramStart"/>
      <w:r w:rsidRPr="0026686D">
        <w:rPr>
          <w:rFonts w:ascii="Book Antiqua" w:eastAsia="Book Antiqua" w:hAnsi="Book Antiqua" w:cs="Book Antiqua"/>
          <w:i/>
          <w:iCs/>
          <w:color w:val="000000"/>
        </w:rPr>
        <w:t>al</w:t>
      </w:r>
      <w:r w:rsidR="00F07E09" w:rsidRPr="0026686D">
        <w:rPr>
          <w:rFonts w:ascii="Book Antiqua" w:eastAsia="Book Antiqua" w:hAnsi="Book Antiqua" w:cs="Book Antiqua"/>
          <w:color w:val="000000"/>
          <w:vertAlign w:val="superscript"/>
        </w:rPr>
        <w:t>[</w:t>
      </w:r>
      <w:proofErr w:type="gramEnd"/>
      <w:r w:rsidR="00F07E09" w:rsidRPr="0026686D">
        <w:rPr>
          <w:rFonts w:ascii="Book Antiqua" w:eastAsia="Book Antiqua" w:hAnsi="Book Antiqua" w:cs="Book Antiqua"/>
          <w:color w:val="000000"/>
          <w:vertAlign w:val="superscript"/>
        </w:rPr>
        <w:t>126]</w:t>
      </w:r>
      <w:r w:rsidRPr="0026686D">
        <w:rPr>
          <w:rFonts w:ascii="Book Antiqua" w:eastAsia="Book Antiqua" w:hAnsi="Book Antiqua" w:cs="Book Antiqua"/>
          <w:color w:val="000000"/>
        </w:rPr>
        <w:t xml:space="preserve"> (2020) in the EVEROLIVER Registry.</w:t>
      </w:r>
    </w:p>
    <w:p w14:paraId="04215691" w14:textId="460BC5E9" w:rsidR="00A77B3E" w:rsidRPr="0026686D" w:rsidRDefault="00A71573" w:rsidP="0026686D">
      <w:pPr>
        <w:spacing w:line="360" w:lineRule="auto"/>
        <w:ind w:firstLineChars="100" w:firstLine="240"/>
        <w:jc w:val="both"/>
        <w:rPr>
          <w:rFonts w:ascii="Book Antiqua" w:hAnsi="Book Antiqua"/>
        </w:rPr>
      </w:pPr>
      <w:r w:rsidRPr="0026686D">
        <w:rPr>
          <w:rFonts w:ascii="Book Antiqua" w:eastAsia="Book Antiqua" w:hAnsi="Book Antiqua" w:cs="Book Antiqua"/>
          <w:color w:val="000000"/>
        </w:rPr>
        <w:t xml:space="preserve">To minimize the use of CNI, new drugs are currently being tested, such as CFZ533, an IgG1 anti-CD40 antibody, which blocks the signaling pathways implicated in rejection; however, the majority of such studies were in renal </w:t>
      </w:r>
      <w:proofErr w:type="gramStart"/>
      <w:r w:rsidRPr="0026686D">
        <w:rPr>
          <w:rFonts w:ascii="Book Antiqua" w:eastAsia="Book Antiqua" w:hAnsi="Book Antiqua" w:cs="Book Antiqua"/>
          <w:color w:val="000000"/>
        </w:rPr>
        <w:t>transplantation</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127,128]</w:t>
      </w:r>
      <w:r w:rsidRPr="0026686D">
        <w:rPr>
          <w:rFonts w:ascii="Book Antiqua" w:eastAsia="Book Antiqua" w:hAnsi="Book Antiqua" w:cs="Book Antiqua"/>
          <w:color w:val="000000"/>
        </w:rPr>
        <w:t>. Finally, for those patients who develop end</w:t>
      </w:r>
      <w:r w:rsidR="00B74AE2" w:rsidRPr="0026686D">
        <w:rPr>
          <w:rFonts w:ascii="Book Antiqua" w:eastAsia="Book Antiqua" w:hAnsi="Book Antiqua" w:cs="Book Antiqua"/>
          <w:color w:val="000000"/>
        </w:rPr>
        <w:t>-</w:t>
      </w:r>
      <w:r w:rsidRPr="0026686D">
        <w:rPr>
          <w:rFonts w:ascii="Book Antiqua" w:eastAsia="Book Antiqua" w:hAnsi="Book Antiqua" w:cs="Book Antiqua"/>
          <w:color w:val="000000"/>
        </w:rPr>
        <w:t>stage renal disease with a need for dialysis, there is a benefit from renal transplantation from either living or deceased donors, with a mortality reduction of 44</w:t>
      </w:r>
      <w:r w:rsidR="00B74AE2"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 to 60% in comparison to those patients who stay in </w:t>
      </w:r>
      <w:proofErr w:type="gramStart"/>
      <w:r w:rsidRPr="0026686D">
        <w:rPr>
          <w:rFonts w:ascii="Book Antiqua" w:eastAsia="Book Antiqua" w:hAnsi="Book Antiqua" w:cs="Book Antiqua"/>
          <w:color w:val="000000"/>
        </w:rPr>
        <w:t>RRT</w:t>
      </w:r>
      <w:r w:rsidRPr="0026686D">
        <w:rPr>
          <w:rFonts w:ascii="Book Antiqua" w:eastAsia="Book Antiqua" w:hAnsi="Book Antiqua" w:cs="Book Antiqua"/>
          <w:color w:val="000000"/>
          <w:vertAlign w:val="superscript"/>
        </w:rPr>
        <w:t>[</w:t>
      </w:r>
      <w:proofErr w:type="gramEnd"/>
      <w:r w:rsidRPr="0026686D">
        <w:rPr>
          <w:rFonts w:ascii="Book Antiqua" w:eastAsia="Book Antiqua" w:hAnsi="Book Antiqua" w:cs="Book Antiqua"/>
          <w:color w:val="000000"/>
          <w:vertAlign w:val="superscript"/>
        </w:rPr>
        <w:t>66,129,130]</w:t>
      </w:r>
      <w:r w:rsidRPr="0026686D">
        <w:rPr>
          <w:rFonts w:ascii="Book Antiqua" w:eastAsia="Book Antiqua" w:hAnsi="Book Antiqua" w:cs="Book Antiqua"/>
          <w:color w:val="000000"/>
        </w:rPr>
        <w:t>.</w:t>
      </w:r>
    </w:p>
    <w:p w14:paraId="0E02B898" w14:textId="77777777" w:rsidR="00A77B3E" w:rsidRPr="0026686D" w:rsidRDefault="00A77B3E" w:rsidP="0026686D">
      <w:pPr>
        <w:spacing w:line="360" w:lineRule="auto"/>
        <w:jc w:val="both"/>
        <w:rPr>
          <w:rFonts w:ascii="Book Antiqua" w:hAnsi="Book Antiqua"/>
        </w:rPr>
      </w:pPr>
    </w:p>
    <w:p w14:paraId="19705060"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aps/>
          <w:color w:val="000000"/>
          <w:u w:val="single"/>
        </w:rPr>
        <w:t>CONCLUSION</w:t>
      </w:r>
    </w:p>
    <w:p w14:paraId="04C82C59" w14:textId="7F45E52F"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Post</w:t>
      </w:r>
      <w:r w:rsidR="00B74AE2" w:rsidRPr="0026686D">
        <w:rPr>
          <w:rFonts w:ascii="Book Antiqua" w:eastAsia="Book Antiqua" w:hAnsi="Book Antiqua" w:cs="Book Antiqua"/>
          <w:color w:val="000000"/>
        </w:rPr>
        <w:t>-</w:t>
      </w:r>
      <w:r w:rsidRPr="0026686D">
        <w:rPr>
          <w:rFonts w:ascii="Book Antiqua" w:eastAsia="Book Antiqua" w:hAnsi="Book Antiqua" w:cs="Book Antiqua"/>
          <w:color w:val="000000"/>
        </w:rPr>
        <w:t>LT renal dysfunction is a frequent and severe problem, impacting patients’ morbimortality. Its etiology is multifactorial, with pre</w:t>
      </w:r>
      <w:r w:rsidR="00B74AE2" w:rsidRPr="0026686D">
        <w:rPr>
          <w:rFonts w:ascii="Book Antiqua" w:eastAsia="Book Antiqua" w:hAnsi="Book Antiqua" w:cs="Book Antiqua"/>
          <w:color w:val="000000"/>
        </w:rPr>
        <w:t>-</w:t>
      </w:r>
      <w:r w:rsidRPr="0026686D">
        <w:rPr>
          <w:rFonts w:ascii="Book Antiqua" w:eastAsia="Book Antiqua" w:hAnsi="Book Antiqua" w:cs="Book Antiqua"/>
          <w:color w:val="000000"/>
        </w:rPr>
        <w:t>, intra</w:t>
      </w:r>
      <w:r w:rsidR="00B74AE2" w:rsidRPr="0026686D">
        <w:rPr>
          <w:rFonts w:ascii="Book Antiqua" w:eastAsia="Book Antiqua" w:hAnsi="Book Antiqua" w:cs="Book Antiqua"/>
          <w:color w:val="000000"/>
        </w:rPr>
        <w:t>-</w:t>
      </w:r>
      <w:r w:rsidRPr="0026686D">
        <w:rPr>
          <w:rFonts w:ascii="Book Antiqua" w:eastAsia="Book Antiqua" w:hAnsi="Book Antiqua" w:cs="Book Antiqua"/>
          <w:color w:val="000000"/>
        </w:rPr>
        <w:t>, and post-LT factors. Its incidence is increasing, mainly after the changes in organ allocation by MELD score. Early diagnosis is paramount, but the most conventional methods of estimating GFR have limitations, and there is currently no accurate, non</w:t>
      </w:r>
      <w:r w:rsidR="00B74AE2" w:rsidRPr="0026686D">
        <w:rPr>
          <w:rFonts w:ascii="Book Antiqua" w:eastAsia="Book Antiqua" w:hAnsi="Book Antiqua" w:cs="Book Antiqua"/>
          <w:color w:val="000000"/>
        </w:rPr>
        <w:t>-</w:t>
      </w:r>
      <w:r w:rsidRPr="0026686D">
        <w:rPr>
          <w:rFonts w:ascii="Book Antiqua" w:eastAsia="Book Antiqua" w:hAnsi="Book Antiqua" w:cs="Book Antiqua"/>
          <w:color w:val="000000"/>
        </w:rPr>
        <w:t xml:space="preserve">invasive marker ready to use in </w:t>
      </w:r>
      <w:r w:rsidRPr="0026686D">
        <w:rPr>
          <w:rFonts w:ascii="Book Antiqua" w:eastAsia="Book Antiqua" w:hAnsi="Book Antiqua" w:cs="Book Antiqua"/>
          <w:color w:val="000000"/>
        </w:rPr>
        <w:lastRenderedPageBreak/>
        <w:t xml:space="preserve">clinical practice. Taking into consideration that CNI’s toxicity is an important post-LT cause of renal dysfunction, strategies to minimize its use, such as induction therapy followed by a reduction in CNI levels, and the introduction of less nephrotoxic drugs, such as MMF and </w:t>
      </w:r>
      <w:proofErr w:type="spellStart"/>
      <w:r w:rsidRPr="0026686D">
        <w:rPr>
          <w:rFonts w:ascii="Book Antiqua" w:eastAsia="Book Antiqua" w:hAnsi="Book Antiqua" w:cs="Book Antiqua"/>
          <w:color w:val="000000"/>
        </w:rPr>
        <w:t>everolimus</w:t>
      </w:r>
      <w:proofErr w:type="spellEnd"/>
      <w:r w:rsidRPr="0026686D">
        <w:rPr>
          <w:rFonts w:ascii="Book Antiqua" w:eastAsia="Book Antiqua" w:hAnsi="Book Antiqua" w:cs="Book Antiqua"/>
          <w:color w:val="000000"/>
        </w:rPr>
        <w:t>, are still the best options to preserve renal function. Also, aggressive treatment of other comorbidities that can negatively impact GFR is important. Nonetheless, once the renal function is significantly compromised, the adoption of a nephroprotective immunosuppression approach is less efficient. New immunosuppressing drugs that do not lead to GFR impairment and do not increase liver rejection rates are eagerly awaited.</w:t>
      </w:r>
    </w:p>
    <w:p w14:paraId="0E5A1206" w14:textId="77777777" w:rsidR="00A77B3E" w:rsidRPr="0026686D" w:rsidRDefault="00A77B3E" w:rsidP="0026686D">
      <w:pPr>
        <w:spacing w:line="360" w:lineRule="auto"/>
        <w:jc w:val="both"/>
        <w:rPr>
          <w:rFonts w:ascii="Book Antiqua" w:hAnsi="Book Antiqua"/>
        </w:rPr>
      </w:pPr>
    </w:p>
    <w:p w14:paraId="307232CB"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REFERENCES</w:t>
      </w:r>
    </w:p>
    <w:p w14:paraId="714F0213"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 </w:t>
      </w:r>
      <w:r w:rsidRPr="0026686D">
        <w:rPr>
          <w:rFonts w:ascii="Book Antiqua" w:hAnsi="Book Antiqua"/>
          <w:b/>
          <w:bCs/>
        </w:rPr>
        <w:t>Weber ML</w:t>
      </w:r>
      <w:r w:rsidRPr="0026686D">
        <w:rPr>
          <w:rFonts w:ascii="Book Antiqua" w:hAnsi="Book Antiqua"/>
        </w:rPr>
        <w:t xml:space="preserve">, Ibrahim HN, Lake JR. Renal dysfunction in liver transplant recipients: evaluation of the critical issues.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2012; </w:t>
      </w:r>
      <w:r w:rsidRPr="0026686D">
        <w:rPr>
          <w:rFonts w:ascii="Book Antiqua" w:hAnsi="Book Antiqua"/>
          <w:b/>
          <w:bCs/>
        </w:rPr>
        <w:t>18</w:t>
      </w:r>
      <w:r w:rsidRPr="0026686D">
        <w:rPr>
          <w:rFonts w:ascii="Book Antiqua" w:hAnsi="Book Antiqua"/>
        </w:rPr>
        <w:t>: 1290-1301 [PMID: 22847917 DOI: 10.1002/lt.23522]</w:t>
      </w:r>
    </w:p>
    <w:p w14:paraId="7F0F7E0C"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2 </w:t>
      </w:r>
      <w:r w:rsidRPr="0026686D">
        <w:rPr>
          <w:rFonts w:ascii="Book Antiqua" w:hAnsi="Book Antiqua"/>
          <w:b/>
          <w:bCs/>
        </w:rPr>
        <w:t>Hughes CB</w:t>
      </w:r>
      <w:r w:rsidRPr="0026686D">
        <w:rPr>
          <w:rFonts w:ascii="Book Antiqua" w:hAnsi="Book Antiqua"/>
        </w:rPr>
        <w:t xml:space="preserve">, </w:t>
      </w:r>
      <w:proofErr w:type="spellStart"/>
      <w:r w:rsidRPr="0026686D">
        <w:rPr>
          <w:rFonts w:ascii="Book Antiqua" w:hAnsi="Book Antiqua"/>
        </w:rPr>
        <w:t>Humar</w:t>
      </w:r>
      <w:proofErr w:type="spellEnd"/>
      <w:r w:rsidRPr="0026686D">
        <w:rPr>
          <w:rFonts w:ascii="Book Antiqua" w:hAnsi="Book Antiqua"/>
        </w:rPr>
        <w:t xml:space="preserve"> A. Liver transplantation: current and future. </w:t>
      </w:r>
      <w:proofErr w:type="spellStart"/>
      <w:r w:rsidRPr="0026686D">
        <w:rPr>
          <w:rFonts w:ascii="Book Antiqua" w:hAnsi="Book Antiqua"/>
          <w:i/>
          <w:iCs/>
        </w:rPr>
        <w:t>Abdom</w:t>
      </w:r>
      <w:proofErr w:type="spellEnd"/>
      <w:r w:rsidRPr="0026686D">
        <w:rPr>
          <w:rFonts w:ascii="Book Antiqua" w:hAnsi="Book Antiqua"/>
          <w:i/>
          <w:iCs/>
        </w:rPr>
        <w:t xml:space="preserve"> </w:t>
      </w:r>
      <w:proofErr w:type="spellStart"/>
      <w:r w:rsidRPr="0026686D">
        <w:rPr>
          <w:rFonts w:ascii="Book Antiqua" w:hAnsi="Book Antiqua"/>
          <w:i/>
          <w:iCs/>
        </w:rPr>
        <w:t>Radiol</w:t>
      </w:r>
      <w:proofErr w:type="spellEnd"/>
      <w:r w:rsidRPr="0026686D">
        <w:rPr>
          <w:rFonts w:ascii="Book Antiqua" w:hAnsi="Book Antiqua"/>
          <w:i/>
          <w:iCs/>
        </w:rPr>
        <w:t xml:space="preserve"> (NY)</w:t>
      </w:r>
      <w:r w:rsidRPr="0026686D">
        <w:rPr>
          <w:rFonts w:ascii="Book Antiqua" w:hAnsi="Book Antiqua"/>
        </w:rPr>
        <w:t xml:space="preserve"> 2021; </w:t>
      </w:r>
      <w:r w:rsidRPr="0026686D">
        <w:rPr>
          <w:rFonts w:ascii="Book Antiqua" w:hAnsi="Book Antiqua"/>
          <w:b/>
          <w:bCs/>
        </w:rPr>
        <w:t>46</w:t>
      </w:r>
      <w:r w:rsidRPr="0026686D">
        <w:rPr>
          <w:rFonts w:ascii="Book Antiqua" w:hAnsi="Book Antiqua"/>
        </w:rPr>
        <w:t>: 2-8 [PMID: 31953588 DOI: 10.1007/s00261-019-02357-w]</w:t>
      </w:r>
    </w:p>
    <w:p w14:paraId="106388F9"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3 </w:t>
      </w:r>
      <w:r w:rsidRPr="0026686D">
        <w:rPr>
          <w:rFonts w:ascii="Book Antiqua" w:hAnsi="Book Antiqua"/>
          <w:b/>
          <w:bCs/>
        </w:rPr>
        <w:t>Durand F</w:t>
      </w:r>
      <w:r w:rsidRPr="0026686D">
        <w:rPr>
          <w:rFonts w:ascii="Book Antiqua" w:hAnsi="Book Antiqua"/>
        </w:rPr>
        <w:t xml:space="preserve">. How to improve long-term outcome after liver transplantation? </w:t>
      </w:r>
      <w:r w:rsidRPr="0026686D">
        <w:rPr>
          <w:rFonts w:ascii="Book Antiqua" w:hAnsi="Book Antiqua"/>
          <w:i/>
          <w:iCs/>
        </w:rPr>
        <w:t>Liver Int</w:t>
      </w:r>
      <w:r w:rsidRPr="0026686D">
        <w:rPr>
          <w:rFonts w:ascii="Book Antiqua" w:hAnsi="Book Antiqua"/>
        </w:rPr>
        <w:t xml:space="preserve"> 2018; </w:t>
      </w:r>
      <w:r w:rsidRPr="0026686D">
        <w:rPr>
          <w:rFonts w:ascii="Book Antiqua" w:hAnsi="Book Antiqua"/>
          <w:b/>
          <w:bCs/>
        </w:rPr>
        <w:t xml:space="preserve">38 </w:t>
      </w:r>
      <w:r w:rsidRPr="0026686D">
        <w:rPr>
          <w:rFonts w:ascii="Book Antiqua" w:hAnsi="Book Antiqua"/>
        </w:rPr>
        <w:t>Suppl 1: 134-138 [PMID: 29427483 DOI: 10.1111/liv.13651]</w:t>
      </w:r>
    </w:p>
    <w:p w14:paraId="558A809D"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4 </w:t>
      </w:r>
      <w:proofErr w:type="spellStart"/>
      <w:r w:rsidRPr="0026686D">
        <w:rPr>
          <w:rFonts w:ascii="Book Antiqua" w:hAnsi="Book Antiqua"/>
          <w:b/>
          <w:bCs/>
        </w:rPr>
        <w:t>Becchetti</w:t>
      </w:r>
      <w:proofErr w:type="spellEnd"/>
      <w:r w:rsidRPr="0026686D">
        <w:rPr>
          <w:rFonts w:ascii="Book Antiqua" w:hAnsi="Book Antiqua"/>
          <w:b/>
          <w:bCs/>
        </w:rPr>
        <w:t xml:space="preserve"> C</w:t>
      </w:r>
      <w:r w:rsidRPr="0026686D">
        <w:rPr>
          <w:rFonts w:ascii="Book Antiqua" w:hAnsi="Book Antiqua"/>
        </w:rPr>
        <w:t xml:space="preserve">, </w:t>
      </w:r>
      <w:proofErr w:type="spellStart"/>
      <w:r w:rsidRPr="0026686D">
        <w:rPr>
          <w:rFonts w:ascii="Book Antiqua" w:hAnsi="Book Antiqua"/>
        </w:rPr>
        <w:t>Dirchwolf</w:t>
      </w:r>
      <w:proofErr w:type="spellEnd"/>
      <w:r w:rsidRPr="0026686D">
        <w:rPr>
          <w:rFonts w:ascii="Book Antiqua" w:hAnsi="Book Antiqua"/>
        </w:rPr>
        <w:t xml:space="preserve"> M, </w:t>
      </w:r>
      <w:proofErr w:type="spellStart"/>
      <w:r w:rsidRPr="0026686D">
        <w:rPr>
          <w:rFonts w:ascii="Book Antiqua" w:hAnsi="Book Antiqua"/>
        </w:rPr>
        <w:t>Banz</w:t>
      </w:r>
      <w:proofErr w:type="spellEnd"/>
      <w:r w:rsidRPr="0026686D">
        <w:rPr>
          <w:rFonts w:ascii="Book Antiqua" w:hAnsi="Book Antiqua"/>
        </w:rPr>
        <w:t xml:space="preserve"> V, Dufour JF. Medical management of metabolic and cardiovascular complications after liver transplantation. </w:t>
      </w:r>
      <w:r w:rsidRPr="0026686D">
        <w:rPr>
          <w:rFonts w:ascii="Book Antiqua" w:hAnsi="Book Antiqua"/>
          <w:i/>
          <w:iCs/>
        </w:rPr>
        <w:t>World J Gastroenterol</w:t>
      </w:r>
      <w:r w:rsidRPr="0026686D">
        <w:rPr>
          <w:rFonts w:ascii="Book Antiqua" w:hAnsi="Book Antiqua"/>
        </w:rPr>
        <w:t xml:space="preserve"> 2020; </w:t>
      </w:r>
      <w:r w:rsidRPr="0026686D">
        <w:rPr>
          <w:rFonts w:ascii="Book Antiqua" w:hAnsi="Book Antiqua"/>
          <w:b/>
          <w:bCs/>
        </w:rPr>
        <w:t>26</w:t>
      </w:r>
      <w:r w:rsidRPr="0026686D">
        <w:rPr>
          <w:rFonts w:ascii="Book Antiqua" w:hAnsi="Book Antiqua"/>
        </w:rPr>
        <w:t>: 2138-2154 [PMID: 32476781 DOI: 10.3748/</w:t>
      </w:r>
      <w:proofErr w:type="gramStart"/>
      <w:r w:rsidRPr="0026686D">
        <w:rPr>
          <w:rFonts w:ascii="Book Antiqua" w:hAnsi="Book Antiqua"/>
        </w:rPr>
        <w:t>wjg.v26.i</w:t>
      </w:r>
      <w:proofErr w:type="gramEnd"/>
      <w:r w:rsidRPr="0026686D">
        <w:rPr>
          <w:rFonts w:ascii="Book Antiqua" w:hAnsi="Book Antiqua"/>
        </w:rPr>
        <w:t>18.2138]</w:t>
      </w:r>
    </w:p>
    <w:p w14:paraId="3D74DDCD"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5 </w:t>
      </w:r>
      <w:proofErr w:type="spellStart"/>
      <w:r w:rsidRPr="0026686D">
        <w:rPr>
          <w:rFonts w:ascii="Book Antiqua" w:hAnsi="Book Antiqua"/>
          <w:b/>
          <w:bCs/>
        </w:rPr>
        <w:t>Ojo</w:t>
      </w:r>
      <w:proofErr w:type="spellEnd"/>
      <w:r w:rsidRPr="0026686D">
        <w:rPr>
          <w:rFonts w:ascii="Book Antiqua" w:hAnsi="Book Antiqua"/>
          <w:b/>
          <w:bCs/>
        </w:rPr>
        <w:t xml:space="preserve"> AO</w:t>
      </w:r>
      <w:r w:rsidRPr="0026686D">
        <w:rPr>
          <w:rFonts w:ascii="Book Antiqua" w:hAnsi="Book Antiqua"/>
        </w:rPr>
        <w:t xml:space="preserve">, Held PJ, Port FK, Wolfe RA, </w:t>
      </w:r>
      <w:proofErr w:type="spellStart"/>
      <w:r w:rsidRPr="0026686D">
        <w:rPr>
          <w:rFonts w:ascii="Book Antiqua" w:hAnsi="Book Antiqua"/>
        </w:rPr>
        <w:t>Leichtman</w:t>
      </w:r>
      <w:proofErr w:type="spellEnd"/>
      <w:r w:rsidRPr="0026686D">
        <w:rPr>
          <w:rFonts w:ascii="Book Antiqua" w:hAnsi="Book Antiqua"/>
        </w:rPr>
        <w:t xml:space="preserve"> AB, Young EW, </w:t>
      </w:r>
      <w:proofErr w:type="spellStart"/>
      <w:r w:rsidRPr="0026686D">
        <w:rPr>
          <w:rFonts w:ascii="Book Antiqua" w:hAnsi="Book Antiqua"/>
        </w:rPr>
        <w:t>Arndorfer</w:t>
      </w:r>
      <w:proofErr w:type="spellEnd"/>
      <w:r w:rsidRPr="0026686D">
        <w:rPr>
          <w:rFonts w:ascii="Book Antiqua" w:hAnsi="Book Antiqua"/>
        </w:rPr>
        <w:t xml:space="preserve"> J, Christensen L, Merion RM. Chronic renal failure after transplantation of a nonrenal organ. </w:t>
      </w:r>
      <w:r w:rsidRPr="0026686D">
        <w:rPr>
          <w:rFonts w:ascii="Book Antiqua" w:hAnsi="Book Antiqua"/>
          <w:i/>
          <w:iCs/>
        </w:rPr>
        <w:t xml:space="preserve">N </w:t>
      </w:r>
      <w:proofErr w:type="spellStart"/>
      <w:r w:rsidRPr="0026686D">
        <w:rPr>
          <w:rFonts w:ascii="Book Antiqua" w:hAnsi="Book Antiqua"/>
          <w:i/>
          <w:iCs/>
        </w:rPr>
        <w:t>Engl</w:t>
      </w:r>
      <w:proofErr w:type="spellEnd"/>
      <w:r w:rsidRPr="0026686D">
        <w:rPr>
          <w:rFonts w:ascii="Book Antiqua" w:hAnsi="Book Antiqua"/>
          <w:i/>
          <w:iCs/>
        </w:rPr>
        <w:t xml:space="preserve"> J Med</w:t>
      </w:r>
      <w:r w:rsidRPr="0026686D">
        <w:rPr>
          <w:rFonts w:ascii="Book Antiqua" w:hAnsi="Book Antiqua"/>
        </w:rPr>
        <w:t xml:space="preserve"> 2003; </w:t>
      </w:r>
      <w:r w:rsidRPr="0026686D">
        <w:rPr>
          <w:rFonts w:ascii="Book Antiqua" w:hAnsi="Book Antiqua"/>
          <w:b/>
          <w:bCs/>
        </w:rPr>
        <w:t>349</w:t>
      </w:r>
      <w:r w:rsidRPr="0026686D">
        <w:rPr>
          <w:rFonts w:ascii="Book Antiqua" w:hAnsi="Book Antiqua"/>
        </w:rPr>
        <w:t>: 931-940 [PMID: 12954741 DOI: 10.1056/NEJMoa021744]</w:t>
      </w:r>
    </w:p>
    <w:p w14:paraId="476DE859"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6 </w:t>
      </w:r>
      <w:proofErr w:type="spellStart"/>
      <w:r w:rsidRPr="0026686D">
        <w:rPr>
          <w:rFonts w:ascii="Book Antiqua" w:hAnsi="Book Antiqua"/>
          <w:b/>
          <w:bCs/>
        </w:rPr>
        <w:t>Nevens</w:t>
      </w:r>
      <w:proofErr w:type="spellEnd"/>
      <w:r w:rsidRPr="0026686D">
        <w:rPr>
          <w:rFonts w:ascii="Book Antiqua" w:hAnsi="Book Antiqua"/>
          <w:b/>
          <w:bCs/>
        </w:rPr>
        <w:t xml:space="preserve"> F</w:t>
      </w:r>
      <w:r w:rsidRPr="0026686D">
        <w:rPr>
          <w:rFonts w:ascii="Book Antiqua" w:hAnsi="Book Antiqua"/>
        </w:rPr>
        <w:t xml:space="preserve">, </w:t>
      </w:r>
      <w:proofErr w:type="spellStart"/>
      <w:r w:rsidRPr="0026686D">
        <w:rPr>
          <w:rFonts w:ascii="Book Antiqua" w:hAnsi="Book Antiqua"/>
        </w:rPr>
        <w:t>Pirenne</w:t>
      </w:r>
      <w:proofErr w:type="spellEnd"/>
      <w:r w:rsidRPr="0026686D">
        <w:rPr>
          <w:rFonts w:ascii="Book Antiqua" w:hAnsi="Book Antiqua"/>
        </w:rPr>
        <w:t xml:space="preserve"> J. Renal disease in the allograft recipient. </w:t>
      </w:r>
      <w:r w:rsidRPr="0026686D">
        <w:rPr>
          <w:rFonts w:ascii="Book Antiqua" w:hAnsi="Book Antiqua"/>
          <w:i/>
          <w:iCs/>
        </w:rPr>
        <w:t xml:space="preserve">Best </w:t>
      </w:r>
      <w:proofErr w:type="spellStart"/>
      <w:r w:rsidRPr="0026686D">
        <w:rPr>
          <w:rFonts w:ascii="Book Antiqua" w:hAnsi="Book Antiqua"/>
          <w:i/>
          <w:iCs/>
        </w:rPr>
        <w:t>Pract</w:t>
      </w:r>
      <w:proofErr w:type="spellEnd"/>
      <w:r w:rsidRPr="0026686D">
        <w:rPr>
          <w:rFonts w:ascii="Book Antiqua" w:hAnsi="Book Antiqua"/>
          <w:i/>
          <w:iCs/>
        </w:rPr>
        <w:t xml:space="preserve"> Res Clin Gastroenterol</w:t>
      </w:r>
      <w:r w:rsidRPr="0026686D">
        <w:rPr>
          <w:rFonts w:ascii="Book Antiqua" w:hAnsi="Book Antiqua"/>
        </w:rPr>
        <w:t xml:space="preserve"> 2020; </w:t>
      </w:r>
      <w:r w:rsidRPr="0026686D">
        <w:rPr>
          <w:rFonts w:ascii="Book Antiqua" w:hAnsi="Book Antiqua"/>
          <w:b/>
          <w:bCs/>
        </w:rPr>
        <w:t>46-47</w:t>
      </w:r>
      <w:r w:rsidRPr="0026686D">
        <w:rPr>
          <w:rFonts w:ascii="Book Antiqua" w:hAnsi="Book Antiqua"/>
        </w:rPr>
        <w:t>: 101690 [PMID: 33158468 DOI: 10.1016/j.bpg.2020.101690]</w:t>
      </w:r>
    </w:p>
    <w:p w14:paraId="5E77873B"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 </w:t>
      </w:r>
      <w:proofErr w:type="spellStart"/>
      <w:r w:rsidRPr="0026686D">
        <w:rPr>
          <w:rFonts w:ascii="Book Antiqua" w:hAnsi="Book Antiqua"/>
          <w:b/>
          <w:bCs/>
        </w:rPr>
        <w:t>Bahirwani</w:t>
      </w:r>
      <w:proofErr w:type="spellEnd"/>
      <w:r w:rsidRPr="0026686D">
        <w:rPr>
          <w:rFonts w:ascii="Book Antiqua" w:hAnsi="Book Antiqua"/>
          <w:b/>
          <w:bCs/>
        </w:rPr>
        <w:t xml:space="preserve"> R</w:t>
      </w:r>
      <w:r w:rsidRPr="0026686D">
        <w:rPr>
          <w:rFonts w:ascii="Book Antiqua" w:hAnsi="Book Antiqua"/>
        </w:rPr>
        <w:t xml:space="preserve">, Reddy KR. Outcomes after liver transplantation: chronic kidney disease.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2009; </w:t>
      </w:r>
      <w:r w:rsidRPr="0026686D">
        <w:rPr>
          <w:rFonts w:ascii="Book Antiqua" w:hAnsi="Book Antiqua"/>
          <w:b/>
          <w:bCs/>
        </w:rPr>
        <w:t xml:space="preserve">15 </w:t>
      </w:r>
      <w:r w:rsidRPr="0026686D">
        <w:rPr>
          <w:rFonts w:ascii="Book Antiqua" w:hAnsi="Book Antiqua"/>
        </w:rPr>
        <w:t>Suppl 2: S70-S74 [PMID: 19876956 DOI: 10.1002/lt.21900]</w:t>
      </w:r>
    </w:p>
    <w:p w14:paraId="2A8BC7AA" w14:textId="77777777" w:rsidR="00B56260" w:rsidRPr="0026686D" w:rsidRDefault="00B56260" w:rsidP="0026686D">
      <w:pPr>
        <w:spacing w:line="360" w:lineRule="auto"/>
        <w:jc w:val="both"/>
        <w:rPr>
          <w:rFonts w:ascii="Book Antiqua" w:hAnsi="Book Antiqua"/>
        </w:rPr>
      </w:pPr>
      <w:r w:rsidRPr="0026686D">
        <w:rPr>
          <w:rFonts w:ascii="Book Antiqua" w:hAnsi="Book Antiqua"/>
        </w:rPr>
        <w:lastRenderedPageBreak/>
        <w:t xml:space="preserve">8 </w:t>
      </w:r>
      <w:proofErr w:type="spellStart"/>
      <w:r w:rsidRPr="0026686D">
        <w:rPr>
          <w:rFonts w:ascii="Book Antiqua" w:hAnsi="Book Antiqua"/>
          <w:b/>
          <w:bCs/>
        </w:rPr>
        <w:t>VanWagner</w:t>
      </w:r>
      <w:proofErr w:type="spellEnd"/>
      <w:r w:rsidRPr="0026686D">
        <w:rPr>
          <w:rFonts w:ascii="Book Antiqua" w:hAnsi="Book Antiqua"/>
          <w:b/>
          <w:bCs/>
        </w:rPr>
        <w:t xml:space="preserve"> LB</w:t>
      </w:r>
      <w:r w:rsidRPr="0026686D">
        <w:rPr>
          <w:rFonts w:ascii="Book Antiqua" w:hAnsi="Book Antiqua"/>
        </w:rPr>
        <w:t xml:space="preserve">, Holl JL, Montag S, Gregory D, Connolly S, </w:t>
      </w:r>
      <w:proofErr w:type="spellStart"/>
      <w:r w:rsidRPr="0026686D">
        <w:rPr>
          <w:rFonts w:ascii="Book Antiqua" w:hAnsi="Book Antiqua"/>
        </w:rPr>
        <w:t>Kosirog</w:t>
      </w:r>
      <w:proofErr w:type="spellEnd"/>
      <w:r w:rsidRPr="0026686D">
        <w:rPr>
          <w:rFonts w:ascii="Book Antiqua" w:hAnsi="Book Antiqua"/>
        </w:rPr>
        <w:t xml:space="preserve"> M, Campbell P, Pine S, Daud A, Finn D, Ladner D, </w:t>
      </w:r>
      <w:proofErr w:type="spellStart"/>
      <w:r w:rsidRPr="0026686D">
        <w:rPr>
          <w:rFonts w:ascii="Book Antiqua" w:hAnsi="Book Antiqua"/>
        </w:rPr>
        <w:t>Skaro</w:t>
      </w:r>
      <w:proofErr w:type="spellEnd"/>
      <w:r w:rsidRPr="0026686D">
        <w:rPr>
          <w:rFonts w:ascii="Book Antiqua" w:hAnsi="Book Antiqua"/>
        </w:rPr>
        <w:t xml:space="preserve"> AI, </w:t>
      </w:r>
      <w:proofErr w:type="spellStart"/>
      <w:r w:rsidRPr="0026686D">
        <w:rPr>
          <w:rFonts w:ascii="Book Antiqua" w:hAnsi="Book Antiqua"/>
        </w:rPr>
        <w:t>Levitsky</w:t>
      </w:r>
      <w:proofErr w:type="spellEnd"/>
      <w:r w:rsidRPr="0026686D">
        <w:rPr>
          <w:rFonts w:ascii="Book Antiqua" w:hAnsi="Book Antiqua"/>
        </w:rPr>
        <w:t xml:space="preserve"> J, Lloyd-Jones DM. Blood pressure control according to clinical practice guidelines is associated with decreased mortality and cardiovascular events among liver transplant recipients. </w:t>
      </w:r>
      <w:r w:rsidRPr="0026686D">
        <w:rPr>
          <w:rFonts w:ascii="Book Antiqua" w:hAnsi="Book Antiqua"/>
          <w:i/>
          <w:iCs/>
        </w:rPr>
        <w:t>Am J Transplant</w:t>
      </w:r>
      <w:r w:rsidRPr="0026686D">
        <w:rPr>
          <w:rFonts w:ascii="Book Antiqua" w:hAnsi="Book Antiqua"/>
        </w:rPr>
        <w:t xml:space="preserve"> 2020; </w:t>
      </w:r>
      <w:r w:rsidRPr="0026686D">
        <w:rPr>
          <w:rFonts w:ascii="Book Antiqua" w:hAnsi="Book Antiqua"/>
          <w:b/>
          <w:bCs/>
        </w:rPr>
        <w:t>20</w:t>
      </w:r>
      <w:r w:rsidRPr="0026686D">
        <w:rPr>
          <w:rFonts w:ascii="Book Antiqua" w:hAnsi="Book Antiqua"/>
        </w:rPr>
        <w:t>: 797-807 [PMID: 31730286 DOI: 10.1111/ajt.15706]</w:t>
      </w:r>
    </w:p>
    <w:p w14:paraId="4F778772"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9 </w:t>
      </w:r>
      <w:r w:rsidRPr="0026686D">
        <w:rPr>
          <w:rFonts w:ascii="Book Antiqua" w:hAnsi="Book Antiqua"/>
          <w:b/>
          <w:bCs/>
        </w:rPr>
        <w:t>Allen AM</w:t>
      </w:r>
      <w:r w:rsidRPr="0026686D">
        <w:rPr>
          <w:rFonts w:ascii="Book Antiqua" w:hAnsi="Book Antiqua"/>
        </w:rPr>
        <w:t xml:space="preserve">, Kim WR, </w:t>
      </w:r>
      <w:proofErr w:type="spellStart"/>
      <w:r w:rsidRPr="0026686D">
        <w:rPr>
          <w:rFonts w:ascii="Book Antiqua" w:hAnsi="Book Antiqua"/>
        </w:rPr>
        <w:t>Therneau</w:t>
      </w:r>
      <w:proofErr w:type="spellEnd"/>
      <w:r w:rsidRPr="0026686D">
        <w:rPr>
          <w:rFonts w:ascii="Book Antiqua" w:hAnsi="Book Antiqua"/>
        </w:rPr>
        <w:t xml:space="preserve"> TM, Larson JJ, </w:t>
      </w:r>
      <w:proofErr w:type="spellStart"/>
      <w:r w:rsidRPr="0026686D">
        <w:rPr>
          <w:rFonts w:ascii="Book Antiqua" w:hAnsi="Book Antiqua"/>
        </w:rPr>
        <w:t>Heimbach</w:t>
      </w:r>
      <w:proofErr w:type="spellEnd"/>
      <w:r w:rsidRPr="0026686D">
        <w:rPr>
          <w:rFonts w:ascii="Book Antiqua" w:hAnsi="Book Antiqua"/>
        </w:rPr>
        <w:t xml:space="preserve"> JK, Rule AD. Chronic kidney disease and associated mortality after liver transplantation--a time-dependent analysis using measured glomerular filtration rate. </w:t>
      </w:r>
      <w:r w:rsidRPr="0026686D">
        <w:rPr>
          <w:rFonts w:ascii="Book Antiqua" w:hAnsi="Book Antiqua"/>
          <w:i/>
          <w:iCs/>
        </w:rPr>
        <w:t>J Hepatol</w:t>
      </w:r>
      <w:r w:rsidRPr="0026686D">
        <w:rPr>
          <w:rFonts w:ascii="Book Antiqua" w:hAnsi="Book Antiqua"/>
        </w:rPr>
        <w:t xml:space="preserve"> 2014; </w:t>
      </w:r>
      <w:r w:rsidRPr="0026686D">
        <w:rPr>
          <w:rFonts w:ascii="Book Antiqua" w:hAnsi="Book Antiqua"/>
          <w:b/>
          <w:bCs/>
        </w:rPr>
        <w:t>61</w:t>
      </w:r>
      <w:r w:rsidRPr="0026686D">
        <w:rPr>
          <w:rFonts w:ascii="Book Antiqua" w:hAnsi="Book Antiqua"/>
        </w:rPr>
        <w:t>: 286-292 [PMID: 24713190 DOI: 10.1016/j.jhep.2014.03.034]</w:t>
      </w:r>
    </w:p>
    <w:p w14:paraId="3793ED37"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10 </w:t>
      </w:r>
      <w:r w:rsidRPr="0026686D">
        <w:rPr>
          <w:rFonts w:ascii="Book Antiqua" w:hAnsi="Book Antiqua"/>
          <w:b/>
          <w:bCs/>
        </w:rPr>
        <w:t>Charlton MR</w:t>
      </w:r>
      <w:r w:rsidRPr="0026686D">
        <w:rPr>
          <w:rFonts w:ascii="Book Antiqua" w:hAnsi="Book Antiqua"/>
        </w:rPr>
        <w:t xml:space="preserve">, Wall WJ, </w:t>
      </w:r>
      <w:proofErr w:type="spellStart"/>
      <w:r w:rsidRPr="0026686D">
        <w:rPr>
          <w:rFonts w:ascii="Book Antiqua" w:hAnsi="Book Antiqua"/>
        </w:rPr>
        <w:t>Ojo</w:t>
      </w:r>
      <w:proofErr w:type="spellEnd"/>
      <w:r w:rsidRPr="0026686D">
        <w:rPr>
          <w:rFonts w:ascii="Book Antiqua" w:hAnsi="Book Antiqua"/>
        </w:rPr>
        <w:t xml:space="preserve"> AO, </w:t>
      </w:r>
      <w:proofErr w:type="spellStart"/>
      <w:r w:rsidRPr="0026686D">
        <w:rPr>
          <w:rFonts w:ascii="Book Antiqua" w:hAnsi="Book Antiqua"/>
        </w:rPr>
        <w:t>Ginès</w:t>
      </w:r>
      <w:proofErr w:type="spellEnd"/>
      <w:r w:rsidRPr="0026686D">
        <w:rPr>
          <w:rFonts w:ascii="Book Antiqua" w:hAnsi="Book Antiqua"/>
        </w:rPr>
        <w:t xml:space="preserve"> P, </w:t>
      </w:r>
      <w:proofErr w:type="spellStart"/>
      <w:r w:rsidRPr="0026686D">
        <w:rPr>
          <w:rFonts w:ascii="Book Antiqua" w:hAnsi="Book Antiqua"/>
        </w:rPr>
        <w:t>Textor</w:t>
      </w:r>
      <w:proofErr w:type="spellEnd"/>
      <w:r w:rsidRPr="0026686D">
        <w:rPr>
          <w:rFonts w:ascii="Book Antiqua" w:hAnsi="Book Antiqua"/>
        </w:rPr>
        <w:t xml:space="preserve"> S, Shihab FS, Marotta P, </w:t>
      </w:r>
      <w:proofErr w:type="spellStart"/>
      <w:r w:rsidRPr="0026686D">
        <w:rPr>
          <w:rFonts w:ascii="Book Antiqua" w:hAnsi="Book Antiqua"/>
        </w:rPr>
        <w:t>Cantarovich</w:t>
      </w:r>
      <w:proofErr w:type="spellEnd"/>
      <w:r w:rsidRPr="0026686D">
        <w:rPr>
          <w:rFonts w:ascii="Book Antiqua" w:hAnsi="Book Antiqua"/>
        </w:rPr>
        <w:t xml:space="preserve"> M, Eason JD, Wiesner RH, Ramsay MA, Garcia-</w:t>
      </w:r>
      <w:proofErr w:type="spellStart"/>
      <w:r w:rsidRPr="0026686D">
        <w:rPr>
          <w:rFonts w:ascii="Book Antiqua" w:hAnsi="Book Antiqua"/>
        </w:rPr>
        <w:t>Valdecasas</w:t>
      </w:r>
      <w:proofErr w:type="spellEnd"/>
      <w:r w:rsidRPr="0026686D">
        <w:rPr>
          <w:rFonts w:ascii="Book Antiqua" w:hAnsi="Book Antiqua"/>
        </w:rPr>
        <w:t xml:space="preserve"> JC, Neuberger JM, Feng S, Davis CL, </w:t>
      </w:r>
      <w:proofErr w:type="spellStart"/>
      <w:r w:rsidRPr="0026686D">
        <w:rPr>
          <w:rFonts w:ascii="Book Antiqua" w:hAnsi="Book Antiqua"/>
        </w:rPr>
        <w:t>Gonwa</w:t>
      </w:r>
      <w:proofErr w:type="spellEnd"/>
      <w:r w:rsidRPr="0026686D">
        <w:rPr>
          <w:rFonts w:ascii="Book Antiqua" w:hAnsi="Book Antiqua"/>
        </w:rPr>
        <w:t xml:space="preserve"> TA; International Liver Transplantation Society Expert Panel. Report of the first international liver transplantation society expert panel consensus conference on renal insufficiency in liver transplantation.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2009; </w:t>
      </w:r>
      <w:r w:rsidRPr="0026686D">
        <w:rPr>
          <w:rFonts w:ascii="Book Antiqua" w:hAnsi="Book Antiqua"/>
          <w:b/>
          <w:bCs/>
        </w:rPr>
        <w:t>15</w:t>
      </w:r>
      <w:r w:rsidRPr="0026686D">
        <w:rPr>
          <w:rFonts w:ascii="Book Antiqua" w:hAnsi="Book Antiqua"/>
        </w:rPr>
        <w:t>: S1-34 [PMID: 19877213 DOI: 10.1002/lt.21877]</w:t>
      </w:r>
    </w:p>
    <w:p w14:paraId="410037C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 </w:t>
      </w:r>
      <w:r w:rsidRPr="0026686D">
        <w:rPr>
          <w:rFonts w:ascii="Book Antiqua" w:hAnsi="Book Antiqua"/>
          <w:b/>
          <w:bCs/>
        </w:rPr>
        <w:t>Herrero JI</w:t>
      </w:r>
      <w:r w:rsidRPr="0026686D">
        <w:rPr>
          <w:rFonts w:ascii="Book Antiqua" w:hAnsi="Book Antiqua"/>
        </w:rPr>
        <w:t xml:space="preserve">, </w:t>
      </w:r>
      <w:proofErr w:type="spellStart"/>
      <w:r w:rsidRPr="0026686D">
        <w:rPr>
          <w:rFonts w:ascii="Book Antiqua" w:hAnsi="Book Antiqua"/>
        </w:rPr>
        <w:t>Cuervas</w:t>
      </w:r>
      <w:proofErr w:type="spellEnd"/>
      <w:r w:rsidRPr="0026686D">
        <w:rPr>
          <w:rFonts w:ascii="Book Antiqua" w:hAnsi="Book Antiqua"/>
        </w:rPr>
        <w:t xml:space="preserve">-Mons V, Gómez-Bravo MÁ, </w:t>
      </w:r>
      <w:proofErr w:type="spellStart"/>
      <w:r w:rsidRPr="0026686D">
        <w:rPr>
          <w:rFonts w:ascii="Book Antiqua" w:hAnsi="Book Antiqua"/>
        </w:rPr>
        <w:t>Fabregat</w:t>
      </w:r>
      <w:proofErr w:type="spellEnd"/>
      <w:r w:rsidRPr="0026686D">
        <w:rPr>
          <w:rFonts w:ascii="Book Antiqua" w:hAnsi="Book Antiqua"/>
        </w:rPr>
        <w:t xml:space="preserve"> J, Otero A, Bilbao I, Salcedo MM, González-</w:t>
      </w:r>
      <w:proofErr w:type="spellStart"/>
      <w:r w:rsidRPr="0026686D">
        <w:rPr>
          <w:rFonts w:ascii="Book Antiqua" w:hAnsi="Book Antiqua"/>
        </w:rPr>
        <w:t>Diéguez</w:t>
      </w:r>
      <w:proofErr w:type="spellEnd"/>
      <w:r w:rsidRPr="0026686D">
        <w:rPr>
          <w:rFonts w:ascii="Book Antiqua" w:hAnsi="Book Antiqua"/>
        </w:rPr>
        <w:t xml:space="preserve"> ML, Fernández JR, Serrano MT, Jiménez M, Rodrigo JM, </w:t>
      </w:r>
      <w:proofErr w:type="spellStart"/>
      <w:r w:rsidRPr="0026686D">
        <w:rPr>
          <w:rFonts w:ascii="Book Antiqua" w:hAnsi="Book Antiqua"/>
        </w:rPr>
        <w:t>Narváez</w:t>
      </w:r>
      <w:proofErr w:type="spellEnd"/>
      <w:r w:rsidRPr="0026686D">
        <w:rPr>
          <w:rFonts w:ascii="Book Antiqua" w:hAnsi="Book Antiqua"/>
        </w:rPr>
        <w:t xml:space="preserve"> I, Sánchez G. Prevalence and progression of chronic kidney disease after liver transplant: a prospective, real-life, observational, two-year multicenter study. </w:t>
      </w:r>
      <w:r w:rsidRPr="0026686D">
        <w:rPr>
          <w:rFonts w:ascii="Book Antiqua" w:hAnsi="Book Antiqua"/>
          <w:i/>
          <w:iCs/>
        </w:rPr>
        <w:t xml:space="preserve">Rev </w:t>
      </w:r>
      <w:proofErr w:type="spellStart"/>
      <w:r w:rsidRPr="0026686D">
        <w:rPr>
          <w:rFonts w:ascii="Book Antiqua" w:hAnsi="Book Antiqua"/>
          <w:i/>
          <w:iCs/>
        </w:rPr>
        <w:t>Esp</w:t>
      </w:r>
      <w:proofErr w:type="spellEnd"/>
      <w:r w:rsidRPr="0026686D">
        <w:rPr>
          <w:rFonts w:ascii="Book Antiqua" w:hAnsi="Book Antiqua"/>
          <w:i/>
          <w:iCs/>
        </w:rPr>
        <w:t xml:space="preserve"> </w:t>
      </w:r>
      <w:proofErr w:type="spellStart"/>
      <w:r w:rsidRPr="0026686D">
        <w:rPr>
          <w:rFonts w:ascii="Book Antiqua" w:hAnsi="Book Antiqua"/>
          <w:i/>
          <w:iCs/>
        </w:rPr>
        <w:t>Enferm</w:t>
      </w:r>
      <w:proofErr w:type="spellEnd"/>
      <w:r w:rsidRPr="0026686D">
        <w:rPr>
          <w:rFonts w:ascii="Book Antiqua" w:hAnsi="Book Antiqua"/>
          <w:i/>
          <w:iCs/>
        </w:rPr>
        <w:t xml:space="preserve"> Dig</w:t>
      </w:r>
      <w:r w:rsidRPr="0026686D">
        <w:rPr>
          <w:rFonts w:ascii="Book Antiqua" w:hAnsi="Book Antiqua"/>
        </w:rPr>
        <w:t xml:space="preserve"> 2018; </w:t>
      </w:r>
      <w:r w:rsidRPr="0026686D">
        <w:rPr>
          <w:rFonts w:ascii="Book Antiqua" w:hAnsi="Book Antiqua"/>
          <w:b/>
          <w:bCs/>
        </w:rPr>
        <w:t>110</w:t>
      </w:r>
      <w:r w:rsidRPr="0026686D">
        <w:rPr>
          <w:rFonts w:ascii="Book Antiqua" w:hAnsi="Book Antiqua"/>
        </w:rPr>
        <w:t>: 538-543 [PMID: 29893577 DOI: 10.17235/reed.2018.5431/2017]</w:t>
      </w:r>
    </w:p>
    <w:p w14:paraId="40690DEF"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12 </w:t>
      </w:r>
      <w:r w:rsidRPr="0026686D">
        <w:rPr>
          <w:rFonts w:ascii="Book Antiqua" w:hAnsi="Book Antiqua"/>
          <w:b/>
          <w:bCs/>
        </w:rPr>
        <w:t>Desai AP</w:t>
      </w:r>
      <w:r w:rsidRPr="0026686D">
        <w:rPr>
          <w:rFonts w:ascii="Book Antiqua" w:hAnsi="Book Antiqua"/>
        </w:rPr>
        <w:t xml:space="preserve">, Knapp SM, Orman ES, </w:t>
      </w:r>
      <w:proofErr w:type="spellStart"/>
      <w:r w:rsidRPr="0026686D">
        <w:rPr>
          <w:rFonts w:ascii="Book Antiqua" w:hAnsi="Book Antiqua"/>
        </w:rPr>
        <w:t>Ghabril</w:t>
      </w:r>
      <w:proofErr w:type="spellEnd"/>
      <w:r w:rsidRPr="0026686D">
        <w:rPr>
          <w:rFonts w:ascii="Book Antiqua" w:hAnsi="Book Antiqua"/>
        </w:rPr>
        <w:t xml:space="preserve"> MS, Nephew LD, Anderson M, </w:t>
      </w:r>
      <w:proofErr w:type="spellStart"/>
      <w:r w:rsidRPr="0026686D">
        <w:rPr>
          <w:rFonts w:ascii="Book Antiqua" w:hAnsi="Book Antiqua"/>
        </w:rPr>
        <w:t>Ginès</w:t>
      </w:r>
      <w:proofErr w:type="spellEnd"/>
      <w:r w:rsidRPr="0026686D">
        <w:rPr>
          <w:rFonts w:ascii="Book Antiqua" w:hAnsi="Book Antiqua"/>
        </w:rPr>
        <w:t xml:space="preserve"> P, </w:t>
      </w:r>
      <w:proofErr w:type="spellStart"/>
      <w:r w:rsidRPr="0026686D">
        <w:rPr>
          <w:rFonts w:ascii="Book Antiqua" w:hAnsi="Book Antiqua"/>
        </w:rPr>
        <w:t>Chalasani</w:t>
      </w:r>
      <w:proofErr w:type="spellEnd"/>
      <w:r w:rsidRPr="0026686D">
        <w:rPr>
          <w:rFonts w:ascii="Book Antiqua" w:hAnsi="Book Antiqua"/>
        </w:rPr>
        <w:t xml:space="preserve"> NP, Patidar KR. Changing epidemiology and outcomes of acute kidney injury in hospitalized patients with cirrhosis - a US population-based study. </w:t>
      </w:r>
      <w:r w:rsidRPr="0026686D">
        <w:rPr>
          <w:rFonts w:ascii="Book Antiqua" w:hAnsi="Book Antiqua"/>
          <w:i/>
          <w:iCs/>
        </w:rPr>
        <w:t>J Hepatol</w:t>
      </w:r>
      <w:r w:rsidRPr="0026686D">
        <w:rPr>
          <w:rFonts w:ascii="Book Antiqua" w:hAnsi="Book Antiqua"/>
        </w:rPr>
        <w:t xml:space="preserve"> 2020; </w:t>
      </w:r>
      <w:r w:rsidRPr="0026686D">
        <w:rPr>
          <w:rFonts w:ascii="Book Antiqua" w:hAnsi="Book Antiqua"/>
          <w:b/>
          <w:bCs/>
        </w:rPr>
        <w:t>73</w:t>
      </w:r>
      <w:r w:rsidRPr="0026686D">
        <w:rPr>
          <w:rFonts w:ascii="Book Antiqua" w:hAnsi="Book Antiqua"/>
        </w:rPr>
        <w:t>: 1092-1099 [PMID: 32387698 DOI: 10.1016/j.jhep.2020.04.043]</w:t>
      </w:r>
    </w:p>
    <w:p w14:paraId="19486397" w14:textId="77777777" w:rsidR="00B56260" w:rsidRPr="0026686D" w:rsidRDefault="00B56260" w:rsidP="0026686D">
      <w:pPr>
        <w:spacing w:line="360" w:lineRule="auto"/>
        <w:jc w:val="both"/>
        <w:rPr>
          <w:rFonts w:ascii="Book Antiqua" w:hAnsi="Book Antiqua"/>
          <w:lang w:val="pt-BR"/>
        </w:rPr>
      </w:pPr>
      <w:r w:rsidRPr="0026686D">
        <w:rPr>
          <w:rFonts w:ascii="Book Antiqua" w:hAnsi="Book Antiqua"/>
        </w:rPr>
        <w:t xml:space="preserve">13 </w:t>
      </w:r>
      <w:proofErr w:type="spellStart"/>
      <w:r w:rsidRPr="0026686D">
        <w:rPr>
          <w:rFonts w:ascii="Book Antiqua" w:hAnsi="Book Antiqua"/>
          <w:b/>
          <w:bCs/>
        </w:rPr>
        <w:t>Khatua</w:t>
      </w:r>
      <w:proofErr w:type="spellEnd"/>
      <w:r w:rsidRPr="0026686D">
        <w:rPr>
          <w:rFonts w:ascii="Book Antiqua" w:hAnsi="Book Antiqua"/>
          <w:b/>
          <w:bCs/>
        </w:rPr>
        <w:t xml:space="preserve"> CR</w:t>
      </w:r>
      <w:r w:rsidRPr="0026686D">
        <w:rPr>
          <w:rFonts w:ascii="Book Antiqua" w:hAnsi="Book Antiqua"/>
        </w:rPr>
        <w:t xml:space="preserve">, </w:t>
      </w:r>
      <w:proofErr w:type="spellStart"/>
      <w:r w:rsidRPr="0026686D">
        <w:rPr>
          <w:rFonts w:ascii="Book Antiqua" w:hAnsi="Book Antiqua"/>
        </w:rPr>
        <w:t>Sahu</w:t>
      </w:r>
      <w:proofErr w:type="spellEnd"/>
      <w:r w:rsidRPr="0026686D">
        <w:rPr>
          <w:rFonts w:ascii="Book Antiqua" w:hAnsi="Book Antiqua"/>
        </w:rPr>
        <w:t xml:space="preserve"> SK, Barik RK, Pradhan S, </w:t>
      </w:r>
      <w:proofErr w:type="spellStart"/>
      <w:r w:rsidRPr="0026686D">
        <w:rPr>
          <w:rFonts w:ascii="Book Antiqua" w:hAnsi="Book Antiqua"/>
        </w:rPr>
        <w:t>Panigrahi</w:t>
      </w:r>
      <w:proofErr w:type="spellEnd"/>
      <w:r w:rsidRPr="0026686D">
        <w:rPr>
          <w:rFonts w:ascii="Book Antiqua" w:hAnsi="Book Antiqua"/>
        </w:rPr>
        <w:t xml:space="preserve"> S, Mishra D, Singh SP. Validation of International Club of Ascites subclassification of stage 1 acute kidney injury in chronic liver disease. </w:t>
      </w:r>
      <w:r w:rsidRPr="0026686D">
        <w:rPr>
          <w:rFonts w:ascii="Book Antiqua" w:hAnsi="Book Antiqua"/>
          <w:i/>
          <w:iCs/>
          <w:lang w:val="pt-BR"/>
        </w:rPr>
        <w:t>JGH Open</w:t>
      </w:r>
      <w:r w:rsidRPr="0026686D">
        <w:rPr>
          <w:rFonts w:ascii="Book Antiqua" w:hAnsi="Book Antiqua"/>
          <w:lang w:val="pt-BR"/>
        </w:rPr>
        <w:t xml:space="preserve"> 2019; </w:t>
      </w:r>
      <w:r w:rsidRPr="0026686D">
        <w:rPr>
          <w:rFonts w:ascii="Book Antiqua" w:hAnsi="Book Antiqua"/>
          <w:b/>
          <w:bCs/>
          <w:lang w:val="pt-BR"/>
        </w:rPr>
        <w:t>3</w:t>
      </w:r>
      <w:r w:rsidRPr="0026686D">
        <w:rPr>
          <w:rFonts w:ascii="Book Antiqua" w:hAnsi="Book Antiqua"/>
          <w:lang w:val="pt-BR"/>
        </w:rPr>
        <w:t>: 290-294 [PMID: 31406921 DOI: 10.1002/jgh3.12152]</w:t>
      </w:r>
    </w:p>
    <w:p w14:paraId="09216290" w14:textId="77777777" w:rsidR="00B56260" w:rsidRPr="0026686D" w:rsidRDefault="00B56260" w:rsidP="0026686D">
      <w:pPr>
        <w:spacing w:line="360" w:lineRule="auto"/>
        <w:jc w:val="both"/>
        <w:rPr>
          <w:rFonts w:ascii="Book Antiqua" w:hAnsi="Book Antiqua"/>
        </w:rPr>
      </w:pPr>
      <w:r w:rsidRPr="0026686D">
        <w:rPr>
          <w:rFonts w:ascii="Book Antiqua" w:hAnsi="Book Antiqua"/>
          <w:lang w:val="pt-BR"/>
        </w:rPr>
        <w:lastRenderedPageBreak/>
        <w:t xml:space="preserve">14 </w:t>
      </w:r>
      <w:r w:rsidRPr="0026686D">
        <w:rPr>
          <w:rFonts w:ascii="Book Antiqua" w:hAnsi="Book Antiqua"/>
          <w:b/>
          <w:bCs/>
          <w:lang w:val="pt-BR"/>
        </w:rPr>
        <w:t>Vaz NF</w:t>
      </w:r>
      <w:r w:rsidRPr="0026686D">
        <w:rPr>
          <w:rFonts w:ascii="Book Antiqua" w:hAnsi="Book Antiqua"/>
          <w:lang w:val="pt-BR"/>
        </w:rPr>
        <w:t xml:space="preserve">, da Cunha VNR, Cunha-Silva M, Sevá-Pereira T, de Souza Almeida JR, Mazo DF. </w:t>
      </w:r>
      <w:r w:rsidRPr="0026686D">
        <w:rPr>
          <w:rFonts w:ascii="Book Antiqua" w:hAnsi="Book Antiqua"/>
        </w:rPr>
        <w:t xml:space="preserve">Evolution of diagnostic criteria for acute kidney injury in patients with decompensated cirrhosis: A prospective study in a tertiary university hospital. </w:t>
      </w:r>
      <w:r w:rsidRPr="0026686D">
        <w:rPr>
          <w:rFonts w:ascii="Book Antiqua" w:hAnsi="Book Antiqua"/>
          <w:i/>
          <w:iCs/>
        </w:rPr>
        <w:t>Clin Res Hepatol Gastroenterol</w:t>
      </w:r>
      <w:r w:rsidRPr="0026686D">
        <w:rPr>
          <w:rFonts w:ascii="Book Antiqua" w:hAnsi="Book Antiqua"/>
        </w:rPr>
        <w:t xml:space="preserve"> 2020; </w:t>
      </w:r>
      <w:r w:rsidRPr="0026686D">
        <w:rPr>
          <w:rFonts w:ascii="Book Antiqua" w:hAnsi="Book Antiqua"/>
          <w:b/>
          <w:bCs/>
        </w:rPr>
        <w:t>44</w:t>
      </w:r>
      <w:r w:rsidRPr="0026686D">
        <w:rPr>
          <w:rFonts w:ascii="Book Antiqua" w:hAnsi="Book Antiqua"/>
        </w:rPr>
        <w:t>: 551-563 [PMID: 31427198 DOI: 10.1016/j.clinre.2019.07.004]</w:t>
      </w:r>
    </w:p>
    <w:p w14:paraId="60CEE575"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15 </w:t>
      </w:r>
      <w:r w:rsidRPr="0026686D">
        <w:rPr>
          <w:rFonts w:ascii="Book Antiqua" w:hAnsi="Book Antiqua"/>
          <w:b/>
          <w:bCs/>
        </w:rPr>
        <w:t>Piano S</w:t>
      </w:r>
      <w:r w:rsidRPr="0026686D">
        <w:rPr>
          <w:rFonts w:ascii="Book Antiqua" w:hAnsi="Book Antiqua"/>
        </w:rPr>
        <w:t xml:space="preserve">, </w:t>
      </w:r>
      <w:proofErr w:type="spellStart"/>
      <w:r w:rsidRPr="0026686D">
        <w:rPr>
          <w:rFonts w:ascii="Book Antiqua" w:hAnsi="Book Antiqua"/>
        </w:rPr>
        <w:t>Brocca</w:t>
      </w:r>
      <w:proofErr w:type="spellEnd"/>
      <w:r w:rsidRPr="0026686D">
        <w:rPr>
          <w:rFonts w:ascii="Book Antiqua" w:hAnsi="Book Antiqua"/>
        </w:rPr>
        <w:t xml:space="preserve"> A, </w:t>
      </w:r>
      <w:proofErr w:type="spellStart"/>
      <w:r w:rsidRPr="0026686D">
        <w:rPr>
          <w:rFonts w:ascii="Book Antiqua" w:hAnsi="Book Antiqua"/>
        </w:rPr>
        <w:t>Angeli</w:t>
      </w:r>
      <w:proofErr w:type="spellEnd"/>
      <w:r w:rsidRPr="0026686D">
        <w:rPr>
          <w:rFonts w:ascii="Book Antiqua" w:hAnsi="Book Antiqua"/>
        </w:rPr>
        <w:t xml:space="preserve"> P. Renal Function in Cirrhosis: A Critical Review of Available Tools. </w:t>
      </w:r>
      <w:r w:rsidRPr="0026686D">
        <w:rPr>
          <w:rFonts w:ascii="Book Antiqua" w:hAnsi="Book Antiqua"/>
          <w:i/>
          <w:iCs/>
        </w:rPr>
        <w:t>Semin Liver Dis</w:t>
      </w:r>
      <w:r w:rsidRPr="0026686D">
        <w:rPr>
          <w:rFonts w:ascii="Book Antiqua" w:hAnsi="Book Antiqua"/>
        </w:rPr>
        <w:t xml:space="preserve"> 2018; </w:t>
      </w:r>
      <w:r w:rsidRPr="0026686D">
        <w:rPr>
          <w:rFonts w:ascii="Book Antiqua" w:hAnsi="Book Antiqua"/>
          <w:b/>
          <w:bCs/>
        </w:rPr>
        <w:t>38</w:t>
      </w:r>
      <w:r w:rsidRPr="0026686D">
        <w:rPr>
          <w:rFonts w:ascii="Book Antiqua" w:hAnsi="Book Antiqua"/>
        </w:rPr>
        <w:t>: 230-241 [PMID: 30041275 DOI: 10.1055/s-0038-1661372]</w:t>
      </w:r>
    </w:p>
    <w:p w14:paraId="7C45ADB7"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16 </w:t>
      </w:r>
      <w:proofErr w:type="spellStart"/>
      <w:r w:rsidRPr="0026686D">
        <w:rPr>
          <w:rFonts w:ascii="Book Antiqua" w:hAnsi="Book Antiqua"/>
          <w:b/>
          <w:bCs/>
          <w:highlight w:val="yellow"/>
        </w:rPr>
        <w:t>Nevens</w:t>
      </w:r>
      <w:proofErr w:type="spellEnd"/>
      <w:r w:rsidRPr="0026686D">
        <w:rPr>
          <w:rFonts w:ascii="Book Antiqua" w:hAnsi="Book Antiqua"/>
          <w:b/>
          <w:bCs/>
          <w:highlight w:val="yellow"/>
        </w:rPr>
        <w:t xml:space="preserve"> F,</w:t>
      </w:r>
      <w:r w:rsidRPr="0026686D">
        <w:rPr>
          <w:rFonts w:ascii="Book Antiqua" w:hAnsi="Book Antiqua"/>
          <w:highlight w:val="yellow"/>
        </w:rPr>
        <w:t xml:space="preserve"> </w:t>
      </w:r>
      <w:proofErr w:type="spellStart"/>
      <w:r w:rsidRPr="0026686D">
        <w:rPr>
          <w:rFonts w:ascii="Book Antiqua" w:hAnsi="Book Antiqua"/>
          <w:highlight w:val="yellow"/>
        </w:rPr>
        <w:t>Pirenne</w:t>
      </w:r>
      <w:proofErr w:type="spellEnd"/>
      <w:r w:rsidRPr="0026686D">
        <w:rPr>
          <w:rFonts w:ascii="Book Antiqua" w:hAnsi="Book Antiqua"/>
          <w:highlight w:val="yellow"/>
        </w:rPr>
        <w:t xml:space="preserve"> J. Role of Immunosuppression in causing renal failure after liver transplantation. In EASL Postgraduate Course: Transplantation &amp; the Liver. Amsterdam, 2013: 94-99</w:t>
      </w:r>
    </w:p>
    <w:p w14:paraId="18263B1F"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17 </w:t>
      </w:r>
      <w:proofErr w:type="spellStart"/>
      <w:r w:rsidRPr="0026686D">
        <w:rPr>
          <w:rFonts w:ascii="Book Antiqua" w:hAnsi="Book Antiqua"/>
          <w:b/>
          <w:bCs/>
        </w:rPr>
        <w:t>Angeli</w:t>
      </w:r>
      <w:proofErr w:type="spellEnd"/>
      <w:r w:rsidRPr="0026686D">
        <w:rPr>
          <w:rFonts w:ascii="Book Antiqua" w:hAnsi="Book Antiqua"/>
          <w:b/>
          <w:bCs/>
        </w:rPr>
        <w:t xml:space="preserve"> P</w:t>
      </w:r>
      <w:r w:rsidRPr="0026686D">
        <w:rPr>
          <w:rFonts w:ascii="Book Antiqua" w:hAnsi="Book Antiqua"/>
        </w:rPr>
        <w:t xml:space="preserve">, Garcia-Tsao G, Nadim MK, Parikh CR. News in pathophysiology, definition and classification of hepatorenal syndrome: A step beyond the International Club of Ascites (ICA) consensus document. </w:t>
      </w:r>
      <w:r w:rsidRPr="0026686D">
        <w:rPr>
          <w:rFonts w:ascii="Book Antiqua" w:hAnsi="Book Antiqua"/>
          <w:i/>
          <w:iCs/>
        </w:rPr>
        <w:t>J Hepatol</w:t>
      </w:r>
      <w:r w:rsidRPr="0026686D">
        <w:rPr>
          <w:rFonts w:ascii="Book Antiqua" w:hAnsi="Book Antiqua"/>
        </w:rPr>
        <w:t xml:space="preserve"> 2019; </w:t>
      </w:r>
      <w:r w:rsidRPr="0026686D">
        <w:rPr>
          <w:rFonts w:ascii="Book Antiqua" w:hAnsi="Book Antiqua"/>
          <w:b/>
          <w:bCs/>
        </w:rPr>
        <w:t>71</w:t>
      </w:r>
      <w:r w:rsidRPr="0026686D">
        <w:rPr>
          <w:rFonts w:ascii="Book Antiqua" w:hAnsi="Book Antiqua"/>
        </w:rPr>
        <w:t>: 811-822 [PMID: 31302175 DOI: 10.1016/j.jhep.2019.07.002]</w:t>
      </w:r>
    </w:p>
    <w:p w14:paraId="0DB6CEA2"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18 </w:t>
      </w:r>
      <w:proofErr w:type="spellStart"/>
      <w:r w:rsidRPr="0026686D">
        <w:rPr>
          <w:rFonts w:ascii="Book Antiqua" w:hAnsi="Book Antiqua"/>
          <w:b/>
          <w:bCs/>
        </w:rPr>
        <w:t>Ginès</w:t>
      </w:r>
      <w:proofErr w:type="spellEnd"/>
      <w:r w:rsidRPr="0026686D">
        <w:rPr>
          <w:rFonts w:ascii="Book Antiqua" w:hAnsi="Book Antiqua"/>
          <w:b/>
          <w:bCs/>
        </w:rPr>
        <w:t xml:space="preserve"> P</w:t>
      </w:r>
      <w:r w:rsidRPr="0026686D">
        <w:rPr>
          <w:rFonts w:ascii="Book Antiqua" w:hAnsi="Book Antiqua"/>
        </w:rPr>
        <w:t xml:space="preserve">, </w:t>
      </w:r>
      <w:proofErr w:type="spellStart"/>
      <w:r w:rsidRPr="0026686D">
        <w:rPr>
          <w:rFonts w:ascii="Book Antiqua" w:hAnsi="Book Antiqua"/>
        </w:rPr>
        <w:t>Solà</w:t>
      </w:r>
      <w:proofErr w:type="spellEnd"/>
      <w:r w:rsidRPr="0026686D">
        <w:rPr>
          <w:rFonts w:ascii="Book Antiqua" w:hAnsi="Book Antiqua"/>
        </w:rPr>
        <w:t xml:space="preserve"> E, </w:t>
      </w:r>
      <w:proofErr w:type="spellStart"/>
      <w:r w:rsidRPr="0026686D">
        <w:rPr>
          <w:rFonts w:ascii="Book Antiqua" w:hAnsi="Book Antiqua"/>
        </w:rPr>
        <w:t>Angeli</w:t>
      </w:r>
      <w:proofErr w:type="spellEnd"/>
      <w:r w:rsidRPr="0026686D">
        <w:rPr>
          <w:rFonts w:ascii="Book Antiqua" w:hAnsi="Book Antiqua"/>
        </w:rPr>
        <w:t xml:space="preserve"> P, Wong F, Nadim MK, Kamath PS. Hepatorenal syndrome. </w:t>
      </w:r>
      <w:r w:rsidRPr="0026686D">
        <w:rPr>
          <w:rFonts w:ascii="Book Antiqua" w:hAnsi="Book Antiqua"/>
          <w:i/>
          <w:iCs/>
        </w:rPr>
        <w:t>Nat Rev Dis Primers</w:t>
      </w:r>
      <w:r w:rsidRPr="0026686D">
        <w:rPr>
          <w:rFonts w:ascii="Book Antiqua" w:hAnsi="Book Antiqua"/>
        </w:rPr>
        <w:t xml:space="preserve"> 2018; </w:t>
      </w:r>
      <w:r w:rsidRPr="0026686D">
        <w:rPr>
          <w:rFonts w:ascii="Book Antiqua" w:hAnsi="Book Antiqua"/>
          <w:b/>
          <w:bCs/>
        </w:rPr>
        <w:t>4</w:t>
      </w:r>
      <w:r w:rsidRPr="0026686D">
        <w:rPr>
          <w:rFonts w:ascii="Book Antiqua" w:hAnsi="Book Antiqua"/>
        </w:rPr>
        <w:t>: 23 [PMID: 30213943 DOI: 10.1038/s41572-018-0022-7]</w:t>
      </w:r>
    </w:p>
    <w:p w14:paraId="3921E36F"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19 </w:t>
      </w:r>
      <w:proofErr w:type="spellStart"/>
      <w:r w:rsidRPr="0026686D">
        <w:rPr>
          <w:rFonts w:ascii="Book Antiqua" w:hAnsi="Book Antiqua"/>
          <w:b/>
          <w:bCs/>
        </w:rPr>
        <w:t>Solé</w:t>
      </w:r>
      <w:proofErr w:type="spellEnd"/>
      <w:r w:rsidRPr="0026686D">
        <w:rPr>
          <w:rFonts w:ascii="Book Antiqua" w:hAnsi="Book Antiqua"/>
          <w:b/>
          <w:bCs/>
        </w:rPr>
        <w:t xml:space="preserve"> C</w:t>
      </w:r>
      <w:r w:rsidRPr="0026686D">
        <w:rPr>
          <w:rFonts w:ascii="Book Antiqua" w:hAnsi="Book Antiqua"/>
        </w:rPr>
        <w:t xml:space="preserve">, </w:t>
      </w:r>
      <w:proofErr w:type="spellStart"/>
      <w:r w:rsidRPr="0026686D">
        <w:rPr>
          <w:rFonts w:ascii="Book Antiqua" w:hAnsi="Book Antiqua"/>
        </w:rPr>
        <w:t>Solà</w:t>
      </w:r>
      <w:proofErr w:type="spellEnd"/>
      <w:r w:rsidRPr="0026686D">
        <w:rPr>
          <w:rFonts w:ascii="Book Antiqua" w:hAnsi="Book Antiqua"/>
        </w:rPr>
        <w:t xml:space="preserve"> E, </w:t>
      </w:r>
      <w:proofErr w:type="spellStart"/>
      <w:r w:rsidRPr="0026686D">
        <w:rPr>
          <w:rFonts w:ascii="Book Antiqua" w:hAnsi="Book Antiqua"/>
        </w:rPr>
        <w:t>Huelin</w:t>
      </w:r>
      <w:proofErr w:type="spellEnd"/>
      <w:r w:rsidRPr="0026686D">
        <w:rPr>
          <w:rFonts w:ascii="Book Antiqua" w:hAnsi="Book Antiqua"/>
        </w:rPr>
        <w:t xml:space="preserve"> P, Carol M, Moreira R, </w:t>
      </w:r>
      <w:proofErr w:type="spellStart"/>
      <w:r w:rsidRPr="0026686D">
        <w:rPr>
          <w:rFonts w:ascii="Book Antiqua" w:hAnsi="Book Antiqua"/>
        </w:rPr>
        <w:t>Cereijo</w:t>
      </w:r>
      <w:proofErr w:type="spellEnd"/>
      <w:r w:rsidRPr="0026686D">
        <w:rPr>
          <w:rFonts w:ascii="Book Antiqua" w:hAnsi="Book Antiqua"/>
        </w:rPr>
        <w:t xml:space="preserve"> U, Mas JM, </w:t>
      </w:r>
      <w:proofErr w:type="spellStart"/>
      <w:r w:rsidRPr="0026686D">
        <w:rPr>
          <w:rFonts w:ascii="Book Antiqua" w:hAnsi="Book Antiqua"/>
        </w:rPr>
        <w:t>Graupera</w:t>
      </w:r>
      <w:proofErr w:type="spellEnd"/>
      <w:r w:rsidRPr="0026686D">
        <w:rPr>
          <w:rFonts w:ascii="Book Antiqua" w:hAnsi="Book Antiqua"/>
        </w:rPr>
        <w:t xml:space="preserve"> I, Pose E, </w:t>
      </w:r>
      <w:proofErr w:type="spellStart"/>
      <w:r w:rsidRPr="0026686D">
        <w:rPr>
          <w:rFonts w:ascii="Book Antiqua" w:hAnsi="Book Antiqua"/>
        </w:rPr>
        <w:t>Napoleone</w:t>
      </w:r>
      <w:proofErr w:type="spellEnd"/>
      <w:r w:rsidRPr="0026686D">
        <w:rPr>
          <w:rFonts w:ascii="Book Antiqua" w:hAnsi="Book Antiqua"/>
        </w:rPr>
        <w:t xml:space="preserve"> L, </w:t>
      </w:r>
      <w:proofErr w:type="spellStart"/>
      <w:r w:rsidRPr="0026686D">
        <w:rPr>
          <w:rFonts w:ascii="Book Antiqua" w:hAnsi="Book Antiqua"/>
        </w:rPr>
        <w:t>dePrada</w:t>
      </w:r>
      <w:proofErr w:type="spellEnd"/>
      <w:r w:rsidRPr="0026686D">
        <w:rPr>
          <w:rFonts w:ascii="Book Antiqua" w:hAnsi="Book Antiqua"/>
        </w:rPr>
        <w:t xml:space="preserve"> G, </w:t>
      </w:r>
      <w:proofErr w:type="spellStart"/>
      <w:r w:rsidRPr="0026686D">
        <w:rPr>
          <w:rFonts w:ascii="Book Antiqua" w:hAnsi="Book Antiqua"/>
        </w:rPr>
        <w:t>Juanola</w:t>
      </w:r>
      <w:proofErr w:type="spellEnd"/>
      <w:r w:rsidRPr="0026686D">
        <w:rPr>
          <w:rFonts w:ascii="Book Antiqua" w:hAnsi="Book Antiqua"/>
        </w:rPr>
        <w:t xml:space="preserve"> A, </w:t>
      </w:r>
      <w:proofErr w:type="spellStart"/>
      <w:r w:rsidRPr="0026686D">
        <w:rPr>
          <w:rFonts w:ascii="Book Antiqua" w:hAnsi="Book Antiqua"/>
        </w:rPr>
        <w:t>Fabrellas</w:t>
      </w:r>
      <w:proofErr w:type="spellEnd"/>
      <w:r w:rsidRPr="0026686D">
        <w:rPr>
          <w:rFonts w:ascii="Book Antiqua" w:hAnsi="Book Antiqua"/>
        </w:rPr>
        <w:t xml:space="preserve"> N, Torres F, Morales-Ruiz M, </w:t>
      </w:r>
      <w:proofErr w:type="spellStart"/>
      <w:r w:rsidRPr="0026686D">
        <w:rPr>
          <w:rFonts w:ascii="Book Antiqua" w:hAnsi="Book Antiqua"/>
        </w:rPr>
        <w:t>Farrés</w:t>
      </w:r>
      <w:proofErr w:type="spellEnd"/>
      <w:r w:rsidRPr="0026686D">
        <w:rPr>
          <w:rFonts w:ascii="Book Antiqua" w:hAnsi="Book Antiqua"/>
        </w:rPr>
        <w:t xml:space="preserve"> J, Jiménez W, </w:t>
      </w:r>
      <w:proofErr w:type="spellStart"/>
      <w:r w:rsidRPr="0026686D">
        <w:rPr>
          <w:rFonts w:ascii="Book Antiqua" w:hAnsi="Book Antiqua"/>
        </w:rPr>
        <w:t>Ginès</w:t>
      </w:r>
      <w:proofErr w:type="spellEnd"/>
      <w:r w:rsidRPr="0026686D">
        <w:rPr>
          <w:rFonts w:ascii="Book Antiqua" w:hAnsi="Book Antiqua"/>
        </w:rPr>
        <w:t xml:space="preserve"> P. Characterization of inflammatory response in hepatorenal syndrome: Relationship with kidney outcome and survival. </w:t>
      </w:r>
      <w:r w:rsidRPr="0026686D">
        <w:rPr>
          <w:rFonts w:ascii="Book Antiqua" w:hAnsi="Book Antiqua"/>
          <w:i/>
          <w:iCs/>
        </w:rPr>
        <w:t>Liver Int</w:t>
      </w:r>
      <w:r w:rsidRPr="0026686D">
        <w:rPr>
          <w:rFonts w:ascii="Book Antiqua" w:hAnsi="Book Antiqua"/>
        </w:rPr>
        <w:t xml:space="preserve"> 2019; </w:t>
      </w:r>
      <w:r w:rsidRPr="0026686D">
        <w:rPr>
          <w:rFonts w:ascii="Book Antiqua" w:hAnsi="Book Antiqua"/>
          <w:b/>
          <w:bCs/>
        </w:rPr>
        <w:t>39</w:t>
      </w:r>
      <w:r w:rsidRPr="0026686D">
        <w:rPr>
          <w:rFonts w:ascii="Book Antiqua" w:hAnsi="Book Antiqua"/>
        </w:rPr>
        <w:t>: 1246-1255 [PMID: 30597709 DOI: 10.1111/liv.14037]</w:t>
      </w:r>
    </w:p>
    <w:p w14:paraId="641EF735"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20 </w:t>
      </w:r>
      <w:proofErr w:type="spellStart"/>
      <w:r w:rsidRPr="0026686D">
        <w:rPr>
          <w:rFonts w:ascii="Book Antiqua" w:hAnsi="Book Antiqua"/>
          <w:b/>
          <w:bCs/>
        </w:rPr>
        <w:t>Cavallin</w:t>
      </w:r>
      <w:proofErr w:type="spellEnd"/>
      <w:r w:rsidRPr="0026686D">
        <w:rPr>
          <w:rFonts w:ascii="Book Antiqua" w:hAnsi="Book Antiqua"/>
          <w:b/>
          <w:bCs/>
        </w:rPr>
        <w:t xml:space="preserve"> M</w:t>
      </w:r>
      <w:r w:rsidRPr="0026686D">
        <w:rPr>
          <w:rFonts w:ascii="Book Antiqua" w:hAnsi="Book Antiqua"/>
        </w:rPr>
        <w:t xml:space="preserve">, Piano S, Romano A, </w:t>
      </w:r>
      <w:proofErr w:type="spellStart"/>
      <w:r w:rsidRPr="0026686D">
        <w:rPr>
          <w:rFonts w:ascii="Book Antiqua" w:hAnsi="Book Antiqua"/>
        </w:rPr>
        <w:t>Fasolato</w:t>
      </w:r>
      <w:proofErr w:type="spellEnd"/>
      <w:r w:rsidRPr="0026686D">
        <w:rPr>
          <w:rFonts w:ascii="Book Antiqua" w:hAnsi="Book Antiqua"/>
        </w:rPr>
        <w:t xml:space="preserve"> S, </w:t>
      </w:r>
      <w:proofErr w:type="spellStart"/>
      <w:r w:rsidRPr="0026686D">
        <w:rPr>
          <w:rFonts w:ascii="Book Antiqua" w:hAnsi="Book Antiqua"/>
        </w:rPr>
        <w:t>Frigo</w:t>
      </w:r>
      <w:proofErr w:type="spellEnd"/>
      <w:r w:rsidRPr="0026686D">
        <w:rPr>
          <w:rFonts w:ascii="Book Antiqua" w:hAnsi="Book Antiqua"/>
        </w:rPr>
        <w:t xml:space="preserve"> AC, Benetti G, Gola E, Morando F, </w:t>
      </w:r>
      <w:proofErr w:type="spellStart"/>
      <w:r w:rsidRPr="0026686D">
        <w:rPr>
          <w:rFonts w:ascii="Book Antiqua" w:hAnsi="Book Antiqua"/>
        </w:rPr>
        <w:t>Stanco</w:t>
      </w:r>
      <w:proofErr w:type="spellEnd"/>
      <w:r w:rsidRPr="0026686D">
        <w:rPr>
          <w:rFonts w:ascii="Book Antiqua" w:hAnsi="Book Antiqua"/>
        </w:rPr>
        <w:t xml:space="preserve"> M, </w:t>
      </w:r>
      <w:proofErr w:type="spellStart"/>
      <w:r w:rsidRPr="0026686D">
        <w:rPr>
          <w:rFonts w:ascii="Book Antiqua" w:hAnsi="Book Antiqua"/>
        </w:rPr>
        <w:t>Rosi</w:t>
      </w:r>
      <w:proofErr w:type="spellEnd"/>
      <w:r w:rsidRPr="0026686D">
        <w:rPr>
          <w:rFonts w:ascii="Book Antiqua" w:hAnsi="Book Antiqua"/>
        </w:rPr>
        <w:t xml:space="preserve"> S, </w:t>
      </w:r>
      <w:proofErr w:type="spellStart"/>
      <w:r w:rsidRPr="0026686D">
        <w:rPr>
          <w:rFonts w:ascii="Book Antiqua" w:hAnsi="Book Antiqua"/>
        </w:rPr>
        <w:t>Sticca</w:t>
      </w:r>
      <w:proofErr w:type="spellEnd"/>
      <w:r w:rsidRPr="0026686D">
        <w:rPr>
          <w:rFonts w:ascii="Book Antiqua" w:hAnsi="Book Antiqua"/>
        </w:rPr>
        <w:t xml:space="preserve"> A, </w:t>
      </w:r>
      <w:proofErr w:type="spellStart"/>
      <w:r w:rsidRPr="0026686D">
        <w:rPr>
          <w:rFonts w:ascii="Book Antiqua" w:hAnsi="Book Antiqua"/>
        </w:rPr>
        <w:t>Cillo</w:t>
      </w:r>
      <w:proofErr w:type="spellEnd"/>
      <w:r w:rsidRPr="0026686D">
        <w:rPr>
          <w:rFonts w:ascii="Book Antiqua" w:hAnsi="Book Antiqua"/>
        </w:rPr>
        <w:t xml:space="preserve"> U, </w:t>
      </w:r>
      <w:proofErr w:type="spellStart"/>
      <w:r w:rsidRPr="0026686D">
        <w:rPr>
          <w:rFonts w:ascii="Book Antiqua" w:hAnsi="Book Antiqua"/>
        </w:rPr>
        <w:t>Angeli</w:t>
      </w:r>
      <w:proofErr w:type="spellEnd"/>
      <w:r w:rsidRPr="0026686D">
        <w:rPr>
          <w:rFonts w:ascii="Book Antiqua" w:hAnsi="Book Antiqua"/>
        </w:rPr>
        <w:t xml:space="preserve"> P. </w:t>
      </w:r>
      <w:proofErr w:type="spellStart"/>
      <w:r w:rsidRPr="0026686D">
        <w:rPr>
          <w:rFonts w:ascii="Book Antiqua" w:hAnsi="Book Antiqua"/>
        </w:rPr>
        <w:t>Terlipressin</w:t>
      </w:r>
      <w:proofErr w:type="spellEnd"/>
      <w:r w:rsidRPr="0026686D">
        <w:rPr>
          <w:rFonts w:ascii="Book Antiqua" w:hAnsi="Book Antiqua"/>
        </w:rPr>
        <w:t xml:space="preserve"> given by continuous intravenous infusion versus intravenous boluses in the treatment of hepatorenal syndrome: A randomized controlled study. </w:t>
      </w:r>
      <w:r w:rsidRPr="0026686D">
        <w:rPr>
          <w:rFonts w:ascii="Book Antiqua" w:hAnsi="Book Antiqua"/>
          <w:i/>
          <w:iCs/>
        </w:rPr>
        <w:t>Hepatology</w:t>
      </w:r>
      <w:r w:rsidRPr="0026686D">
        <w:rPr>
          <w:rFonts w:ascii="Book Antiqua" w:hAnsi="Book Antiqua"/>
        </w:rPr>
        <w:t xml:space="preserve"> 2016; </w:t>
      </w:r>
      <w:r w:rsidRPr="0026686D">
        <w:rPr>
          <w:rFonts w:ascii="Book Antiqua" w:hAnsi="Book Antiqua"/>
          <w:b/>
          <w:bCs/>
        </w:rPr>
        <w:t>63</w:t>
      </w:r>
      <w:r w:rsidRPr="0026686D">
        <w:rPr>
          <w:rFonts w:ascii="Book Antiqua" w:hAnsi="Book Antiqua"/>
        </w:rPr>
        <w:t>: 983-992 [PMID: 26659927 DOI: 10.1002/hep.28396]</w:t>
      </w:r>
    </w:p>
    <w:p w14:paraId="12FE9CF3"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21 </w:t>
      </w:r>
      <w:proofErr w:type="spellStart"/>
      <w:r w:rsidRPr="0026686D">
        <w:rPr>
          <w:rFonts w:ascii="Book Antiqua" w:hAnsi="Book Antiqua"/>
          <w:b/>
          <w:bCs/>
        </w:rPr>
        <w:t>Allegretti</w:t>
      </w:r>
      <w:proofErr w:type="spellEnd"/>
      <w:r w:rsidRPr="0026686D">
        <w:rPr>
          <w:rFonts w:ascii="Book Antiqua" w:hAnsi="Book Antiqua"/>
          <w:b/>
          <w:bCs/>
        </w:rPr>
        <w:t xml:space="preserve"> AS</w:t>
      </w:r>
      <w:r w:rsidRPr="0026686D">
        <w:rPr>
          <w:rFonts w:ascii="Book Antiqua" w:hAnsi="Book Antiqua"/>
        </w:rPr>
        <w:t xml:space="preserve">, </w:t>
      </w:r>
      <w:proofErr w:type="spellStart"/>
      <w:r w:rsidRPr="0026686D">
        <w:rPr>
          <w:rFonts w:ascii="Book Antiqua" w:hAnsi="Book Antiqua"/>
        </w:rPr>
        <w:t>Israelsen</w:t>
      </w:r>
      <w:proofErr w:type="spellEnd"/>
      <w:r w:rsidRPr="0026686D">
        <w:rPr>
          <w:rFonts w:ascii="Book Antiqua" w:hAnsi="Book Antiqua"/>
        </w:rPr>
        <w:t xml:space="preserve"> M, </w:t>
      </w:r>
      <w:proofErr w:type="spellStart"/>
      <w:r w:rsidRPr="0026686D">
        <w:rPr>
          <w:rFonts w:ascii="Book Antiqua" w:hAnsi="Book Antiqua"/>
        </w:rPr>
        <w:t>Krag</w:t>
      </w:r>
      <w:proofErr w:type="spellEnd"/>
      <w:r w:rsidRPr="0026686D">
        <w:rPr>
          <w:rFonts w:ascii="Book Antiqua" w:hAnsi="Book Antiqua"/>
        </w:rPr>
        <w:t xml:space="preserve"> A, Jovani M, Goldin AH, Schulman AR, Winter RW, </w:t>
      </w:r>
      <w:proofErr w:type="spellStart"/>
      <w:r w:rsidRPr="0026686D">
        <w:rPr>
          <w:rFonts w:ascii="Book Antiqua" w:hAnsi="Book Antiqua"/>
        </w:rPr>
        <w:t>Gluud</w:t>
      </w:r>
      <w:proofErr w:type="spellEnd"/>
      <w:r w:rsidRPr="0026686D">
        <w:rPr>
          <w:rFonts w:ascii="Book Antiqua" w:hAnsi="Book Antiqua"/>
        </w:rPr>
        <w:t xml:space="preserve"> LL. </w:t>
      </w:r>
      <w:proofErr w:type="spellStart"/>
      <w:r w:rsidRPr="0026686D">
        <w:rPr>
          <w:rFonts w:ascii="Book Antiqua" w:hAnsi="Book Antiqua"/>
        </w:rPr>
        <w:t>Terlipressin</w:t>
      </w:r>
      <w:proofErr w:type="spellEnd"/>
      <w:r w:rsidRPr="0026686D">
        <w:rPr>
          <w:rFonts w:ascii="Book Antiqua" w:hAnsi="Book Antiqua"/>
        </w:rPr>
        <w:t xml:space="preserve"> versus placebo or no intervention for people with cirrhosis and </w:t>
      </w:r>
      <w:r w:rsidRPr="0026686D">
        <w:rPr>
          <w:rFonts w:ascii="Book Antiqua" w:hAnsi="Book Antiqua"/>
        </w:rPr>
        <w:lastRenderedPageBreak/>
        <w:t xml:space="preserve">hepatorenal syndrome. </w:t>
      </w:r>
      <w:r w:rsidRPr="0026686D">
        <w:rPr>
          <w:rFonts w:ascii="Book Antiqua" w:hAnsi="Book Antiqua"/>
          <w:i/>
          <w:iCs/>
        </w:rPr>
        <w:t>Cochrane Database Syst Rev</w:t>
      </w:r>
      <w:r w:rsidRPr="0026686D">
        <w:rPr>
          <w:rFonts w:ascii="Book Antiqua" w:hAnsi="Book Antiqua"/>
        </w:rPr>
        <w:t xml:space="preserve"> 2017; </w:t>
      </w:r>
      <w:r w:rsidRPr="0026686D">
        <w:rPr>
          <w:rFonts w:ascii="Book Antiqua" w:hAnsi="Book Antiqua"/>
          <w:b/>
          <w:bCs/>
        </w:rPr>
        <w:t>6</w:t>
      </w:r>
      <w:r w:rsidRPr="0026686D">
        <w:rPr>
          <w:rFonts w:ascii="Book Antiqua" w:hAnsi="Book Antiqua"/>
        </w:rPr>
        <w:t>: CD005162 [PMID: 29943803 DOI: 10.1002/14651858.CD005162.pub4]</w:t>
      </w:r>
    </w:p>
    <w:p w14:paraId="4CD7D0F2"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22 </w:t>
      </w:r>
      <w:r w:rsidRPr="0026686D">
        <w:rPr>
          <w:rFonts w:ascii="Book Antiqua" w:hAnsi="Book Antiqua"/>
          <w:b/>
          <w:bCs/>
        </w:rPr>
        <w:t>Arora V</w:t>
      </w:r>
      <w:r w:rsidRPr="0026686D">
        <w:rPr>
          <w:rFonts w:ascii="Book Antiqua" w:hAnsi="Book Antiqua"/>
        </w:rPr>
        <w:t xml:space="preserve">, </w:t>
      </w:r>
      <w:proofErr w:type="spellStart"/>
      <w:r w:rsidRPr="0026686D">
        <w:rPr>
          <w:rFonts w:ascii="Book Antiqua" w:hAnsi="Book Antiqua"/>
        </w:rPr>
        <w:t>Maiwall</w:t>
      </w:r>
      <w:proofErr w:type="spellEnd"/>
      <w:r w:rsidRPr="0026686D">
        <w:rPr>
          <w:rFonts w:ascii="Book Antiqua" w:hAnsi="Book Antiqua"/>
        </w:rPr>
        <w:t xml:space="preserve"> R, </w:t>
      </w:r>
      <w:proofErr w:type="spellStart"/>
      <w:r w:rsidRPr="0026686D">
        <w:rPr>
          <w:rFonts w:ascii="Book Antiqua" w:hAnsi="Book Antiqua"/>
        </w:rPr>
        <w:t>Rajan</w:t>
      </w:r>
      <w:proofErr w:type="spellEnd"/>
      <w:r w:rsidRPr="0026686D">
        <w:rPr>
          <w:rFonts w:ascii="Book Antiqua" w:hAnsi="Book Antiqua"/>
        </w:rPr>
        <w:t xml:space="preserve"> V, Jindal A, </w:t>
      </w:r>
      <w:proofErr w:type="spellStart"/>
      <w:r w:rsidRPr="0026686D">
        <w:rPr>
          <w:rFonts w:ascii="Book Antiqua" w:hAnsi="Book Antiqua"/>
        </w:rPr>
        <w:t>Muralikrishna</w:t>
      </w:r>
      <w:proofErr w:type="spellEnd"/>
      <w:r w:rsidRPr="0026686D">
        <w:rPr>
          <w:rFonts w:ascii="Book Antiqua" w:hAnsi="Book Antiqua"/>
        </w:rPr>
        <w:t xml:space="preserve"> </w:t>
      </w:r>
      <w:proofErr w:type="spellStart"/>
      <w:r w:rsidRPr="0026686D">
        <w:rPr>
          <w:rFonts w:ascii="Book Antiqua" w:hAnsi="Book Antiqua"/>
        </w:rPr>
        <w:t>Shasthry</w:t>
      </w:r>
      <w:proofErr w:type="spellEnd"/>
      <w:r w:rsidRPr="0026686D">
        <w:rPr>
          <w:rFonts w:ascii="Book Antiqua" w:hAnsi="Book Antiqua"/>
        </w:rPr>
        <w:t xml:space="preserve"> S, Kumar G, Jain P, Sarin SK. </w:t>
      </w:r>
      <w:proofErr w:type="spellStart"/>
      <w:r w:rsidRPr="0026686D">
        <w:rPr>
          <w:rFonts w:ascii="Book Antiqua" w:hAnsi="Book Antiqua"/>
        </w:rPr>
        <w:t>Terlipressin</w:t>
      </w:r>
      <w:proofErr w:type="spellEnd"/>
      <w:r w:rsidRPr="0026686D">
        <w:rPr>
          <w:rFonts w:ascii="Book Antiqua" w:hAnsi="Book Antiqua"/>
        </w:rPr>
        <w:t xml:space="preserve"> Is Superior to Noradrenaline in the Management of Acute Kidney Injury in Acute on Chronic Liver Failure. </w:t>
      </w:r>
      <w:r w:rsidRPr="0026686D">
        <w:rPr>
          <w:rFonts w:ascii="Book Antiqua" w:hAnsi="Book Antiqua"/>
          <w:i/>
          <w:iCs/>
        </w:rPr>
        <w:t>Hepatology</w:t>
      </w:r>
      <w:r w:rsidRPr="0026686D">
        <w:rPr>
          <w:rFonts w:ascii="Book Antiqua" w:hAnsi="Book Antiqua"/>
        </w:rPr>
        <w:t xml:space="preserve"> 2020; </w:t>
      </w:r>
      <w:r w:rsidRPr="0026686D">
        <w:rPr>
          <w:rFonts w:ascii="Book Antiqua" w:hAnsi="Book Antiqua"/>
          <w:b/>
          <w:bCs/>
        </w:rPr>
        <w:t>71</w:t>
      </w:r>
      <w:r w:rsidRPr="0026686D">
        <w:rPr>
          <w:rFonts w:ascii="Book Antiqua" w:hAnsi="Book Antiqua"/>
        </w:rPr>
        <w:t>: 600-610 [PMID: 30076614 DOI: 10.1002/hep.30208]</w:t>
      </w:r>
    </w:p>
    <w:p w14:paraId="0E77B660"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23 </w:t>
      </w:r>
      <w:r w:rsidRPr="0026686D">
        <w:rPr>
          <w:rFonts w:ascii="Book Antiqua" w:hAnsi="Book Antiqua"/>
          <w:b/>
          <w:bCs/>
        </w:rPr>
        <w:t>Moore K</w:t>
      </w:r>
      <w:r w:rsidRPr="0026686D">
        <w:rPr>
          <w:rFonts w:ascii="Book Antiqua" w:hAnsi="Book Antiqua"/>
        </w:rPr>
        <w:t xml:space="preserve">, Jamil K, Verleger K, Luo L, Kebede N, </w:t>
      </w:r>
      <w:proofErr w:type="spellStart"/>
      <w:r w:rsidRPr="0026686D">
        <w:rPr>
          <w:rFonts w:ascii="Book Antiqua" w:hAnsi="Book Antiqua"/>
        </w:rPr>
        <w:t>Heisen</w:t>
      </w:r>
      <w:proofErr w:type="spellEnd"/>
      <w:r w:rsidRPr="0026686D">
        <w:rPr>
          <w:rFonts w:ascii="Book Antiqua" w:hAnsi="Book Antiqua"/>
        </w:rPr>
        <w:t xml:space="preserve"> M, Corman S, Leonardi R, Bakker R, </w:t>
      </w:r>
      <w:proofErr w:type="spellStart"/>
      <w:r w:rsidRPr="0026686D">
        <w:rPr>
          <w:rFonts w:ascii="Book Antiqua" w:hAnsi="Book Antiqua"/>
        </w:rPr>
        <w:t>Maï</w:t>
      </w:r>
      <w:proofErr w:type="spellEnd"/>
      <w:r w:rsidRPr="0026686D">
        <w:rPr>
          <w:rFonts w:ascii="Book Antiqua" w:hAnsi="Book Antiqua"/>
        </w:rPr>
        <w:t xml:space="preserve"> C, </w:t>
      </w:r>
      <w:proofErr w:type="spellStart"/>
      <w:r w:rsidRPr="0026686D">
        <w:rPr>
          <w:rFonts w:ascii="Book Antiqua" w:hAnsi="Book Antiqua"/>
        </w:rPr>
        <w:t>Shamseddine</w:t>
      </w:r>
      <w:proofErr w:type="spellEnd"/>
      <w:r w:rsidRPr="0026686D">
        <w:rPr>
          <w:rFonts w:ascii="Book Antiqua" w:hAnsi="Book Antiqua"/>
        </w:rPr>
        <w:t xml:space="preserve"> N, Huang X, </w:t>
      </w:r>
      <w:proofErr w:type="spellStart"/>
      <w:r w:rsidRPr="0026686D">
        <w:rPr>
          <w:rFonts w:ascii="Book Antiqua" w:hAnsi="Book Antiqua"/>
        </w:rPr>
        <w:t>Allegretti</w:t>
      </w:r>
      <w:proofErr w:type="spellEnd"/>
      <w:r w:rsidRPr="0026686D">
        <w:rPr>
          <w:rFonts w:ascii="Book Antiqua" w:hAnsi="Book Antiqua"/>
        </w:rPr>
        <w:t xml:space="preserve"> AS. Real-world treatment patterns and outcomes using </w:t>
      </w:r>
      <w:proofErr w:type="spellStart"/>
      <w:r w:rsidRPr="0026686D">
        <w:rPr>
          <w:rFonts w:ascii="Book Antiqua" w:hAnsi="Book Antiqua"/>
        </w:rPr>
        <w:t>terlipressin</w:t>
      </w:r>
      <w:proofErr w:type="spellEnd"/>
      <w:r w:rsidRPr="0026686D">
        <w:rPr>
          <w:rFonts w:ascii="Book Antiqua" w:hAnsi="Book Antiqua"/>
        </w:rPr>
        <w:t xml:space="preserve"> in 203 patients with the hepatorenal syndrome. </w:t>
      </w:r>
      <w:r w:rsidRPr="0026686D">
        <w:rPr>
          <w:rFonts w:ascii="Book Antiqua" w:hAnsi="Book Antiqua"/>
          <w:i/>
          <w:iCs/>
        </w:rPr>
        <w:t xml:space="preserve">Aliment </w:t>
      </w:r>
      <w:proofErr w:type="spellStart"/>
      <w:r w:rsidRPr="0026686D">
        <w:rPr>
          <w:rFonts w:ascii="Book Antiqua" w:hAnsi="Book Antiqua"/>
          <w:i/>
          <w:iCs/>
        </w:rPr>
        <w:t>Pharmacol</w:t>
      </w:r>
      <w:proofErr w:type="spellEnd"/>
      <w:r w:rsidRPr="0026686D">
        <w:rPr>
          <w:rFonts w:ascii="Book Antiqua" w:hAnsi="Book Antiqua"/>
          <w:i/>
          <w:iCs/>
        </w:rPr>
        <w:t xml:space="preserve"> </w:t>
      </w:r>
      <w:proofErr w:type="spellStart"/>
      <w:r w:rsidRPr="0026686D">
        <w:rPr>
          <w:rFonts w:ascii="Book Antiqua" w:hAnsi="Book Antiqua"/>
          <w:i/>
          <w:iCs/>
        </w:rPr>
        <w:t>Ther</w:t>
      </w:r>
      <w:proofErr w:type="spellEnd"/>
      <w:r w:rsidRPr="0026686D">
        <w:rPr>
          <w:rFonts w:ascii="Book Antiqua" w:hAnsi="Book Antiqua"/>
        </w:rPr>
        <w:t xml:space="preserve"> 2020; </w:t>
      </w:r>
      <w:r w:rsidRPr="0026686D">
        <w:rPr>
          <w:rFonts w:ascii="Book Antiqua" w:hAnsi="Book Antiqua"/>
          <w:b/>
          <w:bCs/>
        </w:rPr>
        <w:t>52</w:t>
      </w:r>
      <w:r w:rsidRPr="0026686D">
        <w:rPr>
          <w:rFonts w:ascii="Book Antiqua" w:hAnsi="Book Antiqua"/>
        </w:rPr>
        <w:t>: 351-358 [PMID: 32495956 DOI: 10.1111/apt.15836]</w:t>
      </w:r>
    </w:p>
    <w:p w14:paraId="219C27E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24 </w:t>
      </w:r>
      <w:r w:rsidRPr="0026686D">
        <w:rPr>
          <w:rFonts w:ascii="Book Antiqua" w:hAnsi="Book Antiqua"/>
          <w:b/>
          <w:bCs/>
        </w:rPr>
        <w:t>Piano S</w:t>
      </w:r>
      <w:r w:rsidRPr="0026686D">
        <w:rPr>
          <w:rFonts w:ascii="Book Antiqua" w:hAnsi="Book Antiqua"/>
        </w:rPr>
        <w:t xml:space="preserve">, Gambino C, </w:t>
      </w:r>
      <w:proofErr w:type="spellStart"/>
      <w:r w:rsidRPr="0026686D">
        <w:rPr>
          <w:rFonts w:ascii="Book Antiqua" w:hAnsi="Book Antiqua"/>
        </w:rPr>
        <w:t>Vettore</w:t>
      </w:r>
      <w:proofErr w:type="spellEnd"/>
      <w:r w:rsidRPr="0026686D">
        <w:rPr>
          <w:rFonts w:ascii="Book Antiqua" w:hAnsi="Book Antiqua"/>
        </w:rPr>
        <w:t xml:space="preserve"> E, Calvino V, </w:t>
      </w:r>
      <w:proofErr w:type="spellStart"/>
      <w:r w:rsidRPr="0026686D">
        <w:rPr>
          <w:rFonts w:ascii="Book Antiqua" w:hAnsi="Book Antiqua"/>
        </w:rPr>
        <w:t>Tonon</w:t>
      </w:r>
      <w:proofErr w:type="spellEnd"/>
      <w:r w:rsidRPr="0026686D">
        <w:rPr>
          <w:rFonts w:ascii="Book Antiqua" w:hAnsi="Book Antiqua"/>
        </w:rPr>
        <w:t xml:space="preserve"> M, </w:t>
      </w:r>
      <w:proofErr w:type="spellStart"/>
      <w:r w:rsidRPr="0026686D">
        <w:rPr>
          <w:rFonts w:ascii="Book Antiqua" w:hAnsi="Book Antiqua"/>
        </w:rPr>
        <w:t>Boccagni</w:t>
      </w:r>
      <w:proofErr w:type="spellEnd"/>
      <w:r w:rsidRPr="0026686D">
        <w:rPr>
          <w:rFonts w:ascii="Book Antiqua" w:hAnsi="Book Antiqua"/>
        </w:rPr>
        <w:t xml:space="preserve"> P, </w:t>
      </w:r>
      <w:proofErr w:type="spellStart"/>
      <w:r w:rsidRPr="0026686D">
        <w:rPr>
          <w:rFonts w:ascii="Book Antiqua" w:hAnsi="Book Antiqua"/>
        </w:rPr>
        <w:t>Gringeri</w:t>
      </w:r>
      <w:proofErr w:type="spellEnd"/>
      <w:r w:rsidRPr="0026686D">
        <w:rPr>
          <w:rFonts w:ascii="Book Antiqua" w:hAnsi="Book Antiqua"/>
        </w:rPr>
        <w:t xml:space="preserve"> E, </w:t>
      </w:r>
      <w:proofErr w:type="spellStart"/>
      <w:r w:rsidRPr="0026686D">
        <w:rPr>
          <w:rFonts w:ascii="Book Antiqua" w:hAnsi="Book Antiqua"/>
        </w:rPr>
        <w:t>Germani</w:t>
      </w:r>
      <w:proofErr w:type="spellEnd"/>
      <w:r w:rsidRPr="0026686D">
        <w:rPr>
          <w:rFonts w:ascii="Book Antiqua" w:hAnsi="Book Antiqua"/>
        </w:rPr>
        <w:t xml:space="preserve"> G, Burra P, </w:t>
      </w:r>
      <w:proofErr w:type="spellStart"/>
      <w:r w:rsidRPr="0026686D">
        <w:rPr>
          <w:rFonts w:ascii="Book Antiqua" w:hAnsi="Book Antiqua"/>
        </w:rPr>
        <w:t>Cillo</w:t>
      </w:r>
      <w:proofErr w:type="spellEnd"/>
      <w:r w:rsidRPr="0026686D">
        <w:rPr>
          <w:rFonts w:ascii="Book Antiqua" w:hAnsi="Book Antiqua"/>
        </w:rPr>
        <w:t xml:space="preserve"> U, </w:t>
      </w:r>
      <w:proofErr w:type="spellStart"/>
      <w:r w:rsidRPr="0026686D">
        <w:rPr>
          <w:rFonts w:ascii="Book Antiqua" w:hAnsi="Book Antiqua"/>
        </w:rPr>
        <w:t>Angeli</w:t>
      </w:r>
      <w:proofErr w:type="spellEnd"/>
      <w:r w:rsidRPr="0026686D">
        <w:rPr>
          <w:rFonts w:ascii="Book Antiqua" w:hAnsi="Book Antiqua"/>
        </w:rPr>
        <w:t xml:space="preserve"> P. Response to </w:t>
      </w:r>
      <w:proofErr w:type="spellStart"/>
      <w:r w:rsidRPr="0026686D">
        <w:rPr>
          <w:rFonts w:ascii="Book Antiqua" w:hAnsi="Book Antiqua"/>
        </w:rPr>
        <w:t>Terlipressin</w:t>
      </w:r>
      <w:proofErr w:type="spellEnd"/>
      <w:r w:rsidRPr="0026686D">
        <w:rPr>
          <w:rFonts w:ascii="Book Antiqua" w:hAnsi="Book Antiqua"/>
        </w:rPr>
        <w:t xml:space="preserve"> and Albumin Is Associated </w:t>
      </w:r>
      <w:proofErr w:type="gramStart"/>
      <w:r w:rsidRPr="0026686D">
        <w:rPr>
          <w:rFonts w:ascii="Book Antiqua" w:hAnsi="Book Antiqua"/>
        </w:rPr>
        <w:t>With</w:t>
      </w:r>
      <w:proofErr w:type="gramEnd"/>
      <w:r w:rsidRPr="0026686D">
        <w:rPr>
          <w:rFonts w:ascii="Book Antiqua" w:hAnsi="Book Antiqua"/>
        </w:rPr>
        <w:t xml:space="preserve"> Improved Liver Transplant Outcomes in Patients With Hepatorenal Syndrome. </w:t>
      </w:r>
      <w:r w:rsidRPr="0026686D">
        <w:rPr>
          <w:rFonts w:ascii="Book Antiqua" w:hAnsi="Book Antiqua"/>
          <w:i/>
          <w:iCs/>
        </w:rPr>
        <w:t>Hepatology</w:t>
      </w:r>
      <w:r w:rsidRPr="0026686D">
        <w:rPr>
          <w:rFonts w:ascii="Book Antiqua" w:hAnsi="Book Antiqua"/>
        </w:rPr>
        <w:t xml:space="preserve"> 2021; </w:t>
      </w:r>
      <w:r w:rsidRPr="0026686D">
        <w:rPr>
          <w:rFonts w:ascii="Book Antiqua" w:hAnsi="Book Antiqua"/>
          <w:b/>
          <w:bCs/>
        </w:rPr>
        <w:t>73</w:t>
      </w:r>
      <w:r w:rsidRPr="0026686D">
        <w:rPr>
          <w:rFonts w:ascii="Book Antiqua" w:hAnsi="Book Antiqua"/>
        </w:rPr>
        <w:t>: 1909-1919 [PMID: 32870499 DOI: 10.1002/hep.31529]</w:t>
      </w:r>
    </w:p>
    <w:p w14:paraId="7EB407D5"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25 </w:t>
      </w:r>
      <w:r w:rsidRPr="0026686D">
        <w:rPr>
          <w:rFonts w:ascii="Book Antiqua" w:hAnsi="Book Antiqua"/>
          <w:b/>
          <w:bCs/>
        </w:rPr>
        <w:t>Wong F</w:t>
      </w:r>
      <w:r w:rsidRPr="0026686D">
        <w:rPr>
          <w:rFonts w:ascii="Book Antiqua" w:hAnsi="Book Antiqua"/>
        </w:rPr>
        <w:t xml:space="preserve">, Leung W, Al </w:t>
      </w:r>
      <w:proofErr w:type="spellStart"/>
      <w:r w:rsidRPr="0026686D">
        <w:rPr>
          <w:rFonts w:ascii="Book Antiqua" w:hAnsi="Book Antiqua"/>
        </w:rPr>
        <w:t>Beshir</w:t>
      </w:r>
      <w:proofErr w:type="spellEnd"/>
      <w:r w:rsidRPr="0026686D">
        <w:rPr>
          <w:rFonts w:ascii="Book Antiqua" w:hAnsi="Book Antiqua"/>
        </w:rPr>
        <w:t xml:space="preserve"> M, Marquez M, Renner EL. Outcomes of patients with cirrhosis and hepatorenal syndrome type 1 treated with liver transplantation.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2015; </w:t>
      </w:r>
      <w:r w:rsidRPr="0026686D">
        <w:rPr>
          <w:rFonts w:ascii="Book Antiqua" w:hAnsi="Book Antiqua"/>
          <w:b/>
          <w:bCs/>
        </w:rPr>
        <w:t>21</w:t>
      </w:r>
      <w:r w:rsidRPr="0026686D">
        <w:rPr>
          <w:rFonts w:ascii="Book Antiqua" w:hAnsi="Book Antiqua"/>
        </w:rPr>
        <w:t>: 300-307 [PMID: 25422261 DOI: 10.1002/lt.24049]</w:t>
      </w:r>
    </w:p>
    <w:p w14:paraId="5B9D6FB0"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26 </w:t>
      </w:r>
      <w:r w:rsidRPr="0026686D">
        <w:rPr>
          <w:rFonts w:ascii="Book Antiqua" w:hAnsi="Book Antiqua"/>
          <w:b/>
          <w:bCs/>
        </w:rPr>
        <w:t>Nadim MK</w:t>
      </w:r>
      <w:r w:rsidRPr="0026686D">
        <w:rPr>
          <w:rFonts w:ascii="Book Antiqua" w:hAnsi="Book Antiqua"/>
        </w:rPr>
        <w:t xml:space="preserve">, </w:t>
      </w:r>
      <w:proofErr w:type="spellStart"/>
      <w:r w:rsidRPr="0026686D">
        <w:rPr>
          <w:rFonts w:ascii="Book Antiqua" w:hAnsi="Book Antiqua"/>
        </w:rPr>
        <w:t>Genyk</w:t>
      </w:r>
      <w:proofErr w:type="spellEnd"/>
      <w:r w:rsidRPr="0026686D">
        <w:rPr>
          <w:rFonts w:ascii="Book Antiqua" w:hAnsi="Book Antiqua"/>
        </w:rPr>
        <w:t xml:space="preserve"> YS, Tokin C, </w:t>
      </w:r>
      <w:proofErr w:type="spellStart"/>
      <w:r w:rsidRPr="0026686D">
        <w:rPr>
          <w:rFonts w:ascii="Book Antiqua" w:hAnsi="Book Antiqua"/>
        </w:rPr>
        <w:t>Fieber</w:t>
      </w:r>
      <w:proofErr w:type="spellEnd"/>
      <w:r w:rsidRPr="0026686D">
        <w:rPr>
          <w:rFonts w:ascii="Book Antiqua" w:hAnsi="Book Antiqua"/>
        </w:rPr>
        <w:t xml:space="preserve"> J, </w:t>
      </w:r>
      <w:proofErr w:type="spellStart"/>
      <w:r w:rsidRPr="0026686D">
        <w:rPr>
          <w:rFonts w:ascii="Book Antiqua" w:hAnsi="Book Antiqua"/>
        </w:rPr>
        <w:t>Ananthapanyasut</w:t>
      </w:r>
      <w:proofErr w:type="spellEnd"/>
      <w:r w:rsidRPr="0026686D">
        <w:rPr>
          <w:rFonts w:ascii="Book Antiqua" w:hAnsi="Book Antiqua"/>
        </w:rPr>
        <w:t xml:space="preserve"> W, Ye W, Selby R. Impact of the etiology of acute kidney injury on outcomes following liver transplantation: acute tubular necrosis versus hepatorenal syndrome.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2012; </w:t>
      </w:r>
      <w:r w:rsidRPr="0026686D">
        <w:rPr>
          <w:rFonts w:ascii="Book Antiqua" w:hAnsi="Book Antiqua"/>
          <w:b/>
          <w:bCs/>
        </w:rPr>
        <w:t>18</w:t>
      </w:r>
      <w:r w:rsidRPr="0026686D">
        <w:rPr>
          <w:rFonts w:ascii="Book Antiqua" w:hAnsi="Book Antiqua"/>
        </w:rPr>
        <w:t>: 539-548 [PMID: 22250075 DOI: 10.1002/lt.23384]</w:t>
      </w:r>
    </w:p>
    <w:p w14:paraId="41D28FC6"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27 </w:t>
      </w:r>
      <w:proofErr w:type="spellStart"/>
      <w:r w:rsidRPr="0026686D">
        <w:rPr>
          <w:rFonts w:ascii="Book Antiqua" w:hAnsi="Book Antiqua"/>
          <w:b/>
          <w:bCs/>
        </w:rPr>
        <w:t>Kurzhagen</w:t>
      </w:r>
      <w:proofErr w:type="spellEnd"/>
      <w:r w:rsidRPr="0026686D">
        <w:rPr>
          <w:rFonts w:ascii="Book Antiqua" w:hAnsi="Book Antiqua"/>
          <w:b/>
          <w:bCs/>
        </w:rPr>
        <w:t xml:space="preserve"> JT</w:t>
      </w:r>
      <w:r w:rsidRPr="0026686D">
        <w:rPr>
          <w:rFonts w:ascii="Book Antiqua" w:hAnsi="Book Antiqua"/>
        </w:rPr>
        <w:t xml:space="preserve">, </w:t>
      </w:r>
      <w:proofErr w:type="spellStart"/>
      <w:r w:rsidRPr="0026686D">
        <w:rPr>
          <w:rFonts w:ascii="Book Antiqua" w:hAnsi="Book Antiqua"/>
        </w:rPr>
        <w:t>Dellepiane</w:t>
      </w:r>
      <w:proofErr w:type="spellEnd"/>
      <w:r w:rsidRPr="0026686D">
        <w:rPr>
          <w:rFonts w:ascii="Book Antiqua" w:hAnsi="Book Antiqua"/>
        </w:rPr>
        <w:t xml:space="preserve"> S, </w:t>
      </w:r>
      <w:proofErr w:type="spellStart"/>
      <w:r w:rsidRPr="0026686D">
        <w:rPr>
          <w:rFonts w:ascii="Book Antiqua" w:hAnsi="Book Antiqua"/>
        </w:rPr>
        <w:t>Cantaluppi</w:t>
      </w:r>
      <w:proofErr w:type="spellEnd"/>
      <w:r w:rsidRPr="0026686D">
        <w:rPr>
          <w:rFonts w:ascii="Book Antiqua" w:hAnsi="Book Antiqua"/>
        </w:rPr>
        <w:t xml:space="preserve"> V, Rabb H. AKI: an increasingly recognized risk factor for CKD development and progression. </w:t>
      </w:r>
      <w:r w:rsidRPr="0026686D">
        <w:rPr>
          <w:rFonts w:ascii="Book Antiqua" w:hAnsi="Book Antiqua"/>
          <w:i/>
          <w:iCs/>
        </w:rPr>
        <w:t>J Nephrol</w:t>
      </w:r>
      <w:r w:rsidRPr="0026686D">
        <w:rPr>
          <w:rFonts w:ascii="Book Antiqua" w:hAnsi="Book Antiqua"/>
        </w:rPr>
        <w:t xml:space="preserve"> 2020; </w:t>
      </w:r>
      <w:r w:rsidRPr="0026686D">
        <w:rPr>
          <w:rFonts w:ascii="Book Antiqua" w:hAnsi="Book Antiqua"/>
          <w:b/>
          <w:bCs/>
        </w:rPr>
        <w:t>33</w:t>
      </w:r>
      <w:r w:rsidRPr="0026686D">
        <w:rPr>
          <w:rFonts w:ascii="Book Antiqua" w:hAnsi="Book Antiqua"/>
        </w:rPr>
        <w:t>: 1171-1187 [PMID: 32651850 DOI: 10.1007/s40620-020-00793-2]</w:t>
      </w:r>
    </w:p>
    <w:p w14:paraId="45E27ACB"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28 </w:t>
      </w:r>
      <w:proofErr w:type="spellStart"/>
      <w:r w:rsidRPr="0026686D">
        <w:rPr>
          <w:rFonts w:ascii="Book Antiqua" w:hAnsi="Book Antiqua"/>
          <w:b/>
          <w:bCs/>
        </w:rPr>
        <w:t>Bassegoda</w:t>
      </w:r>
      <w:proofErr w:type="spellEnd"/>
      <w:r w:rsidRPr="0026686D">
        <w:rPr>
          <w:rFonts w:ascii="Book Antiqua" w:hAnsi="Book Antiqua"/>
          <w:b/>
          <w:bCs/>
        </w:rPr>
        <w:t xml:space="preserve"> O</w:t>
      </w:r>
      <w:r w:rsidRPr="0026686D">
        <w:rPr>
          <w:rFonts w:ascii="Book Antiqua" w:hAnsi="Book Antiqua"/>
        </w:rPr>
        <w:t xml:space="preserve">, </w:t>
      </w:r>
      <w:proofErr w:type="spellStart"/>
      <w:r w:rsidRPr="0026686D">
        <w:rPr>
          <w:rFonts w:ascii="Book Antiqua" w:hAnsi="Book Antiqua"/>
        </w:rPr>
        <w:t>Huelin</w:t>
      </w:r>
      <w:proofErr w:type="spellEnd"/>
      <w:r w:rsidRPr="0026686D">
        <w:rPr>
          <w:rFonts w:ascii="Book Antiqua" w:hAnsi="Book Antiqua"/>
        </w:rPr>
        <w:t xml:space="preserve"> P, Ariza X, </w:t>
      </w:r>
      <w:proofErr w:type="spellStart"/>
      <w:r w:rsidRPr="0026686D">
        <w:rPr>
          <w:rFonts w:ascii="Book Antiqua" w:hAnsi="Book Antiqua"/>
        </w:rPr>
        <w:t>Solé</w:t>
      </w:r>
      <w:proofErr w:type="spellEnd"/>
      <w:r w:rsidRPr="0026686D">
        <w:rPr>
          <w:rFonts w:ascii="Book Antiqua" w:hAnsi="Book Antiqua"/>
        </w:rPr>
        <w:t xml:space="preserve"> C, </w:t>
      </w:r>
      <w:proofErr w:type="spellStart"/>
      <w:r w:rsidRPr="0026686D">
        <w:rPr>
          <w:rFonts w:ascii="Book Antiqua" w:hAnsi="Book Antiqua"/>
        </w:rPr>
        <w:t>Juanola</w:t>
      </w:r>
      <w:proofErr w:type="spellEnd"/>
      <w:r w:rsidRPr="0026686D">
        <w:rPr>
          <w:rFonts w:ascii="Book Antiqua" w:hAnsi="Book Antiqua"/>
        </w:rPr>
        <w:t xml:space="preserve"> A, </w:t>
      </w:r>
      <w:proofErr w:type="spellStart"/>
      <w:r w:rsidRPr="0026686D">
        <w:rPr>
          <w:rFonts w:ascii="Book Antiqua" w:hAnsi="Book Antiqua"/>
        </w:rPr>
        <w:t>Gratacós-Ginès</w:t>
      </w:r>
      <w:proofErr w:type="spellEnd"/>
      <w:r w:rsidRPr="0026686D">
        <w:rPr>
          <w:rFonts w:ascii="Book Antiqua" w:hAnsi="Book Antiqua"/>
        </w:rPr>
        <w:t xml:space="preserve"> J, Carol M, </w:t>
      </w:r>
      <w:proofErr w:type="spellStart"/>
      <w:r w:rsidRPr="0026686D">
        <w:rPr>
          <w:rFonts w:ascii="Book Antiqua" w:hAnsi="Book Antiqua"/>
        </w:rPr>
        <w:t>Graupera</w:t>
      </w:r>
      <w:proofErr w:type="spellEnd"/>
      <w:r w:rsidRPr="0026686D">
        <w:rPr>
          <w:rFonts w:ascii="Book Antiqua" w:hAnsi="Book Antiqua"/>
        </w:rPr>
        <w:t xml:space="preserve"> I, Pose E, </w:t>
      </w:r>
      <w:proofErr w:type="spellStart"/>
      <w:r w:rsidRPr="0026686D">
        <w:rPr>
          <w:rFonts w:ascii="Book Antiqua" w:hAnsi="Book Antiqua"/>
        </w:rPr>
        <w:t>Napoleone</w:t>
      </w:r>
      <w:proofErr w:type="spellEnd"/>
      <w:r w:rsidRPr="0026686D">
        <w:rPr>
          <w:rFonts w:ascii="Book Antiqua" w:hAnsi="Book Antiqua"/>
        </w:rPr>
        <w:t xml:space="preserve"> L, </w:t>
      </w:r>
      <w:proofErr w:type="spellStart"/>
      <w:r w:rsidRPr="0026686D">
        <w:rPr>
          <w:rFonts w:ascii="Book Antiqua" w:hAnsi="Book Antiqua"/>
        </w:rPr>
        <w:t>Albertos</w:t>
      </w:r>
      <w:proofErr w:type="spellEnd"/>
      <w:r w:rsidRPr="0026686D">
        <w:rPr>
          <w:rFonts w:ascii="Book Antiqua" w:hAnsi="Book Antiqua"/>
        </w:rPr>
        <w:t xml:space="preserve"> S, de Prada G, </w:t>
      </w:r>
      <w:proofErr w:type="spellStart"/>
      <w:r w:rsidRPr="0026686D">
        <w:rPr>
          <w:rFonts w:ascii="Book Antiqua" w:hAnsi="Book Antiqua"/>
        </w:rPr>
        <w:t>Cervera</w:t>
      </w:r>
      <w:proofErr w:type="spellEnd"/>
      <w:r w:rsidRPr="0026686D">
        <w:rPr>
          <w:rFonts w:ascii="Book Antiqua" w:hAnsi="Book Antiqua"/>
        </w:rPr>
        <w:t xml:space="preserve"> M, Fernández J, </w:t>
      </w:r>
      <w:proofErr w:type="spellStart"/>
      <w:r w:rsidRPr="0026686D">
        <w:rPr>
          <w:rFonts w:ascii="Book Antiqua" w:hAnsi="Book Antiqua"/>
        </w:rPr>
        <w:t>Fabrellas</w:t>
      </w:r>
      <w:proofErr w:type="spellEnd"/>
      <w:r w:rsidRPr="0026686D">
        <w:rPr>
          <w:rFonts w:ascii="Book Antiqua" w:hAnsi="Book Antiqua"/>
        </w:rPr>
        <w:t xml:space="preserve"> N, </w:t>
      </w:r>
      <w:proofErr w:type="spellStart"/>
      <w:r w:rsidRPr="0026686D">
        <w:rPr>
          <w:rFonts w:ascii="Book Antiqua" w:hAnsi="Book Antiqua"/>
        </w:rPr>
        <w:t>Poch</w:t>
      </w:r>
      <w:proofErr w:type="spellEnd"/>
      <w:r w:rsidRPr="0026686D">
        <w:rPr>
          <w:rFonts w:ascii="Book Antiqua" w:hAnsi="Book Antiqua"/>
        </w:rPr>
        <w:t xml:space="preserve"> E, </w:t>
      </w:r>
      <w:proofErr w:type="spellStart"/>
      <w:r w:rsidRPr="0026686D">
        <w:rPr>
          <w:rFonts w:ascii="Book Antiqua" w:hAnsi="Book Antiqua"/>
        </w:rPr>
        <w:t>Solà</w:t>
      </w:r>
      <w:proofErr w:type="spellEnd"/>
      <w:r w:rsidRPr="0026686D">
        <w:rPr>
          <w:rFonts w:ascii="Book Antiqua" w:hAnsi="Book Antiqua"/>
        </w:rPr>
        <w:t xml:space="preserve"> E, </w:t>
      </w:r>
      <w:proofErr w:type="spellStart"/>
      <w:r w:rsidRPr="0026686D">
        <w:rPr>
          <w:rFonts w:ascii="Book Antiqua" w:hAnsi="Book Antiqua"/>
        </w:rPr>
        <w:t>Ginès</w:t>
      </w:r>
      <w:proofErr w:type="spellEnd"/>
      <w:r w:rsidRPr="0026686D">
        <w:rPr>
          <w:rFonts w:ascii="Book Antiqua" w:hAnsi="Book Antiqua"/>
        </w:rPr>
        <w:t xml:space="preserve"> P. Development of chronic kidney disease after acute kidney injury in patients with cirrhosis is common and impairs clinical outcomes. </w:t>
      </w:r>
      <w:r w:rsidRPr="0026686D">
        <w:rPr>
          <w:rFonts w:ascii="Book Antiqua" w:hAnsi="Book Antiqua"/>
          <w:i/>
          <w:iCs/>
        </w:rPr>
        <w:t>J Hepatol</w:t>
      </w:r>
      <w:r w:rsidRPr="0026686D">
        <w:rPr>
          <w:rFonts w:ascii="Book Antiqua" w:hAnsi="Book Antiqua"/>
        </w:rPr>
        <w:t xml:space="preserve"> 2020; </w:t>
      </w:r>
      <w:r w:rsidRPr="0026686D">
        <w:rPr>
          <w:rFonts w:ascii="Book Antiqua" w:hAnsi="Book Antiqua"/>
          <w:b/>
          <w:bCs/>
        </w:rPr>
        <w:t>72</w:t>
      </w:r>
      <w:r w:rsidRPr="0026686D">
        <w:rPr>
          <w:rFonts w:ascii="Book Antiqua" w:hAnsi="Book Antiqua"/>
        </w:rPr>
        <w:t>: 1132-1139 [PMID: 31953138 DOI: 10.1016/j.jhep.2019.12.020]</w:t>
      </w:r>
    </w:p>
    <w:p w14:paraId="1C8D8BC0" w14:textId="77777777" w:rsidR="00B56260" w:rsidRPr="0026686D" w:rsidRDefault="00B56260" w:rsidP="0026686D">
      <w:pPr>
        <w:spacing w:line="360" w:lineRule="auto"/>
        <w:jc w:val="both"/>
        <w:rPr>
          <w:rFonts w:ascii="Book Antiqua" w:hAnsi="Book Antiqua"/>
        </w:rPr>
      </w:pPr>
      <w:r w:rsidRPr="0026686D">
        <w:rPr>
          <w:rFonts w:ascii="Book Antiqua" w:hAnsi="Book Antiqua"/>
        </w:rPr>
        <w:lastRenderedPageBreak/>
        <w:t xml:space="preserve">29 </w:t>
      </w:r>
      <w:proofErr w:type="spellStart"/>
      <w:r w:rsidRPr="0026686D">
        <w:rPr>
          <w:rFonts w:ascii="Book Antiqua" w:hAnsi="Book Antiqua"/>
          <w:b/>
          <w:bCs/>
        </w:rPr>
        <w:t>Francoz</w:t>
      </w:r>
      <w:proofErr w:type="spellEnd"/>
      <w:r w:rsidRPr="0026686D">
        <w:rPr>
          <w:rFonts w:ascii="Book Antiqua" w:hAnsi="Book Antiqua"/>
          <w:b/>
          <w:bCs/>
        </w:rPr>
        <w:t xml:space="preserve"> C</w:t>
      </w:r>
      <w:r w:rsidRPr="0026686D">
        <w:rPr>
          <w:rFonts w:ascii="Book Antiqua" w:hAnsi="Book Antiqua"/>
        </w:rPr>
        <w:t xml:space="preserve">. Acute kidney injury in cirrhosis: An immediate threat but also a ticking time bomb. </w:t>
      </w:r>
      <w:r w:rsidRPr="0026686D">
        <w:rPr>
          <w:rFonts w:ascii="Book Antiqua" w:hAnsi="Book Antiqua"/>
          <w:i/>
          <w:iCs/>
        </w:rPr>
        <w:t>J Hepatol</w:t>
      </w:r>
      <w:r w:rsidRPr="0026686D">
        <w:rPr>
          <w:rFonts w:ascii="Book Antiqua" w:hAnsi="Book Antiqua"/>
        </w:rPr>
        <w:t xml:space="preserve"> 2020; </w:t>
      </w:r>
      <w:r w:rsidRPr="0026686D">
        <w:rPr>
          <w:rFonts w:ascii="Book Antiqua" w:hAnsi="Book Antiqua"/>
          <w:b/>
          <w:bCs/>
        </w:rPr>
        <w:t>72</w:t>
      </w:r>
      <w:r w:rsidRPr="0026686D">
        <w:rPr>
          <w:rFonts w:ascii="Book Antiqua" w:hAnsi="Book Antiqua"/>
        </w:rPr>
        <w:t>: 1043-1045 [PMID: 32197803 DOI: 10.1016/j.jhep.2020.02.015]</w:t>
      </w:r>
    </w:p>
    <w:p w14:paraId="7D36FB98"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30 </w:t>
      </w:r>
      <w:proofErr w:type="spellStart"/>
      <w:r w:rsidRPr="0026686D">
        <w:rPr>
          <w:rFonts w:ascii="Book Antiqua" w:hAnsi="Book Antiqua"/>
          <w:b/>
          <w:bCs/>
        </w:rPr>
        <w:t>Francoz</w:t>
      </w:r>
      <w:proofErr w:type="spellEnd"/>
      <w:r w:rsidRPr="0026686D">
        <w:rPr>
          <w:rFonts w:ascii="Book Antiqua" w:hAnsi="Book Antiqua"/>
          <w:b/>
          <w:bCs/>
        </w:rPr>
        <w:t xml:space="preserve"> C</w:t>
      </w:r>
      <w:r w:rsidRPr="0026686D">
        <w:rPr>
          <w:rFonts w:ascii="Book Antiqua" w:hAnsi="Book Antiqua"/>
        </w:rPr>
        <w:t xml:space="preserve">, Nadim MK, Durand F. Kidney biomarkers in cirrhosis. </w:t>
      </w:r>
      <w:r w:rsidRPr="0026686D">
        <w:rPr>
          <w:rFonts w:ascii="Book Antiqua" w:hAnsi="Book Antiqua"/>
          <w:i/>
          <w:iCs/>
        </w:rPr>
        <w:t>J Hepatol</w:t>
      </w:r>
      <w:r w:rsidRPr="0026686D">
        <w:rPr>
          <w:rFonts w:ascii="Book Antiqua" w:hAnsi="Book Antiqua"/>
        </w:rPr>
        <w:t xml:space="preserve"> 2016; </w:t>
      </w:r>
      <w:r w:rsidRPr="0026686D">
        <w:rPr>
          <w:rFonts w:ascii="Book Antiqua" w:hAnsi="Book Antiqua"/>
          <w:b/>
          <w:bCs/>
        </w:rPr>
        <w:t>65</w:t>
      </w:r>
      <w:r w:rsidRPr="0026686D">
        <w:rPr>
          <w:rFonts w:ascii="Book Antiqua" w:hAnsi="Book Antiqua"/>
        </w:rPr>
        <w:t>: 809-824 [PMID: 27238754 DOI: 10.1016/j.jhep.2016.05.025]</w:t>
      </w:r>
    </w:p>
    <w:p w14:paraId="415EF4EC"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31 </w:t>
      </w:r>
      <w:r w:rsidRPr="0026686D">
        <w:rPr>
          <w:rFonts w:ascii="Book Antiqua" w:hAnsi="Book Antiqua"/>
          <w:b/>
          <w:bCs/>
        </w:rPr>
        <w:t>Wong RJ</w:t>
      </w:r>
      <w:r w:rsidRPr="0026686D">
        <w:rPr>
          <w:rFonts w:ascii="Book Antiqua" w:hAnsi="Book Antiqua"/>
        </w:rPr>
        <w:t xml:space="preserve">, Cheung R, Ahmed A. Nonalcoholic steatohepatitis is the most rapidly growing indication for liver transplantation in patients with hepatocellular carcinoma in the U.S. </w:t>
      </w:r>
      <w:r w:rsidRPr="0026686D">
        <w:rPr>
          <w:rFonts w:ascii="Book Antiqua" w:hAnsi="Book Antiqua"/>
          <w:i/>
          <w:iCs/>
        </w:rPr>
        <w:t>Hepatology</w:t>
      </w:r>
      <w:r w:rsidRPr="0026686D">
        <w:rPr>
          <w:rFonts w:ascii="Book Antiqua" w:hAnsi="Book Antiqua"/>
        </w:rPr>
        <w:t xml:space="preserve"> 2014; </w:t>
      </w:r>
      <w:r w:rsidRPr="0026686D">
        <w:rPr>
          <w:rFonts w:ascii="Book Antiqua" w:hAnsi="Book Antiqua"/>
          <w:b/>
          <w:bCs/>
        </w:rPr>
        <w:t>59</w:t>
      </w:r>
      <w:r w:rsidRPr="0026686D">
        <w:rPr>
          <w:rFonts w:ascii="Book Antiqua" w:hAnsi="Book Antiqua"/>
        </w:rPr>
        <w:t>: 2188-2195 [PMID: 24375711 DOI: 10.1002/hep.26986]</w:t>
      </w:r>
    </w:p>
    <w:p w14:paraId="72E6E191"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32 </w:t>
      </w:r>
      <w:proofErr w:type="spellStart"/>
      <w:r w:rsidRPr="0026686D">
        <w:rPr>
          <w:rFonts w:ascii="Book Antiqua" w:hAnsi="Book Antiqua"/>
          <w:b/>
          <w:bCs/>
        </w:rPr>
        <w:t>Sayiner</w:t>
      </w:r>
      <w:proofErr w:type="spellEnd"/>
      <w:r w:rsidRPr="0026686D">
        <w:rPr>
          <w:rFonts w:ascii="Book Antiqua" w:hAnsi="Book Antiqua"/>
          <w:b/>
          <w:bCs/>
        </w:rPr>
        <w:t xml:space="preserve"> M</w:t>
      </w:r>
      <w:r w:rsidRPr="0026686D">
        <w:rPr>
          <w:rFonts w:ascii="Book Antiqua" w:hAnsi="Book Antiqua"/>
        </w:rPr>
        <w:t xml:space="preserve">, </w:t>
      </w:r>
      <w:proofErr w:type="spellStart"/>
      <w:r w:rsidRPr="0026686D">
        <w:rPr>
          <w:rFonts w:ascii="Book Antiqua" w:hAnsi="Book Antiqua"/>
        </w:rPr>
        <w:t>Younossi</w:t>
      </w:r>
      <w:proofErr w:type="spellEnd"/>
      <w:r w:rsidRPr="0026686D">
        <w:rPr>
          <w:rFonts w:ascii="Book Antiqua" w:hAnsi="Book Antiqua"/>
        </w:rPr>
        <w:t xml:space="preserve"> ZM. Nonalcoholic Steatohepatitis Is Becoming a Top Indication for Liver Transplantation Worldwide.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2019; </w:t>
      </w:r>
      <w:r w:rsidRPr="0026686D">
        <w:rPr>
          <w:rFonts w:ascii="Book Antiqua" w:hAnsi="Book Antiqua"/>
          <w:b/>
          <w:bCs/>
        </w:rPr>
        <w:t>25</w:t>
      </w:r>
      <w:r w:rsidRPr="0026686D">
        <w:rPr>
          <w:rFonts w:ascii="Book Antiqua" w:hAnsi="Book Antiqua"/>
        </w:rPr>
        <w:t>: 10-11 [PMID: 30472779 DOI: 10.1002/lt.25387]</w:t>
      </w:r>
    </w:p>
    <w:p w14:paraId="1E685DBB"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33 </w:t>
      </w:r>
      <w:proofErr w:type="spellStart"/>
      <w:r w:rsidRPr="0026686D">
        <w:rPr>
          <w:rFonts w:ascii="Book Antiqua" w:hAnsi="Book Antiqua"/>
          <w:b/>
          <w:bCs/>
        </w:rPr>
        <w:t>Piñero</w:t>
      </w:r>
      <w:proofErr w:type="spellEnd"/>
      <w:r w:rsidRPr="0026686D">
        <w:rPr>
          <w:rFonts w:ascii="Book Antiqua" w:hAnsi="Book Antiqua"/>
          <w:b/>
          <w:bCs/>
        </w:rPr>
        <w:t xml:space="preserve"> F</w:t>
      </w:r>
      <w:r w:rsidRPr="0026686D">
        <w:rPr>
          <w:rFonts w:ascii="Book Antiqua" w:hAnsi="Book Antiqua"/>
        </w:rPr>
        <w:t xml:space="preserve">, Costa P, </w:t>
      </w:r>
      <w:proofErr w:type="spellStart"/>
      <w:r w:rsidRPr="0026686D">
        <w:rPr>
          <w:rFonts w:ascii="Book Antiqua" w:hAnsi="Book Antiqua"/>
        </w:rPr>
        <w:t>Boteon</w:t>
      </w:r>
      <w:proofErr w:type="spellEnd"/>
      <w:r w:rsidRPr="0026686D">
        <w:rPr>
          <w:rFonts w:ascii="Book Antiqua" w:hAnsi="Book Antiqua"/>
        </w:rPr>
        <w:t xml:space="preserve"> YL, Duque SH, Marciano S, Anders M, </w:t>
      </w:r>
      <w:proofErr w:type="spellStart"/>
      <w:r w:rsidRPr="0026686D">
        <w:rPr>
          <w:rFonts w:ascii="Book Antiqua" w:hAnsi="Book Antiqua"/>
        </w:rPr>
        <w:t>Varón</w:t>
      </w:r>
      <w:proofErr w:type="spellEnd"/>
      <w:r w:rsidRPr="0026686D">
        <w:rPr>
          <w:rFonts w:ascii="Book Antiqua" w:hAnsi="Book Antiqua"/>
        </w:rPr>
        <w:t xml:space="preserve"> A, </w:t>
      </w:r>
      <w:proofErr w:type="spellStart"/>
      <w:r w:rsidRPr="0026686D">
        <w:rPr>
          <w:rFonts w:ascii="Book Antiqua" w:hAnsi="Book Antiqua"/>
        </w:rPr>
        <w:t>Zerega</w:t>
      </w:r>
      <w:proofErr w:type="spellEnd"/>
      <w:r w:rsidRPr="0026686D">
        <w:rPr>
          <w:rFonts w:ascii="Book Antiqua" w:hAnsi="Book Antiqua"/>
        </w:rPr>
        <w:t xml:space="preserve"> A, </w:t>
      </w:r>
      <w:proofErr w:type="spellStart"/>
      <w:r w:rsidRPr="0026686D">
        <w:rPr>
          <w:rFonts w:ascii="Book Antiqua" w:hAnsi="Book Antiqua"/>
        </w:rPr>
        <w:t>Poniachik</w:t>
      </w:r>
      <w:proofErr w:type="spellEnd"/>
      <w:r w:rsidRPr="0026686D">
        <w:rPr>
          <w:rFonts w:ascii="Book Antiqua" w:hAnsi="Book Antiqua"/>
        </w:rPr>
        <w:t xml:space="preserve"> J, </w:t>
      </w:r>
      <w:proofErr w:type="spellStart"/>
      <w:r w:rsidRPr="0026686D">
        <w:rPr>
          <w:rFonts w:ascii="Book Antiqua" w:hAnsi="Book Antiqua"/>
        </w:rPr>
        <w:t>Soza</w:t>
      </w:r>
      <w:proofErr w:type="spellEnd"/>
      <w:r w:rsidRPr="0026686D">
        <w:rPr>
          <w:rFonts w:ascii="Book Antiqua" w:hAnsi="Book Antiqua"/>
        </w:rPr>
        <w:t xml:space="preserve"> A, Padilla Machaca M, Menéndez J, Zapata R, </w:t>
      </w:r>
      <w:proofErr w:type="spellStart"/>
      <w:r w:rsidRPr="0026686D">
        <w:rPr>
          <w:rFonts w:ascii="Book Antiqua" w:hAnsi="Book Antiqua"/>
        </w:rPr>
        <w:t>Vilatoba</w:t>
      </w:r>
      <w:proofErr w:type="spellEnd"/>
      <w:r w:rsidRPr="0026686D">
        <w:rPr>
          <w:rFonts w:ascii="Book Antiqua" w:hAnsi="Book Antiqua"/>
        </w:rPr>
        <w:t xml:space="preserve"> M, Muñoz L, </w:t>
      </w:r>
      <w:proofErr w:type="spellStart"/>
      <w:r w:rsidRPr="0026686D">
        <w:rPr>
          <w:rFonts w:ascii="Book Antiqua" w:hAnsi="Book Antiqua"/>
        </w:rPr>
        <w:t>Maraschio</w:t>
      </w:r>
      <w:proofErr w:type="spellEnd"/>
      <w:r w:rsidRPr="0026686D">
        <w:rPr>
          <w:rFonts w:ascii="Book Antiqua" w:hAnsi="Book Antiqua"/>
        </w:rPr>
        <w:t xml:space="preserve"> M, </w:t>
      </w:r>
      <w:proofErr w:type="spellStart"/>
      <w:r w:rsidRPr="0026686D">
        <w:rPr>
          <w:rFonts w:ascii="Book Antiqua" w:hAnsi="Book Antiqua"/>
        </w:rPr>
        <w:t>Podestá</w:t>
      </w:r>
      <w:proofErr w:type="spellEnd"/>
      <w:r w:rsidRPr="0026686D">
        <w:rPr>
          <w:rFonts w:ascii="Book Antiqua" w:hAnsi="Book Antiqua"/>
        </w:rPr>
        <w:t xml:space="preserve"> LG, McCormack L, </w:t>
      </w:r>
      <w:proofErr w:type="spellStart"/>
      <w:r w:rsidRPr="0026686D">
        <w:rPr>
          <w:rFonts w:ascii="Book Antiqua" w:hAnsi="Book Antiqua"/>
        </w:rPr>
        <w:t>Gadano</w:t>
      </w:r>
      <w:proofErr w:type="spellEnd"/>
      <w:r w:rsidRPr="0026686D">
        <w:rPr>
          <w:rFonts w:ascii="Book Antiqua" w:hAnsi="Book Antiqua"/>
        </w:rPr>
        <w:t xml:space="preserve"> A, </w:t>
      </w:r>
      <w:proofErr w:type="spellStart"/>
      <w:r w:rsidRPr="0026686D">
        <w:rPr>
          <w:rFonts w:ascii="Book Antiqua" w:hAnsi="Book Antiqua"/>
        </w:rPr>
        <w:t>Boin</w:t>
      </w:r>
      <w:proofErr w:type="spellEnd"/>
      <w:r w:rsidRPr="0026686D">
        <w:rPr>
          <w:rFonts w:ascii="Book Antiqua" w:hAnsi="Book Antiqua"/>
        </w:rPr>
        <w:t xml:space="preserve"> ISFF, García P, Silva M; Latin American Liver Research, Education, Awareness Network (LALREAN). A changing etiologic scenario in liver transplantation for hepatocellular carcinoma in a multicenter cohort study from Latin America. </w:t>
      </w:r>
      <w:r w:rsidRPr="0026686D">
        <w:rPr>
          <w:rFonts w:ascii="Book Antiqua" w:hAnsi="Book Antiqua"/>
          <w:i/>
          <w:iCs/>
        </w:rPr>
        <w:t>Clin Res Hepatol Gastroenterol</w:t>
      </w:r>
      <w:r w:rsidRPr="0026686D">
        <w:rPr>
          <w:rFonts w:ascii="Book Antiqua" w:hAnsi="Book Antiqua"/>
        </w:rPr>
        <w:t xml:space="preserve"> 2018; </w:t>
      </w:r>
      <w:r w:rsidRPr="0026686D">
        <w:rPr>
          <w:rFonts w:ascii="Book Antiqua" w:hAnsi="Book Antiqua"/>
          <w:b/>
          <w:bCs/>
        </w:rPr>
        <w:t>42</w:t>
      </w:r>
      <w:r w:rsidRPr="0026686D">
        <w:rPr>
          <w:rFonts w:ascii="Book Antiqua" w:hAnsi="Book Antiqua"/>
        </w:rPr>
        <w:t>: 443-452 [PMID: 29773419 DOI: 10.1016/j.clinre.2018.03.014]</w:t>
      </w:r>
    </w:p>
    <w:p w14:paraId="24E091B2"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34 </w:t>
      </w:r>
      <w:r w:rsidRPr="0026686D">
        <w:rPr>
          <w:rFonts w:ascii="Book Antiqua" w:hAnsi="Book Antiqua"/>
          <w:b/>
          <w:bCs/>
        </w:rPr>
        <w:t>Burra P</w:t>
      </w:r>
      <w:r w:rsidRPr="0026686D">
        <w:rPr>
          <w:rFonts w:ascii="Book Antiqua" w:hAnsi="Book Antiqua"/>
        </w:rPr>
        <w:t xml:space="preserve">, </w:t>
      </w:r>
      <w:proofErr w:type="spellStart"/>
      <w:r w:rsidRPr="0026686D">
        <w:rPr>
          <w:rFonts w:ascii="Book Antiqua" w:hAnsi="Book Antiqua"/>
        </w:rPr>
        <w:t>Becchetti</w:t>
      </w:r>
      <w:proofErr w:type="spellEnd"/>
      <w:r w:rsidRPr="0026686D">
        <w:rPr>
          <w:rFonts w:ascii="Book Antiqua" w:hAnsi="Book Antiqua"/>
        </w:rPr>
        <w:t xml:space="preserve"> C, </w:t>
      </w:r>
      <w:proofErr w:type="spellStart"/>
      <w:r w:rsidRPr="0026686D">
        <w:rPr>
          <w:rFonts w:ascii="Book Antiqua" w:hAnsi="Book Antiqua"/>
        </w:rPr>
        <w:t>Germani</w:t>
      </w:r>
      <w:proofErr w:type="spellEnd"/>
      <w:r w:rsidRPr="0026686D">
        <w:rPr>
          <w:rFonts w:ascii="Book Antiqua" w:hAnsi="Book Antiqua"/>
        </w:rPr>
        <w:t xml:space="preserve"> G. NAFLD and liver transplantation: Disease burden, current management and future challenges. </w:t>
      </w:r>
      <w:r w:rsidRPr="0026686D">
        <w:rPr>
          <w:rFonts w:ascii="Book Antiqua" w:hAnsi="Book Antiqua"/>
          <w:i/>
          <w:iCs/>
        </w:rPr>
        <w:t>JHEP Rep</w:t>
      </w:r>
      <w:r w:rsidRPr="0026686D">
        <w:rPr>
          <w:rFonts w:ascii="Book Antiqua" w:hAnsi="Book Antiqua"/>
        </w:rPr>
        <w:t xml:space="preserve"> 2020; </w:t>
      </w:r>
      <w:r w:rsidRPr="0026686D">
        <w:rPr>
          <w:rFonts w:ascii="Book Antiqua" w:hAnsi="Book Antiqua"/>
          <w:b/>
          <w:bCs/>
        </w:rPr>
        <w:t>2</w:t>
      </w:r>
      <w:r w:rsidRPr="0026686D">
        <w:rPr>
          <w:rFonts w:ascii="Book Antiqua" w:hAnsi="Book Antiqua"/>
        </w:rPr>
        <w:t>: 100192 [PMID: 33163950 DOI: 10.1016/j.jhepr.2020.100192]</w:t>
      </w:r>
    </w:p>
    <w:p w14:paraId="56422D6F"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35 </w:t>
      </w:r>
      <w:proofErr w:type="spellStart"/>
      <w:r w:rsidRPr="0026686D">
        <w:rPr>
          <w:rFonts w:ascii="Book Antiqua" w:hAnsi="Book Antiqua"/>
          <w:b/>
          <w:bCs/>
        </w:rPr>
        <w:t>Fussner</w:t>
      </w:r>
      <w:proofErr w:type="spellEnd"/>
      <w:r w:rsidRPr="0026686D">
        <w:rPr>
          <w:rFonts w:ascii="Book Antiqua" w:hAnsi="Book Antiqua"/>
          <w:b/>
          <w:bCs/>
        </w:rPr>
        <w:t xml:space="preserve"> LA</w:t>
      </w:r>
      <w:r w:rsidRPr="0026686D">
        <w:rPr>
          <w:rFonts w:ascii="Book Antiqua" w:hAnsi="Book Antiqua"/>
        </w:rPr>
        <w:t xml:space="preserve">, Charlton MR, </w:t>
      </w:r>
      <w:proofErr w:type="spellStart"/>
      <w:r w:rsidRPr="0026686D">
        <w:rPr>
          <w:rFonts w:ascii="Book Antiqua" w:hAnsi="Book Antiqua"/>
        </w:rPr>
        <w:t>Heimbach</w:t>
      </w:r>
      <w:proofErr w:type="spellEnd"/>
      <w:r w:rsidRPr="0026686D">
        <w:rPr>
          <w:rFonts w:ascii="Book Antiqua" w:hAnsi="Book Antiqua"/>
        </w:rPr>
        <w:t xml:space="preserve"> JK, Fan C, </w:t>
      </w:r>
      <w:proofErr w:type="spellStart"/>
      <w:r w:rsidRPr="0026686D">
        <w:rPr>
          <w:rFonts w:ascii="Book Antiqua" w:hAnsi="Book Antiqua"/>
        </w:rPr>
        <w:t>Dierkhising</w:t>
      </w:r>
      <w:proofErr w:type="spellEnd"/>
      <w:r w:rsidRPr="0026686D">
        <w:rPr>
          <w:rFonts w:ascii="Book Antiqua" w:hAnsi="Book Antiqua"/>
        </w:rPr>
        <w:t xml:space="preserve"> R, </w:t>
      </w:r>
      <w:proofErr w:type="spellStart"/>
      <w:r w:rsidRPr="0026686D">
        <w:rPr>
          <w:rFonts w:ascii="Book Antiqua" w:hAnsi="Book Antiqua"/>
        </w:rPr>
        <w:t>Coss</w:t>
      </w:r>
      <w:proofErr w:type="spellEnd"/>
      <w:r w:rsidRPr="0026686D">
        <w:rPr>
          <w:rFonts w:ascii="Book Antiqua" w:hAnsi="Book Antiqua"/>
        </w:rPr>
        <w:t xml:space="preserve"> E, Watt KD. The impact of gender and NASH on chronic kidney disease before and after liver transplantation. </w:t>
      </w:r>
      <w:r w:rsidRPr="0026686D">
        <w:rPr>
          <w:rFonts w:ascii="Book Antiqua" w:hAnsi="Book Antiqua"/>
          <w:i/>
          <w:iCs/>
        </w:rPr>
        <w:t>Liver Int</w:t>
      </w:r>
      <w:r w:rsidRPr="0026686D">
        <w:rPr>
          <w:rFonts w:ascii="Book Antiqua" w:hAnsi="Book Antiqua"/>
        </w:rPr>
        <w:t xml:space="preserve"> 2014; </w:t>
      </w:r>
      <w:r w:rsidRPr="0026686D">
        <w:rPr>
          <w:rFonts w:ascii="Book Antiqua" w:hAnsi="Book Antiqua"/>
          <w:b/>
          <w:bCs/>
        </w:rPr>
        <w:t>34</w:t>
      </w:r>
      <w:r w:rsidRPr="0026686D">
        <w:rPr>
          <w:rFonts w:ascii="Book Antiqua" w:hAnsi="Book Antiqua"/>
        </w:rPr>
        <w:t>: 1259-1266 [PMID: 24262002 DOI: 10.1111/liv.12381]</w:t>
      </w:r>
    </w:p>
    <w:p w14:paraId="43D5D803"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36 </w:t>
      </w:r>
      <w:r w:rsidRPr="0026686D">
        <w:rPr>
          <w:rFonts w:ascii="Book Antiqua" w:hAnsi="Book Antiqua"/>
          <w:b/>
          <w:bCs/>
        </w:rPr>
        <w:t>Sethi A</w:t>
      </w:r>
      <w:r w:rsidRPr="0026686D">
        <w:rPr>
          <w:rFonts w:ascii="Book Antiqua" w:hAnsi="Book Antiqua"/>
        </w:rPr>
        <w:t xml:space="preserve">, Estrella MM, Ugarte R, Atta MG. Kidney function and mortality post-liver transplant in the Model for End-Stage Liver Disease era. </w:t>
      </w:r>
      <w:r w:rsidRPr="0026686D">
        <w:rPr>
          <w:rFonts w:ascii="Book Antiqua" w:hAnsi="Book Antiqua"/>
          <w:i/>
          <w:iCs/>
        </w:rPr>
        <w:t xml:space="preserve">Int J Nephrol </w:t>
      </w:r>
      <w:proofErr w:type="spellStart"/>
      <w:r w:rsidRPr="0026686D">
        <w:rPr>
          <w:rFonts w:ascii="Book Antiqua" w:hAnsi="Book Antiqua"/>
          <w:i/>
          <w:iCs/>
        </w:rPr>
        <w:t>Renovasc</w:t>
      </w:r>
      <w:proofErr w:type="spellEnd"/>
      <w:r w:rsidRPr="0026686D">
        <w:rPr>
          <w:rFonts w:ascii="Book Antiqua" w:hAnsi="Book Antiqua"/>
          <w:i/>
          <w:iCs/>
        </w:rPr>
        <w:t xml:space="preserve"> Dis</w:t>
      </w:r>
      <w:r w:rsidRPr="0026686D">
        <w:rPr>
          <w:rFonts w:ascii="Book Antiqua" w:hAnsi="Book Antiqua"/>
        </w:rPr>
        <w:t xml:space="preserve"> 2011; </w:t>
      </w:r>
      <w:r w:rsidRPr="0026686D">
        <w:rPr>
          <w:rFonts w:ascii="Book Antiqua" w:hAnsi="Book Antiqua"/>
          <w:b/>
          <w:bCs/>
        </w:rPr>
        <w:t>4</w:t>
      </w:r>
      <w:r w:rsidRPr="0026686D">
        <w:rPr>
          <w:rFonts w:ascii="Book Antiqua" w:hAnsi="Book Antiqua"/>
        </w:rPr>
        <w:t>: 139-144 [PMID: 22163170 DOI: 10.2147/IJNRD.S24812]</w:t>
      </w:r>
    </w:p>
    <w:p w14:paraId="7DCCB903" w14:textId="77777777" w:rsidR="00B56260" w:rsidRPr="0026686D" w:rsidRDefault="00B56260" w:rsidP="0026686D">
      <w:pPr>
        <w:spacing w:line="360" w:lineRule="auto"/>
        <w:jc w:val="both"/>
        <w:rPr>
          <w:rFonts w:ascii="Book Antiqua" w:hAnsi="Book Antiqua"/>
        </w:rPr>
      </w:pPr>
      <w:r w:rsidRPr="0026686D">
        <w:rPr>
          <w:rFonts w:ascii="Book Antiqua" w:hAnsi="Book Antiqua"/>
        </w:rPr>
        <w:lastRenderedPageBreak/>
        <w:t xml:space="preserve">37 </w:t>
      </w:r>
      <w:r w:rsidRPr="0026686D">
        <w:rPr>
          <w:rFonts w:ascii="Book Antiqua" w:hAnsi="Book Antiqua"/>
          <w:b/>
          <w:bCs/>
        </w:rPr>
        <w:t>Sharma P</w:t>
      </w:r>
      <w:r w:rsidRPr="0026686D">
        <w:rPr>
          <w:rFonts w:ascii="Book Antiqua" w:hAnsi="Book Antiqua"/>
        </w:rPr>
        <w:t xml:space="preserve">, </w:t>
      </w:r>
      <w:proofErr w:type="spellStart"/>
      <w:r w:rsidRPr="0026686D">
        <w:rPr>
          <w:rFonts w:ascii="Book Antiqua" w:hAnsi="Book Antiqua"/>
        </w:rPr>
        <w:t>Schaubel</w:t>
      </w:r>
      <w:proofErr w:type="spellEnd"/>
      <w:r w:rsidRPr="0026686D">
        <w:rPr>
          <w:rFonts w:ascii="Book Antiqua" w:hAnsi="Book Antiqua"/>
        </w:rPr>
        <w:t xml:space="preserve"> DE, Guidinger MK, Goodrich NP, </w:t>
      </w:r>
      <w:proofErr w:type="spellStart"/>
      <w:r w:rsidRPr="0026686D">
        <w:rPr>
          <w:rFonts w:ascii="Book Antiqua" w:hAnsi="Book Antiqua"/>
        </w:rPr>
        <w:t>Ojo</w:t>
      </w:r>
      <w:proofErr w:type="spellEnd"/>
      <w:r w:rsidRPr="0026686D">
        <w:rPr>
          <w:rFonts w:ascii="Book Antiqua" w:hAnsi="Book Antiqua"/>
        </w:rPr>
        <w:t xml:space="preserve"> AO, Merion RM. Impact of MELD-based allocation on end-stage renal disease after liver transplantation. </w:t>
      </w:r>
      <w:r w:rsidRPr="0026686D">
        <w:rPr>
          <w:rFonts w:ascii="Book Antiqua" w:hAnsi="Book Antiqua"/>
          <w:i/>
          <w:iCs/>
        </w:rPr>
        <w:t>Am J Transplant</w:t>
      </w:r>
      <w:r w:rsidRPr="0026686D">
        <w:rPr>
          <w:rFonts w:ascii="Book Antiqua" w:hAnsi="Book Antiqua"/>
        </w:rPr>
        <w:t xml:space="preserve"> 2011; </w:t>
      </w:r>
      <w:r w:rsidRPr="0026686D">
        <w:rPr>
          <w:rFonts w:ascii="Book Antiqua" w:hAnsi="Book Antiqua"/>
          <w:b/>
          <w:bCs/>
        </w:rPr>
        <w:t>11</w:t>
      </w:r>
      <w:r w:rsidRPr="0026686D">
        <w:rPr>
          <w:rFonts w:ascii="Book Antiqua" w:hAnsi="Book Antiqua"/>
        </w:rPr>
        <w:t>: 2372-2378 [PMID: 21883908 DOI: 10.1111/j.1600-6143.</w:t>
      </w:r>
      <w:proofErr w:type="gramStart"/>
      <w:r w:rsidRPr="0026686D">
        <w:rPr>
          <w:rFonts w:ascii="Book Antiqua" w:hAnsi="Book Antiqua"/>
        </w:rPr>
        <w:t>2011.03703.x</w:t>
      </w:r>
      <w:proofErr w:type="gramEnd"/>
      <w:r w:rsidRPr="0026686D">
        <w:rPr>
          <w:rFonts w:ascii="Book Antiqua" w:hAnsi="Book Antiqua"/>
        </w:rPr>
        <w:t>]</w:t>
      </w:r>
    </w:p>
    <w:p w14:paraId="31E2A4B2"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38 </w:t>
      </w:r>
      <w:proofErr w:type="spellStart"/>
      <w:r w:rsidRPr="0026686D">
        <w:rPr>
          <w:rFonts w:ascii="Book Antiqua" w:hAnsi="Book Antiqua"/>
          <w:b/>
          <w:bCs/>
        </w:rPr>
        <w:t>Bittermann</w:t>
      </w:r>
      <w:proofErr w:type="spellEnd"/>
      <w:r w:rsidRPr="0026686D">
        <w:rPr>
          <w:rFonts w:ascii="Book Antiqua" w:hAnsi="Book Antiqua"/>
          <w:b/>
          <w:bCs/>
        </w:rPr>
        <w:t xml:space="preserve"> T</w:t>
      </w:r>
      <w:r w:rsidRPr="0026686D">
        <w:rPr>
          <w:rFonts w:ascii="Book Antiqua" w:hAnsi="Book Antiqua"/>
        </w:rPr>
        <w:t xml:space="preserve">, Hubbard RA, Lewis JD, Goldberg DS. The proportion of Model for End-stage Liver Disease Sodium score attributable to creatinine independently predicts post-transplant survival and renal complications. </w:t>
      </w:r>
      <w:r w:rsidRPr="0026686D">
        <w:rPr>
          <w:rFonts w:ascii="Book Antiqua" w:hAnsi="Book Antiqua"/>
          <w:i/>
          <w:iCs/>
        </w:rPr>
        <w:t>Clin Transplant</w:t>
      </w:r>
      <w:r w:rsidRPr="0026686D">
        <w:rPr>
          <w:rFonts w:ascii="Book Antiqua" w:hAnsi="Book Antiqua"/>
        </w:rPr>
        <w:t xml:space="preserve"> 2020; </w:t>
      </w:r>
      <w:r w:rsidRPr="0026686D">
        <w:rPr>
          <w:rFonts w:ascii="Book Antiqua" w:hAnsi="Book Antiqua"/>
          <w:b/>
          <w:bCs/>
        </w:rPr>
        <w:t>34</w:t>
      </w:r>
      <w:r w:rsidRPr="0026686D">
        <w:rPr>
          <w:rFonts w:ascii="Book Antiqua" w:hAnsi="Book Antiqua"/>
        </w:rPr>
        <w:t>: e13817 [PMID: 32027405 DOI: 10.1111/ctr.13817]</w:t>
      </w:r>
    </w:p>
    <w:p w14:paraId="5ED51D33"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39 </w:t>
      </w:r>
      <w:proofErr w:type="spellStart"/>
      <w:r w:rsidRPr="0026686D">
        <w:rPr>
          <w:rFonts w:ascii="Book Antiqua" w:hAnsi="Book Antiqua"/>
          <w:b/>
          <w:bCs/>
        </w:rPr>
        <w:t>Biancofiore</w:t>
      </w:r>
      <w:proofErr w:type="spellEnd"/>
      <w:r w:rsidRPr="0026686D">
        <w:rPr>
          <w:rFonts w:ascii="Book Antiqua" w:hAnsi="Book Antiqua"/>
          <w:b/>
          <w:bCs/>
        </w:rPr>
        <w:t xml:space="preserve"> G</w:t>
      </w:r>
      <w:r w:rsidRPr="0026686D">
        <w:rPr>
          <w:rFonts w:ascii="Book Antiqua" w:hAnsi="Book Antiqua"/>
        </w:rPr>
        <w:t xml:space="preserve">, Davis CL. Renal dysfunction in the perioperative liver transplant period. </w:t>
      </w:r>
      <w:proofErr w:type="spellStart"/>
      <w:r w:rsidRPr="0026686D">
        <w:rPr>
          <w:rFonts w:ascii="Book Antiqua" w:hAnsi="Book Antiqua"/>
          <w:i/>
          <w:iCs/>
        </w:rPr>
        <w:t>Curr</w:t>
      </w:r>
      <w:proofErr w:type="spellEnd"/>
      <w:r w:rsidRPr="0026686D">
        <w:rPr>
          <w:rFonts w:ascii="Book Antiqua" w:hAnsi="Book Antiqua"/>
          <w:i/>
          <w:iCs/>
        </w:rPr>
        <w:t xml:space="preserve"> </w:t>
      </w:r>
      <w:proofErr w:type="spellStart"/>
      <w:r w:rsidRPr="0026686D">
        <w:rPr>
          <w:rFonts w:ascii="Book Antiqua" w:hAnsi="Book Antiqua"/>
          <w:i/>
          <w:iCs/>
        </w:rPr>
        <w:t>Opin</w:t>
      </w:r>
      <w:proofErr w:type="spellEnd"/>
      <w:r w:rsidRPr="0026686D">
        <w:rPr>
          <w:rFonts w:ascii="Book Antiqua" w:hAnsi="Book Antiqua"/>
          <w:i/>
          <w:iCs/>
        </w:rPr>
        <w:t xml:space="preserve"> Organ Transplant</w:t>
      </w:r>
      <w:r w:rsidRPr="0026686D">
        <w:rPr>
          <w:rFonts w:ascii="Book Antiqua" w:hAnsi="Book Antiqua"/>
        </w:rPr>
        <w:t xml:space="preserve"> 2008; </w:t>
      </w:r>
      <w:r w:rsidRPr="0026686D">
        <w:rPr>
          <w:rFonts w:ascii="Book Antiqua" w:hAnsi="Book Antiqua"/>
          <w:b/>
          <w:bCs/>
        </w:rPr>
        <w:t>13</w:t>
      </w:r>
      <w:r w:rsidRPr="0026686D">
        <w:rPr>
          <w:rFonts w:ascii="Book Antiqua" w:hAnsi="Book Antiqua"/>
        </w:rPr>
        <w:t>: 291-297 [PMID: 18685320 DOI: 10.1097/MOT.0b013e328300a058]</w:t>
      </w:r>
    </w:p>
    <w:p w14:paraId="30CE13E1"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40 </w:t>
      </w:r>
      <w:proofErr w:type="spellStart"/>
      <w:r w:rsidRPr="0026686D">
        <w:rPr>
          <w:rFonts w:ascii="Book Antiqua" w:hAnsi="Book Antiqua"/>
          <w:b/>
          <w:bCs/>
        </w:rPr>
        <w:t>Caragata</w:t>
      </w:r>
      <w:proofErr w:type="spellEnd"/>
      <w:r w:rsidRPr="0026686D">
        <w:rPr>
          <w:rFonts w:ascii="Book Antiqua" w:hAnsi="Book Antiqua"/>
          <w:b/>
          <w:bCs/>
        </w:rPr>
        <w:t xml:space="preserve"> R</w:t>
      </w:r>
      <w:r w:rsidRPr="0026686D">
        <w:rPr>
          <w:rFonts w:ascii="Book Antiqua" w:hAnsi="Book Antiqua"/>
        </w:rPr>
        <w:t xml:space="preserve">, </w:t>
      </w:r>
      <w:proofErr w:type="spellStart"/>
      <w:r w:rsidRPr="0026686D">
        <w:rPr>
          <w:rFonts w:ascii="Book Antiqua" w:hAnsi="Book Antiqua"/>
        </w:rPr>
        <w:t>Wyssusek</w:t>
      </w:r>
      <w:proofErr w:type="spellEnd"/>
      <w:r w:rsidRPr="0026686D">
        <w:rPr>
          <w:rFonts w:ascii="Book Antiqua" w:hAnsi="Book Antiqua"/>
        </w:rPr>
        <w:t xml:space="preserve"> KH, Kruger P. Acute kidney injury following liver transplantation: a systematic review of published predictive models. </w:t>
      </w:r>
      <w:proofErr w:type="spellStart"/>
      <w:r w:rsidRPr="0026686D">
        <w:rPr>
          <w:rFonts w:ascii="Book Antiqua" w:hAnsi="Book Antiqua"/>
          <w:i/>
          <w:iCs/>
        </w:rPr>
        <w:t>Anaesth</w:t>
      </w:r>
      <w:proofErr w:type="spellEnd"/>
      <w:r w:rsidRPr="0026686D">
        <w:rPr>
          <w:rFonts w:ascii="Book Antiqua" w:hAnsi="Book Antiqua"/>
          <w:i/>
          <w:iCs/>
        </w:rPr>
        <w:t xml:space="preserve"> Intensive Care</w:t>
      </w:r>
      <w:r w:rsidRPr="0026686D">
        <w:rPr>
          <w:rFonts w:ascii="Book Antiqua" w:hAnsi="Book Antiqua"/>
        </w:rPr>
        <w:t xml:space="preserve"> 2016; </w:t>
      </w:r>
      <w:r w:rsidRPr="0026686D">
        <w:rPr>
          <w:rFonts w:ascii="Book Antiqua" w:hAnsi="Book Antiqua"/>
          <w:b/>
          <w:bCs/>
        </w:rPr>
        <w:t>44</w:t>
      </w:r>
      <w:r w:rsidRPr="0026686D">
        <w:rPr>
          <w:rFonts w:ascii="Book Antiqua" w:hAnsi="Book Antiqua"/>
        </w:rPr>
        <w:t>: 251-261 [PMID: 27029658 DOI: 10.1177/0310057X1604400212]</w:t>
      </w:r>
    </w:p>
    <w:p w14:paraId="6CDD7D38"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41 </w:t>
      </w:r>
      <w:proofErr w:type="spellStart"/>
      <w:r w:rsidRPr="0026686D">
        <w:rPr>
          <w:rFonts w:ascii="Book Antiqua" w:hAnsi="Book Antiqua"/>
          <w:b/>
          <w:bCs/>
        </w:rPr>
        <w:t>Jochmans</w:t>
      </w:r>
      <w:proofErr w:type="spellEnd"/>
      <w:r w:rsidRPr="0026686D">
        <w:rPr>
          <w:rFonts w:ascii="Book Antiqua" w:hAnsi="Book Antiqua"/>
          <w:b/>
          <w:bCs/>
        </w:rPr>
        <w:t xml:space="preserve"> I</w:t>
      </w:r>
      <w:r w:rsidRPr="0026686D">
        <w:rPr>
          <w:rFonts w:ascii="Book Antiqua" w:hAnsi="Book Antiqua"/>
        </w:rPr>
        <w:t xml:space="preserve">, </w:t>
      </w:r>
      <w:proofErr w:type="spellStart"/>
      <w:r w:rsidRPr="0026686D">
        <w:rPr>
          <w:rFonts w:ascii="Book Antiqua" w:hAnsi="Book Antiqua"/>
        </w:rPr>
        <w:t>Meurisse</w:t>
      </w:r>
      <w:proofErr w:type="spellEnd"/>
      <w:r w:rsidRPr="0026686D">
        <w:rPr>
          <w:rFonts w:ascii="Book Antiqua" w:hAnsi="Book Antiqua"/>
        </w:rPr>
        <w:t xml:space="preserve"> N, </w:t>
      </w:r>
      <w:proofErr w:type="spellStart"/>
      <w:r w:rsidRPr="0026686D">
        <w:rPr>
          <w:rFonts w:ascii="Book Antiqua" w:hAnsi="Book Antiqua"/>
        </w:rPr>
        <w:t>Neyrinck</w:t>
      </w:r>
      <w:proofErr w:type="spellEnd"/>
      <w:r w:rsidRPr="0026686D">
        <w:rPr>
          <w:rFonts w:ascii="Book Antiqua" w:hAnsi="Book Antiqua"/>
        </w:rPr>
        <w:t xml:space="preserve"> A, Verhaegen M, </w:t>
      </w:r>
      <w:proofErr w:type="spellStart"/>
      <w:r w:rsidRPr="0026686D">
        <w:rPr>
          <w:rFonts w:ascii="Book Antiqua" w:hAnsi="Book Antiqua"/>
        </w:rPr>
        <w:t>Monbaliu</w:t>
      </w:r>
      <w:proofErr w:type="spellEnd"/>
      <w:r w:rsidRPr="0026686D">
        <w:rPr>
          <w:rFonts w:ascii="Book Antiqua" w:hAnsi="Book Antiqua"/>
        </w:rPr>
        <w:t xml:space="preserve"> D, </w:t>
      </w:r>
      <w:proofErr w:type="spellStart"/>
      <w:r w:rsidRPr="0026686D">
        <w:rPr>
          <w:rFonts w:ascii="Book Antiqua" w:hAnsi="Book Antiqua"/>
        </w:rPr>
        <w:t>Pirenne</w:t>
      </w:r>
      <w:proofErr w:type="spellEnd"/>
      <w:r w:rsidRPr="0026686D">
        <w:rPr>
          <w:rFonts w:ascii="Book Antiqua" w:hAnsi="Book Antiqua"/>
        </w:rPr>
        <w:t xml:space="preserve"> J. Hepatic ischemia/reperfusion injury associates with acute kidney injury in liver transplantation: Prospective cohort study.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2017; </w:t>
      </w:r>
      <w:r w:rsidRPr="0026686D">
        <w:rPr>
          <w:rFonts w:ascii="Book Antiqua" w:hAnsi="Book Antiqua"/>
          <w:b/>
          <w:bCs/>
        </w:rPr>
        <w:t>23</w:t>
      </w:r>
      <w:r w:rsidRPr="0026686D">
        <w:rPr>
          <w:rFonts w:ascii="Book Antiqua" w:hAnsi="Book Antiqua"/>
        </w:rPr>
        <w:t>: 634-644 [PMID: 28124458 DOI: 10.1002/lt.24728]</w:t>
      </w:r>
    </w:p>
    <w:p w14:paraId="0819CF6C"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42 </w:t>
      </w:r>
      <w:proofErr w:type="spellStart"/>
      <w:r w:rsidRPr="0026686D">
        <w:rPr>
          <w:rFonts w:ascii="Book Antiqua" w:hAnsi="Book Antiqua"/>
          <w:b/>
          <w:bCs/>
        </w:rPr>
        <w:t>Leithead</w:t>
      </w:r>
      <w:proofErr w:type="spellEnd"/>
      <w:r w:rsidRPr="0026686D">
        <w:rPr>
          <w:rFonts w:ascii="Book Antiqua" w:hAnsi="Book Antiqua"/>
          <w:b/>
          <w:bCs/>
        </w:rPr>
        <w:t xml:space="preserve"> JA</w:t>
      </w:r>
      <w:r w:rsidRPr="0026686D">
        <w:rPr>
          <w:rFonts w:ascii="Book Antiqua" w:hAnsi="Book Antiqua"/>
        </w:rPr>
        <w:t xml:space="preserve">, </w:t>
      </w:r>
      <w:proofErr w:type="spellStart"/>
      <w:r w:rsidRPr="0026686D">
        <w:rPr>
          <w:rFonts w:ascii="Book Antiqua" w:hAnsi="Book Antiqua"/>
        </w:rPr>
        <w:t>Rajoriya</w:t>
      </w:r>
      <w:proofErr w:type="spellEnd"/>
      <w:r w:rsidRPr="0026686D">
        <w:rPr>
          <w:rFonts w:ascii="Book Antiqua" w:hAnsi="Book Antiqua"/>
        </w:rPr>
        <w:t xml:space="preserve"> N, </w:t>
      </w:r>
      <w:proofErr w:type="spellStart"/>
      <w:r w:rsidRPr="0026686D">
        <w:rPr>
          <w:rFonts w:ascii="Book Antiqua" w:hAnsi="Book Antiqua"/>
        </w:rPr>
        <w:t>Gunson</w:t>
      </w:r>
      <w:proofErr w:type="spellEnd"/>
      <w:r w:rsidRPr="0026686D">
        <w:rPr>
          <w:rFonts w:ascii="Book Antiqua" w:hAnsi="Book Antiqua"/>
        </w:rPr>
        <w:t xml:space="preserve"> BK, </w:t>
      </w:r>
      <w:proofErr w:type="spellStart"/>
      <w:r w:rsidRPr="0026686D">
        <w:rPr>
          <w:rFonts w:ascii="Book Antiqua" w:hAnsi="Book Antiqua"/>
        </w:rPr>
        <w:t>Muiesan</w:t>
      </w:r>
      <w:proofErr w:type="spellEnd"/>
      <w:r w:rsidRPr="0026686D">
        <w:rPr>
          <w:rFonts w:ascii="Book Antiqua" w:hAnsi="Book Antiqua"/>
        </w:rPr>
        <w:t xml:space="preserve"> P, Ferguson JW. The evolving use of higher risk grafts is associated with an increased incidence of acute kidney injury after liver transplantation. </w:t>
      </w:r>
      <w:r w:rsidRPr="0026686D">
        <w:rPr>
          <w:rFonts w:ascii="Book Antiqua" w:hAnsi="Book Antiqua"/>
          <w:i/>
          <w:iCs/>
        </w:rPr>
        <w:t>J Hepatol</w:t>
      </w:r>
      <w:r w:rsidRPr="0026686D">
        <w:rPr>
          <w:rFonts w:ascii="Book Antiqua" w:hAnsi="Book Antiqua"/>
        </w:rPr>
        <w:t xml:space="preserve"> 2014; </w:t>
      </w:r>
      <w:r w:rsidRPr="0026686D">
        <w:rPr>
          <w:rFonts w:ascii="Book Antiqua" w:hAnsi="Book Antiqua"/>
          <w:b/>
          <w:bCs/>
        </w:rPr>
        <w:t>60</w:t>
      </w:r>
      <w:r w:rsidRPr="0026686D">
        <w:rPr>
          <w:rFonts w:ascii="Book Antiqua" w:hAnsi="Book Antiqua"/>
        </w:rPr>
        <w:t>: 1180-1186 [PMID: 24631601 DOI: 10.1016/j.jhep.2014.02.019]</w:t>
      </w:r>
    </w:p>
    <w:p w14:paraId="6137224C"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43 </w:t>
      </w:r>
      <w:proofErr w:type="spellStart"/>
      <w:r w:rsidRPr="0026686D">
        <w:rPr>
          <w:rFonts w:ascii="Book Antiqua" w:hAnsi="Book Antiqua"/>
          <w:b/>
          <w:bCs/>
        </w:rPr>
        <w:t>Guitard</w:t>
      </w:r>
      <w:proofErr w:type="spellEnd"/>
      <w:r w:rsidRPr="0026686D">
        <w:rPr>
          <w:rFonts w:ascii="Book Antiqua" w:hAnsi="Book Antiqua"/>
          <w:b/>
          <w:bCs/>
        </w:rPr>
        <w:t xml:space="preserve"> J</w:t>
      </w:r>
      <w:r w:rsidRPr="0026686D">
        <w:rPr>
          <w:rFonts w:ascii="Book Antiqua" w:hAnsi="Book Antiqua"/>
        </w:rPr>
        <w:t xml:space="preserve">, </w:t>
      </w:r>
      <w:proofErr w:type="spellStart"/>
      <w:r w:rsidRPr="0026686D">
        <w:rPr>
          <w:rFonts w:ascii="Book Antiqua" w:hAnsi="Book Antiqua"/>
        </w:rPr>
        <w:t>Cointault</w:t>
      </w:r>
      <w:proofErr w:type="spellEnd"/>
      <w:r w:rsidRPr="0026686D">
        <w:rPr>
          <w:rFonts w:ascii="Book Antiqua" w:hAnsi="Book Antiqua"/>
        </w:rPr>
        <w:t xml:space="preserve"> O, Kamar N, </w:t>
      </w:r>
      <w:proofErr w:type="spellStart"/>
      <w:r w:rsidRPr="0026686D">
        <w:rPr>
          <w:rFonts w:ascii="Book Antiqua" w:hAnsi="Book Antiqua"/>
        </w:rPr>
        <w:t>Muscari</w:t>
      </w:r>
      <w:proofErr w:type="spellEnd"/>
      <w:r w:rsidRPr="0026686D">
        <w:rPr>
          <w:rFonts w:ascii="Book Antiqua" w:hAnsi="Book Antiqua"/>
        </w:rPr>
        <w:t xml:space="preserve"> F, </w:t>
      </w:r>
      <w:proofErr w:type="spellStart"/>
      <w:r w:rsidRPr="0026686D">
        <w:rPr>
          <w:rFonts w:ascii="Book Antiqua" w:hAnsi="Book Antiqua"/>
        </w:rPr>
        <w:t>Lavayssière</w:t>
      </w:r>
      <w:proofErr w:type="spellEnd"/>
      <w:r w:rsidRPr="0026686D">
        <w:rPr>
          <w:rFonts w:ascii="Book Antiqua" w:hAnsi="Book Antiqua"/>
        </w:rPr>
        <w:t xml:space="preserve"> L, </w:t>
      </w:r>
      <w:proofErr w:type="spellStart"/>
      <w:r w:rsidRPr="0026686D">
        <w:rPr>
          <w:rFonts w:ascii="Book Antiqua" w:hAnsi="Book Antiqua"/>
        </w:rPr>
        <w:t>Suc</w:t>
      </w:r>
      <w:proofErr w:type="spellEnd"/>
      <w:r w:rsidRPr="0026686D">
        <w:rPr>
          <w:rFonts w:ascii="Book Antiqua" w:hAnsi="Book Antiqua"/>
        </w:rPr>
        <w:t xml:space="preserve"> B, Ribes D, Esposito L, </w:t>
      </w:r>
      <w:proofErr w:type="spellStart"/>
      <w:r w:rsidRPr="0026686D">
        <w:rPr>
          <w:rFonts w:ascii="Book Antiqua" w:hAnsi="Book Antiqua"/>
        </w:rPr>
        <w:t>Barange</w:t>
      </w:r>
      <w:proofErr w:type="spellEnd"/>
      <w:r w:rsidRPr="0026686D">
        <w:rPr>
          <w:rFonts w:ascii="Book Antiqua" w:hAnsi="Book Antiqua"/>
        </w:rPr>
        <w:t xml:space="preserve"> K, Durand D, </w:t>
      </w:r>
      <w:proofErr w:type="spellStart"/>
      <w:r w:rsidRPr="0026686D">
        <w:rPr>
          <w:rFonts w:ascii="Book Antiqua" w:hAnsi="Book Antiqua"/>
        </w:rPr>
        <w:t>Rostaing</w:t>
      </w:r>
      <w:proofErr w:type="spellEnd"/>
      <w:r w:rsidRPr="0026686D">
        <w:rPr>
          <w:rFonts w:ascii="Book Antiqua" w:hAnsi="Book Antiqua"/>
        </w:rPr>
        <w:t xml:space="preserve"> L. Acute renal failure following liver transplantation with induction therapy. </w:t>
      </w:r>
      <w:r w:rsidRPr="0026686D">
        <w:rPr>
          <w:rFonts w:ascii="Book Antiqua" w:hAnsi="Book Antiqua"/>
          <w:i/>
          <w:iCs/>
        </w:rPr>
        <w:t>Clin Nephrol</w:t>
      </w:r>
      <w:r w:rsidRPr="0026686D">
        <w:rPr>
          <w:rFonts w:ascii="Book Antiqua" w:hAnsi="Book Antiqua"/>
        </w:rPr>
        <w:t xml:space="preserve"> 2006; </w:t>
      </w:r>
      <w:r w:rsidRPr="0026686D">
        <w:rPr>
          <w:rFonts w:ascii="Book Antiqua" w:hAnsi="Book Antiqua"/>
          <w:b/>
          <w:bCs/>
        </w:rPr>
        <w:t>65</w:t>
      </w:r>
      <w:r w:rsidRPr="0026686D">
        <w:rPr>
          <w:rFonts w:ascii="Book Antiqua" w:hAnsi="Book Antiqua"/>
        </w:rPr>
        <w:t>: 103-112 [PMID: 16509459 DOI: 10.5414/cnp65103]</w:t>
      </w:r>
    </w:p>
    <w:p w14:paraId="1B2BA311"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44 </w:t>
      </w:r>
      <w:r w:rsidRPr="0026686D">
        <w:rPr>
          <w:rFonts w:ascii="Book Antiqua" w:hAnsi="Book Antiqua"/>
          <w:b/>
          <w:bCs/>
        </w:rPr>
        <w:t xml:space="preserve">de </w:t>
      </w:r>
      <w:proofErr w:type="spellStart"/>
      <w:r w:rsidRPr="0026686D">
        <w:rPr>
          <w:rFonts w:ascii="Book Antiqua" w:hAnsi="Book Antiqua"/>
          <w:b/>
          <w:bCs/>
        </w:rPr>
        <w:t>Haan</w:t>
      </w:r>
      <w:proofErr w:type="spellEnd"/>
      <w:r w:rsidRPr="0026686D">
        <w:rPr>
          <w:rFonts w:ascii="Book Antiqua" w:hAnsi="Book Antiqua"/>
          <w:b/>
          <w:bCs/>
        </w:rPr>
        <w:t xml:space="preserve"> JE</w:t>
      </w:r>
      <w:r w:rsidRPr="0026686D">
        <w:rPr>
          <w:rFonts w:ascii="Book Antiqua" w:hAnsi="Book Antiqua"/>
        </w:rPr>
        <w:t xml:space="preserve">, Hoorn EJ, de </w:t>
      </w:r>
      <w:proofErr w:type="spellStart"/>
      <w:r w:rsidRPr="0026686D">
        <w:rPr>
          <w:rFonts w:ascii="Book Antiqua" w:hAnsi="Book Antiqua"/>
        </w:rPr>
        <w:t>Geus</w:t>
      </w:r>
      <w:proofErr w:type="spellEnd"/>
      <w:r w:rsidRPr="0026686D">
        <w:rPr>
          <w:rFonts w:ascii="Book Antiqua" w:hAnsi="Book Antiqua"/>
        </w:rPr>
        <w:t xml:space="preserve"> HRH. Acute kidney injury after liver transplantation: Recent insights and future perspectives. </w:t>
      </w:r>
      <w:r w:rsidRPr="0026686D">
        <w:rPr>
          <w:rFonts w:ascii="Book Antiqua" w:hAnsi="Book Antiqua"/>
          <w:i/>
          <w:iCs/>
        </w:rPr>
        <w:t xml:space="preserve">Best </w:t>
      </w:r>
      <w:proofErr w:type="spellStart"/>
      <w:r w:rsidRPr="0026686D">
        <w:rPr>
          <w:rFonts w:ascii="Book Antiqua" w:hAnsi="Book Antiqua"/>
          <w:i/>
          <w:iCs/>
        </w:rPr>
        <w:t>Pract</w:t>
      </w:r>
      <w:proofErr w:type="spellEnd"/>
      <w:r w:rsidRPr="0026686D">
        <w:rPr>
          <w:rFonts w:ascii="Book Antiqua" w:hAnsi="Book Antiqua"/>
          <w:i/>
          <w:iCs/>
        </w:rPr>
        <w:t xml:space="preserve"> Res Clin Gastroenterol</w:t>
      </w:r>
      <w:r w:rsidRPr="0026686D">
        <w:rPr>
          <w:rFonts w:ascii="Book Antiqua" w:hAnsi="Book Antiqua"/>
        </w:rPr>
        <w:t xml:space="preserve"> 2017; </w:t>
      </w:r>
      <w:r w:rsidRPr="0026686D">
        <w:rPr>
          <w:rFonts w:ascii="Book Antiqua" w:hAnsi="Book Antiqua"/>
          <w:b/>
          <w:bCs/>
        </w:rPr>
        <w:t>31</w:t>
      </w:r>
      <w:r w:rsidRPr="0026686D">
        <w:rPr>
          <w:rFonts w:ascii="Book Antiqua" w:hAnsi="Book Antiqua"/>
        </w:rPr>
        <w:t>: 161-169 [PMID: 28624104 DOI: 10.1016/j.bpg.2017.03.004]</w:t>
      </w:r>
    </w:p>
    <w:p w14:paraId="741B7467" w14:textId="77777777" w:rsidR="00B56260" w:rsidRPr="0026686D" w:rsidRDefault="00B56260" w:rsidP="0026686D">
      <w:pPr>
        <w:spacing w:line="360" w:lineRule="auto"/>
        <w:jc w:val="both"/>
        <w:rPr>
          <w:rFonts w:ascii="Book Antiqua" w:hAnsi="Book Antiqua"/>
        </w:rPr>
      </w:pPr>
      <w:r w:rsidRPr="0026686D">
        <w:rPr>
          <w:rFonts w:ascii="Book Antiqua" w:hAnsi="Book Antiqua"/>
        </w:rPr>
        <w:lastRenderedPageBreak/>
        <w:t xml:space="preserve">45 </w:t>
      </w:r>
      <w:r w:rsidRPr="0026686D">
        <w:rPr>
          <w:rFonts w:ascii="Book Antiqua" w:hAnsi="Book Antiqua"/>
          <w:b/>
          <w:bCs/>
        </w:rPr>
        <w:t>Dar WA</w:t>
      </w:r>
      <w:r w:rsidRPr="0026686D">
        <w:rPr>
          <w:rFonts w:ascii="Book Antiqua" w:hAnsi="Book Antiqua"/>
        </w:rPr>
        <w:t xml:space="preserve">, Sullivan E, </w:t>
      </w:r>
      <w:proofErr w:type="spellStart"/>
      <w:r w:rsidRPr="0026686D">
        <w:rPr>
          <w:rFonts w:ascii="Book Antiqua" w:hAnsi="Book Antiqua"/>
        </w:rPr>
        <w:t>Bynon</w:t>
      </w:r>
      <w:proofErr w:type="spellEnd"/>
      <w:r w:rsidRPr="0026686D">
        <w:rPr>
          <w:rFonts w:ascii="Book Antiqua" w:hAnsi="Book Antiqua"/>
        </w:rPr>
        <w:t xml:space="preserve"> JS, </w:t>
      </w:r>
      <w:proofErr w:type="spellStart"/>
      <w:r w:rsidRPr="0026686D">
        <w:rPr>
          <w:rFonts w:ascii="Book Antiqua" w:hAnsi="Book Antiqua"/>
        </w:rPr>
        <w:t>Eltzschig</w:t>
      </w:r>
      <w:proofErr w:type="spellEnd"/>
      <w:r w:rsidRPr="0026686D">
        <w:rPr>
          <w:rFonts w:ascii="Book Antiqua" w:hAnsi="Book Antiqua"/>
        </w:rPr>
        <w:t xml:space="preserve"> H, Ju C. </w:t>
      </w:r>
      <w:proofErr w:type="spellStart"/>
      <w:r w:rsidRPr="0026686D">
        <w:rPr>
          <w:rFonts w:ascii="Book Antiqua" w:hAnsi="Book Antiqua"/>
        </w:rPr>
        <w:t>Ischaemia</w:t>
      </w:r>
      <w:proofErr w:type="spellEnd"/>
      <w:r w:rsidRPr="0026686D">
        <w:rPr>
          <w:rFonts w:ascii="Book Antiqua" w:hAnsi="Book Antiqua"/>
        </w:rPr>
        <w:t xml:space="preserve"> reperfusion injury in liver transplantation: Cellular and molecular mechanisms. </w:t>
      </w:r>
      <w:r w:rsidRPr="0026686D">
        <w:rPr>
          <w:rFonts w:ascii="Book Antiqua" w:hAnsi="Book Antiqua"/>
          <w:i/>
          <w:iCs/>
        </w:rPr>
        <w:t>Liver Int</w:t>
      </w:r>
      <w:r w:rsidRPr="0026686D">
        <w:rPr>
          <w:rFonts w:ascii="Book Antiqua" w:hAnsi="Book Antiqua"/>
        </w:rPr>
        <w:t xml:space="preserve"> 2019; </w:t>
      </w:r>
      <w:r w:rsidRPr="0026686D">
        <w:rPr>
          <w:rFonts w:ascii="Book Antiqua" w:hAnsi="Book Antiqua"/>
          <w:b/>
          <w:bCs/>
        </w:rPr>
        <w:t>39</w:t>
      </w:r>
      <w:r w:rsidRPr="0026686D">
        <w:rPr>
          <w:rFonts w:ascii="Book Antiqua" w:hAnsi="Book Antiqua"/>
        </w:rPr>
        <w:t>: 788-801 [PMID: 30843314 DOI: 10.1111/liv.14091]</w:t>
      </w:r>
    </w:p>
    <w:p w14:paraId="5C4D7A38"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46 </w:t>
      </w:r>
      <w:proofErr w:type="spellStart"/>
      <w:r w:rsidRPr="0026686D">
        <w:rPr>
          <w:rFonts w:ascii="Book Antiqua" w:hAnsi="Book Antiqua"/>
          <w:b/>
          <w:bCs/>
        </w:rPr>
        <w:t>Tokodai</w:t>
      </w:r>
      <w:proofErr w:type="spellEnd"/>
      <w:r w:rsidRPr="0026686D">
        <w:rPr>
          <w:rFonts w:ascii="Book Antiqua" w:hAnsi="Book Antiqua"/>
          <w:b/>
          <w:bCs/>
        </w:rPr>
        <w:t xml:space="preserve"> K</w:t>
      </w:r>
      <w:r w:rsidRPr="0026686D">
        <w:rPr>
          <w:rFonts w:ascii="Book Antiqua" w:hAnsi="Book Antiqua"/>
        </w:rPr>
        <w:t xml:space="preserve">, </w:t>
      </w:r>
      <w:proofErr w:type="spellStart"/>
      <w:r w:rsidRPr="0026686D">
        <w:rPr>
          <w:rFonts w:ascii="Book Antiqua" w:hAnsi="Book Antiqua"/>
        </w:rPr>
        <w:t>Lannsjö</w:t>
      </w:r>
      <w:proofErr w:type="spellEnd"/>
      <w:r w:rsidRPr="0026686D">
        <w:rPr>
          <w:rFonts w:ascii="Book Antiqua" w:hAnsi="Book Antiqua"/>
        </w:rPr>
        <w:t xml:space="preserve"> C, </w:t>
      </w:r>
      <w:proofErr w:type="spellStart"/>
      <w:r w:rsidRPr="0026686D">
        <w:rPr>
          <w:rFonts w:ascii="Book Antiqua" w:hAnsi="Book Antiqua"/>
        </w:rPr>
        <w:t>Kjaernet</w:t>
      </w:r>
      <w:proofErr w:type="spellEnd"/>
      <w:r w:rsidRPr="0026686D">
        <w:rPr>
          <w:rFonts w:ascii="Book Antiqua" w:hAnsi="Book Antiqua"/>
        </w:rPr>
        <w:t xml:space="preserve"> F, Romano A, </w:t>
      </w:r>
      <w:proofErr w:type="spellStart"/>
      <w:r w:rsidRPr="0026686D">
        <w:rPr>
          <w:rFonts w:ascii="Book Antiqua" w:hAnsi="Book Antiqua"/>
        </w:rPr>
        <w:t>Januszkiewicz</w:t>
      </w:r>
      <w:proofErr w:type="spellEnd"/>
      <w:r w:rsidRPr="0026686D">
        <w:rPr>
          <w:rFonts w:ascii="Book Antiqua" w:hAnsi="Book Antiqua"/>
        </w:rPr>
        <w:t xml:space="preserve"> A, </w:t>
      </w:r>
      <w:proofErr w:type="spellStart"/>
      <w:r w:rsidRPr="0026686D">
        <w:rPr>
          <w:rFonts w:ascii="Book Antiqua" w:hAnsi="Book Antiqua"/>
        </w:rPr>
        <w:t>Ericzon</w:t>
      </w:r>
      <w:proofErr w:type="spellEnd"/>
      <w:r w:rsidRPr="0026686D">
        <w:rPr>
          <w:rFonts w:ascii="Book Antiqua" w:hAnsi="Book Antiqua"/>
        </w:rPr>
        <w:t xml:space="preserve"> BG, Nowak G. Association of post-reperfusion syndrome and ischemia-reperfusion injury with acute kidney injury after liver transplantation. </w:t>
      </w:r>
      <w:r w:rsidRPr="0026686D">
        <w:rPr>
          <w:rFonts w:ascii="Book Antiqua" w:hAnsi="Book Antiqua"/>
          <w:i/>
          <w:iCs/>
        </w:rPr>
        <w:t xml:space="preserve">Acta </w:t>
      </w:r>
      <w:proofErr w:type="spellStart"/>
      <w:r w:rsidRPr="0026686D">
        <w:rPr>
          <w:rFonts w:ascii="Book Antiqua" w:hAnsi="Book Antiqua"/>
          <w:i/>
          <w:iCs/>
        </w:rPr>
        <w:t>Anaesthesiol</w:t>
      </w:r>
      <w:proofErr w:type="spellEnd"/>
      <w:r w:rsidRPr="0026686D">
        <w:rPr>
          <w:rFonts w:ascii="Book Antiqua" w:hAnsi="Book Antiqua"/>
          <w:i/>
          <w:iCs/>
        </w:rPr>
        <w:t xml:space="preserve"> </w:t>
      </w:r>
      <w:proofErr w:type="spellStart"/>
      <w:r w:rsidRPr="0026686D">
        <w:rPr>
          <w:rFonts w:ascii="Book Antiqua" w:hAnsi="Book Antiqua"/>
          <w:i/>
          <w:iCs/>
        </w:rPr>
        <w:t>Scand</w:t>
      </w:r>
      <w:proofErr w:type="spellEnd"/>
      <w:r w:rsidRPr="0026686D">
        <w:rPr>
          <w:rFonts w:ascii="Book Antiqua" w:hAnsi="Book Antiqua"/>
        </w:rPr>
        <w:t xml:space="preserve"> 2020; </w:t>
      </w:r>
      <w:r w:rsidRPr="0026686D">
        <w:rPr>
          <w:rFonts w:ascii="Book Antiqua" w:hAnsi="Book Antiqua"/>
          <w:b/>
          <w:bCs/>
        </w:rPr>
        <w:t>64</w:t>
      </w:r>
      <w:r w:rsidRPr="0026686D">
        <w:rPr>
          <w:rFonts w:ascii="Book Antiqua" w:hAnsi="Book Antiqua"/>
        </w:rPr>
        <w:t>: 742-750 [PMID: 32020588 DOI: 10.1111/aas.13556]</w:t>
      </w:r>
    </w:p>
    <w:p w14:paraId="23569847"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47 </w:t>
      </w:r>
      <w:proofErr w:type="spellStart"/>
      <w:r w:rsidRPr="0026686D">
        <w:rPr>
          <w:rFonts w:ascii="Book Antiqua" w:hAnsi="Book Antiqua"/>
          <w:b/>
          <w:bCs/>
        </w:rPr>
        <w:t>Duvoux</w:t>
      </w:r>
      <w:proofErr w:type="spellEnd"/>
      <w:r w:rsidRPr="0026686D">
        <w:rPr>
          <w:rFonts w:ascii="Book Antiqua" w:hAnsi="Book Antiqua"/>
          <w:b/>
          <w:bCs/>
        </w:rPr>
        <w:t xml:space="preserve"> C</w:t>
      </w:r>
      <w:r w:rsidRPr="0026686D">
        <w:rPr>
          <w:rFonts w:ascii="Book Antiqua" w:hAnsi="Book Antiqua"/>
        </w:rPr>
        <w:t xml:space="preserve">, </w:t>
      </w:r>
      <w:proofErr w:type="spellStart"/>
      <w:r w:rsidRPr="0026686D">
        <w:rPr>
          <w:rFonts w:ascii="Book Antiqua" w:hAnsi="Book Antiqua"/>
        </w:rPr>
        <w:t>Pageaux</w:t>
      </w:r>
      <w:proofErr w:type="spellEnd"/>
      <w:r w:rsidRPr="0026686D">
        <w:rPr>
          <w:rFonts w:ascii="Book Antiqua" w:hAnsi="Book Antiqua"/>
        </w:rPr>
        <w:t xml:space="preserve"> GP. Immunosuppression in liver transplant recipients with renal impairment. </w:t>
      </w:r>
      <w:r w:rsidRPr="0026686D">
        <w:rPr>
          <w:rFonts w:ascii="Book Antiqua" w:hAnsi="Book Antiqua"/>
          <w:i/>
          <w:iCs/>
        </w:rPr>
        <w:t>J Hepatol</w:t>
      </w:r>
      <w:r w:rsidRPr="0026686D">
        <w:rPr>
          <w:rFonts w:ascii="Book Antiqua" w:hAnsi="Book Antiqua"/>
        </w:rPr>
        <w:t xml:space="preserve"> 2011; </w:t>
      </w:r>
      <w:r w:rsidRPr="0026686D">
        <w:rPr>
          <w:rFonts w:ascii="Book Antiqua" w:hAnsi="Book Antiqua"/>
          <w:b/>
          <w:bCs/>
        </w:rPr>
        <w:t>54</w:t>
      </w:r>
      <w:r w:rsidRPr="0026686D">
        <w:rPr>
          <w:rFonts w:ascii="Book Antiqua" w:hAnsi="Book Antiqua"/>
        </w:rPr>
        <w:t>: 1041-1054 [PMID: 21145927 DOI: 10.1016/j.jhep.2010.12.001]</w:t>
      </w:r>
    </w:p>
    <w:p w14:paraId="4C1C9EC7"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48 </w:t>
      </w:r>
      <w:proofErr w:type="spellStart"/>
      <w:r w:rsidRPr="0026686D">
        <w:rPr>
          <w:rFonts w:ascii="Book Antiqua" w:hAnsi="Book Antiqua"/>
          <w:b/>
          <w:bCs/>
        </w:rPr>
        <w:t>Beckebaum</w:t>
      </w:r>
      <w:proofErr w:type="spellEnd"/>
      <w:r w:rsidRPr="0026686D">
        <w:rPr>
          <w:rFonts w:ascii="Book Antiqua" w:hAnsi="Book Antiqua"/>
          <w:b/>
          <w:bCs/>
        </w:rPr>
        <w:t xml:space="preserve"> S</w:t>
      </w:r>
      <w:r w:rsidRPr="0026686D">
        <w:rPr>
          <w:rFonts w:ascii="Book Antiqua" w:hAnsi="Book Antiqua"/>
        </w:rPr>
        <w:t xml:space="preserve">, </w:t>
      </w:r>
      <w:proofErr w:type="spellStart"/>
      <w:r w:rsidRPr="0026686D">
        <w:rPr>
          <w:rFonts w:ascii="Book Antiqua" w:hAnsi="Book Antiqua"/>
        </w:rPr>
        <w:t>Cicinnati</w:t>
      </w:r>
      <w:proofErr w:type="spellEnd"/>
      <w:r w:rsidRPr="0026686D">
        <w:rPr>
          <w:rFonts w:ascii="Book Antiqua" w:hAnsi="Book Antiqua"/>
        </w:rPr>
        <w:t xml:space="preserve"> VR, Radtke A, </w:t>
      </w:r>
      <w:proofErr w:type="spellStart"/>
      <w:r w:rsidRPr="0026686D">
        <w:rPr>
          <w:rFonts w:ascii="Book Antiqua" w:hAnsi="Book Antiqua"/>
        </w:rPr>
        <w:t>Kabar</w:t>
      </w:r>
      <w:proofErr w:type="spellEnd"/>
      <w:r w:rsidRPr="0026686D">
        <w:rPr>
          <w:rFonts w:ascii="Book Antiqua" w:hAnsi="Book Antiqua"/>
        </w:rPr>
        <w:t xml:space="preserve"> I. Calcineurin inhibitors in liver transplantation - still champions or threatened by serious competitors? </w:t>
      </w:r>
      <w:r w:rsidRPr="0026686D">
        <w:rPr>
          <w:rFonts w:ascii="Book Antiqua" w:hAnsi="Book Antiqua"/>
          <w:i/>
          <w:iCs/>
        </w:rPr>
        <w:t>Liver Int</w:t>
      </w:r>
      <w:r w:rsidRPr="0026686D">
        <w:rPr>
          <w:rFonts w:ascii="Book Antiqua" w:hAnsi="Book Antiqua"/>
        </w:rPr>
        <w:t xml:space="preserve"> 2013; </w:t>
      </w:r>
      <w:r w:rsidRPr="0026686D">
        <w:rPr>
          <w:rFonts w:ascii="Book Antiqua" w:hAnsi="Book Antiqua"/>
          <w:b/>
          <w:bCs/>
        </w:rPr>
        <w:t>33</w:t>
      </w:r>
      <w:r w:rsidRPr="0026686D">
        <w:rPr>
          <w:rFonts w:ascii="Book Antiqua" w:hAnsi="Book Antiqua"/>
        </w:rPr>
        <w:t>: 656-665 [PMID: 23442173 DOI: 10.1111/liv.12133]</w:t>
      </w:r>
    </w:p>
    <w:p w14:paraId="010420F9"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49 </w:t>
      </w:r>
      <w:r w:rsidRPr="0026686D">
        <w:rPr>
          <w:rFonts w:ascii="Book Antiqua" w:hAnsi="Book Antiqua"/>
          <w:b/>
          <w:bCs/>
        </w:rPr>
        <w:t>Iglesias J</w:t>
      </w:r>
      <w:r w:rsidRPr="0026686D">
        <w:rPr>
          <w:rFonts w:ascii="Book Antiqua" w:hAnsi="Book Antiqua"/>
        </w:rPr>
        <w:t xml:space="preserve">, Frank E, </w:t>
      </w:r>
      <w:proofErr w:type="spellStart"/>
      <w:r w:rsidRPr="0026686D">
        <w:rPr>
          <w:rFonts w:ascii="Book Antiqua" w:hAnsi="Book Antiqua"/>
        </w:rPr>
        <w:t>Mehandru</w:t>
      </w:r>
      <w:proofErr w:type="spellEnd"/>
      <w:r w:rsidRPr="0026686D">
        <w:rPr>
          <w:rFonts w:ascii="Book Antiqua" w:hAnsi="Book Antiqua"/>
        </w:rPr>
        <w:t xml:space="preserve"> S, Davis JM, Levine JS. Predictors of renal recovery in patients with pre-orthotopic liver transplant (OLT) renal dysfunction. </w:t>
      </w:r>
      <w:r w:rsidRPr="0026686D">
        <w:rPr>
          <w:rFonts w:ascii="Book Antiqua" w:hAnsi="Book Antiqua"/>
          <w:i/>
          <w:iCs/>
        </w:rPr>
        <w:t>BMC Nephrol</w:t>
      </w:r>
      <w:r w:rsidRPr="0026686D">
        <w:rPr>
          <w:rFonts w:ascii="Book Antiqua" w:hAnsi="Book Antiqua"/>
        </w:rPr>
        <w:t xml:space="preserve"> 2013; </w:t>
      </w:r>
      <w:r w:rsidRPr="0026686D">
        <w:rPr>
          <w:rFonts w:ascii="Book Antiqua" w:hAnsi="Book Antiqua"/>
          <w:b/>
          <w:bCs/>
        </w:rPr>
        <w:t>14</w:t>
      </w:r>
      <w:r w:rsidRPr="0026686D">
        <w:rPr>
          <w:rFonts w:ascii="Book Antiqua" w:hAnsi="Book Antiqua"/>
        </w:rPr>
        <w:t>: 147 [PMID: 23849513 DOI: 10.1186/1471-2369-14-147]</w:t>
      </w:r>
    </w:p>
    <w:p w14:paraId="16719A6B"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50 </w:t>
      </w:r>
      <w:r w:rsidRPr="0026686D">
        <w:rPr>
          <w:rFonts w:ascii="Book Antiqua" w:hAnsi="Book Antiqua"/>
          <w:b/>
          <w:bCs/>
        </w:rPr>
        <w:t>Lin YH</w:t>
      </w:r>
      <w:r w:rsidRPr="0026686D">
        <w:rPr>
          <w:rFonts w:ascii="Book Antiqua" w:hAnsi="Book Antiqua"/>
        </w:rPr>
        <w:t xml:space="preserve">, Lin CC, Wang CC, Wang SH, Liu YW, Yong CC, Lin TL, Li WF, </w:t>
      </w:r>
      <w:proofErr w:type="spellStart"/>
      <w:r w:rsidRPr="0026686D">
        <w:rPr>
          <w:rFonts w:ascii="Book Antiqua" w:hAnsi="Book Antiqua"/>
        </w:rPr>
        <w:t>Concejero</w:t>
      </w:r>
      <w:proofErr w:type="spellEnd"/>
      <w:r w:rsidRPr="0026686D">
        <w:rPr>
          <w:rFonts w:ascii="Book Antiqua" w:hAnsi="Book Antiqua"/>
        </w:rPr>
        <w:t xml:space="preserve"> AM, Chen CL. The 4-week serum creatinine level predicts long-term renal dysfunction after adult living donor liver transplantation. </w:t>
      </w:r>
      <w:r w:rsidRPr="0026686D">
        <w:rPr>
          <w:rFonts w:ascii="Book Antiqua" w:hAnsi="Book Antiqua"/>
          <w:i/>
          <w:iCs/>
        </w:rPr>
        <w:t>Transplant Proc</w:t>
      </w:r>
      <w:r w:rsidRPr="0026686D">
        <w:rPr>
          <w:rFonts w:ascii="Book Antiqua" w:hAnsi="Book Antiqua"/>
        </w:rPr>
        <w:t xml:space="preserve"> 2012; </w:t>
      </w:r>
      <w:r w:rsidRPr="0026686D">
        <w:rPr>
          <w:rFonts w:ascii="Book Antiqua" w:hAnsi="Book Antiqua"/>
          <w:b/>
          <w:bCs/>
        </w:rPr>
        <w:t>44</w:t>
      </w:r>
      <w:r w:rsidRPr="0026686D">
        <w:rPr>
          <w:rFonts w:ascii="Book Antiqua" w:hAnsi="Book Antiqua"/>
        </w:rPr>
        <w:t>: 772-775 [PMID: 22483492 DOI: 10.1016/j.transproceed.2012.03.034]</w:t>
      </w:r>
    </w:p>
    <w:p w14:paraId="1F3DC9ED"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51 </w:t>
      </w:r>
      <w:r w:rsidRPr="0026686D">
        <w:rPr>
          <w:rFonts w:ascii="Book Antiqua" w:hAnsi="Book Antiqua"/>
          <w:b/>
          <w:bCs/>
        </w:rPr>
        <w:t>Ye L</w:t>
      </w:r>
      <w:r w:rsidRPr="0026686D">
        <w:rPr>
          <w:rFonts w:ascii="Book Antiqua" w:hAnsi="Book Antiqua"/>
        </w:rPr>
        <w:t xml:space="preserve">, Zhang Y, Tang H, Yao J, Wang G, Yang Y, Chen G. Prediction of chronic kidney disease progression used by calcineurin inhibitor concentration and estimated glomerular filtration rate early after liver transplantation. </w:t>
      </w:r>
      <w:r w:rsidRPr="0026686D">
        <w:rPr>
          <w:rFonts w:ascii="Book Antiqua" w:hAnsi="Book Antiqua"/>
          <w:i/>
          <w:iCs/>
        </w:rPr>
        <w:t xml:space="preserve">Niger J Clin </w:t>
      </w:r>
      <w:proofErr w:type="spellStart"/>
      <w:r w:rsidRPr="0026686D">
        <w:rPr>
          <w:rFonts w:ascii="Book Antiqua" w:hAnsi="Book Antiqua"/>
          <w:i/>
          <w:iCs/>
        </w:rPr>
        <w:t>Pract</w:t>
      </w:r>
      <w:proofErr w:type="spellEnd"/>
      <w:r w:rsidRPr="0026686D">
        <w:rPr>
          <w:rFonts w:ascii="Book Antiqua" w:hAnsi="Book Antiqua"/>
        </w:rPr>
        <w:t xml:space="preserve"> 2020; </w:t>
      </w:r>
      <w:r w:rsidRPr="0026686D">
        <w:rPr>
          <w:rFonts w:ascii="Book Antiqua" w:hAnsi="Book Antiqua"/>
          <w:b/>
          <w:bCs/>
        </w:rPr>
        <w:t>23</w:t>
      </w:r>
      <w:r w:rsidRPr="0026686D">
        <w:rPr>
          <w:rFonts w:ascii="Book Antiqua" w:hAnsi="Book Antiqua"/>
        </w:rPr>
        <w:t>: 1387-1394 [PMID: 33047695 DOI: 10.4103/njcp.njcp_91_17]</w:t>
      </w:r>
    </w:p>
    <w:p w14:paraId="207839E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52 </w:t>
      </w:r>
      <w:proofErr w:type="spellStart"/>
      <w:r w:rsidRPr="0026686D">
        <w:rPr>
          <w:rFonts w:ascii="Book Antiqua" w:hAnsi="Book Antiqua"/>
          <w:b/>
          <w:bCs/>
        </w:rPr>
        <w:t>Gonwa</w:t>
      </w:r>
      <w:proofErr w:type="spellEnd"/>
      <w:r w:rsidRPr="0026686D">
        <w:rPr>
          <w:rFonts w:ascii="Book Antiqua" w:hAnsi="Book Antiqua"/>
          <w:b/>
          <w:bCs/>
        </w:rPr>
        <w:t xml:space="preserve"> TA</w:t>
      </w:r>
      <w:r w:rsidRPr="0026686D">
        <w:rPr>
          <w:rFonts w:ascii="Book Antiqua" w:hAnsi="Book Antiqua"/>
        </w:rPr>
        <w:t xml:space="preserve">, Mai ML, Melton LB, Hays SR, Goldstein RM, Levy MF, </w:t>
      </w:r>
      <w:proofErr w:type="spellStart"/>
      <w:r w:rsidRPr="0026686D">
        <w:rPr>
          <w:rFonts w:ascii="Book Antiqua" w:hAnsi="Book Antiqua"/>
        </w:rPr>
        <w:t>Klintmalm</w:t>
      </w:r>
      <w:proofErr w:type="spellEnd"/>
      <w:r w:rsidRPr="0026686D">
        <w:rPr>
          <w:rFonts w:ascii="Book Antiqua" w:hAnsi="Book Antiqua"/>
        </w:rPr>
        <w:t xml:space="preserve"> GB. End-stage renal disease (ESRD) after orthotopic liver transplantation (OLTX) using calcineurin-based immunotherapy: risk of development and treatment. </w:t>
      </w:r>
      <w:r w:rsidRPr="0026686D">
        <w:rPr>
          <w:rFonts w:ascii="Book Antiqua" w:hAnsi="Book Antiqua"/>
          <w:i/>
          <w:iCs/>
        </w:rPr>
        <w:t>Transplantation</w:t>
      </w:r>
      <w:r w:rsidRPr="0026686D">
        <w:rPr>
          <w:rFonts w:ascii="Book Antiqua" w:hAnsi="Book Antiqua"/>
        </w:rPr>
        <w:t xml:space="preserve"> 2001; </w:t>
      </w:r>
      <w:r w:rsidRPr="0026686D">
        <w:rPr>
          <w:rFonts w:ascii="Book Antiqua" w:hAnsi="Book Antiqua"/>
          <w:b/>
          <w:bCs/>
        </w:rPr>
        <w:t>72</w:t>
      </w:r>
      <w:r w:rsidRPr="0026686D">
        <w:rPr>
          <w:rFonts w:ascii="Book Antiqua" w:hAnsi="Book Antiqua"/>
        </w:rPr>
        <w:t>: 1934-1939 [PMID: 11773892 DOI: 10.1097/00007890-200112270-00012]</w:t>
      </w:r>
    </w:p>
    <w:p w14:paraId="3F5299AA" w14:textId="77777777" w:rsidR="00B56260" w:rsidRPr="0026686D" w:rsidRDefault="00B56260" w:rsidP="0026686D">
      <w:pPr>
        <w:spacing w:line="360" w:lineRule="auto"/>
        <w:jc w:val="both"/>
        <w:rPr>
          <w:rFonts w:ascii="Book Antiqua" w:hAnsi="Book Antiqua"/>
        </w:rPr>
      </w:pPr>
      <w:r w:rsidRPr="0026686D">
        <w:rPr>
          <w:rFonts w:ascii="Book Antiqua" w:hAnsi="Book Antiqua"/>
        </w:rPr>
        <w:lastRenderedPageBreak/>
        <w:t xml:space="preserve">53 </w:t>
      </w:r>
      <w:r w:rsidRPr="0026686D">
        <w:rPr>
          <w:rFonts w:ascii="Book Antiqua" w:hAnsi="Book Antiqua"/>
          <w:b/>
          <w:bCs/>
        </w:rPr>
        <w:t xml:space="preserve">Di </w:t>
      </w:r>
      <w:proofErr w:type="spellStart"/>
      <w:r w:rsidRPr="0026686D">
        <w:rPr>
          <w:rFonts w:ascii="Book Antiqua" w:hAnsi="Book Antiqua"/>
          <w:b/>
          <w:bCs/>
        </w:rPr>
        <w:t>Maira</w:t>
      </w:r>
      <w:proofErr w:type="spellEnd"/>
      <w:r w:rsidRPr="0026686D">
        <w:rPr>
          <w:rFonts w:ascii="Book Antiqua" w:hAnsi="Book Antiqua"/>
          <w:b/>
          <w:bCs/>
        </w:rPr>
        <w:t xml:space="preserve"> T</w:t>
      </w:r>
      <w:r w:rsidRPr="0026686D">
        <w:rPr>
          <w:rFonts w:ascii="Book Antiqua" w:hAnsi="Book Antiqua"/>
        </w:rPr>
        <w:t xml:space="preserve">, Little EC, </w:t>
      </w:r>
      <w:proofErr w:type="spellStart"/>
      <w:r w:rsidRPr="0026686D">
        <w:rPr>
          <w:rFonts w:ascii="Book Antiqua" w:hAnsi="Book Antiqua"/>
        </w:rPr>
        <w:t>Berenguer</w:t>
      </w:r>
      <w:proofErr w:type="spellEnd"/>
      <w:r w:rsidRPr="0026686D">
        <w:rPr>
          <w:rFonts w:ascii="Book Antiqua" w:hAnsi="Book Antiqua"/>
        </w:rPr>
        <w:t xml:space="preserve"> M. Immunosuppression in liver transplant. </w:t>
      </w:r>
      <w:r w:rsidRPr="0026686D">
        <w:rPr>
          <w:rFonts w:ascii="Book Antiqua" w:hAnsi="Book Antiqua"/>
          <w:i/>
          <w:iCs/>
        </w:rPr>
        <w:t xml:space="preserve">Best </w:t>
      </w:r>
      <w:proofErr w:type="spellStart"/>
      <w:r w:rsidRPr="0026686D">
        <w:rPr>
          <w:rFonts w:ascii="Book Antiqua" w:hAnsi="Book Antiqua"/>
          <w:i/>
          <w:iCs/>
        </w:rPr>
        <w:t>Pract</w:t>
      </w:r>
      <w:proofErr w:type="spellEnd"/>
      <w:r w:rsidRPr="0026686D">
        <w:rPr>
          <w:rFonts w:ascii="Book Antiqua" w:hAnsi="Book Antiqua"/>
          <w:i/>
          <w:iCs/>
        </w:rPr>
        <w:t xml:space="preserve"> Res Clin Gastroenterol</w:t>
      </w:r>
      <w:r w:rsidRPr="0026686D">
        <w:rPr>
          <w:rFonts w:ascii="Book Antiqua" w:hAnsi="Book Antiqua"/>
        </w:rPr>
        <w:t xml:space="preserve"> 2020; </w:t>
      </w:r>
      <w:r w:rsidRPr="0026686D">
        <w:rPr>
          <w:rFonts w:ascii="Book Antiqua" w:hAnsi="Book Antiqua"/>
          <w:b/>
          <w:bCs/>
        </w:rPr>
        <w:t>46-47</w:t>
      </w:r>
      <w:r w:rsidRPr="0026686D">
        <w:rPr>
          <w:rFonts w:ascii="Book Antiqua" w:hAnsi="Book Antiqua"/>
        </w:rPr>
        <w:t>: 101681 [PMID: 33158467 DOI: 10.1016/j.bpg.2020.101681]</w:t>
      </w:r>
    </w:p>
    <w:p w14:paraId="5EDDF42C"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54 </w:t>
      </w:r>
      <w:proofErr w:type="spellStart"/>
      <w:r w:rsidRPr="0026686D">
        <w:rPr>
          <w:rFonts w:ascii="Book Antiqua" w:hAnsi="Book Antiqua"/>
          <w:b/>
          <w:bCs/>
        </w:rPr>
        <w:t>Gijsen</w:t>
      </w:r>
      <w:proofErr w:type="spellEnd"/>
      <w:r w:rsidRPr="0026686D">
        <w:rPr>
          <w:rFonts w:ascii="Book Antiqua" w:hAnsi="Book Antiqua"/>
          <w:b/>
          <w:bCs/>
        </w:rPr>
        <w:t xml:space="preserve"> VM</w:t>
      </w:r>
      <w:r w:rsidRPr="0026686D">
        <w:rPr>
          <w:rFonts w:ascii="Book Antiqua" w:hAnsi="Book Antiqua"/>
        </w:rPr>
        <w:t xml:space="preserve">, </w:t>
      </w:r>
      <w:proofErr w:type="spellStart"/>
      <w:r w:rsidRPr="0026686D">
        <w:rPr>
          <w:rFonts w:ascii="Book Antiqua" w:hAnsi="Book Antiqua"/>
        </w:rPr>
        <w:t>Madadi</w:t>
      </w:r>
      <w:proofErr w:type="spellEnd"/>
      <w:r w:rsidRPr="0026686D">
        <w:rPr>
          <w:rFonts w:ascii="Book Antiqua" w:hAnsi="Book Antiqua"/>
        </w:rPr>
        <w:t xml:space="preserve"> P, Dube MP, </w:t>
      </w:r>
      <w:proofErr w:type="spellStart"/>
      <w:r w:rsidRPr="0026686D">
        <w:rPr>
          <w:rFonts w:ascii="Book Antiqua" w:hAnsi="Book Antiqua"/>
        </w:rPr>
        <w:t>Hesselink</w:t>
      </w:r>
      <w:proofErr w:type="spellEnd"/>
      <w:r w:rsidRPr="0026686D">
        <w:rPr>
          <w:rFonts w:ascii="Book Antiqua" w:hAnsi="Book Antiqua"/>
        </w:rPr>
        <w:t xml:space="preserve"> DA, </w:t>
      </w:r>
      <w:proofErr w:type="spellStart"/>
      <w:r w:rsidRPr="0026686D">
        <w:rPr>
          <w:rFonts w:ascii="Book Antiqua" w:hAnsi="Book Antiqua"/>
        </w:rPr>
        <w:t>Koren</w:t>
      </w:r>
      <w:proofErr w:type="spellEnd"/>
      <w:r w:rsidRPr="0026686D">
        <w:rPr>
          <w:rFonts w:ascii="Book Antiqua" w:hAnsi="Book Antiqua"/>
        </w:rPr>
        <w:t xml:space="preserve"> G, de </w:t>
      </w:r>
      <w:proofErr w:type="spellStart"/>
      <w:r w:rsidRPr="0026686D">
        <w:rPr>
          <w:rFonts w:ascii="Book Antiqua" w:hAnsi="Book Antiqua"/>
        </w:rPr>
        <w:t>Wildt</w:t>
      </w:r>
      <w:proofErr w:type="spellEnd"/>
      <w:r w:rsidRPr="0026686D">
        <w:rPr>
          <w:rFonts w:ascii="Book Antiqua" w:hAnsi="Book Antiqua"/>
        </w:rPr>
        <w:t xml:space="preserve"> SN. Tacrolimus-induced nephrotoxicity and genetic variability: a review. </w:t>
      </w:r>
      <w:r w:rsidRPr="0026686D">
        <w:rPr>
          <w:rFonts w:ascii="Book Antiqua" w:hAnsi="Book Antiqua"/>
          <w:i/>
          <w:iCs/>
        </w:rPr>
        <w:t>Ann Transplant</w:t>
      </w:r>
      <w:r w:rsidRPr="0026686D">
        <w:rPr>
          <w:rFonts w:ascii="Book Antiqua" w:hAnsi="Book Antiqua"/>
        </w:rPr>
        <w:t xml:space="preserve"> 2012; </w:t>
      </w:r>
      <w:r w:rsidRPr="0026686D">
        <w:rPr>
          <w:rFonts w:ascii="Book Antiqua" w:hAnsi="Book Antiqua"/>
          <w:b/>
          <w:bCs/>
        </w:rPr>
        <w:t>17</w:t>
      </w:r>
      <w:r w:rsidRPr="0026686D">
        <w:rPr>
          <w:rFonts w:ascii="Book Antiqua" w:hAnsi="Book Antiqua"/>
        </w:rPr>
        <w:t>: 111-121 [PMID: 22743729 DOI: 10.12659/aot.883229]</w:t>
      </w:r>
    </w:p>
    <w:p w14:paraId="03ED233D"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55 </w:t>
      </w:r>
      <w:r w:rsidRPr="0026686D">
        <w:rPr>
          <w:rFonts w:ascii="Book Antiqua" w:hAnsi="Book Antiqua"/>
          <w:b/>
          <w:bCs/>
        </w:rPr>
        <w:t>Karam S</w:t>
      </w:r>
      <w:r w:rsidRPr="0026686D">
        <w:rPr>
          <w:rFonts w:ascii="Book Antiqua" w:hAnsi="Book Antiqua"/>
        </w:rPr>
        <w:t xml:space="preserve">, </w:t>
      </w:r>
      <w:proofErr w:type="spellStart"/>
      <w:r w:rsidRPr="0026686D">
        <w:rPr>
          <w:rFonts w:ascii="Book Antiqua" w:hAnsi="Book Antiqua"/>
        </w:rPr>
        <w:t>Wali</w:t>
      </w:r>
      <w:proofErr w:type="spellEnd"/>
      <w:r w:rsidRPr="0026686D">
        <w:rPr>
          <w:rFonts w:ascii="Book Antiqua" w:hAnsi="Book Antiqua"/>
        </w:rPr>
        <w:t xml:space="preserve"> RK. Current State of Immunosuppression: Past, Present, and Future. </w:t>
      </w:r>
      <w:r w:rsidRPr="0026686D">
        <w:rPr>
          <w:rFonts w:ascii="Book Antiqua" w:hAnsi="Book Antiqua"/>
          <w:i/>
          <w:iCs/>
        </w:rPr>
        <w:t xml:space="preserve">Crit Rev </w:t>
      </w:r>
      <w:proofErr w:type="spellStart"/>
      <w:r w:rsidRPr="0026686D">
        <w:rPr>
          <w:rFonts w:ascii="Book Antiqua" w:hAnsi="Book Antiqua"/>
          <w:i/>
          <w:iCs/>
        </w:rPr>
        <w:t>Eukaryot</w:t>
      </w:r>
      <w:proofErr w:type="spellEnd"/>
      <w:r w:rsidRPr="0026686D">
        <w:rPr>
          <w:rFonts w:ascii="Book Antiqua" w:hAnsi="Book Antiqua"/>
          <w:i/>
          <w:iCs/>
        </w:rPr>
        <w:t xml:space="preserve"> Gene Expr</w:t>
      </w:r>
      <w:r w:rsidRPr="0026686D">
        <w:rPr>
          <w:rFonts w:ascii="Book Antiqua" w:hAnsi="Book Antiqua"/>
        </w:rPr>
        <w:t xml:space="preserve"> 2015; </w:t>
      </w:r>
      <w:r w:rsidRPr="0026686D">
        <w:rPr>
          <w:rFonts w:ascii="Book Antiqua" w:hAnsi="Book Antiqua"/>
          <w:b/>
          <w:bCs/>
        </w:rPr>
        <w:t>25</w:t>
      </w:r>
      <w:r w:rsidRPr="0026686D">
        <w:rPr>
          <w:rFonts w:ascii="Book Antiqua" w:hAnsi="Book Antiqua"/>
        </w:rPr>
        <w:t>: 113-134 [PMID: 26080606 DOI: 10.1615/critreveukaryotgeneexpr.2015011421]</w:t>
      </w:r>
    </w:p>
    <w:p w14:paraId="3B6D9A2D"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56 </w:t>
      </w:r>
      <w:proofErr w:type="spellStart"/>
      <w:r w:rsidRPr="0026686D">
        <w:rPr>
          <w:rFonts w:ascii="Book Antiqua" w:hAnsi="Book Antiqua"/>
          <w:b/>
          <w:bCs/>
        </w:rPr>
        <w:t>Gitto</w:t>
      </w:r>
      <w:proofErr w:type="spellEnd"/>
      <w:r w:rsidRPr="0026686D">
        <w:rPr>
          <w:rFonts w:ascii="Book Antiqua" w:hAnsi="Book Antiqua"/>
          <w:b/>
          <w:bCs/>
        </w:rPr>
        <w:t xml:space="preserve"> S</w:t>
      </w:r>
      <w:r w:rsidRPr="0026686D">
        <w:rPr>
          <w:rFonts w:ascii="Book Antiqua" w:hAnsi="Book Antiqua"/>
        </w:rPr>
        <w:t xml:space="preserve">, </w:t>
      </w:r>
      <w:proofErr w:type="spellStart"/>
      <w:r w:rsidRPr="0026686D">
        <w:rPr>
          <w:rFonts w:ascii="Book Antiqua" w:hAnsi="Book Antiqua"/>
        </w:rPr>
        <w:t>Falcini</w:t>
      </w:r>
      <w:proofErr w:type="spellEnd"/>
      <w:r w:rsidRPr="0026686D">
        <w:rPr>
          <w:rFonts w:ascii="Book Antiqua" w:hAnsi="Book Antiqua"/>
        </w:rPr>
        <w:t xml:space="preserve"> M, </w:t>
      </w:r>
      <w:proofErr w:type="spellStart"/>
      <w:r w:rsidRPr="0026686D">
        <w:rPr>
          <w:rFonts w:ascii="Book Antiqua" w:hAnsi="Book Antiqua"/>
        </w:rPr>
        <w:t>Marra</w:t>
      </w:r>
      <w:proofErr w:type="spellEnd"/>
      <w:r w:rsidRPr="0026686D">
        <w:rPr>
          <w:rFonts w:ascii="Book Antiqua" w:hAnsi="Book Antiqua"/>
        </w:rPr>
        <w:t xml:space="preserve"> F; MEDITRA Research Group. Metabolic Disorders After Liver Transplantation. </w:t>
      </w:r>
      <w:proofErr w:type="spellStart"/>
      <w:r w:rsidRPr="0026686D">
        <w:rPr>
          <w:rFonts w:ascii="Book Antiqua" w:hAnsi="Book Antiqua"/>
          <w:i/>
          <w:iCs/>
        </w:rPr>
        <w:t>Metab</w:t>
      </w:r>
      <w:proofErr w:type="spellEnd"/>
      <w:r w:rsidRPr="0026686D">
        <w:rPr>
          <w:rFonts w:ascii="Book Antiqua" w:hAnsi="Book Antiqua"/>
          <w:i/>
          <w:iCs/>
        </w:rPr>
        <w:t xml:space="preserve"> </w:t>
      </w:r>
      <w:proofErr w:type="spellStart"/>
      <w:r w:rsidRPr="0026686D">
        <w:rPr>
          <w:rFonts w:ascii="Book Antiqua" w:hAnsi="Book Antiqua"/>
          <w:i/>
          <w:iCs/>
        </w:rPr>
        <w:t>Syndr</w:t>
      </w:r>
      <w:proofErr w:type="spellEnd"/>
      <w:r w:rsidRPr="0026686D">
        <w:rPr>
          <w:rFonts w:ascii="Book Antiqua" w:hAnsi="Book Antiqua"/>
          <w:i/>
          <w:iCs/>
        </w:rPr>
        <w:t xml:space="preserve"> </w:t>
      </w:r>
      <w:proofErr w:type="spellStart"/>
      <w:r w:rsidRPr="0026686D">
        <w:rPr>
          <w:rFonts w:ascii="Book Antiqua" w:hAnsi="Book Antiqua"/>
          <w:i/>
          <w:iCs/>
        </w:rPr>
        <w:t>Relat</w:t>
      </w:r>
      <w:proofErr w:type="spellEnd"/>
      <w:r w:rsidRPr="0026686D">
        <w:rPr>
          <w:rFonts w:ascii="Book Antiqua" w:hAnsi="Book Antiqua"/>
          <w:i/>
          <w:iCs/>
        </w:rPr>
        <w:t xml:space="preserve"> </w:t>
      </w:r>
      <w:proofErr w:type="spellStart"/>
      <w:r w:rsidRPr="0026686D">
        <w:rPr>
          <w:rFonts w:ascii="Book Antiqua" w:hAnsi="Book Antiqua"/>
          <w:i/>
          <w:iCs/>
        </w:rPr>
        <w:t>Disord</w:t>
      </w:r>
      <w:proofErr w:type="spellEnd"/>
      <w:r w:rsidRPr="0026686D">
        <w:rPr>
          <w:rFonts w:ascii="Book Antiqua" w:hAnsi="Book Antiqua"/>
        </w:rPr>
        <w:t xml:space="preserve"> 2021; </w:t>
      </w:r>
      <w:r w:rsidRPr="0026686D">
        <w:rPr>
          <w:rFonts w:ascii="Book Antiqua" w:hAnsi="Book Antiqua"/>
          <w:b/>
          <w:bCs/>
        </w:rPr>
        <w:t>19</w:t>
      </w:r>
      <w:r w:rsidRPr="0026686D">
        <w:rPr>
          <w:rFonts w:ascii="Book Antiqua" w:hAnsi="Book Antiqua"/>
        </w:rPr>
        <w:t>: 65-69 [PMID: 33104408 DOI: 10.1089/met.2020.0068]</w:t>
      </w:r>
    </w:p>
    <w:p w14:paraId="76C080F8"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57 </w:t>
      </w:r>
      <w:r w:rsidRPr="0026686D">
        <w:rPr>
          <w:rFonts w:ascii="Book Antiqua" w:hAnsi="Book Antiqua"/>
          <w:b/>
          <w:bCs/>
        </w:rPr>
        <w:t>Sharma P</w:t>
      </w:r>
      <w:r w:rsidRPr="0026686D">
        <w:rPr>
          <w:rFonts w:ascii="Book Antiqua" w:hAnsi="Book Antiqua"/>
        </w:rPr>
        <w:t xml:space="preserve">, Arora A. Approach to prevention of non-alcoholic fatty liver disease after liver transplantation. </w:t>
      </w:r>
      <w:proofErr w:type="spellStart"/>
      <w:r w:rsidRPr="0026686D">
        <w:rPr>
          <w:rFonts w:ascii="Book Antiqua" w:hAnsi="Book Antiqua"/>
          <w:i/>
          <w:iCs/>
        </w:rPr>
        <w:t>Transl</w:t>
      </w:r>
      <w:proofErr w:type="spellEnd"/>
      <w:r w:rsidRPr="0026686D">
        <w:rPr>
          <w:rFonts w:ascii="Book Antiqua" w:hAnsi="Book Antiqua"/>
          <w:i/>
          <w:iCs/>
        </w:rPr>
        <w:t xml:space="preserve"> Gastroenterol Hepatol</w:t>
      </w:r>
      <w:r w:rsidRPr="0026686D">
        <w:rPr>
          <w:rFonts w:ascii="Book Antiqua" w:hAnsi="Book Antiqua"/>
        </w:rPr>
        <w:t xml:space="preserve"> 2020; </w:t>
      </w:r>
      <w:r w:rsidRPr="0026686D">
        <w:rPr>
          <w:rFonts w:ascii="Book Antiqua" w:hAnsi="Book Antiqua"/>
          <w:b/>
          <w:bCs/>
        </w:rPr>
        <w:t>5</w:t>
      </w:r>
      <w:r w:rsidRPr="0026686D">
        <w:rPr>
          <w:rFonts w:ascii="Book Antiqua" w:hAnsi="Book Antiqua"/>
        </w:rPr>
        <w:t>: 51 [PMID: 33073046 DOI: 10.21037/tgh.2020.03.02]</w:t>
      </w:r>
    </w:p>
    <w:p w14:paraId="52209504"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58 </w:t>
      </w:r>
      <w:r w:rsidRPr="0026686D">
        <w:rPr>
          <w:rFonts w:ascii="Book Antiqua" w:hAnsi="Book Antiqua"/>
          <w:b/>
          <w:bCs/>
        </w:rPr>
        <w:t>Gill MG</w:t>
      </w:r>
      <w:r w:rsidRPr="0026686D">
        <w:rPr>
          <w:rFonts w:ascii="Book Antiqua" w:hAnsi="Book Antiqua"/>
        </w:rPr>
        <w:t xml:space="preserve">, Majumdar A. Metabolic associated fatty liver disease: Addressing a new era in liver transplantation. </w:t>
      </w:r>
      <w:r w:rsidRPr="0026686D">
        <w:rPr>
          <w:rFonts w:ascii="Book Antiqua" w:hAnsi="Book Antiqua"/>
          <w:i/>
          <w:iCs/>
        </w:rPr>
        <w:t>World J Hepatol</w:t>
      </w:r>
      <w:r w:rsidRPr="0026686D">
        <w:rPr>
          <w:rFonts w:ascii="Book Antiqua" w:hAnsi="Book Antiqua"/>
        </w:rPr>
        <w:t xml:space="preserve"> 2020; </w:t>
      </w:r>
      <w:r w:rsidRPr="0026686D">
        <w:rPr>
          <w:rFonts w:ascii="Book Antiqua" w:hAnsi="Book Antiqua"/>
          <w:b/>
          <w:bCs/>
        </w:rPr>
        <w:t>12</w:t>
      </w:r>
      <w:r w:rsidRPr="0026686D">
        <w:rPr>
          <w:rFonts w:ascii="Book Antiqua" w:hAnsi="Book Antiqua"/>
        </w:rPr>
        <w:t>: 1168-1181 [PMID: 33442446 DOI: 10.4254/</w:t>
      </w:r>
      <w:proofErr w:type="gramStart"/>
      <w:r w:rsidRPr="0026686D">
        <w:rPr>
          <w:rFonts w:ascii="Book Antiqua" w:hAnsi="Book Antiqua"/>
        </w:rPr>
        <w:t>wjh.v12.i</w:t>
      </w:r>
      <w:proofErr w:type="gramEnd"/>
      <w:r w:rsidRPr="0026686D">
        <w:rPr>
          <w:rFonts w:ascii="Book Antiqua" w:hAnsi="Book Antiqua"/>
        </w:rPr>
        <w:t>12.1168]</w:t>
      </w:r>
    </w:p>
    <w:p w14:paraId="47019C16"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59 </w:t>
      </w:r>
      <w:proofErr w:type="spellStart"/>
      <w:r w:rsidRPr="0026686D">
        <w:rPr>
          <w:rFonts w:ascii="Book Antiqua" w:hAnsi="Book Antiqua"/>
          <w:b/>
          <w:bCs/>
        </w:rPr>
        <w:t>Weismüller</w:t>
      </w:r>
      <w:proofErr w:type="spellEnd"/>
      <w:r w:rsidRPr="0026686D">
        <w:rPr>
          <w:rFonts w:ascii="Book Antiqua" w:hAnsi="Book Antiqua"/>
          <w:b/>
          <w:bCs/>
        </w:rPr>
        <w:t xml:space="preserve"> TJ</w:t>
      </w:r>
      <w:r w:rsidRPr="0026686D">
        <w:rPr>
          <w:rFonts w:ascii="Book Antiqua" w:hAnsi="Book Antiqua"/>
        </w:rPr>
        <w:t xml:space="preserve">, Lerch C, </w:t>
      </w:r>
      <w:proofErr w:type="spellStart"/>
      <w:r w:rsidRPr="0026686D">
        <w:rPr>
          <w:rFonts w:ascii="Book Antiqua" w:hAnsi="Book Antiqua"/>
        </w:rPr>
        <w:t>Evangelidou</w:t>
      </w:r>
      <w:proofErr w:type="spellEnd"/>
      <w:r w:rsidRPr="0026686D">
        <w:rPr>
          <w:rFonts w:ascii="Book Antiqua" w:hAnsi="Book Antiqua"/>
        </w:rPr>
        <w:t xml:space="preserve"> E, </w:t>
      </w:r>
      <w:proofErr w:type="spellStart"/>
      <w:r w:rsidRPr="0026686D">
        <w:rPr>
          <w:rFonts w:ascii="Book Antiqua" w:hAnsi="Book Antiqua"/>
        </w:rPr>
        <w:t>Strassburg</w:t>
      </w:r>
      <w:proofErr w:type="spellEnd"/>
      <w:r w:rsidRPr="0026686D">
        <w:rPr>
          <w:rFonts w:ascii="Book Antiqua" w:hAnsi="Book Antiqua"/>
        </w:rPr>
        <w:t xml:space="preserve"> CP, Lehner F, </w:t>
      </w:r>
      <w:proofErr w:type="spellStart"/>
      <w:r w:rsidRPr="0026686D">
        <w:rPr>
          <w:rFonts w:ascii="Book Antiqua" w:hAnsi="Book Antiqua"/>
        </w:rPr>
        <w:t>Schrem</w:t>
      </w:r>
      <w:proofErr w:type="spellEnd"/>
      <w:r w:rsidRPr="0026686D">
        <w:rPr>
          <w:rFonts w:ascii="Book Antiqua" w:hAnsi="Book Antiqua"/>
        </w:rPr>
        <w:t xml:space="preserve"> H, </w:t>
      </w:r>
      <w:proofErr w:type="spellStart"/>
      <w:r w:rsidRPr="0026686D">
        <w:rPr>
          <w:rFonts w:ascii="Book Antiqua" w:hAnsi="Book Antiqua"/>
        </w:rPr>
        <w:t>Klempnauer</w:t>
      </w:r>
      <w:proofErr w:type="spellEnd"/>
      <w:r w:rsidRPr="0026686D">
        <w:rPr>
          <w:rFonts w:ascii="Book Antiqua" w:hAnsi="Book Antiqua"/>
        </w:rPr>
        <w:t xml:space="preserve"> J, </w:t>
      </w:r>
      <w:proofErr w:type="spellStart"/>
      <w:r w:rsidRPr="0026686D">
        <w:rPr>
          <w:rFonts w:ascii="Book Antiqua" w:hAnsi="Book Antiqua"/>
        </w:rPr>
        <w:t>Manns</w:t>
      </w:r>
      <w:proofErr w:type="spellEnd"/>
      <w:r w:rsidRPr="0026686D">
        <w:rPr>
          <w:rFonts w:ascii="Book Antiqua" w:hAnsi="Book Antiqua"/>
        </w:rPr>
        <w:t xml:space="preserve"> MP, Haller H, Schiffer M. A pocket guide to identify patients at risk for chronic kidney disease after liver transplantation. </w:t>
      </w:r>
      <w:proofErr w:type="spellStart"/>
      <w:r w:rsidRPr="0026686D">
        <w:rPr>
          <w:rFonts w:ascii="Book Antiqua" w:hAnsi="Book Antiqua"/>
          <w:i/>
          <w:iCs/>
        </w:rPr>
        <w:t>Transpl</w:t>
      </w:r>
      <w:proofErr w:type="spellEnd"/>
      <w:r w:rsidRPr="0026686D">
        <w:rPr>
          <w:rFonts w:ascii="Book Antiqua" w:hAnsi="Book Antiqua"/>
          <w:i/>
          <w:iCs/>
        </w:rPr>
        <w:t xml:space="preserve"> Int</w:t>
      </w:r>
      <w:r w:rsidRPr="0026686D">
        <w:rPr>
          <w:rFonts w:ascii="Book Antiqua" w:hAnsi="Book Antiqua"/>
        </w:rPr>
        <w:t xml:space="preserve"> 2015; </w:t>
      </w:r>
      <w:r w:rsidRPr="0026686D">
        <w:rPr>
          <w:rFonts w:ascii="Book Antiqua" w:hAnsi="Book Antiqua"/>
          <w:b/>
          <w:bCs/>
        </w:rPr>
        <w:t>28</w:t>
      </w:r>
      <w:r w:rsidRPr="0026686D">
        <w:rPr>
          <w:rFonts w:ascii="Book Antiqua" w:hAnsi="Book Antiqua"/>
        </w:rPr>
        <w:t>: 519-528 [PMID: 25581324 DOI: 10.1111/tri.12522]</w:t>
      </w:r>
    </w:p>
    <w:p w14:paraId="23CDC578"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60 </w:t>
      </w:r>
      <w:r w:rsidRPr="0026686D">
        <w:rPr>
          <w:rFonts w:ascii="Book Antiqua" w:hAnsi="Book Antiqua"/>
          <w:b/>
          <w:bCs/>
        </w:rPr>
        <w:t>Sandilands EA</w:t>
      </w:r>
      <w:r w:rsidRPr="0026686D">
        <w:rPr>
          <w:rFonts w:ascii="Book Antiqua" w:hAnsi="Book Antiqua"/>
        </w:rPr>
        <w:t xml:space="preserve">, </w:t>
      </w:r>
      <w:proofErr w:type="spellStart"/>
      <w:r w:rsidRPr="0026686D">
        <w:rPr>
          <w:rFonts w:ascii="Book Antiqua" w:hAnsi="Book Antiqua"/>
        </w:rPr>
        <w:t>Dhaun</w:t>
      </w:r>
      <w:proofErr w:type="spellEnd"/>
      <w:r w:rsidRPr="0026686D">
        <w:rPr>
          <w:rFonts w:ascii="Book Antiqua" w:hAnsi="Book Antiqua"/>
        </w:rPr>
        <w:t xml:space="preserve"> N, Dear JW, Webb DJ. Measurement of renal function in patients with chronic kidney disease. </w:t>
      </w:r>
      <w:r w:rsidRPr="0026686D">
        <w:rPr>
          <w:rFonts w:ascii="Book Antiqua" w:hAnsi="Book Antiqua"/>
          <w:i/>
          <w:iCs/>
        </w:rPr>
        <w:t xml:space="preserve">Br J Clin </w:t>
      </w:r>
      <w:proofErr w:type="spellStart"/>
      <w:r w:rsidRPr="0026686D">
        <w:rPr>
          <w:rFonts w:ascii="Book Antiqua" w:hAnsi="Book Antiqua"/>
          <w:i/>
          <w:iCs/>
        </w:rPr>
        <w:t>Pharmacol</w:t>
      </w:r>
      <w:proofErr w:type="spellEnd"/>
      <w:r w:rsidRPr="0026686D">
        <w:rPr>
          <w:rFonts w:ascii="Book Antiqua" w:hAnsi="Book Antiqua"/>
        </w:rPr>
        <w:t xml:space="preserve"> 2013; </w:t>
      </w:r>
      <w:r w:rsidRPr="0026686D">
        <w:rPr>
          <w:rFonts w:ascii="Book Antiqua" w:hAnsi="Book Antiqua"/>
          <w:b/>
          <w:bCs/>
        </w:rPr>
        <w:t>76</w:t>
      </w:r>
      <w:r w:rsidRPr="0026686D">
        <w:rPr>
          <w:rFonts w:ascii="Book Antiqua" w:hAnsi="Book Antiqua"/>
        </w:rPr>
        <w:t>: 504-515 [PMID: 23802624 DOI: 10.1111/bcp.12198]</w:t>
      </w:r>
    </w:p>
    <w:p w14:paraId="281D5F64"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61 </w:t>
      </w:r>
      <w:proofErr w:type="spellStart"/>
      <w:r w:rsidRPr="0026686D">
        <w:rPr>
          <w:rFonts w:ascii="Book Antiqua" w:hAnsi="Book Antiqua"/>
          <w:b/>
          <w:bCs/>
        </w:rPr>
        <w:t>Kashani</w:t>
      </w:r>
      <w:proofErr w:type="spellEnd"/>
      <w:r w:rsidRPr="0026686D">
        <w:rPr>
          <w:rFonts w:ascii="Book Antiqua" w:hAnsi="Book Antiqua"/>
          <w:b/>
          <w:bCs/>
        </w:rPr>
        <w:t xml:space="preserve"> K</w:t>
      </w:r>
      <w:r w:rsidRPr="0026686D">
        <w:rPr>
          <w:rFonts w:ascii="Book Antiqua" w:hAnsi="Book Antiqua"/>
        </w:rPr>
        <w:t xml:space="preserve">, Rosner MH, Ostermann M. Creatinine: From physiology to clinical application. </w:t>
      </w:r>
      <w:r w:rsidRPr="0026686D">
        <w:rPr>
          <w:rFonts w:ascii="Book Antiqua" w:hAnsi="Book Antiqua"/>
          <w:i/>
          <w:iCs/>
        </w:rPr>
        <w:t>Eur J Intern Med</w:t>
      </w:r>
      <w:r w:rsidRPr="0026686D">
        <w:rPr>
          <w:rFonts w:ascii="Book Antiqua" w:hAnsi="Book Antiqua"/>
        </w:rPr>
        <w:t xml:space="preserve"> 2020; </w:t>
      </w:r>
      <w:r w:rsidRPr="0026686D">
        <w:rPr>
          <w:rFonts w:ascii="Book Antiqua" w:hAnsi="Book Antiqua"/>
          <w:b/>
          <w:bCs/>
        </w:rPr>
        <w:t>72</w:t>
      </w:r>
      <w:r w:rsidRPr="0026686D">
        <w:rPr>
          <w:rFonts w:ascii="Book Antiqua" w:hAnsi="Book Antiqua"/>
        </w:rPr>
        <w:t>: 9-14 [PMID: 31708357 DOI: 10.1016/j.ejim.2019.10.025]</w:t>
      </w:r>
    </w:p>
    <w:p w14:paraId="09E14E28" w14:textId="77777777" w:rsidR="00B56260" w:rsidRPr="0026686D" w:rsidRDefault="00B56260" w:rsidP="0026686D">
      <w:pPr>
        <w:spacing w:line="360" w:lineRule="auto"/>
        <w:jc w:val="both"/>
        <w:rPr>
          <w:rFonts w:ascii="Book Antiqua" w:hAnsi="Book Antiqua"/>
        </w:rPr>
      </w:pPr>
      <w:r w:rsidRPr="0026686D">
        <w:rPr>
          <w:rFonts w:ascii="Book Antiqua" w:hAnsi="Book Antiqua"/>
        </w:rPr>
        <w:lastRenderedPageBreak/>
        <w:t xml:space="preserve">62 </w:t>
      </w:r>
      <w:r w:rsidRPr="0026686D">
        <w:rPr>
          <w:rFonts w:ascii="Book Antiqua" w:hAnsi="Book Antiqua"/>
          <w:b/>
          <w:bCs/>
        </w:rPr>
        <w:t>Stevens LA</w:t>
      </w:r>
      <w:r w:rsidRPr="0026686D">
        <w:rPr>
          <w:rFonts w:ascii="Book Antiqua" w:hAnsi="Book Antiqua"/>
        </w:rPr>
        <w:t xml:space="preserve">, Coresh J, Greene T, Levey AS. Assessing kidney function--measured and estimated glomerular filtration rate. </w:t>
      </w:r>
      <w:r w:rsidRPr="0026686D">
        <w:rPr>
          <w:rFonts w:ascii="Book Antiqua" w:hAnsi="Book Antiqua"/>
          <w:i/>
          <w:iCs/>
        </w:rPr>
        <w:t xml:space="preserve">N </w:t>
      </w:r>
      <w:proofErr w:type="spellStart"/>
      <w:r w:rsidRPr="0026686D">
        <w:rPr>
          <w:rFonts w:ascii="Book Antiqua" w:hAnsi="Book Antiqua"/>
          <w:i/>
          <w:iCs/>
        </w:rPr>
        <w:t>Engl</w:t>
      </w:r>
      <w:proofErr w:type="spellEnd"/>
      <w:r w:rsidRPr="0026686D">
        <w:rPr>
          <w:rFonts w:ascii="Book Antiqua" w:hAnsi="Book Antiqua"/>
          <w:i/>
          <w:iCs/>
        </w:rPr>
        <w:t xml:space="preserve"> J Med</w:t>
      </w:r>
      <w:r w:rsidRPr="0026686D">
        <w:rPr>
          <w:rFonts w:ascii="Book Antiqua" w:hAnsi="Book Antiqua"/>
        </w:rPr>
        <w:t xml:space="preserve"> 2006; </w:t>
      </w:r>
      <w:r w:rsidRPr="0026686D">
        <w:rPr>
          <w:rFonts w:ascii="Book Antiqua" w:hAnsi="Book Antiqua"/>
          <w:b/>
          <w:bCs/>
        </w:rPr>
        <w:t>354</w:t>
      </w:r>
      <w:r w:rsidRPr="0026686D">
        <w:rPr>
          <w:rFonts w:ascii="Book Antiqua" w:hAnsi="Book Antiqua"/>
        </w:rPr>
        <w:t>: 2473-2483 [PMID: 16760447 DOI: 10.1056/NEJMra054415]</w:t>
      </w:r>
    </w:p>
    <w:p w14:paraId="23800B4E"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63 </w:t>
      </w:r>
      <w:r w:rsidRPr="0026686D">
        <w:rPr>
          <w:rFonts w:ascii="Book Antiqua" w:hAnsi="Book Antiqua"/>
          <w:b/>
          <w:bCs/>
        </w:rPr>
        <w:t>Cockcroft DW</w:t>
      </w:r>
      <w:r w:rsidRPr="0026686D">
        <w:rPr>
          <w:rFonts w:ascii="Book Antiqua" w:hAnsi="Book Antiqua"/>
        </w:rPr>
        <w:t xml:space="preserve">, Gault MH. Prediction of creatinine clearance from serum creatinine. </w:t>
      </w:r>
      <w:r w:rsidRPr="0026686D">
        <w:rPr>
          <w:rFonts w:ascii="Book Antiqua" w:hAnsi="Book Antiqua"/>
          <w:i/>
          <w:iCs/>
        </w:rPr>
        <w:t>Nephron</w:t>
      </w:r>
      <w:r w:rsidRPr="0026686D">
        <w:rPr>
          <w:rFonts w:ascii="Book Antiqua" w:hAnsi="Book Antiqua"/>
        </w:rPr>
        <w:t xml:space="preserve"> 1976; </w:t>
      </w:r>
      <w:r w:rsidRPr="0026686D">
        <w:rPr>
          <w:rFonts w:ascii="Book Antiqua" w:hAnsi="Book Antiqua"/>
          <w:b/>
          <w:bCs/>
        </w:rPr>
        <w:t>16</w:t>
      </w:r>
      <w:r w:rsidRPr="0026686D">
        <w:rPr>
          <w:rFonts w:ascii="Book Antiqua" w:hAnsi="Book Antiqua"/>
        </w:rPr>
        <w:t>: 31-41 [PMID: 1244564 DOI: 10.1159/000180580]</w:t>
      </w:r>
    </w:p>
    <w:p w14:paraId="023E80B6"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64 </w:t>
      </w:r>
      <w:r w:rsidRPr="0026686D">
        <w:rPr>
          <w:rFonts w:ascii="Book Antiqua" w:hAnsi="Book Antiqua"/>
          <w:b/>
          <w:bCs/>
        </w:rPr>
        <w:t>Levey AS</w:t>
      </w:r>
      <w:r w:rsidRPr="0026686D">
        <w:rPr>
          <w:rFonts w:ascii="Book Antiqua" w:hAnsi="Book Antiqua"/>
        </w:rPr>
        <w:t xml:space="preserve">, Bosch JP, Lewis JB, Greene T, Rogers N, Roth D. A more accurate method to estimate glomerular filtration rate from serum creatinine: a new prediction equation. Modification of Diet in Renal Disease Study Group. </w:t>
      </w:r>
      <w:r w:rsidRPr="0026686D">
        <w:rPr>
          <w:rFonts w:ascii="Book Antiqua" w:hAnsi="Book Antiqua"/>
          <w:i/>
          <w:iCs/>
        </w:rPr>
        <w:t>Ann Intern Med</w:t>
      </w:r>
      <w:r w:rsidRPr="0026686D">
        <w:rPr>
          <w:rFonts w:ascii="Book Antiqua" w:hAnsi="Book Antiqua"/>
        </w:rPr>
        <w:t xml:space="preserve"> 1999; </w:t>
      </w:r>
      <w:r w:rsidRPr="0026686D">
        <w:rPr>
          <w:rFonts w:ascii="Book Antiqua" w:hAnsi="Book Antiqua"/>
          <w:b/>
          <w:bCs/>
        </w:rPr>
        <w:t>130</w:t>
      </w:r>
      <w:r w:rsidRPr="0026686D">
        <w:rPr>
          <w:rFonts w:ascii="Book Antiqua" w:hAnsi="Book Antiqua"/>
        </w:rPr>
        <w:t>: 461-470 [PMID: 10075613 DOI: 10.7326/0003-4819-130-6-199903160-00002]</w:t>
      </w:r>
    </w:p>
    <w:p w14:paraId="32DC83A2"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65 </w:t>
      </w:r>
      <w:r w:rsidRPr="0026686D">
        <w:rPr>
          <w:rFonts w:ascii="Book Antiqua" w:hAnsi="Book Antiqua"/>
          <w:b/>
          <w:bCs/>
        </w:rPr>
        <w:t>Levey AS</w:t>
      </w:r>
      <w:r w:rsidRPr="0026686D">
        <w:rPr>
          <w:rFonts w:ascii="Book Antiqua" w:hAnsi="Book Antiqua"/>
        </w:rPr>
        <w:t xml:space="preserve">, Coresh J, Greene T, Stevens LA, Zhang YL, Hendriksen S, </w:t>
      </w:r>
      <w:proofErr w:type="spellStart"/>
      <w:r w:rsidRPr="0026686D">
        <w:rPr>
          <w:rFonts w:ascii="Book Antiqua" w:hAnsi="Book Antiqua"/>
        </w:rPr>
        <w:t>Kusek</w:t>
      </w:r>
      <w:proofErr w:type="spellEnd"/>
      <w:r w:rsidRPr="0026686D">
        <w:rPr>
          <w:rFonts w:ascii="Book Antiqua" w:hAnsi="Book Antiqua"/>
        </w:rPr>
        <w:t xml:space="preserve"> JW, Van Lente F; Chronic Kidney Disease Epidemiology Collaboration. Using standardized serum creatinine values in the modification of diet in renal disease study equation for estimating glomerular filtration rate. </w:t>
      </w:r>
      <w:r w:rsidRPr="0026686D">
        <w:rPr>
          <w:rFonts w:ascii="Book Antiqua" w:hAnsi="Book Antiqua"/>
          <w:i/>
          <w:iCs/>
        </w:rPr>
        <w:t>Ann Intern Med</w:t>
      </w:r>
      <w:r w:rsidRPr="0026686D">
        <w:rPr>
          <w:rFonts w:ascii="Book Antiqua" w:hAnsi="Book Antiqua"/>
        </w:rPr>
        <w:t xml:space="preserve"> 2006; </w:t>
      </w:r>
      <w:r w:rsidRPr="0026686D">
        <w:rPr>
          <w:rFonts w:ascii="Book Antiqua" w:hAnsi="Book Antiqua"/>
          <w:b/>
          <w:bCs/>
        </w:rPr>
        <w:t>145</w:t>
      </w:r>
      <w:r w:rsidRPr="0026686D">
        <w:rPr>
          <w:rFonts w:ascii="Book Antiqua" w:hAnsi="Book Antiqua"/>
        </w:rPr>
        <w:t>: 247-254 [PMID: 16908915 DOI: 10.7326/0003-4819-145-4-200608150-00004]</w:t>
      </w:r>
    </w:p>
    <w:p w14:paraId="50B2BC90"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66 </w:t>
      </w:r>
      <w:r w:rsidRPr="0026686D">
        <w:rPr>
          <w:rFonts w:ascii="Book Antiqua" w:hAnsi="Book Antiqua"/>
          <w:b/>
          <w:bCs/>
        </w:rPr>
        <w:t>Lucey MR</w:t>
      </w:r>
      <w:r w:rsidRPr="0026686D">
        <w:rPr>
          <w:rFonts w:ascii="Book Antiqua" w:hAnsi="Book Antiqua"/>
        </w:rPr>
        <w:t xml:space="preserve">, </w:t>
      </w:r>
      <w:proofErr w:type="spellStart"/>
      <w:r w:rsidRPr="0026686D">
        <w:rPr>
          <w:rFonts w:ascii="Book Antiqua" w:hAnsi="Book Antiqua"/>
        </w:rPr>
        <w:t>Terrault</w:t>
      </w:r>
      <w:proofErr w:type="spellEnd"/>
      <w:r w:rsidRPr="0026686D">
        <w:rPr>
          <w:rFonts w:ascii="Book Antiqua" w:hAnsi="Book Antiqua"/>
        </w:rPr>
        <w:t xml:space="preserve"> N, </w:t>
      </w:r>
      <w:proofErr w:type="spellStart"/>
      <w:r w:rsidRPr="0026686D">
        <w:rPr>
          <w:rFonts w:ascii="Book Antiqua" w:hAnsi="Book Antiqua"/>
        </w:rPr>
        <w:t>Ojo</w:t>
      </w:r>
      <w:proofErr w:type="spellEnd"/>
      <w:r w:rsidRPr="0026686D">
        <w:rPr>
          <w:rFonts w:ascii="Book Antiqua" w:hAnsi="Book Antiqua"/>
        </w:rPr>
        <w:t xml:space="preserve"> L, Hay JE, Neuberger J, Blumberg E, </w:t>
      </w:r>
      <w:proofErr w:type="spellStart"/>
      <w:r w:rsidRPr="0026686D">
        <w:rPr>
          <w:rFonts w:ascii="Book Antiqua" w:hAnsi="Book Antiqua"/>
        </w:rPr>
        <w:t>Teperman</w:t>
      </w:r>
      <w:proofErr w:type="spellEnd"/>
      <w:r w:rsidRPr="0026686D">
        <w:rPr>
          <w:rFonts w:ascii="Book Antiqua" w:hAnsi="Book Antiqua"/>
        </w:rPr>
        <w:t xml:space="preserve"> LW. Long-term management of the successful adult liver transplant: 2012 practice guideline by the American Association for the Study of Liver Diseases and the American Society of Transplantation.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2013; </w:t>
      </w:r>
      <w:r w:rsidRPr="0026686D">
        <w:rPr>
          <w:rFonts w:ascii="Book Antiqua" w:hAnsi="Book Antiqua"/>
          <w:b/>
          <w:bCs/>
        </w:rPr>
        <w:t>19</w:t>
      </w:r>
      <w:r w:rsidRPr="0026686D">
        <w:rPr>
          <w:rFonts w:ascii="Book Antiqua" w:hAnsi="Book Antiqua"/>
        </w:rPr>
        <w:t>: 3-26 [PMID: 23281277 DOI: 10.1002/lt.23566]</w:t>
      </w:r>
    </w:p>
    <w:p w14:paraId="73F8C191"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67 </w:t>
      </w:r>
      <w:r w:rsidRPr="0026686D">
        <w:rPr>
          <w:rFonts w:ascii="Book Antiqua" w:hAnsi="Book Antiqua"/>
          <w:b/>
          <w:bCs/>
        </w:rPr>
        <w:t>Levey AS</w:t>
      </w:r>
      <w:r w:rsidRPr="0026686D">
        <w:rPr>
          <w:rFonts w:ascii="Book Antiqua" w:hAnsi="Book Antiqua"/>
        </w:rPr>
        <w:t xml:space="preserve">, Stevens LA, Schmid CH, Zhang YL, Castro AF 3rd, Feldman HI, </w:t>
      </w:r>
      <w:proofErr w:type="spellStart"/>
      <w:r w:rsidRPr="0026686D">
        <w:rPr>
          <w:rFonts w:ascii="Book Antiqua" w:hAnsi="Book Antiqua"/>
        </w:rPr>
        <w:t>Kusek</w:t>
      </w:r>
      <w:proofErr w:type="spellEnd"/>
      <w:r w:rsidRPr="0026686D">
        <w:rPr>
          <w:rFonts w:ascii="Book Antiqua" w:hAnsi="Book Antiqua"/>
        </w:rPr>
        <w:t xml:space="preserve"> JW, Eggers P, Van Lente F, Greene T, Coresh J; CKD-EPI (Chronic Kidney Disease Epidemiology Collaboration). A new equation to estimate glomerular filtration rate. </w:t>
      </w:r>
      <w:r w:rsidRPr="0026686D">
        <w:rPr>
          <w:rFonts w:ascii="Book Antiqua" w:hAnsi="Book Antiqua"/>
          <w:i/>
          <w:iCs/>
        </w:rPr>
        <w:t>Ann Intern Med</w:t>
      </w:r>
      <w:r w:rsidRPr="0026686D">
        <w:rPr>
          <w:rFonts w:ascii="Book Antiqua" w:hAnsi="Book Antiqua"/>
        </w:rPr>
        <w:t xml:space="preserve"> 2009; </w:t>
      </w:r>
      <w:r w:rsidRPr="0026686D">
        <w:rPr>
          <w:rFonts w:ascii="Book Antiqua" w:hAnsi="Book Antiqua"/>
          <w:b/>
          <w:bCs/>
        </w:rPr>
        <w:t>150</w:t>
      </w:r>
      <w:r w:rsidRPr="0026686D">
        <w:rPr>
          <w:rFonts w:ascii="Book Antiqua" w:hAnsi="Book Antiqua"/>
        </w:rPr>
        <w:t>: 604-612 [PMID: 19414839 DOI: 10.7326/0003-4819-150-9-200905050-00006]</w:t>
      </w:r>
    </w:p>
    <w:p w14:paraId="2926CF0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68 </w:t>
      </w:r>
      <w:proofErr w:type="spellStart"/>
      <w:r w:rsidRPr="0026686D">
        <w:rPr>
          <w:rFonts w:ascii="Book Antiqua" w:hAnsi="Book Antiqua"/>
          <w:b/>
          <w:bCs/>
        </w:rPr>
        <w:t>Levitsky</w:t>
      </w:r>
      <w:proofErr w:type="spellEnd"/>
      <w:r w:rsidRPr="0026686D">
        <w:rPr>
          <w:rFonts w:ascii="Book Antiqua" w:hAnsi="Book Antiqua"/>
          <w:b/>
          <w:bCs/>
        </w:rPr>
        <w:t xml:space="preserve"> J</w:t>
      </w:r>
      <w:r w:rsidRPr="0026686D">
        <w:rPr>
          <w:rFonts w:ascii="Book Antiqua" w:hAnsi="Book Antiqua"/>
        </w:rPr>
        <w:t xml:space="preserve">, O'Leary JG, Asrani S, Sharma P, Fung J, Wiseman A, Niemann CU. Protecting the Kidney in Liver Transplant Recipients: Practice-Based Recommendations </w:t>
      </w:r>
      <w:proofErr w:type="gramStart"/>
      <w:r w:rsidRPr="0026686D">
        <w:rPr>
          <w:rFonts w:ascii="Book Antiqua" w:hAnsi="Book Antiqua"/>
        </w:rPr>
        <w:t>From</w:t>
      </w:r>
      <w:proofErr w:type="gramEnd"/>
      <w:r w:rsidRPr="0026686D">
        <w:rPr>
          <w:rFonts w:ascii="Book Antiqua" w:hAnsi="Book Antiqua"/>
        </w:rPr>
        <w:t xml:space="preserve"> the American Society of Transplantation Liver and Intestine Community of Practice. </w:t>
      </w:r>
      <w:r w:rsidRPr="0026686D">
        <w:rPr>
          <w:rFonts w:ascii="Book Antiqua" w:hAnsi="Book Antiqua"/>
          <w:i/>
          <w:iCs/>
        </w:rPr>
        <w:t>Am J Transplant</w:t>
      </w:r>
      <w:r w:rsidRPr="0026686D">
        <w:rPr>
          <w:rFonts w:ascii="Book Antiqua" w:hAnsi="Book Antiqua"/>
        </w:rPr>
        <w:t xml:space="preserve"> 2016; </w:t>
      </w:r>
      <w:r w:rsidRPr="0026686D">
        <w:rPr>
          <w:rFonts w:ascii="Book Antiqua" w:hAnsi="Book Antiqua"/>
          <w:b/>
          <w:bCs/>
        </w:rPr>
        <w:t>16</w:t>
      </w:r>
      <w:r w:rsidRPr="0026686D">
        <w:rPr>
          <w:rFonts w:ascii="Book Antiqua" w:hAnsi="Book Antiqua"/>
        </w:rPr>
        <w:t>: 2532-2544 [PMID: 26932352 DOI: 10.1111/ajt.13765]</w:t>
      </w:r>
    </w:p>
    <w:p w14:paraId="50E173BF"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69 </w:t>
      </w:r>
      <w:proofErr w:type="spellStart"/>
      <w:r w:rsidRPr="0026686D">
        <w:rPr>
          <w:rFonts w:ascii="Book Antiqua" w:hAnsi="Book Antiqua"/>
          <w:b/>
          <w:bCs/>
        </w:rPr>
        <w:t>Millson</w:t>
      </w:r>
      <w:proofErr w:type="spellEnd"/>
      <w:r w:rsidRPr="0026686D">
        <w:rPr>
          <w:rFonts w:ascii="Book Antiqua" w:hAnsi="Book Antiqua"/>
          <w:b/>
          <w:bCs/>
        </w:rPr>
        <w:t xml:space="preserve"> C</w:t>
      </w:r>
      <w:r w:rsidRPr="0026686D">
        <w:rPr>
          <w:rFonts w:ascii="Book Antiqua" w:hAnsi="Book Antiqua"/>
        </w:rPr>
        <w:t xml:space="preserve">, Considine A, Cramp ME, Holt A, </w:t>
      </w:r>
      <w:proofErr w:type="spellStart"/>
      <w:r w:rsidRPr="0026686D">
        <w:rPr>
          <w:rFonts w:ascii="Book Antiqua" w:hAnsi="Book Antiqua"/>
        </w:rPr>
        <w:t>Hubscher</w:t>
      </w:r>
      <w:proofErr w:type="spellEnd"/>
      <w:r w:rsidRPr="0026686D">
        <w:rPr>
          <w:rFonts w:ascii="Book Antiqua" w:hAnsi="Book Antiqua"/>
        </w:rPr>
        <w:t xml:space="preserve"> S, Hutchinson J, Jones K, </w:t>
      </w:r>
      <w:proofErr w:type="spellStart"/>
      <w:r w:rsidRPr="0026686D">
        <w:rPr>
          <w:rFonts w:ascii="Book Antiqua" w:hAnsi="Book Antiqua"/>
        </w:rPr>
        <w:t>Leithead</w:t>
      </w:r>
      <w:proofErr w:type="spellEnd"/>
      <w:r w:rsidRPr="0026686D">
        <w:rPr>
          <w:rFonts w:ascii="Book Antiqua" w:hAnsi="Book Antiqua"/>
        </w:rPr>
        <w:t xml:space="preserve"> J, Masson S, Menon K, Mirza D, Neuberger J, Prasad R, Pratt A, Prentice W, </w:t>
      </w:r>
      <w:r w:rsidRPr="0026686D">
        <w:rPr>
          <w:rFonts w:ascii="Book Antiqua" w:hAnsi="Book Antiqua"/>
        </w:rPr>
        <w:lastRenderedPageBreak/>
        <w:t xml:space="preserve">Shepherd L, Simpson K, Thorburn D, Westbrook R, Tripathi D. Adult liver transplantation: UK clinical guideline - part 2: surgery and post-operation. </w:t>
      </w:r>
      <w:r w:rsidRPr="0026686D">
        <w:rPr>
          <w:rFonts w:ascii="Book Antiqua" w:hAnsi="Book Antiqua"/>
          <w:i/>
          <w:iCs/>
        </w:rPr>
        <w:t>Frontline Gastroenterol</w:t>
      </w:r>
      <w:r w:rsidRPr="0026686D">
        <w:rPr>
          <w:rFonts w:ascii="Book Antiqua" w:hAnsi="Book Antiqua"/>
        </w:rPr>
        <w:t xml:space="preserve"> 2020; </w:t>
      </w:r>
      <w:r w:rsidRPr="0026686D">
        <w:rPr>
          <w:rFonts w:ascii="Book Antiqua" w:hAnsi="Book Antiqua"/>
          <w:b/>
          <w:bCs/>
        </w:rPr>
        <w:t>11</w:t>
      </w:r>
      <w:r w:rsidRPr="0026686D">
        <w:rPr>
          <w:rFonts w:ascii="Book Antiqua" w:hAnsi="Book Antiqua"/>
        </w:rPr>
        <w:t>: 385-396 [PMID: 32879722 DOI: 10.1136/flgastro-2019-101216]</w:t>
      </w:r>
    </w:p>
    <w:p w14:paraId="74223A4E"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70 </w:t>
      </w:r>
      <w:r w:rsidRPr="0026686D">
        <w:rPr>
          <w:rFonts w:ascii="Book Antiqua" w:hAnsi="Book Antiqua"/>
          <w:b/>
          <w:bCs/>
        </w:rPr>
        <w:t>Newman DJ</w:t>
      </w:r>
      <w:r w:rsidRPr="0026686D">
        <w:rPr>
          <w:rFonts w:ascii="Book Antiqua" w:hAnsi="Book Antiqua"/>
        </w:rPr>
        <w:t xml:space="preserve">, Thakkar H, Edwards RG, </w:t>
      </w:r>
      <w:proofErr w:type="spellStart"/>
      <w:r w:rsidRPr="0026686D">
        <w:rPr>
          <w:rFonts w:ascii="Book Antiqua" w:hAnsi="Book Antiqua"/>
        </w:rPr>
        <w:t>Wilkie</w:t>
      </w:r>
      <w:proofErr w:type="spellEnd"/>
      <w:r w:rsidRPr="0026686D">
        <w:rPr>
          <w:rFonts w:ascii="Book Antiqua" w:hAnsi="Book Antiqua"/>
        </w:rPr>
        <w:t xml:space="preserve"> M, White T, Grubb AO, Price CP. Serum cystatin C measured by automated immunoassay: a more sensitive marker of changes in GFR than serum creatinine. </w:t>
      </w:r>
      <w:r w:rsidRPr="0026686D">
        <w:rPr>
          <w:rFonts w:ascii="Book Antiqua" w:hAnsi="Book Antiqua"/>
          <w:i/>
          <w:iCs/>
        </w:rPr>
        <w:t>Kidney Int</w:t>
      </w:r>
      <w:r w:rsidRPr="0026686D">
        <w:rPr>
          <w:rFonts w:ascii="Book Antiqua" w:hAnsi="Book Antiqua"/>
        </w:rPr>
        <w:t xml:space="preserve"> 1995; </w:t>
      </w:r>
      <w:r w:rsidRPr="0026686D">
        <w:rPr>
          <w:rFonts w:ascii="Book Antiqua" w:hAnsi="Book Antiqua"/>
          <w:b/>
          <w:bCs/>
        </w:rPr>
        <w:t>47</w:t>
      </w:r>
      <w:r w:rsidRPr="0026686D">
        <w:rPr>
          <w:rFonts w:ascii="Book Antiqua" w:hAnsi="Book Antiqua"/>
        </w:rPr>
        <w:t>: 312-318 [PMID: 7731163 DOI: 10.1038/ki.1995.40]</w:t>
      </w:r>
    </w:p>
    <w:p w14:paraId="6023ACF5"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71 </w:t>
      </w:r>
      <w:proofErr w:type="spellStart"/>
      <w:r w:rsidRPr="0026686D">
        <w:rPr>
          <w:rFonts w:ascii="Book Antiqua" w:hAnsi="Book Antiqua"/>
          <w:b/>
          <w:bCs/>
        </w:rPr>
        <w:t>Soveri</w:t>
      </w:r>
      <w:proofErr w:type="spellEnd"/>
      <w:r w:rsidRPr="0026686D">
        <w:rPr>
          <w:rFonts w:ascii="Book Antiqua" w:hAnsi="Book Antiqua"/>
          <w:b/>
          <w:bCs/>
        </w:rPr>
        <w:t xml:space="preserve"> I</w:t>
      </w:r>
      <w:r w:rsidRPr="0026686D">
        <w:rPr>
          <w:rFonts w:ascii="Book Antiqua" w:hAnsi="Book Antiqua"/>
        </w:rPr>
        <w:t xml:space="preserve">, Berg UB, Björk J, </w:t>
      </w:r>
      <w:proofErr w:type="spellStart"/>
      <w:r w:rsidRPr="0026686D">
        <w:rPr>
          <w:rFonts w:ascii="Book Antiqua" w:hAnsi="Book Antiqua"/>
        </w:rPr>
        <w:t>Elinder</w:t>
      </w:r>
      <w:proofErr w:type="spellEnd"/>
      <w:r w:rsidRPr="0026686D">
        <w:rPr>
          <w:rFonts w:ascii="Book Antiqua" w:hAnsi="Book Antiqua"/>
        </w:rPr>
        <w:t xml:space="preserve"> CG, Grubb A, </w:t>
      </w:r>
      <w:proofErr w:type="spellStart"/>
      <w:r w:rsidRPr="0026686D">
        <w:rPr>
          <w:rFonts w:ascii="Book Antiqua" w:hAnsi="Book Antiqua"/>
        </w:rPr>
        <w:t>Mejare</w:t>
      </w:r>
      <w:proofErr w:type="spellEnd"/>
      <w:r w:rsidRPr="0026686D">
        <w:rPr>
          <w:rFonts w:ascii="Book Antiqua" w:hAnsi="Book Antiqua"/>
        </w:rPr>
        <w:t xml:space="preserve"> I, Sterner G, </w:t>
      </w:r>
      <w:proofErr w:type="spellStart"/>
      <w:r w:rsidRPr="0026686D">
        <w:rPr>
          <w:rFonts w:ascii="Book Antiqua" w:hAnsi="Book Antiqua"/>
        </w:rPr>
        <w:t>Bäck</w:t>
      </w:r>
      <w:proofErr w:type="spellEnd"/>
      <w:r w:rsidRPr="0026686D">
        <w:rPr>
          <w:rFonts w:ascii="Book Antiqua" w:hAnsi="Book Antiqua"/>
        </w:rPr>
        <w:t xml:space="preserve"> SE; SBU GFR Review Group. Measuring GFR: a systematic review. </w:t>
      </w:r>
      <w:r w:rsidRPr="0026686D">
        <w:rPr>
          <w:rFonts w:ascii="Book Antiqua" w:hAnsi="Book Antiqua"/>
          <w:i/>
          <w:iCs/>
        </w:rPr>
        <w:t>Am J Kidney Dis</w:t>
      </w:r>
      <w:r w:rsidRPr="0026686D">
        <w:rPr>
          <w:rFonts w:ascii="Book Antiqua" w:hAnsi="Book Antiqua"/>
        </w:rPr>
        <w:t xml:space="preserve"> 2014; </w:t>
      </w:r>
      <w:r w:rsidRPr="0026686D">
        <w:rPr>
          <w:rFonts w:ascii="Book Antiqua" w:hAnsi="Book Antiqua"/>
          <w:b/>
          <w:bCs/>
        </w:rPr>
        <w:t>64</w:t>
      </w:r>
      <w:r w:rsidRPr="0026686D">
        <w:rPr>
          <w:rFonts w:ascii="Book Antiqua" w:hAnsi="Book Antiqua"/>
        </w:rPr>
        <w:t>: 411-424 [PMID: 24840668 DOI: 10.1053/j.ajkd.2014.04.010]</w:t>
      </w:r>
    </w:p>
    <w:p w14:paraId="53AF1F20"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72 </w:t>
      </w:r>
      <w:r w:rsidRPr="0026686D">
        <w:rPr>
          <w:rFonts w:ascii="Book Antiqua" w:hAnsi="Book Antiqua"/>
          <w:b/>
          <w:bCs/>
        </w:rPr>
        <w:t>Medeiros FS</w:t>
      </w:r>
      <w:r w:rsidRPr="0026686D">
        <w:rPr>
          <w:rFonts w:ascii="Book Antiqua" w:hAnsi="Book Antiqua"/>
        </w:rPr>
        <w:t xml:space="preserve">, Sapienza MT, Prado ES, </w:t>
      </w:r>
      <w:proofErr w:type="spellStart"/>
      <w:r w:rsidRPr="0026686D">
        <w:rPr>
          <w:rFonts w:ascii="Book Antiqua" w:hAnsi="Book Antiqua"/>
        </w:rPr>
        <w:t>Agena</w:t>
      </w:r>
      <w:proofErr w:type="spellEnd"/>
      <w:r w:rsidRPr="0026686D">
        <w:rPr>
          <w:rFonts w:ascii="Book Antiqua" w:hAnsi="Book Antiqua"/>
        </w:rPr>
        <w:t xml:space="preserve"> F, Shimizu MH, </w:t>
      </w:r>
      <w:proofErr w:type="spellStart"/>
      <w:r w:rsidRPr="0026686D">
        <w:rPr>
          <w:rFonts w:ascii="Book Antiqua" w:hAnsi="Book Antiqua"/>
        </w:rPr>
        <w:t>Lemos</w:t>
      </w:r>
      <w:proofErr w:type="spellEnd"/>
      <w:r w:rsidRPr="0026686D">
        <w:rPr>
          <w:rFonts w:ascii="Book Antiqua" w:hAnsi="Book Antiqua"/>
        </w:rPr>
        <w:t xml:space="preserve"> FB, </w:t>
      </w:r>
      <w:proofErr w:type="spellStart"/>
      <w:r w:rsidRPr="0026686D">
        <w:rPr>
          <w:rFonts w:ascii="Book Antiqua" w:hAnsi="Book Antiqua"/>
        </w:rPr>
        <w:t>Buchpiguel</w:t>
      </w:r>
      <w:proofErr w:type="spellEnd"/>
      <w:r w:rsidRPr="0026686D">
        <w:rPr>
          <w:rFonts w:ascii="Book Antiqua" w:hAnsi="Book Antiqua"/>
        </w:rPr>
        <w:t xml:space="preserve"> CA, </w:t>
      </w:r>
      <w:proofErr w:type="spellStart"/>
      <w:r w:rsidRPr="0026686D">
        <w:rPr>
          <w:rFonts w:ascii="Book Antiqua" w:hAnsi="Book Antiqua"/>
        </w:rPr>
        <w:t>Ianhez</w:t>
      </w:r>
      <w:proofErr w:type="spellEnd"/>
      <w:r w:rsidRPr="0026686D">
        <w:rPr>
          <w:rFonts w:ascii="Book Antiqua" w:hAnsi="Book Antiqua"/>
        </w:rPr>
        <w:t xml:space="preserve"> LE, David-Neto E. Validation of plasma clearance of 51Cr-EDTA in adult renal transplant recipients: comparison with inulin renal clearance. </w:t>
      </w:r>
      <w:proofErr w:type="spellStart"/>
      <w:r w:rsidRPr="0026686D">
        <w:rPr>
          <w:rFonts w:ascii="Book Antiqua" w:hAnsi="Book Antiqua"/>
          <w:i/>
          <w:iCs/>
        </w:rPr>
        <w:t>Transpl</w:t>
      </w:r>
      <w:proofErr w:type="spellEnd"/>
      <w:r w:rsidRPr="0026686D">
        <w:rPr>
          <w:rFonts w:ascii="Book Antiqua" w:hAnsi="Book Antiqua"/>
          <w:i/>
          <w:iCs/>
        </w:rPr>
        <w:t xml:space="preserve"> Int</w:t>
      </w:r>
      <w:r w:rsidRPr="0026686D">
        <w:rPr>
          <w:rFonts w:ascii="Book Antiqua" w:hAnsi="Book Antiqua"/>
        </w:rPr>
        <w:t xml:space="preserve"> 2009; </w:t>
      </w:r>
      <w:r w:rsidRPr="0026686D">
        <w:rPr>
          <w:rFonts w:ascii="Book Antiqua" w:hAnsi="Book Antiqua"/>
          <w:b/>
          <w:bCs/>
        </w:rPr>
        <w:t>22</w:t>
      </w:r>
      <w:r w:rsidRPr="0026686D">
        <w:rPr>
          <w:rFonts w:ascii="Book Antiqua" w:hAnsi="Book Antiqua"/>
        </w:rPr>
        <w:t>: 323-331 [PMID: 19055616 DOI: 10.1111/j.1432-2277.</w:t>
      </w:r>
      <w:proofErr w:type="gramStart"/>
      <w:r w:rsidRPr="0026686D">
        <w:rPr>
          <w:rFonts w:ascii="Book Antiqua" w:hAnsi="Book Antiqua"/>
        </w:rPr>
        <w:t>2008.00799.x</w:t>
      </w:r>
      <w:proofErr w:type="gramEnd"/>
      <w:r w:rsidRPr="0026686D">
        <w:rPr>
          <w:rFonts w:ascii="Book Antiqua" w:hAnsi="Book Antiqua"/>
        </w:rPr>
        <w:t>]</w:t>
      </w:r>
    </w:p>
    <w:p w14:paraId="0049EC97"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73 </w:t>
      </w:r>
      <w:proofErr w:type="spellStart"/>
      <w:r w:rsidRPr="0026686D">
        <w:rPr>
          <w:rFonts w:ascii="Book Antiqua" w:hAnsi="Book Antiqua"/>
          <w:b/>
          <w:bCs/>
        </w:rPr>
        <w:t>Berding</w:t>
      </w:r>
      <w:proofErr w:type="spellEnd"/>
      <w:r w:rsidRPr="0026686D">
        <w:rPr>
          <w:rFonts w:ascii="Book Antiqua" w:hAnsi="Book Antiqua"/>
          <w:b/>
          <w:bCs/>
        </w:rPr>
        <w:t xml:space="preserve"> G</w:t>
      </w:r>
      <w:r w:rsidRPr="0026686D">
        <w:rPr>
          <w:rFonts w:ascii="Book Antiqua" w:hAnsi="Book Antiqua"/>
        </w:rPr>
        <w:t xml:space="preserve">, Geisler S, Melter M, Marquardt P, </w:t>
      </w:r>
      <w:proofErr w:type="spellStart"/>
      <w:r w:rsidRPr="0026686D">
        <w:rPr>
          <w:rFonts w:ascii="Book Antiqua" w:hAnsi="Book Antiqua"/>
        </w:rPr>
        <w:t>Lühr</w:t>
      </w:r>
      <w:proofErr w:type="spellEnd"/>
      <w:r w:rsidRPr="0026686D">
        <w:rPr>
          <w:rFonts w:ascii="Book Antiqua" w:hAnsi="Book Antiqua"/>
        </w:rPr>
        <w:t xml:space="preserve"> A, </w:t>
      </w:r>
      <w:proofErr w:type="spellStart"/>
      <w:r w:rsidRPr="0026686D">
        <w:rPr>
          <w:rFonts w:ascii="Book Antiqua" w:hAnsi="Book Antiqua"/>
        </w:rPr>
        <w:t>Scheller</w:t>
      </w:r>
      <w:proofErr w:type="spellEnd"/>
      <w:r w:rsidRPr="0026686D">
        <w:rPr>
          <w:rFonts w:ascii="Book Antiqua" w:hAnsi="Book Antiqua"/>
        </w:rPr>
        <w:t xml:space="preserve"> F, Knoop BO, Pfister ED, Pape L, Bischoff L, Knapp WH, </w:t>
      </w:r>
      <w:proofErr w:type="spellStart"/>
      <w:r w:rsidRPr="0026686D">
        <w:rPr>
          <w:rFonts w:ascii="Book Antiqua" w:hAnsi="Book Antiqua"/>
        </w:rPr>
        <w:t>Ehrich</w:t>
      </w:r>
      <w:proofErr w:type="spellEnd"/>
      <w:r w:rsidRPr="0026686D">
        <w:rPr>
          <w:rFonts w:ascii="Book Antiqua" w:hAnsi="Book Antiqua"/>
        </w:rPr>
        <w:t xml:space="preserve"> JH. Estimation of glomerular filtration rate in liver-transplanted children: comparison of simplified procedures using 51Cr-EDTA and endogenous markers with </w:t>
      </w:r>
      <w:proofErr w:type="spellStart"/>
      <w:r w:rsidRPr="0026686D">
        <w:rPr>
          <w:rFonts w:ascii="Book Antiqua" w:hAnsi="Book Antiqua"/>
        </w:rPr>
        <w:t>Sapirstein's</w:t>
      </w:r>
      <w:proofErr w:type="spellEnd"/>
      <w:r w:rsidRPr="0026686D">
        <w:rPr>
          <w:rFonts w:ascii="Book Antiqua" w:hAnsi="Book Antiqua"/>
        </w:rPr>
        <w:t xml:space="preserve"> method as a reference standard. </w:t>
      </w:r>
      <w:proofErr w:type="spellStart"/>
      <w:r w:rsidRPr="0026686D">
        <w:rPr>
          <w:rFonts w:ascii="Book Antiqua" w:hAnsi="Book Antiqua"/>
          <w:i/>
          <w:iCs/>
        </w:rPr>
        <w:t>Pediatr</w:t>
      </w:r>
      <w:proofErr w:type="spellEnd"/>
      <w:r w:rsidRPr="0026686D">
        <w:rPr>
          <w:rFonts w:ascii="Book Antiqua" w:hAnsi="Book Antiqua"/>
          <w:i/>
          <w:iCs/>
        </w:rPr>
        <w:t xml:space="preserve"> Transplant</w:t>
      </w:r>
      <w:r w:rsidRPr="0026686D">
        <w:rPr>
          <w:rFonts w:ascii="Book Antiqua" w:hAnsi="Book Antiqua"/>
        </w:rPr>
        <w:t xml:space="preserve"> 2010; </w:t>
      </w:r>
      <w:r w:rsidRPr="0026686D">
        <w:rPr>
          <w:rFonts w:ascii="Book Antiqua" w:hAnsi="Book Antiqua"/>
          <w:b/>
          <w:bCs/>
        </w:rPr>
        <w:t>14</w:t>
      </w:r>
      <w:r w:rsidRPr="0026686D">
        <w:rPr>
          <w:rFonts w:ascii="Book Antiqua" w:hAnsi="Book Antiqua"/>
        </w:rPr>
        <w:t>: 786-795 [PMID: 20598088 DOI: 10.1111/j.1399-3046.</w:t>
      </w:r>
      <w:proofErr w:type="gramStart"/>
      <w:r w:rsidRPr="0026686D">
        <w:rPr>
          <w:rFonts w:ascii="Book Antiqua" w:hAnsi="Book Antiqua"/>
        </w:rPr>
        <w:t>2010.01342.x</w:t>
      </w:r>
      <w:proofErr w:type="gramEnd"/>
      <w:r w:rsidRPr="0026686D">
        <w:rPr>
          <w:rFonts w:ascii="Book Antiqua" w:hAnsi="Book Antiqua"/>
        </w:rPr>
        <w:t>]</w:t>
      </w:r>
    </w:p>
    <w:p w14:paraId="2F0607C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74 </w:t>
      </w:r>
      <w:proofErr w:type="spellStart"/>
      <w:r w:rsidRPr="0026686D">
        <w:rPr>
          <w:rFonts w:ascii="Book Antiqua" w:hAnsi="Book Antiqua"/>
          <w:b/>
          <w:bCs/>
        </w:rPr>
        <w:t>Skytte</w:t>
      </w:r>
      <w:proofErr w:type="spellEnd"/>
      <w:r w:rsidRPr="0026686D">
        <w:rPr>
          <w:rFonts w:ascii="Book Antiqua" w:hAnsi="Book Antiqua"/>
          <w:b/>
          <w:bCs/>
        </w:rPr>
        <w:t xml:space="preserve"> Larsson J</w:t>
      </w:r>
      <w:r w:rsidRPr="0026686D">
        <w:rPr>
          <w:rFonts w:ascii="Book Antiqua" w:hAnsi="Book Antiqua"/>
        </w:rPr>
        <w:t xml:space="preserve">, </w:t>
      </w:r>
      <w:proofErr w:type="spellStart"/>
      <w:r w:rsidRPr="0026686D">
        <w:rPr>
          <w:rFonts w:ascii="Book Antiqua" w:hAnsi="Book Antiqua"/>
        </w:rPr>
        <w:t>Bragadottir</w:t>
      </w:r>
      <w:proofErr w:type="spellEnd"/>
      <w:r w:rsidRPr="0026686D">
        <w:rPr>
          <w:rFonts w:ascii="Book Antiqua" w:hAnsi="Book Antiqua"/>
        </w:rPr>
        <w:t xml:space="preserve"> G, </w:t>
      </w:r>
      <w:proofErr w:type="spellStart"/>
      <w:r w:rsidRPr="0026686D">
        <w:rPr>
          <w:rFonts w:ascii="Book Antiqua" w:hAnsi="Book Antiqua"/>
        </w:rPr>
        <w:t>Redfors</w:t>
      </w:r>
      <w:proofErr w:type="spellEnd"/>
      <w:r w:rsidRPr="0026686D">
        <w:rPr>
          <w:rFonts w:ascii="Book Antiqua" w:hAnsi="Book Antiqua"/>
        </w:rPr>
        <w:t xml:space="preserve"> B, </w:t>
      </w:r>
      <w:proofErr w:type="spellStart"/>
      <w:r w:rsidRPr="0026686D">
        <w:rPr>
          <w:rFonts w:ascii="Book Antiqua" w:hAnsi="Book Antiqua"/>
        </w:rPr>
        <w:t>Ricksten</w:t>
      </w:r>
      <w:proofErr w:type="spellEnd"/>
      <w:r w:rsidRPr="0026686D">
        <w:rPr>
          <w:rFonts w:ascii="Book Antiqua" w:hAnsi="Book Antiqua"/>
        </w:rPr>
        <w:t xml:space="preserve"> SE. Renal function and oxygenation are impaired early after liver transplantation despite hyperdynamic systemic circulation. </w:t>
      </w:r>
      <w:r w:rsidRPr="0026686D">
        <w:rPr>
          <w:rFonts w:ascii="Book Antiqua" w:hAnsi="Book Antiqua"/>
          <w:i/>
          <w:iCs/>
        </w:rPr>
        <w:t>Crit Care</w:t>
      </w:r>
      <w:r w:rsidRPr="0026686D">
        <w:rPr>
          <w:rFonts w:ascii="Book Antiqua" w:hAnsi="Book Antiqua"/>
        </w:rPr>
        <w:t xml:space="preserve"> 2017; </w:t>
      </w:r>
      <w:r w:rsidRPr="0026686D">
        <w:rPr>
          <w:rFonts w:ascii="Book Antiqua" w:hAnsi="Book Antiqua"/>
          <w:b/>
          <w:bCs/>
        </w:rPr>
        <w:t>21</w:t>
      </w:r>
      <w:r w:rsidRPr="0026686D">
        <w:rPr>
          <w:rFonts w:ascii="Book Antiqua" w:hAnsi="Book Antiqua"/>
        </w:rPr>
        <w:t>: 87 [PMID: 28395663 DOI: 10.1186/s13054-017-1675-4]</w:t>
      </w:r>
    </w:p>
    <w:p w14:paraId="1565AD4C"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75 </w:t>
      </w:r>
      <w:proofErr w:type="spellStart"/>
      <w:r w:rsidRPr="0026686D">
        <w:rPr>
          <w:rFonts w:ascii="Book Antiqua" w:hAnsi="Book Antiqua"/>
          <w:b/>
          <w:bCs/>
        </w:rPr>
        <w:t>Kivelä</w:t>
      </w:r>
      <w:proofErr w:type="spellEnd"/>
      <w:r w:rsidRPr="0026686D">
        <w:rPr>
          <w:rFonts w:ascii="Book Antiqua" w:hAnsi="Book Antiqua"/>
          <w:b/>
          <w:bCs/>
        </w:rPr>
        <w:t xml:space="preserve"> JM</w:t>
      </w:r>
      <w:r w:rsidRPr="0026686D">
        <w:rPr>
          <w:rFonts w:ascii="Book Antiqua" w:hAnsi="Book Antiqua"/>
        </w:rPr>
        <w:t xml:space="preserve">, </w:t>
      </w:r>
      <w:proofErr w:type="spellStart"/>
      <w:r w:rsidRPr="0026686D">
        <w:rPr>
          <w:rFonts w:ascii="Book Antiqua" w:hAnsi="Book Antiqua"/>
        </w:rPr>
        <w:t>Lempinen</w:t>
      </w:r>
      <w:proofErr w:type="spellEnd"/>
      <w:r w:rsidRPr="0026686D">
        <w:rPr>
          <w:rFonts w:ascii="Book Antiqua" w:hAnsi="Book Antiqua"/>
        </w:rPr>
        <w:t xml:space="preserve"> M, Holmberg C, </w:t>
      </w:r>
      <w:proofErr w:type="spellStart"/>
      <w:r w:rsidRPr="0026686D">
        <w:rPr>
          <w:rFonts w:ascii="Book Antiqua" w:hAnsi="Book Antiqua"/>
        </w:rPr>
        <w:t>Jalanko</w:t>
      </w:r>
      <w:proofErr w:type="spellEnd"/>
      <w:r w:rsidRPr="0026686D">
        <w:rPr>
          <w:rFonts w:ascii="Book Antiqua" w:hAnsi="Book Antiqua"/>
        </w:rPr>
        <w:t xml:space="preserve"> H, </w:t>
      </w:r>
      <w:proofErr w:type="spellStart"/>
      <w:r w:rsidRPr="0026686D">
        <w:rPr>
          <w:rFonts w:ascii="Book Antiqua" w:hAnsi="Book Antiqua"/>
        </w:rPr>
        <w:t>Pakarinen</w:t>
      </w:r>
      <w:proofErr w:type="spellEnd"/>
      <w:r w:rsidRPr="0026686D">
        <w:rPr>
          <w:rFonts w:ascii="Book Antiqua" w:hAnsi="Book Antiqua"/>
        </w:rPr>
        <w:t xml:space="preserve"> MP, </w:t>
      </w:r>
      <w:proofErr w:type="spellStart"/>
      <w:r w:rsidRPr="0026686D">
        <w:rPr>
          <w:rFonts w:ascii="Book Antiqua" w:hAnsi="Book Antiqua"/>
        </w:rPr>
        <w:t>Isoniemi</w:t>
      </w:r>
      <w:proofErr w:type="spellEnd"/>
      <w:r w:rsidRPr="0026686D">
        <w:rPr>
          <w:rFonts w:ascii="Book Antiqua" w:hAnsi="Book Antiqua"/>
        </w:rPr>
        <w:t xml:space="preserve"> H, </w:t>
      </w:r>
      <w:proofErr w:type="spellStart"/>
      <w:r w:rsidRPr="0026686D">
        <w:rPr>
          <w:rFonts w:ascii="Book Antiqua" w:hAnsi="Book Antiqua"/>
        </w:rPr>
        <w:t>Lauronen</w:t>
      </w:r>
      <w:proofErr w:type="spellEnd"/>
      <w:r w:rsidRPr="0026686D">
        <w:rPr>
          <w:rFonts w:ascii="Book Antiqua" w:hAnsi="Book Antiqua"/>
        </w:rPr>
        <w:t xml:space="preserve"> J. Renal function after combined liver-kidney transplantation: A longitudinal study of pediatric and adult patients. </w:t>
      </w:r>
      <w:proofErr w:type="spellStart"/>
      <w:r w:rsidRPr="0026686D">
        <w:rPr>
          <w:rFonts w:ascii="Book Antiqua" w:hAnsi="Book Antiqua"/>
          <w:i/>
          <w:iCs/>
        </w:rPr>
        <w:t>Pediatr</w:t>
      </w:r>
      <w:proofErr w:type="spellEnd"/>
      <w:r w:rsidRPr="0026686D">
        <w:rPr>
          <w:rFonts w:ascii="Book Antiqua" w:hAnsi="Book Antiqua"/>
          <w:i/>
          <w:iCs/>
        </w:rPr>
        <w:t xml:space="preserve"> Transplant</w:t>
      </w:r>
      <w:r w:rsidRPr="0026686D">
        <w:rPr>
          <w:rFonts w:ascii="Book Antiqua" w:hAnsi="Book Antiqua"/>
        </w:rPr>
        <w:t xml:space="preserve"> 2019; </w:t>
      </w:r>
      <w:r w:rsidRPr="0026686D">
        <w:rPr>
          <w:rFonts w:ascii="Book Antiqua" w:hAnsi="Book Antiqua"/>
          <w:b/>
          <w:bCs/>
        </w:rPr>
        <w:t>23</w:t>
      </w:r>
      <w:r w:rsidRPr="0026686D">
        <w:rPr>
          <w:rFonts w:ascii="Book Antiqua" w:hAnsi="Book Antiqua"/>
        </w:rPr>
        <w:t>: e13400 [PMID: 30938071 DOI: 10.1111/petr.13400]</w:t>
      </w:r>
    </w:p>
    <w:p w14:paraId="78B60776"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76 </w:t>
      </w:r>
      <w:proofErr w:type="spellStart"/>
      <w:r w:rsidRPr="0026686D">
        <w:rPr>
          <w:rFonts w:ascii="Book Antiqua" w:hAnsi="Book Antiqua"/>
          <w:b/>
          <w:bCs/>
        </w:rPr>
        <w:t>Åberg</w:t>
      </w:r>
      <w:proofErr w:type="spellEnd"/>
      <w:r w:rsidRPr="0026686D">
        <w:rPr>
          <w:rFonts w:ascii="Book Antiqua" w:hAnsi="Book Antiqua"/>
          <w:b/>
          <w:bCs/>
        </w:rPr>
        <w:t xml:space="preserve"> F</w:t>
      </w:r>
      <w:r w:rsidRPr="0026686D">
        <w:rPr>
          <w:rFonts w:ascii="Book Antiqua" w:hAnsi="Book Antiqua"/>
        </w:rPr>
        <w:t xml:space="preserve">, </w:t>
      </w:r>
      <w:proofErr w:type="spellStart"/>
      <w:r w:rsidRPr="0026686D">
        <w:rPr>
          <w:rFonts w:ascii="Book Antiqua" w:hAnsi="Book Antiqua"/>
        </w:rPr>
        <w:t>Berntsson</w:t>
      </w:r>
      <w:proofErr w:type="spellEnd"/>
      <w:r w:rsidRPr="0026686D">
        <w:rPr>
          <w:rFonts w:ascii="Book Antiqua" w:hAnsi="Book Antiqua"/>
        </w:rPr>
        <w:t xml:space="preserve"> J, </w:t>
      </w:r>
      <w:proofErr w:type="spellStart"/>
      <w:r w:rsidRPr="0026686D">
        <w:rPr>
          <w:rFonts w:ascii="Book Antiqua" w:hAnsi="Book Antiqua"/>
        </w:rPr>
        <w:t>Herlenius</w:t>
      </w:r>
      <w:proofErr w:type="spellEnd"/>
      <w:r w:rsidRPr="0026686D">
        <w:rPr>
          <w:rFonts w:ascii="Book Antiqua" w:hAnsi="Book Antiqua"/>
        </w:rPr>
        <w:t xml:space="preserve"> G, </w:t>
      </w:r>
      <w:proofErr w:type="spellStart"/>
      <w:r w:rsidRPr="0026686D">
        <w:rPr>
          <w:rFonts w:ascii="Book Antiqua" w:hAnsi="Book Antiqua"/>
        </w:rPr>
        <w:t>Castedal</w:t>
      </w:r>
      <w:proofErr w:type="spellEnd"/>
      <w:r w:rsidRPr="0026686D">
        <w:rPr>
          <w:rFonts w:ascii="Book Antiqua" w:hAnsi="Book Antiqua"/>
        </w:rPr>
        <w:t xml:space="preserve"> M, Bennet W. </w:t>
      </w:r>
      <w:proofErr w:type="spellStart"/>
      <w:r w:rsidRPr="0026686D">
        <w:rPr>
          <w:rFonts w:ascii="Book Antiqua" w:hAnsi="Book Antiqua"/>
        </w:rPr>
        <w:t>Everolimus</w:t>
      </w:r>
      <w:proofErr w:type="spellEnd"/>
      <w:r w:rsidRPr="0026686D">
        <w:rPr>
          <w:rFonts w:ascii="Book Antiqua" w:hAnsi="Book Antiqua"/>
        </w:rPr>
        <w:t xml:space="preserve"> and long-term decline in renal function after liver transplantation: real-life experience with measured </w:t>
      </w:r>
      <w:r w:rsidRPr="0026686D">
        <w:rPr>
          <w:rFonts w:ascii="Book Antiqua" w:hAnsi="Book Antiqua"/>
        </w:rPr>
        <w:lastRenderedPageBreak/>
        <w:t xml:space="preserve">GFR. </w:t>
      </w:r>
      <w:proofErr w:type="spellStart"/>
      <w:r w:rsidRPr="0026686D">
        <w:rPr>
          <w:rFonts w:ascii="Book Antiqua" w:hAnsi="Book Antiqua"/>
          <w:i/>
          <w:iCs/>
        </w:rPr>
        <w:t>Scand</w:t>
      </w:r>
      <w:proofErr w:type="spellEnd"/>
      <w:r w:rsidRPr="0026686D">
        <w:rPr>
          <w:rFonts w:ascii="Book Antiqua" w:hAnsi="Book Antiqua"/>
          <w:i/>
          <w:iCs/>
        </w:rPr>
        <w:t xml:space="preserve"> J Gastroenterol</w:t>
      </w:r>
      <w:r w:rsidRPr="0026686D">
        <w:rPr>
          <w:rFonts w:ascii="Book Antiqua" w:hAnsi="Book Antiqua"/>
        </w:rPr>
        <w:t xml:space="preserve"> 2020; </w:t>
      </w:r>
      <w:r w:rsidRPr="0026686D">
        <w:rPr>
          <w:rFonts w:ascii="Book Antiqua" w:hAnsi="Book Antiqua"/>
          <w:b/>
          <w:bCs/>
        </w:rPr>
        <w:t>55</w:t>
      </w:r>
      <w:r w:rsidRPr="0026686D">
        <w:rPr>
          <w:rFonts w:ascii="Book Antiqua" w:hAnsi="Book Antiqua"/>
        </w:rPr>
        <w:t>: 718-724 [PMID: 32479116 DOI: 10.1080/00365521.2020.1770328]</w:t>
      </w:r>
    </w:p>
    <w:p w14:paraId="7A492550"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77 </w:t>
      </w:r>
      <w:r w:rsidRPr="0026686D">
        <w:rPr>
          <w:rFonts w:ascii="Book Antiqua" w:hAnsi="Book Antiqua"/>
          <w:b/>
          <w:bCs/>
        </w:rPr>
        <w:t>Yeung ACY</w:t>
      </w:r>
      <w:r w:rsidRPr="0026686D">
        <w:rPr>
          <w:rFonts w:ascii="Book Antiqua" w:hAnsi="Book Antiqua"/>
        </w:rPr>
        <w:t xml:space="preserve">, Morozov A, Robertson FP, Fuller BJ, Davidson BR. Neutrophil Gelatinase-Associated Lipocalin (NGAL) in predicting acute kidney injury following orthotopic liver transplantation: A systematic review. </w:t>
      </w:r>
      <w:r w:rsidRPr="0026686D">
        <w:rPr>
          <w:rFonts w:ascii="Book Antiqua" w:hAnsi="Book Antiqua"/>
          <w:i/>
          <w:iCs/>
        </w:rPr>
        <w:t>Int J Surg</w:t>
      </w:r>
      <w:r w:rsidRPr="0026686D">
        <w:rPr>
          <w:rFonts w:ascii="Book Antiqua" w:hAnsi="Book Antiqua"/>
        </w:rPr>
        <w:t xml:space="preserve"> 2018; </w:t>
      </w:r>
      <w:r w:rsidRPr="0026686D">
        <w:rPr>
          <w:rFonts w:ascii="Book Antiqua" w:hAnsi="Book Antiqua"/>
          <w:b/>
          <w:bCs/>
        </w:rPr>
        <w:t>59</w:t>
      </w:r>
      <w:r w:rsidRPr="0026686D">
        <w:rPr>
          <w:rFonts w:ascii="Book Antiqua" w:hAnsi="Book Antiqua"/>
        </w:rPr>
        <w:t>: 48-54 [PMID: 30273683 DOI: 10.1016/j.ijsu.2018.09.003]</w:t>
      </w:r>
    </w:p>
    <w:p w14:paraId="63295A2F"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78 </w:t>
      </w:r>
      <w:proofErr w:type="spellStart"/>
      <w:r w:rsidRPr="0026686D">
        <w:rPr>
          <w:rFonts w:ascii="Book Antiqua" w:hAnsi="Book Antiqua"/>
          <w:b/>
          <w:bCs/>
        </w:rPr>
        <w:t>Tsuchimoto</w:t>
      </w:r>
      <w:proofErr w:type="spellEnd"/>
      <w:r w:rsidRPr="0026686D">
        <w:rPr>
          <w:rFonts w:ascii="Book Antiqua" w:hAnsi="Book Antiqua"/>
          <w:b/>
          <w:bCs/>
        </w:rPr>
        <w:t xml:space="preserve"> A</w:t>
      </w:r>
      <w:r w:rsidRPr="0026686D">
        <w:rPr>
          <w:rFonts w:ascii="Book Antiqua" w:hAnsi="Book Antiqua"/>
        </w:rPr>
        <w:t xml:space="preserve">, </w:t>
      </w:r>
      <w:proofErr w:type="spellStart"/>
      <w:r w:rsidRPr="0026686D">
        <w:rPr>
          <w:rFonts w:ascii="Book Antiqua" w:hAnsi="Book Antiqua"/>
        </w:rPr>
        <w:t>Shinke</w:t>
      </w:r>
      <w:proofErr w:type="spellEnd"/>
      <w:r w:rsidRPr="0026686D">
        <w:rPr>
          <w:rFonts w:ascii="Book Antiqua" w:hAnsi="Book Antiqua"/>
        </w:rPr>
        <w:t xml:space="preserve"> H, </w:t>
      </w:r>
      <w:proofErr w:type="spellStart"/>
      <w:r w:rsidRPr="0026686D">
        <w:rPr>
          <w:rFonts w:ascii="Book Antiqua" w:hAnsi="Book Antiqua"/>
        </w:rPr>
        <w:t>Uesugi</w:t>
      </w:r>
      <w:proofErr w:type="spellEnd"/>
      <w:r w:rsidRPr="0026686D">
        <w:rPr>
          <w:rFonts w:ascii="Book Antiqua" w:hAnsi="Book Antiqua"/>
        </w:rPr>
        <w:t xml:space="preserve"> M, Kikuchi M, Hashimoto E, Sato T, Ogura Y, </w:t>
      </w:r>
      <w:proofErr w:type="spellStart"/>
      <w:r w:rsidRPr="0026686D">
        <w:rPr>
          <w:rFonts w:ascii="Book Antiqua" w:hAnsi="Book Antiqua"/>
        </w:rPr>
        <w:t>Hata</w:t>
      </w:r>
      <w:proofErr w:type="spellEnd"/>
      <w:r w:rsidRPr="0026686D">
        <w:rPr>
          <w:rFonts w:ascii="Book Antiqua" w:hAnsi="Book Antiqua"/>
        </w:rPr>
        <w:t xml:space="preserve"> K, Fujimoto Y, </w:t>
      </w:r>
      <w:proofErr w:type="spellStart"/>
      <w:r w:rsidRPr="0026686D">
        <w:rPr>
          <w:rFonts w:ascii="Book Antiqua" w:hAnsi="Book Antiqua"/>
        </w:rPr>
        <w:t>Kaido</w:t>
      </w:r>
      <w:proofErr w:type="spellEnd"/>
      <w:r w:rsidRPr="0026686D">
        <w:rPr>
          <w:rFonts w:ascii="Book Antiqua" w:hAnsi="Book Antiqua"/>
        </w:rPr>
        <w:t xml:space="preserve"> T, </w:t>
      </w:r>
      <w:proofErr w:type="spellStart"/>
      <w:r w:rsidRPr="0026686D">
        <w:rPr>
          <w:rFonts w:ascii="Book Antiqua" w:hAnsi="Book Antiqua"/>
        </w:rPr>
        <w:t>Kishimoto</w:t>
      </w:r>
      <w:proofErr w:type="spellEnd"/>
      <w:r w:rsidRPr="0026686D">
        <w:rPr>
          <w:rFonts w:ascii="Book Antiqua" w:hAnsi="Book Antiqua"/>
        </w:rPr>
        <w:t xml:space="preserve"> J, </w:t>
      </w:r>
      <w:proofErr w:type="spellStart"/>
      <w:r w:rsidRPr="0026686D">
        <w:rPr>
          <w:rFonts w:ascii="Book Antiqua" w:hAnsi="Book Antiqua"/>
        </w:rPr>
        <w:t>Yanagita</w:t>
      </w:r>
      <w:proofErr w:type="spellEnd"/>
      <w:r w:rsidRPr="0026686D">
        <w:rPr>
          <w:rFonts w:ascii="Book Antiqua" w:hAnsi="Book Antiqua"/>
        </w:rPr>
        <w:t xml:space="preserve"> M, Matsubara K, </w:t>
      </w:r>
      <w:proofErr w:type="spellStart"/>
      <w:r w:rsidRPr="0026686D">
        <w:rPr>
          <w:rFonts w:ascii="Book Antiqua" w:hAnsi="Book Antiqua"/>
        </w:rPr>
        <w:t>Uemoto</w:t>
      </w:r>
      <w:proofErr w:type="spellEnd"/>
      <w:r w:rsidRPr="0026686D">
        <w:rPr>
          <w:rFonts w:ascii="Book Antiqua" w:hAnsi="Book Antiqua"/>
        </w:rPr>
        <w:t xml:space="preserve"> S, Masuda S. Urinary neutrophil gelatinase-associated lipocalin: a useful biomarker for tacrolimus-induced acute kidney injury in liver transplant patients. </w:t>
      </w:r>
      <w:proofErr w:type="spellStart"/>
      <w:r w:rsidRPr="0026686D">
        <w:rPr>
          <w:rFonts w:ascii="Book Antiqua" w:hAnsi="Book Antiqua"/>
          <w:i/>
          <w:iCs/>
        </w:rPr>
        <w:t>PLoS</w:t>
      </w:r>
      <w:proofErr w:type="spellEnd"/>
      <w:r w:rsidRPr="0026686D">
        <w:rPr>
          <w:rFonts w:ascii="Book Antiqua" w:hAnsi="Book Antiqua"/>
          <w:i/>
          <w:iCs/>
        </w:rPr>
        <w:t xml:space="preserve"> One</w:t>
      </w:r>
      <w:r w:rsidRPr="0026686D">
        <w:rPr>
          <w:rFonts w:ascii="Book Antiqua" w:hAnsi="Book Antiqua"/>
        </w:rPr>
        <w:t xml:space="preserve"> 2014; </w:t>
      </w:r>
      <w:r w:rsidRPr="0026686D">
        <w:rPr>
          <w:rFonts w:ascii="Book Antiqua" w:hAnsi="Book Antiqua"/>
          <w:b/>
          <w:bCs/>
        </w:rPr>
        <w:t>9</w:t>
      </w:r>
      <w:r w:rsidRPr="0026686D">
        <w:rPr>
          <w:rFonts w:ascii="Book Antiqua" w:hAnsi="Book Antiqua"/>
        </w:rPr>
        <w:t>: e110527 [PMID: 25329716 DOI: 10.1371/journal.pone.0110527]</w:t>
      </w:r>
    </w:p>
    <w:p w14:paraId="44759B1C"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79 </w:t>
      </w:r>
      <w:r w:rsidRPr="0026686D">
        <w:rPr>
          <w:rFonts w:ascii="Book Antiqua" w:hAnsi="Book Antiqua"/>
          <w:b/>
          <w:bCs/>
        </w:rPr>
        <w:t>Lima C</w:t>
      </w:r>
      <w:r w:rsidRPr="0026686D">
        <w:rPr>
          <w:rFonts w:ascii="Book Antiqua" w:hAnsi="Book Antiqua"/>
        </w:rPr>
        <w:t xml:space="preserve">, de Paiva Haddad LB, de Melo PDV, </w:t>
      </w:r>
      <w:proofErr w:type="spellStart"/>
      <w:r w:rsidRPr="0026686D">
        <w:rPr>
          <w:rFonts w:ascii="Book Antiqua" w:hAnsi="Book Antiqua"/>
        </w:rPr>
        <w:t>Malbouisson</w:t>
      </w:r>
      <w:proofErr w:type="spellEnd"/>
      <w:r w:rsidRPr="0026686D">
        <w:rPr>
          <w:rFonts w:ascii="Book Antiqua" w:hAnsi="Book Antiqua"/>
        </w:rPr>
        <w:t xml:space="preserve"> LM, do </w:t>
      </w:r>
      <w:proofErr w:type="spellStart"/>
      <w:r w:rsidRPr="0026686D">
        <w:rPr>
          <w:rFonts w:ascii="Book Antiqua" w:hAnsi="Book Antiqua"/>
        </w:rPr>
        <w:t>Carmo</w:t>
      </w:r>
      <w:proofErr w:type="spellEnd"/>
      <w:r w:rsidRPr="0026686D">
        <w:rPr>
          <w:rFonts w:ascii="Book Antiqua" w:hAnsi="Book Antiqua"/>
        </w:rPr>
        <w:t xml:space="preserve"> LPF, </w:t>
      </w:r>
      <w:proofErr w:type="spellStart"/>
      <w:r w:rsidRPr="0026686D">
        <w:rPr>
          <w:rFonts w:ascii="Book Antiqua" w:hAnsi="Book Antiqua"/>
        </w:rPr>
        <w:t>D'Albuquerque</w:t>
      </w:r>
      <w:proofErr w:type="spellEnd"/>
      <w:r w:rsidRPr="0026686D">
        <w:rPr>
          <w:rFonts w:ascii="Book Antiqua" w:hAnsi="Book Antiqua"/>
        </w:rPr>
        <w:t xml:space="preserve"> LAC, Macedo E. Early detection of acute kidney injury in the perioperative period of liver transplant with neutrophil gelatinase-associated lipocalin. </w:t>
      </w:r>
      <w:r w:rsidRPr="0026686D">
        <w:rPr>
          <w:rFonts w:ascii="Book Antiqua" w:hAnsi="Book Antiqua"/>
          <w:i/>
          <w:iCs/>
        </w:rPr>
        <w:t>BMC Nephrol</w:t>
      </w:r>
      <w:r w:rsidRPr="0026686D">
        <w:rPr>
          <w:rFonts w:ascii="Book Antiqua" w:hAnsi="Book Antiqua"/>
        </w:rPr>
        <w:t xml:space="preserve"> 2019; </w:t>
      </w:r>
      <w:r w:rsidRPr="0026686D">
        <w:rPr>
          <w:rFonts w:ascii="Book Antiqua" w:hAnsi="Book Antiqua"/>
          <w:b/>
          <w:bCs/>
        </w:rPr>
        <w:t>20</w:t>
      </w:r>
      <w:r w:rsidRPr="0026686D">
        <w:rPr>
          <w:rFonts w:ascii="Book Antiqua" w:hAnsi="Book Antiqua"/>
        </w:rPr>
        <w:t>: 367 [PMID: 31615452 DOI: 10.1186/s12882-019-1566-9]</w:t>
      </w:r>
    </w:p>
    <w:p w14:paraId="6ECC596F"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80 </w:t>
      </w:r>
      <w:r w:rsidRPr="0026686D">
        <w:rPr>
          <w:rFonts w:ascii="Book Antiqua" w:hAnsi="Book Antiqua"/>
          <w:b/>
          <w:bCs/>
        </w:rPr>
        <w:t>Robertson FP</w:t>
      </w:r>
      <w:r w:rsidRPr="0026686D">
        <w:rPr>
          <w:rFonts w:ascii="Book Antiqua" w:hAnsi="Book Antiqua"/>
        </w:rPr>
        <w:t xml:space="preserve">, Yeung AC, Male V, Rahman S, Mallett S, Fuller BJ, Davidson BR. Urinary Neutrophil Gelatinase Associated Lipocalins (NGALs) predict acute kidney injury post liver transplant. </w:t>
      </w:r>
      <w:r w:rsidRPr="0026686D">
        <w:rPr>
          <w:rFonts w:ascii="Book Antiqua" w:hAnsi="Book Antiqua"/>
          <w:i/>
          <w:iCs/>
        </w:rPr>
        <w:t>HPB (Oxford)</w:t>
      </w:r>
      <w:r w:rsidRPr="0026686D">
        <w:rPr>
          <w:rFonts w:ascii="Book Antiqua" w:hAnsi="Book Antiqua"/>
        </w:rPr>
        <w:t xml:space="preserve"> 2019; </w:t>
      </w:r>
      <w:r w:rsidRPr="0026686D">
        <w:rPr>
          <w:rFonts w:ascii="Book Antiqua" w:hAnsi="Book Antiqua"/>
          <w:b/>
          <w:bCs/>
        </w:rPr>
        <w:t>21</w:t>
      </w:r>
      <w:r w:rsidRPr="0026686D">
        <w:rPr>
          <w:rFonts w:ascii="Book Antiqua" w:hAnsi="Book Antiqua"/>
        </w:rPr>
        <w:t>: 473-481 [PMID: 30385051 DOI: 10.1016/j.hpb.2018.09.017]</w:t>
      </w:r>
    </w:p>
    <w:p w14:paraId="308FF67B"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81 </w:t>
      </w:r>
      <w:r w:rsidRPr="0026686D">
        <w:rPr>
          <w:rFonts w:ascii="Book Antiqua" w:hAnsi="Book Antiqua"/>
          <w:b/>
          <w:bCs/>
        </w:rPr>
        <w:t>Yoon KC</w:t>
      </w:r>
      <w:r w:rsidRPr="0026686D">
        <w:rPr>
          <w:rFonts w:ascii="Book Antiqua" w:hAnsi="Book Antiqua"/>
        </w:rPr>
        <w:t xml:space="preserve">, Lee KW, Oh SC, Kim H, Kim HS, Hong SK, </w:t>
      </w:r>
      <w:proofErr w:type="spellStart"/>
      <w:r w:rsidRPr="0026686D">
        <w:rPr>
          <w:rFonts w:ascii="Book Antiqua" w:hAnsi="Book Antiqua"/>
        </w:rPr>
        <w:t>Ahn</w:t>
      </w:r>
      <w:proofErr w:type="spellEnd"/>
      <w:r w:rsidRPr="0026686D">
        <w:rPr>
          <w:rFonts w:ascii="Book Antiqua" w:hAnsi="Book Antiqua"/>
        </w:rPr>
        <w:t xml:space="preserve"> SW, Yi NJ, Suh KS. Urinary Neutrophil Gelatinase-Associated Lipocalin as a Biomarker for Renal Injury in Liver Transplant Recipients Using Calcineurin Inhibitors. </w:t>
      </w:r>
      <w:r w:rsidRPr="0026686D">
        <w:rPr>
          <w:rFonts w:ascii="Book Antiqua" w:hAnsi="Book Antiqua"/>
          <w:i/>
          <w:iCs/>
        </w:rPr>
        <w:t>Transplant Proc</w:t>
      </w:r>
      <w:r w:rsidRPr="0026686D">
        <w:rPr>
          <w:rFonts w:ascii="Book Antiqua" w:hAnsi="Book Antiqua"/>
        </w:rPr>
        <w:t xml:space="preserve"> 2018; </w:t>
      </w:r>
      <w:r w:rsidRPr="0026686D">
        <w:rPr>
          <w:rFonts w:ascii="Book Antiqua" w:hAnsi="Book Antiqua"/>
          <w:b/>
          <w:bCs/>
        </w:rPr>
        <w:t>50</w:t>
      </w:r>
      <w:r w:rsidRPr="0026686D">
        <w:rPr>
          <w:rFonts w:ascii="Book Antiqua" w:hAnsi="Book Antiqua"/>
        </w:rPr>
        <w:t>: 3667-3672 [PMID: 30577253 DOI: 10.1016/j.transproceed.2018.09.009]</w:t>
      </w:r>
    </w:p>
    <w:p w14:paraId="1DEF899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82 </w:t>
      </w:r>
      <w:r w:rsidRPr="0026686D">
        <w:rPr>
          <w:rFonts w:ascii="Book Antiqua" w:hAnsi="Book Antiqua"/>
          <w:b/>
          <w:bCs/>
        </w:rPr>
        <w:t>Tsai KF</w:t>
      </w:r>
      <w:r w:rsidRPr="0026686D">
        <w:rPr>
          <w:rFonts w:ascii="Book Antiqua" w:hAnsi="Book Antiqua"/>
        </w:rPr>
        <w:t xml:space="preserve">, Li LC, Hsu CN, Lin CC, Lin YH, Cheng YF, Wang CC, Chen CL. Effects of Conversion </w:t>
      </w:r>
      <w:proofErr w:type="gramStart"/>
      <w:r w:rsidRPr="0026686D">
        <w:rPr>
          <w:rFonts w:ascii="Book Antiqua" w:hAnsi="Book Antiqua"/>
        </w:rPr>
        <w:t>From</w:t>
      </w:r>
      <w:proofErr w:type="gramEnd"/>
      <w:r w:rsidRPr="0026686D">
        <w:rPr>
          <w:rFonts w:ascii="Book Antiqua" w:hAnsi="Book Antiqua"/>
        </w:rPr>
        <w:t xml:space="preserve"> Calcineurin Inhibitors to Sirolimus or </w:t>
      </w:r>
      <w:proofErr w:type="spellStart"/>
      <w:r w:rsidRPr="0026686D">
        <w:rPr>
          <w:rFonts w:ascii="Book Antiqua" w:hAnsi="Book Antiqua"/>
        </w:rPr>
        <w:t>Everolimus</w:t>
      </w:r>
      <w:proofErr w:type="spellEnd"/>
      <w:r w:rsidRPr="0026686D">
        <w:rPr>
          <w:rFonts w:ascii="Book Antiqua" w:hAnsi="Book Antiqua"/>
        </w:rPr>
        <w:t xml:space="preserve"> on Renal Function and Possible Mechanisms in Liver Transplant Recipients. </w:t>
      </w:r>
      <w:r w:rsidRPr="0026686D">
        <w:rPr>
          <w:rFonts w:ascii="Book Antiqua" w:hAnsi="Book Antiqua"/>
          <w:i/>
          <w:iCs/>
        </w:rPr>
        <w:t xml:space="preserve">J Clin </w:t>
      </w:r>
      <w:proofErr w:type="spellStart"/>
      <w:r w:rsidRPr="0026686D">
        <w:rPr>
          <w:rFonts w:ascii="Book Antiqua" w:hAnsi="Book Antiqua"/>
          <w:i/>
          <w:iCs/>
        </w:rPr>
        <w:t>Pharmacol</w:t>
      </w:r>
      <w:proofErr w:type="spellEnd"/>
      <w:r w:rsidRPr="0026686D">
        <w:rPr>
          <w:rFonts w:ascii="Book Antiqua" w:hAnsi="Book Antiqua"/>
        </w:rPr>
        <w:t xml:space="preserve"> 2019; </w:t>
      </w:r>
      <w:r w:rsidRPr="0026686D">
        <w:rPr>
          <w:rFonts w:ascii="Book Antiqua" w:hAnsi="Book Antiqua"/>
          <w:b/>
          <w:bCs/>
        </w:rPr>
        <w:t>59</w:t>
      </w:r>
      <w:r w:rsidRPr="0026686D">
        <w:rPr>
          <w:rFonts w:ascii="Book Antiqua" w:hAnsi="Book Antiqua"/>
        </w:rPr>
        <w:t>: 326-334 [PMID: 30387865 DOI: 10.1002/jcph.1334]</w:t>
      </w:r>
    </w:p>
    <w:p w14:paraId="097EA646"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83 </w:t>
      </w:r>
      <w:r w:rsidRPr="0026686D">
        <w:rPr>
          <w:rFonts w:ascii="Book Antiqua" w:hAnsi="Book Antiqua"/>
          <w:b/>
          <w:bCs/>
        </w:rPr>
        <w:t>Fukuda M</w:t>
      </w:r>
      <w:r w:rsidRPr="0026686D">
        <w:rPr>
          <w:rFonts w:ascii="Book Antiqua" w:hAnsi="Book Antiqua"/>
        </w:rPr>
        <w:t xml:space="preserve">, </w:t>
      </w:r>
      <w:proofErr w:type="spellStart"/>
      <w:r w:rsidRPr="0026686D">
        <w:rPr>
          <w:rFonts w:ascii="Book Antiqua" w:hAnsi="Book Antiqua"/>
        </w:rPr>
        <w:t>Suetsugu</w:t>
      </w:r>
      <w:proofErr w:type="spellEnd"/>
      <w:r w:rsidRPr="0026686D">
        <w:rPr>
          <w:rFonts w:ascii="Book Antiqua" w:hAnsi="Book Antiqua"/>
        </w:rPr>
        <w:t xml:space="preserve"> K, Tajima S, </w:t>
      </w:r>
      <w:proofErr w:type="spellStart"/>
      <w:r w:rsidRPr="0026686D">
        <w:rPr>
          <w:rFonts w:ascii="Book Antiqua" w:hAnsi="Book Antiqua"/>
        </w:rPr>
        <w:t>Katsube</w:t>
      </w:r>
      <w:proofErr w:type="spellEnd"/>
      <w:r w:rsidRPr="0026686D">
        <w:rPr>
          <w:rFonts w:ascii="Book Antiqua" w:hAnsi="Book Antiqua"/>
        </w:rPr>
        <w:t xml:space="preserve"> Y, Watanabe H, Harada N, </w:t>
      </w:r>
      <w:proofErr w:type="spellStart"/>
      <w:r w:rsidRPr="0026686D">
        <w:rPr>
          <w:rFonts w:ascii="Book Antiqua" w:hAnsi="Book Antiqua"/>
        </w:rPr>
        <w:t>Yoshizumi</w:t>
      </w:r>
      <w:proofErr w:type="spellEnd"/>
      <w:r w:rsidRPr="0026686D">
        <w:rPr>
          <w:rFonts w:ascii="Book Antiqua" w:hAnsi="Book Antiqua"/>
        </w:rPr>
        <w:t xml:space="preserve"> T, </w:t>
      </w:r>
      <w:proofErr w:type="spellStart"/>
      <w:r w:rsidRPr="0026686D">
        <w:rPr>
          <w:rFonts w:ascii="Book Antiqua" w:hAnsi="Book Antiqua"/>
        </w:rPr>
        <w:t>Egashira</w:t>
      </w:r>
      <w:proofErr w:type="spellEnd"/>
      <w:r w:rsidRPr="0026686D">
        <w:rPr>
          <w:rFonts w:ascii="Book Antiqua" w:hAnsi="Book Antiqua"/>
        </w:rPr>
        <w:t xml:space="preserve"> N, Mori M, Masuda S. Neutrophil Gelatinase-Associated Lipocalin Is Not </w:t>
      </w:r>
      <w:r w:rsidRPr="0026686D">
        <w:rPr>
          <w:rFonts w:ascii="Book Antiqua" w:hAnsi="Book Antiqua"/>
        </w:rPr>
        <w:lastRenderedPageBreak/>
        <w:t xml:space="preserve">Associated with Tacrolimus-Induced Acute Kidney Injury in Liver Transplant Patients Who Received Mycophenolate Mofetil with Delayed Introduction of Tacrolimus. </w:t>
      </w:r>
      <w:r w:rsidRPr="0026686D">
        <w:rPr>
          <w:rFonts w:ascii="Book Antiqua" w:hAnsi="Book Antiqua"/>
          <w:i/>
          <w:iCs/>
        </w:rPr>
        <w:t>Int J Mol Sci</w:t>
      </w:r>
      <w:r w:rsidRPr="0026686D">
        <w:rPr>
          <w:rFonts w:ascii="Book Antiqua" w:hAnsi="Book Antiqua"/>
        </w:rPr>
        <w:t xml:space="preserve"> 2019; </w:t>
      </w:r>
      <w:r w:rsidRPr="0026686D">
        <w:rPr>
          <w:rFonts w:ascii="Book Antiqua" w:hAnsi="Book Antiqua"/>
          <w:b/>
          <w:bCs/>
        </w:rPr>
        <w:t>20</w:t>
      </w:r>
      <w:r w:rsidRPr="0026686D">
        <w:rPr>
          <w:rFonts w:ascii="Book Antiqua" w:hAnsi="Book Antiqua"/>
        </w:rPr>
        <w:t xml:space="preserve"> [PMID: 31242630 DOI: 10.3390/ijms20123103]</w:t>
      </w:r>
    </w:p>
    <w:p w14:paraId="5ABD904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84 </w:t>
      </w:r>
      <w:proofErr w:type="spellStart"/>
      <w:r w:rsidRPr="0026686D">
        <w:rPr>
          <w:rFonts w:ascii="Book Antiqua" w:hAnsi="Book Antiqua"/>
          <w:b/>
          <w:bCs/>
        </w:rPr>
        <w:t>Lewandowska</w:t>
      </w:r>
      <w:proofErr w:type="spellEnd"/>
      <w:r w:rsidRPr="0026686D">
        <w:rPr>
          <w:rFonts w:ascii="Book Antiqua" w:hAnsi="Book Antiqua"/>
          <w:b/>
          <w:bCs/>
        </w:rPr>
        <w:t xml:space="preserve"> L</w:t>
      </w:r>
      <w:r w:rsidRPr="0026686D">
        <w:rPr>
          <w:rFonts w:ascii="Book Antiqua" w:hAnsi="Book Antiqua"/>
        </w:rPr>
        <w:t xml:space="preserve">, </w:t>
      </w:r>
      <w:proofErr w:type="spellStart"/>
      <w:r w:rsidRPr="0026686D">
        <w:rPr>
          <w:rFonts w:ascii="Book Antiqua" w:hAnsi="Book Antiqua"/>
        </w:rPr>
        <w:t>Małyszko</w:t>
      </w:r>
      <w:proofErr w:type="spellEnd"/>
      <w:r w:rsidRPr="0026686D">
        <w:rPr>
          <w:rFonts w:ascii="Book Antiqua" w:hAnsi="Book Antiqua"/>
        </w:rPr>
        <w:t xml:space="preserve"> J, Joanna </w:t>
      </w:r>
      <w:proofErr w:type="spellStart"/>
      <w:r w:rsidRPr="0026686D">
        <w:rPr>
          <w:rFonts w:ascii="Book Antiqua" w:hAnsi="Book Antiqua"/>
        </w:rPr>
        <w:t>Matuszkiewicz-Rowińska</w:t>
      </w:r>
      <w:proofErr w:type="spellEnd"/>
      <w:r w:rsidRPr="0026686D">
        <w:rPr>
          <w:rFonts w:ascii="Book Antiqua" w:hAnsi="Book Antiqua"/>
        </w:rPr>
        <w:t xml:space="preserve"> J. Urinary and Serum Biomarkers for Prediction of Acute Kidney Injury in Patients Undergoing Liver Transplantation. </w:t>
      </w:r>
      <w:r w:rsidRPr="0026686D">
        <w:rPr>
          <w:rFonts w:ascii="Book Antiqua" w:hAnsi="Book Antiqua"/>
          <w:i/>
          <w:iCs/>
        </w:rPr>
        <w:t>Ann Transplant</w:t>
      </w:r>
      <w:r w:rsidRPr="0026686D">
        <w:rPr>
          <w:rFonts w:ascii="Book Antiqua" w:hAnsi="Book Antiqua"/>
        </w:rPr>
        <w:t xml:space="preserve"> 2019; </w:t>
      </w:r>
      <w:r w:rsidRPr="0026686D">
        <w:rPr>
          <w:rFonts w:ascii="Book Antiqua" w:hAnsi="Book Antiqua"/>
          <w:b/>
          <w:bCs/>
        </w:rPr>
        <w:t>24</w:t>
      </w:r>
      <w:r w:rsidRPr="0026686D">
        <w:rPr>
          <w:rFonts w:ascii="Book Antiqua" w:hAnsi="Book Antiqua"/>
        </w:rPr>
        <w:t>: 291-297 [PMID: 31110167 DOI: 10.12659/AOT.914975]</w:t>
      </w:r>
    </w:p>
    <w:p w14:paraId="35553DF3"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85 </w:t>
      </w:r>
      <w:proofErr w:type="spellStart"/>
      <w:r w:rsidRPr="0026686D">
        <w:rPr>
          <w:rFonts w:ascii="Book Antiqua" w:hAnsi="Book Antiqua"/>
          <w:b/>
          <w:bCs/>
        </w:rPr>
        <w:t>Buturović-Ponikvar</w:t>
      </w:r>
      <w:proofErr w:type="spellEnd"/>
      <w:r w:rsidRPr="0026686D">
        <w:rPr>
          <w:rFonts w:ascii="Book Antiqua" w:hAnsi="Book Antiqua"/>
          <w:b/>
          <w:bCs/>
        </w:rPr>
        <w:t xml:space="preserve"> J</w:t>
      </w:r>
      <w:r w:rsidRPr="0026686D">
        <w:rPr>
          <w:rFonts w:ascii="Book Antiqua" w:hAnsi="Book Antiqua"/>
        </w:rPr>
        <w:t xml:space="preserve">, </w:t>
      </w:r>
      <w:proofErr w:type="spellStart"/>
      <w:r w:rsidRPr="0026686D">
        <w:rPr>
          <w:rFonts w:ascii="Book Antiqua" w:hAnsi="Book Antiqua"/>
        </w:rPr>
        <w:t>Visnar</w:t>
      </w:r>
      <w:proofErr w:type="spellEnd"/>
      <w:r w:rsidRPr="0026686D">
        <w:rPr>
          <w:rFonts w:ascii="Book Antiqua" w:hAnsi="Book Antiqua"/>
        </w:rPr>
        <w:t xml:space="preserve">-Perovic A. Ultrasonography in chronic renal failure. </w:t>
      </w:r>
      <w:r w:rsidRPr="0026686D">
        <w:rPr>
          <w:rFonts w:ascii="Book Antiqua" w:hAnsi="Book Antiqua"/>
          <w:i/>
          <w:iCs/>
        </w:rPr>
        <w:t xml:space="preserve">Eur J </w:t>
      </w:r>
      <w:proofErr w:type="spellStart"/>
      <w:r w:rsidRPr="0026686D">
        <w:rPr>
          <w:rFonts w:ascii="Book Antiqua" w:hAnsi="Book Antiqua"/>
          <w:i/>
          <w:iCs/>
        </w:rPr>
        <w:t>Radiol</w:t>
      </w:r>
      <w:proofErr w:type="spellEnd"/>
      <w:r w:rsidRPr="0026686D">
        <w:rPr>
          <w:rFonts w:ascii="Book Antiqua" w:hAnsi="Book Antiqua"/>
        </w:rPr>
        <w:t xml:space="preserve"> 2003; </w:t>
      </w:r>
      <w:r w:rsidRPr="0026686D">
        <w:rPr>
          <w:rFonts w:ascii="Book Antiqua" w:hAnsi="Book Antiqua"/>
          <w:b/>
          <w:bCs/>
        </w:rPr>
        <w:t>46</w:t>
      </w:r>
      <w:r w:rsidRPr="0026686D">
        <w:rPr>
          <w:rFonts w:ascii="Book Antiqua" w:hAnsi="Book Antiqua"/>
        </w:rPr>
        <w:t>: 115-122 [PMID: 12714227 DOI: 10.1016/s0720-048</w:t>
      </w:r>
      <w:proofErr w:type="gramStart"/>
      <w:r w:rsidRPr="0026686D">
        <w:rPr>
          <w:rFonts w:ascii="Book Antiqua" w:hAnsi="Book Antiqua"/>
        </w:rPr>
        <w:t>x(</w:t>
      </w:r>
      <w:proofErr w:type="gramEnd"/>
      <w:r w:rsidRPr="0026686D">
        <w:rPr>
          <w:rFonts w:ascii="Book Antiqua" w:hAnsi="Book Antiqua"/>
        </w:rPr>
        <w:t>03)00073-1]</w:t>
      </w:r>
    </w:p>
    <w:p w14:paraId="22366FAB"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86 </w:t>
      </w:r>
      <w:r w:rsidRPr="0026686D">
        <w:rPr>
          <w:rFonts w:ascii="Book Antiqua" w:hAnsi="Book Antiqua"/>
          <w:b/>
          <w:bCs/>
        </w:rPr>
        <w:t>Siddappa JK</w:t>
      </w:r>
      <w:r w:rsidRPr="0026686D">
        <w:rPr>
          <w:rFonts w:ascii="Book Antiqua" w:hAnsi="Book Antiqua"/>
        </w:rPr>
        <w:t xml:space="preserve">, Singla S, Al Ameen M, </w:t>
      </w:r>
      <w:proofErr w:type="spellStart"/>
      <w:r w:rsidRPr="0026686D">
        <w:rPr>
          <w:rFonts w:ascii="Book Antiqua" w:hAnsi="Book Antiqua"/>
        </w:rPr>
        <w:t>Rakshith</w:t>
      </w:r>
      <w:proofErr w:type="spellEnd"/>
      <w:r w:rsidRPr="0026686D">
        <w:rPr>
          <w:rFonts w:ascii="Book Antiqua" w:hAnsi="Book Antiqua"/>
        </w:rPr>
        <w:t xml:space="preserve"> SC, Kumar N. Correlation of ultrasonographic parameters with serum creatinine in chronic kidney disease. </w:t>
      </w:r>
      <w:r w:rsidRPr="0026686D">
        <w:rPr>
          <w:rFonts w:ascii="Book Antiqua" w:hAnsi="Book Antiqua"/>
          <w:i/>
          <w:iCs/>
        </w:rPr>
        <w:t>J Clin Imaging Sci</w:t>
      </w:r>
      <w:r w:rsidRPr="0026686D">
        <w:rPr>
          <w:rFonts w:ascii="Book Antiqua" w:hAnsi="Book Antiqua"/>
        </w:rPr>
        <w:t xml:space="preserve"> 2013; </w:t>
      </w:r>
      <w:r w:rsidRPr="0026686D">
        <w:rPr>
          <w:rFonts w:ascii="Book Antiqua" w:hAnsi="Book Antiqua"/>
          <w:b/>
          <w:bCs/>
        </w:rPr>
        <w:t>3</w:t>
      </w:r>
      <w:r w:rsidRPr="0026686D">
        <w:rPr>
          <w:rFonts w:ascii="Book Antiqua" w:hAnsi="Book Antiqua"/>
        </w:rPr>
        <w:t>: 28 [PMID: 24083065 DOI: 10.4103/2156-7514.114809]</w:t>
      </w:r>
    </w:p>
    <w:p w14:paraId="1D66A52D"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87 </w:t>
      </w:r>
      <w:r w:rsidRPr="0026686D">
        <w:rPr>
          <w:rFonts w:ascii="Book Antiqua" w:hAnsi="Book Antiqua"/>
          <w:b/>
          <w:bCs/>
        </w:rPr>
        <w:t>Araújo NC</w:t>
      </w:r>
      <w:r w:rsidRPr="0026686D">
        <w:rPr>
          <w:rFonts w:ascii="Book Antiqua" w:hAnsi="Book Antiqua"/>
        </w:rPr>
        <w:t xml:space="preserve">, Rebelo MAP, da Silveira Rioja L, Suassuna JHR. </w:t>
      </w:r>
      <w:proofErr w:type="spellStart"/>
      <w:r w:rsidRPr="0026686D">
        <w:rPr>
          <w:rFonts w:ascii="Book Antiqua" w:hAnsi="Book Antiqua"/>
        </w:rPr>
        <w:t>Sonographically</w:t>
      </w:r>
      <w:proofErr w:type="spellEnd"/>
      <w:r w:rsidRPr="0026686D">
        <w:rPr>
          <w:rFonts w:ascii="Book Antiqua" w:hAnsi="Book Antiqua"/>
        </w:rPr>
        <w:t xml:space="preserve"> determined kidney measurements are better able to predict histological changes and a low CKD-EPI eGFR when weighted towards cortical echogenicity. </w:t>
      </w:r>
      <w:r w:rsidRPr="0026686D">
        <w:rPr>
          <w:rFonts w:ascii="Book Antiqua" w:hAnsi="Book Antiqua"/>
          <w:i/>
          <w:iCs/>
        </w:rPr>
        <w:t>BMC Nephrol</w:t>
      </w:r>
      <w:r w:rsidRPr="0026686D">
        <w:rPr>
          <w:rFonts w:ascii="Book Antiqua" w:hAnsi="Book Antiqua"/>
        </w:rPr>
        <w:t xml:space="preserve"> 2020; </w:t>
      </w:r>
      <w:r w:rsidRPr="0026686D">
        <w:rPr>
          <w:rFonts w:ascii="Book Antiqua" w:hAnsi="Book Antiqua"/>
          <w:b/>
          <w:bCs/>
        </w:rPr>
        <w:t>21</w:t>
      </w:r>
      <w:r w:rsidRPr="0026686D">
        <w:rPr>
          <w:rFonts w:ascii="Book Antiqua" w:hAnsi="Book Antiqua"/>
        </w:rPr>
        <w:t>: 123 [PMID: 32252677 DOI: 10.1186/s12882-020-01789-7]</w:t>
      </w:r>
    </w:p>
    <w:p w14:paraId="05DB6FB7"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88 </w:t>
      </w:r>
      <w:r w:rsidRPr="0026686D">
        <w:rPr>
          <w:rFonts w:ascii="Book Antiqua" w:hAnsi="Book Antiqua"/>
          <w:b/>
          <w:bCs/>
        </w:rPr>
        <w:t>Caroli A</w:t>
      </w:r>
      <w:r w:rsidRPr="0026686D">
        <w:rPr>
          <w:rFonts w:ascii="Book Antiqua" w:hAnsi="Book Antiqua"/>
        </w:rPr>
        <w:t xml:space="preserve">, Schneider M, </w:t>
      </w:r>
      <w:proofErr w:type="spellStart"/>
      <w:r w:rsidRPr="0026686D">
        <w:rPr>
          <w:rFonts w:ascii="Book Antiqua" w:hAnsi="Book Antiqua"/>
        </w:rPr>
        <w:t>Friedli</w:t>
      </w:r>
      <w:proofErr w:type="spellEnd"/>
      <w:r w:rsidRPr="0026686D">
        <w:rPr>
          <w:rFonts w:ascii="Book Antiqua" w:hAnsi="Book Antiqua"/>
        </w:rPr>
        <w:t xml:space="preserve"> I, </w:t>
      </w:r>
      <w:proofErr w:type="spellStart"/>
      <w:r w:rsidRPr="0026686D">
        <w:rPr>
          <w:rFonts w:ascii="Book Antiqua" w:hAnsi="Book Antiqua"/>
        </w:rPr>
        <w:t>Ljimani</w:t>
      </w:r>
      <w:proofErr w:type="spellEnd"/>
      <w:r w:rsidRPr="0026686D">
        <w:rPr>
          <w:rFonts w:ascii="Book Antiqua" w:hAnsi="Book Antiqua"/>
        </w:rPr>
        <w:t xml:space="preserve"> A, De </w:t>
      </w:r>
      <w:proofErr w:type="spellStart"/>
      <w:r w:rsidRPr="0026686D">
        <w:rPr>
          <w:rFonts w:ascii="Book Antiqua" w:hAnsi="Book Antiqua"/>
        </w:rPr>
        <w:t>Seigneux</w:t>
      </w:r>
      <w:proofErr w:type="spellEnd"/>
      <w:r w:rsidRPr="0026686D">
        <w:rPr>
          <w:rFonts w:ascii="Book Antiqua" w:hAnsi="Book Antiqua"/>
        </w:rPr>
        <w:t xml:space="preserve"> S, Boor P, </w:t>
      </w:r>
      <w:proofErr w:type="spellStart"/>
      <w:r w:rsidRPr="0026686D">
        <w:rPr>
          <w:rFonts w:ascii="Book Antiqua" w:hAnsi="Book Antiqua"/>
        </w:rPr>
        <w:t>Gullapudi</w:t>
      </w:r>
      <w:proofErr w:type="spellEnd"/>
      <w:r w:rsidRPr="0026686D">
        <w:rPr>
          <w:rFonts w:ascii="Book Antiqua" w:hAnsi="Book Antiqua"/>
        </w:rPr>
        <w:t xml:space="preserve"> L, Kazmi I, </w:t>
      </w:r>
      <w:proofErr w:type="spellStart"/>
      <w:r w:rsidRPr="0026686D">
        <w:rPr>
          <w:rFonts w:ascii="Book Antiqua" w:hAnsi="Book Antiqua"/>
        </w:rPr>
        <w:t>Mendichovszky</w:t>
      </w:r>
      <w:proofErr w:type="spellEnd"/>
      <w:r w:rsidRPr="0026686D">
        <w:rPr>
          <w:rFonts w:ascii="Book Antiqua" w:hAnsi="Book Antiqua"/>
        </w:rPr>
        <w:t xml:space="preserve"> IA, </w:t>
      </w:r>
      <w:proofErr w:type="spellStart"/>
      <w:r w:rsidRPr="0026686D">
        <w:rPr>
          <w:rFonts w:ascii="Book Antiqua" w:hAnsi="Book Antiqua"/>
        </w:rPr>
        <w:t>Notohamiprodjo</w:t>
      </w:r>
      <w:proofErr w:type="spellEnd"/>
      <w:r w:rsidRPr="0026686D">
        <w:rPr>
          <w:rFonts w:ascii="Book Antiqua" w:hAnsi="Book Antiqua"/>
        </w:rPr>
        <w:t xml:space="preserve"> M, Selby NM, </w:t>
      </w:r>
      <w:proofErr w:type="spellStart"/>
      <w:r w:rsidRPr="0026686D">
        <w:rPr>
          <w:rFonts w:ascii="Book Antiqua" w:hAnsi="Book Antiqua"/>
        </w:rPr>
        <w:t>Thoeny</w:t>
      </w:r>
      <w:proofErr w:type="spellEnd"/>
      <w:r w:rsidRPr="0026686D">
        <w:rPr>
          <w:rFonts w:ascii="Book Antiqua" w:hAnsi="Book Antiqua"/>
        </w:rPr>
        <w:t xml:space="preserve"> HC, </w:t>
      </w:r>
      <w:proofErr w:type="spellStart"/>
      <w:r w:rsidRPr="0026686D">
        <w:rPr>
          <w:rFonts w:ascii="Book Antiqua" w:hAnsi="Book Antiqua"/>
        </w:rPr>
        <w:t>Grenier</w:t>
      </w:r>
      <w:proofErr w:type="spellEnd"/>
      <w:r w:rsidRPr="0026686D">
        <w:rPr>
          <w:rFonts w:ascii="Book Antiqua" w:hAnsi="Book Antiqua"/>
        </w:rPr>
        <w:t xml:space="preserve"> N, </w:t>
      </w:r>
      <w:proofErr w:type="spellStart"/>
      <w:r w:rsidRPr="0026686D">
        <w:rPr>
          <w:rFonts w:ascii="Book Antiqua" w:hAnsi="Book Antiqua"/>
        </w:rPr>
        <w:t>Vallée</w:t>
      </w:r>
      <w:proofErr w:type="spellEnd"/>
      <w:r w:rsidRPr="0026686D">
        <w:rPr>
          <w:rFonts w:ascii="Book Antiqua" w:hAnsi="Book Antiqua"/>
        </w:rPr>
        <w:t xml:space="preserve"> JP. Diffusion-weighted magnetic resonance imaging to assess diffuse renal pathology: a systematic review and statement paper. </w:t>
      </w:r>
      <w:r w:rsidRPr="0026686D">
        <w:rPr>
          <w:rFonts w:ascii="Book Antiqua" w:hAnsi="Book Antiqua"/>
          <w:i/>
          <w:iCs/>
        </w:rPr>
        <w:t>Nephrol Dial Transplant</w:t>
      </w:r>
      <w:r w:rsidRPr="0026686D">
        <w:rPr>
          <w:rFonts w:ascii="Book Antiqua" w:hAnsi="Book Antiqua"/>
        </w:rPr>
        <w:t xml:space="preserve"> 2018; </w:t>
      </w:r>
      <w:r w:rsidRPr="0026686D">
        <w:rPr>
          <w:rFonts w:ascii="Book Antiqua" w:hAnsi="Book Antiqua"/>
          <w:b/>
          <w:bCs/>
        </w:rPr>
        <w:t>33</w:t>
      </w:r>
      <w:r w:rsidRPr="0026686D">
        <w:rPr>
          <w:rFonts w:ascii="Book Antiqua" w:hAnsi="Book Antiqua"/>
        </w:rPr>
        <w:t>: ii29-ii40 [PMID: 30137580 DOI: 10.1093/</w:t>
      </w:r>
      <w:proofErr w:type="spellStart"/>
      <w:r w:rsidRPr="0026686D">
        <w:rPr>
          <w:rFonts w:ascii="Book Antiqua" w:hAnsi="Book Antiqua"/>
        </w:rPr>
        <w:t>ndt</w:t>
      </w:r>
      <w:proofErr w:type="spellEnd"/>
      <w:r w:rsidRPr="0026686D">
        <w:rPr>
          <w:rFonts w:ascii="Book Antiqua" w:hAnsi="Book Antiqua"/>
        </w:rPr>
        <w:t>/gfy163]</w:t>
      </w:r>
    </w:p>
    <w:p w14:paraId="4E597414"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89 </w:t>
      </w:r>
      <w:proofErr w:type="spellStart"/>
      <w:r w:rsidRPr="0026686D">
        <w:rPr>
          <w:rFonts w:ascii="Book Antiqua" w:hAnsi="Book Antiqua"/>
          <w:b/>
          <w:bCs/>
        </w:rPr>
        <w:t>Derlin</w:t>
      </w:r>
      <w:proofErr w:type="spellEnd"/>
      <w:r w:rsidRPr="0026686D">
        <w:rPr>
          <w:rFonts w:ascii="Book Antiqua" w:hAnsi="Book Antiqua"/>
          <w:b/>
          <w:bCs/>
        </w:rPr>
        <w:t xml:space="preserve"> K</w:t>
      </w:r>
      <w:r w:rsidRPr="0026686D">
        <w:rPr>
          <w:rFonts w:ascii="Book Antiqua" w:hAnsi="Book Antiqua"/>
        </w:rPr>
        <w:t xml:space="preserve">, </w:t>
      </w:r>
      <w:proofErr w:type="spellStart"/>
      <w:r w:rsidRPr="0026686D">
        <w:rPr>
          <w:rFonts w:ascii="Book Antiqua" w:hAnsi="Book Antiqua"/>
        </w:rPr>
        <w:t>Hellms</w:t>
      </w:r>
      <w:proofErr w:type="spellEnd"/>
      <w:r w:rsidRPr="0026686D">
        <w:rPr>
          <w:rFonts w:ascii="Book Antiqua" w:hAnsi="Book Antiqua"/>
        </w:rPr>
        <w:t xml:space="preserve"> S, </w:t>
      </w:r>
      <w:proofErr w:type="spellStart"/>
      <w:r w:rsidRPr="0026686D">
        <w:rPr>
          <w:rFonts w:ascii="Book Antiqua" w:hAnsi="Book Antiqua"/>
        </w:rPr>
        <w:t>Gutberlet</w:t>
      </w:r>
      <w:proofErr w:type="spellEnd"/>
      <w:r w:rsidRPr="0026686D">
        <w:rPr>
          <w:rFonts w:ascii="Book Antiqua" w:hAnsi="Book Antiqua"/>
        </w:rPr>
        <w:t xml:space="preserve"> M, </w:t>
      </w:r>
      <w:proofErr w:type="spellStart"/>
      <w:r w:rsidRPr="0026686D">
        <w:rPr>
          <w:rFonts w:ascii="Book Antiqua" w:hAnsi="Book Antiqua"/>
        </w:rPr>
        <w:t>Peperhove</w:t>
      </w:r>
      <w:proofErr w:type="spellEnd"/>
      <w:r w:rsidRPr="0026686D">
        <w:rPr>
          <w:rFonts w:ascii="Book Antiqua" w:hAnsi="Book Antiqua"/>
        </w:rPr>
        <w:t xml:space="preserve"> M, Jang MS, </w:t>
      </w:r>
      <w:proofErr w:type="spellStart"/>
      <w:r w:rsidRPr="0026686D">
        <w:rPr>
          <w:rFonts w:ascii="Book Antiqua" w:hAnsi="Book Antiqua"/>
        </w:rPr>
        <w:t>Greite</w:t>
      </w:r>
      <w:proofErr w:type="spellEnd"/>
      <w:r w:rsidRPr="0026686D">
        <w:rPr>
          <w:rFonts w:ascii="Book Antiqua" w:hAnsi="Book Antiqua"/>
        </w:rPr>
        <w:t xml:space="preserve"> R, Hartung D, </w:t>
      </w:r>
      <w:proofErr w:type="spellStart"/>
      <w:r w:rsidRPr="0026686D">
        <w:rPr>
          <w:rFonts w:ascii="Book Antiqua" w:hAnsi="Book Antiqua"/>
        </w:rPr>
        <w:t>Derlin</w:t>
      </w:r>
      <w:proofErr w:type="spellEnd"/>
      <w:r w:rsidRPr="0026686D">
        <w:rPr>
          <w:rFonts w:ascii="Book Antiqua" w:hAnsi="Book Antiqua"/>
        </w:rPr>
        <w:t xml:space="preserve"> T, </w:t>
      </w:r>
      <w:proofErr w:type="spellStart"/>
      <w:r w:rsidRPr="0026686D">
        <w:rPr>
          <w:rFonts w:ascii="Book Antiqua" w:hAnsi="Book Antiqua"/>
        </w:rPr>
        <w:t>Fegbeutel</w:t>
      </w:r>
      <w:proofErr w:type="spellEnd"/>
      <w:r w:rsidRPr="0026686D">
        <w:rPr>
          <w:rFonts w:ascii="Book Antiqua" w:hAnsi="Book Antiqua"/>
        </w:rPr>
        <w:t xml:space="preserve"> C, </w:t>
      </w:r>
      <w:proofErr w:type="spellStart"/>
      <w:r w:rsidRPr="0026686D">
        <w:rPr>
          <w:rFonts w:ascii="Book Antiqua" w:hAnsi="Book Antiqua"/>
        </w:rPr>
        <w:t>Tudorache</w:t>
      </w:r>
      <w:proofErr w:type="spellEnd"/>
      <w:r w:rsidRPr="0026686D">
        <w:rPr>
          <w:rFonts w:ascii="Book Antiqua" w:hAnsi="Book Antiqua"/>
        </w:rPr>
        <w:t xml:space="preserve"> I, </w:t>
      </w:r>
      <w:proofErr w:type="spellStart"/>
      <w:r w:rsidRPr="0026686D">
        <w:rPr>
          <w:rFonts w:ascii="Book Antiqua" w:hAnsi="Book Antiqua"/>
        </w:rPr>
        <w:t>Jüttner</w:t>
      </w:r>
      <w:proofErr w:type="spellEnd"/>
      <w:r w:rsidRPr="0026686D">
        <w:rPr>
          <w:rFonts w:ascii="Book Antiqua" w:hAnsi="Book Antiqua"/>
        </w:rPr>
        <w:t xml:space="preserve"> B, Wiese B, </w:t>
      </w:r>
      <w:proofErr w:type="spellStart"/>
      <w:r w:rsidRPr="0026686D">
        <w:rPr>
          <w:rFonts w:ascii="Book Antiqua" w:hAnsi="Book Antiqua"/>
        </w:rPr>
        <w:t>Lichtinghagen</w:t>
      </w:r>
      <w:proofErr w:type="spellEnd"/>
      <w:r w:rsidRPr="0026686D">
        <w:rPr>
          <w:rFonts w:ascii="Book Antiqua" w:hAnsi="Book Antiqua"/>
        </w:rPr>
        <w:t xml:space="preserve"> R, Haller H, </w:t>
      </w:r>
      <w:proofErr w:type="spellStart"/>
      <w:r w:rsidRPr="0026686D">
        <w:rPr>
          <w:rFonts w:ascii="Book Antiqua" w:hAnsi="Book Antiqua"/>
        </w:rPr>
        <w:t>Haverich</w:t>
      </w:r>
      <w:proofErr w:type="spellEnd"/>
      <w:r w:rsidRPr="0026686D">
        <w:rPr>
          <w:rFonts w:ascii="Book Antiqua" w:hAnsi="Book Antiqua"/>
        </w:rPr>
        <w:t xml:space="preserve"> A, Wacker F, </w:t>
      </w:r>
      <w:proofErr w:type="spellStart"/>
      <w:r w:rsidRPr="0026686D">
        <w:rPr>
          <w:rFonts w:ascii="Book Antiqua" w:hAnsi="Book Antiqua"/>
        </w:rPr>
        <w:t>Warnecke</w:t>
      </w:r>
      <w:proofErr w:type="spellEnd"/>
      <w:r w:rsidRPr="0026686D">
        <w:rPr>
          <w:rFonts w:ascii="Book Antiqua" w:hAnsi="Book Antiqua"/>
        </w:rPr>
        <w:t xml:space="preserve"> G, </w:t>
      </w:r>
      <w:proofErr w:type="spellStart"/>
      <w:r w:rsidRPr="0026686D">
        <w:rPr>
          <w:rFonts w:ascii="Book Antiqua" w:hAnsi="Book Antiqua"/>
        </w:rPr>
        <w:t>Gueler</w:t>
      </w:r>
      <w:proofErr w:type="spellEnd"/>
      <w:r w:rsidRPr="0026686D">
        <w:rPr>
          <w:rFonts w:ascii="Book Antiqua" w:hAnsi="Book Antiqua"/>
        </w:rPr>
        <w:t xml:space="preserve"> F. Application of MR diffusion imaging for non-invasive assessment of acute kidney injury after lung transplantation. </w:t>
      </w:r>
      <w:r w:rsidRPr="0026686D">
        <w:rPr>
          <w:rFonts w:ascii="Book Antiqua" w:hAnsi="Book Antiqua"/>
          <w:i/>
          <w:iCs/>
        </w:rPr>
        <w:t>Medicine (Baltimore)</w:t>
      </w:r>
      <w:r w:rsidRPr="0026686D">
        <w:rPr>
          <w:rFonts w:ascii="Book Antiqua" w:hAnsi="Book Antiqua"/>
        </w:rPr>
        <w:t xml:space="preserve"> 2020; </w:t>
      </w:r>
      <w:r w:rsidRPr="0026686D">
        <w:rPr>
          <w:rFonts w:ascii="Book Antiqua" w:hAnsi="Book Antiqua"/>
          <w:b/>
          <w:bCs/>
        </w:rPr>
        <w:t>99</w:t>
      </w:r>
      <w:r w:rsidRPr="0026686D">
        <w:rPr>
          <w:rFonts w:ascii="Book Antiqua" w:hAnsi="Book Antiqua"/>
        </w:rPr>
        <w:t>: e22445 [PMID: 33285670 DOI: 10.1097/MD.0000000000022445]</w:t>
      </w:r>
    </w:p>
    <w:p w14:paraId="58C710BC"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90 </w:t>
      </w:r>
      <w:r w:rsidRPr="0026686D">
        <w:rPr>
          <w:rFonts w:ascii="Book Antiqua" w:hAnsi="Book Antiqua"/>
          <w:b/>
          <w:bCs/>
        </w:rPr>
        <w:t>Guo LH</w:t>
      </w:r>
      <w:r w:rsidRPr="0026686D">
        <w:rPr>
          <w:rFonts w:ascii="Book Antiqua" w:hAnsi="Book Antiqua"/>
        </w:rPr>
        <w:t xml:space="preserve">, Xu HX, Fu HJ, Peng A, Zhang YF, Liu LN. Acoustic radiation force impulse imaging for noninvasive evaluation of renal parenchyma elasticity: preliminary findings. </w:t>
      </w:r>
      <w:proofErr w:type="spellStart"/>
      <w:r w:rsidRPr="0026686D">
        <w:rPr>
          <w:rFonts w:ascii="Book Antiqua" w:hAnsi="Book Antiqua"/>
          <w:i/>
          <w:iCs/>
        </w:rPr>
        <w:t>PLoS</w:t>
      </w:r>
      <w:proofErr w:type="spellEnd"/>
      <w:r w:rsidRPr="0026686D">
        <w:rPr>
          <w:rFonts w:ascii="Book Antiqua" w:hAnsi="Book Antiqua"/>
          <w:i/>
          <w:iCs/>
        </w:rPr>
        <w:t xml:space="preserve"> One</w:t>
      </w:r>
      <w:r w:rsidRPr="0026686D">
        <w:rPr>
          <w:rFonts w:ascii="Book Antiqua" w:hAnsi="Book Antiqua"/>
        </w:rPr>
        <w:t xml:space="preserve"> 2013; </w:t>
      </w:r>
      <w:r w:rsidRPr="0026686D">
        <w:rPr>
          <w:rFonts w:ascii="Book Antiqua" w:hAnsi="Book Antiqua"/>
          <w:b/>
          <w:bCs/>
        </w:rPr>
        <w:t>8</w:t>
      </w:r>
      <w:r w:rsidRPr="0026686D">
        <w:rPr>
          <w:rFonts w:ascii="Book Antiqua" w:hAnsi="Book Antiqua"/>
        </w:rPr>
        <w:t>: e68925 [PMID: 23874814 DOI: 10.1371/journal.pone.0068925]</w:t>
      </w:r>
    </w:p>
    <w:p w14:paraId="67D9E498" w14:textId="77777777" w:rsidR="00B56260" w:rsidRPr="0026686D" w:rsidRDefault="00B56260" w:rsidP="0026686D">
      <w:pPr>
        <w:spacing w:line="360" w:lineRule="auto"/>
        <w:jc w:val="both"/>
        <w:rPr>
          <w:rFonts w:ascii="Book Antiqua" w:hAnsi="Book Antiqua"/>
        </w:rPr>
      </w:pPr>
      <w:r w:rsidRPr="0026686D">
        <w:rPr>
          <w:rFonts w:ascii="Book Antiqua" w:hAnsi="Book Antiqua"/>
        </w:rPr>
        <w:lastRenderedPageBreak/>
        <w:t xml:space="preserve">91 </w:t>
      </w:r>
      <w:proofErr w:type="spellStart"/>
      <w:r w:rsidRPr="0026686D">
        <w:rPr>
          <w:rFonts w:ascii="Book Antiqua" w:hAnsi="Book Antiqua"/>
          <w:b/>
          <w:bCs/>
        </w:rPr>
        <w:t>Palmeri</w:t>
      </w:r>
      <w:proofErr w:type="spellEnd"/>
      <w:r w:rsidRPr="0026686D">
        <w:rPr>
          <w:rFonts w:ascii="Book Antiqua" w:hAnsi="Book Antiqua"/>
          <w:b/>
          <w:bCs/>
        </w:rPr>
        <w:t xml:space="preserve"> ML</w:t>
      </w:r>
      <w:r w:rsidRPr="0026686D">
        <w:rPr>
          <w:rFonts w:ascii="Book Antiqua" w:hAnsi="Book Antiqua"/>
        </w:rPr>
        <w:t xml:space="preserve">, Wang MH, Dahl JJ, </w:t>
      </w:r>
      <w:proofErr w:type="spellStart"/>
      <w:r w:rsidRPr="0026686D">
        <w:rPr>
          <w:rFonts w:ascii="Book Antiqua" w:hAnsi="Book Antiqua"/>
        </w:rPr>
        <w:t>Frinkley</w:t>
      </w:r>
      <w:proofErr w:type="spellEnd"/>
      <w:r w:rsidRPr="0026686D">
        <w:rPr>
          <w:rFonts w:ascii="Book Antiqua" w:hAnsi="Book Antiqua"/>
        </w:rPr>
        <w:t xml:space="preserve"> KD, Nightingale KR. Quantifying hepatic shear modulus in vivo using acoustic radiation force. </w:t>
      </w:r>
      <w:r w:rsidRPr="0026686D">
        <w:rPr>
          <w:rFonts w:ascii="Book Antiqua" w:hAnsi="Book Antiqua"/>
          <w:i/>
          <w:iCs/>
        </w:rPr>
        <w:t>Ultrasound Med Biol</w:t>
      </w:r>
      <w:r w:rsidRPr="0026686D">
        <w:rPr>
          <w:rFonts w:ascii="Book Antiqua" w:hAnsi="Book Antiqua"/>
        </w:rPr>
        <w:t xml:space="preserve"> 2008; </w:t>
      </w:r>
      <w:r w:rsidRPr="0026686D">
        <w:rPr>
          <w:rFonts w:ascii="Book Antiqua" w:hAnsi="Book Antiqua"/>
          <w:b/>
          <w:bCs/>
        </w:rPr>
        <w:t>34</w:t>
      </w:r>
      <w:r w:rsidRPr="0026686D">
        <w:rPr>
          <w:rFonts w:ascii="Book Antiqua" w:hAnsi="Book Antiqua"/>
        </w:rPr>
        <w:t>: 546-558 [PMID: 18222031 DOI: 10.1016/j.ultrasmedbio.2007.10.009]</w:t>
      </w:r>
    </w:p>
    <w:p w14:paraId="2D23956E"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92 </w:t>
      </w:r>
      <w:r w:rsidRPr="0026686D">
        <w:rPr>
          <w:rFonts w:ascii="Book Antiqua" w:hAnsi="Book Antiqua"/>
          <w:b/>
          <w:bCs/>
        </w:rPr>
        <w:t>Paranaguá-Vezozzo DC</w:t>
      </w:r>
      <w:r w:rsidRPr="0026686D">
        <w:rPr>
          <w:rFonts w:ascii="Book Antiqua" w:hAnsi="Book Antiqua"/>
        </w:rPr>
        <w:t xml:space="preserve">, Andrade A, Mazo DF, Nunes V, Guedes AL, Ragazzo TG, Moutinho R, Nacif LS, Ono SK, Alves VA, Carrilho FJ. Concordance of non-invasive mechanical and serum tests for liver fibrosis evaluation in chronic hepatitis C. </w:t>
      </w:r>
      <w:r w:rsidRPr="0026686D">
        <w:rPr>
          <w:rFonts w:ascii="Book Antiqua" w:hAnsi="Book Antiqua"/>
          <w:i/>
          <w:iCs/>
        </w:rPr>
        <w:t>World J Hepatol</w:t>
      </w:r>
      <w:r w:rsidRPr="0026686D">
        <w:rPr>
          <w:rFonts w:ascii="Book Antiqua" w:hAnsi="Book Antiqua"/>
        </w:rPr>
        <w:t xml:space="preserve"> 2017; </w:t>
      </w:r>
      <w:r w:rsidRPr="0026686D">
        <w:rPr>
          <w:rFonts w:ascii="Book Antiqua" w:hAnsi="Book Antiqua"/>
          <w:b/>
          <w:bCs/>
        </w:rPr>
        <w:t>9</w:t>
      </w:r>
      <w:r w:rsidRPr="0026686D">
        <w:rPr>
          <w:rFonts w:ascii="Book Antiqua" w:hAnsi="Book Antiqua"/>
        </w:rPr>
        <w:t>: 436-442 [PMID: 28357031 DOI: 10.4254/</w:t>
      </w:r>
      <w:proofErr w:type="gramStart"/>
      <w:r w:rsidRPr="0026686D">
        <w:rPr>
          <w:rFonts w:ascii="Book Antiqua" w:hAnsi="Book Antiqua"/>
        </w:rPr>
        <w:t>wjh.v</w:t>
      </w:r>
      <w:proofErr w:type="gramEnd"/>
      <w:r w:rsidRPr="0026686D">
        <w:rPr>
          <w:rFonts w:ascii="Book Antiqua" w:hAnsi="Book Antiqua"/>
        </w:rPr>
        <w:t>9.i8.436]</w:t>
      </w:r>
    </w:p>
    <w:p w14:paraId="49285A41"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93 </w:t>
      </w:r>
      <w:r w:rsidRPr="0026686D">
        <w:rPr>
          <w:rFonts w:ascii="Book Antiqua" w:hAnsi="Book Antiqua"/>
          <w:b/>
          <w:bCs/>
        </w:rPr>
        <w:t>Ragazzo TG</w:t>
      </w:r>
      <w:r w:rsidRPr="0026686D">
        <w:rPr>
          <w:rFonts w:ascii="Book Antiqua" w:hAnsi="Book Antiqua"/>
        </w:rPr>
        <w:t>, Paranagua-Vezozzo D, Lima FR, de Campos Mazo DF, Pessoa MG, Oliveira CP, Alves VAF, Carrilho FJ. Accuracy of transient elastography-</w:t>
      </w:r>
      <w:proofErr w:type="spellStart"/>
      <w:r w:rsidRPr="0026686D">
        <w:rPr>
          <w:rFonts w:ascii="Book Antiqua" w:hAnsi="Book Antiqua"/>
        </w:rPr>
        <w:t>FibroScan</w:t>
      </w:r>
      <w:proofErr w:type="spellEnd"/>
      <w:r w:rsidRPr="0026686D">
        <w:rPr>
          <w:rFonts w:ascii="Book Antiqua" w:hAnsi="Book Antiqua"/>
        </w:rPr>
        <w:t xml:space="preserve">®, acoustic radiation force impulse (ARFI) imaging, the enhanced liver fibrosis (ELF) test, APRI, and the FIB-4 index compared with liver biopsy in patients with chronic hepatitis C. </w:t>
      </w:r>
      <w:r w:rsidRPr="0026686D">
        <w:rPr>
          <w:rFonts w:ascii="Book Antiqua" w:hAnsi="Book Antiqua"/>
          <w:i/>
          <w:iCs/>
        </w:rPr>
        <w:t>Clinics (Sao Paulo)</w:t>
      </w:r>
      <w:r w:rsidRPr="0026686D">
        <w:rPr>
          <w:rFonts w:ascii="Book Antiqua" w:hAnsi="Book Antiqua"/>
        </w:rPr>
        <w:t xml:space="preserve"> 2017; </w:t>
      </w:r>
      <w:r w:rsidRPr="0026686D">
        <w:rPr>
          <w:rFonts w:ascii="Book Antiqua" w:hAnsi="Book Antiqua"/>
          <w:b/>
          <w:bCs/>
        </w:rPr>
        <w:t>72</w:t>
      </w:r>
      <w:r w:rsidRPr="0026686D">
        <w:rPr>
          <w:rFonts w:ascii="Book Antiqua" w:hAnsi="Book Antiqua"/>
        </w:rPr>
        <w:t>: 516-525 [PMID: 29069254 DOI: 10.6061/clinics/2017(09)01]</w:t>
      </w:r>
    </w:p>
    <w:p w14:paraId="2C1B396B"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94 </w:t>
      </w:r>
      <w:proofErr w:type="spellStart"/>
      <w:r w:rsidRPr="0026686D">
        <w:rPr>
          <w:rFonts w:ascii="Book Antiqua" w:hAnsi="Book Antiqua"/>
          <w:b/>
          <w:bCs/>
        </w:rPr>
        <w:t>Bekci</w:t>
      </w:r>
      <w:proofErr w:type="spellEnd"/>
      <w:r w:rsidRPr="0026686D">
        <w:rPr>
          <w:rFonts w:ascii="Book Antiqua" w:hAnsi="Book Antiqua"/>
          <w:b/>
          <w:bCs/>
        </w:rPr>
        <w:t xml:space="preserve"> T</w:t>
      </w:r>
      <w:r w:rsidRPr="0026686D">
        <w:rPr>
          <w:rFonts w:ascii="Book Antiqua" w:hAnsi="Book Antiqua"/>
        </w:rPr>
        <w:t xml:space="preserve">, </w:t>
      </w:r>
      <w:proofErr w:type="spellStart"/>
      <w:r w:rsidRPr="0026686D">
        <w:rPr>
          <w:rFonts w:ascii="Book Antiqua" w:hAnsi="Book Antiqua"/>
        </w:rPr>
        <w:t>Bilgici</w:t>
      </w:r>
      <w:proofErr w:type="spellEnd"/>
      <w:r w:rsidRPr="0026686D">
        <w:rPr>
          <w:rFonts w:ascii="Book Antiqua" w:hAnsi="Book Antiqua"/>
        </w:rPr>
        <w:t xml:space="preserve"> MC, </w:t>
      </w:r>
      <w:proofErr w:type="spellStart"/>
      <w:r w:rsidRPr="0026686D">
        <w:rPr>
          <w:rFonts w:ascii="Book Antiqua" w:hAnsi="Book Antiqua"/>
        </w:rPr>
        <w:t>Tekcan</w:t>
      </w:r>
      <w:proofErr w:type="spellEnd"/>
      <w:r w:rsidRPr="0026686D">
        <w:rPr>
          <w:rFonts w:ascii="Book Antiqua" w:hAnsi="Book Antiqua"/>
        </w:rPr>
        <w:t xml:space="preserve"> D, Ulus Y, </w:t>
      </w:r>
      <w:proofErr w:type="spellStart"/>
      <w:r w:rsidRPr="0026686D">
        <w:rPr>
          <w:rFonts w:ascii="Book Antiqua" w:hAnsi="Book Antiqua"/>
        </w:rPr>
        <w:t>Akyuz</w:t>
      </w:r>
      <w:proofErr w:type="spellEnd"/>
      <w:r w:rsidRPr="0026686D">
        <w:rPr>
          <w:rFonts w:ascii="Book Antiqua" w:hAnsi="Book Antiqua"/>
        </w:rPr>
        <w:t xml:space="preserve"> B. Quantitative Assessment of Muscular Stiffness in Children </w:t>
      </w:r>
      <w:proofErr w:type="gramStart"/>
      <w:r w:rsidRPr="0026686D">
        <w:rPr>
          <w:rFonts w:ascii="Book Antiqua" w:hAnsi="Book Antiqua"/>
        </w:rPr>
        <w:t>With</w:t>
      </w:r>
      <w:proofErr w:type="gramEnd"/>
      <w:r w:rsidRPr="0026686D">
        <w:rPr>
          <w:rFonts w:ascii="Book Antiqua" w:hAnsi="Book Antiqua"/>
        </w:rPr>
        <w:t xml:space="preserve"> Chronic Kidney Disease Using Acoustic Radiation Force Impulse Ultrasound Elastography. </w:t>
      </w:r>
      <w:r w:rsidRPr="0026686D">
        <w:rPr>
          <w:rFonts w:ascii="Book Antiqua" w:hAnsi="Book Antiqua"/>
          <w:i/>
          <w:iCs/>
        </w:rPr>
        <w:t>Ultrasound Q</w:t>
      </w:r>
      <w:r w:rsidRPr="0026686D">
        <w:rPr>
          <w:rFonts w:ascii="Book Antiqua" w:hAnsi="Book Antiqua"/>
        </w:rPr>
        <w:t xml:space="preserve"> 2019; </w:t>
      </w:r>
      <w:r w:rsidRPr="0026686D">
        <w:rPr>
          <w:rFonts w:ascii="Book Antiqua" w:hAnsi="Book Antiqua"/>
          <w:b/>
          <w:bCs/>
        </w:rPr>
        <w:t>37</w:t>
      </w:r>
      <w:r w:rsidRPr="0026686D">
        <w:rPr>
          <w:rFonts w:ascii="Book Antiqua" w:hAnsi="Book Antiqua"/>
        </w:rPr>
        <w:t>: 63-67 [PMID: 31180983 DOI: 10.1097/RUQ.0000000000000462]</w:t>
      </w:r>
    </w:p>
    <w:p w14:paraId="2B76947D"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95 </w:t>
      </w:r>
      <w:r w:rsidRPr="0026686D">
        <w:rPr>
          <w:rFonts w:ascii="Book Antiqua" w:hAnsi="Book Antiqua"/>
          <w:b/>
          <w:bCs/>
        </w:rPr>
        <w:t>Alan B</w:t>
      </w:r>
      <w:r w:rsidRPr="0026686D">
        <w:rPr>
          <w:rFonts w:ascii="Book Antiqua" w:hAnsi="Book Antiqua"/>
        </w:rPr>
        <w:t xml:space="preserve">, </w:t>
      </w:r>
      <w:proofErr w:type="spellStart"/>
      <w:r w:rsidRPr="0026686D">
        <w:rPr>
          <w:rFonts w:ascii="Book Antiqua" w:hAnsi="Book Antiqua"/>
        </w:rPr>
        <w:t>Utangaç</w:t>
      </w:r>
      <w:proofErr w:type="spellEnd"/>
      <w:r w:rsidRPr="0026686D">
        <w:rPr>
          <w:rFonts w:ascii="Book Antiqua" w:hAnsi="Book Antiqua"/>
        </w:rPr>
        <w:t xml:space="preserve"> M, </w:t>
      </w:r>
      <w:proofErr w:type="spellStart"/>
      <w:r w:rsidRPr="0026686D">
        <w:rPr>
          <w:rFonts w:ascii="Book Antiqua" w:hAnsi="Book Antiqua"/>
        </w:rPr>
        <w:t>Göya</w:t>
      </w:r>
      <w:proofErr w:type="spellEnd"/>
      <w:r w:rsidRPr="0026686D">
        <w:rPr>
          <w:rFonts w:ascii="Book Antiqua" w:hAnsi="Book Antiqua"/>
        </w:rPr>
        <w:t xml:space="preserve"> C, </w:t>
      </w:r>
      <w:proofErr w:type="spellStart"/>
      <w:r w:rsidRPr="0026686D">
        <w:rPr>
          <w:rFonts w:ascii="Book Antiqua" w:hAnsi="Book Antiqua"/>
        </w:rPr>
        <w:t>Dağgülli</w:t>
      </w:r>
      <w:proofErr w:type="spellEnd"/>
      <w:r w:rsidRPr="0026686D">
        <w:rPr>
          <w:rFonts w:ascii="Book Antiqua" w:hAnsi="Book Antiqua"/>
        </w:rPr>
        <w:t xml:space="preserve"> M. Role of Acoustic Radiation Force Impulse (ARFI) Elastography in Determination of Severity of Benign Prostate Hyperplasia. </w:t>
      </w:r>
      <w:r w:rsidRPr="0026686D">
        <w:rPr>
          <w:rFonts w:ascii="Book Antiqua" w:hAnsi="Book Antiqua"/>
          <w:i/>
          <w:iCs/>
        </w:rPr>
        <w:t xml:space="preserve">Med Sci </w:t>
      </w:r>
      <w:proofErr w:type="spellStart"/>
      <w:r w:rsidRPr="0026686D">
        <w:rPr>
          <w:rFonts w:ascii="Book Antiqua" w:hAnsi="Book Antiqua"/>
          <w:i/>
          <w:iCs/>
        </w:rPr>
        <w:t>Monit</w:t>
      </w:r>
      <w:proofErr w:type="spellEnd"/>
      <w:r w:rsidRPr="0026686D">
        <w:rPr>
          <w:rFonts w:ascii="Book Antiqua" w:hAnsi="Book Antiqua"/>
        </w:rPr>
        <w:t xml:space="preserve"> 2016; </w:t>
      </w:r>
      <w:r w:rsidRPr="0026686D">
        <w:rPr>
          <w:rFonts w:ascii="Book Antiqua" w:hAnsi="Book Antiqua"/>
          <w:b/>
          <w:bCs/>
        </w:rPr>
        <w:t>22</w:t>
      </w:r>
      <w:r w:rsidRPr="0026686D">
        <w:rPr>
          <w:rFonts w:ascii="Book Antiqua" w:hAnsi="Book Antiqua"/>
        </w:rPr>
        <w:t>: 4523-4528 [PMID: 27876713 DOI: 10.12659/msm.898676]</w:t>
      </w:r>
    </w:p>
    <w:p w14:paraId="7F2B5859"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96 </w:t>
      </w:r>
      <w:r w:rsidRPr="0026686D">
        <w:rPr>
          <w:rFonts w:ascii="Book Antiqua" w:hAnsi="Book Antiqua"/>
          <w:b/>
          <w:bCs/>
        </w:rPr>
        <w:t>Zhang S</w:t>
      </w:r>
      <w:r w:rsidRPr="0026686D">
        <w:rPr>
          <w:rFonts w:ascii="Book Antiqua" w:hAnsi="Book Antiqua"/>
        </w:rPr>
        <w:t xml:space="preserve">, Wan J, Liu H, Yao M, Xiang L, Fang Y, Jia L, Wu R. Value of conventional ultrasound, ultrasound elasticity imaging, and acoustic radiation force impulse elastography for prediction of malignancy in breast lesions. </w:t>
      </w:r>
      <w:r w:rsidRPr="0026686D">
        <w:rPr>
          <w:rFonts w:ascii="Book Antiqua" w:hAnsi="Book Antiqua"/>
          <w:i/>
          <w:iCs/>
        </w:rPr>
        <w:t xml:space="preserve">Clin </w:t>
      </w:r>
      <w:proofErr w:type="spellStart"/>
      <w:r w:rsidRPr="0026686D">
        <w:rPr>
          <w:rFonts w:ascii="Book Antiqua" w:hAnsi="Book Antiqua"/>
          <w:i/>
          <w:iCs/>
        </w:rPr>
        <w:t>Hemorheol</w:t>
      </w:r>
      <w:proofErr w:type="spellEnd"/>
      <w:r w:rsidRPr="0026686D">
        <w:rPr>
          <w:rFonts w:ascii="Book Antiqua" w:hAnsi="Book Antiqua"/>
          <w:i/>
          <w:iCs/>
        </w:rPr>
        <w:t xml:space="preserve"> </w:t>
      </w:r>
      <w:proofErr w:type="spellStart"/>
      <w:r w:rsidRPr="0026686D">
        <w:rPr>
          <w:rFonts w:ascii="Book Antiqua" w:hAnsi="Book Antiqua"/>
          <w:i/>
          <w:iCs/>
        </w:rPr>
        <w:t>Microcirc</w:t>
      </w:r>
      <w:proofErr w:type="spellEnd"/>
      <w:r w:rsidRPr="0026686D">
        <w:rPr>
          <w:rFonts w:ascii="Book Antiqua" w:hAnsi="Book Antiqua"/>
        </w:rPr>
        <w:t xml:space="preserve"> 2020; </w:t>
      </w:r>
      <w:r w:rsidRPr="0026686D">
        <w:rPr>
          <w:rFonts w:ascii="Book Antiqua" w:hAnsi="Book Antiqua"/>
          <w:b/>
          <w:bCs/>
        </w:rPr>
        <w:t>74</w:t>
      </w:r>
      <w:r w:rsidRPr="0026686D">
        <w:rPr>
          <w:rFonts w:ascii="Book Antiqua" w:hAnsi="Book Antiqua"/>
        </w:rPr>
        <w:t>: 241-253 [PMID: 31683464 DOI: 10.3233/CH-180527]</w:t>
      </w:r>
    </w:p>
    <w:p w14:paraId="3CE93F79"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97 </w:t>
      </w:r>
      <w:r w:rsidRPr="0026686D">
        <w:rPr>
          <w:rFonts w:ascii="Book Antiqua" w:hAnsi="Book Antiqua"/>
          <w:b/>
          <w:bCs/>
        </w:rPr>
        <w:t>Wang L</w:t>
      </w:r>
      <w:r w:rsidRPr="0026686D">
        <w:rPr>
          <w:rFonts w:ascii="Book Antiqua" w:hAnsi="Book Antiqua"/>
        </w:rPr>
        <w:t xml:space="preserve">. Applications of acoustic radiation force impulse quantification in chronic kidney disease: a review. </w:t>
      </w:r>
      <w:r w:rsidRPr="0026686D">
        <w:rPr>
          <w:rFonts w:ascii="Book Antiqua" w:hAnsi="Book Antiqua"/>
          <w:i/>
          <w:iCs/>
        </w:rPr>
        <w:t>Ultrasonography</w:t>
      </w:r>
      <w:r w:rsidRPr="0026686D">
        <w:rPr>
          <w:rFonts w:ascii="Book Antiqua" w:hAnsi="Book Antiqua"/>
        </w:rPr>
        <w:t xml:space="preserve"> 2016; </w:t>
      </w:r>
      <w:r w:rsidRPr="0026686D">
        <w:rPr>
          <w:rFonts w:ascii="Book Antiqua" w:hAnsi="Book Antiqua"/>
          <w:b/>
          <w:bCs/>
        </w:rPr>
        <w:t>35</w:t>
      </w:r>
      <w:r w:rsidRPr="0026686D">
        <w:rPr>
          <w:rFonts w:ascii="Book Antiqua" w:hAnsi="Book Antiqua"/>
        </w:rPr>
        <w:t>: 302-308 [PMID: 27599890 DOI: 10.14366/usg.16026]</w:t>
      </w:r>
    </w:p>
    <w:p w14:paraId="5B34E996"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98 </w:t>
      </w:r>
      <w:r w:rsidRPr="0026686D">
        <w:rPr>
          <w:rFonts w:ascii="Book Antiqua" w:hAnsi="Book Antiqua"/>
          <w:b/>
          <w:bCs/>
        </w:rPr>
        <w:t>Bob F</w:t>
      </w:r>
      <w:r w:rsidRPr="0026686D">
        <w:rPr>
          <w:rFonts w:ascii="Book Antiqua" w:hAnsi="Book Antiqua"/>
        </w:rPr>
        <w:t xml:space="preserve">, Bota S, </w:t>
      </w:r>
      <w:proofErr w:type="spellStart"/>
      <w:r w:rsidRPr="0026686D">
        <w:rPr>
          <w:rFonts w:ascii="Book Antiqua" w:hAnsi="Book Antiqua"/>
        </w:rPr>
        <w:t>Sporea</w:t>
      </w:r>
      <w:proofErr w:type="spellEnd"/>
      <w:r w:rsidRPr="0026686D">
        <w:rPr>
          <w:rFonts w:ascii="Book Antiqua" w:hAnsi="Book Antiqua"/>
        </w:rPr>
        <w:t xml:space="preserve"> I, </w:t>
      </w:r>
      <w:proofErr w:type="spellStart"/>
      <w:r w:rsidRPr="0026686D">
        <w:rPr>
          <w:rFonts w:ascii="Book Antiqua" w:hAnsi="Book Antiqua"/>
        </w:rPr>
        <w:t>Sirli</w:t>
      </w:r>
      <w:proofErr w:type="spellEnd"/>
      <w:r w:rsidRPr="0026686D">
        <w:rPr>
          <w:rFonts w:ascii="Book Antiqua" w:hAnsi="Book Antiqua"/>
        </w:rPr>
        <w:t xml:space="preserve"> R, Popescu A, Schiller A. Relationship between the estimated glomerular filtration rate and kidney shear wave speed values assessed by </w:t>
      </w:r>
      <w:r w:rsidRPr="0026686D">
        <w:rPr>
          <w:rFonts w:ascii="Book Antiqua" w:hAnsi="Book Antiqua"/>
        </w:rPr>
        <w:lastRenderedPageBreak/>
        <w:t xml:space="preserve">acoustic radiation force impulse elastography: a pilot study. </w:t>
      </w:r>
      <w:r w:rsidRPr="0026686D">
        <w:rPr>
          <w:rFonts w:ascii="Book Antiqua" w:hAnsi="Book Antiqua"/>
          <w:i/>
          <w:iCs/>
        </w:rPr>
        <w:t>J Ultrasound Med</w:t>
      </w:r>
      <w:r w:rsidRPr="0026686D">
        <w:rPr>
          <w:rFonts w:ascii="Book Antiqua" w:hAnsi="Book Antiqua"/>
        </w:rPr>
        <w:t xml:space="preserve"> 2015; </w:t>
      </w:r>
      <w:r w:rsidRPr="0026686D">
        <w:rPr>
          <w:rFonts w:ascii="Book Antiqua" w:hAnsi="Book Antiqua"/>
          <w:b/>
          <w:bCs/>
        </w:rPr>
        <w:t>34</w:t>
      </w:r>
      <w:r w:rsidRPr="0026686D">
        <w:rPr>
          <w:rFonts w:ascii="Book Antiqua" w:hAnsi="Book Antiqua"/>
        </w:rPr>
        <w:t>: 649-654 [PMID: 25792580 DOI: 10.7863/ultra.34.4.649]</w:t>
      </w:r>
    </w:p>
    <w:p w14:paraId="17F1F729"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99 </w:t>
      </w:r>
      <w:proofErr w:type="spellStart"/>
      <w:r w:rsidRPr="0026686D">
        <w:rPr>
          <w:rFonts w:ascii="Book Antiqua" w:hAnsi="Book Antiqua"/>
          <w:b/>
          <w:bCs/>
        </w:rPr>
        <w:t>Pawarode</w:t>
      </w:r>
      <w:proofErr w:type="spellEnd"/>
      <w:r w:rsidRPr="0026686D">
        <w:rPr>
          <w:rFonts w:ascii="Book Antiqua" w:hAnsi="Book Antiqua"/>
          <w:b/>
          <w:bCs/>
        </w:rPr>
        <w:t xml:space="preserve"> A</w:t>
      </w:r>
      <w:r w:rsidRPr="0026686D">
        <w:rPr>
          <w:rFonts w:ascii="Book Antiqua" w:hAnsi="Book Antiqua"/>
        </w:rPr>
        <w:t xml:space="preserve">, Fine DM, </w:t>
      </w:r>
      <w:proofErr w:type="spellStart"/>
      <w:r w:rsidRPr="0026686D">
        <w:rPr>
          <w:rFonts w:ascii="Book Antiqua" w:hAnsi="Book Antiqua"/>
        </w:rPr>
        <w:t>Thuluvath</w:t>
      </w:r>
      <w:proofErr w:type="spellEnd"/>
      <w:r w:rsidRPr="0026686D">
        <w:rPr>
          <w:rFonts w:ascii="Book Antiqua" w:hAnsi="Book Antiqua"/>
        </w:rPr>
        <w:t xml:space="preserve"> PJ. Independent risk factors and natural history of renal dysfunction in liver transplant recipients.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2003; </w:t>
      </w:r>
      <w:r w:rsidRPr="0026686D">
        <w:rPr>
          <w:rFonts w:ascii="Book Antiqua" w:hAnsi="Book Antiqua"/>
          <w:b/>
          <w:bCs/>
        </w:rPr>
        <w:t>9</w:t>
      </w:r>
      <w:r w:rsidRPr="0026686D">
        <w:rPr>
          <w:rFonts w:ascii="Book Antiqua" w:hAnsi="Book Antiqua"/>
        </w:rPr>
        <w:t>: 741-747 [PMID: 12827563 DOI: 10.1053/jlts.2003.50113]</w:t>
      </w:r>
    </w:p>
    <w:p w14:paraId="38A3A74D"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100 </w:t>
      </w:r>
      <w:r w:rsidRPr="0026686D">
        <w:rPr>
          <w:rFonts w:ascii="Book Antiqua" w:hAnsi="Book Antiqua"/>
          <w:b/>
          <w:bCs/>
        </w:rPr>
        <w:t>Stevens PE</w:t>
      </w:r>
      <w:r w:rsidRPr="0026686D">
        <w:rPr>
          <w:rFonts w:ascii="Book Antiqua" w:hAnsi="Book Antiqua"/>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26686D">
        <w:rPr>
          <w:rFonts w:ascii="Book Antiqua" w:hAnsi="Book Antiqua"/>
          <w:i/>
          <w:iCs/>
        </w:rPr>
        <w:t>Ann Intern Med</w:t>
      </w:r>
      <w:r w:rsidRPr="0026686D">
        <w:rPr>
          <w:rFonts w:ascii="Book Antiqua" w:hAnsi="Book Antiqua"/>
        </w:rPr>
        <w:t xml:space="preserve"> 2013; </w:t>
      </w:r>
      <w:r w:rsidRPr="0026686D">
        <w:rPr>
          <w:rFonts w:ascii="Book Antiqua" w:hAnsi="Book Antiqua"/>
          <w:b/>
          <w:bCs/>
        </w:rPr>
        <w:t>158</w:t>
      </w:r>
      <w:r w:rsidRPr="0026686D">
        <w:rPr>
          <w:rFonts w:ascii="Book Antiqua" w:hAnsi="Book Antiqua"/>
        </w:rPr>
        <w:t>: 825-830 [PMID: 23732715 DOI: 10.7326/0003-4819-158-11-201306040-00007]</w:t>
      </w:r>
    </w:p>
    <w:p w14:paraId="795612C8"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101 </w:t>
      </w:r>
      <w:proofErr w:type="spellStart"/>
      <w:r w:rsidRPr="0026686D">
        <w:rPr>
          <w:rFonts w:ascii="Book Antiqua" w:hAnsi="Book Antiqua"/>
          <w:b/>
          <w:bCs/>
        </w:rPr>
        <w:t>Saliba</w:t>
      </w:r>
      <w:proofErr w:type="spellEnd"/>
      <w:r w:rsidRPr="0026686D">
        <w:rPr>
          <w:rFonts w:ascii="Book Antiqua" w:hAnsi="Book Antiqua"/>
          <w:b/>
          <w:bCs/>
        </w:rPr>
        <w:t xml:space="preserve"> F</w:t>
      </w:r>
      <w:r w:rsidRPr="0026686D">
        <w:rPr>
          <w:rFonts w:ascii="Book Antiqua" w:hAnsi="Book Antiqua"/>
        </w:rPr>
        <w:t xml:space="preserve">, Fischer L, de Simone P, Bernhardt P, Bader G, Fung J. Association Between Renal Dysfunction and Major Adverse Cardiac Events After Liver Transplantation: Evidence from an International Randomized Trial of </w:t>
      </w:r>
      <w:proofErr w:type="spellStart"/>
      <w:r w:rsidRPr="0026686D">
        <w:rPr>
          <w:rFonts w:ascii="Book Antiqua" w:hAnsi="Book Antiqua"/>
        </w:rPr>
        <w:t>Everolimus</w:t>
      </w:r>
      <w:proofErr w:type="spellEnd"/>
      <w:r w:rsidRPr="0026686D">
        <w:rPr>
          <w:rFonts w:ascii="Book Antiqua" w:hAnsi="Book Antiqua"/>
        </w:rPr>
        <w:t xml:space="preserve">-Based Immunosuppression. </w:t>
      </w:r>
      <w:r w:rsidRPr="0026686D">
        <w:rPr>
          <w:rFonts w:ascii="Book Antiqua" w:hAnsi="Book Antiqua"/>
          <w:i/>
          <w:iCs/>
        </w:rPr>
        <w:t>Ann Transplant</w:t>
      </w:r>
      <w:r w:rsidRPr="0026686D">
        <w:rPr>
          <w:rFonts w:ascii="Book Antiqua" w:hAnsi="Book Antiqua"/>
        </w:rPr>
        <w:t xml:space="preserve"> 2018; </w:t>
      </w:r>
      <w:r w:rsidRPr="0026686D">
        <w:rPr>
          <w:rFonts w:ascii="Book Antiqua" w:hAnsi="Book Antiqua"/>
          <w:b/>
          <w:bCs/>
        </w:rPr>
        <w:t>23</w:t>
      </w:r>
      <w:r w:rsidRPr="0026686D">
        <w:rPr>
          <w:rFonts w:ascii="Book Antiqua" w:hAnsi="Book Antiqua"/>
        </w:rPr>
        <w:t>: 751-757 [PMID: 30361470 DOI: 10.12659/AOT.911030]</w:t>
      </w:r>
    </w:p>
    <w:p w14:paraId="761B6C61"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102 </w:t>
      </w:r>
      <w:r w:rsidRPr="0026686D">
        <w:rPr>
          <w:rFonts w:ascii="Book Antiqua" w:hAnsi="Book Antiqua"/>
          <w:b/>
          <w:bCs/>
        </w:rPr>
        <w:t>Jones-Burton C</w:t>
      </w:r>
      <w:r w:rsidRPr="0026686D">
        <w:rPr>
          <w:rFonts w:ascii="Book Antiqua" w:hAnsi="Book Antiqua"/>
        </w:rPr>
        <w:t xml:space="preserve">, Mishra SI, Fink JC, Brown J, </w:t>
      </w:r>
      <w:proofErr w:type="spellStart"/>
      <w:r w:rsidRPr="0026686D">
        <w:rPr>
          <w:rFonts w:ascii="Book Antiqua" w:hAnsi="Book Antiqua"/>
        </w:rPr>
        <w:t>Gossa</w:t>
      </w:r>
      <w:proofErr w:type="spellEnd"/>
      <w:r w:rsidRPr="0026686D">
        <w:rPr>
          <w:rFonts w:ascii="Book Antiqua" w:hAnsi="Book Antiqua"/>
        </w:rPr>
        <w:t xml:space="preserve"> W, </w:t>
      </w:r>
      <w:proofErr w:type="spellStart"/>
      <w:r w:rsidRPr="0026686D">
        <w:rPr>
          <w:rFonts w:ascii="Book Antiqua" w:hAnsi="Book Antiqua"/>
        </w:rPr>
        <w:t>Bakris</w:t>
      </w:r>
      <w:proofErr w:type="spellEnd"/>
      <w:r w:rsidRPr="0026686D">
        <w:rPr>
          <w:rFonts w:ascii="Book Antiqua" w:hAnsi="Book Antiqua"/>
        </w:rPr>
        <w:t xml:space="preserve"> GL, Weir MR. An in-depth review of the evidence linking dietary salt intake and progression of chronic kidney disease. </w:t>
      </w:r>
      <w:r w:rsidRPr="0026686D">
        <w:rPr>
          <w:rFonts w:ascii="Book Antiqua" w:hAnsi="Book Antiqua"/>
          <w:i/>
          <w:iCs/>
        </w:rPr>
        <w:t>Am J Nephrol</w:t>
      </w:r>
      <w:r w:rsidRPr="0026686D">
        <w:rPr>
          <w:rFonts w:ascii="Book Antiqua" w:hAnsi="Book Antiqua"/>
        </w:rPr>
        <w:t xml:space="preserve"> 2006; </w:t>
      </w:r>
      <w:r w:rsidRPr="0026686D">
        <w:rPr>
          <w:rFonts w:ascii="Book Antiqua" w:hAnsi="Book Antiqua"/>
          <w:b/>
          <w:bCs/>
        </w:rPr>
        <w:t>26</w:t>
      </w:r>
      <w:r w:rsidRPr="0026686D">
        <w:rPr>
          <w:rFonts w:ascii="Book Antiqua" w:hAnsi="Book Antiqua"/>
        </w:rPr>
        <w:t>: 268-275 [PMID: 16763384 DOI: 10.1159/000093833]</w:t>
      </w:r>
    </w:p>
    <w:p w14:paraId="1519AA78"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103 </w:t>
      </w:r>
      <w:r w:rsidRPr="0026686D">
        <w:rPr>
          <w:rFonts w:ascii="Book Antiqua" w:hAnsi="Book Antiqua"/>
          <w:b/>
          <w:bCs/>
        </w:rPr>
        <w:t>Laryea M</w:t>
      </w:r>
      <w:r w:rsidRPr="0026686D">
        <w:rPr>
          <w:rFonts w:ascii="Book Antiqua" w:hAnsi="Book Antiqua"/>
        </w:rPr>
        <w:t xml:space="preserve">, Watt KD, Molinari M, Walsh MJ, McAlister VC, Marotta PJ, </w:t>
      </w:r>
      <w:proofErr w:type="spellStart"/>
      <w:r w:rsidRPr="0026686D">
        <w:rPr>
          <w:rFonts w:ascii="Book Antiqua" w:hAnsi="Book Antiqua"/>
        </w:rPr>
        <w:t>Nashan</w:t>
      </w:r>
      <w:proofErr w:type="spellEnd"/>
      <w:r w:rsidRPr="0026686D">
        <w:rPr>
          <w:rFonts w:ascii="Book Antiqua" w:hAnsi="Book Antiqua"/>
        </w:rPr>
        <w:t xml:space="preserve"> B, </w:t>
      </w:r>
      <w:proofErr w:type="spellStart"/>
      <w:r w:rsidRPr="0026686D">
        <w:rPr>
          <w:rFonts w:ascii="Book Antiqua" w:hAnsi="Book Antiqua"/>
        </w:rPr>
        <w:t>Peltekian</w:t>
      </w:r>
      <w:proofErr w:type="spellEnd"/>
      <w:r w:rsidRPr="0026686D">
        <w:rPr>
          <w:rFonts w:ascii="Book Antiqua" w:hAnsi="Book Antiqua"/>
        </w:rPr>
        <w:t xml:space="preserve"> KM. Metabolic syndrome in liver transplant recipients: prevalence and association with major vascular events.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2007; </w:t>
      </w:r>
      <w:r w:rsidRPr="0026686D">
        <w:rPr>
          <w:rFonts w:ascii="Book Antiqua" w:hAnsi="Book Antiqua"/>
          <w:b/>
          <w:bCs/>
        </w:rPr>
        <w:t>13</w:t>
      </w:r>
      <w:r w:rsidRPr="0026686D">
        <w:rPr>
          <w:rFonts w:ascii="Book Antiqua" w:hAnsi="Book Antiqua"/>
        </w:rPr>
        <w:t>: 1109-1114 [PMID: 17663411 DOI: 10.1002/Lt.21126]</w:t>
      </w:r>
    </w:p>
    <w:p w14:paraId="14AD805C"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104 </w:t>
      </w:r>
      <w:proofErr w:type="spellStart"/>
      <w:r w:rsidRPr="0026686D">
        <w:rPr>
          <w:rFonts w:ascii="Book Antiqua" w:hAnsi="Book Antiqua"/>
          <w:b/>
          <w:bCs/>
        </w:rPr>
        <w:t>Fussner</w:t>
      </w:r>
      <w:proofErr w:type="spellEnd"/>
      <w:r w:rsidRPr="0026686D">
        <w:rPr>
          <w:rFonts w:ascii="Book Antiqua" w:hAnsi="Book Antiqua"/>
          <w:b/>
          <w:bCs/>
        </w:rPr>
        <w:t xml:space="preserve"> LA</w:t>
      </w:r>
      <w:r w:rsidRPr="0026686D">
        <w:rPr>
          <w:rFonts w:ascii="Book Antiqua" w:hAnsi="Book Antiqua"/>
        </w:rPr>
        <w:t xml:space="preserve">, </w:t>
      </w:r>
      <w:proofErr w:type="spellStart"/>
      <w:r w:rsidRPr="0026686D">
        <w:rPr>
          <w:rFonts w:ascii="Book Antiqua" w:hAnsi="Book Antiqua"/>
        </w:rPr>
        <w:t>Heimbach</w:t>
      </w:r>
      <w:proofErr w:type="spellEnd"/>
      <w:r w:rsidRPr="0026686D">
        <w:rPr>
          <w:rFonts w:ascii="Book Antiqua" w:hAnsi="Book Antiqua"/>
        </w:rPr>
        <w:t xml:space="preserve"> JK, Fan C, </w:t>
      </w:r>
      <w:proofErr w:type="spellStart"/>
      <w:r w:rsidRPr="0026686D">
        <w:rPr>
          <w:rFonts w:ascii="Book Antiqua" w:hAnsi="Book Antiqua"/>
        </w:rPr>
        <w:t>Dierkhising</w:t>
      </w:r>
      <w:proofErr w:type="spellEnd"/>
      <w:r w:rsidRPr="0026686D">
        <w:rPr>
          <w:rFonts w:ascii="Book Antiqua" w:hAnsi="Book Antiqua"/>
        </w:rPr>
        <w:t xml:space="preserve"> R, </w:t>
      </w:r>
      <w:proofErr w:type="spellStart"/>
      <w:r w:rsidRPr="0026686D">
        <w:rPr>
          <w:rFonts w:ascii="Book Antiqua" w:hAnsi="Book Antiqua"/>
        </w:rPr>
        <w:t>Coss</w:t>
      </w:r>
      <w:proofErr w:type="spellEnd"/>
      <w:r w:rsidRPr="0026686D">
        <w:rPr>
          <w:rFonts w:ascii="Book Antiqua" w:hAnsi="Book Antiqua"/>
        </w:rPr>
        <w:t xml:space="preserve"> E, </w:t>
      </w:r>
      <w:proofErr w:type="spellStart"/>
      <w:r w:rsidRPr="0026686D">
        <w:rPr>
          <w:rFonts w:ascii="Book Antiqua" w:hAnsi="Book Antiqua"/>
        </w:rPr>
        <w:t>Leise</w:t>
      </w:r>
      <w:proofErr w:type="spellEnd"/>
      <w:r w:rsidRPr="0026686D">
        <w:rPr>
          <w:rFonts w:ascii="Book Antiqua" w:hAnsi="Book Antiqua"/>
        </w:rPr>
        <w:t xml:space="preserve"> MD, Watt KD. Cardiovascular disease after liver transplantation: When, </w:t>
      </w:r>
      <w:proofErr w:type="gramStart"/>
      <w:r w:rsidRPr="0026686D">
        <w:rPr>
          <w:rFonts w:ascii="Book Antiqua" w:hAnsi="Book Antiqua"/>
        </w:rPr>
        <w:t>What</w:t>
      </w:r>
      <w:proofErr w:type="gramEnd"/>
      <w:r w:rsidRPr="0026686D">
        <w:rPr>
          <w:rFonts w:ascii="Book Antiqua" w:hAnsi="Book Antiqua"/>
        </w:rPr>
        <w:t xml:space="preserve">, and Who Is at Risk.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2015; </w:t>
      </w:r>
      <w:r w:rsidRPr="0026686D">
        <w:rPr>
          <w:rFonts w:ascii="Book Antiqua" w:hAnsi="Book Antiqua"/>
          <w:b/>
          <w:bCs/>
        </w:rPr>
        <w:t>21</w:t>
      </w:r>
      <w:r w:rsidRPr="0026686D">
        <w:rPr>
          <w:rFonts w:ascii="Book Antiqua" w:hAnsi="Book Antiqua"/>
        </w:rPr>
        <w:t>: 889-896 [PMID: 25880971 DOI: 10.1002/lt.24137]</w:t>
      </w:r>
    </w:p>
    <w:p w14:paraId="5F21F6D4"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105 </w:t>
      </w:r>
      <w:r w:rsidRPr="0026686D">
        <w:rPr>
          <w:rFonts w:ascii="Book Antiqua" w:hAnsi="Book Antiqua"/>
          <w:b/>
          <w:bCs/>
        </w:rPr>
        <w:t>Charlton M</w:t>
      </w:r>
      <w:r w:rsidRPr="0026686D">
        <w:rPr>
          <w:rFonts w:ascii="Book Antiqua" w:hAnsi="Book Antiqua"/>
        </w:rPr>
        <w:t xml:space="preserve">, Rinella M, Patel D, </w:t>
      </w:r>
      <w:proofErr w:type="spellStart"/>
      <w:r w:rsidRPr="0026686D">
        <w:rPr>
          <w:rFonts w:ascii="Book Antiqua" w:hAnsi="Book Antiqua"/>
        </w:rPr>
        <w:t>McCague</w:t>
      </w:r>
      <w:proofErr w:type="spellEnd"/>
      <w:r w:rsidRPr="0026686D">
        <w:rPr>
          <w:rFonts w:ascii="Book Antiqua" w:hAnsi="Book Antiqua"/>
        </w:rPr>
        <w:t xml:space="preserve"> K, </w:t>
      </w:r>
      <w:proofErr w:type="spellStart"/>
      <w:r w:rsidRPr="0026686D">
        <w:rPr>
          <w:rFonts w:ascii="Book Antiqua" w:hAnsi="Book Antiqua"/>
        </w:rPr>
        <w:t>Heimbach</w:t>
      </w:r>
      <w:proofErr w:type="spellEnd"/>
      <w:r w:rsidRPr="0026686D">
        <w:rPr>
          <w:rFonts w:ascii="Book Antiqua" w:hAnsi="Book Antiqua"/>
        </w:rPr>
        <w:t xml:space="preserve"> J, Watt K. </w:t>
      </w:r>
      <w:proofErr w:type="spellStart"/>
      <w:r w:rsidRPr="0026686D">
        <w:rPr>
          <w:rFonts w:ascii="Book Antiqua" w:hAnsi="Book Antiqua"/>
        </w:rPr>
        <w:t>Everolimus</w:t>
      </w:r>
      <w:proofErr w:type="spellEnd"/>
      <w:r w:rsidRPr="0026686D">
        <w:rPr>
          <w:rFonts w:ascii="Book Antiqua" w:hAnsi="Book Antiqua"/>
        </w:rPr>
        <w:t xml:space="preserve"> Is Associated </w:t>
      </w:r>
      <w:proofErr w:type="gramStart"/>
      <w:r w:rsidRPr="0026686D">
        <w:rPr>
          <w:rFonts w:ascii="Book Antiqua" w:hAnsi="Book Antiqua"/>
        </w:rPr>
        <w:t>With</w:t>
      </w:r>
      <w:proofErr w:type="gramEnd"/>
      <w:r w:rsidRPr="0026686D">
        <w:rPr>
          <w:rFonts w:ascii="Book Antiqua" w:hAnsi="Book Antiqua"/>
        </w:rPr>
        <w:t xml:space="preserve"> Less Weight Gain Than Tacrolimus 2 Years After Liver Transplantation: Results of a Randomized Multicenter Study. </w:t>
      </w:r>
      <w:r w:rsidRPr="0026686D">
        <w:rPr>
          <w:rFonts w:ascii="Book Antiqua" w:hAnsi="Book Antiqua"/>
          <w:i/>
          <w:iCs/>
        </w:rPr>
        <w:t>Transplantation</w:t>
      </w:r>
      <w:r w:rsidRPr="0026686D">
        <w:rPr>
          <w:rFonts w:ascii="Book Antiqua" w:hAnsi="Book Antiqua"/>
        </w:rPr>
        <w:t xml:space="preserve"> 2017; </w:t>
      </w:r>
      <w:r w:rsidRPr="0026686D">
        <w:rPr>
          <w:rFonts w:ascii="Book Antiqua" w:hAnsi="Book Antiqua"/>
          <w:b/>
          <w:bCs/>
        </w:rPr>
        <w:t>101</w:t>
      </w:r>
      <w:r w:rsidRPr="0026686D">
        <w:rPr>
          <w:rFonts w:ascii="Book Antiqua" w:hAnsi="Book Antiqua"/>
        </w:rPr>
        <w:t>: 2873-2882 [PMID: 28817434 DOI: 10.1097/TP.0000000000001913]</w:t>
      </w:r>
    </w:p>
    <w:p w14:paraId="3506FFB4" w14:textId="77777777" w:rsidR="00B56260" w:rsidRPr="0026686D" w:rsidRDefault="00B56260" w:rsidP="0026686D">
      <w:pPr>
        <w:spacing w:line="360" w:lineRule="auto"/>
        <w:jc w:val="both"/>
        <w:rPr>
          <w:rFonts w:ascii="Book Antiqua" w:hAnsi="Book Antiqua"/>
        </w:rPr>
      </w:pPr>
      <w:r w:rsidRPr="0026686D">
        <w:rPr>
          <w:rFonts w:ascii="Book Antiqua" w:hAnsi="Book Antiqua"/>
        </w:rPr>
        <w:lastRenderedPageBreak/>
        <w:t xml:space="preserve">106 </w:t>
      </w:r>
      <w:proofErr w:type="spellStart"/>
      <w:r w:rsidRPr="0026686D">
        <w:rPr>
          <w:rFonts w:ascii="Book Antiqua" w:hAnsi="Book Antiqua"/>
          <w:b/>
          <w:bCs/>
        </w:rPr>
        <w:t>Utsumi</w:t>
      </w:r>
      <w:proofErr w:type="spellEnd"/>
      <w:r w:rsidRPr="0026686D">
        <w:rPr>
          <w:rFonts w:ascii="Book Antiqua" w:hAnsi="Book Antiqua"/>
          <w:b/>
          <w:bCs/>
        </w:rPr>
        <w:t xml:space="preserve"> M</w:t>
      </w:r>
      <w:r w:rsidRPr="0026686D">
        <w:rPr>
          <w:rFonts w:ascii="Book Antiqua" w:hAnsi="Book Antiqua"/>
        </w:rPr>
        <w:t xml:space="preserve">, Umeda Y, </w:t>
      </w:r>
      <w:proofErr w:type="spellStart"/>
      <w:r w:rsidRPr="0026686D">
        <w:rPr>
          <w:rFonts w:ascii="Book Antiqua" w:hAnsi="Book Antiqua"/>
        </w:rPr>
        <w:t>Sadamori</w:t>
      </w:r>
      <w:proofErr w:type="spellEnd"/>
      <w:r w:rsidRPr="0026686D">
        <w:rPr>
          <w:rFonts w:ascii="Book Antiqua" w:hAnsi="Book Antiqua"/>
        </w:rPr>
        <w:t xml:space="preserve"> H, </w:t>
      </w:r>
      <w:proofErr w:type="spellStart"/>
      <w:r w:rsidRPr="0026686D">
        <w:rPr>
          <w:rFonts w:ascii="Book Antiqua" w:hAnsi="Book Antiqua"/>
        </w:rPr>
        <w:t>Nagasaka</w:t>
      </w:r>
      <w:proofErr w:type="spellEnd"/>
      <w:r w:rsidRPr="0026686D">
        <w:rPr>
          <w:rFonts w:ascii="Book Antiqua" w:hAnsi="Book Antiqua"/>
        </w:rPr>
        <w:t xml:space="preserve"> T, Takaki A, Matsuda H, </w:t>
      </w:r>
      <w:proofErr w:type="spellStart"/>
      <w:r w:rsidRPr="0026686D">
        <w:rPr>
          <w:rFonts w:ascii="Book Antiqua" w:hAnsi="Book Antiqua"/>
        </w:rPr>
        <w:t>Shinoura</w:t>
      </w:r>
      <w:proofErr w:type="spellEnd"/>
      <w:r w:rsidRPr="0026686D">
        <w:rPr>
          <w:rFonts w:ascii="Book Antiqua" w:hAnsi="Book Antiqua"/>
        </w:rPr>
        <w:t xml:space="preserve"> S, Yoshida R, </w:t>
      </w:r>
      <w:proofErr w:type="spellStart"/>
      <w:r w:rsidRPr="0026686D">
        <w:rPr>
          <w:rFonts w:ascii="Book Antiqua" w:hAnsi="Book Antiqua"/>
        </w:rPr>
        <w:t>Nobuoka</w:t>
      </w:r>
      <w:proofErr w:type="spellEnd"/>
      <w:r w:rsidRPr="0026686D">
        <w:rPr>
          <w:rFonts w:ascii="Book Antiqua" w:hAnsi="Book Antiqua"/>
        </w:rPr>
        <w:t xml:space="preserve"> D, Satoh D, Fuji T, Yagi T, Fujiwara T. Risk factors for acute renal injury in living donor liver transplantation: evaluation of the RIFLE criteria. </w:t>
      </w:r>
      <w:proofErr w:type="spellStart"/>
      <w:r w:rsidRPr="0026686D">
        <w:rPr>
          <w:rFonts w:ascii="Book Antiqua" w:hAnsi="Book Antiqua"/>
          <w:i/>
          <w:iCs/>
        </w:rPr>
        <w:t>Transpl</w:t>
      </w:r>
      <w:proofErr w:type="spellEnd"/>
      <w:r w:rsidRPr="0026686D">
        <w:rPr>
          <w:rFonts w:ascii="Book Antiqua" w:hAnsi="Book Antiqua"/>
          <w:i/>
          <w:iCs/>
        </w:rPr>
        <w:t xml:space="preserve"> Int</w:t>
      </w:r>
      <w:r w:rsidRPr="0026686D">
        <w:rPr>
          <w:rFonts w:ascii="Book Antiqua" w:hAnsi="Book Antiqua"/>
        </w:rPr>
        <w:t xml:space="preserve"> 2013; </w:t>
      </w:r>
      <w:r w:rsidRPr="0026686D">
        <w:rPr>
          <w:rFonts w:ascii="Book Antiqua" w:hAnsi="Book Antiqua"/>
          <w:b/>
          <w:bCs/>
        </w:rPr>
        <w:t>26</w:t>
      </w:r>
      <w:r w:rsidRPr="0026686D">
        <w:rPr>
          <w:rFonts w:ascii="Book Antiqua" w:hAnsi="Book Antiqua"/>
        </w:rPr>
        <w:t>: 842-852 [PMID: 23855657 DOI: 10.1111/tri.12138]</w:t>
      </w:r>
    </w:p>
    <w:p w14:paraId="688C6A50"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107 </w:t>
      </w:r>
      <w:proofErr w:type="spellStart"/>
      <w:r w:rsidRPr="0026686D">
        <w:rPr>
          <w:rFonts w:ascii="Book Antiqua" w:hAnsi="Book Antiqua"/>
          <w:b/>
          <w:bCs/>
        </w:rPr>
        <w:t>Klintmalm</w:t>
      </w:r>
      <w:proofErr w:type="spellEnd"/>
      <w:r w:rsidRPr="0026686D">
        <w:rPr>
          <w:rFonts w:ascii="Book Antiqua" w:hAnsi="Book Antiqua"/>
          <w:b/>
          <w:bCs/>
        </w:rPr>
        <w:t xml:space="preserve"> GB</w:t>
      </w:r>
      <w:r w:rsidRPr="0026686D">
        <w:rPr>
          <w:rFonts w:ascii="Book Antiqua" w:hAnsi="Book Antiqua"/>
        </w:rPr>
        <w:t xml:space="preserve">, Feng S, Lake JR, Vargas HE, Wekerle T, Agnes S, Brown KA, </w:t>
      </w:r>
      <w:proofErr w:type="spellStart"/>
      <w:r w:rsidRPr="0026686D">
        <w:rPr>
          <w:rFonts w:ascii="Book Antiqua" w:hAnsi="Book Antiqua"/>
        </w:rPr>
        <w:t>Nashan</w:t>
      </w:r>
      <w:proofErr w:type="spellEnd"/>
      <w:r w:rsidRPr="0026686D">
        <w:rPr>
          <w:rFonts w:ascii="Book Antiqua" w:hAnsi="Book Antiqua"/>
        </w:rPr>
        <w:t xml:space="preserve"> B, </w:t>
      </w:r>
      <w:proofErr w:type="spellStart"/>
      <w:r w:rsidRPr="0026686D">
        <w:rPr>
          <w:rFonts w:ascii="Book Antiqua" w:hAnsi="Book Antiqua"/>
        </w:rPr>
        <w:t>Rostaing</w:t>
      </w:r>
      <w:proofErr w:type="spellEnd"/>
      <w:r w:rsidRPr="0026686D">
        <w:rPr>
          <w:rFonts w:ascii="Book Antiqua" w:hAnsi="Book Antiqua"/>
        </w:rPr>
        <w:t xml:space="preserve"> L, Meadows-Shropshire S, Agarwal M, </w:t>
      </w:r>
      <w:proofErr w:type="spellStart"/>
      <w:r w:rsidRPr="0026686D">
        <w:rPr>
          <w:rFonts w:ascii="Book Antiqua" w:hAnsi="Book Antiqua"/>
        </w:rPr>
        <w:t>Harler</w:t>
      </w:r>
      <w:proofErr w:type="spellEnd"/>
      <w:r w:rsidRPr="0026686D">
        <w:rPr>
          <w:rFonts w:ascii="Book Antiqua" w:hAnsi="Book Antiqua"/>
        </w:rPr>
        <w:t xml:space="preserve"> MB, Garcia-</w:t>
      </w:r>
      <w:proofErr w:type="spellStart"/>
      <w:r w:rsidRPr="0026686D">
        <w:rPr>
          <w:rFonts w:ascii="Book Antiqua" w:hAnsi="Book Antiqua"/>
        </w:rPr>
        <w:t>Valdecasas</w:t>
      </w:r>
      <w:proofErr w:type="spellEnd"/>
      <w:r w:rsidRPr="0026686D">
        <w:rPr>
          <w:rFonts w:ascii="Book Antiqua" w:hAnsi="Book Antiqua"/>
        </w:rPr>
        <w:t xml:space="preserve"> JC. </w:t>
      </w:r>
      <w:proofErr w:type="spellStart"/>
      <w:r w:rsidRPr="0026686D">
        <w:rPr>
          <w:rFonts w:ascii="Book Antiqua" w:hAnsi="Book Antiqua"/>
        </w:rPr>
        <w:t>Belatacept</w:t>
      </w:r>
      <w:proofErr w:type="spellEnd"/>
      <w:r w:rsidRPr="0026686D">
        <w:rPr>
          <w:rFonts w:ascii="Book Antiqua" w:hAnsi="Book Antiqua"/>
        </w:rPr>
        <w:t xml:space="preserve">-based immunosuppression in de novo liver transplant recipients: 1-year experience from a phase II randomized study. </w:t>
      </w:r>
      <w:r w:rsidRPr="0026686D">
        <w:rPr>
          <w:rFonts w:ascii="Book Antiqua" w:hAnsi="Book Antiqua"/>
          <w:i/>
          <w:iCs/>
        </w:rPr>
        <w:t>Am J Transplant</w:t>
      </w:r>
      <w:r w:rsidRPr="0026686D">
        <w:rPr>
          <w:rFonts w:ascii="Book Antiqua" w:hAnsi="Book Antiqua"/>
        </w:rPr>
        <w:t xml:space="preserve"> 2014; </w:t>
      </w:r>
      <w:r w:rsidRPr="0026686D">
        <w:rPr>
          <w:rFonts w:ascii="Book Antiqua" w:hAnsi="Book Antiqua"/>
          <w:b/>
          <w:bCs/>
        </w:rPr>
        <w:t>14</w:t>
      </w:r>
      <w:r w:rsidRPr="0026686D">
        <w:rPr>
          <w:rFonts w:ascii="Book Antiqua" w:hAnsi="Book Antiqua"/>
        </w:rPr>
        <w:t>: 1817-1827 [PMID: 25041339 DOI: 10.1111/ajt.12810]</w:t>
      </w:r>
    </w:p>
    <w:p w14:paraId="6DD77BA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108 </w:t>
      </w:r>
      <w:r w:rsidRPr="0026686D">
        <w:rPr>
          <w:rFonts w:ascii="Book Antiqua" w:hAnsi="Book Antiqua"/>
          <w:b/>
          <w:bCs/>
        </w:rPr>
        <w:t>Yoshida EM</w:t>
      </w:r>
      <w:r w:rsidRPr="0026686D">
        <w:rPr>
          <w:rFonts w:ascii="Book Antiqua" w:hAnsi="Book Antiqua"/>
        </w:rPr>
        <w:t xml:space="preserve">, Marotta PJ, Greig PD, </w:t>
      </w:r>
      <w:proofErr w:type="spellStart"/>
      <w:r w:rsidRPr="0026686D">
        <w:rPr>
          <w:rFonts w:ascii="Book Antiqua" w:hAnsi="Book Antiqua"/>
        </w:rPr>
        <w:t>Kneteman</w:t>
      </w:r>
      <w:proofErr w:type="spellEnd"/>
      <w:r w:rsidRPr="0026686D">
        <w:rPr>
          <w:rFonts w:ascii="Book Antiqua" w:hAnsi="Book Antiqua"/>
        </w:rPr>
        <w:t xml:space="preserve"> NM, </w:t>
      </w:r>
      <w:proofErr w:type="spellStart"/>
      <w:r w:rsidRPr="0026686D">
        <w:rPr>
          <w:rFonts w:ascii="Book Antiqua" w:hAnsi="Book Antiqua"/>
        </w:rPr>
        <w:t>Marleau</w:t>
      </w:r>
      <w:proofErr w:type="spellEnd"/>
      <w:r w:rsidRPr="0026686D">
        <w:rPr>
          <w:rFonts w:ascii="Book Antiqua" w:hAnsi="Book Antiqua"/>
        </w:rPr>
        <w:t xml:space="preserve"> D, </w:t>
      </w:r>
      <w:proofErr w:type="spellStart"/>
      <w:r w:rsidRPr="0026686D">
        <w:rPr>
          <w:rFonts w:ascii="Book Antiqua" w:hAnsi="Book Antiqua"/>
        </w:rPr>
        <w:t>Cantarovich</w:t>
      </w:r>
      <w:proofErr w:type="spellEnd"/>
      <w:r w:rsidRPr="0026686D">
        <w:rPr>
          <w:rFonts w:ascii="Book Antiqua" w:hAnsi="Book Antiqua"/>
        </w:rPr>
        <w:t xml:space="preserve"> M, </w:t>
      </w:r>
      <w:proofErr w:type="spellStart"/>
      <w:r w:rsidRPr="0026686D">
        <w:rPr>
          <w:rFonts w:ascii="Book Antiqua" w:hAnsi="Book Antiqua"/>
        </w:rPr>
        <w:t>Peltekian</w:t>
      </w:r>
      <w:proofErr w:type="spellEnd"/>
      <w:r w:rsidRPr="0026686D">
        <w:rPr>
          <w:rFonts w:ascii="Book Antiqua" w:hAnsi="Book Antiqua"/>
        </w:rPr>
        <w:t xml:space="preserve"> KM, Lilly LB, Scudamore CH, Bain VG, Wall WJ, Roy A, </w:t>
      </w:r>
      <w:proofErr w:type="spellStart"/>
      <w:r w:rsidRPr="0026686D">
        <w:rPr>
          <w:rFonts w:ascii="Book Antiqua" w:hAnsi="Book Antiqua"/>
        </w:rPr>
        <w:t>Balshaw</w:t>
      </w:r>
      <w:proofErr w:type="spellEnd"/>
      <w:r w:rsidRPr="0026686D">
        <w:rPr>
          <w:rFonts w:ascii="Book Antiqua" w:hAnsi="Book Antiqua"/>
        </w:rPr>
        <w:t xml:space="preserve"> RF, </w:t>
      </w:r>
      <w:proofErr w:type="spellStart"/>
      <w:r w:rsidRPr="0026686D">
        <w:rPr>
          <w:rFonts w:ascii="Book Antiqua" w:hAnsi="Book Antiqua"/>
        </w:rPr>
        <w:t>Barkun</w:t>
      </w:r>
      <w:proofErr w:type="spellEnd"/>
      <w:r w:rsidRPr="0026686D">
        <w:rPr>
          <w:rFonts w:ascii="Book Antiqua" w:hAnsi="Book Antiqua"/>
        </w:rPr>
        <w:t xml:space="preserve"> JS. Evaluation of renal function in liver transplant recipients receiving daclizumab (</w:t>
      </w:r>
      <w:proofErr w:type="spellStart"/>
      <w:r w:rsidRPr="0026686D">
        <w:rPr>
          <w:rFonts w:ascii="Book Antiqua" w:hAnsi="Book Antiqua"/>
        </w:rPr>
        <w:t>Zenapax</w:t>
      </w:r>
      <w:proofErr w:type="spellEnd"/>
      <w:r w:rsidRPr="0026686D">
        <w:rPr>
          <w:rFonts w:ascii="Book Antiqua" w:hAnsi="Book Antiqua"/>
        </w:rPr>
        <w:t xml:space="preserve">), mycophenolate mofetil, and a delayed, low-dose tacrolimus regimen vs. a standard-dose tacrolimus and mycophenolate mofetil regimen: a multicenter randomized clinical trial.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2005; </w:t>
      </w:r>
      <w:r w:rsidRPr="0026686D">
        <w:rPr>
          <w:rFonts w:ascii="Book Antiqua" w:hAnsi="Book Antiqua"/>
          <w:b/>
          <w:bCs/>
        </w:rPr>
        <w:t>11</w:t>
      </w:r>
      <w:r w:rsidRPr="0026686D">
        <w:rPr>
          <w:rFonts w:ascii="Book Antiqua" w:hAnsi="Book Antiqua"/>
        </w:rPr>
        <w:t>: 1064-1072 [PMID: 16123958 DOI: 10.1002/Lt.20490]</w:t>
      </w:r>
    </w:p>
    <w:p w14:paraId="7EB02B94"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109 </w:t>
      </w:r>
      <w:proofErr w:type="spellStart"/>
      <w:r w:rsidRPr="0026686D">
        <w:rPr>
          <w:rFonts w:ascii="Book Antiqua" w:hAnsi="Book Antiqua"/>
          <w:b/>
          <w:bCs/>
        </w:rPr>
        <w:t>Boudjema</w:t>
      </w:r>
      <w:proofErr w:type="spellEnd"/>
      <w:r w:rsidRPr="0026686D">
        <w:rPr>
          <w:rFonts w:ascii="Book Antiqua" w:hAnsi="Book Antiqua"/>
          <w:b/>
          <w:bCs/>
        </w:rPr>
        <w:t xml:space="preserve"> K</w:t>
      </w:r>
      <w:r w:rsidRPr="0026686D">
        <w:rPr>
          <w:rFonts w:ascii="Book Antiqua" w:hAnsi="Book Antiqua"/>
        </w:rPr>
        <w:t xml:space="preserve">, Camus C, </w:t>
      </w:r>
      <w:proofErr w:type="spellStart"/>
      <w:r w:rsidRPr="0026686D">
        <w:rPr>
          <w:rFonts w:ascii="Book Antiqua" w:hAnsi="Book Antiqua"/>
        </w:rPr>
        <w:t>Saliba</w:t>
      </w:r>
      <w:proofErr w:type="spellEnd"/>
      <w:r w:rsidRPr="0026686D">
        <w:rPr>
          <w:rFonts w:ascii="Book Antiqua" w:hAnsi="Book Antiqua"/>
        </w:rPr>
        <w:t xml:space="preserve"> F, </w:t>
      </w:r>
      <w:proofErr w:type="spellStart"/>
      <w:r w:rsidRPr="0026686D">
        <w:rPr>
          <w:rFonts w:ascii="Book Antiqua" w:hAnsi="Book Antiqua"/>
        </w:rPr>
        <w:t>Calmus</w:t>
      </w:r>
      <w:proofErr w:type="spellEnd"/>
      <w:r w:rsidRPr="0026686D">
        <w:rPr>
          <w:rFonts w:ascii="Book Antiqua" w:hAnsi="Book Antiqua"/>
        </w:rPr>
        <w:t xml:space="preserve"> Y, </w:t>
      </w:r>
      <w:proofErr w:type="spellStart"/>
      <w:r w:rsidRPr="0026686D">
        <w:rPr>
          <w:rFonts w:ascii="Book Antiqua" w:hAnsi="Book Antiqua"/>
        </w:rPr>
        <w:t>Salamé</w:t>
      </w:r>
      <w:proofErr w:type="spellEnd"/>
      <w:r w:rsidRPr="0026686D">
        <w:rPr>
          <w:rFonts w:ascii="Book Antiqua" w:hAnsi="Book Antiqua"/>
        </w:rPr>
        <w:t xml:space="preserve"> E, </w:t>
      </w:r>
      <w:proofErr w:type="spellStart"/>
      <w:r w:rsidRPr="0026686D">
        <w:rPr>
          <w:rFonts w:ascii="Book Antiqua" w:hAnsi="Book Antiqua"/>
        </w:rPr>
        <w:t>Pageaux</w:t>
      </w:r>
      <w:proofErr w:type="spellEnd"/>
      <w:r w:rsidRPr="0026686D">
        <w:rPr>
          <w:rFonts w:ascii="Book Antiqua" w:hAnsi="Book Antiqua"/>
        </w:rPr>
        <w:t xml:space="preserve"> G, </w:t>
      </w:r>
      <w:proofErr w:type="spellStart"/>
      <w:r w:rsidRPr="0026686D">
        <w:rPr>
          <w:rFonts w:ascii="Book Antiqua" w:hAnsi="Book Antiqua"/>
        </w:rPr>
        <w:t>Ducerf</w:t>
      </w:r>
      <w:proofErr w:type="spellEnd"/>
      <w:r w:rsidRPr="0026686D">
        <w:rPr>
          <w:rFonts w:ascii="Book Antiqua" w:hAnsi="Book Antiqua"/>
        </w:rPr>
        <w:t xml:space="preserve"> C, </w:t>
      </w:r>
      <w:proofErr w:type="spellStart"/>
      <w:r w:rsidRPr="0026686D">
        <w:rPr>
          <w:rFonts w:ascii="Book Antiqua" w:hAnsi="Book Antiqua"/>
        </w:rPr>
        <w:t>Duvoux</w:t>
      </w:r>
      <w:proofErr w:type="spellEnd"/>
      <w:r w:rsidRPr="0026686D">
        <w:rPr>
          <w:rFonts w:ascii="Book Antiqua" w:hAnsi="Book Antiqua"/>
        </w:rPr>
        <w:t xml:space="preserve"> C, Mouchel C, Renault A, </w:t>
      </w:r>
      <w:proofErr w:type="spellStart"/>
      <w:r w:rsidRPr="0026686D">
        <w:rPr>
          <w:rFonts w:ascii="Book Antiqua" w:hAnsi="Book Antiqua"/>
        </w:rPr>
        <w:t>Compagnon</w:t>
      </w:r>
      <w:proofErr w:type="spellEnd"/>
      <w:r w:rsidRPr="0026686D">
        <w:rPr>
          <w:rFonts w:ascii="Book Antiqua" w:hAnsi="Book Antiqua"/>
        </w:rPr>
        <w:t xml:space="preserve"> P, </w:t>
      </w:r>
      <w:proofErr w:type="spellStart"/>
      <w:r w:rsidRPr="0026686D">
        <w:rPr>
          <w:rFonts w:ascii="Book Antiqua" w:hAnsi="Book Antiqua"/>
        </w:rPr>
        <w:t>Lorho</w:t>
      </w:r>
      <w:proofErr w:type="spellEnd"/>
      <w:r w:rsidRPr="0026686D">
        <w:rPr>
          <w:rFonts w:ascii="Book Antiqua" w:hAnsi="Book Antiqua"/>
        </w:rPr>
        <w:t xml:space="preserve"> R, </w:t>
      </w:r>
      <w:proofErr w:type="spellStart"/>
      <w:r w:rsidRPr="0026686D">
        <w:rPr>
          <w:rFonts w:ascii="Book Antiqua" w:hAnsi="Book Antiqua"/>
        </w:rPr>
        <w:t>Bellissant</w:t>
      </w:r>
      <w:proofErr w:type="spellEnd"/>
      <w:r w:rsidRPr="0026686D">
        <w:rPr>
          <w:rFonts w:ascii="Book Antiqua" w:hAnsi="Book Antiqua"/>
        </w:rPr>
        <w:t xml:space="preserve"> E. Reduced-dose tacrolimus with mycophenolate mofetil vs. standard-dose tacrolimus in liver transplantation: a randomized study. </w:t>
      </w:r>
      <w:r w:rsidRPr="0026686D">
        <w:rPr>
          <w:rFonts w:ascii="Book Antiqua" w:hAnsi="Book Antiqua"/>
          <w:i/>
          <w:iCs/>
        </w:rPr>
        <w:t>Am J Transplant</w:t>
      </w:r>
      <w:r w:rsidRPr="0026686D">
        <w:rPr>
          <w:rFonts w:ascii="Book Antiqua" w:hAnsi="Book Antiqua"/>
        </w:rPr>
        <w:t xml:space="preserve"> 2011; </w:t>
      </w:r>
      <w:r w:rsidRPr="0026686D">
        <w:rPr>
          <w:rFonts w:ascii="Book Antiqua" w:hAnsi="Book Antiqua"/>
          <w:b/>
          <w:bCs/>
        </w:rPr>
        <w:t>11</w:t>
      </w:r>
      <w:r w:rsidRPr="0026686D">
        <w:rPr>
          <w:rFonts w:ascii="Book Antiqua" w:hAnsi="Book Antiqua"/>
        </w:rPr>
        <w:t>: 965-976 [PMID: 21466650 DOI: 10.1111/j.1600-6143.</w:t>
      </w:r>
      <w:proofErr w:type="gramStart"/>
      <w:r w:rsidRPr="0026686D">
        <w:rPr>
          <w:rFonts w:ascii="Book Antiqua" w:hAnsi="Book Antiqua"/>
        </w:rPr>
        <w:t>2011.03486.x</w:t>
      </w:r>
      <w:proofErr w:type="gramEnd"/>
      <w:r w:rsidRPr="0026686D">
        <w:rPr>
          <w:rFonts w:ascii="Book Antiqua" w:hAnsi="Book Antiqua"/>
        </w:rPr>
        <w:t>]</w:t>
      </w:r>
    </w:p>
    <w:p w14:paraId="4784D2A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110 </w:t>
      </w:r>
      <w:r w:rsidRPr="0026686D">
        <w:rPr>
          <w:rFonts w:ascii="Book Antiqua" w:hAnsi="Book Antiqua"/>
          <w:b/>
          <w:bCs/>
        </w:rPr>
        <w:t>De Simone P</w:t>
      </w:r>
      <w:r w:rsidRPr="0026686D">
        <w:rPr>
          <w:rFonts w:ascii="Book Antiqua" w:hAnsi="Book Antiqua"/>
        </w:rPr>
        <w:t xml:space="preserve">, Fagiuoli S, Cescon M, De Carlis L, Tisone G, Volpes R, Cillo U; Consensus Panel. Use of </w:t>
      </w:r>
      <w:proofErr w:type="spellStart"/>
      <w:r w:rsidRPr="0026686D">
        <w:rPr>
          <w:rFonts w:ascii="Book Antiqua" w:hAnsi="Book Antiqua"/>
        </w:rPr>
        <w:t>Everolimus</w:t>
      </w:r>
      <w:proofErr w:type="spellEnd"/>
      <w:r w:rsidRPr="0026686D">
        <w:rPr>
          <w:rFonts w:ascii="Book Antiqua" w:hAnsi="Book Antiqua"/>
        </w:rPr>
        <w:t xml:space="preserve"> in Liver Transplantation: Recommendations </w:t>
      </w:r>
      <w:proofErr w:type="gramStart"/>
      <w:r w:rsidRPr="0026686D">
        <w:rPr>
          <w:rFonts w:ascii="Book Antiqua" w:hAnsi="Book Antiqua"/>
        </w:rPr>
        <w:t>From</w:t>
      </w:r>
      <w:proofErr w:type="gramEnd"/>
      <w:r w:rsidRPr="0026686D">
        <w:rPr>
          <w:rFonts w:ascii="Book Antiqua" w:hAnsi="Book Antiqua"/>
        </w:rPr>
        <w:t xml:space="preserve"> a Working Group. </w:t>
      </w:r>
      <w:r w:rsidRPr="0026686D">
        <w:rPr>
          <w:rFonts w:ascii="Book Antiqua" w:hAnsi="Book Antiqua"/>
          <w:i/>
          <w:iCs/>
        </w:rPr>
        <w:t>Transplantation</w:t>
      </w:r>
      <w:r w:rsidRPr="0026686D">
        <w:rPr>
          <w:rFonts w:ascii="Book Antiqua" w:hAnsi="Book Antiqua"/>
        </w:rPr>
        <w:t xml:space="preserve"> 2017; </w:t>
      </w:r>
      <w:r w:rsidRPr="0026686D">
        <w:rPr>
          <w:rFonts w:ascii="Book Antiqua" w:hAnsi="Book Antiqua"/>
          <w:b/>
          <w:bCs/>
        </w:rPr>
        <w:t>101</w:t>
      </w:r>
      <w:r w:rsidRPr="0026686D">
        <w:rPr>
          <w:rFonts w:ascii="Book Antiqua" w:hAnsi="Book Antiqua"/>
        </w:rPr>
        <w:t>: 239-251 [PMID: 27495768 DOI: 10.1097/TP.0000000000001438]</w:t>
      </w:r>
    </w:p>
    <w:p w14:paraId="4D928E03"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111 </w:t>
      </w:r>
      <w:r w:rsidRPr="0026686D">
        <w:rPr>
          <w:rFonts w:ascii="Book Antiqua" w:hAnsi="Book Antiqua"/>
          <w:b/>
          <w:bCs/>
        </w:rPr>
        <w:t>Fischer L</w:t>
      </w:r>
      <w:r w:rsidRPr="0026686D">
        <w:rPr>
          <w:rFonts w:ascii="Book Antiqua" w:hAnsi="Book Antiqua"/>
        </w:rPr>
        <w:t xml:space="preserve">, </w:t>
      </w:r>
      <w:proofErr w:type="spellStart"/>
      <w:r w:rsidRPr="0026686D">
        <w:rPr>
          <w:rFonts w:ascii="Book Antiqua" w:hAnsi="Book Antiqua"/>
        </w:rPr>
        <w:t>Klempnauer</w:t>
      </w:r>
      <w:proofErr w:type="spellEnd"/>
      <w:r w:rsidRPr="0026686D">
        <w:rPr>
          <w:rFonts w:ascii="Book Antiqua" w:hAnsi="Book Antiqua"/>
        </w:rPr>
        <w:t xml:space="preserve"> J, </w:t>
      </w:r>
      <w:proofErr w:type="spellStart"/>
      <w:r w:rsidRPr="0026686D">
        <w:rPr>
          <w:rFonts w:ascii="Book Antiqua" w:hAnsi="Book Antiqua"/>
        </w:rPr>
        <w:t>Beckebaum</w:t>
      </w:r>
      <w:proofErr w:type="spellEnd"/>
      <w:r w:rsidRPr="0026686D">
        <w:rPr>
          <w:rFonts w:ascii="Book Antiqua" w:hAnsi="Book Antiqua"/>
        </w:rPr>
        <w:t xml:space="preserve"> S, </w:t>
      </w:r>
      <w:proofErr w:type="spellStart"/>
      <w:r w:rsidRPr="0026686D">
        <w:rPr>
          <w:rFonts w:ascii="Book Antiqua" w:hAnsi="Book Antiqua"/>
        </w:rPr>
        <w:t>Metselaar</w:t>
      </w:r>
      <w:proofErr w:type="spellEnd"/>
      <w:r w:rsidRPr="0026686D">
        <w:rPr>
          <w:rFonts w:ascii="Book Antiqua" w:hAnsi="Book Antiqua"/>
        </w:rPr>
        <w:t xml:space="preserve"> HJ, Neuhaus P, </w:t>
      </w:r>
      <w:proofErr w:type="spellStart"/>
      <w:r w:rsidRPr="0026686D">
        <w:rPr>
          <w:rFonts w:ascii="Book Antiqua" w:hAnsi="Book Antiqua"/>
        </w:rPr>
        <w:t>Schemmer</w:t>
      </w:r>
      <w:proofErr w:type="spellEnd"/>
      <w:r w:rsidRPr="0026686D">
        <w:rPr>
          <w:rFonts w:ascii="Book Antiqua" w:hAnsi="Book Antiqua"/>
        </w:rPr>
        <w:t xml:space="preserve"> P, </w:t>
      </w:r>
      <w:proofErr w:type="spellStart"/>
      <w:r w:rsidRPr="0026686D">
        <w:rPr>
          <w:rFonts w:ascii="Book Antiqua" w:hAnsi="Book Antiqua"/>
        </w:rPr>
        <w:t>Settmacher</w:t>
      </w:r>
      <w:proofErr w:type="spellEnd"/>
      <w:r w:rsidRPr="0026686D">
        <w:rPr>
          <w:rFonts w:ascii="Book Antiqua" w:hAnsi="Book Antiqua"/>
        </w:rPr>
        <w:t xml:space="preserve"> U, </w:t>
      </w:r>
      <w:proofErr w:type="spellStart"/>
      <w:r w:rsidRPr="0026686D">
        <w:rPr>
          <w:rFonts w:ascii="Book Antiqua" w:hAnsi="Book Antiqua"/>
        </w:rPr>
        <w:t>Heyne</w:t>
      </w:r>
      <w:proofErr w:type="spellEnd"/>
      <w:r w:rsidRPr="0026686D">
        <w:rPr>
          <w:rFonts w:ascii="Book Antiqua" w:hAnsi="Book Antiqua"/>
        </w:rPr>
        <w:t xml:space="preserve"> N, </w:t>
      </w:r>
      <w:proofErr w:type="spellStart"/>
      <w:r w:rsidRPr="0026686D">
        <w:rPr>
          <w:rFonts w:ascii="Book Antiqua" w:hAnsi="Book Antiqua"/>
        </w:rPr>
        <w:t>Clavien</w:t>
      </w:r>
      <w:proofErr w:type="spellEnd"/>
      <w:r w:rsidRPr="0026686D">
        <w:rPr>
          <w:rFonts w:ascii="Book Antiqua" w:hAnsi="Book Antiqua"/>
        </w:rPr>
        <w:t xml:space="preserve"> PA, </w:t>
      </w:r>
      <w:proofErr w:type="spellStart"/>
      <w:r w:rsidRPr="0026686D">
        <w:rPr>
          <w:rFonts w:ascii="Book Antiqua" w:hAnsi="Book Antiqua"/>
        </w:rPr>
        <w:t>Muehlbacher</w:t>
      </w:r>
      <w:proofErr w:type="spellEnd"/>
      <w:r w:rsidRPr="0026686D">
        <w:rPr>
          <w:rFonts w:ascii="Book Antiqua" w:hAnsi="Book Antiqua"/>
        </w:rPr>
        <w:t xml:space="preserve"> F, </w:t>
      </w:r>
      <w:proofErr w:type="spellStart"/>
      <w:r w:rsidRPr="0026686D">
        <w:rPr>
          <w:rFonts w:ascii="Book Antiqua" w:hAnsi="Book Antiqua"/>
        </w:rPr>
        <w:t>Morard</w:t>
      </w:r>
      <w:proofErr w:type="spellEnd"/>
      <w:r w:rsidRPr="0026686D">
        <w:rPr>
          <w:rFonts w:ascii="Book Antiqua" w:hAnsi="Book Antiqua"/>
        </w:rPr>
        <w:t xml:space="preserve"> I, Wolters H, Vogel W, Becker T, </w:t>
      </w:r>
      <w:proofErr w:type="spellStart"/>
      <w:r w:rsidRPr="0026686D">
        <w:rPr>
          <w:rFonts w:ascii="Book Antiqua" w:hAnsi="Book Antiqua"/>
        </w:rPr>
        <w:t>Sterneck</w:t>
      </w:r>
      <w:proofErr w:type="spellEnd"/>
      <w:r w:rsidRPr="0026686D">
        <w:rPr>
          <w:rFonts w:ascii="Book Antiqua" w:hAnsi="Book Antiqua"/>
        </w:rPr>
        <w:t xml:space="preserve"> M, Lehner F, Klein C, </w:t>
      </w:r>
      <w:proofErr w:type="spellStart"/>
      <w:r w:rsidRPr="0026686D">
        <w:rPr>
          <w:rFonts w:ascii="Book Antiqua" w:hAnsi="Book Antiqua"/>
        </w:rPr>
        <w:t>Kazemier</w:t>
      </w:r>
      <w:proofErr w:type="spellEnd"/>
      <w:r w:rsidRPr="0026686D">
        <w:rPr>
          <w:rFonts w:ascii="Book Antiqua" w:hAnsi="Book Antiqua"/>
        </w:rPr>
        <w:t xml:space="preserve"> G, </w:t>
      </w:r>
      <w:proofErr w:type="spellStart"/>
      <w:r w:rsidRPr="0026686D">
        <w:rPr>
          <w:rFonts w:ascii="Book Antiqua" w:hAnsi="Book Antiqua"/>
        </w:rPr>
        <w:t>Pascher</w:t>
      </w:r>
      <w:proofErr w:type="spellEnd"/>
      <w:r w:rsidRPr="0026686D">
        <w:rPr>
          <w:rFonts w:ascii="Book Antiqua" w:hAnsi="Book Antiqua"/>
        </w:rPr>
        <w:t xml:space="preserve"> A, Schmidt J, </w:t>
      </w:r>
      <w:proofErr w:type="spellStart"/>
      <w:r w:rsidRPr="0026686D">
        <w:rPr>
          <w:rFonts w:ascii="Book Antiqua" w:hAnsi="Book Antiqua"/>
        </w:rPr>
        <w:t>Rauchfuss</w:t>
      </w:r>
      <w:proofErr w:type="spellEnd"/>
      <w:r w:rsidRPr="0026686D">
        <w:rPr>
          <w:rFonts w:ascii="Book Antiqua" w:hAnsi="Book Antiqua"/>
        </w:rPr>
        <w:t xml:space="preserve"> F, </w:t>
      </w:r>
      <w:proofErr w:type="spellStart"/>
      <w:r w:rsidRPr="0026686D">
        <w:rPr>
          <w:rFonts w:ascii="Book Antiqua" w:hAnsi="Book Antiqua"/>
        </w:rPr>
        <w:t>Schnitzbauer</w:t>
      </w:r>
      <w:proofErr w:type="spellEnd"/>
      <w:r w:rsidRPr="0026686D">
        <w:rPr>
          <w:rFonts w:ascii="Book Antiqua" w:hAnsi="Book Antiqua"/>
        </w:rPr>
        <w:t xml:space="preserve"> A, </w:t>
      </w:r>
      <w:proofErr w:type="spellStart"/>
      <w:r w:rsidRPr="0026686D">
        <w:rPr>
          <w:rFonts w:ascii="Book Antiqua" w:hAnsi="Book Antiqua"/>
        </w:rPr>
        <w:t>Nadalin</w:t>
      </w:r>
      <w:proofErr w:type="spellEnd"/>
      <w:r w:rsidRPr="0026686D">
        <w:rPr>
          <w:rFonts w:ascii="Book Antiqua" w:hAnsi="Book Antiqua"/>
        </w:rPr>
        <w:t xml:space="preserve"> S, Hack M, </w:t>
      </w:r>
      <w:proofErr w:type="spellStart"/>
      <w:r w:rsidRPr="0026686D">
        <w:rPr>
          <w:rFonts w:ascii="Book Antiqua" w:hAnsi="Book Antiqua"/>
        </w:rPr>
        <w:t>Ladenburger</w:t>
      </w:r>
      <w:proofErr w:type="spellEnd"/>
      <w:r w:rsidRPr="0026686D">
        <w:rPr>
          <w:rFonts w:ascii="Book Antiqua" w:hAnsi="Book Antiqua"/>
        </w:rPr>
        <w:t xml:space="preserve"> S, </w:t>
      </w:r>
      <w:proofErr w:type="spellStart"/>
      <w:r w:rsidRPr="0026686D">
        <w:rPr>
          <w:rFonts w:ascii="Book Antiqua" w:hAnsi="Book Antiqua"/>
        </w:rPr>
        <w:t>Schlitt</w:t>
      </w:r>
      <w:proofErr w:type="spellEnd"/>
      <w:r w:rsidRPr="0026686D">
        <w:rPr>
          <w:rFonts w:ascii="Book Antiqua" w:hAnsi="Book Antiqua"/>
        </w:rPr>
        <w:t xml:space="preserve"> HJ. A randomized, </w:t>
      </w:r>
      <w:r w:rsidRPr="0026686D">
        <w:rPr>
          <w:rFonts w:ascii="Book Antiqua" w:hAnsi="Book Antiqua"/>
        </w:rPr>
        <w:lastRenderedPageBreak/>
        <w:t xml:space="preserve">controlled study to assess the conversion from calcineurin-inhibitors to </w:t>
      </w:r>
      <w:proofErr w:type="spellStart"/>
      <w:r w:rsidRPr="0026686D">
        <w:rPr>
          <w:rFonts w:ascii="Book Antiqua" w:hAnsi="Book Antiqua"/>
        </w:rPr>
        <w:t>everolimus</w:t>
      </w:r>
      <w:proofErr w:type="spellEnd"/>
      <w:r w:rsidRPr="0026686D">
        <w:rPr>
          <w:rFonts w:ascii="Book Antiqua" w:hAnsi="Book Antiqua"/>
        </w:rPr>
        <w:t xml:space="preserve"> after liver transplantation--PROTECT. </w:t>
      </w:r>
      <w:r w:rsidRPr="0026686D">
        <w:rPr>
          <w:rFonts w:ascii="Book Antiqua" w:hAnsi="Book Antiqua"/>
          <w:i/>
          <w:iCs/>
        </w:rPr>
        <w:t>Am J Transplant</w:t>
      </w:r>
      <w:r w:rsidRPr="0026686D">
        <w:rPr>
          <w:rFonts w:ascii="Book Antiqua" w:hAnsi="Book Antiqua"/>
        </w:rPr>
        <w:t xml:space="preserve"> 2012; </w:t>
      </w:r>
      <w:r w:rsidRPr="0026686D">
        <w:rPr>
          <w:rFonts w:ascii="Book Antiqua" w:hAnsi="Book Antiqua"/>
          <w:b/>
          <w:bCs/>
        </w:rPr>
        <w:t>12</w:t>
      </w:r>
      <w:r w:rsidRPr="0026686D">
        <w:rPr>
          <w:rFonts w:ascii="Book Antiqua" w:hAnsi="Book Antiqua"/>
        </w:rPr>
        <w:t>: 1855-1865 [PMID: 22494671 DOI: 10.1111/j.1600-6143.</w:t>
      </w:r>
      <w:proofErr w:type="gramStart"/>
      <w:r w:rsidRPr="0026686D">
        <w:rPr>
          <w:rFonts w:ascii="Book Antiqua" w:hAnsi="Book Antiqua"/>
        </w:rPr>
        <w:t>2012.04049.x</w:t>
      </w:r>
      <w:proofErr w:type="gramEnd"/>
      <w:r w:rsidRPr="0026686D">
        <w:rPr>
          <w:rFonts w:ascii="Book Antiqua" w:hAnsi="Book Antiqua"/>
        </w:rPr>
        <w:t>]</w:t>
      </w:r>
    </w:p>
    <w:p w14:paraId="0A5EE328"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112 </w:t>
      </w:r>
      <w:proofErr w:type="spellStart"/>
      <w:r w:rsidRPr="0026686D">
        <w:rPr>
          <w:rFonts w:ascii="Book Antiqua" w:hAnsi="Book Antiqua"/>
          <w:b/>
          <w:bCs/>
        </w:rPr>
        <w:t>Saliba</w:t>
      </w:r>
      <w:proofErr w:type="spellEnd"/>
      <w:r w:rsidRPr="0026686D">
        <w:rPr>
          <w:rFonts w:ascii="Book Antiqua" w:hAnsi="Book Antiqua"/>
          <w:b/>
          <w:bCs/>
        </w:rPr>
        <w:t xml:space="preserve"> F</w:t>
      </w:r>
      <w:r w:rsidRPr="0026686D">
        <w:rPr>
          <w:rFonts w:ascii="Book Antiqua" w:hAnsi="Book Antiqua"/>
        </w:rPr>
        <w:t xml:space="preserve">, De Simone P, </w:t>
      </w:r>
      <w:proofErr w:type="spellStart"/>
      <w:r w:rsidRPr="0026686D">
        <w:rPr>
          <w:rFonts w:ascii="Book Antiqua" w:hAnsi="Book Antiqua"/>
        </w:rPr>
        <w:t>Nevens</w:t>
      </w:r>
      <w:proofErr w:type="spellEnd"/>
      <w:r w:rsidRPr="0026686D">
        <w:rPr>
          <w:rFonts w:ascii="Book Antiqua" w:hAnsi="Book Antiqua"/>
        </w:rPr>
        <w:t xml:space="preserve"> F, De </w:t>
      </w:r>
      <w:proofErr w:type="spellStart"/>
      <w:r w:rsidRPr="0026686D">
        <w:rPr>
          <w:rFonts w:ascii="Book Antiqua" w:hAnsi="Book Antiqua"/>
        </w:rPr>
        <w:t>Carlis</w:t>
      </w:r>
      <w:proofErr w:type="spellEnd"/>
      <w:r w:rsidRPr="0026686D">
        <w:rPr>
          <w:rFonts w:ascii="Book Antiqua" w:hAnsi="Book Antiqua"/>
        </w:rPr>
        <w:t xml:space="preserve"> L, </w:t>
      </w:r>
      <w:proofErr w:type="spellStart"/>
      <w:r w:rsidRPr="0026686D">
        <w:rPr>
          <w:rFonts w:ascii="Book Antiqua" w:hAnsi="Book Antiqua"/>
        </w:rPr>
        <w:t>Metselaar</w:t>
      </w:r>
      <w:proofErr w:type="spellEnd"/>
      <w:r w:rsidRPr="0026686D">
        <w:rPr>
          <w:rFonts w:ascii="Book Antiqua" w:hAnsi="Book Antiqua"/>
        </w:rPr>
        <w:t xml:space="preserve"> HJ, </w:t>
      </w:r>
      <w:proofErr w:type="spellStart"/>
      <w:r w:rsidRPr="0026686D">
        <w:rPr>
          <w:rFonts w:ascii="Book Antiqua" w:hAnsi="Book Antiqua"/>
        </w:rPr>
        <w:t>Beckebaum</w:t>
      </w:r>
      <w:proofErr w:type="spellEnd"/>
      <w:r w:rsidRPr="0026686D">
        <w:rPr>
          <w:rFonts w:ascii="Book Antiqua" w:hAnsi="Book Antiqua"/>
        </w:rPr>
        <w:t xml:space="preserve"> S, Jonas S, Sudan D, Fischer L, </w:t>
      </w:r>
      <w:proofErr w:type="spellStart"/>
      <w:r w:rsidRPr="0026686D">
        <w:rPr>
          <w:rFonts w:ascii="Book Antiqua" w:hAnsi="Book Antiqua"/>
        </w:rPr>
        <w:t>Duvoux</w:t>
      </w:r>
      <w:proofErr w:type="spellEnd"/>
      <w:r w:rsidRPr="0026686D">
        <w:rPr>
          <w:rFonts w:ascii="Book Antiqua" w:hAnsi="Book Antiqua"/>
        </w:rPr>
        <w:t xml:space="preserve"> C, </w:t>
      </w:r>
      <w:proofErr w:type="spellStart"/>
      <w:r w:rsidRPr="0026686D">
        <w:rPr>
          <w:rFonts w:ascii="Book Antiqua" w:hAnsi="Book Antiqua"/>
        </w:rPr>
        <w:t>Chavin</w:t>
      </w:r>
      <w:proofErr w:type="spellEnd"/>
      <w:r w:rsidRPr="0026686D">
        <w:rPr>
          <w:rFonts w:ascii="Book Antiqua" w:hAnsi="Book Antiqua"/>
        </w:rPr>
        <w:t xml:space="preserve"> KD, </w:t>
      </w:r>
      <w:proofErr w:type="spellStart"/>
      <w:r w:rsidRPr="0026686D">
        <w:rPr>
          <w:rFonts w:ascii="Book Antiqua" w:hAnsi="Book Antiqua"/>
        </w:rPr>
        <w:t>Koneru</w:t>
      </w:r>
      <w:proofErr w:type="spellEnd"/>
      <w:r w:rsidRPr="0026686D">
        <w:rPr>
          <w:rFonts w:ascii="Book Antiqua" w:hAnsi="Book Antiqua"/>
        </w:rPr>
        <w:t xml:space="preserve"> B, Huang MA, Chapman WC, </w:t>
      </w:r>
      <w:proofErr w:type="spellStart"/>
      <w:r w:rsidRPr="0026686D">
        <w:rPr>
          <w:rFonts w:ascii="Book Antiqua" w:hAnsi="Book Antiqua"/>
        </w:rPr>
        <w:t>Foltys</w:t>
      </w:r>
      <w:proofErr w:type="spellEnd"/>
      <w:r w:rsidRPr="0026686D">
        <w:rPr>
          <w:rFonts w:ascii="Book Antiqua" w:hAnsi="Book Antiqua"/>
        </w:rPr>
        <w:t xml:space="preserve"> D, Dong G, Lopez PM, Fung J, </w:t>
      </w:r>
      <w:proofErr w:type="spellStart"/>
      <w:r w:rsidRPr="0026686D">
        <w:rPr>
          <w:rFonts w:ascii="Book Antiqua" w:hAnsi="Book Antiqua"/>
        </w:rPr>
        <w:t>Junge</w:t>
      </w:r>
      <w:proofErr w:type="spellEnd"/>
      <w:r w:rsidRPr="0026686D">
        <w:rPr>
          <w:rFonts w:ascii="Book Antiqua" w:hAnsi="Book Antiqua"/>
        </w:rPr>
        <w:t xml:space="preserve"> G; H2304 Study Group. Renal function at two years in liver transplant patients receiving </w:t>
      </w:r>
      <w:proofErr w:type="spellStart"/>
      <w:r w:rsidRPr="0026686D">
        <w:rPr>
          <w:rFonts w:ascii="Book Antiqua" w:hAnsi="Book Antiqua"/>
        </w:rPr>
        <w:t>everolimus</w:t>
      </w:r>
      <w:proofErr w:type="spellEnd"/>
      <w:r w:rsidRPr="0026686D">
        <w:rPr>
          <w:rFonts w:ascii="Book Antiqua" w:hAnsi="Book Antiqua"/>
        </w:rPr>
        <w:t xml:space="preserve">: results of a randomized, multicenter study. </w:t>
      </w:r>
      <w:r w:rsidRPr="0026686D">
        <w:rPr>
          <w:rFonts w:ascii="Book Antiqua" w:hAnsi="Book Antiqua"/>
          <w:i/>
          <w:iCs/>
        </w:rPr>
        <w:t>Am J Transplant</w:t>
      </w:r>
      <w:r w:rsidRPr="0026686D">
        <w:rPr>
          <w:rFonts w:ascii="Book Antiqua" w:hAnsi="Book Antiqua"/>
        </w:rPr>
        <w:t xml:space="preserve"> 2013; </w:t>
      </w:r>
      <w:r w:rsidRPr="0026686D">
        <w:rPr>
          <w:rFonts w:ascii="Book Antiqua" w:hAnsi="Book Antiqua"/>
          <w:b/>
          <w:bCs/>
        </w:rPr>
        <w:t>13</w:t>
      </w:r>
      <w:r w:rsidRPr="0026686D">
        <w:rPr>
          <w:rFonts w:ascii="Book Antiqua" w:hAnsi="Book Antiqua"/>
        </w:rPr>
        <w:t>: 1734-1745 [PMID: 23714399 DOI: 10.1111/ajt.12280]</w:t>
      </w:r>
    </w:p>
    <w:p w14:paraId="753D35BE"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113 </w:t>
      </w:r>
      <w:proofErr w:type="spellStart"/>
      <w:r w:rsidRPr="0026686D">
        <w:rPr>
          <w:rFonts w:ascii="Book Antiqua" w:hAnsi="Book Antiqua"/>
          <w:b/>
          <w:bCs/>
        </w:rPr>
        <w:t>Sterneck</w:t>
      </w:r>
      <w:proofErr w:type="spellEnd"/>
      <w:r w:rsidRPr="0026686D">
        <w:rPr>
          <w:rFonts w:ascii="Book Antiqua" w:hAnsi="Book Antiqua"/>
          <w:b/>
          <w:bCs/>
        </w:rPr>
        <w:t xml:space="preserve"> M</w:t>
      </w:r>
      <w:r w:rsidRPr="0026686D">
        <w:rPr>
          <w:rFonts w:ascii="Book Antiqua" w:hAnsi="Book Antiqua"/>
        </w:rPr>
        <w:t xml:space="preserve">, Kaiser GM, </w:t>
      </w:r>
      <w:proofErr w:type="spellStart"/>
      <w:r w:rsidRPr="0026686D">
        <w:rPr>
          <w:rFonts w:ascii="Book Antiqua" w:hAnsi="Book Antiqua"/>
        </w:rPr>
        <w:t>Heyne</w:t>
      </w:r>
      <w:proofErr w:type="spellEnd"/>
      <w:r w:rsidRPr="0026686D">
        <w:rPr>
          <w:rFonts w:ascii="Book Antiqua" w:hAnsi="Book Antiqua"/>
        </w:rPr>
        <w:t xml:space="preserve"> N, Richter N, </w:t>
      </w:r>
      <w:proofErr w:type="spellStart"/>
      <w:r w:rsidRPr="0026686D">
        <w:rPr>
          <w:rFonts w:ascii="Book Antiqua" w:hAnsi="Book Antiqua"/>
        </w:rPr>
        <w:t>Rauchfuss</w:t>
      </w:r>
      <w:proofErr w:type="spellEnd"/>
      <w:r w:rsidRPr="0026686D">
        <w:rPr>
          <w:rFonts w:ascii="Book Antiqua" w:hAnsi="Book Antiqua"/>
        </w:rPr>
        <w:t xml:space="preserve"> F, </w:t>
      </w:r>
      <w:proofErr w:type="spellStart"/>
      <w:r w:rsidRPr="0026686D">
        <w:rPr>
          <w:rFonts w:ascii="Book Antiqua" w:hAnsi="Book Antiqua"/>
        </w:rPr>
        <w:t>Pascher</w:t>
      </w:r>
      <w:proofErr w:type="spellEnd"/>
      <w:r w:rsidRPr="0026686D">
        <w:rPr>
          <w:rFonts w:ascii="Book Antiqua" w:hAnsi="Book Antiqua"/>
        </w:rPr>
        <w:t xml:space="preserve"> A, </w:t>
      </w:r>
      <w:proofErr w:type="spellStart"/>
      <w:r w:rsidRPr="0026686D">
        <w:rPr>
          <w:rFonts w:ascii="Book Antiqua" w:hAnsi="Book Antiqua"/>
        </w:rPr>
        <w:t>Schemmer</w:t>
      </w:r>
      <w:proofErr w:type="spellEnd"/>
      <w:r w:rsidRPr="0026686D">
        <w:rPr>
          <w:rFonts w:ascii="Book Antiqua" w:hAnsi="Book Antiqua"/>
        </w:rPr>
        <w:t xml:space="preserve"> P, Fischer L, Klein CG, </w:t>
      </w:r>
      <w:proofErr w:type="spellStart"/>
      <w:r w:rsidRPr="0026686D">
        <w:rPr>
          <w:rFonts w:ascii="Book Antiqua" w:hAnsi="Book Antiqua"/>
        </w:rPr>
        <w:t>Nadalin</w:t>
      </w:r>
      <w:proofErr w:type="spellEnd"/>
      <w:r w:rsidRPr="0026686D">
        <w:rPr>
          <w:rFonts w:ascii="Book Antiqua" w:hAnsi="Book Antiqua"/>
        </w:rPr>
        <w:t xml:space="preserve"> S, Lehner F, </w:t>
      </w:r>
      <w:proofErr w:type="spellStart"/>
      <w:r w:rsidRPr="0026686D">
        <w:rPr>
          <w:rFonts w:ascii="Book Antiqua" w:hAnsi="Book Antiqua"/>
        </w:rPr>
        <w:t>Settmacher</w:t>
      </w:r>
      <w:proofErr w:type="spellEnd"/>
      <w:r w:rsidRPr="0026686D">
        <w:rPr>
          <w:rFonts w:ascii="Book Antiqua" w:hAnsi="Book Antiqua"/>
        </w:rPr>
        <w:t xml:space="preserve"> U, Neuhaus P, </w:t>
      </w:r>
      <w:proofErr w:type="spellStart"/>
      <w:r w:rsidRPr="0026686D">
        <w:rPr>
          <w:rFonts w:ascii="Book Antiqua" w:hAnsi="Book Antiqua"/>
        </w:rPr>
        <w:t>Gotthardt</w:t>
      </w:r>
      <w:proofErr w:type="spellEnd"/>
      <w:r w:rsidRPr="0026686D">
        <w:rPr>
          <w:rFonts w:ascii="Book Antiqua" w:hAnsi="Book Antiqua"/>
        </w:rPr>
        <w:t xml:space="preserve"> D, Loss M, </w:t>
      </w:r>
      <w:proofErr w:type="spellStart"/>
      <w:r w:rsidRPr="0026686D">
        <w:rPr>
          <w:rFonts w:ascii="Book Antiqua" w:hAnsi="Book Antiqua"/>
        </w:rPr>
        <w:t>Ladenburger</w:t>
      </w:r>
      <w:proofErr w:type="spellEnd"/>
      <w:r w:rsidRPr="0026686D">
        <w:rPr>
          <w:rFonts w:ascii="Book Antiqua" w:hAnsi="Book Antiqua"/>
        </w:rPr>
        <w:t xml:space="preserve"> S, Paulus EM, Mertens M, </w:t>
      </w:r>
      <w:proofErr w:type="spellStart"/>
      <w:r w:rsidRPr="0026686D">
        <w:rPr>
          <w:rFonts w:ascii="Book Antiqua" w:hAnsi="Book Antiqua"/>
        </w:rPr>
        <w:t>Schlitt</w:t>
      </w:r>
      <w:proofErr w:type="spellEnd"/>
      <w:r w:rsidRPr="0026686D">
        <w:rPr>
          <w:rFonts w:ascii="Book Antiqua" w:hAnsi="Book Antiqua"/>
        </w:rPr>
        <w:t xml:space="preserve"> HJ. </w:t>
      </w:r>
      <w:proofErr w:type="spellStart"/>
      <w:r w:rsidRPr="0026686D">
        <w:rPr>
          <w:rFonts w:ascii="Book Antiqua" w:hAnsi="Book Antiqua"/>
        </w:rPr>
        <w:t>Everolimus</w:t>
      </w:r>
      <w:proofErr w:type="spellEnd"/>
      <w:r w:rsidRPr="0026686D">
        <w:rPr>
          <w:rFonts w:ascii="Book Antiqua" w:hAnsi="Book Antiqua"/>
        </w:rPr>
        <w:t xml:space="preserve"> and early calcineurin inhibitor withdrawal: 3-year results from a randomized trial in liver transplantation. </w:t>
      </w:r>
      <w:r w:rsidRPr="0026686D">
        <w:rPr>
          <w:rFonts w:ascii="Book Antiqua" w:hAnsi="Book Antiqua"/>
          <w:i/>
          <w:iCs/>
        </w:rPr>
        <w:t>Am J Transplant</w:t>
      </w:r>
      <w:r w:rsidRPr="0026686D">
        <w:rPr>
          <w:rFonts w:ascii="Book Antiqua" w:hAnsi="Book Antiqua"/>
        </w:rPr>
        <w:t xml:space="preserve"> 2014; </w:t>
      </w:r>
      <w:r w:rsidRPr="0026686D">
        <w:rPr>
          <w:rFonts w:ascii="Book Antiqua" w:hAnsi="Book Antiqua"/>
          <w:b/>
          <w:bCs/>
        </w:rPr>
        <w:t>14</w:t>
      </w:r>
      <w:r w:rsidRPr="0026686D">
        <w:rPr>
          <w:rFonts w:ascii="Book Antiqua" w:hAnsi="Book Antiqua"/>
        </w:rPr>
        <w:t>: 701-710 [PMID: 24502384 DOI: 10.1111/ajt.12615]</w:t>
      </w:r>
    </w:p>
    <w:p w14:paraId="4843AD6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114 </w:t>
      </w:r>
      <w:proofErr w:type="spellStart"/>
      <w:r w:rsidRPr="0026686D">
        <w:rPr>
          <w:rFonts w:ascii="Book Antiqua" w:hAnsi="Book Antiqua"/>
          <w:b/>
          <w:bCs/>
        </w:rPr>
        <w:t>Sterneck</w:t>
      </w:r>
      <w:proofErr w:type="spellEnd"/>
      <w:r w:rsidRPr="0026686D">
        <w:rPr>
          <w:rFonts w:ascii="Book Antiqua" w:hAnsi="Book Antiqua"/>
          <w:b/>
          <w:bCs/>
        </w:rPr>
        <w:t xml:space="preserve"> M</w:t>
      </w:r>
      <w:r w:rsidRPr="0026686D">
        <w:rPr>
          <w:rFonts w:ascii="Book Antiqua" w:hAnsi="Book Antiqua"/>
        </w:rPr>
        <w:t xml:space="preserve">, Kaiser GM, </w:t>
      </w:r>
      <w:proofErr w:type="spellStart"/>
      <w:r w:rsidRPr="0026686D">
        <w:rPr>
          <w:rFonts w:ascii="Book Antiqua" w:hAnsi="Book Antiqua"/>
        </w:rPr>
        <w:t>Heyne</w:t>
      </w:r>
      <w:proofErr w:type="spellEnd"/>
      <w:r w:rsidRPr="0026686D">
        <w:rPr>
          <w:rFonts w:ascii="Book Antiqua" w:hAnsi="Book Antiqua"/>
        </w:rPr>
        <w:t xml:space="preserve"> N, Richter N, </w:t>
      </w:r>
      <w:proofErr w:type="spellStart"/>
      <w:r w:rsidRPr="0026686D">
        <w:rPr>
          <w:rFonts w:ascii="Book Antiqua" w:hAnsi="Book Antiqua"/>
        </w:rPr>
        <w:t>Rauchfuss</w:t>
      </w:r>
      <w:proofErr w:type="spellEnd"/>
      <w:r w:rsidRPr="0026686D">
        <w:rPr>
          <w:rFonts w:ascii="Book Antiqua" w:hAnsi="Book Antiqua"/>
        </w:rPr>
        <w:t xml:space="preserve"> F, </w:t>
      </w:r>
      <w:proofErr w:type="spellStart"/>
      <w:r w:rsidRPr="0026686D">
        <w:rPr>
          <w:rFonts w:ascii="Book Antiqua" w:hAnsi="Book Antiqua"/>
        </w:rPr>
        <w:t>Pascher</w:t>
      </w:r>
      <w:proofErr w:type="spellEnd"/>
      <w:r w:rsidRPr="0026686D">
        <w:rPr>
          <w:rFonts w:ascii="Book Antiqua" w:hAnsi="Book Antiqua"/>
        </w:rPr>
        <w:t xml:space="preserve"> A, </w:t>
      </w:r>
      <w:proofErr w:type="spellStart"/>
      <w:r w:rsidRPr="0026686D">
        <w:rPr>
          <w:rFonts w:ascii="Book Antiqua" w:hAnsi="Book Antiqua"/>
        </w:rPr>
        <w:t>Schemmer</w:t>
      </w:r>
      <w:proofErr w:type="spellEnd"/>
      <w:r w:rsidRPr="0026686D">
        <w:rPr>
          <w:rFonts w:ascii="Book Antiqua" w:hAnsi="Book Antiqua"/>
        </w:rPr>
        <w:t xml:space="preserve"> P, Fischer L, Klein CG, </w:t>
      </w:r>
      <w:proofErr w:type="spellStart"/>
      <w:r w:rsidRPr="0026686D">
        <w:rPr>
          <w:rFonts w:ascii="Book Antiqua" w:hAnsi="Book Antiqua"/>
        </w:rPr>
        <w:t>Nadalin</w:t>
      </w:r>
      <w:proofErr w:type="spellEnd"/>
      <w:r w:rsidRPr="0026686D">
        <w:rPr>
          <w:rFonts w:ascii="Book Antiqua" w:hAnsi="Book Antiqua"/>
        </w:rPr>
        <w:t xml:space="preserve"> S, Lehner F, </w:t>
      </w:r>
      <w:proofErr w:type="spellStart"/>
      <w:r w:rsidRPr="0026686D">
        <w:rPr>
          <w:rFonts w:ascii="Book Antiqua" w:hAnsi="Book Antiqua"/>
        </w:rPr>
        <w:t>Settmacher</w:t>
      </w:r>
      <w:proofErr w:type="spellEnd"/>
      <w:r w:rsidRPr="0026686D">
        <w:rPr>
          <w:rFonts w:ascii="Book Antiqua" w:hAnsi="Book Antiqua"/>
        </w:rPr>
        <w:t xml:space="preserve"> U, </w:t>
      </w:r>
      <w:proofErr w:type="spellStart"/>
      <w:r w:rsidRPr="0026686D">
        <w:rPr>
          <w:rFonts w:ascii="Book Antiqua" w:hAnsi="Book Antiqua"/>
        </w:rPr>
        <w:t>Gotthardt</w:t>
      </w:r>
      <w:proofErr w:type="spellEnd"/>
      <w:r w:rsidRPr="0026686D">
        <w:rPr>
          <w:rFonts w:ascii="Book Antiqua" w:hAnsi="Book Antiqua"/>
        </w:rPr>
        <w:t xml:space="preserve"> D, Loss M, </w:t>
      </w:r>
      <w:proofErr w:type="spellStart"/>
      <w:r w:rsidRPr="0026686D">
        <w:rPr>
          <w:rFonts w:ascii="Book Antiqua" w:hAnsi="Book Antiqua"/>
        </w:rPr>
        <w:t>Ladenburger</w:t>
      </w:r>
      <w:proofErr w:type="spellEnd"/>
      <w:r w:rsidRPr="0026686D">
        <w:rPr>
          <w:rFonts w:ascii="Book Antiqua" w:hAnsi="Book Antiqua"/>
        </w:rPr>
        <w:t xml:space="preserve"> S, </w:t>
      </w:r>
      <w:proofErr w:type="spellStart"/>
      <w:r w:rsidRPr="0026686D">
        <w:rPr>
          <w:rFonts w:ascii="Book Antiqua" w:hAnsi="Book Antiqua"/>
        </w:rPr>
        <w:t>Wimmer</w:t>
      </w:r>
      <w:proofErr w:type="spellEnd"/>
      <w:r w:rsidRPr="0026686D">
        <w:rPr>
          <w:rFonts w:ascii="Book Antiqua" w:hAnsi="Book Antiqua"/>
        </w:rPr>
        <w:t xml:space="preserve"> P, </w:t>
      </w:r>
      <w:proofErr w:type="spellStart"/>
      <w:r w:rsidRPr="0026686D">
        <w:rPr>
          <w:rFonts w:ascii="Book Antiqua" w:hAnsi="Book Antiqua"/>
        </w:rPr>
        <w:t>Dworak</w:t>
      </w:r>
      <w:proofErr w:type="spellEnd"/>
      <w:r w:rsidRPr="0026686D">
        <w:rPr>
          <w:rFonts w:ascii="Book Antiqua" w:hAnsi="Book Antiqua"/>
        </w:rPr>
        <w:t xml:space="preserve"> M, </w:t>
      </w:r>
      <w:proofErr w:type="spellStart"/>
      <w:r w:rsidRPr="0026686D">
        <w:rPr>
          <w:rFonts w:ascii="Book Antiqua" w:hAnsi="Book Antiqua"/>
        </w:rPr>
        <w:t>Schlitt</w:t>
      </w:r>
      <w:proofErr w:type="spellEnd"/>
      <w:r w:rsidRPr="0026686D">
        <w:rPr>
          <w:rFonts w:ascii="Book Antiqua" w:hAnsi="Book Antiqua"/>
        </w:rPr>
        <w:t xml:space="preserve"> HJ. Long-term follow-up of five </w:t>
      </w:r>
      <w:proofErr w:type="spellStart"/>
      <w:r w:rsidRPr="0026686D">
        <w:rPr>
          <w:rFonts w:ascii="Book Antiqua" w:hAnsi="Book Antiqua"/>
        </w:rPr>
        <w:t>yr</w:t>
      </w:r>
      <w:proofErr w:type="spellEnd"/>
      <w:r w:rsidRPr="0026686D">
        <w:rPr>
          <w:rFonts w:ascii="Book Antiqua" w:hAnsi="Book Antiqua"/>
        </w:rPr>
        <w:t xml:space="preserve"> shows superior renal function with </w:t>
      </w:r>
      <w:proofErr w:type="spellStart"/>
      <w:r w:rsidRPr="0026686D">
        <w:rPr>
          <w:rFonts w:ascii="Book Antiqua" w:hAnsi="Book Antiqua"/>
        </w:rPr>
        <w:t>everolimus</w:t>
      </w:r>
      <w:proofErr w:type="spellEnd"/>
      <w:r w:rsidRPr="0026686D">
        <w:rPr>
          <w:rFonts w:ascii="Book Antiqua" w:hAnsi="Book Antiqua"/>
        </w:rPr>
        <w:t xml:space="preserve"> plus early calcineurin inhibitor withdrawal in the PROTECT randomized liver transplantation study. </w:t>
      </w:r>
      <w:r w:rsidRPr="0026686D">
        <w:rPr>
          <w:rFonts w:ascii="Book Antiqua" w:hAnsi="Book Antiqua"/>
          <w:i/>
          <w:iCs/>
        </w:rPr>
        <w:t>Clin Transplant</w:t>
      </w:r>
      <w:r w:rsidRPr="0026686D">
        <w:rPr>
          <w:rFonts w:ascii="Book Antiqua" w:hAnsi="Book Antiqua"/>
        </w:rPr>
        <w:t xml:space="preserve"> 2016; </w:t>
      </w:r>
      <w:r w:rsidRPr="0026686D">
        <w:rPr>
          <w:rFonts w:ascii="Book Antiqua" w:hAnsi="Book Antiqua"/>
          <w:b/>
          <w:bCs/>
        </w:rPr>
        <w:t>30</w:t>
      </w:r>
      <w:r w:rsidRPr="0026686D">
        <w:rPr>
          <w:rFonts w:ascii="Book Antiqua" w:hAnsi="Book Antiqua"/>
        </w:rPr>
        <w:t>: 741-748 [PMID: 27160359 DOI: 10.1111/ctr.12744]</w:t>
      </w:r>
    </w:p>
    <w:p w14:paraId="67608ADB"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115 </w:t>
      </w:r>
      <w:proofErr w:type="spellStart"/>
      <w:r w:rsidRPr="0026686D">
        <w:rPr>
          <w:rFonts w:ascii="Book Antiqua" w:hAnsi="Book Antiqua"/>
          <w:b/>
          <w:bCs/>
        </w:rPr>
        <w:t>Abdelmalek</w:t>
      </w:r>
      <w:proofErr w:type="spellEnd"/>
      <w:r w:rsidRPr="0026686D">
        <w:rPr>
          <w:rFonts w:ascii="Book Antiqua" w:hAnsi="Book Antiqua"/>
          <w:b/>
          <w:bCs/>
        </w:rPr>
        <w:t xml:space="preserve"> MF</w:t>
      </w:r>
      <w:r w:rsidRPr="0026686D">
        <w:rPr>
          <w:rFonts w:ascii="Book Antiqua" w:hAnsi="Book Antiqua"/>
        </w:rPr>
        <w:t xml:space="preserve">, </w:t>
      </w:r>
      <w:proofErr w:type="spellStart"/>
      <w:r w:rsidRPr="0026686D">
        <w:rPr>
          <w:rFonts w:ascii="Book Antiqua" w:hAnsi="Book Antiqua"/>
        </w:rPr>
        <w:t>Humar</w:t>
      </w:r>
      <w:proofErr w:type="spellEnd"/>
      <w:r w:rsidRPr="0026686D">
        <w:rPr>
          <w:rFonts w:ascii="Book Antiqua" w:hAnsi="Book Antiqua"/>
        </w:rPr>
        <w:t xml:space="preserve"> A, </w:t>
      </w:r>
      <w:proofErr w:type="spellStart"/>
      <w:r w:rsidRPr="0026686D">
        <w:rPr>
          <w:rFonts w:ascii="Book Antiqua" w:hAnsi="Book Antiqua"/>
        </w:rPr>
        <w:t>Stickel</w:t>
      </w:r>
      <w:proofErr w:type="spellEnd"/>
      <w:r w:rsidRPr="0026686D">
        <w:rPr>
          <w:rFonts w:ascii="Book Antiqua" w:hAnsi="Book Antiqua"/>
        </w:rPr>
        <w:t xml:space="preserve"> F, </w:t>
      </w:r>
      <w:proofErr w:type="spellStart"/>
      <w:r w:rsidRPr="0026686D">
        <w:rPr>
          <w:rFonts w:ascii="Book Antiqua" w:hAnsi="Book Antiqua"/>
        </w:rPr>
        <w:t>Andreone</w:t>
      </w:r>
      <w:proofErr w:type="spellEnd"/>
      <w:r w:rsidRPr="0026686D">
        <w:rPr>
          <w:rFonts w:ascii="Book Antiqua" w:hAnsi="Book Antiqua"/>
        </w:rPr>
        <w:t xml:space="preserve"> P, </w:t>
      </w:r>
      <w:proofErr w:type="spellStart"/>
      <w:r w:rsidRPr="0026686D">
        <w:rPr>
          <w:rFonts w:ascii="Book Antiqua" w:hAnsi="Book Antiqua"/>
        </w:rPr>
        <w:t>Pascher</w:t>
      </w:r>
      <w:proofErr w:type="spellEnd"/>
      <w:r w:rsidRPr="0026686D">
        <w:rPr>
          <w:rFonts w:ascii="Book Antiqua" w:hAnsi="Book Antiqua"/>
        </w:rPr>
        <w:t xml:space="preserve"> A, Barroso E, Neff GW, Ranjan D, </w:t>
      </w:r>
      <w:proofErr w:type="spellStart"/>
      <w:r w:rsidRPr="0026686D">
        <w:rPr>
          <w:rFonts w:ascii="Book Antiqua" w:hAnsi="Book Antiqua"/>
        </w:rPr>
        <w:t>Toselli</w:t>
      </w:r>
      <w:proofErr w:type="spellEnd"/>
      <w:r w:rsidRPr="0026686D">
        <w:rPr>
          <w:rFonts w:ascii="Book Antiqua" w:hAnsi="Book Antiqua"/>
        </w:rPr>
        <w:t xml:space="preserve"> LT, </w:t>
      </w:r>
      <w:proofErr w:type="spellStart"/>
      <w:r w:rsidRPr="0026686D">
        <w:rPr>
          <w:rFonts w:ascii="Book Antiqua" w:hAnsi="Book Antiqua"/>
        </w:rPr>
        <w:t>Gane</w:t>
      </w:r>
      <w:proofErr w:type="spellEnd"/>
      <w:r w:rsidRPr="0026686D">
        <w:rPr>
          <w:rFonts w:ascii="Book Antiqua" w:hAnsi="Book Antiqua"/>
        </w:rPr>
        <w:t xml:space="preserve"> EJ, </w:t>
      </w:r>
      <w:proofErr w:type="spellStart"/>
      <w:r w:rsidRPr="0026686D">
        <w:rPr>
          <w:rFonts w:ascii="Book Antiqua" w:hAnsi="Book Antiqua"/>
        </w:rPr>
        <w:t>Scarola</w:t>
      </w:r>
      <w:proofErr w:type="spellEnd"/>
      <w:r w:rsidRPr="0026686D">
        <w:rPr>
          <w:rFonts w:ascii="Book Antiqua" w:hAnsi="Book Antiqua"/>
        </w:rPr>
        <w:t xml:space="preserve"> J, Alberts RG, </w:t>
      </w:r>
      <w:proofErr w:type="spellStart"/>
      <w:r w:rsidRPr="0026686D">
        <w:rPr>
          <w:rFonts w:ascii="Book Antiqua" w:hAnsi="Book Antiqua"/>
        </w:rPr>
        <w:t>Maller</w:t>
      </w:r>
      <w:proofErr w:type="spellEnd"/>
      <w:r w:rsidRPr="0026686D">
        <w:rPr>
          <w:rFonts w:ascii="Book Antiqua" w:hAnsi="Book Antiqua"/>
        </w:rPr>
        <w:t xml:space="preserve"> ES, Lo CM; Sirolimus Liver Conversion Trial Study Group. Sirolimus conversion regimen versus continued calcineurin inhibitors in liver allograft recipients: a randomized trial. </w:t>
      </w:r>
      <w:r w:rsidRPr="0026686D">
        <w:rPr>
          <w:rFonts w:ascii="Book Antiqua" w:hAnsi="Book Antiqua"/>
          <w:i/>
          <w:iCs/>
        </w:rPr>
        <w:t>Am J Transplant</w:t>
      </w:r>
      <w:r w:rsidRPr="0026686D">
        <w:rPr>
          <w:rFonts w:ascii="Book Antiqua" w:hAnsi="Book Antiqua"/>
        </w:rPr>
        <w:t xml:space="preserve"> 2012; </w:t>
      </w:r>
      <w:r w:rsidRPr="0026686D">
        <w:rPr>
          <w:rFonts w:ascii="Book Antiqua" w:hAnsi="Book Antiqua"/>
          <w:b/>
          <w:bCs/>
        </w:rPr>
        <w:t>12</w:t>
      </w:r>
      <w:r w:rsidRPr="0026686D">
        <w:rPr>
          <w:rFonts w:ascii="Book Antiqua" w:hAnsi="Book Antiqua"/>
        </w:rPr>
        <w:t>: 694-705 [PMID: 22233522 DOI: 10.1111/j.1600-6143.</w:t>
      </w:r>
      <w:proofErr w:type="gramStart"/>
      <w:r w:rsidRPr="0026686D">
        <w:rPr>
          <w:rFonts w:ascii="Book Antiqua" w:hAnsi="Book Antiqua"/>
        </w:rPr>
        <w:t>2011.03919.x</w:t>
      </w:r>
      <w:proofErr w:type="gramEnd"/>
      <w:r w:rsidRPr="0026686D">
        <w:rPr>
          <w:rFonts w:ascii="Book Antiqua" w:hAnsi="Book Antiqua"/>
        </w:rPr>
        <w:t>]</w:t>
      </w:r>
    </w:p>
    <w:p w14:paraId="7DBBDB1B"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116 </w:t>
      </w:r>
      <w:r w:rsidRPr="0026686D">
        <w:rPr>
          <w:rFonts w:ascii="Book Antiqua" w:hAnsi="Book Antiqua"/>
          <w:b/>
          <w:bCs/>
        </w:rPr>
        <w:t>Asrani SK</w:t>
      </w:r>
      <w:r w:rsidRPr="0026686D">
        <w:rPr>
          <w:rFonts w:ascii="Book Antiqua" w:hAnsi="Book Antiqua"/>
        </w:rPr>
        <w:t xml:space="preserve">, Wiesner RH, Trotter JF, </w:t>
      </w:r>
      <w:proofErr w:type="spellStart"/>
      <w:r w:rsidRPr="0026686D">
        <w:rPr>
          <w:rFonts w:ascii="Book Antiqua" w:hAnsi="Book Antiqua"/>
        </w:rPr>
        <w:t>Klintmalm</w:t>
      </w:r>
      <w:proofErr w:type="spellEnd"/>
      <w:r w:rsidRPr="0026686D">
        <w:rPr>
          <w:rFonts w:ascii="Book Antiqua" w:hAnsi="Book Antiqua"/>
        </w:rPr>
        <w:t xml:space="preserve"> G, Katz E, </w:t>
      </w:r>
      <w:proofErr w:type="spellStart"/>
      <w:r w:rsidRPr="0026686D">
        <w:rPr>
          <w:rFonts w:ascii="Book Antiqua" w:hAnsi="Book Antiqua"/>
        </w:rPr>
        <w:t>Maller</w:t>
      </w:r>
      <w:proofErr w:type="spellEnd"/>
      <w:r w:rsidRPr="0026686D">
        <w:rPr>
          <w:rFonts w:ascii="Book Antiqua" w:hAnsi="Book Antiqua"/>
        </w:rPr>
        <w:t xml:space="preserve"> E, Roberts J, </w:t>
      </w:r>
      <w:proofErr w:type="spellStart"/>
      <w:r w:rsidRPr="0026686D">
        <w:rPr>
          <w:rFonts w:ascii="Book Antiqua" w:hAnsi="Book Antiqua"/>
        </w:rPr>
        <w:t>Kneteman</w:t>
      </w:r>
      <w:proofErr w:type="spellEnd"/>
      <w:r w:rsidRPr="0026686D">
        <w:rPr>
          <w:rFonts w:ascii="Book Antiqua" w:hAnsi="Book Antiqua"/>
        </w:rPr>
        <w:t xml:space="preserve"> N, </w:t>
      </w:r>
      <w:proofErr w:type="spellStart"/>
      <w:r w:rsidRPr="0026686D">
        <w:rPr>
          <w:rFonts w:ascii="Book Antiqua" w:hAnsi="Book Antiqua"/>
        </w:rPr>
        <w:t>Teperman</w:t>
      </w:r>
      <w:proofErr w:type="spellEnd"/>
      <w:r w:rsidRPr="0026686D">
        <w:rPr>
          <w:rFonts w:ascii="Book Antiqua" w:hAnsi="Book Antiqua"/>
        </w:rPr>
        <w:t xml:space="preserve"> L, Fung JJ, Millis JM. De novo sirolimus and reduced-dose tacrolimus versus standard-dose tacrolimus after liver transplantation: the 2000-2003 </w:t>
      </w:r>
      <w:r w:rsidRPr="0026686D">
        <w:rPr>
          <w:rFonts w:ascii="Book Antiqua" w:hAnsi="Book Antiqua"/>
        </w:rPr>
        <w:lastRenderedPageBreak/>
        <w:t xml:space="preserve">phase II prospective randomized trial. </w:t>
      </w:r>
      <w:r w:rsidRPr="0026686D">
        <w:rPr>
          <w:rFonts w:ascii="Book Antiqua" w:hAnsi="Book Antiqua"/>
          <w:i/>
          <w:iCs/>
        </w:rPr>
        <w:t>Am J Transplant</w:t>
      </w:r>
      <w:r w:rsidRPr="0026686D">
        <w:rPr>
          <w:rFonts w:ascii="Book Antiqua" w:hAnsi="Book Antiqua"/>
        </w:rPr>
        <w:t xml:space="preserve"> 2014; </w:t>
      </w:r>
      <w:r w:rsidRPr="0026686D">
        <w:rPr>
          <w:rFonts w:ascii="Book Antiqua" w:hAnsi="Book Antiqua"/>
          <w:b/>
          <w:bCs/>
        </w:rPr>
        <w:t>14</w:t>
      </w:r>
      <w:r w:rsidRPr="0026686D">
        <w:rPr>
          <w:rFonts w:ascii="Book Antiqua" w:hAnsi="Book Antiqua"/>
        </w:rPr>
        <w:t>: 356-366 [PMID: 24456026 DOI: 10.1111/ajt.12543]</w:t>
      </w:r>
    </w:p>
    <w:p w14:paraId="2AD19C10"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117 </w:t>
      </w:r>
      <w:proofErr w:type="spellStart"/>
      <w:r w:rsidRPr="0026686D">
        <w:rPr>
          <w:rFonts w:ascii="Book Antiqua" w:hAnsi="Book Antiqua"/>
          <w:b/>
          <w:bCs/>
        </w:rPr>
        <w:t>Pageaux</w:t>
      </w:r>
      <w:proofErr w:type="spellEnd"/>
      <w:r w:rsidRPr="0026686D">
        <w:rPr>
          <w:rFonts w:ascii="Book Antiqua" w:hAnsi="Book Antiqua"/>
          <w:b/>
          <w:bCs/>
        </w:rPr>
        <w:t xml:space="preserve"> GP</w:t>
      </w:r>
      <w:r w:rsidRPr="0026686D">
        <w:rPr>
          <w:rFonts w:ascii="Book Antiqua" w:hAnsi="Book Antiqua"/>
        </w:rPr>
        <w:t xml:space="preserve">, </w:t>
      </w:r>
      <w:proofErr w:type="spellStart"/>
      <w:r w:rsidRPr="0026686D">
        <w:rPr>
          <w:rFonts w:ascii="Book Antiqua" w:hAnsi="Book Antiqua"/>
        </w:rPr>
        <w:t>Rostaing</w:t>
      </w:r>
      <w:proofErr w:type="spellEnd"/>
      <w:r w:rsidRPr="0026686D">
        <w:rPr>
          <w:rFonts w:ascii="Book Antiqua" w:hAnsi="Book Antiqua"/>
        </w:rPr>
        <w:t xml:space="preserve"> L, </w:t>
      </w:r>
      <w:proofErr w:type="spellStart"/>
      <w:r w:rsidRPr="0026686D">
        <w:rPr>
          <w:rFonts w:ascii="Book Antiqua" w:hAnsi="Book Antiqua"/>
        </w:rPr>
        <w:t>Calmus</w:t>
      </w:r>
      <w:proofErr w:type="spellEnd"/>
      <w:r w:rsidRPr="0026686D">
        <w:rPr>
          <w:rFonts w:ascii="Book Antiqua" w:hAnsi="Book Antiqua"/>
        </w:rPr>
        <w:t xml:space="preserve"> Y, </w:t>
      </w:r>
      <w:proofErr w:type="spellStart"/>
      <w:r w:rsidRPr="0026686D">
        <w:rPr>
          <w:rFonts w:ascii="Book Antiqua" w:hAnsi="Book Antiqua"/>
        </w:rPr>
        <w:t>Duvoux</w:t>
      </w:r>
      <w:proofErr w:type="spellEnd"/>
      <w:r w:rsidRPr="0026686D">
        <w:rPr>
          <w:rFonts w:ascii="Book Antiqua" w:hAnsi="Book Antiqua"/>
        </w:rPr>
        <w:t xml:space="preserve"> C, </w:t>
      </w:r>
      <w:proofErr w:type="spellStart"/>
      <w:r w:rsidRPr="0026686D">
        <w:rPr>
          <w:rFonts w:ascii="Book Antiqua" w:hAnsi="Book Antiqua"/>
        </w:rPr>
        <w:t>Vanlemmens</w:t>
      </w:r>
      <w:proofErr w:type="spellEnd"/>
      <w:r w:rsidRPr="0026686D">
        <w:rPr>
          <w:rFonts w:ascii="Book Antiqua" w:hAnsi="Book Antiqua"/>
        </w:rPr>
        <w:t xml:space="preserve"> C, </w:t>
      </w:r>
      <w:proofErr w:type="spellStart"/>
      <w:r w:rsidRPr="0026686D">
        <w:rPr>
          <w:rFonts w:ascii="Book Antiqua" w:hAnsi="Book Antiqua"/>
        </w:rPr>
        <w:t>Hardgwissen</w:t>
      </w:r>
      <w:proofErr w:type="spellEnd"/>
      <w:r w:rsidRPr="0026686D">
        <w:rPr>
          <w:rFonts w:ascii="Book Antiqua" w:hAnsi="Book Antiqua"/>
        </w:rPr>
        <w:t xml:space="preserve"> J, Bernard PH, </w:t>
      </w:r>
      <w:proofErr w:type="spellStart"/>
      <w:r w:rsidRPr="0026686D">
        <w:rPr>
          <w:rFonts w:ascii="Book Antiqua" w:hAnsi="Book Antiqua"/>
        </w:rPr>
        <w:t>Barbotte</w:t>
      </w:r>
      <w:proofErr w:type="spellEnd"/>
      <w:r w:rsidRPr="0026686D">
        <w:rPr>
          <w:rFonts w:ascii="Book Antiqua" w:hAnsi="Book Antiqua"/>
        </w:rPr>
        <w:t xml:space="preserve"> E, </w:t>
      </w:r>
      <w:proofErr w:type="spellStart"/>
      <w:r w:rsidRPr="0026686D">
        <w:rPr>
          <w:rFonts w:ascii="Book Antiqua" w:hAnsi="Book Antiqua"/>
        </w:rPr>
        <w:t>Vercambre</w:t>
      </w:r>
      <w:proofErr w:type="spellEnd"/>
      <w:r w:rsidRPr="0026686D">
        <w:rPr>
          <w:rFonts w:ascii="Book Antiqua" w:hAnsi="Book Antiqua"/>
        </w:rPr>
        <w:t xml:space="preserve"> L, Bismuth M, </w:t>
      </w:r>
      <w:proofErr w:type="spellStart"/>
      <w:r w:rsidRPr="0026686D">
        <w:rPr>
          <w:rFonts w:ascii="Book Antiqua" w:hAnsi="Book Antiqua"/>
        </w:rPr>
        <w:t>Puche</w:t>
      </w:r>
      <w:proofErr w:type="spellEnd"/>
      <w:r w:rsidRPr="0026686D">
        <w:rPr>
          <w:rFonts w:ascii="Book Antiqua" w:hAnsi="Book Antiqua"/>
        </w:rPr>
        <w:t xml:space="preserve"> P, Navarro F, </w:t>
      </w:r>
      <w:proofErr w:type="spellStart"/>
      <w:r w:rsidRPr="0026686D">
        <w:rPr>
          <w:rFonts w:ascii="Book Antiqua" w:hAnsi="Book Antiqua"/>
        </w:rPr>
        <w:t>Larrey</w:t>
      </w:r>
      <w:proofErr w:type="spellEnd"/>
      <w:r w:rsidRPr="0026686D">
        <w:rPr>
          <w:rFonts w:ascii="Book Antiqua" w:hAnsi="Book Antiqua"/>
        </w:rPr>
        <w:t xml:space="preserve"> D. Mycophenolate mofetil in combination with reduction of calcineurin inhibitors for chronic renal dysfunction after liver transplantation.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2006; </w:t>
      </w:r>
      <w:r w:rsidRPr="0026686D">
        <w:rPr>
          <w:rFonts w:ascii="Book Antiqua" w:hAnsi="Book Antiqua"/>
          <w:b/>
          <w:bCs/>
        </w:rPr>
        <w:t>12</w:t>
      </w:r>
      <w:r w:rsidRPr="0026686D">
        <w:rPr>
          <w:rFonts w:ascii="Book Antiqua" w:hAnsi="Book Antiqua"/>
        </w:rPr>
        <w:t>: 1755-1760 [PMID: 17133564 DOI: 10.1002/Lt.20903]</w:t>
      </w:r>
    </w:p>
    <w:p w14:paraId="465CD207"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118 </w:t>
      </w:r>
      <w:r w:rsidRPr="0026686D">
        <w:rPr>
          <w:rFonts w:ascii="Book Antiqua" w:hAnsi="Book Antiqua"/>
          <w:b/>
          <w:bCs/>
        </w:rPr>
        <w:t>Kornberg A</w:t>
      </w:r>
      <w:r w:rsidRPr="0026686D">
        <w:rPr>
          <w:rFonts w:ascii="Book Antiqua" w:hAnsi="Book Antiqua"/>
        </w:rPr>
        <w:t xml:space="preserve">, </w:t>
      </w:r>
      <w:proofErr w:type="spellStart"/>
      <w:r w:rsidRPr="0026686D">
        <w:rPr>
          <w:rFonts w:ascii="Book Antiqua" w:hAnsi="Book Antiqua"/>
        </w:rPr>
        <w:t>Küpper</w:t>
      </w:r>
      <w:proofErr w:type="spellEnd"/>
      <w:r w:rsidRPr="0026686D">
        <w:rPr>
          <w:rFonts w:ascii="Book Antiqua" w:hAnsi="Book Antiqua"/>
        </w:rPr>
        <w:t xml:space="preserve"> B, Thrum K, Krause B, </w:t>
      </w:r>
      <w:proofErr w:type="spellStart"/>
      <w:r w:rsidRPr="0026686D">
        <w:rPr>
          <w:rFonts w:ascii="Book Antiqua" w:hAnsi="Book Antiqua"/>
        </w:rPr>
        <w:t>Büchler</w:t>
      </w:r>
      <w:proofErr w:type="spellEnd"/>
      <w:r w:rsidRPr="0026686D">
        <w:rPr>
          <w:rFonts w:ascii="Book Antiqua" w:hAnsi="Book Antiqua"/>
        </w:rPr>
        <w:t xml:space="preserve"> P, Kornberg J, </w:t>
      </w:r>
      <w:proofErr w:type="spellStart"/>
      <w:r w:rsidRPr="0026686D">
        <w:rPr>
          <w:rFonts w:ascii="Book Antiqua" w:hAnsi="Book Antiqua"/>
        </w:rPr>
        <w:t>Sappler</w:t>
      </w:r>
      <w:proofErr w:type="spellEnd"/>
      <w:r w:rsidRPr="0026686D">
        <w:rPr>
          <w:rFonts w:ascii="Book Antiqua" w:hAnsi="Book Antiqua"/>
        </w:rPr>
        <w:t xml:space="preserve"> A, </w:t>
      </w:r>
      <w:proofErr w:type="spellStart"/>
      <w:r w:rsidRPr="0026686D">
        <w:rPr>
          <w:rFonts w:ascii="Book Antiqua" w:hAnsi="Book Antiqua"/>
        </w:rPr>
        <w:t>Altendorf</w:t>
      </w:r>
      <w:proofErr w:type="spellEnd"/>
      <w:r w:rsidRPr="0026686D">
        <w:rPr>
          <w:rFonts w:ascii="Book Antiqua" w:hAnsi="Book Antiqua"/>
        </w:rPr>
        <w:t xml:space="preserve">-Hofmann A, </w:t>
      </w:r>
      <w:proofErr w:type="spellStart"/>
      <w:r w:rsidRPr="0026686D">
        <w:rPr>
          <w:rFonts w:ascii="Book Antiqua" w:hAnsi="Book Antiqua"/>
        </w:rPr>
        <w:t>Wilberg</w:t>
      </w:r>
      <w:proofErr w:type="spellEnd"/>
      <w:r w:rsidRPr="0026686D">
        <w:rPr>
          <w:rFonts w:ascii="Book Antiqua" w:hAnsi="Book Antiqua"/>
        </w:rPr>
        <w:t xml:space="preserve"> J, </w:t>
      </w:r>
      <w:proofErr w:type="spellStart"/>
      <w:r w:rsidRPr="0026686D">
        <w:rPr>
          <w:rFonts w:ascii="Book Antiqua" w:hAnsi="Book Antiqua"/>
        </w:rPr>
        <w:t>Friess</w:t>
      </w:r>
      <w:proofErr w:type="spellEnd"/>
      <w:r w:rsidRPr="0026686D">
        <w:rPr>
          <w:rFonts w:ascii="Book Antiqua" w:hAnsi="Book Antiqua"/>
        </w:rPr>
        <w:t xml:space="preserve"> H. Sustained renal response to mycophenolate mofetil and CNI taper promotes survival in liver transplant patients with CNI-related renal dysfunction. </w:t>
      </w:r>
      <w:r w:rsidRPr="0026686D">
        <w:rPr>
          <w:rFonts w:ascii="Book Antiqua" w:hAnsi="Book Antiqua"/>
          <w:i/>
          <w:iCs/>
        </w:rPr>
        <w:t>Dig Dis Sci</w:t>
      </w:r>
      <w:r w:rsidRPr="0026686D">
        <w:rPr>
          <w:rFonts w:ascii="Book Antiqua" w:hAnsi="Book Antiqua"/>
        </w:rPr>
        <w:t xml:space="preserve"> 2011; </w:t>
      </w:r>
      <w:r w:rsidRPr="0026686D">
        <w:rPr>
          <w:rFonts w:ascii="Book Antiqua" w:hAnsi="Book Antiqua"/>
          <w:b/>
          <w:bCs/>
        </w:rPr>
        <w:t>56</w:t>
      </w:r>
      <w:r w:rsidRPr="0026686D">
        <w:rPr>
          <w:rFonts w:ascii="Book Antiqua" w:hAnsi="Book Antiqua"/>
        </w:rPr>
        <w:t>: 244-251 [PMID: 20824504 DOI: 10.1007/s10620-010-1386-z]</w:t>
      </w:r>
    </w:p>
    <w:p w14:paraId="71F22391"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119 </w:t>
      </w:r>
      <w:proofErr w:type="spellStart"/>
      <w:r w:rsidRPr="0026686D">
        <w:rPr>
          <w:rFonts w:ascii="Book Antiqua" w:hAnsi="Book Antiqua"/>
          <w:b/>
          <w:bCs/>
        </w:rPr>
        <w:t>Goralczyk</w:t>
      </w:r>
      <w:proofErr w:type="spellEnd"/>
      <w:r w:rsidRPr="0026686D">
        <w:rPr>
          <w:rFonts w:ascii="Book Antiqua" w:hAnsi="Book Antiqua"/>
          <w:b/>
          <w:bCs/>
        </w:rPr>
        <w:t xml:space="preserve"> AD</w:t>
      </w:r>
      <w:r w:rsidRPr="0026686D">
        <w:rPr>
          <w:rFonts w:ascii="Book Antiqua" w:hAnsi="Book Antiqua"/>
        </w:rPr>
        <w:t>, Bari N, Abu-</w:t>
      </w:r>
      <w:proofErr w:type="spellStart"/>
      <w:r w:rsidRPr="0026686D">
        <w:rPr>
          <w:rFonts w:ascii="Book Antiqua" w:hAnsi="Book Antiqua"/>
        </w:rPr>
        <w:t>Ajaj</w:t>
      </w:r>
      <w:proofErr w:type="spellEnd"/>
      <w:r w:rsidRPr="0026686D">
        <w:rPr>
          <w:rFonts w:ascii="Book Antiqua" w:hAnsi="Book Antiqua"/>
        </w:rPr>
        <w:t xml:space="preserve"> W, </w:t>
      </w:r>
      <w:proofErr w:type="spellStart"/>
      <w:r w:rsidRPr="0026686D">
        <w:rPr>
          <w:rFonts w:ascii="Book Antiqua" w:hAnsi="Book Antiqua"/>
        </w:rPr>
        <w:t>Lorf</w:t>
      </w:r>
      <w:proofErr w:type="spellEnd"/>
      <w:r w:rsidRPr="0026686D">
        <w:rPr>
          <w:rFonts w:ascii="Book Antiqua" w:hAnsi="Book Antiqua"/>
        </w:rPr>
        <w:t xml:space="preserve"> T, </w:t>
      </w:r>
      <w:proofErr w:type="spellStart"/>
      <w:r w:rsidRPr="0026686D">
        <w:rPr>
          <w:rFonts w:ascii="Book Antiqua" w:hAnsi="Book Antiqua"/>
        </w:rPr>
        <w:t>Ramadori</w:t>
      </w:r>
      <w:proofErr w:type="spellEnd"/>
      <w:r w:rsidRPr="0026686D">
        <w:rPr>
          <w:rFonts w:ascii="Book Antiqua" w:hAnsi="Book Antiqua"/>
        </w:rPr>
        <w:t xml:space="preserve"> G, </w:t>
      </w:r>
      <w:proofErr w:type="spellStart"/>
      <w:r w:rsidRPr="0026686D">
        <w:rPr>
          <w:rFonts w:ascii="Book Antiqua" w:hAnsi="Book Antiqua"/>
        </w:rPr>
        <w:t>Friede</w:t>
      </w:r>
      <w:proofErr w:type="spellEnd"/>
      <w:r w:rsidRPr="0026686D">
        <w:rPr>
          <w:rFonts w:ascii="Book Antiqua" w:hAnsi="Book Antiqua"/>
        </w:rPr>
        <w:t xml:space="preserve"> T, Obed A. Calcineurin inhibitor sparing with mycophenolate mofetil in liver </w:t>
      </w:r>
      <w:proofErr w:type="spellStart"/>
      <w:r w:rsidRPr="0026686D">
        <w:rPr>
          <w:rFonts w:ascii="Book Antiqua" w:hAnsi="Book Antiqua"/>
        </w:rPr>
        <w:t>transplantion</w:t>
      </w:r>
      <w:proofErr w:type="spellEnd"/>
      <w:r w:rsidRPr="0026686D">
        <w:rPr>
          <w:rFonts w:ascii="Book Antiqua" w:hAnsi="Book Antiqua"/>
        </w:rPr>
        <w:t xml:space="preserve">: a systematic review of randomized controlled trials. </w:t>
      </w:r>
      <w:r w:rsidRPr="0026686D">
        <w:rPr>
          <w:rFonts w:ascii="Book Antiqua" w:hAnsi="Book Antiqua"/>
          <w:i/>
          <w:iCs/>
        </w:rPr>
        <w:t>Am J Transplant</w:t>
      </w:r>
      <w:r w:rsidRPr="0026686D">
        <w:rPr>
          <w:rFonts w:ascii="Book Antiqua" w:hAnsi="Book Antiqua"/>
        </w:rPr>
        <w:t xml:space="preserve"> 2012; </w:t>
      </w:r>
      <w:r w:rsidRPr="0026686D">
        <w:rPr>
          <w:rFonts w:ascii="Book Antiqua" w:hAnsi="Book Antiqua"/>
          <w:b/>
          <w:bCs/>
        </w:rPr>
        <w:t>12</w:t>
      </w:r>
      <w:r w:rsidRPr="0026686D">
        <w:rPr>
          <w:rFonts w:ascii="Book Antiqua" w:hAnsi="Book Antiqua"/>
        </w:rPr>
        <w:t>: 2601-2607 [PMID: 22813081 DOI: 10.1111/j.1600-6143.</w:t>
      </w:r>
      <w:proofErr w:type="gramStart"/>
      <w:r w:rsidRPr="0026686D">
        <w:rPr>
          <w:rFonts w:ascii="Book Antiqua" w:hAnsi="Book Antiqua"/>
        </w:rPr>
        <w:t>2012.04157.x</w:t>
      </w:r>
      <w:proofErr w:type="gramEnd"/>
      <w:r w:rsidRPr="0026686D">
        <w:rPr>
          <w:rFonts w:ascii="Book Antiqua" w:hAnsi="Book Antiqua"/>
        </w:rPr>
        <w:t>]</w:t>
      </w:r>
    </w:p>
    <w:p w14:paraId="714B6763"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120 </w:t>
      </w:r>
      <w:proofErr w:type="spellStart"/>
      <w:r w:rsidRPr="0026686D">
        <w:rPr>
          <w:rFonts w:ascii="Book Antiqua" w:hAnsi="Book Antiqua"/>
          <w:b/>
          <w:bCs/>
        </w:rPr>
        <w:t>Beckebaum</w:t>
      </w:r>
      <w:proofErr w:type="spellEnd"/>
      <w:r w:rsidRPr="0026686D">
        <w:rPr>
          <w:rFonts w:ascii="Book Antiqua" w:hAnsi="Book Antiqua"/>
          <w:b/>
          <w:bCs/>
        </w:rPr>
        <w:t xml:space="preserve"> S</w:t>
      </w:r>
      <w:r w:rsidRPr="0026686D">
        <w:rPr>
          <w:rFonts w:ascii="Book Antiqua" w:hAnsi="Book Antiqua"/>
        </w:rPr>
        <w:t xml:space="preserve">, Klein CG, Sotiropoulos GC, Saner FH, </w:t>
      </w:r>
      <w:proofErr w:type="spellStart"/>
      <w:r w:rsidRPr="0026686D">
        <w:rPr>
          <w:rFonts w:ascii="Book Antiqua" w:hAnsi="Book Antiqua"/>
        </w:rPr>
        <w:t>Gerken</w:t>
      </w:r>
      <w:proofErr w:type="spellEnd"/>
      <w:r w:rsidRPr="0026686D">
        <w:rPr>
          <w:rFonts w:ascii="Book Antiqua" w:hAnsi="Book Antiqua"/>
        </w:rPr>
        <w:t xml:space="preserve"> G, Paul A, </w:t>
      </w:r>
      <w:proofErr w:type="spellStart"/>
      <w:r w:rsidRPr="0026686D">
        <w:rPr>
          <w:rFonts w:ascii="Book Antiqua" w:hAnsi="Book Antiqua"/>
        </w:rPr>
        <w:t>Cicinnati</w:t>
      </w:r>
      <w:proofErr w:type="spellEnd"/>
      <w:r w:rsidRPr="0026686D">
        <w:rPr>
          <w:rFonts w:ascii="Book Antiqua" w:hAnsi="Book Antiqua"/>
        </w:rPr>
        <w:t xml:space="preserve"> VR. Combined mycophenolate mofetil and minimal dose calcineurin inhibitor therapy in liver transplant patients: clinical results of a prospective randomized study. </w:t>
      </w:r>
      <w:r w:rsidRPr="0026686D">
        <w:rPr>
          <w:rFonts w:ascii="Book Antiqua" w:hAnsi="Book Antiqua"/>
          <w:i/>
          <w:iCs/>
        </w:rPr>
        <w:t>Transplant Proc</w:t>
      </w:r>
      <w:r w:rsidRPr="0026686D">
        <w:rPr>
          <w:rFonts w:ascii="Book Antiqua" w:hAnsi="Book Antiqua"/>
        </w:rPr>
        <w:t xml:space="preserve"> 2009; </w:t>
      </w:r>
      <w:r w:rsidRPr="0026686D">
        <w:rPr>
          <w:rFonts w:ascii="Book Antiqua" w:hAnsi="Book Antiqua"/>
          <w:b/>
          <w:bCs/>
        </w:rPr>
        <w:t>41</w:t>
      </w:r>
      <w:r w:rsidRPr="0026686D">
        <w:rPr>
          <w:rFonts w:ascii="Book Antiqua" w:hAnsi="Book Antiqua"/>
        </w:rPr>
        <w:t>: 2567-2569 [PMID: 19715976 DOI: 10.1016/j.transproceed.2009.06.152]</w:t>
      </w:r>
    </w:p>
    <w:p w14:paraId="74CA2896"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121 </w:t>
      </w:r>
      <w:r w:rsidRPr="0026686D">
        <w:rPr>
          <w:rFonts w:ascii="Book Antiqua" w:hAnsi="Book Antiqua"/>
          <w:b/>
          <w:bCs/>
        </w:rPr>
        <w:t>De Simone P</w:t>
      </w:r>
      <w:r w:rsidRPr="0026686D">
        <w:rPr>
          <w:rFonts w:ascii="Book Antiqua" w:hAnsi="Book Antiqua"/>
        </w:rPr>
        <w:t xml:space="preserve">, </w:t>
      </w:r>
      <w:proofErr w:type="spellStart"/>
      <w:r w:rsidRPr="0026686D">
        <w:rPr>
          <w:rFonts w:ascii="Book Antiqua" w:hAnsi="Book Antiqua"/>
        </w:rPr>
        <w:t>Nevens</w:t>
      </w:r>
      <w:proofErr w:type="spellEnd"/>
      <w:r w:rsidRPr="0026686D">
        <w:rPr>
          <w:rFonts w:ascii="Book Antiqua" w:hAnsi="Book Antiqua"/>
        </w:rPr>
        <w:t xml:space="preserve"> F, De </w:t>
      </w:r>
      <w:proofErr w:type="spellStart"/>
      <w:r w:rsidRPr="0026686D">
        <w:rPr>
          <w:rFonts w:ascii="Book Antiqua" w:hAnsi="Book Antiqua"/>
        </w:rPr>
        <w:t>Carlis</w:t>
      </w:r>
      <w:proofErr w:type="spellEnd"/>
      <w:r w:rsidRPr="0026686D">
        <w:rPr>
          <w:rFonts w:ascii="Book Antiqua" w:hAnsi="Book Antiqua"/>
        </w:rPr>
        <w:t xml:space="preserve"> L, </w:t>
      </w:r>
      <w:proofErr w:type="spellStart"/>
      <w:r w:rsidRPr="0026686D">
        <w:rPr>
          <w:rFonts w:ascii="Book Antiqua" w:hAnsi="Book Antiqua"/>
        </w:rPr>
        <w:t>Metselaar</w:t>
      </w:r>
      <w:proofErr w:type="spellEnd"/>
      <w:r w:rsidRPr="0026686D">
        <w:rPr>
          <w:rFonts w:ascii="Book Antiqua" w:hAnsi="Book Antiqua"/>
        </w:rPr>
        <w:t xml:space="preserve"> HJ, </w:t>
      </w:r>
      <w:proofErr w:type="spellStart"/>
      <w:r w:rsidRPr="0026686D">
        <w:rPr>
          <w:rFonts w:ascii="Book Antiqua" w:hAnsi="Book Antiqua"/>
        </w:rPr>
        <w:t>Beckebaum</w:t>
      </w:r>
      <w:proofErr w:type="spellEnd"/>
      <w:r w:rsidRPr="0026686D">
        <w:rPr>
          <w:rFonts w:ascii="Book Antiqua" w:hAnsi="Book Antiqua"/>
        </w:rPr>
        <w:t xml:space="preserve"> S, </w:t>
      </w:r>
      <w:proofErr w:type="spellStart"/>
      <w:r w:rsidRPr="0026686D">
        <w:rPr>
          <w:rFonts w:ascii="Book Antiqua" w:hAnsi="Book Antiqua"/>
        </w:rPr>
        <w:t>Saliba</w:t>
      </w:r>
      <w:proofErr w:type="spellEnd"/>
      <w:r w:rsidRPr="0026686D">
        <w:rPr>
          <w:rFonts w:ascii="Book Antiqua" w:hAnsi="Book Antiqua"/>
        </w:rPr>
        <w:t xml:space="preserve"> F, Jonas S, Sudan D, Fung J, Fischer L, </w:t>
      </w:r>
      <w:proofErr w:type="spellStart"/>
      <w:r w:rsidRPr="0026686D">
        <w:rPr>
          <w:rFonts w:ascii="Book Antiqua" w:hAnsi="Book Antiqua"/>
        </w:rPr>
        <w:t>Duvoux</w:t>
      </w:r>
      <w:proofErr w:type="spellEnd"/>
      <w:r w:rsidRPr="0026686D">
        <w:rPr>
          <w:rFonts w:ascii="Book Antiqua" w:hAnsi="Book Antiqua"/>
        </w:rPr>
        <w:t xml:space="preserve"> C, </w:t>
      </w:r>
      <w:proofErr w:type="spellStart"/>
      <w:r w:rsidRPr="0026686D">
        <w:rPr>
          <w:rFonts w:ascii="Book Antiqua" w:hAnsi="Book Antiqua"/>
        </w:rPr>
        <w:t>Chavin</w:t>
      </w:r>
      <w:proofErr w:type="spellEnd"/>
      <w:r w:rsidRPr="0026686D">
        <w:rPr>
          <w:rFonts w:ascii="Book Antiqua" w:hAnsi="Book Antiqua"/>
        </w:rPr>
        <w:t xml:space="preserve"> KD, </w:t>
      </w:r>
      <w:proofErr w:type="spellStart"/>
      <w:r w:rsidRPr="0026686D">
        <w:rPr>
          <w:rFonts w:ascii="Book Antiqua" w:hAnsi="Book Antiqua"/>
        </w:rPr>
        <w:t>Koneru</w:t>
      </w:r>
      <w:proofErr w:type="spellEnd"/>
      <w:r w:rsidRPr="0026686D">
        <w:rPr>
          <w:rFonts w:ascii="Book Antiqua" w:hAnsi="Book Antiqua"/>
        </w:rPr>
        <w:t xml:space="preserve"> B, Huang MA, Chapman WC, </w:t>
      </w:r>
      <w:proofErr w:type="spellStart"/>
      <w:r w:rsidRPr="0026686D">
        <w:rPr>
          <w:rFonts w:ascii="Book Antiqua" w:hAnsi="Book Antiqua"/>
        </w:rPr>
        <w:t>Foltys</w:t>
      </w:r>
      <w:proofErr w:type="spellEnd"/>
      <w:r w:rsidRPr="0026686D">
        <w:rPr>
          <w:rFonts w:ascii="Book Antiqua" w:hAnsi="Book Antiqua"/>
        </w:rPr>
        <w:t xml:space="preserve"> D, Witte S, Jiang H, </w:t>
      </w:r>
      <w:proofErr w:type="spellStart"/>
      <w:r w:rsidRPr="0026686D">
        <w:rPr>
          <w:rFonts w:ascii="Book Antiqua" w:hAnsi="Book Antiqua"/>
        </w:rPr>
        <w:t>Hexham</w:t>
      </w:r>
      <w:proofErr w:type="spellEnd"/>
      <w:r w:rsidRPr="0026686D">
        <w:rPr>
          <w:rFonts w:ascii="Book Antiqua" w:hAnsi="Book Antiqua"/>
        </w:rPr>
        <w:t xml:space="preserve"> JM, </w:t>
      </w:r>
      <w:proofErr w:type="spellStart"/>
      <w:r w:rsidRPr="0026686D">
        <w:rPr>
          <w:rFonts w:ascii="Book Antiqua" w:hAnsi="Book Antiqua"/>
        </w:rPr>
        <w:t>Junge</w:t>
      </w:r>
      <w:proofErr w:type="spellEnd"/>
      <w:r w:rsidRPr="0026686D">
        <w:rPr>
          <w:rFonts w:ascii="Book Antiqua" w:hAnsi="Book Antiqua"/>
        </w:rPr>
        <w:t xml:space="preserve"> G; H2304 Study Group. </w:t>
      </w:r>
      <w:proofErr w:type="spellStart"/>
      <w:r w:rsidRPr="0026686D">
        <w:rPr>
          <w:rFonts w:ascii="Book Antiqua" w:hAnsi="Book Antiqua"/>
        </w:rPr>
        <w:t>Everolimus</w:t>
      </w:r>
      <w:proofErr w:type="spellEnd"/>
      <w:r w:rsidRPr="0026686D">
        <w:rPr>
          <w:rFonts w:ascii="Book Antiqua" w:hAnsi="Book Antiqua"/>
        </w:rPr>
        <w:t xml:space="preserve"> with reduced tacrolimus improves renal function in de novo liver transplant recipients: a randomized controlled trial. </w:t>
      </w:r>
      <w:r w:rsidRPr="0026686D">
        <w:rPr>
          <w:rFonts w:ascii="Book Antiqua" w:hAnsi="Book Antiqua"/>
          <w:i/>
          <w:iCs/>
        </w:rPr>
        <w:t>Am J Transplant</w:t>
      </w:r>
      <w:r w:rsidRPr="0026686D">
        <w:rPr>
          <w:rFonts w:ascii="Book Antiqua" w:hAnsi="Book Antiqua"/>
        </w:rPr>
        <w:t xml:space="preserve"> 2012; </w:t>
      </w:r>
      <w:r w:rsidRPr="0026686D">
        <w:rPr>
          <w:rFonts w:ascii="Book Antiqua" w:hAnsi="Book Antiqua"/>
          <w:b/>
          <w:bCs/>
        </w:rPr>
        <w:t>12</w:t>
      </w:r>
      <w:r w:rsidRPr="0026686D">
        <w:rPr>
          <w:rFonts w:ascii="Book Antiqua" w:hAnsi="Book Antiqua"/>
        </w:rPr>
        <w:t>: 3008-3020 [PMID: 22882750 DOI: 10.1111/j.1600-6143.</w:t>
      </w:r>
      <w:proofErr w:type="gramStart"/>
      <w:r w:rsidRPr="0026686D">
        <w:rPr>
          <w:rFonts w:ascii="Book Antiqua" w:hAnsi="Book Antiqua"/>
        </w:rPr>
        <w:t>2012.04212.x</w:t>
      </w:r>
      <w:proofErr w:type="gramEnd"/>
      <w:r w:rsidRPr="0026686D">
        <w:rPr>
          <w:rFonts w:ascii="Book Antiqua" w:hAnsi="Book Antiqua"/>
        </w:rPr>
        <w:t>]</w:t>
      </w:r>
    </w:p>
    <w:p w14:paraId="0A840ACA"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122 </w:t>
      </w:r>
      <w:r w:rsidRPr="0026686D">
        <w:rPr>
          <w:rFonts w:ascii="Book Antiqua" w:hAnsi="Book Antiqua"/>
          <w:b/>
          <w:bCs/>
        </w:rPr>
        <w:t>De Simone P</w:t>
      </w:r>
      <w:r w:rsidRPr="0026686D">
        <w:rPr>
          <w:rFonts w:ascii="Book Antiqua" w:hAnsi="Book Antiqua"/>
        </w:rPr>
        <w:t xml:space="preserve">, </w:t>
      </w:r>
      <w:proofErr w:type="spellStart"/>
      <w:r w:rsidRPr="0026686D">
        <w:rPr>
          <w:rFonts w:ascii="Book Antiqua" w:hAnsi="Book Antiqua"/>
        </w:rPr>
        <w:t>Metselaar</w:t>
      </w:r>
      <w:proofErr w:type="spellEnd"/>
      <w:r w:rsidRPr="0026686D">
        <w:rPr>
          <w:rFonts w:ascii="Book Antiqua" w:hAnsi="Book Antiqua"/>
        </w:rPr>
        <w:t xml:space="preserve"> HJ, Fischer L, </w:t>
      </w:r>
      <w:proofErr w:type="spellStart"/>
      <w:r w:rsidRPr="0026686D">
        <w:rPr>
          <w:rFonts w:ascii="Book Antiqua" w:hAnsi="Book Antiqua"/>
        </w:rPr>
        <w:t>Dumortier</w:t>
      </w:r>
      <w:proofErr w:type="spellEnd"/>
      <w:r w:rsidRPr="0026686D">
        <w:rPr>
          <w:rFonts w:ascii="Book Antiqua" w:hAnsi="Book Antiqua"/>
        </w:rPr>
        <w:t xml:space="preserve"> J, </w:t>
      </w:r>
      <w:proofErr w:type="spellStart"/>
      <w:r w:rsidRPr="0026686D">
        <w:rPr>
          <w:rFonts w:ascii="Book Antiqua" w:hAnsi="Book Antiqua"/>
        </w:rPr>
        <w:t>Boudjema</w:t>
      </w:r>
      <w:proofErr w:type="spellEnd"/>
      <w:r w:rsidRPr="0026686D">
        <w:rPr>
          <w:rFonts w:ascii="Book Antiqua" w:hAnsi="Book Antiqua"/>
        </w:rPr>
        <w:t xml:space="preserve"> K, </w:t>
      </w:r>
      <w:proofErr w:type="spellStart"/>
      <w:r w:rsidRPr="0026686D">
        <w:rPr>
          <w:rFonts w:ascii="Book Antiqua" w:hAnsi="Book Antiqua"/>
        </w:rPr>
        <w:t>Hardwigsen</w:t>
      </w:r>
      <w:proofErr w:type="spellEnd"/>
      <w:r w:rsidRPr="0026686D">
        <w:rPr>
          <w:rFonts w:ascii="Book Antiqua" w:hAnsi="Book Antiqua"/>
        </w:rPr>
        <w:t xml:space="preserve"> J, </w:t>
      </w:r>
      <w:proofErr w:type="spellStart"/>
      <w:r w:rsidRPr="0026686D">
        <w:rPr>
          <w:rFonts w:ascii="Book Antiqua" w:hAnsi="Book Antiqua"/>
        </w:rPr>
        <w:t>Rostaing</w:t>
      </w:r>
      <w:proofErr w:type="spellEnd"/>
      <w:r w:rsidRPr="0026686D">
        <w:rPr>
          <w:rFonts w:ascii="Book Antiqua" w:hAnsi="Book Antiqua"/>
        </w:rPr>
        <w:t xml:space="preserve"> L, De </w:t>
      </w:r>
      <w:proofErr w:type="spellStart"/>
      <w:r w:rsidRPr="0026686D">
        <w:rPr>
          <w:rFonts w:ascii="Book Antiqua" w:hAnsi="Book Antiqua"/>
        </w:rPr>
        <w:t>Carlis</w:t>
      </w:r>
      <w:proofErr w:type="spellEnd"/>
      <w:r w:rsidRPr="0026686D">
        <w:rPr>
          <w:rFonts w:ascii="Book Antiqua" w:hAnsi="Book Antiqua"/>
        </w:rPr>
        <w:t xml:space="preserve"> L, </w:t>
      </w:r>
      <w:proofErr w:type="spellStart"/>
      <w:r w:rsidRPr="0026686D">
        <w:rPr>
          <w:rFonts w:ascii="Book Antiqua" w:hAnsi="Book Antiqua"/>
        </w:rPr>
        <w:t>Saliba</w:t>
      </w:r>
      <w:proofErr w:type="spellEnd"/>
      <w:r w:rsidRPr="0026686D">
        <w:rPr>
          <w:rFonts w:ascii="Book Antiqua" w:hAnsi="Book Antiqua"/>
        </w:rPr>
        <w:t xml:space="preserve"> F, </w:t>
      </w:r>
      <w:proofErr w:type="spellStart"/>
      <w:r w:rsidRPr="0026686D">
        <w:rPr>
          <w:rFonts w:ascii="Book Antiqua" w:hAnsi="Book Antiqua"/>
        </w:rPr>
        <w:t>Nevens</w:t>
      </w:r>
      <w:proofErr w:type="spellEnd"/>
      <w:r w:rsidRPr="0026686D">
        <w:rPr>
          <w:rFonts w:ascii="Book Antiqua" w:hAnsi="Book Antiqua"/>
        </w:rPr>
        <w:t xml:space="preserve"> F. Conversion from a calcineurin inhibitor to </w:t>
      </w:r>
      <w:proofErr w:type="spellStart"/>
      <w:r w:rsidRPr="0026686D">
        <w:rPr>
          <w:rFonts w:ascii="Book Antiqua" w:hAnsi="Book Antiqua"/>
        </w:rPr>
        <w:lastRenderedPageBreak/>
        <w:t>everolimus</w:t>
      </w:r>
      <w:proofErr w:type="spellEnd"/>
      <w:r w:rsidRPr="0026686D">
        <w:rPr>
          <w:rFonts w:ascii="Book Antiqua" w:hAnsi="Book Antiqua"/>
        </w:rPr>
        <w:t xml:space="preserve"> therapy in maintenance liver transplant recipients: a prospective, randomized, multicenter trial.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2009; </w:t>
      </w:r>
      <w:r w:rsidRPr="0026686D">
        <w:rPr>
          <w:rFonts w:ascii="Book Antiqua" w:hAnsi="Book Antiqua"/>
          <w:b/>
          <w:bCs/>
        </w:rPr>
        <w:t>15</w:t>
      </w:r>
      <w:r w:rsidRPr="0026686D">
        <w:rPr>
          <w:rFonts w:ascii="Book Antiqua" w:hAnsi="Book Antiqua"/>
        </w:rPr>
        <w:t>: 1262-1269 [PMID: 19790150 DOI: 10.1002/lt.21827]</w:t>
      </w:r>
    </w:p>
    <w:p w14:paraId="069EAA73"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123 </w:t>
      </w:r>
      <w:proofErr w:type="spellStart"/>
      <w:r w:rsidRPr="0026686D">
        <w:rPr>
          <w:rFonts w:ascii="Book Antiqua" w:hAnsi="Book Antiqua"/>
          <w:b/>
          <w:bCs/>
        </w:rPr>
        <w:t>Saliba</w:t>
      </w:r>
      <w:proofErr w:type="spellEnd"/>
      <w:r w:rsidRPr="0026686D">
        <w:rPr>
          <w:rFonts w:ascii="Book Antiqua" w:hAnsi="Book Antiqua"/>
          <w:b/>
          <w:bCs/>
        </w:rPr>
        <w:t xml:space="preserve"> F</w:t>
      </w:r>
      <w:r w:rsidRPr="0026686D">
        <w:rPr>
          <w:rFonts w:ascii="Book Antiqua" w:hAnsi="Book Antiqua"/>
        </w:rPr>
        <w:t xml:space="preserve">, </w:t>
      </w:r>
      <w:proofErr w:type="spellStart"/>
      <w:r w:rsidRPr="0026686D">
        <w:rPr>
          <w:rFonts w:ascii="Book Antiqua" w:hAnsi="Book Antiqua"/>
        </w:rPr>
        <w:t>Dharancy</w:t>
      </w:r>
      <w:proofErr w:type="spellEnd"/>
      <w:r w:rsidRPr="0026686D">
        <w:rPr>
          <w:rFonts w:ascii="Book Antiqua" w:hAnsi="Book Antiqua"/>
        </w:rPr>
        <w:t xml:space="preserve"> S, </w:t>
      </w:r>
      <w:proofErr w:type="spellStart"/>
      <w:r w:rsidRPr="0026686D">
        <w:rPr>
          <w:rFonts w:ascii="Book Antiqua" w:hAnsi="Book Antiqua"/>
        </w:rPr>
        <w:t>Lorho</w:t>
      </w:r>
      <w:proofErr w:type="spellEnd"/>
      <w:r w:rsidRPr="0026686D">
        <w:rPr>
          <w:rFonts w:ascii="Book Antiqua" w:hAnsi="Book Antiqua"/>
        </w:rPr>
        <w:t xml:space="preserve"> R, Conti F, </w:t>
      </w:r>
      <w:proofErr w:type="spellStart"/>
      <w:r w:rsidRPr="0026686D">
        <w:rPr>
          <w:rFonts w:ascii="Book Antiqua" w:hAnsi="Book Antiqua"/>
        </w:rPr>
        <w:t>Radenne</w:t>
      </w:r>
      <w:proofErr w:type="spellEnd"/>
      <w:r w:rsidRPr="0026686D">
        <w:rPr>
          <w:rFonts w:ascii="Book Antiqua" w:hAnsi="Book Antiqua"/>
        </w:rPr>
        <w:t xml:space="preserve"> S, </w:t>
      </w:r>
      <w:proofErr w:type="spellStart"/>
      <w:r w:rsidRPr="0026686D">
        <w:rPr>
          <w:rFonts w:ascii="Book Antiqua" w:hAnsi="Book Antiqua"/>
        </w:rPr>
        <w:t>Neau-Cransac</w:t>
      </w:r>
      <w:proofErr w:type="spellEnd"/>
      <w:r w:rsidRPr="0026686D">
        <w:rPr>
          <w:rFonts w:ascii="Book Antiqua" w:hAnsi="Book Antiqua"/>
        </w:rPr>
        <w:t xml:space="preserve"> M, </w:t>
      </w:r>
      <w:proofErr w:type="spellStart"/>
      <w:r w:rsidRPr="0026686D">
        <w:rPr>
          <w:rFonts w:ascii="Book Antiqua" w:hAnsi="Book Antiqua"/>
        </w:rPr>
        <w:t>Hurtova</w:t>
      </w:r>
      <w:proofErr w:type="spellEnd"/>
      <w:r w:rsidRPr="0026686D">
        <w:rPr>
          <w:rFonts w:ascii="Book Antiqua" w:hAnsi="Book Antiqua"/>
        </w:rPr>
        <w:t xml:space="preserve"> M, </w:t>
      </w:r>
      <w:proofErr w:type="spellStart"/>
      <w:r w:rsidRPr="0026686D">
        <w:rPr>
          <w:rFonts w:ascii="Book Antiqua" w:hAnsi="Book Antiqua"/>
        </w:rPr>
        <w:t>Hardwigsen</w:t>
      </w:r>
      <w:proofErr w:type="spellEnd"/>
      <w:r w:rsidRPr="0026686D">
        <w:rPr>
          <w:rFonts w:ascii="Book Antiqua" w:hAnsi="Book Antiqua"/>
        </w:rPr>
        <w:t xml:space="preserve"> J, </w:t>
      </w:r>
      <w:proofErr w:type="spellStart"/>
      <w:r w:rsidRPr="0026686D">
        <w:rPr>
          <w:rFonts w:ascii="Book Antiqua" w:hAnsi="Book Antiqua"/>
        </w:rPr>
        <w:t>Calmus</w:t>
      </w:r>
      <w:proofErr w:type="spellEnd"/>
      <w:r w:rsidRPr="0026686D">
        <w:rPr>
          <w:rFonts w:ascii="Book Antiqua" w:hAnsi="Book Antiqua"/>
        </w:rPr>
        <w:t xml:space="preserve"> Y, </w:t>
      </w:r>
      <w:proofErr w:type="spellStart"/>
      <w:r w:rsidRPr="0026686D">
        <w:rPr>
          <w:rFonts w:ascii="Book Antiqua" w:hAnsi="Book Antiqua"/>
        </w:rPr>
        <w:t>Dumortier</w:t>
      </w:r>
      <w:proofErr w:type="spellEnd"/>
      <w:r w:rsidRPr="0026686D">
        <w:rPr>
          <w:rFonts w:ascii="Book Antiqua" w:hAnsi="Book Antiqua"/>
        </w:rPr>
        <w:t xml:space="preserve"> J. Conversion to </w:t>
      </w:r>
      <w:proofErr w:type="spellStart"/>
      <w:r w:rsidRPr="0026686D">
        <w:rPr>
          <w:rFonts w:ascii="Book Antiqua" w:hAnsi="Book Antiqua"/>
        </w:rPr>
        <w:t>everolimus</w:t>
      </w:r>
      <w:proofErr w:type="spellEnd"/>
      <w:r w:rsidRPr="0026686D">
        <w:rPr>
          <w:rFonts w:ascii="Book Antiqua" w:hAnsi="Book Antiqua"/>
        </w:rPr>
        <w:t xml:space="preserve"> in maintenance liver transplant patients: a multicenter, retrospective analysis. </w:t>
      </w:r>
      <w:r w:rsidRPr="0026686D">
        <w:rPr>
          <w:rFonts w:ascii="Book Antiqua" w:hAnsi="Book Antiqua"/>
          <w:i/>
          <w:iCs/>
        </w:rPr>
        <w:t>Liver Transpl</w:t>
      </w:r>
      <w:r w:rsidRPr="0026686D">
        <w:rPr>
          <w:rFonts w:ascii="Book Antiqua" w:hAnsi="Book Antiqua"/>
        </w:rPr>
        <w:t xml:space="preserve"> 2011; </w:t>
      </w:r>
      <w:r w:rsidRPr="0026686D">
        <w:rPr>
          <w:rFonts w:ascii="Book Antiqua" w:hAnsi="Book Antiqua"/>
          <w:b/>
          <w:bCs/>
        </w:rPr>
        <w:t>17</w:t>
      </w:r>
      <w:r w:rsidRPr="0026686D">
        <w:rPr>
          <w:rFonts w:ascii="Book Antiqua" w:hAnsi="Book Antiqua"/>
        </w:rPr>
        <w:t>: 905-913 [PMID: 21384525 DOI: 10.1002/lt.22292]</w:t>
      </w:r>
    </w:p>
    <w:p w14:paraId="0FFDA0B2"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124 </w:t>
      </w:r>
      <w:r w:rsidRPr="0026686D">
        <w:rPr>
          <w:rFonts w:ascii="Book Antiqua" w:hAnsi="Book Antiqua"/>
          <w:b/>
          <w:bCs/>
        </w:rPr>
        <w:t>Bilbao I</w:t>
      </w:r>
      <w:r w:rsidRPr="0026686D">
        <w:rPr>
          <w:rFonts w:ascii="Book Antiqua" w:hAnsi="Book Antiqua"/>
        </w:rPr>
        <w:t xml:space="preserve">, Salcedo M, Gómez MA, Jimenez C, Castroagudín J, Fabregat J, Almohalla C, Herrero I, Cuervas-Mons V, Otero A, Rubín A, Miras M, Rodrigo J, Serrano T, Crespo G, De la Mata M, Bustamante J, Gonzalez-Dieguez ML, Moreno A, Narvaez I, Guilera M; EVEROLIVER study group. Renal function improvement in liver transplant recipients after early </w:t>
      </w:r>
      <w:proofErr w:type="spellStart"/>
      <w:r w:rsidRPr="0026686D">
        <w:rPr>
          <w:rFonts w:ascii="Book Antiqua" w:hAnsi="Book Antiqua"/>
        </w:rPr>
        <w:t>everolimus</w:t>
      </w:r>
      <w:proofErr w:type="spellEnd"/>
      <w:r w:rsidRPr="0026686D">
        <w:rPr>
          <w:rFonts w:ascii="Book Antiqua" w:hAnsi="Book Antiqua"/>
        </w:rPr>
        <w:t xml:space="preserve"> conversion: A clinical practice cohort study in Spain.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2015; </w:t>
      </w:r>
      <w:r w:rsidRPr="0026686D">
        <w:rPr>
          <w:rFonts w:ascii="Book Antiqua" w:hAnsi="Book Antiqua"/>
          <w:b/>
          <w:bCs/>
        </w:rPr>
        <w:t>21</w:t>
      </w:r>
      <w:r w:rsidRPr="0026686D">
        <w:rPr>
          <w:rFonts w:ascii="Book Antiqua" w:hAnsi="Book Antiqua"/>
        </w:rPr>
        <w:t>: 1056-1065 [PMID: 25990257 DOI: 10.1002/lt.24172]</w:t>
      </w:r>
    </w:p>
    <w:p w14:paraId="100A98DF"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125 </w:t>
      </w:r>
      <w:proofErr w:type="spellStart"/>
      <w:r w:rsidRPr="0026686D">
        <w:rPr>
          <w:rFonts w:ascii="Book Antiqua" w:hAnsi="Book Antiqua"/>
          <w:b/>
          <w:bCs/>
        </w:rPr>
        <w:t>Castroagudín</w:t>
      </w:r>
      <w:proofErr w:type="spellEnd"/>
      <w:r w:rsidRPr="0026686D">
        <w:rPr>
          <w:rFonts w:ascii="Book Antiqua" w:hAnsi="Book Antiqua"/>
          <w:b/>
          <w:bCs/>
        </w:rPr>
        <w:t xml:space="preserve"> JF</w:t>
      </w:r>
      <w:r w:rsidRPr="0026686D">
        <w:rPr>
          <w:rFonts w:ascii="Book Antiqua" w:hAnsi="Book Antiqua"/>
        </w:rPr>
        <w:t xml:space="preserve">, Molina E, Romero R, Otero E, Tomé S, Varo E. Improvement of renal function after the switch from a calcineurin inhibitor to </w:t>
      </w:r>
      <w:proofErr w:type="spellStart"/>
      <w:r w:rsidRPr="0026686D">
        <w:rPr>
          <w:rFonts w:ascii="Book Antiqua" w:hAnsi="Book Antiqua"/>
        </w:rPr>
        <w:t>everolimus</w:t>
      </w:r>
      <w:proofErr w:type="spellEnd"/>
      <w:r w:rsidRPr="0026686D">
        <w:rPr>
          <w:rFonts w:ascii="Book Antiqua" w:hAnsi="Book Antiqua"/>
        </w:rPr>
        <w:t xml:space="preserve"> in liver transplant recipients with chronic renal dysfunction.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2009; </w:t>
      </w:r>
      <w:r w:rsidRPr="0026686D">
        <w:rPr>
          <w:rFonts w:ascii="Book Antiqua" w:hAnsi="Book Antiqua"/>
          <w:b/>
          <w:bCs/>
        </w:rPr>
        <w:t>15</w:t>
      </w:r>
      <w:r w:rsidRPr="0026686D">
        <w:rPr>
          <w:rFonts w:ascii="Book Antiqua" w:hAnsi="Book Antiqua"/>
        </w:rPr>
        <w:t>: 1792-1797 [PMID: 19938140 DOI: 10.1002/lt.21920]</w:t>
      </w:r>
    </w:p>
    <w:p w14:paraId="01974C14"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126 </w:t>
      </w:r>
      <w:proofErr w:type="spellStart"/>
      <w:r w:rsidRPr="0026686D">
        <w:rPr>
          <w:rFonts w:ascii="Book Antiqua" w:hAnsi="Book Antiqua"/>
          <w:b/>
          <w:bCs/>
        </w:rPr>
        <w:t>Saliba</w:t>
      </w:r>
      <w:proofErr w:type="spellEnd"/>
      <w:r w:rsidRPr="0026686D">
        <w:rPr>
          <w:rFonts w:ascii="Book Antiqua" w:hAnsi="Book Antiqua"/>
          <w:b/>
          <w:bCs/>
        </w:rPr>
        <w:t xml:space="preserve"> F</w:t>
      </w:r>
      <w:r w:rsidRPr="0026686D">
        <w:rPr>
          <w:rFonts w:ascii="Book Antiqua" w:hAnsi="Book Antiqua"/>
        </w:rPr>
        <w:t xml:space="preserve">, </w:t>
      </w:r>
      <w:proofErr w:type="spellStart"/>
      <w:r w:rsidRPr="0026686D">
        <w:rPr>
          <w:rFonts w:ascii="Book Antiqua" w:hAnsi="Book Antiqua"/>
        </w:rPr>
        <w:t>Dharancy</w:t>
      </w:r>
      <w:proofErr w:type="spellEnd"/>
      <w:r w:rsidRPr="0026686D">
        <w:rPr>
          <w:rFonts w:ascii="Book Antiqua" w:hAnsi="Book Antiqua"/>
        </w:rPr>
        <w:t xml:space="preserve"> S, </w:t>
      </w:r>
      <w:proofErr w:type="spellStart"/>
      <w:r w:rsidRPr="0026686D">
        <w:rPr>
          <w:rFonts w:ascii="Book Antiqua" w:hAnsi="Book Antiqua"/>
        </w:rPr>
        <w:t>Salamé</w:t>
      </w:r>
      <w:proofErr w:type="spellEnd"/>
      <w:r w:rsidRPr="0026686D">
        <w:rPr>
          <w:rFonts w:ascii="Book Antiqua" w:hAnsi="Book Antiqua"/>
        </w:rPr>
        <w:t xml:space="preserve"> E, Conti F, Eyraud D, </w:t>
      </w:r>
      <w:proofErr w:type="spellStart"/>
      <w:r w:rsidRPr="0026686D">
        <w:rPr>
          <w:rFonts w:ascii="Book Antiqua" w:hAnsi="Book Antiqua"/>
        </w:rPr>
        <w:t>Radenne</w:t>
      </w:r>
      <w:proofErr w:type="spellEnd"/>
      <w:r w:rsidRPr="0026686D">
        <w:rPr>
          <w:rFonts w:ascii="Book Antiqua" w:hAnsi="Book Antiqua"/>
        </w:rPr>
        <w:t xml:space="preserve"> S, </w:t>
      </w:r>
      <w:proofErr w:type="spellStart"/>
      <w:r w:rsidRPr="0026686D">
        <w:rPr>
          <w:rFonts w:ascii="Book Antiqua" w:hAnsi="Book Antiqua"/>
        </w:rPr>
        <w:t>Antonini</w:t>
      </w:r>
      <w:proofErr w:type="spellEnd"/>
      <w:r w:rsidRPr="0026686D">
        <w:rPr>
          <w:rFonts w:ascii="Book Antiqua" w:hAnsi="Book Antiqua"/>
        </w:rPr>
        <w:t xml:space="preserve"> T, </w:t>
      </w:r>
      <w:proofErr w:type="spellStart"/>
      <w:r w:rsidRPr="0026686D">
        <w:rPr>
          <w:rFonts w:ascii="Book Antiqua" w:hAnsi="Book Antiqua"/>
        </w:rPr>
        <w:t>Guillaud</w:t>
      </w:r>
      <w:proofErr w:type="spellEnd"/>
      <w:r w:rsidRPr="0026686D">
        <w:rPr>
          <w:rFonts w:ascii="Book Antiqua" w:hAnsi="Book Antiqua"/>
        </w:rPr>
        <w:t xml:space="preserve"> O, </w:t>
      </w:r>
      <w:proofErr w:type="spellStart"/>
      <w:r w:rsidRPr="0026686D">
        <w:rPr>
          <w:rFonts w:ascii="Book Antiqua" w:hAnsi="Book Antiqua"/>
        </w:rPr>
        <w:t>Guguenheim</w:t>
      </w:r>
      <w:proofErr w:type="spellEnd"/>
      <w:r w:rsidRPr="0026686D">
        <w:rPr>
          <w:rFonts w:ascii="Book Antiqua" w:hAnsi="Book Antiqua"/>
        </w:rPr>
        <w:t xml:space="preserve"> J, </w:t>
      </w:r>
      <w:proofErr w:type="spellStart"/>
      <w:r w:rsidRPr="0026686D">
        <w:rPr>
          <w:rFonts w:ascii="Book Antiqua" w:hAnsi="Book Antiqua"/>
        </w:rPr>
        <w:t>Neau-Cransac</w:t>
      </w:r>
      <w:proofErr w:type="spellEnd"/>
      <w:r w:rsidRPr="0026686D">
        <w:rPr>
          <w:rFonts w:ascii="Book Antiqua" w:hAnsi="Book Antiqua"/>
        </w:rPr>
        <w:t xml:space="preserve"> M, </w:t>
      </w:r>
      <w:proofErr w:type="spellStart"/>
      <w:r w:rsidRPr="0026686D">
        <w:rPr>
          <w:rFonts w:ascii="Book Antiqua" w:hAnsi="Book Antiqua"/>
        </w:rPr>
        <w:t>Demartin</w:t>
      </w:r>
      <w:proofErr w:type="spellEnd"/>
      <w:r w:rsidRPr="0026686D">
        <w:rPr>
          <w:rFonts w:ascii="Book Antiqua" w:hAnsi="Book Antiqua"/>
        </w:rPr>
        <w:t xml:space="preserve"> E, </w:t>
      </w:r>
      <w:proofErr w:type="spellStart"/>
      <w:r w:rsidRPr="0026686D">
        <w:rPr>
          <w:rFonts w:ascii="Book Antiqua" w:hAnsi="Book Antiqua"/>
        </w:rPr>
        <w:t>Lasailly</w:t>
      </w:r>
      <w:proofErr w:type="spellEnd"/>
      <w:r w:rsidRPr="0026686D">
        <w:rPr>
          <w:rFonts w:ascii="Book Antiqua" w:hAnsi="Book Antiqua"/>
        </w:rPr>
        <w:t xml:space="preserve"> G, </w:t>
      </w:r>
      <w:proofErr w:type="spellStart"/>
      <w:r w:rsidRPr="0026686D">
        <w:rPr>
          <w:rFonts w:ascii="Book Antiqua" w:hAnsi="Book Antiqua"/>
        </w:rPr>
        <w:t>Duvoux</w:t>
      </w:r>
      <w:proofErr w:type="spellEnd"/>
      <w:r w:rsidRPr="0026686D">
        <w:rPr>
          <w:rFonts w:ascii="Book Antiqua" w:hAnsi="Book Antiqua"/>
        </w:rPr>
        <w:t xml:space="preserve"> C, </w:t>
      </w:r>
      <w:proofErr w:type="spellStart"/>
      <w:r w:rsidRPr="0026686D">
        <w:rPr>
          <w:rFonts w:ascii="Book Antiqua" w:hAnsi="Book Antiqua"/>
        </w:rPr>
        <w:t>Sobesky</w:t>
      </w:r>
      <w:proofErr w:type="spellEnd"/>
      <w:r w:rsidRPr="0026686D">
        <w:rPr>
          <w:rFonts w:ascii="Book Antiqua" w:hAnsi="Book Antiqua"/>
        </w:rPr>
        <w:t xml:space="preserve"> R, </w:t>
      </w:r>
      <w:proofErr w:type="spellStart"/>
      <w:r w:rsidRPr="0026686D">
        <w:rPr>
          <w:rFonts w:ascii="Book Antiqua" w:hAnsi="Book Antiqua"/>
        </w:rPr>
        <w:t>Coilly</w:t>
      </w:r>
      <w:proofErr w:type="spellEnd"/>
      <w:r w:rsidRPr="0026686D">
        <w:rPr>
          <w:rFonts w:ascii="Book Antiqua" w:hAnsi="Book Antiqua"/>
        </w:rPr>
        <w:t xml:space="preserve"> A, </w:t>
      </w:r>
      <w:proofErr w:type="spellStart"/>
      <w:r w:rsidRPr="0026686D">
        <w:rPr>
          <w:rFonts w:ascii="Book Antiqua" w:hAnsi="Book Antiqua"/>
        </w:rPr>
        <w:t>Tresson</w:t>
      </w:r>
      <w:proofErr w:type="spellEnd"/>
      <w:r w:rsidRPr="0026686D">
        <w:rPr>
          <w:rFonts w:ascii="Book Antiqua" w:hAnsi="Book Antiqua"/>
        </w:rPr>
        <w:t xml:space="preserve"> S, </w:t>
      </w:r>
      <w:proofErr w:type="spellStart"/>
      <w:r w:rsidRPr="0026686D">
        <w:rPr>
          <w:rFonts w:ascii="Book Antiqua" w:hAnsi="Book Antiqua"/>
        </w:rPr>
        <w:t>Cailliez</w:t>
      </w:r>
      <w:proofErr w:type="spellEnd"/>
      <w:r w:rsidRPr="0026686D">
        <w:rPr>
          <w:rFonts w:ascii="Book Antiqua" w:hAnsi="Book Antiqua"/>
        </w:rPr>
        <w:t xml:space="preserve"> V, </w:t>
      </w:r>
      <w:proofErr w:type="spellStart"/>
      <w:r w:rsidRPr="0026686D">
        <w:rPr>
          <w:rFonts w:ascii="Book Antiqua" w:hAnsi="Book Antiqua"/>
        </w:rPr>
        <w:t>Boillot</w:t>
      </w:r>
      <w:proofErr w:type="spellEnd"/>
      <w:r w:rsidRPr="0026686D">
        <w:rPr>
          <w:rFonts w:ascii="Book Antiqua" w:hAnsi="Book Antiqua"/>
        </w:rPr>
        <w:t xml:space="preserve"> O, </w:t>
      </w:r>
      <w:proofErr w:type="spellStart"/>
      <w:r w:rsidRPr="0026686D">
        <w:rPr>
          <w:rFonts w:ascii="Book Antiqua" w:hAnsi="Book Antiqua"/>
        </w:rPr>
        <w:t>Pageaux</w:t>
      </w:r>
      <w:proofErr w:type="spellEnd"/>
      <w:r w:rsidRPr="0026686D">
        <w:rPr>
          <w:rFonts w:ascii="Book Antiqua" w:hAnsi="Book Antiqua"/>
        </w:rPr>
        <w:t xml:space="preserve"> GP, Samuel D, </w:t>
      </w:r>
      <w:proofErr w:type="spellStart"/>
      <w:r w:rsidRPr="0026686D">
        <w:rPr>
          <w:rFonts w:ascii="Book Antiqua" w:hAnsi="Book Antiqua"/>
        </w:rPr>
        <w:t>Calmus</w:t>
      </w:r>
      <w:proofErr w:type="spellEnd"/>
      <w:r w:rsidRPr="0026686D">
        <w:rPr>
          <w:rFonts w:ascii="Book Antiqua" w:hAnsi="Book Antiqua"/>
        </w:rPr>
        <w:t xml:space="preserve"> Y, </w:t>
      </w:r>
      <w:proofErr w:type="spellStart"/>
      <w:r w:rsidRPr="0026686D">
        <w:rPr>
          <w:rFonts w:ascii="Book Antiqua" w:hAnsi="Book Antiqua"/>
        </w:rPr>
        <w:t>Dumortier</w:t>
      </w:r>
      <w:proofErr w:type="spellEnd"/>
      <w:r w:rsidRPr="0026686D">
        <w:rPr>
          <w:rFonts w:ascii="Book Antiqua" w:hAnsi="Book Antiqua"/>
        </w:rPr>
        <w:t xml:space="preserve"> J. Time to Conversion to an </w:t>
      </w:r>
      <w:proofErr w:type="spellStart"/>
      <w:r w:rsidRPr="0026686D">
        <w:rPr>
          <w:rFonts w:ascii="Book Antiqua" w:hAnsi="Book Antiqua"/>
        </w:rPr>
        <w:t>Everolimus</w:t>
      </w:r>
      <w:proofErr w:type="spellEnd"/>
      <w:r w:rsidRPr="0026686D">
        <w:rPr>
          <w:rFonts w:ascii="Book Antiqua" w:hAnsi="Book Antiqua"/>
        </w:rPr>
        <w:t xml:space="preserve">-Based Regimen: Renal Outcomes in Liver Transplant Recipients </w:t>
      </w:r>
      <w:proofErr w:type="gramStart"/>
      <w:r w:rsidRPr="0026686D">
        <w:rPr>
          <w:rFonts w:ascii="Book Antiqua" w:hAnsi="Book Antiqua"/>
        </w:rPr>
        <w:t>From</w:t>
      </w:r>
      <w:proofErr w:type="gramEnd"/>
      <w:r w:rsidRPr="0026686D">
        <w:rPr>
          <w:rFonts w:ascii="Book Antiqua" w:hAnsi="Book Antiqua"/>
        </w:rPr>
        <w:t xml:space="preserve"> the EVEROLIVER Registry.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2020; </w:t>
      </w:r>
      <w:r w:rsidRPr="0026686D">
        <w:rPr>
          <w:rFonts w:ascii="Book Antiqua" w:hAnsi="Book Antiqua"/>
          <w:b/>
          <w:bCs/>
        </w:rPr>
        <w:t>26</w:t>
      </w:r>
      <w:r w:rsidRPr="0026686D">
        <w:rPr>
          <w:rFonts w:ascii="Book Antiqua" w:hAnsi="Book Antiqua"/>
        </w:rPr>
        <w:t>: 1465-1476 [PMID: 32869469 DOI: 10.1002/lt.25879]</w:t>
      </w:r>
    </w:p>
    <w:p w14:paraId="244E3D0F" w14:textId="29369F36" w:rsidR="00B56260" w:rsidRPr="0026686D" w:rsidRDefault="00B56260" w:rsidP="0026686D">
      <w:pPr>
        <w:spacing w:line="360" w:lineRule="auto"/>
        <w:jc w:val="both"/>
        <w:rPr>
          <w:rFonts w:ascii="Book Antiqua" w:hAnsi="Book Antiqua"/>
        </w:rPr>
      </w:pPr>
      <w:r w:rsidRPr="0026686D">
        <w:rPr>
          <w:rFonts w:ascii="Book Antiqua" w:hAnsi="Book Antiqua"/>
        </w:rPr>
        <w:t xml:space="preserve">127 </w:t>
      </w:r>
      <w:proofErr w:type="spellStart"/>
      <w:r w:rsidR="00F94983" w:rsidRPr="0026686D">
        <w:rPr>
          <w:rFonts w:ascii="Book Antiqua" w:hAnsi="Book Antiqua"/>
          <w:b/>
        </w:rPr>
        <w:t>Viklicky</w:t>
      </w:r>
      <w:proofErr w:type="spellEnd"/>
      <w:r w:rsidR="00F94983" w:rsidRPr="0026686D">
        <w:rPr>
          <w:rFonts w:ascii="Book Antiqua" w:hAnsi="Book Antiqua"/>
          <w:b/>
        </w:rPr>
        <w:t xml:space="preserve"> O</w:t>
      </w:r>
      <w:r w:rsidR="00F94983" w:rsidRPr="0026686D">
        <w:rPr>
          <w:rFonts w:ascii="Book Antiqua" w:hAnsi="Book Antiqua"/>
        </w:rPr>
        <w:t xml:space="preserve">, </w:t>
      </w:r>
      <w:proofErr w:type="spellStart"/>
      <w:r w:rsidR="00F94983" w:rsidRPr="0026686D">
        <w:rPr>
          <w:rFonts w:ascii="Book Antiqua" w:hAnsi="Book Antiqua"/>
        </w:rPr>
        <w:t>Slatinska</w:t>
      </w:r>
      <w:proofErr w:type="spellEnd"/>
      <w:r w:rsidR="00F94983" w:rsidRPr="0026686D">
        <w:rPr>
          <w:rFonts w:ascii="Book Antiqua" w:hAnsi="Book Antiqua"/>
        </w:rPr>
        <w:t xml:space="preserve"> J, Novotny M, </w:t>
      </w:r>
      <w:proofErr w:type="spellStart"/>
      <w:r w:rsidR="00F94983" w:rsidRPr="0026686D">
        <w:rPr>
          <w:rFonts w:ascii="Book Antiqua" w:hAnsi="Book Antiqua"/>
        </w:rPr>
        <w:t>Hruba</w:t>
      </w:r>
      <w:proofErr w:type="spellEnd"/>
      <w:r w:rsidR="00F94983" w:rsidRPr="0026686D">
        <w:rPr>
          <w:rFonts w:ascii="Book Antiqua" w:hAnsi="Book Antiqua"/>
        </w:rPr>
        <w:t xml:space="preserve"> P. Developments in immunosuppression. </w:t>
      </w:r>
      <w:proofErr w:type="spellStart"/>
      <w:r w:rsidR="00F94983" w:rsidRPr="0026686D">
        <w:rPr>
          <w:rFonts w:ascii="Book Antiqua" w:hAnsi="Book Antiqua"/>
          <w:i/>
        </w:rPr>
        <w:t>Curr</w:t>
      </w:r>
      <w:proofErr w:type="spellEnd"/>
      <w:r w:rsidR="00F94983" w:rsidRPr="0026686D">
        <w:rPr>
          <w:rFonts w:ascii="Book Antiqua" w:hAnsi="Book Antiqua"/>
          <w:i/>
        </w:rPr>
        <w:t xml:space="preserve"> </w:t>
      </w:r>
      <w:proofErr w:type="spellStart"/>
      <w:r w:rsidR="00F94983" w:rsidRPr="0026686D">
        <w:rPr>
          <w:rFonts w:ascii="Book Antiqua" w:hAnsi="Book Antiqua"/>
          <w:i/>
        </w:rPr>
        <w:t>Opin</w:t>
      </w:r>
      <w:proofErr w:type="spellEnd"/>
      <w:r w:rsidR="00F94983" w:rsidRPr="0026686D">
        <w:rPr>
          <w:rFonts w:ascii="Book Antiqua" w:hAnsi="Book Antiqua"/>
          <w:i/>
        </w:rPr>
        <w:t xml:space="preserve"> Organ Transplantation</w:t>
      </w:r>
      <w:r w:rsidR="00F94983" w:rsidRPr="0026686D">
        <w:rPr>
          <w:rFonts w:ascii="Book Antiqua" w:hAnsi="Book Antiqua"/>
        </w:rPr>
        <w:t xml:space="preserve"> 2021; </w:t>
      </w:r>
      <w:r w:rsidR="00F94983" w:rsidRPr="0026686D">
        <w:rPr>
          <w:rFonts w:ascii="Book Antiqua" w:hAnsi="Book Antiqua"/>
          <w:b/>
        </w:rPr>
        <w:t>26</w:t>
      </w:r>
      <w:r w:rsidR="00F94983" w:rsidRPr="0026686D">
        <w:rPr>
          <w:rFonts w:ascii="Book Antiqua" w:hAnsi="Book Antiqua"/>
        </w:rPr>
        <w:t>: 91-96 [PMID: 3333292 DOI: 10.1097/MOT.0000000000000844]</w:t>
      </w:r>
    </w:p>
    <w:p w14:paraId="68893F37"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128 </w:t>
      </w:r>
      <w:r w:rsidRPr="0026686D">
        <w:rPr>
          <w:rFonts w:ascii="Book Antiqua" w:hAnsi="Book Antiqua"/>
          <w:b/>
          <w:bCs/>
        </w:rPr>
        <w:t>Cordoba F</w:t>
      </w:r>
      <w:r w:rsidRPr="0026686D">
        <w:rPr>
          <w:rFonts w:ascii="Book Antiqua" w:hAnsi="Book Antiqua"/>
        </w:rPr>
        <w:t xml:space="preserve">, </w:t>
      </w:r>
      <w:proofErr w:type="spellStart"/>
      <w:r w:rsidRPr="0026686D">
        <w:rPr>
          <w:rFonts w:ascii="Book Antiqua" w:hAnsi="Book Antiqua"/>
        </w:rPr>
        <w:t>Wieczorek</w:t>
      </w:r>
      <w:proofErr w:type="spellEnd"/>
      <w:r w:rsidRPr="0026686D">
        <w:rPr>
          <w:rFonts w:ascii="Book Antiqua" w:hAnsi="Book Antiqua"/>
        </w:rPr>
        <w:t xml:space="preserve"> G, </w:t>
      </w:r>
      <w:proofErr w:type="spellStart"/>
      <w:r w:rsidRPr="0026686D">
        <w:rPr>
          <w:rFonts w:ascii="Book Antiqua" w:hAnsi="Book Antiqua"/>
        </w:rPr>
        <w:t>Audet</w:t>
      </w:r>
      <w:proofErr w:type="spellEnd"/>
      <w:r w:rsidRPr="0026686D">
        <w:rPr>
          <w:rFonts w:ascii="Book Antiqua" w:hAnsi="Book Antiqua"/>
        </w:rPr>
        <w:t xml:space="preserve"> M, Roth L, Schneider MA, </w:t>
      </w:r>
      <w:proofErr w:type="spellStart"/>
      <w:r w:rsidRPr="0026686D">
        <w:rPr>
          <w:rFonts w:ascii="Book Antiqua" w:hAnsi="Book Antiqua"/>
        </w:rPr>
        <w:t>Kunkler</w:t>
      </w:r>
      <w:proofErr w:type="spellEnd"/>
      <w:r w:rsidRPr="0026686D">
        <w:rPr>
          <w:rFonts w:ascii="Book Antiqua" w:hAnsi="Book Antiqua"/>
        </w:rPr>
        <w:t xml:space="preserve"> A, Stuber N, </w:t>
      </w:r>
      <w:proofErr w:type="spellStart"/>
      <w:r w:rsidRPr="0026686D">
        <w:rPr>
          <w:rFonts w:ascii="Book Antiqua" w:hAnsi="Book Antiqua"/>
        </w:rPr>
        <w:t>Erard</w:t>
      </w:r>
      <w:proofErr w:type="spellEnd"/>
      <w:r w:rsidRPr="0026686D">
        <w:rPr>
          <w:rFonts w:ascii="Book Antiqua" w:hAnsi="Book Antiqua"/>
        </w:rPr>
        <w:t xml:space="preserve"> M, </w:t>
      </w:r>
      <w:proofErr w:type="spellStart"/>
      <w:r w:rsidRPr="0026686D">
        <w:rPr>
          <w:rFonts w:ascii="Book Antiqua" w:hAnsi="Book Antiqua"/>
        </w:rPr>
        <w:t>Ceci</w:t>
      </w:r>
      <w:proofErr w:type="spellEnd"/>
      <w:r w:rsidRPr="0026686D">
        <w:rPr>
          <w:rFonts w:ascii="Book Antiqua" w:hAnsi="Book Antiqua"/>
        </w:rPr>
        <w:t xml:space="preserve"> M, Baumgartner R, </w:t>
      </w:r>
      <w:proofErr w:type="spellStart"/>
      <w:r w:rsidRPr="0026686D">
        <w:rPr>
          <w:rFonts w:ascii="Book Antiqua" w:hAnsi="Book Antiqua"/>
        </w:rPr>
        <w:t>Apolloni</w:t>
      </w:r>
      <w:proofErr w:type="spellEnd"/>
      <w:r w:rsidRPr="0026686D">
        <w:rPr>
          <w:rFonts w:ascii="Book Antiqua" w:hAnsi="Book Antiqua"/>
        </w:rPr>
        <w:t xml:space="preserve"> R, </w:t>
      </w:r>
      <w:proofErr w:type="spellStart"/>
      <w:r w:rsidRPr="0026686D">
        <w:rPr>
          <w:rFonts w:ascii="Book Antiqua" w:hAnsi="Book Antiqua"/>
        </w:rPr>
        <w:t>Cattini</w:t>
      </w:r>
      <w:proofErr w:type="spellEnd"/>
      <w:r w:rsidRPr="0026686D">
        <w:rPr>
          <w:rFonts w:ascii="Book Antiqua" w:hAnsi="Book Antiqua"/>
        </w:rPr>
        <w:t xml:space="preserve"> A, Robert G, </w:t>
      </w:r>
      <w:proofErr w:type="spellStart"/>
      <w:r w:rsidRPr="0026686D">
        <w:rPr>
          <w:rFonts w:ascii="Book Antiqua" w:hAnsi="Book Antiqua"/>
        </w:rPr>
        <w:t>Ristig</w:t>
      </w:r>
      <w:proofErr w:type="spellEnd"/>
      <w:r w:rsidRPr="0026686D">
        <w:rPr>
          <w:rFonts w:ascii="Book Antiqua" w:hAnsi="Book Antiqua"/>
        </w:rPr>
        <w:t xml:space="preserve"> D, </w:t>
      </w:r>
      <w:proofErr w:type="spellStart"/>
      <w:r w:rsidRPr="0026686D">
        <w:rPr>
          <w:rFonts w:ascii="Book Antiqua" w:hAnsi="Book Antiqua"/>
        </w:rPr>
        <w:t>Munz</w:t>
      </w:r>
      <w:proofErr w:type="spellEnd"/>
      <w:r w:rsidRPr="0026686D">
        <w:rPr>
          <w:rFonts w:ascii="Book Antiqua" w:hAnsi="Book Antiqua"/>
        </w:rPr>
        <w:t xml:space="preserve"> J, </w:t>
      </w:r>
      <w:proofErr w:type="spellStart"/>
      <w:r w:rsidRPr="0026686D">
        <w:rPr>
          <w:rFonts w:ascii="Book Antiqua" w:hAnsi="Book Antiqua"/>
        </w:rPr>
        <w:t>Haeberli</w:t>
      </w:r>
      <w:proofErr w:type="spellEnd"/>
      <w:r w:rsidRPr="0026686D">
        <w:rPr>
          <w:rFonts w:ascii="Book Antiqua" w:hAnsi="Book Antiqua"/>
        </w:rPr>
        <w:t xml:space="preserve"> L, Grau R, Sickert D, </w:t>
      </w:r>
      <w:proofErr w:type="spellStart"/>
      <w:r w:rsidRPr="0026686D">
        <w:rPr>
          <w:rFonts w:ascii="Book Antiqua" w:hAnsi="Book Antiqua"/>
        </w:rPr>
        <w:t>Heusser</w:t>
      </w:r>
      <w:proofErr w:type="spellEnd"/>
      <w:r w:rsidRPr="0026686D">
        <w:rPr>
          <w:rFonts w:ascii="Book Antiqua" w:hAnsi="Book Antiqua"/>
        </w:rPr>
        <w:t xml:space="preserve"> C, </w:t>
      </w:r>
      <w:proofErr w:type="spellStart"/>
      <w:r w:rsidRPr="0026686D">
        <w:rPr>
          <w:rFonts w:ascii="Book Antiqua" w:hAnsi="Book Antiqua"/>
        </w:rPr>
        <w:t>Espie</w:t>
      </w:r>
      <w:proofErr w:type="spellEnd"/>
      <w:r w:rsidRPr="0026686D">
        <w:rPr>
          <w:rFonts w:ascii="Book Antiqua" w:hAnsi="Book Antiqua"/>
        </w:rPr>
        <w:t xml:space="preserve"> P, Bruns C, Patel D, Rush JS. A novel, </w:t>
      </w:r>
      <w:r w:rsidRPr="0026686D">
        <w:rPr>
          <w:rFonts w:ascii="Book Antiqua" w:hAnsi="Book Antiqua"/>
        </w:rPr>
        <w:lastRenderedPageBreak/>
        <w:t xml:space="preserve">blocking, Fc-silent anti-CD40 monoclonal antibody prolongs nonhuman primate renal allograft survival in the absence of B cell depletion. </w:t>
      </w:r>
      <w:r w:rsidRPr="0026686D">
        <w:rPr>
          <w:rFonts w:ascii="Book Antiqua" w:hAnsi="Book Antiqua"/>
          <w:i/>
          <w:iCs/>
        </w:rPr>
        <w:t>Am J Transplant</w:t>
      </w:r>
      <w:r w:rsidRPr="0026686D">
        <w:rPr>
          <w:rFonts w:ascii="Book Antiqua" w:hAnsi="Book Antiqua"/>
        </w:rPr>
        <w:t xml:space="preserve"> 2015; </w:t>
      </w:r>
      <w:r w:rsidRPr="0026686D">
        <w:rPr>
          <w:rFonts w:ascii="Book Antiqua" w:hAnsi="Book Antiqua"/>
          <w:b/>
          <w:bCs/>
        </w:rPr>
        <w:t>15</w:t>
      </w:r>
      <w:r w:rsidRPr="0026686D">
        <w:rPr>
          <w:rFonts w:ascii="Book Antiqua" w:hAnsi="Book Antiqua"/>
        </w:rPr>
        <w:t>: 2825-2836 [PMID: 26139432 DOI: 10.1111/ajt.13377]</w:t>
      </w:r>
    </w:p>
    <w:p w14:paraId="744B135B"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129 </w:t>
      </w:r>
      <w:proofErr w:type="spellStart"/>
      <w:r w:rsidRPr="0026686D">
        <w:rPr>
          <w:rFonts w:ascii="Book Antiqua" w:hAnsi="Book Antiqua"/>
          <w:b/>
          <w:bCs/>
        </w:rPr>
        <w:t>Fabrizi</w:t>
      </w:r>
      <w:proofErr w:type="spellEnd"/>
      <w:r w:rsidRPr="0026686D">
        <w:rPr>
          <w:rFonts w:ascii="Book Antiqua" w:hAnsi="Book Antiqua"/>
          <w:b/>
          <w:bCs/>
        </w:rPr>
        <w:t xml:space="preserve"> F</w:t>
      </w:r>
      <w:r w:rsidRPr="0026686D">
        <w:rPr>
          <w:rFonts w:ascii="Book Antiqua" w:hAnsi="Book Antiqua"/>
        </w:rPr>
        <w:t xml:space="preserve">, Dixit V, Martin P, </w:t>
      </w:r>
      <w:proofErr w:type="spellStart"/>
      <w:r w:rsidRPr="0026686D">
        <w:rPr>
          <w:rFonts w:ascii="Book Antiqua" w:hAnsi="Book Antiqua"/>
        </w:rPr>
        <w:t>Messa</w:t>
      </w:r>
      <w:proofErr w:type="spellEnd"/>
      <w:r w:rsidRPr="0026686D">
        <w:rPr>
          <w:rFonts w:ascii="Book Antiqua" w:hAnsi="Book Antiqua"/>
        </w:rPr>
        <w:t xml:space="preserve"> P. Chronic kidney disease after liver transplantation: Recent evidence. </w:t>
      </w:r>
      <w:r w:rsidRPr="0026686D">
        <w:rPr>
          <w:rFonts w:ascii="Book Antiqua" w:hAnsi="Book Antiqua"/>
          <w:i/>
          <w:iCs/>
        </w:rPr>
        <w:t xml:space="preserve">Int J </w:t>
      </w:r>
      <w:proofErr w:type="spellStart"/>
      <w:r w:rsidRPr="0026686D">
        <w:rPr>
          <w:rFonts w:ascii="Book Antiqua" w:hAnsi="Book Antiqua"/>
          <w:i/>
          <w:iCs/>
        </w:rPr>
        <w:t>Artif</w:t>
      </w:r>
      <w:proofErr w:type="spellEnd"/>
      <w:r w:rsidRPr="0026686D">
        <w:rPr>
          <w:rFonts w:ascii="Book Antiqua" w:hAnsi="Book Antiqua"/>
          <w:i/>
          <w:iCs/>
        </w:rPr>
        <w:t xml:space="preserve"> Organs</w:t>
      </w:r>
      <w:r w:rsidRPr="0026686D">
        <w:rPr>
          <w:rFonts w:ascii="Book Antiqua" w:hAnsi="Book Antiqua"/>
        </w:rPr>
        <w:t xml:space="preserve"> 2010; </w:t>
      </w:r>
      <w:r w:rsidRPr="0026686D">
        <w:rPr>
          <w:rFonts w:ascii="Book Antiqua" w:hAnsi="Book Antiqua"/>
          <w:b/>
          <w:bCs/>
        </w:rPr>
        <w:t>33</w:t>
      </w:r>
      <w:r w:rsidRPr="0026686D">
        <w:rPr>
          <w:rFonts w:ascii="Book Antiqua" w:hAnsi="Book Antiqua"/>
        </w:rPr>
        <w:t>: 803-811 [PMID: 21140356]</w:t>
      </w:r>
    </w:p>
    <w:p w14:paraId="7F3281A4" w14:textId="77777777" w:rsidR="00B56260" w:rsidRPr="0026686D" w:rsidRDefault="00B56260" w:rsidP="0026686D">
      <w:pPr>
        <w:spacing w:line="360" w:lineRule="auto"/>
        <w:jc w:val="both"/>
        <w:rPr>
          <w:rFonts w:ascii="Book Antiqua" w:hAnsi="Book Antiqua"/>
        </w:rPr>
      </w:pPr>
      <w:r w:rsidRPr="0026686D">
        <w:rPr>
          <w:rFonts w:ascii="Book Antiqua" w:hAnsi="Book Antiqua"/>
        </w:rPr>
        <w:t xml:space="preserve">130 </w:t>
      </w:r>
      <w:proofErr w:type="spellStart"/>
      <w:r w:rsidRPr="0026686D">
        <w:rPr>
          <w:rFonts w:ascii="Book Antiqua" w:hAnsi="Book Antiqua"/>
          <w:b/>
          <w:bCs/>
        </w:rPr>
        <w:t>Demirci</w:t>
      </w:r>
      <w:proofErr w:type="spellEnd"/>
      <w:r w:rsidRPr="0026686D">
        <w:rPr>
          <w:rFonts w:ascii="Book Antiqua" w:hAnsi="Book Antiqua"/>
          <w:b/>
          <w:bCs/>
        </w:rPr>
        <w:t xml:space="preserve"> G</w:t>
      </w:r>
      <w:r w:rsidRPr="0026686D">
        <w:rPr>
          <w:rFonts w:ascii="Book Antiqua" w:hAnsi="Book Antiqua"/>
        </w:rPr>
        <w:t xml:space="preserve">, Becker T, </w:t>
      </w:r>
      <w:proofErr w:type="spellStart"/>
      <w:r w:rsidRPr="0026686D">
        <w:rPr>
          <w:rFonts w:ascii="Book Antiqua" w:hAnsi="Book Antiqua"/>
        </w:rPr>
        <w:t>Nyibata</w:t>
      </w:r>
      <w:proofErr w:type="spellEnd"/>
      <w:r w:rsidRPr="0026686D">
        <w:rPr>
          <w:rFonts w:ascii="Book Antiqua" w:hAnsi="Book Antiqua"/>
        </w:rPr>
        <w:t xml:space="preserve"> M, </w:t>
      </w:r>
      <w:proofErr w:type="spellStart"/>
      <w:r w:rsidRPr="0026686D">
        <w:rPr>
          <w:rFonts w:ascii="Book Antiqua" w:hAnsi="Book Antiqua"/>
        </w:rPr>
        <w:t>Lueck</w:t>
      </w:r>
      <w:proofErr w:type="spellEnd"/>
      <w:r w:rsidRPr="0026686D">
        <w:rPr>
          <w:rFonts w:ascii="Book Antiqua" w:hAnsi="Book Antiqua"/>
        </w:rPr>
        <w:t xml:space="preserve"> R, </w:t>
      </w:r>
      <w:proofErr w:type="spellStart"/>
      <w:r w:rsidRPr="0026686D">
        <w:rPr>
          <w:rFonts w:ascii="Book Antiqua" w:hAnsi="Book Antiqua"/>
        </w:rPr>
        <w:t>Bektas</w:t>
      </w:r>
      <w:proofErr w:type="spellEnd"/>
      <w:r w:rsidRPr="0026686D">
        <w:rPr>
          <w:rFonts w:ascii="Book Antiqua" w:hAnsi="Book Antiqua"/>
        </w:rPr>
        <w:t xml:space="preserve"> H, Lehner F, </w:t>
      </w:r>
      <w:proofErr w:type="spellStart"/>
      <w:r w:rsidRPr="0026686D">
        <w:rPr>
          <w:rFonts w:ascii="Book Antiqua" w:hAnsi="Book Antiqua"/>
        </w:rPr>
        <w:t>Tusch</w:t>
      </w:r>
      <w:proofErr w:type="spellEnd"/>
      <w:r w:rsidRPr="0026686D">
        <w:rPr>
          <w:rFonts w:ascii="Book Antiqua" w:hAnsi="Book Antiqua"/>
        </w:rPr>
        <w:t xml:space="preserve"> G, </w:t>
      </w:r>
      <w:proofErr w:type="spellStart"/>
      <w:r w:rsidRPr="0026686D">
        <w:rPr>
          <w:rFonts w:ascii="Book Antiqua" w:hAnsi="Book Antiqua"/>
        </w:rPr>
        <w:t>Strassburg</w:t>
      </w:r>
      <w:proofErr w:type="spellEnd"/>
      <w:r w:rsidRPr="0026686D">
        <w:rPr>
          <w:rFonts w:ascii="Book Antiqua" w:hAnsi="Book Antiqua"/>
        </w:rPr>
        <w:t xml:space="preserve"> C, Schwarz A, </w:t>
      </w:r>
      <w:proofErr w:type="spellStart"/>
      <w:r w:rsidRPr="0026686D">
        <w:rPr>
          <w:rFonts w:ascii="Book Antiqua" w:hAnsi="Book Antiqua"/>
        </w:rPr>
        <w:t>Klempnauer</w:t>
      </w:r>
      <w:proofErr w:type="spellEnd"/>
      <w:r w:rsidRPr="0026686D">
        <w:rPr>
          <w:rFonts w:ascii="Book Antiqua" w:hAnsi="Book Antiqua"/>
        </w:rPr>
        <w:t xml:space="preserve"> J, </w:t>
      </w:r>
      <w:proofErr w:type="spellStart"/>
      <w:r w:rsidRPr="0026686D">
        <w:rPr>
          <w:rFonts w:ascii="Book Antiqua" w:hAnsi="Book Antiqua"/>
        </w:rPr>
        <w:t>Nashan</w:t>
      </w:r>
      <w:proofErr w:type="spellEnd"/>
      <w:r w:rsidRPr="0026686D">
        <w:rPr>
          <w:rFonts w:ascii="Book Antiqua" w:hAnsi="Book Antiqua"/>
        </w:rPr>
        <w:t xml:space="preserve"> B. Results of combined and sequential liver-kidney transplantation. </w:t>
      </w:r>
      <w:r w:rsidRPr="0026686D">
        <w:rPr>
          <w:rFonts w:ascii="Book Antiqua" w:hAnsi="Book Antiqua"/>
          <w:i/>
          <w:iCs/>
        </w:rPr>
        <w:t xml:space="preserve">Liver </w:t>
      </w:r>
      <w:proofErr w:type="spellStart"/>
      <w:r w:rsidRPr="0026686D">
        <w:rPr>
          <w:rFonts w:ascii="Book Antiqua" w:hAnsi="Book Antiqua"/>
          <w:i/>
          <w:iCs/>
        </w:rPr>
        <w:t>Transpl</w:t>
      </w:r>
      <w:proofErr w:type="spellEnd"/>
      <w:r w:rsidRPr="0026686D">
        <w:rPr>
          <w:rFonts w:ascii="Book Antiqua" w:hAnsi="Book Antiqua"/>
        </w:rPr>
        <w:t xml:space="preserve"> 2003; </w:t>
      </w:r>
      <w:r w:rsidRPr="0026686D">
        <w:rPr>
          <w:rFonts w:ascii="Book Antiqua" w:hAnsi="Book Antiqua"/>
          <w:b/>
          <w:bCs/>
        </w:rPr>
        <w:t>9</w:t>
      </w:r>
      <w:r w:rsidRPr="0026686D">
        <w:rPr>
          <w:rFonts w:ascii="Book Antiqua" w:hAnsi="Book Antiqua"/>
        </w:rPr>
        <w:t>: 1067-1078 [PMID: 14526402 DOI: 10.1053/jlts.2003.50210]</w:t>
      </w:r>
    </w:p>
    <w:p w14:paraId="3D31C4A7" w14:textId="77777777" w:rsidR="00A77B3E" w:rsidRPr="0026686D" w:rsidRDefault="00A77B3E" w:rsidP="0026686D">
      <w:pPr>
        <w:spacing w:line="360" w:lineRule="auto"/>
        <w:jc w:val="both"/>
        <w:rPr>
          <w:rFonts w:ascii="Book Antiqua" w:hAnsi="Book Antiqua"/>
        </w:rPr>
        <w:sectPr w:rsidR="00A77B3E" w:rsidRPr="0026686D">
          <w:footerReference w:type="default" r:id="rId6"/>
          <w:pgSz w:w="12240" w:h="15840"/>
          <w:pgMar w:top="1440" w:right="1440" w:bottom="1440" w:left="1440" w:header="720" w:footer="720" w:gutter="0"/>
          <w:cols w:space="720"/>
          <w:docGrid w:linePitch="360"/>
        </w:sectPr>
      </w:pPr>
    </w:p>
    <w:p w14:paraId="395217A8"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lastRenderedPageBreak/>
        <w:t>Footnotes</w:t>
      </w:r>
    </w:p>
    <w:p w14:paraId="1D624B78"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 xml:space="preserve">Conflict-of-interest statement: </w:t>
      </w:r>
      <w:r w:rsidRPr="0026686D">
        <w:rPr>
          <w:rFonts w:ascii="Book Antiqua" w:eastAsia="Book Antiqua" w:hAnsi="Book Antiqua" w:cs="Book Antiqua"/>
          <w:color w:val="000000"/>
        </w:rPr>
        <w:t>Authors declare no conflict of interests for this article.</w:t>
      </w:r>
    </w:p>
    <w:p w14:paraId="5EF6005A" w14:textId="77777777" w:rsidR="00A77B3E" w:rsidRPr="0026686D" w:rsidRDefault="00A77B3E" w:rsidP="0026686D">
      <w:pPr>
        <w:spacing w:line="360" w:lineRule="auto"/>
        <w:jc w:val="both"/>
        <w:rPr>
          <w:rFonts w:ascii="Book Antiqua" w:hAnsi="Book Antiqua"/>
        </w:rPr>
      </w:pPr>
    </w:p>
    <w:p w14:paraId="1E785AA8"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bCs/>
          <w:color w:val="000000"/>
        </w:rPr>
        <w:t xml:space="preserve">Open-Access: </w:t>
      </w:r>
      <w:r w:rsidRPr="002668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6686D">
        <w:rPr>
          <w:rFonts w:ascii="Book Antiqua" w:eastAsia="Book Antiqua" w:hAnsi="Book Antiqua" w:cs="Book Antiqua"/>
          <w:color w:val="000000"/>
        </w:rPr>
        <w:t>NonCommercial</w:t>
      </w:r>
      <w:proofErr w:type="spellEnd"/>
      <w:r w:rsidRPr="002668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3AB055" w14:textId="77777777" w:rsidR="00A77B3E" w:rsidRPr="0026686D" w:rsidRDefault="00A77B3E" w:rsidP="0026686D">
      <w:pPr>
        <w:spacing w:line="360" w:lineRule="auto"/>
        <w:jc w:val="both"/>
        <w:rPr>
          <w:rFonts w:ascii="Book Antiqua" w:hAnsi="Book Antiqua"/>
        </w:rPr>
      </w:pPr>
    </w:p>
    <w:p w14:paraId="088B636E"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 xml:space="preserve">Provenance and peer review: </w:t>
      </w:r>
      <w:r w:rsidRPr="0026686D">
        <w:rPr>
          <w:rFonts w:ascii="Book Antiqua" w:eastAsia="Book Antiqua" w:hAnsi="Book Antiqua" w:cs="Book Antiqua"/>
          <w:color w:val="000000"/>
        </w:rPr>
        <w:t>Invited article; Externally peer reviewed.</w:t>
      </w:r>
    </w:p>
    <w:p w14:paraId="66722F6D"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 xml:space="preserve">Peer-review model: </w:t>
      </w:r>
      <w:r w:rsidRPr="0026686D">
        <w:rPr>
          <w:rFonts w:ascii="Book Antiqua" w:eastAsia="Book Antiqua" w:hAnsi="Book Antiqua" w:cs="Book Antiqua"/>
          <w:color w:val="000000"/>
        </w:rPr>
        <w:t>Single blind</w:t>
      </w:r>
    </w:p>
    <w:p w14:paraId="459258D7" w14:textId="77777777" w:rsidR="00A77B3E" w:rsidRPr="0026686D" w:rsidRDefault="00A77B3E" w:rsidP="0026686D">
      <w:pPr>
        <w:spacing w:line="360" w:lineRule="auto"/>
        <w:jc w:val="both"/>
        <w:rPr>
          <w:rFonts w:ascii="Book Antiqua" w:hAnsi="Book Antiqua"/>
        </w:rPr>
      </w:pPr>
    </w:p>
    <w:p w14:paraId="1A670DB2"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 xml:space="preserve">Peer-review started: </w:t>
      </w:r>
      <w:r w:rsidRPr="0026686D">
        <w:rPr>
          <w:rFonts w:ascii="Book Antiqua" w:eastAsia="Book Antiqua" w:hAnsi="Book Antiqua" w:cs="Book Antiqua"/>
          <w:color w:val="000000"/>
        </w:rPr>
        <w:t>February 24, 2021</w:t>
      </w:r>
    </w:p>
    <w:p w14:paraId="7E85141E"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 xml:space="preserve">First decision: </w:t>
      </w:r>
      <w:r w:rsidRPr="0026686D">
        <w:rPr>
          <w:rFonts w:ascii="Book Antiqua" w:eastAsia="Book Antiqua" w:hAnsi="Book Antiqua" w:cs="Book Antiqua"/>
          <w:color w:val="000000"/>
        </w:rPr>
        <w:t>October 17, 2021</w:t>
      </w:r>
    </w:p>
    <w:p w14:paraId="5261B46A" w14:textId="3B816EAD"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Article in press:</w:t>
      </w:r>
    </w:p>
    <w:p w14:paraId="0953278B" w14:textId="77777777" w:rsidR="00A77B3E" w:rsidRPr="0026686D" w:rsidRDefault="00A77B3E" w:rsidP="0026686D">
      <w:pPr>
        <w:spacing w:line="360" w:lineRule="auto"/>
        <w:jc w:val="both"/>
        <w:rPr>
          <w:rFonts w:ascii="Book Antiqua" w:hAnsi="Book Antiqua"/>
        </w:rPr>
      </w:pPr>
    </w:p>
    <w:p w14:paraId="5620BB96" w14:textId="0F2E2E05"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 xml:space="preserve">Specialty type: </w:t>
      </w:r>
      <w:r w:rsidRPr="0026686D">
        <w:rPr>
          <w:rFonts w:ascii="Book Antiqua" w:eastAsia="Book Antiqua" w:hAnsi="Book Antiqua" w:cs="Book Antiqua"/>
          <w:color w:val="000000"/>
        </w:rPr>
        <w:t xml:space="preserve">Gastroenterology and </w:t>
      </w:r>
      <w:r w:rsidR="00B56260" w:rsidRPr="0026686D">
        <w:rPr>
          <w:rFonts w:ascii="Book Antiqua" w:eastAsia="Book Antiqua" w:hAnsi="Book Antiqua" w:cs="Book Antiqua"/>
          <w:color w:val="000000"/>
        </w:rPr>
        <w:t>h</w:t>
      </w:r>
      <w:r w:rsidRPr="0026686D">
        <w:rPr>
          <w:rFonts w:ascii="Book Antiqua" w:eastAsia="Book Antiqua" w:hAnsi="Book Antiqua" w:cs="Book Antiqua"/>
          <w:color w:val="000000"/>
        </w:rPr>
        <w:t>epatology</w:t>
      </w:r>
    </w:p>
    <w:p w14:paraId="40C95D42"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 xml:space="preserve">Country/Territory of origin: </w:t>
      </w:r>
      <w:r w:rsidRPr="0026686D">
        <w:rPr>
          <w:rFonts w:ascii="Book Antiqua" w:eastAsia="Book Antiqua" w:hAnsi="Book Antiqua" w:cs="Book Antiqua"/>
          <w:color w:val="000000"/>
        </w:rPr>
        <w:t>Brazil</w:t>
      </w:r>
    </w:p>
    <w:p w14:paraId="080B78CF"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b/>
          <w:color w:val="000000"/>
        </w:rPr>
        <w:t>Peer-review report’s scientific quality classification</w:t>
      </w:r>
    </w:p>
    <w:p w14:paraId="3B2649C8"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Grade A (Excellent): 0</w:t>
      </w:r>
    </w:p>
    <w:p w14:paraId="46E95A6B"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Grade B (Very good): B</w:t>
      </w:r>
    </w:p>
    <w:p w14:paraId="013E8FC5"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Grade C (Good): 0</w:t>
      </w:r>
    </w:p>
    <w:p w14:paraId="581E2453"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Grade D (Fair): 0</w:t>
      </w:r>
    </w:p>
    <w:p w14:paraId="176460FE" w14:textId="77777777" w:rsidR="00A77B3E" w:rsidRPr="0026686D" w:rsidRDefault="00A71573" w:rsidP="0026686D">
      <w:pPr>
        <w:spacing w:line="360" w:lineRule="auto"/>
        <w:jc w:val="both"/>
        <w:rPr>
          <w:rFonts w:ascii="Book Antiqua" w:hAnsi="Book Antiqua"/>
        </w:rPr>
      </w:pPr>
      <w:r w:rsidRPr="0026686D">
        <w:rPr>
          <w:rFonts w:ascii="Book Antiqua" w:eastAsia="Book Antiqua" w:hAnsi="Book Antiqua" w:cs="Book Antiqua"/>
          <w:color w:val="000000"/>
        </w:rPr>
        <w:t>Grade E (Poor): 0</w:t>
      </w:r>
    </w:p>
    <w:p w14:paraId="00E9B13E" w14:textId="77777777" w:rsidR="00A77B3E" w:rsidRPr="0026686D" w:rsidRDefault="00A77B3E" w:rsidP="0026686D">
      <w:pPr>
        <w:spacing w:line="360" w:lineRule="auto"/>
        <w:jc w:val="both"/>
        <w:rPr>
          <w:rFonts w:ascii="Book Antiqua" w:hAnsi="Book Antiqua"/>
        </w:rPr>
      </w:pPr>
    </w:p>
    <w:p w14:paraId="20413725" w14:textId="112BEC7C" w:rsidR="00A77B3E" w:rsidRPr="0026686D" w:rsidRDefault="00A71573" w:rsidP="0026686D">
      <w:pPr>
        <w:spacing w:line="360" w:lineRule="auto"/>
        <w:jc w:val="both"/>
        <w:rPr>
          <w:rFonts w:ascii="Book Antiqua" w:hAnsi="Book Antiqua"/>
        </w:rPr>
        <w:sectPr w:rsidR="00A77B3E" w:rsidRPr="0026686D">
          <w:pgSz w:w="12240" w:h="15840"/>
          <w:pgMar w:top="1440" w:right="1440" w:bottom="1440" w:left="1440" w:header="720" w:footer="720" w:gutter="0"/>
          <w:cols w:space="720"/>
          <w:docGrid w:linePitch="360"/>
        </w:sectPr>
      </w:pPr>
      <w:r w:rsidRPr="0026686D">
        <w:rPr>
          <w:rFonts w:ascii="Book Antiqua" w:eastAsia="Book Antiqua" w:hAnsi="Book Antiqua" w:cs="Book Antiqua"/>
          <w:b/>
          <w:color w:val="000000"/>
        </w:rPr>
        <w:t xml:space="preserve">P-Reviewer: </w:t>
      </w:r>
      <w:proofErr w:type="spellStart"/>
      <w:r w:rsidRPr="0026686D">
        <w:rPr>
          <w:rFonts w:ascii="Book Antiqua" w:eastAsia="Book Antiqua" w:hAnsi="Book Antiqua" w:cs="Book Antiqua"/>
          <w:color w:val="000000"/>
        </w:rPr>
        <w:t>Tanwandee</w:t>
      </w:r>
      <w:proofErr w:type="spellEnd"/>
      <w:r w:rsidRPr="0026686D">
        <w:rPr>
          <w:rFonts w:ascii="Book Antiqua" w:eastAsia="Book Antiqua" w:hAnsi="Book Antiqua" w:cs="Book Antiqua"/>
          <w:color w:val="000000"/>
        </w:rPr>
        <w:t xml:space="preserve"> T</w:t>
      </w:r>
      <w:r w:rsidRPr="0026686D">
        <w:rPr>
          <w:rFonts w:ascii="Book Antiqua" w:eastAsia="Book Antiqua" w:hAnsi="Book Antiqua" w:cs="Book Antiqua"/>
          <w:b/>
          <w:color w:val="000000"/>
        </w:rPr>
        <w:t xml:space="preserve"> S-Editor: </w:t>
      </w:r>
      <w:r w:rsidRPr="0026686D">
        <w:rPr>
          <w:rFonts w:ascii="Book Antiqua" w:eastAsia="Book Antiqua" w:hAnsi="Book Antiqua" w:cs="Book Antiqua"/>
          <w:color w:val="000000"/>
        </w:rPr>
        <w:t>Wang JJ</w:t>
      </w:r>
      <w:r w:rsidRPr="0026686D">
        <w:rPr>
          <w:rFonts w:ascii="Book Antiqua" w:eastAsia="Book Antiqua" w:hAnsi="Book Antiqua" w:cs="Book Antiqua"/>
          <w:b/>
          <w:color w:val="000000"/>
        </w:rPr>
        <w:t xml:space="preserve"> L-Editor:</w:t>
      </w:r>
      <w:r w:rsidR="00CA6EA9" w:rsidRPr="0026686D">
        <w:rPr>
          <w:rFonts w:ascii="Book Antiqua" w:eastAsia="Book Antiqua" w:hAnsi="Book Antiqua" w:cs="Book Antiqua"/>
          <w:b/>
          <w:color w:val="000000"/>
        </w:rPr>
        <w:t xml:space="preserve"> </w:t>
      </w:r>
      <w:r w:rsidR="00CA6EA9" w:rsidRPr="0026686D">
        <w:rPr>
          <w:rFonts w:ascii="Book Antiqua" w:eastAsia="Book Antiqua" w:hAnsi="Book Antiqua" w:cs="Book Antiqua"/>
          <w:bCs/>
          <w:color w:val="000000"/>
        </w:rPr>
        <w:t>A</w:t>
      </w:r>
      <w:r w:rsidRPr="0026686D">
        <w:rPr>
          <w:rFonts w:ascii="Book Antiqua" w:eastAsia="Book Antiqua" w:hAnsi="Book Antiqua" w:cs="Book Antiqua"/>
          <w:b/>
          <w:color w:val="000000"/>
        </w:rPr>
        <w:t xml:space="preserve"> P-Editor:</w:t>
      </w:r>
      <w:r w:rsidR="00CA6EA9" w:rsidRPr="0026686D">
        <w:rPr>
          <w:rFonts w:ascii="Book Antiqua" w:eastAsia="Book Antiqua" w:hAnsi="Book Antiqua" w:cs="Book Antiqua"/>
          <w:b/>
          <w:color w:val="000000"/>
        </w:rPr>
        <w:t xml:space="preserve"> </w:t>
      </w:r>
    </w:p>
    <w:p w14:paraId="00ED52F3" w14:textId="39273D9D" w:rsidR="00A77B3E" w:rsidRPr="0026686D" w:rsidRDefault="00A71573" w:rsidP="0026686D">
      <w:pPr>
        <w:spacing w:line="360" w:lineRule="auto"/>
        <w:jc w:val="both"/>
        <w:rPr>
          <w:rFonts w:ascii="Book Antiqua" w:eastAsia="Book Antiqua" w:hAnsi="Book Antiqua" w:cs="Book Antiqua"/>
          <w:b/>
          <w:color w:val="000000"/>
        </w:rPr>
      </w:pPr>
      <w:r w:rsidRPr="0026686D">
        <w:rPr>
          <w:rFonts w:ascii="Book Antiqua" w:eastAsia="Book Antiqua" w:hAnsi="Book Antiqua" w:cs="Book Antiqua"/>
          <w:b/>
          <w:color w:val="000000"/>
        </w:rPr>
        <w:lastRenderedPageBreak/>
        <w:t>Figure Legends</w:t>
      </w:r>
    </w:p>
    <w:p w14:paraId="1D8AEDE5" w14:textId="554EDC3F" w:rsidR="00B56260" w:rsidRPr="0026686D" w:rsidRDefault="008B2D2D" w:rsidP="0026686D">
      <w:pPr>
        <w:spacing w:line="360" w:lineRule="auto"/>
        <w:jc w:val="both"/>
        <w:rPr>
          <w:rFonts w:ascii="Book Antiqua" w:hAnsi="Book Antiqua"/>
        </w:rPr>
      </w:pPr>
      <w:r w:rsidRPr="0026686D">
        <w:rPr>
          <w:rFonts w:ascii="Book Antiqua" w:hAnsi="Book Antiqua"/>
        </w:rPr>
        <w:t xml:space="preserve"> </w:t>
      </w:r>
      <w:r w:rsidRPr="0026686D">
        <w:rPr>
          <w:rFonts w:ascii="Book Antiqua" w:hAnsi="Book Antiqua"/>
          <w:noProof/>
        </w:rPr>
        <w:drawing>
          <wp:inline distT="0" distB="0" distL="0" distR="0" wp14:anchorId="192DF44B" wp14:editId="55477BFB">
            <wp:extent cx="3139440" cy="23698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9440" cy="2369820"/>
                    </a:xfrm>
                    <a:prstGeom prst="rect">
                      <a:avLst/>
                    </a:prstGeom>
                    <a:noFill/>
                    <a:ln>
                      <a:noFill/>
                    </a:ln>
                  </pic:spPr>
                </pic:pic>
              </a:graphicData>
            </a:graphic>
          </wp:inline>
        </w:drawing>
      </w:r>
    </w:p>
    <w:p w14:paraId="2B93DE5A" w14:textId="201720C4" w:rsidR="00B56260" w:rsidRPr="0026686D" w:rsidRDefault="00A71573" w:rsidP="0026686D">
      <w:pPr>
        <w:spacing w:line="360" w:lineRule="auto"/>
        <w:jc w:val="both"/>
        <w:rPr>
          <w:rFonts w:ascii="Book Antiqua" w:eastAsia="Book Antiqua" w:hAnsi="Book Antiqua" w:cs="Book Antiqua"/>
          <w:color w:val="000000"/>
        </w:rPr>
      </w:pPr>
      <w:r w:rsidRPr="0026686D">
        <w:rPr>
          <w:rFonts w:ascii="Book Antiqua" w:eastAsia="Book Antiqua" w:hAnsi="Book Antiqua" w:cs="Book Antiqua"/>
          <w:b/>
          <w:bCs/>
          <w:color w:val="000000"/>
        </w:rPr>
        <w:t>Figure 1 Calcineurin inhibitors nephrotoxicity mechanism</w:t>
      </w:r>
      <w:r w:rsidRPr="0026686D">
        <w:rPr>
          <w:rFonts w:ascii="Book Antiqua" w:eastAsia="Book Antiqua" w:hAnsi="Book Antiqua" w:cs="Book Antiqua"/>
          <w:color w:val="000000"/>
        </w:rPr>
        <w:t xml:space="preserve">. CNI: Calcineurin Inhibitors; PG: Prostaglandins; NO: Nitric oxide; </w:t>
      </w:r>
      <w:proofErr w:type="spellStart"/>
      <w:r w:rsidRPr="0026686D">
        <w:rPr>
          <w:rFonts w:ascii="Book Antiqua" w:eastAsia="Book Antiqua" w:hAnsi="Book Antiqua" w:cs="Book Antiqua"/>
          <w:color w:val="000000"/>
        </w:rPr>
        <w:t>Tbx</w:t>
      </w:r>
      <w:proofErr w:type="spellEnd"/>
      <w:r w:rsidRPr="0026686D">
        <w:rPr>
          <w:rFonts w:ascii="Book Antiqua" w:eastAsia="Book Antiqua" w:hAnsi="Book Antiqua" w:cs="Book Antiqua"/>
          <w:color w:val="000000"/>
        </w:rPr>
        <w:t xml:space="preserve">: Thromboxane; GFR: Glomerular filtration rate; ROS: </w:t>
      </w:r>
      <w:r w:rsidR="00B56260" w:rsidRPr="0026686D">
        <w:rPr>
          <w:rFonts w:ascii="Book Antiqua" w:eastAsia="Book Antiqua" w:hAnsi="Book Antiqua" w:cs="Book Antiqua"/>
          <w:color w:val="000000"/>
        </w:rPr>
        <w:t>R</w:t>
      </w:r>
      <w:r w:rsidRPr="0026686D">
        <w:rPr>
          <w:rFonts w:ascii="Book Antiqua" w:eastAsia="Book Antiqua" w:hAnsi="Book Antiqua" w:cs="Book Antiqua"/>
          <w:color w:val="000000"/>
        </w:rPr>
        <w:t>eactive oxygen species.</w:t>
      </w:r>
    </w:p>
    <w:p w14:paraId="75455650" w14:textId="77777777" w:rsidR="008F7559" w:rsidRPr="0026686D" w:rsidRDefault="00B56260" w:rsidP="0026686D">
      <w:pPr>
        <w:spacing w:line="360" w:lineRule="auto"/>
        <w:jc w:val="both"/>
        <w:rPr>
          <w:rFonts w:ascii="Book Antiqua" w:hAnsi="Book Antiqua" w:cs="Arial"/>
          <w:b/>
        </w:rPr>
      </w:pPr>
      <w:r w:rsidRPr="0026686D">
        <w:rPr>
          <w:rFonts w:ascii="Book Antiqua" w:eastAsia="Book Antiqua" w:hAnsi="Book Antiqua" w:cs="Book Antiqua"/>
          <w:color w:val="000000"/>
        </w:rPr>
        <w:br w:type="page"/>
      </w:r>
      <w:r w:rsidR="008F7559" w:rsidRPr="0026686D">
        <w:rPr>
          <w:rFonts w:ascii="Book Antiqua" w:hAnsi="Book Antiqua" w:cs="Arial"/>
          <w:b/>
        </w:rPr>
        <w:lastRenderedPageBreak/>
        <w:t>Table 1 Main causes of kidney dysfunction in liver transplantation according to the period of its occurrence</w:t>
      </w:r>
    </w:p>
    <w:tbl>
      <w:tblPr>
        <w:tblW w:w="0" w:type="auto"/>
        <w:tblLook w:val="04A0" w:firstRow="1" w:lastRow="0" w:firstColumn="1" w:lastColumn="0" w:noHBand="0" w:noVBand="1"/>
      </w:tblPr>
      <w:tblGrid>
        <w:gridCol w:w="2558"/>
        <w:gridCol w:w="2937"/>
        <w:gridCol w:w="3118"/>
      </w:tblGrid>
      <w:tr w:rsidR="008F7559" w:rsidRPr="0026686D" w14:paraId="086C0A0A" w14:textId="77777777" w:rsidTr="0026686D">
        <w:tc>
          <w:tcPr>
            <w:tcW w:w="2558" w:type="dxa"/>
            <w:tcBorders>
              <w:top w:val="single" w:sz="4" w:space="0" w:color="auto"/>
              <w:bottom w:val="single" w:sz="4" w:space="0" w:color="auto"/>
            </w:tcBorders>
          </w:tcPr>
          <w:p w14:paraId="000D34D3" w14:textId="77777777" w:rsidR="008F7559" w:rsidRPr="0026686D" w:rsidRDefault="008F7559" w:rsidP="0026686D">
            <w:pPr>
              <w:spacing w:line="360" w:lineRule="auto"/>
              <w:jc w:val="both"/>
              <w:rPr>
                <w:rFonts w:ascii="Book Antiqua" w:hAnsi="Book Antiqua" w:cs="Arial"/>
                <w:b/>
                <w:bCs/>
              </w:rPr>
            </w:pPr>
            <w:r w:rsidRPr="0026686D">
              <w:rPr>
                <w:rFonts w:ascii="Book Antiqua" w:hAnsi="Book Antiqua" w:cs="Arial"/>
                <w:b/>
                <w:bCs/>
              </w:rPr>
              <w:t>Pre-transplantation</w:t>
            </w:r>
          </w:p>
        </w:tc>
        <w:tc>
          <w:tcPr>
            <w:tcW w:w="2937" w:type="dxa"/>
            <w:tcBorders>
              <w:top w:val="single" w:sz="4" w:space="0" w:color="auto"/>
              <w:bottom w:val="single" w:sz="4" w:space="0" w:color="auto"/>
            </w:tcBorders>
          </w:tcPr>
          <w:p w14:paraId="15B03C93" w14:textId="77777777" w:rsidR="008F7559" w:rsidRPr="0026686D" w:rsidRDefault="008F7559" w:rsidP="0026686D">
            <w:pPr>
              <w:spacing w:line="360" w:lineRule="auto"/>
              <w:jc w:val="both"/>
              <w:rPr>
                <w:rFonts w:ascii="Book Antiqua" w:hAnsi="Book Antiqua" w:cs="Arial"/>
                <w:b/>
                <w:bCs/>
              </w:rPr>
            </w:pPr>
            <w:r w:rsidRPr="0026686D">
              <w:rPr>
                <w:rFonts w:ascii="Book Antiqua" w:hAnsi="Book Antiqua" w:cs="Arial"/>
                <w:b/>
                <w:bCs/>
              </w:rPr>
              <w:t>Perioperative</w:t>
            </w:r>
          </w:p>
        </w:tc>
        <w:tc>
          <w:tcPr>
            <w:tcW w:w="3118" w:type="dxa"/>
            <w:tcBorders>
              <w:top w:val="single" w:sz="4" w:space="0" w:color="auto"/>
              <w:bottom w:val="single" w:sz="4" w:space="0" w:color="auto"/>
            </w:tcBorders>
          </w:tcPr>
          <w:p w14:paraId="2510968B" w14:textId="77777777" w:rsidR="008F7559" w:rsidRPr="0026686D" w:rsidRDefault="008F7559" w:rsidP="0026686D">
            <w:pPr>
              <w:spacing w:line="360" w:lineRule="auto"/>
              <w:jc w:val="both"/>
              <w:rPr>
                <w:rFonts w:ascii="Book Antiqua" w:hAnsi="Book Antiqua" w:cs="Arial"/>
                <w:b/>
                <w:bCs/>
              </w:rPr>
            </w:pPr>
            <w:r w:rsidRPr="0026686D">
              <w:rPr>
                <w:rFonts w:ascii="Book Antiqua" w:hAnsi="Book Antiqua" w:cs="Arial"/>
                <w:b/>
                <w:bCs/>
              </w:rPr>
              <w:t>After transplantation</w:t>
            </w:r>
          </w:p>
        </w:tc>
      </w:tr>
      <w:tr w:rsidR="0016025F" w:rsidRPr="0026686D" w14:paraId="114EEDB4" w14:textId="77777777" w:rsidTr="0026686D">
        <w:trPr>
          <w:trHeight w:val="4921"/>
        </w:trPr>
        <w:tc>
          <w:tcPr>
            <w:tcW w:w="2558" w:type="dxa"/>
            <w:tcBorders>
              <w:top w:val="single" w:sz="4" w:space="0" w:color="auto"/>
              <w:bottom w:val="single" w:sz="4" w:space="0" w:color="auto"/>
            </w:tcBorders>
          </w:tcPr>
          <w:p w14:paraId="33C9E418" w14:textId="75BC923E" w:rsidR="0016025F" w:rsidRPr="0026686D" w:rsidRDefault="0016025F" w:rsidP="0026686D">
            <w:pPr>
              <w:spacing w:line="360" w:lineRule="auto"/>
              <w:jc w:val="both"/>
              <w:rPr>
                <w:rFonts w:ascii="Book Antiqua" w:hAnsi="Book Antiqua" w:cs="Arial"/>
                <w:b/>
              </w:rPr>
            </w:pPr>
            <w:r w:rsidRPr="0026686D">
              <w:rPr>
                <w:rFonts w:ascii="Book Antiqua" w:hAnsi="Book Antiqua" w:cs="Arial"/>
              </w:rPr>
              <w:t>Hypovolemia;</w:t>
            </w:r>
            <w:r w:rsidR="0081605A" w:rsidRPr="0026686D">
              <w:rPr>
                <w:rFonts w:ascii="Book Antiqua" w:hAnsi="Book Antiqua" w:cs="Arial"/>
              </w:rPr>
              <w:t xml:space="preserve"> </w:t>
            </w:r>
            <w:r w:rsidRPr="0026686D">
              <w:rPr>
                <w:rFonts w:ascii="Book Antiqua" w:hAnsi="Book Antiqua" w:cs="Arial"/>
              </w:rPr>
              <w:t>Infections</w:t>
            </w:r>
            <w:r w:rsidRPr="0026686D">
              <w:rPr>
                <w:rFonts w:ascii="Book Antiqua" w:hAnsi="Book Antiqua" w:cs="Arial"/>
                <w:lang w:eastAsia="zh-CN"/>
              </w:rPr>
              <w:t xml:space="preserve">; </w:t>
            </w:r>
            <w:r w:rsidRPr="0026686D">
              <w:rPr>
                <w:rFonts w:ascii="Book Antiqua" w:hAnsi="Book Antiqua" w:cs="Arial"/>
              </w:rPr>
              <w:t>Nephrotoxic drugs</w:t>
            </w:r>
            <w:r w:rsidRPr="0026686D">
              <w:rPr>
                <w:rFonts w:ascii="Book Antiqua" w:hAnsi="Book Antiqua" w:cs="Arial"/>
                <w:lang w:eastAsia="zh-CN"/>
              </w:rPr>
              <w:t xml:space="preserve">; </w:t>
            </w:r>
            <w:r w:rsidRPr="0026686D">
              <w:rPr>
                <w:rFonts w:ascii="Book Antiqua" w:hAnsi="Book Antiqua" w:cs="Arial"/>
              </w:rPr>
              <w:t>Hepatorenal syndrome</w:t>
            </w:r>
            <w:r w:rsidRPr="0026686D">
              <w:rPr>
                <w:rFonts w:ascii="Book Antiqua" w:hAnsi="Book Antiqua" w:cs="Arial"/>
                <w:lang w:eastAsia="zh-CN"/>
              </w:rPr>
              <w:t xml:space="preserve">; </w:t>
            </w:r>
            <w:r w:rsidRPr="0026686D">
              <w:rPr>
                <w:rFonts w:ascii="Book Antiqua" w:hAnsi="Book Antiqua" w:cs="Arial"/>
              </w:rPr>
              <w:t>High MELD</w:t>
            </w:r>
            <w:r w:rsidRPr="0026686D">
              <w:rPr>
                <w:rFonts w:ascii="Book Antiqua" w:hAnsi="Book Antiqua" w:cs="Arial"/>
                <w:lang w:eastAsia="zh-CN"/>
              </w:rPr>
              <w:t xml:space="preserve">; </w:t>
            </w:r>
            <w:r w:rsidRPr="0026686D">
              <w:rPr>
                <w:rFonts w:ascii="Book Antiqua" w:hAnsi="Book Antiqua" w:cs="Arial"/>
              </w:rPr>
              <w:t>NASH/MAFLD</w:t>
            </w:r>
            <w:r w:rsidRPr="0026686D">
              <w:rPr>
                <w:rFonts w:ascii="Book Antiqua" w:hAnsi="Book Antiqua" w:cs="Arial"/>
                <w:lang w:eastAsia="zh-CN"/>
              </w:rPr>
              <w:t xml:space="preserve">; </w:t>
            </w:r>
            <w:r w:rsidRPr="0026686D">
              <w:rPr>
                <w:rFonts w:ascii="Book Antiqua" w:hAnsi="Book Antiqua" w:cs="Arial"/>
              </w:rPr>
              <w:t>Renal parenchymal diseases associated with hepatitis B, C and alcohol</w:t>
            </w:r>
          </w:p>
        </w:tc>
        <w:tc>
          <w:tcPr>
            <w:tcW w:w="2937" w:type="dxa"/>
            <w:tcBorders>
              <w:top w:val="single" w:sz="4" w:space="0" w:color="auto"/>
              <w:bottom w:val="single" w:sz="4" w:space="0" w:color="auto"/>
            </w:tcBorders>
          </w:tcPr>
          <w:p w14:paraId="63404AFA" w14:textId="5E435D1E" w:rsidR="0016025F" w:rsidRPr="0026686D" w:rsidRDefault="0016025F" w:rsidP="0026686D">
            <w:pPr>
              <w:spacing w:line="360" w:lineRule="auto"/>
              <w:jc w:val="both"/>
              <w:rPr>
                <w:rFonts w:ascii="Book Antiqua" w:hAnsi="Book Antiqua" w:cs="Arial"/>
                <w:b/>
              </w:rPr>
            </w:pPr>
            <w:r w:rsidRPr="0026686D">
              <w:rPr>
                <w:rFonts w:ascii="Book Antiqua" w:hAnsi="Book Antiqua" w:cs="Arial"/>
              </w:rPr>
              <w:t>Hemodynamic instability;</w:t>
            </w:r>
            <w:r w:rsidR="0081605A" w:rsidRPr="0026686D">
              <w:rPr>
                <w:rFonts w:ascii="Book Antiqua" w:hAnsi="Book Antiqua" w:cs="Arial"/>
              </w:rPr>
              <w:t xml:space="preserve"> </w:t>
            </w:r>
            <w:r w:rsidRPr="0026686D">
              <w:rPr>
                <w:rFonts w:ascii="Book Antiqua" w:hAnsi="Book Antiqua" w:cs="Arial"/>
              </w:rPr>
              <w:t>Reperfusion injury</w:t>
            </w:r>
            <w:r w:rsidRPr="0026686D">
              <w:rPr>
                <w:rFonts w:ascii="Book Antiqua" w:hAnsi="Book Antiqua" w:cs="Arial"/>
                <w:lang w:eastAsia="zh-CN"/>
              </w:rPr>
              <w:t xml:space="preserve">; </w:t>
            </w:r>
            <w:r w:rsidRPr="0026686D">
              <w:rPr>
                <w:rFonts w:ascii="Book Antiqua" w:hAnsi="Book Antiqua" w:cs="Arial"/>
              </w:rPr>
              <w:t>Nephrotoxic drugs</w:t>
            </w:r>
          </w:p>
        </w:tc>
        <w:tc>
          <w:tcPr>
            <w:tcW w:w="3118" w:type="dxa"/>
            <w:tcBorders>
              <w:top w:val="single" w:sz="4" w:space="0" w:color="auto"/>
              <w:bottom w:val="single" w:sz="4" w:space="0" w:color="auto"/>
            </w:tcBorders>
          </w:tcPr>
          <w:p w14:paraId="348945FE" w14:textId="595826D5" w:rsidR="0016025F" w:rsidRPr="0026686D" w:rsidRDefault="0016025F" w:rsidP="0026686D">
            <w:pPr>
              <w:spacing w:line="360" w:lineRule="auto"/>
              <w:jc w:val="both"/>
              <w:rPr>
                <w:rFonts w:ascii="Book Antiqua" w:hAnsi="Book Antiqua" w:cs="Arial"/>
              </w:rPr>
            </w:pPr>
            <w:r w:rsidRPr="0026686D">
              <w:rPr>
                <w:rFonts w:ascii="Book Antiqua" w:hAnsi="Book Antiqua"/>
              </w:rPr>
              <w:t>Calcineurin inhibitors;</w:t>
            </w:r>
            <w:r w:rsidR="0081605A" w:rsidRPr="0026686D">
              <w:rPr>
                <w:rFonts w:ascii="Book Antiqua" w:hAnsi="Book Antiqua" w:cs="Arial"/>
              </w:rPr>
              <w:t xml:space="preserve"> </w:t>
            </w:r>
            <w:r w:rsidRPr="0026686D">
              <w:rPr>
                <w:rFonts w:ascii="Book Antiqua" w:hAnsi="Book Antiqua" w:cs="Arial"/>
              </w:rPr>
              <w:t>Diabetic nephropathy</w:t>
            </w:r>
            <w:r w:rsidRPr="0026686D">
              <w:rPr>
                <w:rFonts w:ascii="Book Antiqua" w:hAnsi="Book Antiqua" w:cs="Arial"/>
                <w:lang w:eastAsia="zh-CN"/>
              </w:rPr>
              <w:t xml:space="preserve">; </w:t>
            </w:r>
            <w:r w:rsidRPr="0026686D">
              <w:rPr>
                <w:rFonts w:ascii="Book Antiqua" w:hAnsi="Book Antiqua" w:cs="Arial"/>
              </w:rPr>
              <w:t>Hypertensive nephropathy</w:t>
            </w:r>
          </w:p>
        </w:tc>
      </w:tr>
    </w:tbl>
    <w:p w14:paraId="4F18F299" w14:textId="77777777" w:rsidR="008F7559" w:rsidRPr="0026686D" w:rsidRDefault="008F7559" w:rsidP="0026686D">
      <w:pPr>
        <w:shd w:val="clear" w:color="auto" w:fill="FFFFFF"/>
        <w:spacing w:line="360" w:lineRule="auto"/>
        <w:jc w:val="both"/>
        <w:rPr>
          <w:rFonts w:ascii="Book Antiqua" w:hAnsi="Book Antiqua" w:cs="Arial"/>
        </w:rPr>
      </w:pPr>
      <w:r w:rsidRPr="0026686D">
        <w:rPr>
          <w:rFonts w:ascii="Book Antiqua" w:hAnsi="Book Antiqua" w:cs="Arial"/>
        </w:rPr>
        <w:t>MELD: Model for end-stage liver disease; NASH:</w:t>
      </w:r>
      <w:r w:rsidRPr="0026686D">
        <w:rPr>
          <w:rFonts w:ascii="Book Antiqua" w:hAnsi="Book Antiqua"/>
        </w:rPr>
        <w:t xml:space="preserve"> </w:t>
      </w:r>
      <w:r w:rsidRPr="0026686D">
        <w:rPr>
          <w:rFonts w:ascii="Book Antiqua" w:hAnsi="Book Antiqua" w:cs="Arial"/>
        </w:rPr>
        <w:t>Non-alcoholic steatohepatitis; MAFLD:</w:t>
      </w:r>
      <w:r w:rsidRPr="0026686D">
        <w:rPr>
          <w:rFonts w:ascii="Book Antiqua" w:hAnsi="Book Antiqua"/>
        </w:rPr>
        <w:t xml:space="preserve"> </w:t>
      </w:r>
      <w:r w:rsidRPr="0026686D">
        <w:rPr>
          <w:rFonts w:ascii="Book Antiqua" w:hAnsi="Book Antiqua" w:cs="Arial"/>
        </w:rPr>
        <w:t>Metabolic dysfunction-associated fatty liver disease.</w:t>
      </w:r>
    </w:p>
    <w:p w14:paraId="65F2A1BF" w14:textId="77777777" w:rsidR="007B743C" w:rsidRPr="0026686D" w:rsidRDefault="008F7559" w:rsidP="0026686D">
      <w:pPr>
        <w:shd w:val="clear" w:color="auto" w:fill="FFFFFF"/>
        <w:tabs>
          <w:tab w:val="left" w:pos="1843"/>
        </w:tabs>
        <w:spacing w:line="360" w:lineRule="auto"/>
        <w:jc w:val="both"/>
        <w:rPr>
          <w:rFonts w:ascii="Book Antiqua" w:hAnsi="Book Antiqua" w:cs="Arial"/>
          <w:b/>
        </w:rPr>
      </w:pPr>
      <w:r w:rsidRPr="0026686D">
        <w:rPr>
          <w:rFonts w:ascii="Book Antiqua" w:hAnsi="Book Antiqua"/>
        </w:rPr>
        <w:br w:type="page"/>
      </w:r>
      <w:r w:rsidR="007B743C" w:rsidRPr="0026686D">
        <w:rPr>
          <w:rFonts w:ascii="Book Antiqua" w:hAnsi="Book Antiqua" w:cs="Arial"/>
          <w:b/>
        </w:rPr>
        <w:lastRenderedPageBreak/>
        <w:t>Table 2 Main formulas for measurement of glomerular filtration rate</w:t>
      </w:r>
    </w:p>
    <w:tbl>
      <w:tblPr>
        <w:tblW w:w="0" w:type="auto"/>
        <w:tblLook w:val="04A0" w:firstRow="1" w:lastRow="0" w:firstColumn="1" w:lastColumn="0" w:noHBand="0" w:noVBand="1"/>
      </w:tblPr>
      <w:tblGrid>
        <w:gridCol w:w="3325"/>
        <w:gridCol w:w="6035"/>
      </w:tblGrid>
      <w:tr w:rsidR="007B743C" w:rsidRPr="0026686D" w14:paraId="0692C3D1" w14:textId="77777777" w:rsidTr="00851B39">
        <w:tc>
          <w:tcPr>
            <w:tcW w:w="3369" w:type="dxa"/>
            <w:tcBorders>
              <w:top w:val="single" w:sz="4" w:space="0" w:color="auto"/>
              <w:bottom w:val="single" w:sz="4" w:space="0" w:color="auto"/>
            </w:tcBorders>
          </w:tcPr>
          <w:p w14:paraId="28340716" w14:textId="77777777" w:rsidR="007B743C" w:rsidRPr="0026686D" w:rsidRDefault="007B743C" w:rsidP="0026686D">
            <w:pPr>
              <w:tabs>
                <w:tab w:val="left" w:pos="1843"/>
              </w:tabs>
              <w:spacing w:line="360" w:lineRule="auto"/>
              <w:jc w:val="both"/>
              <w:rPr>
                <w:rFonts w:ascii="Book Antiqua" w:hAnsi="Book Antiqua" w:cs="Arial"/>
                <w:b/>
                <w:bCs/>
              </w:rPr>
            </w:pPr>
            <w:r w:rsidRPr="0026686D">
              <w:rPr>
                <w:rFonts w:ascii="Book Antiqua" w:hAnsi="Book Antiqua" w:cs="Arial"/>
                <w:b/>
                <w:bCs/>
              </w:rPr>
              <w:t>Formulas</w:t>
            </w:r>
          </w:p>
        </w:tc>
        <w:tc>
          <w:tcPr>
            <w:tcW w:w="6131" w:type="dxa"/>
            <w:tcBorders>
              <w:top w:val="single" w:sz="4" w:space="0" w:color="auto"/>
              <w:bottom w:val="single" w:sz="4" w:space="0" w:color="auto"/>
            </w:tcBorders>
          </w:tcPr>
          <w:p w14:paraId="6F00A3A4" w14:textId="77777777" w:rsidR="007B743C" w:rsidRPr="0026686D" w:rsidRDefault="007B743C" w:rsidP="0026686D">
            <w:pPr>
              <w:tabs>
                <w:tab w:val="left" w:pos="1843"/>
              </w:tabs>
              <w:spacing w:line="360" w:lineRule="auto"/>
              <w:jc w:val="both"/>
              <w:rPr>
                <w:rFonts w:ascii="Book Antiqua" w:hAnsi="Book Antiqua" w:cs="Arial"/>
                <w:b/>
                <w:bCs/>
              </w:rPr>
            </w:pPr>
          </w:p>
        </w:tc>
      </w:tr>
      <w:tr w:rsidR="007B743C" w:rsidRPr="0026686D" w14:paraId="5223226E" w14:textId="77777777" w:rsidTr="00851B39">
        <w:tc>
          <w:tcPr>
            <w:tcW w:w="3369" w:type="dxa"/>
            <w:tcBorders>
              <w:top w:val="single" w:sz="4" w:space="0" w:color="auto"/>
            </w:tcBorders>
          </w:tcPr>
          <w:p w14:paraId="476ED881" w14:textId="77777777" w:rsidR="007B743C" w:rsidRPr="0026686D" w:rsidRDefault="007B743C" w:rsidP="0026686D">
            <w:pPr>
              <w:tabs>
                <w:tab w:val="left" w:pos="1843"/>
              </w:tabs>
              <w:spacing w:line="360" w:lineRule="auto"/>
              <w:jc w:val="both"/>
              <w:rPr>
                <w:rFonts w:ascii="Book Antiqua" w:hAnsi="Book Antiqua" w:cs="Arial"/>
                <w:b/>
              </w:rPr>
            </w:pPr>
            <w:r w:rsidRPr="0026686D">
              <w:rPr>
                <w:rFonts w:ascii="Book Antiqua" w:hAnsi="Book Antiqua" w:cs="Arial"/>
              </w:rPr>
              <w:t>Cockcroft Gault</w:t>
            </w:r>
          </w:p>
        </w:tc>
        <w:tc>
          <w:tcPr>
            <w:tcW w:w="6131" w:type="dxa"/>
            <w:tcBorders>
              <w:top w:val="single" w:sz="4" w:space="0" w:color="auto"/>
            </w:tcBorders>
          </w:tcPr>
          <w:p w14:paraId="0274B3D2" w14:textId="77777777" w:rsidR="007B743C" w:rsidRPr="0026686D" w:rsidRDefault="007B743C" w:rsidP="0026686D">
            <w:pPr>
              <w:spacing w:line="360" w:lineRule="auto"/>
              <w:jc w:val="both"/>
              <w:rPr>
                <w:rFonts w:ascii="Book Antiqua" w:hAnsi="Book Antiqua" w:cs="Arial"/>
              </w:rPr>
            </w:pPr>
            <w:r w:rsidRPr="0026686D">
              <w:rPr>
                <w:rFonts w:ascii="Book Antiqua" w:hAnsi="Book Antiqua" w:cs="Arial"/>
              </w:rPr>
              <w:t xml:space="preserve">[(140 – age) </w:t>
            </w:r>
            <w:r w:rsidRPr="0026686D">
              <w:rPr>
                <w:rFonts w:ascii="Book Antiqua" w:eastAsia="等线" w:hAnsi="Book Antiqua" w:cs="Tahoma"/>
                <w:bCs/>
                <w:color w:val="000000"/>
                <w:kern w:val="2"/>
                <w:lang w:val="en-GB" w:eastAsia="zh-CN"/>
              </w:rPr>
              <w:t>×</w:t>
            </w:r>
            <w:r w:rsidRPr="0026686D">
              <w:rPr>
                <w:rFonts w:ascii="Book Antiqua" w:hAnsi="Book Antiqua" w:cs="Arial"/>
              </w:rPr>
              <w:t xml:space="preserve"> weight]</w:t>
            </w:r>
            <w:proofErr w:type="gramStart"/>
            <w:r w:rsidRPr="0026686D">
              <w:rPr>
                <w:rFonts w:ascii="Book Antiqua" w:hAnsi="Book Antiqua" w:cs="Arial"/>
              </w:rPr>
              <w:t>/[</w:t>
            </w:r>
            <w:proofErr w:type="gramEnd"/>
            <w:r w:rsidRPr="0026686D">
              <w:rPr>
                <w:rFonts w:ascii="Book Antiqua" w:hAnsi="Book Antiqua" w:cs="Arial"/>
              </w:rPr>
              <w:t xml:space="preserve">(72 </w:t>
            </w:r>
            <w:r w:rsidRPr="0026686D">
              <w:rPr>
                <w:rFonts w:ascii="Book Antiqua" w:hAnsi="Book Antiqua" w:cs="Tahoma"/>
                <w:bCs/>
                <w:color w:val="000000" w:themeColor="text1"/>
                <w:lang w:val="en-GB"/>
              </w:rPr>
              <w:t>×</w:t>
            </w:r>
            <w:r w:rsidRPr="0026686D">
              <w:rPr>
                <w:rFonts w:ascii="Book Antiqua" w:hAnsi="Book Antiqua" w:cs="Arial"/>
              </w:rPr>
              <w:t xml:space="preserve"> </w:t>
            </w:r>
            <w:proofErr w:type="spellStart"/>
            <w:r w:rsidRPr="0026686D">
              <w:rPr>
                <w:rFonts w:ascii="Book Antiqua" w:hAnsi="Book Antiqua" w:cs="Arial"/>
              </w:rPr>
              <w:t>Scr</w:t>
            </w:r>
            <w:proofErr w:type="spellEnd"/>
            <w:r w:rsidRPr="0026686D">
              <w:rPr>
                <w:rFonts w:ascii="Book Antiqua" w:hAnsi="Book Antiqua" w:cs="Arial"/>
              </w:rPr>
              <w:t xml:space="preserve">) </w:t>
            </w:r>
            <w:r w:rsidRPr="0026686D">
              <w:rPr>
                <w:rFonts w:ascii="Book Antiqua" w:hAnsi="Book Antiqua" w:cs="Tahoma"/>
                <w:bCs/>
                <w:color w:val="000000" w:themeColor="text1"/>
                <w:lang w:val="en-GB"/>
              </w:rPr>
              <w:t>×</w:t>
            </w:r>
            <w:r w:rsidRPr="0026686D">
              <w:rPr>
                <w:rFonts w:ascii="Book Antiqua" w:hAnsi="Book Antiqua" w:cs="Arial"/>
              </w:rPr>
              <w:t xml:space="preserve"> (0.85 if female)]</w:t>
            </w:r>
          </w:p>
        </w:tc>
      </w:tr>
      <w:tr w:rsidR="007B743C" w:rsidRPr="0026686D" w14:paraId="2C888586" w14:textId="77777777" w:rsidTr="00851B39">
        <w:tc>
          <w:tcPr>
            <w:tcW w:w="3369" w:type="dxa"/>
          </w:tcPr>
          <w:p w14:paraId="28ECB712" w14:textId="77777777" w:rsidR="007B743C" w:rsidRPr="0026686D" w:rsidRDefault="007B743C" w:rsidP="0026686D">
            <w:pPr>
              <w:tabs>
                <w:tab w:val="left" w:pos="1843"/>
              </w:tabs>
              <w:spacing w:line="360" w:lineRule="auto"/>
              <w:jc w:val="both"/>
              <w:rPr>
                <w:rFonts w:ascii="Book Antiqua" w:hAnsi="Book Antiqua" w:cs="Arial"/>
                <w:b/>
              </w:rPr>
            </w:pPr>
            <w:r w:rsidRPr="0026686D">
              <w:rPr>
                <w:rFonts w:ascii="Book Antiqua" w:hAnsi="Book Antiqua" w:cs="Arial"/>
              </w:rPr>
              <w:t>MDRD 4</w:t>
            </w:r>
          </w:p>
        </w:tc>
        <w:tc>
          <w:tcPr>
            <w:tcW w:w="6131" w:type="dxa"/>
          </w:tcPr>
          <w:p w14:paraId="1C38079B" w14:textId="77777777" w:rsidR="007B743C" w:rsidRPr="0026686D" w:rsidRDefault="007B743C" w:rsidP="0026686D">
            <w:pPr>
              <w:tabs>
                <w:tab w:val="left" w:pos="1843"/>
              </w:tabs>
              <w:spacing w:line="360" w:lineRule="auto"/>
              <w:jc w:val="both"/>
              <w:rPr>
                <w:rFonts w:ascii="Book Antiqua" w:hAnsi="Book Antiqua" w:cs="Arial"/>
                <w:b/>
              </w:rPr>
            </w:pPr>
            <w:r w:rsidRPr="0026686D">
              <w:rPr>
                <w:rFonts w:ascii="Book Antiqua" w:hAnsi="Book Antiqua"/>
                <w:color w:val="000000"/>
                <w:lang w:eastAsia="pt-BR"/>
              </w:rPr>
              <w:t xml:space="preserve">175 </w:t>
            </w:r>
            <w:r w:rsidRPr="0026686D">
              <w:rPr>
                <w:rFonts w:ascii="Book Antiqua" w:eastAsia="等线" w:hAnsi="Book Antiqua" w:cs="Tahoma"/>
                <w:bCs/>
                <w:color w:val="000000"/>
                <w:kern w:val="2"/>
                <w:lang w:val="en-GB" w:eastAsia="zh-CN"/>
              </w:rPr>
              <w:t>×</w:t>
            </w:r>
            <w:r w:rsidRPr="0026686D">
              <w:rPr>
                <w:rFonts w:ascii="Book Antiqua" w:hAnsi="Book Antiqua"/>
                <w:color w:val="000000"/>
                <w:lang w:eastAsia="pt-BR"/>
              </w:rPr>
              <w:t xml:space="preserve"> (</w:t>
            </w:r>
            <w:proofErr w:type="spellStart"/>
            <w:r w:rsidRPr="0026686D">
              <w:rPr>
                <w:rFonts w:ascii="Book Antiqua" w:hAnsi="Book Antiqua"/>
                <w:color w:val="000000"/>
                <w:lang w:eastAsia="pt-BR"/>
              </w:rPr>
              <w:t>Scr</w:t>
            </w:r>
            <w:proofErr w:type="spellEnd"/>
            <w:r w:rsidRPr="0026686D">
              <w:rPr>
                <w:rFonts w:ascii="Book Antiqua" w:hAnsi="Book Antiqua"/>
                <w:color w:val="000000"/>
                <w:lang w:eastAsia="pt-BR"/>
              </w:rPr>
              <w:t>)</w:t>
            </w:r>
            <w:r w:rsidRPr="0026686D">
              <w:rPr>
                <w:rFonts w:ascii="Book Antiqua" w:hAnsi="Book Antiqua"/>
                <w:color w:val="000000"/>
                <w:vertAlign w:val="superscript"/>
                <w:lang w:eastAsia="pt-BR"/>
              </w:rPr>
              <w:t>-1.154</w:t>
            </w:r>
            <w:r w:rsidRPr="0026686D">
              <w:rPr>
                <w:rFonts w:ascii="Book Antiqua" w:hAnsi="Book Antiqua"/>
                <w:color w:val="000000"/>
                <w:lang w:eastAsia="pt-BR"/>
              </w:rPr>
              <w:t xml:space="preserve"> </w:t>
            </w:r>
            <w:r w:rsidRPr="0026686D">
              <w:rPr>
                <w:rFonts w:ascii="Book Antiqua" w:eastAsia="等线" w:hAnsi="Book Antiqua" w:cs="Tahoma"/>
                <w:bCs/>
                <w:color w:val="000000"/>
                <w:kern w:val="2"/>
                <w:lang w:val="en-GB" w:eastAsia="zh-CN"/>
              </w:rPr>
              <w:t>×</w:t>
            </w:r>
            <w:r w:rsidRPr="0026686D">
              <w:rPr>
                <w:rFonts w:ascii="Book Antiqua" w:hAnsi="Book Antiqua"/>
                <w:color w:val="000000"/>
                <w:lang w:eastAsia="pt-BR"/>
              </w:rPr>
              <w:t xml:space="preserve"> (age)</w:t>
            </w:r>
            <w:r w:rsidRPr="0026686D">
              <w:rPr>
                <w:rFonts w:ascii="Book Antiqua" w:hAnsi="Book Antiqua"/>
                <w:color w:val="000000"/>
                <w:vertAlign w:val="superscript"/>
                <w:lang w:eastAsia="pt-BR"/>
              </w:rPr>
              <w:t>-0.203</w:t>
            </w:r>
            <w:r w:rsidRPr="0026686D">
              <w:rPr>
                <w:rFonts w:ascii="Book Antiqua" w:hAnsi="Book Antiqua"/>
                <w:color w:val="000000"/>
                <w:lang w:eastAsia="pt-BR"/>
              </w:rPr>
              <w:t xml:space="preserve"> </w:t>
            </w:r>
            <w:r w:rsidRPr="0026686D">
              <w:rPr>
                <w:rFonts w:ascii="Book Antiqua" w:eastAsia="等线" w:hAnsi="Book Antiqua" w:cs="Tahoma"/>
                <w:bCs/>
                <w:color w:val="000000"/>
                <w:kern w:val="2"/>
                <w:lang w:val="en-GB" w:eastAsia="zh-CN"/>
              </w:rPr>
              <w:t>×</w:t>
            </w:r>
            <w:r w:rsidRPr="0026686D">
              <w:rPr>
                <w:rFonts w:ascii="Book Antiqua" w:hAnsi="Book Antiqua"/>
                <w:color w:val="000000"/>
                <w:lang w:eastAsia="pt-BR"/>
              </w:rPr>
              <w:t xml:space="preserve"> (0.742 if female) </w:t>
            </w:r>
            <w:r w:rsidRPr="0026686D">
              <w:rPr>
                <w:rFonts w:ascii="Book Antiqua" w:eastAsia="等线" w:hAnsi="Book Antiqua" w:cs="Tahoma"/>
                <w:bCs/>
                <w:color w:val="000000"/>
                <w:kern w:val="2"/>
                <w:lang w:val="en-GB" w:eastAsia="zh-CN"/>
              </w:rPr>
              <w:t>×</w:t>
            </w:r>
            <w:r w:rsidRPr="0026686D">
              <w:rPr>
                <w:rFonts w:ascii="Book Antiqua" w:hAnsi="Book Antiqua"/>
                <w:color w:val="000000"/>
                <w:lang w:eastAsia="pt-BR"/>
              </w:rPr>
              <w:t xml:space="preserve"> (1.212 if black)</w:t>
            </w:r>
          </w:p>
        </w:tc>
      </w:tr>
      <w:tr w:rsidR="007B743C" w:rsidRPr="0026686D" w14:paraId="7D8CE1FE" w14:textId="77777777" w:rsidTr="00851B39">
        <w:tc>
          <w:tcPr>
            <w:tcW w:w="3369" w:type="dxa"/>
          </w:tcPr>
          <w:p w14:paraId="0C7732B6" w14:textId="77777777" w:rsidR="007B743C" w:rsidRPr="0026686D" w:rsidRDefault="007B743C" w:rsidP="0026686D">
            <w:pPr>
              <w:tabs>
                <w:tab w:val="left" w:pos="1843"/>
              </w:tabs>
              <w:spacing w:line="360" w:lineRule="auto"/>
              <w:jc w:val="both"/>
              <w:rPr>
                <w:rFonts w:ascii="Book Antiqua" w:hAnsi="Book Antiqua" w:cs="Arial"/>
                <w:b/>
              </w:rPr>
            </w:pPr>
            <w:r w:rsidRPr="0026686D">
              <w:rPr>
                <w:rFonts w:ascii="Book Antiqua" w:hAnsi="Book Antiqua" w:cs="Arial"/>
              </w:rPr>
              <w:t>MDRD 6</w:t>
            </w:r>
          </w:p>
        </w:tc>
        <w:tc>
          <w:tcPr>
            <w:tcW w:w="6131" w:type="dxa"/>
          </w:tcPr>
          <w:p w14:paraId="53E1191A" w14:textId="77777777" w:rsidR="007B743C" w:rsidRPr="0026686D" w:rsidRDefault="007B743C" w:rsidP="0026686D">
            <w:pPr>
              <w:pStyle w:val="Default"/>
              <w:spacing w:line="360" w:lineRule="auto"/>
              <w:jc w:val="both"/>
              <w:rPr>
                <w:rFonts w:ascii="Book Antiqua" w:hAnsi="Book Antiqua"/>
                <w:lang w:val="en-US" w:eastAsia="pt-BR"/>
              </w:rPr>
            </w:pPr>
            <w:r w:rsidRPr="0026686D">
              <w:rPr>
                <w:rFonts w:ascii="Book Antiqua" w:hAnsi="Book Antiqua"/>
                <w:lang w:val="en-US" w:eastAsia="pt-BR"/>
              </w:rPr>
              <w:t xml:space="preserve">198 </w:t>
            </w:r>
            <w:r w:rsidRPr="0026686D">
              <w:rPr>
                <w:rFonts w:ascii="Book Antiqua" w:eastAsia="等线" w:hAnsi="Book Antiqua" w:cs="Tahoma"/>
                <w:bCs/>
                <w:kern w:val="2"/>
                <w:lang w:val="en-GB" w:eastAsia="zh-CN"/>
              </w:rPr>
              <w:t>×</w:t>
            </w:r>
            <w:r w:rsidRPr="0026686D">
              <w:rPr>
                <w:rFonts w:ascii="Book Antiqua" w:hAnsi="Book Antiqua"/>
                <w:lang w:val="en-US" w:eastAsia="pt-BR"/>
              </w:rPr>
              <w:t xml:space="preserve"> (</w:t>
            </w:r>
            <w:proofErr w:type="spellStart"/>
            <w:r w:rsidRPr="0026686D">
              <w:rPr>
                <w:rFonts w:ascii="Book Antiqua" w:hAnsi="Book Antiqua"/>
                <w:lang w:val="en-US" w:eastAsia="pt-BR"/>
              </w:rPr>
              <w:t>Scr</w:t>
            </w:r>
            <w:proofErr w:type="spellEnd"/>
            <w:r w:rsidRPr="0026686D">
              <w:rPr>
                <w:rFonts w:ascii="Book Antiqua" w:hAnsi="Book Antiqua"/>
                <w:lang w:val="en-US" w:eastAsia="pt-BR"/>
              </w:rPr>
              <w:t>)</w:t>
            </w:r>
            <w:r w:rsidRPr="0026686D">
              <w:rPr>
                <w:rFonts w:ascii="Book Antiqua" w:hAnsi="Book Antiqua"/>
                <w:vertAlign w:val="superscript"/>
                <w:lang w:val="en-US" w:eastAsia="pt-BR"/>
              </w:rPr>
              <w:t>-0.858</w:t>
            </w:r>
            <w:r w:rsidRPr="0026686D">
              <w:rPr>
                <w:rFonts w:ascii="Book Antiqua" w:hAnsi="Book Antiqua"/>
                <w:lang w:val="en-US" w:eastAsia="pt-BR"/>
              </w:rPr>
              <w:t xml:space="preserve"> </w:t>
            </w:r>
            <w:r w:rsidRPr="0026686D">
              <w:rPr>
                <w:rFonts w:ascii="Book Antiqua" w:eastAsia="等线" w:hAnsi="Book Antiqua" w:cs="Tahoma"/>
                <w:bCs/>
                <w:kern w:val="2"/>
                <w:lang w:val="en-GB" w:eastAsia="zh-CN"/>
              </w:rPr>
              <w:t>×</w:t>
            </w:r>
            <w:r w:rsidRPr="0026686D">
              <w:rPr>
                <w:rFonts w:ascii="Book Antiqua" w:hAnsi="Book Antiqua"/>
                <w:lang w:val="en-US" w:eastAsia="pt-BR"/>
              </w:rPr>
              <w:t xml:space="preserve"> (age)</w:t>
            </w:r>
            <w:r w:rsidRPr="0026686D">
              <w:rPr>
                <w:rFonts w:ascii="Book Antiqua" w:hAnsi="Book Antiqua"/>
                <w:vertAlign w:val="superscript"/>
                <w:lang w:val="en-US" w:eastAsia="pt-BR"/>
              </w:rPr>
              <w:t>-0.1678</w:t>
            </w:r>
            <w:r w:rsidRPr="0026686D">
              <w:rPr>
                <w:rFonts w:ascii="Book Antiqua" w:hAnsi="Book Antiqua"/>
                <w:lang w:val="en-US" w:eastAsia="pt-BR"/>
              </w:rPr>
              <w:t xml:space="preserve"> </w:t>
            </w:r>
            <w:r w:rsidRPr="0026686D">
              <w:rPr>
                <w:rFonts w:ascii="Book Antiqua" w:eastAsia="等线" w:hAnsi="Book Antiqua" w:cs="Tahoma"/>
                <w:bCs/>
                <w:kern w:val="2"/>
                <w:lang w:val="en-GB" w:eastAsia="zh-CN"/>
              </w:rPr>
              <w:t>×</w:t>
            </w:r>
            <w:r w:rsidRPr="0026686D">
              <w:rPr>
                <w:rFonts w:ascii="Book Antiqua" w:hAnsi="Book Antiqua"/>
                <w:lang w:val="en-US" w:eastAsia="pt-BR"/>
              </w:rPr>
              <w:t xml:space="preserve"> (0.822 if female) </w:t>
            </w:r>
            <w:r w:rsidRPr="0026686D">
              <w:rPr>
                <w:rFonts w:ascii="Book Antiqua" w:eastAsia="等线" w:hAnsi="Book Antiqua" w:cs="Tahoma"/>
                <w:bCs/>
                <w:kern w:val="2"/>
                <w:lang w:val="en-GB" w:eastAsia="zh-CN"/>
              </w:rPr>
              <w:t>×</w:t>
            </w:r>
            <w:r w:rsidRPr="0026686D">
              <w:rPr>
                <w:rFonts w:ascii="Book Antiqua" w:hAnsi="Book Antiqua"/>
                <w:lang w:val="en-US" w:eastAsia="pt-BR"/>
              </w:rPr>
              <w:t xml:space="preserve"> (1.178 if black) </w:t>
            </w:r>
            <w:r w:rsidRPr="0026686D">
              <w:rPr>
                <w:rFonts w:ascii="Book Antiqua" w:eastAsia="等线" w:hAnsi="Book Antiqua" w:cs="Tahoma"/>
                <w:bCs/>
                <w:kern w:val="2"/>
                <w:lang w:val="en-GB" w:eastAsia="zh-CN"/>
              </w:rPr>
              <w:t>×</w:t>
            </w:r>
            <w:r w:rsidRPr="0026686D">
              <w:rPr>
                <w:rFonts w:ascii="Book Antiqua" w:hAnsi="Book Antiqua"/>
                <w:lang w:val="en-US" w:eastAsia="pt-BR"/>
              </w:rPr>
              <w:t xml:space="preserve"> (Ur)</w:t>
            </w:r>
            <w:r w:rsidRPr="0026686D">
              <w:rPr>
                <w:rFonts w:ascii="Book Antiqua" w:hAnsi="Book Antiqua"/>
                <w:vertAlign w:val="superscript"/>
                <w:lang w:val="en-US" w:eastAsia="pt-BR"/>
              </w:rPr>
              <w:t>-0.293</w:t>
            </w:r>
            <w:r w:rsidRPr="0026686D">
              <w:rPr>
                <w:rFonts w:ascii="Book Antiqua" w:hAnsi="Book Antiqua"/>
                <w:lang w:val="en-US" w:eastAsia="pt-BR"/>
              </w:rPr>
              <w:t xml:space="preserve"> </w:t>
            </w:r>
            <w:r w:rsidRPr="0026686D">
              <w:rPr>
                <w:rFonts w:ascii="Book Antiqua" w:eastAsia="等线" w:hAnsi="Book Antiqua" w:cs="Tahoma"/>
                <w:bCs/>
                <w:kern w:val="2"/>
                <w:lang w:val="en-GB" w:eastAsia="zh-CN"/>
              </w:rPr>
              <w:t>×</w:t>
            </w:r>
            <w:r w:rsidRPr="0026686D">
              <w:rPr>
                <w:rFonts w:ascii="Book Antiqua" w:hAnsi="Book Antiqua"/>
                <w:lang w:val="en-US"/>
              </w:rPr>
              <w:t xml:space="preserve"> (urine urea nitrogen excretion g/d</w:t>
            </w:r>
            <w:r w:rsidRPr="0026686D">
              <w:rPr>
                <w:rFonts w:ascii="Book Antiqua" w:hAnsi="Book Antiqua"/>
                <w:lang w:val="en-US" w:eastAsia="pt-BR"/>
              </w:rPr>
              <w:t>)</w:t>
            </w:r>
            <w:r w:rsidRPr="0026686D">
              <w:rPr>
                <w:rFonts w:ascii="Book Antiqua" w:hAnsi="Book Antiqua"/>
                <w:vertAlign w:val="superscript"/>
                <w:lang w:val="en-US" w:eastAsia="pt-BR"/>
              </w:rPr>
              <w:t>0.249</w:t>
            </w:r>
          </w:p>
        </w:tc>
      </w:tr>
      <w:tr w:rsidR="007B743C" w:rsidRPr="0026686D" w14:paraId="0F819E02" w14:textId="77777777" w:rsidTr="00851B39">
        <w:tc>
          <w:tcPr>
            <w:tcW w:w="3369" w:type="dxa"/>
            <w:tcBorders>
              <w:bottom w:val="single" w:sz="4" w:space="0" w:color="auto"/>
            </w:tcBorders>
          </w:tcPr>
          <w:p w14:paraId="20C6CE87" w14:textId="77777777" w:rsidR="007B743C" w:rsidRPr="0026686D" w:rsidRDefault="007B743C" w:rsidP="0026686D">
            <w:pPr>
              <w:tabs>
                <w:tab w:val="left" w:pos="1843"/>
              </w:tabs>
              <w:spacing w:line="360" w:lineRule="auto"/>
              <w:jc w:val="both"/>
              <w:rPr>
                <w:rFonts w:ascii="Book Antiqua" w:hAnsi="Book Antiqua" w:cs="Arial"/>
                <w:b/>
              </w:rPr>
            </w:pPr>
            <w:r w:rsidRPr="0026686D">
              <w:rPr>
                <w:rFonts w:ascii="Book Antiqua" w:hAnsi="Book Antiqua" w:cs="Arial"/>
              </w:rPr>
              <w:t>CKD-EPI creatinine equation</w:t>
            </w:r>
          </w:p>
        </w:tc>
        <w:tc>
          <w:tcPr>
            <w:tcW w:w="6131" w:type="dxa"/>
            <w:tcBorders>
              <w:bottom w:val="single" w:sz="4" w:space="0" w:color="auto"/>
            </w:tcBorders>
          </w:tcPr>
          <w:p w14:paraId="05EDD143" w14:textId="77777777" w:rsidR="007B743C" w:rsidRPr="0026686D" w:rsidRDefault="007B743C" w:rsidP="0026686D">
            <w:pPr>
              <w:pStyle w:val="Default"/>
              <w:spacing w:line="360" w:lineRule="auto"/>
              <w:jc w:val="both"/>
              <w:rPr>
                <w:rFonts w:ascii="Book Antiqua" w:hAnsi="Book Antiqua"/>
                <w:lang w:val="en-US" w:eastAsia="pt-BR"/>
              </w:rPr>
            </w:pPr>
            <w:r w:rsidRPr="0026686D">
              <w:rPr>
                <w:rFonts w:ascii="Book Antiqua" w:hAnsi="Book Antiqua"/>
                <w:lang w:val="en-US" w:eastAsia="pt-BR"/>
              </w:rPr>
              <w:t xml:space="preserve">141 </w:t>
            </w:r>
            <w:r w:rsidRPr="0026686D">
              <w:rPr>
                <w:rFonts w:ascii="Book Antiqua" w:eastAsia="等线" w:hAnsi="Book Antiqua" w:cs="Tahoma"/>
                <w:bCs/>
                <w:kern w:val="2"/>
                <w:lang w:val="en-GB" w:eastAsia="zh-CN"/>
              </w:rPr>
              <w:t xml:space="preserve">× </w:t>
            </w:r>
            <w:r w:rsidRPr="0026686D">
              <w:rPr>
                <w:rFonts w:ascii="Book Antiqua" w:hAnsi="Book Antiqua"/>
                <w:lang w:val="en-US" w:eastAsia="pt-BR"/>
              </w:rPr>
              <w:t>min (</w:t>
            </w:r>
            <w:proofErr w:type="spellStart"/>
            <w:r w:rsidRPr="0026686D">
              <w:rPr>
                <w:rFonts w:ascii="Book Antiqua" w:hAnsi="Book Antiqua"/>
                <w:lang w:val="en-US" w:eastAsia="pt-BR"/>
              </w:rPr>
              <w:t>creat</w:t>
            </w:r>
            <w:proofErr w:type="spellEnd"/>
            <w:r w:rsidRPr="0026686D">
              <w:rPr>
                <w:rFonts w:ascii="Book Antiqua" w:hAnsi="Book Antiqua"/>
                <w:lang w:val="en-US" w:eastAsia="pt-BR"/>
              </w:rPr>
              <w:t>/</w:t>
            </w:r>
            <w:r w:rsidRPr="0026686D">
              <w:rPr>
                <w:rFonts w:ascii="Book Antiqua" w:hAnsi="Book Antiqua" w:cs="Code"/>
                <w:lang w:eastAsia="pt-BR"/>
              </w:rPr>
              <w:t>κ</w:t>
            </w:r>
            <w:r w:rsidRPr="0026686D">
              <w:rPr>
                <w:rFonts w:ascii="Book Antiqua" w:hAnsi="Book Antiqua"/>
                <w:lang w:val="en-US" w:eastAsia="pt-BR"/>
              </w:rPr>
              <w:t xml:space="preserve">, </w:t>
            </w:r>
            <w:proofErr w:type="gramStart"/>
            <w:r w:rsidRPr="0026686D">
              <w:rPr>
                <w:rFonts w:ascii="Book Antiqua" w:hAnsi="Book Antiqua"/>
                <w:lang w:val="en-US" w:eastAsia="pt-BR"/>
              </w:rPr>
              <w:t>1)</w:t>
            </w:r>
            <w:r w:rsidRPr="0026686D">
              <w:rPr>
                <w:rFonts w:ascii="Book Antiqua" w:hAnsi="Book Antiqua" w:cs="Code"/>
                <w:lang w:eastAsia="pt-BR"/>
              </w:rPr>
              <w:t>α</w:t>
            </w:r>
            <w:proofErr w:type="gramEnd"/>
            <w:r w:rsidRPr="0026686D">
              <w:rPr>
                <w:rFonts w:ascii="Book Antiqua" w:hAnsi="Book Antiqua" w:cs="Code"/>
                <w:lang w:eastAsia="pt-BR"/>
              </w:rPr>
              <w:t xml:space="preserve"> </w:t>
            </w:r>
            <w:r w:rsidRPr="0026686D">
              <w:rPr>
                <w:rFonts w:ascii="Book Antiqua" w:eastAsia="等线" w:hAnsi="Book Antiqua" w:cs="Tahoma"/>
                <w:bCs/>
                <w:kern w:val="2"/>
                <w:lang w:val="en-GB" w:eastAsia="zh-CN"/>
              </w:rPr>
              <w:t>×</w:t>
            </w:r>
            <w:r w:rsidRPr="0026686D">
              <w:rPr>
                <w:rFonts w:ascii="Book Antiqua" w:hAnsi="Book Antiqua"/>
                <w:lang w:val="en-US" w:eastAsia="pt-BR"/>
              </w:rPr>
              <w:t xml:space="preserve"> max (</w:t>
            </w:r>
            <w:proofErr w:type="spellStart"/>
            <w:r w:rsidRPr="0026686D">
              <w:rPr>
                <w:rFonts w:ascii="Book Antiqua" w:hAnsi="Book Antiqua"/>
                <w:lang w:val="en-US" w:eastAsia="pt-BR"/>
              </w:rPr>
              <w:t>creat</w:t>
            </w:r>
            <w:proofErr w:type="spellEnd"/>
            <w:r w:rsidRPr="0026686D">
              <w:rPr>
                <w:rFonts w:ascii="Book Antiqua" w:hAnsi="Book Antiqua"/>
                <w:lang w:val="en-US" w:eastAsia="pt-BR"/>
              </w:rPr>
              <w:t>/</w:t>
            </w:r>
            <w:r w:rsidRPr="0026686D">
              <w:rPr>
                <w:rFonts w:ascii="Book Antiqua" w:hAnsi="Book Antiqua" w:cs="Code"/>
                <w:lang w:eastAsia="pt-BR"/>
              </w:rPr>
              <w:t>κ</w:t>
            </w:r>
            <w:r w:rsidRPr="0026686D">
              <w:rPr>
                <w:rFonts w:ascii="Book Antiqua" w:hAnsi="Book Antiqua"/>
                <w:lang w:val="en-US" w:eastAsia="pt-BR"/>
              </w:rPr>
              <w:t>, 1)</w:t>
            </w:r>
            <w:r w:rsidRPr="0026686D">
              <w:rPr>
                <w:rFonts w:ascii="Book Antiqua" w:hAnsi="Book Antiqua"/>
                <w:vertAlign w:val="superscript"/>
                <w:lang w:val="en-US" w:eastAsia="pt-BR"/>
              </w:rPr>
              <w:t>-1.209</w:t>
            </w:r>
            <w:r w:rsidRPr="0026686D">
              <w:rPr>
                <w:rFonts w:ascii="Book Antiqua" w:hAnsi="Book Antiqua"/>
                <w:lang w:val="en-US" w:eastAsia="pt-BR"/>
              </w:rPr>
              <w:t xml:space="preserve"> × 0.993</w:t>
            </w:r>
            <w:r w:rsidRPr="0026686D">
              <w:rPr>
                <w:rFonts w:ascii="Book Antiqua" w:hAnsi="Book Antiqua"/>
                <w:vertAlign w:val="superscript"/>
                <w:lang w:val="en-US" w:eastAsia="pt-BR"/>
              </w:rPr>
              <w:t>age</w:t>
            </w:r>
            <w:r w:rsidRPr="0026686D">
              <w:rPr>
                <w:rFonts w:ascii="Book Antiqua" w:hAnsi="Book Antiqua"/>
                <w:lang w:val="en-US" w:eastAsia="pt-BR"/>
              </w:rPr>
              <w:t xml:space="preserve"> × (1.018 if female) × (1.159 if black)</w:t>
            </w:r>
          </w:p>
        </w:tc>
      </w:tr>
    </w:tbl>
    <w:p w14:paraId="7A975BB6" w14:textId="533687FD" w:rsidR="007B743C" w:rsidRPr="0026686D" w:rsidRDefault="007B743C" w:rsidP="0026686D">
      <w:pPr>
        <w:pStyle w:val="Default"/>
        <w:spacing w:line="360" w:lineRule="auto"/>
        <w:jc w:val="both"/>
        <w:rPr>
          <w:rFonts w:ascii="Book Antiqua" w:hAnsi="Book Antiqua" w:cs="Arial"/>
          <w:color w:val="auto"/>
          <w:lang w:val="en-US"/>
        </w:rPr>
      </w:pPr>
      <w:r w:rsidRPr="0026686D">
        <w:rPr>
          <w:rFonts w:ascii="Book Antiqua" w:hAnsi="Book Antiqua" w:cs="Arial"/>
          <w:color w:val="auto"/>
          <w:lang w:val="en-US"/>
        </w:rPr>
        <w:t xml:space="preserve">Age in years; Weight in kg; </w:t>
      </w:r>
      <w:r w:rsidRPr="0026686D">
        <w:rPr>
          <w:rFonts w:ascii="Book Antiqua" w:hAnsi="Book Antiqua" w:cs="Code"/>
          <w:color w:val="auto"/>
          <w:lang w:eastAsia="pt-BR"/>
        </w:rPr>
        <w:t>κ</w:t>
      </w:r>
      <w:r w:rsidRPr="0026686D">
        <w:rPr>
          <w:rFonts w:ascii="Book Antiqua" w:hAnsi="Book Antiqua" w:cs="Code"/>
          <w:color w:val="auto"/>
          <w:lang w:val="en-US" w:eastAsia="pt-BR"/>
        </w:rPr>
        <w:t xml:space="preserve"> </w:t>
      </w:r>
      <w:r w:rsidRPr="0026686D">
        <w:rPr>
          <w:rFonts w:ascii="Book Antiqua" w:hAnsi="Book Antiqua"/>
          <w:color w:val="auto"/>
          <w:lang w:val="en-US" w:eastAsia="pt-BR"/>
        </w:rPr>
        <w:t xml:space="preserve">is 0.7 for females and 0.9 for males; </w:t>
      </w:r>
      <w:r w:rsidRPr="0026686D">
        <w:rPr>
          <w:rFonts w:ascii="Book Antiqua" w:hAnsi="Book Antiqua" w:cs="Code"/>
          <w:color w:val="auto"/>
          <w:lang w:eastAsia="pt-BR"/>
        </w:rPr>
        <w:t>α</w:t>
      </w:r>
      <w:r w:rsidRPr="0026686D">
        <w:rPr>
          <w:rFonts w:ascii="Book Antiqua" w:hAnsi="Book Antiqua" w:cs="Code"/>
          <w:color w:val="auto"/>
          <w:lang w:val="en-US" w:eastAsia="pt-BR"/>
        </w:rPr>
        <w:t xml:space="preserve"> </w:t>
      </w:r>
      <w:r w:rsidRPr="0026686D">
        <w:rPr>
          <w:rFonts w:ascii="Book Antiqua" w:hAnsi="Book Antiqua"/>
          <w:color w:val="auto"/>
          <w:lang w:val="en-US" w:eastAsia="pt-BR"/>
        </w:rPr>
        <w:t>is -0.329 for females and -0.411 for males.</w:t>
      </w:r>
      <w:r w:rsidRPr="0026686D">
        <w:rPr>
          <w:rFonts w:ascii="Book Antiqua" w:hAnsi="Book Antiqua"/>
          <w:color w:val="auto"/>
          <w:lang w:val="en-US" w:eastAsia="zh-CN"/>
        </w:rPr>
        <w:t xml:space="preserve"> </w:t>
      </w:r>
      <w:r w:rsidRPr="0026686D">
        <w:rPr>
          <w:rFonts w:ascii="Book Antiqua" w:hAnsi="Book Antiqua" w:cs="Arial"/>
          <w:color w:val="auto"/>
          <w:lang w:val="en-US"/>
        </w:rPr>
        <w:t xml:space="preserve">MDRD: </w:t>
      </w:r>
      <w:r w:rsidRPr="0026686D">
        <w:rPr>
          <w:rFonts w:ascii="Book Antiqua" w:hAnsi="Book Antiqua"/>
          <w:bCs/>
          <w:color w:val="auto"/>
          <w:lang w:val="en-US"/>
        </w:rPr>
        <w:t>Modification of diet in renal disease; CKD-EPI:</w:t>
      </w:r>
      <w:r w:rsidRPr="0026686D">
        <w:rPr>
          <w:rFonts w:ascii="Book Antiqua" w:hAnsi="Book Antiqua" w:cs="Segoe UI"/>
          <w:color w:val="auto"/>
          <w:shd w:val="clear" w:color="auto" w:fill="FFFFFF"/>
          <w:lang w:val="en-US"/>
        </w:rPr>
        <w:t xml:space="preserve"> Chronic kidney disease </w:t>
      </w:r>
      <w:bookmarkStart w:id="1" w:name="_Hlk91688050"/>
      <w:r w:rsidRPr="0026686D">
        <w:rPr>
          <w:rFonts w:ascii="Book Antiqua" w:hAnsi="Book Antiqua" w:cs="Segoe UI"/>
          <w:color w:val="auto"/>
          <w:shd w:val="clear" w:color="auto" w:fill="FFFFFF"/>
          <w:lang w:val="en-US"/>
        </w:rPr>
        <w:t>epidemiology</w:t>
      </w:r>
      <w:bookmarkEnd w:id="1"/>
      <w:r w:rsidRPr="0026686D">
        <w:rPr>
          <w:rFonts w:ascii="Book Antiqua" w:hAnsi="Book Antiqua" w:cs="Segoe UI"/>
          <w:color w:val="auto"/>
          <w:shd w:val="clear" w:color="auto" w:fill="FFFFFF"/>
          <w:lang w:val="en-US"/>
        </w:rPr>
        <w:t xml:space="preserve"> collaboration;</w:t>
      </w:r>
      <w:r w:rsidRPr="0026686D">
        <w:rPr>
          <w:rFonts w:ascii="Book Antiqua" w:hAnsi="Book Antiqua" w:cs="Arial"/>
          <w:color w:val="auto"/>
          <w:lang w:val="en-US"/>
        </w:rPr>
        <w:t xml:space="preserve"> </w:t>
      </w:r>
      <w:proofErr w:type="spellStart"/>
      <w:r w:rsidRPr="0026686D">
        <w:rPr>
          <w:rFonts w:ascii="Book Antiqua" w:hAnsi="Book Antiqua" w:cs="Arial"/>
          <w:color w:val="auto"/>
          <w:lang w:val="en-US"/>
        </w:rPr>
        <w:t>Scr</w:t>
      </w:r>
      <w:proofErr w:type="spellEnd"/>
      <w:r w:rsidRPr="0026686D">
        <w:rPr>
          <w:rFonts w:ascii="Book Antiqua" w:hAnsi="Book Antiqua" w:cs="Arial"/>
          <w:color w:val="auto"/>
          <w:lang w:val="en-US"/>
        </w:rPr>
        <w:t xml:space="preserve">: </w:t>
      </w:r>
      <w:r w:rsidRPr="0026686D">
        <w:rPr>
          <w:rFonts w:ascii="Book Antiqua" w:hAnsi="Book Antiqua"/>
          <w:color w:val="auto"/>
          <w:lang w:val="en-US"/>
        </w:rPr>
        <w:t xml:space="preserve">Serum creatinine; </w:t>
      </w:r>
      <w:r w:rsidRPr="0026686D">
        <w:rPr>
          <w:rFonts w:ascii="Book Antiqua" w:hAnsi="Book Antiqua" w:cs="Arial"/>
          <w:color w:val="auto"/>
          <w:lang w:val="en-US"/>
        </w:rPr>
        <w:t>Ur: Urea concentration</w:t>
      </w:r>
      <w:r w:rsidRPr="0026686D">
        <w:rPr>
          <w:rFonts w:ascii="Book Antiqua" w:hAnsi="Book Antiqua"/>
          <w:color w:val="auto"/>
          <w:lang w:val="en-US" w:eastAsia="pt-BR"/>
        </w:rPr>
        <w:t xml:space="preserve">; Min: Minimum of </w:t>
      </w:r>
      <w:proofErr w:type="spellStart"/>
      <w:r w:rsidRPr="0026686D">
        <w:rPr>
          <w:rFonts w:ascii="Book Antiqua" w:hAnsi="Book Antiqua"/>
          <w:color w:val="auto"/>
          <w:lang w:val="en-US" w:eastAsia="pt-BR"/>
        </w:rPr>
        <w:t>creat</w:t>
      </w:r>
      <w:proofErr w:type="spellEnd"/>
      <w:r w:rsidRPr="0026686D">
        <w:rPr>
          <w:rFonts w:ascii="Book Antiqua" w:hAnsi="Book Antiqua"/>
          <w:color w:val="auto"/>
          <w:lang w:val="en-US" w:eastAsia="pt-BR"/>
        </w:rPr>
        <w:t>/</w:t>
      </w:r>
      <w:r w:rsidRPr="0026686D">
        <w:rPr>
          <w:rFonts w:ascii="Book Antiqua" w:hAnsi="Book Antiqua" w:cs="Code"/>
          <w:color w:val="auto"/>
          <w:lang w:eastAsia="pt-BR"/>
        </w:rPr>
        <w:t>κ</w:t>
      </w:r>
      <w:r w:rsidRPr="0026686D">
        <w:rPr>
          <w:rFonts w:ascii="Book Antiqua" w:hAnsi="Book Antiqua" w:cs="Code"/>
          <w:color w:val="auto"/>
          <w:lang w:val="en-US" w:eastAsia="pt-BR"/>
        </w:rPr>
        <w:t xml:space="preserve"> </w:t>
      </w:r>
      <w:r w:rsidRPr="0026686D">
        <w:rPr>
          <w:rFonts w:ascii="Book Antiqua" w:hAnsi="Book Antiqua"/>
          <w:color w:val="auto"/>
          <w:lang w:val="en-US" w:eastAsia="pt-BR"/>
        </w:rPr>
        <w:t xml:space="preserve">or 1; Max: Maximum of </w:t>
      </w:r>
      <w:proofErr w:type="spellStart"/>
      <w:r w:rsidRPr="0026686D">
        <w:rPr>
          <w:rFonts w:ascii="Book Antiqua" w:hAnsi="Book Antiqua"/>
          <w:color w:val="auto"/>
          <w:lang w:val="en-US" w:eastAsia="pt-BR"/>
        </w:rPr>
        <w:t>creat</w:t>
      </w:r>
      <w:proofErr w:type="spellEnd"/>
      <w:r w:rsidRPr="0026686D">
        <w:rPr>
          <w:rFonts w:ascii="Book Antiqua" w:hAnsi="Book Antiqua"/>
          <w:color w:val="auto"/>
          <w:lang w:val="en-US" w:eastAsia="pt-BR"/>
        </w:rPr>
        <w:t>/</w:t>
      </w:r>
      <w:r w:rsidRPr="0026686D">
        <w:rPr>
          <w:rFonts w:ascii="Book Antiqua" w:hAnsi="Book Antiqua" w:cs="Code"/>
          <w:color w:val="auto"/>
          <w:lang w:eastAsia="pt-BR"/>
        </w:rPr>
        <w:t>κ</w:t>
      </w:r>
      <w:r w:rsidRPr="0026686D">
        <w:rPr>
          <w:rFonts w:ascii="Book Antiqua" w:hAnsi="Book Antiqua" w:cs="Code"/>
          <w:color w:val="auto"/>
          <w:lang w:val="en-US" w:eastAsia="pt-BR"/>
        </w:rPr>
        <w:t xml:space="preserve"> </w:t>
      </w:r>
      <w:r w:rsidRPr="0026686D">
        <w:rPr>
          <w:rFonts w:ascii="Book Antiqua" w:hAnsi="Book Antiqua"/>
          <w:color w:val="auto"/>
          <w:lang w:val="en-US" w:eastAsia="pt-BR"/>
        </w:rPr>
        <w:t>or 1.</w:t>
      </w:r>
    </w:p>
    <w:p w14:paraId="7EBF3AE9" w14:textId="77777777" w:rsidR="00737DA4" w:rsidRPr="0026686D" w:rsidRDefault="00003186" w:rsidP="0026686D">
      <w:pPr>
        <w:spacing w:line="360" w:lineRule="auto"/>
        <w:jc w:val="both"/>
        <w:rPr>
          <w:rFonts w:ascii="Book Antiqua" w:hAnsi="Book Antiqua" w:cs="Arial"/>
          <w:b/>
        </w:rPr>
      </w:pPr>
      <w:r w:rsidRPr="0026686D">
        <w:rPr>
          <w:rFonts w:ascii="Book Antiqua" w:hAnsi="Book Antiqua"/>
        </w:rPr>
        <w:br w:type="page"/>
      </w:r>
      <w:r w:rsidR="00737DA4" w:rsidRPr="0026686D">
        <w:rPr>
          <w:rFonts w:ascii="Book Antiqua" w:hAnsi="Book Antiqua" w:cs="Arial"/>
          <w:b/>
        </w:rPr>
        <w:lastRenderedPageBreak/>
        <w:t xml:space="preserve">Table 3 Referral to specialized kidney care services </w:t>
      </w:r>
    </w:p>
    <w:tbl>
      <w:tblPr>
        <w:tblW w:w="10128" w:type="dxa"/>
        <w:tblLook w:val="04A0" w:firstRow="1" w:lastRow="0" w:firstColumn="1" w:lastColumn="0" w:noHBand="0" w:noVBand="1"/>
      </w:tblPr>
      <w:tblGrid>
        <w:gridCol w:w="10128"/>
      </w:tblGrid>
      <w:tr w:rsidR="00737DA4" w:rsidRPr="0026686D" w14:paraId="0F2E2F42" w14:textId="77777777" w:rsidTr="00851B39">
        <w:trPr>
          <w:trHeight w:val="449"/>
        </w:trPr>
        <w:tc>
          <w:tcPr>
            <w:tcW w:w="10128" w:type="dxa"/>
            <w:tcBorders>
              <w:top w:val="single" w:sz="4" w:space="0" w:color="auto"/>
              <w:bottom w:val="single" w:sz="4" w:space="0" w:color="auto"/>
            </w:tcBorders>
          </w:tcPr>
          <w:p w14:paraId="0943F582" w14:textId="77777777" w:rsidR="00737DA4" w:rsidRPr="0026686D" w:rsidRDefault="00737DA4" w:rsidP="0026686D">
            <w:pPr>
              <w:spacing w:line="360" w:lineRule="auto"/>
              <w:jc w:val="both"/>
              <w:rPr>
                <w:rFonts w:ascii="Book Antiqua" w:hAnsi="Book Antiqua" w:cs="Arial"/>
                <w:b/>
                <w:lang w:eastAsia="zh-CN"/>
              </w:rPr>
            </w:pPr>
            <w:r w:rsidRPr="0026686D">
              <w:rPr>
                <w:rFonts w:ascii="Book Antiqua" w:hAnsi="Book Antiqua" w:cs="Arial"/>
                <w:b/>
                <w:lang w:eastAsia="zh-CN"/>
              </w:rPr>
              <w:t>Indication</w:t>
            </w:r>
          </w:p>
        </w:tc>
      </w:tr>
      <w:tr w:rsidR="00737DA4" w:rsidRPr="0026686D" w14:paraId="5FF569DB" w14:textId="77777777" w:rsidTr="00851B39">
        <w:trPr>
          <w:trHeight w:val="461"/>
        </w:trPr>
        <w:tc>
          <w:tcPr>
            <w:tcW w:w="10128" w:type="dxa"/>
            <w:tcBorders>
              <w:top w:val="single" w:sz="4" w:space="0" w:color="auto"/>
            </w:tcBorders>
          </w:tcPr>
          <w:p w14:paraId="79D79ED6" w14:textId="0D4DFCEC" w:rsidR="00737DA4" w:rsidRPr="0026686D" w:rsidRDefault="00737DA4" w:rsidP="0026686D">
            <w:pPr>
              <w:spacing w:line="360" w:lineRule="auto"/>
              <w:jc w:val="both"/>
              <w:rPr>
                <w:rFonts w:ascii="Book Antiqua" w:hAnsi="Book Antiqua" w:cs="Arial"/>
                <w:bCs/>
                <w:lang w:eastAsia="zh-CN"/>
              </w:rPr>
            </w:pPr>
            <w:r w:rsidRPr="0026686D">
              <w:rPr>
                <w:rFonts w:ascii="Book Antiqua" w:hAnsi="Book Antiqua" w:cs="Arial"/>
                <w:bCs/>
                <w:lang w:eastAsia="zh-CN"/>
              </w:rPr>
              <w:t>A</w:t>
            </w:r>
            <w:r w:rsidR="00986B20" w:rsidRPr="0026686D">
              <w:rPr>
                <w:rFonts w:ascii="Book Antiqua" w:hAnsi="Book Antiqua" w:cs="Arial"/>
                <w:bCs/>
                <w:lang w:eastAsia="zh-CN"/>
              </w:rPr>
              <w:t>KI</w:t>
            </w:r>
            <w:r w:rsidRPr="0026686D">
              <w:rPr>
                <w:rFonts w:ascii="Book Antiqua" w:hAnsi="Book Antiqua" w:cs="Arial"/>
                <w:bCs/>
                <w:lang w:eastAsia="zh-CN"/>
              </w:rPr>
              <w:t xml:space="preserve"> or abrupt sustained fall in GFR</w:t>
            </w:r>
          </w:p>
        </w:tc>
      </w:tr>
      <w:tr w:rsidR="00737DA4" w:rsidRPr="0026686D" w14:paraId="22F8804F" w14:textId="77777777" w:rsidTr="00851B39">
        <w:trPr>
          <w:trHeight w:val="461"/>
        </w:trPr>
        <w:tc>
          <w:tcPr>
            <w:tcW w:w="10128" w:type="dxa"/>
          </w:tcPr>
          <w:p w14:paraId="64EAE8F9" w14:textId="77777777" w:rsidR="00737DA4" w:rsidRPr="0026686D" w:rsidRDefault="00737DA4" w:rsidP="0026686D">
            <w:pPr>
              <w:spacing w:line="360" w:lineRule="auto"/>
              <w:jc w:val="both"/>
              <w:rPr>
                <w:rFonts w:ascii="Book Antiqua" w:hAnsi="Book Antiqua" w:cs="Arial"/>
                <w:b/>
              </w:rPr>
            </w:pPr>
            <w:r w:rsidRPr="0026686D">
              <w:rPr>
                <w:rFonts w:ascii="Book Antiqua" w:hAnsi="Book Antiqua" w:cs="Arial"/>
              </w:rPr>
              <w:t>GFR &lt; 30 mL/min/1.73 m²</w:t>
            </w:r>
          </w:p>
        </w:tc>
      </w:tr>
      <w:tr w:rsidR="00737DA4" w:rsidRPr="0026686D" w14:paraId="076BC01A" w14:textId="77777777" w:rsidTr="00851B39">
        <w:trPr>
          <w:trHeight w:val="1397"/>
        </w:trPr>
        <w:tc>
          <w:tcPr>
            <w:tcW w:w="10128" w:type="dxa"/>
          </w:tcPr>
          <w:p w14:paraId="325F2719" w14:textId="223F75CF" w:rsidR="00737DA4" w:rsidRPr="0026686D" w:rsidRDefault="00737DA4" w:rsidP="0026686D">
            <w:pPr>
              <w:spacing w:line="360" w:lineRule="auto"/>
              <w:jc w:val="both"/>
              <w:rPr>
                <w:rFonts w:ascii="Book Antiqua" w:hAnsi="Book Antiqua" w:cs="Arial"/>
                <w:bCs/>
              </w:rPr>
            </w:pPr>
            <w:r w:rsidRPr="0026686D">
              <w:rPr>
                <w:rFonts w:ascii="Book Antiqua" w:hAnsi="Book Antiqua" w:cs="Arial"/>
                <w:bCs/>
              </w:rPr>
              <w:t xml:space="preserve">Consistent significant albuminuria (albumin/creatinine ratio </w:t>
            </w:r>
            <w:r w:rsidR="00672D2D" w:rsidRPr="0026686D">
              <w:rPr>
                <w:rFonts w:ascii="Book Antiqua" w:hAnsi="Book Antiqua" w:cs="Tahoma"/>
                <w:bCs/>
                <w:color w:val="000000" w:themeColor="text1"/>
                <w:lang w:val="en-GB"/>
              </w:rPr>
              <w:t>≥</w:t>
            </w:r>
            <w:r w:rsidRPr="0026686D">
              <w:rPr>
                <w:rFonts w:ascii="Book Antiqua" w:hAnsi="Book Antiqua" w:cs="Arial"/>
                <w:bCs/>
              </w:rPr>
              <w:t xml:space="preserve"> 300 mg/g or albumin excretion rate </w:t>
            </w:r>
            <w:r w:rsidR="00ED73D1" w:rsidRPr="0026686D">
              <w:rPr>
                <w:rFonts w:ascii="Book Antiqua" w:hAnsi="Book Antiqua" w:cs="Arial"/>
                <w:bCs/>
              </w:rPr>
              <w:t>≥</w:t>
            </w:r>
            <w:r w:rsidRPr="0026686D">
              <w:rPr>
                <w:rFonts w:ascii="Book Antiqua" w:hAnsi="Book Antiqua" w:cs="Arial"/>
                <w:bCs/>
              </w:rPr>
              <w:t xml:space="preserve"> 300 mg/24 h, equivalent to protein/creatinine ratio </w:t>
            </w:r>
            <w:r w:rsidR="00ED73D1" w:rsidRPr="0026686D">
              <w:rPr>
                <w:rFonts w:ascii="Book Antiqua" w:hAnsi="Book Antiqua" w:cs="Arial"/>
                <w:bCs/>
              </w:rPr>
              <w:t>≥</w:t>
            </w:r>
            <w:r w:rsidRPr="0026686D">
              <w:rPr>
                <w:rFonts w:ascii="Book Antiqua" w:hAnsi="Book Antiqua" w:cs="Arial"/>
                <w:bCs/>
              </w:rPr>
              <w:t xml:space="preserve"> 500 mg/g or protein excretion rate </w:t>
            </w:r>
            <w:r w:rsidR="00ED73D1" w:rsidRPr="0026686D">
              <w:rPr>
                <w:rFonts w:ascii="Book Antiqua" w:hAnsi="Book Antiqua" w:cs="Arial"/>
                <w:bCs/>
              </w:rPr>
              <w:t>≥</w:t>
            </w:r>
            <w:r w:rsidRPr="0026686D">
              <w:rPr>
                <w:rFonts w:ascii="Book Antiqua" w:hAnsi="Book Antiqua" w:cs="Arial"/>
                <w:bCs/>
              </w:rPr>
              <w:t xml:space="preserve"> 500 mg/24 h)</w:t>
            </w:r>
          </w:p>
        </w:tc>
      </w:tr>
      <w:tr w:rsidR="00737DA4" w:rsidRPr="0026686D" w14:paraId="0A2384C0" w14:textId="77777777" w:rsidTr="00851B39">
        <w:trPr>
          <w:trHeight w:val="936"/>
        </w:trPr>
        <w:tc>
          <w:tcPr>
            <w:tcW w:w="10128" w:type="dxa"/>
            <w:tcBorders>
              <w:bottom w:val="single" w:sz="4" w:space="0" w:color="auto"/>
            </w:tcBorders>
          </w:tcPr>
          <w:p w14:paraId="4BB56D00" w14:textId="4E18A838" w:rsidR="00737DA4" w:rsidRPr="0026686D" w:rsidRDefault="00737DA4" w:rsidP="0026686D">
            <w:pPr>
              <w:spacing w:line="360" w:lineRule="auto"/>
              <w:jc w:val="both"/>
              <w:rPr>
                <w:rFonts w:ascii="Book Antiqua" w:hAnsi="Book Antiqua" w:cs="Arial"/>
                <w:bCs/>
              </w:rPr>
            </w:pPr>
            <w:r w:rsidRPr="0026686D">
              <w:rPr>
                <w:rFonts w:ascii="Book Antiqua" w:hAnsi="Book Antiqua" w:cs="Arial"/>
                <w:bCs/>
              </w:rPr>
              <w:t>Progression of CKD (a drop in GFR from baseline by 25% or a sustained decline in GFR of more than 5 mL/min/1.73 m</w:t>
            </w:r>
            <w:r w:rsidRPr="0026686D">
              <w:rPr>
                <w:rFonts w:ascii="Book Antiqua" w:hAnsi="Book Antiqua" w:cs="Arial"/>
                <w:bCs/>
                <w:vertAlign w:val="superscript"/>
              </w:rPr>
              <w:t>2</w:t>
            </w:r>
            <w:r w:rsidRPr="0026686D">
              <w:rPr>
                <w:rFonts w:ascii="Book Antiqua" w:hAnsi="Book Antiqua" w:cs="Arial"/>
                <w:bCs/>
              </w:rPr>
              <w:t>/</w:t>
            </w:r>
            <w:proofErr w:type="spellStart"/>
            <w:r w:rsidRPr="0026686D">
              <w:rPr>
                <w:rFonts w:ascii="Book Antiqua" w:hAnsi="Book Antiqua" w:cs="Arial"/>
                <w:bCs/>
              </w:rPr>
              <w:t>yr</w:t>
            </w:r>
            <w:proofErr w:type="spellEnd"/>
            <w:r w:rsidRPr="0026686D">
              <w:rPr>
                <w:rFonts w:ascii="Book Antiqua" w:hAnsi="Book Antiqua" w:cs="Arial"/>
                <w:bCs/>
              </w:rPr>
              <w:t>)</w:t>
            </w:r>
          </w:p>
        </w:tc>
      </w:tr>
    </w:tbl>
    <w:p w14:paraId="17DD4E72" w14:textId="051DA0B1" w:rsidR="00A77B3E" w:rsidRPr="0026686D" w:rsidRDefault="00737DA4" w:rsidP="0026686D">
      <w:pPr>
        <w:spacing w:line="360" w:lineRule="auto"/>
        <w:jc w:val="both"/>
        <w:rPr>
          <w:rFonts w:ascii="Book Antiqua" w:hAnsi="Book Antiqua"/>
        </w:rPr>
      </w:pPr>
      <w:r w:rsidRPr="0026686D">
        <w:rPr>
          <w:rFonts w:ascii="Book Antiqua" w:hAnsi="Book Antiqua" w:cs="Arial"/>
        </w:rPr>
        <w:t>AKI: Acute kidney injury; GFR: Glomerular filtration rate; CKD: Chronic kidney disease.</w:t>
      </w:r>
    </w:p>
    <w:sectPr w:rsidR="00A77B3E" w:rsidRPr="00266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BF36" w14:textId="77777777" w:rsidR="008B09D5" w:rsidRDefault="008B09D5" w:rsidP="002058F4">
      <w:r>
        <w:separator/>
      </w:r>
    </w:p>
  </w:endnote>
  <w:endnote w:type="continuationSeparator" w:id="0">
    <w:p w14:paraId="71AF8420" w14:textId="77777777" w:rsidR="008B09D5" w:rsidRDefault="008B09D5" w:rsidP="0020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de">
    <w:altName w:val="Code"/>
    <w:panose1 w:val="00000000000000000000"/>
    <w:charset w:val="A1"/>
    <w:family w:val="swiss"/>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9325" w14:textId="77777777" w:rsidR="002058F4" w:rsidRPr="002058F4" w:rsidRDefault="002058F4" w:rsidP="002058F4">
    <w:pPr>
      <w:pStyle w:val="a5"/>
      <w:jc w:val="right"/>
      <w:rPr>
        <w:rFonts w:ascii="Book Antiqua" w:hAnsi="Book Antiqua"/>
        <w:color w:val="000000" w:themeColor="text1"/>
        <w:sz w:val="24"/>
        <w:szCs w:val="24"/>
      </w:rPr>
    </w:pPr>
    <w:r w:rsidRPr="002058F4">
      <w:rPr>
        <w:rFonts w:ascii="Book Antiqua" w:hAnsi="Book Antiqua"/>
        <w:color w:val="000000" w:themeColor="text1"/>
        <w:sz w:val="24"/>
        <w:szCs w:val="24"/>
        <w:lang w:val="zh-CN" w:eastAsia="zh-CN"/>
      </w:rPr>
      <w:t xml:space="preserve"> </w:t>
    </w:r>
    <w:r w:rsidRPr="002058F4">
      <w:rPr>
        <w:rFonts w:ascii="Book Antiqua" w:hAnsi="Book Antiqua"/>
        <w:color w:val="000000" w:themeColor="text1"/>
        <w:sz w:val="24"/>
        <w:szCs w:val="24"/>
      </w:rPr>
      <w:fldChar w:fldCharType="begin"/>
    </w:r>
    <w:r w:rsidRPr="002058F4">
      <w:rPr>
        <w:rFonts w:ascii="Book Antiqua" w:hAnsi="Book Antiqua"/>
        <w:color w:val="000000" w:themeColor="text1"/>
        <w:sz w:val="24"/>
        <w:szCs w:val="24"/>
      </w:rPr>
      <w:instrText>PAGE  \* Arabic  \* MERGEFORMAT</w:instrText>
    </w:r>
    <w:r w:rsidRPr="002058F4">
      <w:rPr>
        <w:rFonts w:ascii="Book Antiqua" w:hAnsi="Book Antiqua"/>
        <w:color w:val="000000" w:themeColor="text1"/>
        <w:sz w:val="24"/>
        <w:szCs w:val="24"/>
      </w:rPr>
      <w:fldChar w:fldCharType="separate"/>
    </w:r>
    <w:r w:rsidR="00AF18F6" w:rsidRPr="00AF18F6">
      <w:rPr>
        <w:rFonts w:ascii="Book Antiqua" w:hAnsi="Book Antiqua"/>
        <w:noProof/>
        <w:color w:val="000000" w:themeColor="text1"/>
        <w:sz w:val="24"/>
        <w:szCs w:val="24"/>
        <w:lang w:val="zh-CN" w:eastAsia="zh-CN"/>
      </w:rPr>
      <w:t>41</w:t>
    </w:r>
    <w:r w:rsidRPr="002058F4">
      <w:rPr>
        <w:rFonts w:ascii="Book Antiqua" w:hAnsi="Book Antiqua"/>
        <w:color w:val="000000" w:themeColor="text1"/>
        <w:sz w:val="24"/>
        <w:szCs w:val="24"/>
      </w:rPr>
      <w:fldChar w:fldCharType="end"/>
    </w:r>
    <w:r w:rsidRPr="002058F4">
      <w:rPr>
        <w:rFonts w:ascii="Book Antiqua" w:hAnsi="Book Antiqua"/>
        <w:color w:val="000000" w:themeColor="text1"/>
        <w:sz w:val="24"/>
        <w:szCs w:val="24"/>
        <w:lang w:val="zh-CN" w:eastAsia="zh-CN"/>
      </w:rPr>
      <w:t xml:space="preserve"> / </w:t>
    </w:r>
    <w:r w:rsidRPr="002058F4">
      <w:rPr>
        <w:rFonts w:ascii="Book Antiqua" w:hAnsi="Book Antiqua"/>
        <w:color w:val="000000" w:themeColor="text1"/>
        <w:sz w:val="24"/>
        <w:szCs w:val="24"/>
      </w:rPr>
      <w:fldChar w:fldCharType="begin"/>
    </w:r>
    <w:r w:rsidRPr="002058F4">
      <w:rPr>
        <w:rFonts w:ascii="Book Antiqua" w:hAnsi="Book Antiqua"/>
        <w:color w:val="000000" w:themeColor="text1"/>
        <w:sz w:val="24"/>
        <w:szCs w:val="24"/>
      </w:rPr>
      <w:instrText>NUMPAGES  \* Arabic  \* MERGEFORMAT</w:instrText>
    </w:r>
    <w:r w:rsidRPr="002058F4">
      <w:rPr>
        <w:rFonts w:ascii="Book Antiqua" w:hAnsi="Book Antiqua"/>
        <w:color w:val="000000" w:themeColor="text1"/>
        <w:sz w:val="24"/>
        <w:szCs w:val="24"/>
      </w:rPr>
      <w:fldChar w:fldCharType="separate"/>
    </w:r>
    <w:r w:rsidR="00AF18F6" w:rsidRPr="00AF18F6">
      <w:rPr>
        <w:rFonts w:ascii="Book Antiqua" w:hAnsi="Book Antiqua"/>
        <w:noProof/>
        <w:color w:val="000000" w:themeColor="text1"/>
        <w:sz w:val="24"/>
        <w:szCs w:val="24"/>
        <w:lang w:val="zh-CN" w:eastAsia="zh-CN"/>
      </w:rPr>
      <w:t>42</w:t>
    </w:r>
    <w:r w:rsidRPr="002058F4">
      <w:rPr>
        <w:rFonts w:ascii="Book Antiqua" w:hAnsi="Book Antiqua"/>
        <w:color w:val="000000" w:themeColor="text1"/>
        <w:sz w:val="24"/>
        <w:szCs w:val="24"/>
      </w:rPr>
      <w:fldChar w:fldCharType="end"/>
    </w:r>
  </w:p>
  <w:p w14:paraId="5CE045F8" w14:textId="77777777" w:rsidR="002058F4" w:rsidRDefault="002058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FDF1" w14:textId="77777777" w:rsidR="008B09D5" w:rsidRDefault="008B09D5" w:rsidP="002058F4">
      <w:r>
        <w:separator/>
      </w:r>
    </w:p>
  </w:footnote>
  <w:footnote w:type="continuationSeparator" w:id="0">
    <w:p w14:paraId="0B8D5889" w14:textId="77777777" w:rsidR="008B09D5" w:rsidRDefault="008B09D5" w:rsidP="002058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186"/>
    <w:rsid w:val="000F531C"/>
    <w:rsid w:val="001076BB"/>
    <w:rsid w:val="00110672"/>
    <w:rsid w:val="0016025F"/>
    <w:rsid w:val="001F0129"/>
    <w:rsid w:val="002058F4"/>
    <w:rsid w:val="00264C6B"/>
    <w:rsid w:val="0026686D"/>
    <w:rsid w:val="00273042"/>
    <w:rsid w:val="00324ABC"/>
    <w:rsid w:val="00343DA8"/>
    <w:rsid w:val="00384212"/>
    <w:rsid w:val="003B58B5"/>
    <w:rsid w:val="003C6A1D"/>
    <w:rsid w:val="0041366E"/>
    <w:rsid w:val="00490673"/>
    <w:rsid w:val="004A1D16"/>
    <w:rsid w:val="004D7253"/>
    <w:rsid w:val="005116B5"/>
    <w:rsid w:val="005E6C6D"/>
    <w:rsid w:val="00650527"/>
    <w:rsid w:val="00672D2D"/>
    <w:rsid w:val="007159ED"/>
    <w:rsid w:val="00737DA4"/>
    <w:rsid w:val="00753BD4"/>
    <w:rsid w:val="007563A6"/>
    <w:rsid w:val="007B743C"/>
    <w:rsid w:val="0081605A"/>
    <w:rsid w:val="008879E7"/>
    <w:rsid w:val="008B09D5"/>
    <w:rsid w:val="008B2D2D"/>
    <w:rsid w:val="008F7559"/>
    <w:rsid w:val="00986B20"/>
    <w:rsid w:val="009D444A"/>
    <w:rsid w:val="00A31CE2"/>
    <w:rsid w:val="00A71573"/>
    <w:rsid w:val="00A77B3E"/>
    <w:rsid w:val="00A80843"/>
    <w:rsid w:val="00AB2909"/>
    <w:rsid w:val="00AF18F6"/>
    <w:rsid w:val="00B30019"/>
    <w:rsid w:val="00B525F8"/>
    <w:rsid w:val="00B56260"/>
    <w:rsid w:val="00B62801"/>
    <w:rsid w:val="00B74AE2"/>
    <w:rsid w:val="00BF7B25"/>
    <w:rsid w:val="00CA2A55"/>
    <w:rsid w:val="00CA6EA9"/>
    <w:rsid w:val="00CE7C7E"/>
    <w:rsid w:val="00D45039"/>
    <w:rsid w:val="00D6089E"/>
    <w:rsid w:val="00D63D9C"/>
    <w:rsid w:val="00D64A8A"/>
    <w:rsid w:val="00D922E4"/>
    <w:rsid w:val="00DC75C9"/>
    <w:rsid w:val="00E31D1B"/>
    <w:rsid w:val="00E3458D"/>
    <w:rsid w:val="00ED73D1"/>
    <w:rsid w:val="00F07E09"/>
    <w:rsid w:val="00F7077C"/>
    <w:rsid w:val="00F855D4"/>
    <w:rsid w:val="00F9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22A1"/>
  <w15:docId w15:val="{236D361B-C831-406B-8595-BE4D3AF1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8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58F4"/>
    <w:rPr>
      <w:sz w:val="18"/>
      <w:szCs w:val="18"/>
    </w:rPr>
  </w:style>
  <w:style w:type="paragraph" w:styleId="a5">
    <w:name w:val="footer"/>
    <w:basedOn w:val="a"/>
    <w:link w:val="a6"/>
    <w:uiPriority w:val="99"/>
    <w:unhideWhenUsed/>
    <w:rsid w:val="002058F4"/>
    <w:pPr>
      <w:tabs>
        <w:tab w:val="center" w:pos="4153"/>
        <w:tab w:val="right" w:pos="8306"/>
      </w:tabs>
      <w:snapToGrid w:val="0"/>
    </w:pPr>
    <w:rPr>
      <w:sz w:val="18"/>
      <w:szCs w:val="18"/>
    </w:rPr>
  </w:style>
  <w:style w:type="character" w:customStyle="1" w:styleId="a6">
    <w:name w:val="页脚 字符"/>
    <w:basedOn w:val="a0"/>
    <w:link w:val="a5"/>
    <w:uiPriority w:val="99"/>
    <w:rsid w:val="002058F4"/>
    <w:rPr>
      <w:sz w:val="18"/>
      <w:szCs w:val="18"/>
    </w:rPr>
  </w:style>
  <w:style w:type="character" w:styleId="a7">
    <w:name w:val="annotation reference"/>
    <w:basedOn w:val="a0"/>
    <w:semiHidden/>
    <w:unhideWhenUsed/>
    <w:rsid w:val="007159ED"/>
    <w:rPr>
      <w:sz w:val="21"/>
      <w:szCs w:val="21"/>
    </w:rPr>
  </w:style>
  <w:style w:type="paragraph" w:styleId="a8">
    <w:name w:val="annotation text"/>
    <w:basedOn w:val="a"/>
    <w:link w:val="a9"/>
    <w:semiHidden/>
    <w:unhideWhenUsed/>
    <w:rsid w:val="007159ED"/>
  </w:style>
  <w:style w:type="character" w:customStyle="1" w:styleId="a9">
    <w:name w:val="批注文字 字符"/>
    <w:basedOn w:val="a0"/>
    <w:link w:val="a8"/>
    <w:semiHidden/>
    <w:rsid w:val="007159ED"/>
    <w:rPr>
      <w:sz w:val="24"/>
      <w:szCs w:val="24"/>
    </w:rPr>
  </w:style>
  <w:style w:type="paragraph" w:styleId="aa">
    <w:name w:val="annotation subject"/>
    <w:basedOn w:val="a8"/>
    <w:next w:val="a8"/>
    <w:link w:val="ab"/>
    <w:semiHidden/>
    <w:unhideWhenUsed/>
    <w:rsid w:val="007159ED"/>
    <w:rPr>
      <w:b/>
      <w:bCs/>
    </w:rPr>
  </w:style>
  <w:style w:type="character" w:customStyle="1" w:styleId="ab">
    <w:name w:val="批注主题 字符"/>
    <w:basedOn w:val="a9"/>
    <w:link w:val="aa"/>
    <w:semiHidden/>
    <w:rsid w:val="007159ED"/>
    <w:rPr>
      <w:b/>
      <w:bCs/>
      <w:sz w:val="24"/>
      <w:szCs w:val="24"/>
    </w:rPr>
  </w:style>
  <w:style w:type="paragraph" w:customStyle="1" w:styleId="Default">
    <w:name w:val="Default"/>
    <w:rsid w:val="007B743C"/>
    <w:pPr>
      <w:autoSpaceDE w:val="0"/>
      <w:autoSpaceDN w:val="0"/>
      <w:adjustRightInd w:val="0"/>
    </w:pPr>
    <w:rPr>
      <w:color w:val="000000"/>
      <w:sz w:val="24"/>
      <w:szCs w:val="24"/>
      <w:lang w:val="pt-BR"/>
    </w:rPr>
  </w:style>
  <w:style w:type="paragraph" w:styleId="ac">
    <w:name w:val="Revision"/>
    <w:hidden/>
    <w:uiPriority w:val="99"/>
    <w:semiHidden/>
    <w:rsid w:val="00343DA8"/>
    <w:rPr>
      <w:sz w:val="24"/>
      <w:szCs w:val="24"/>
    </w:rPr>
  </w:style>
  <w:style w:type="paragraph" w:styleId="ad">
    <w:name w:val="Balloon Text"/>
    <w:basedOn w:val="a"/>
    <w:link w:val="ae"/>
    <w:rsid w:val="003B58B5"/>
    <w:rPr>
      <w:rFonts w:ascii="Tahoma" w:hAnsi="Tahoma" w:cs="Tahoma"/>
      <w:sz w:val="16"/>
      <w:szCs w:val="16"/>
    </w:rPr>
  </w:style>
  <w:style w:type="character" w:customStyle="1" w:styleId="ae">
    <w:name w:val="批注框文本 字符"/>
    <w:basedOn w:val="a0"/>
    <w:link w:val="ad"/>
    <w:rsid w:val="003B5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12126</Words>
  <Characters>69120</Characters>
  <Application>Microsoft Office Word</Application>
  <DocSecurity>0</DocSecurity>
  <Lines>576</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Mazo</dc:creator>
  <cp:lastModifiedBy>Liansheng Ma</cp:lastModifiedBy>
  <cp:revision>2</cp:revision>
  <dcterms:created xsi:type="dcterms:W3CDTF">2022-01-06T06:16:00Z</dcterms:created>
  <dcterms:modified xsi:type="dcterms:W3CDTF">2022-01-06T06:16:00Z</dcterms:modified>
</cp:coreProperties>
</file>