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6E44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Name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of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Journal: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color w:val="000000"/>
        </w:rPr>
        <w:t>World</w:t>
      </w:r>
      <w:r w:rsidR="00E7341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color w:val="000000"/>
        </w:rPr>
        <w:t>Journal</w:t>
      </w:r>
      <w:r w:rsidR="00E7341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color w:val="000000"/>
        </w:rPr>
        <w:t>of</w:t>
      </w:r>
      <w:r w:rsidR="00E7341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color w:val="000000"/>
        </w:rPr>
        <w:t>Hepatology</w:t>
      </w:r>
    </w:p>
    <w:p w14:paraId="28B0EDE3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Manuscript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NO: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64891</w:t>
      </w:r>
    </w:p>
    <w:p w14:paraId="26A2E65F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Manuscript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Type: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REVIEW</w:t>
      </w:r>
    </w:p>
    <w:p w14:paraId="526C9A3C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2B65D3D4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metabolism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acyl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CoA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synthetases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E7341C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bCs/>
          <w:i/>
          <w:iCs/>
          <w:color w:val="000000"/>
        </w:rPr>
        <w:t>gut</w:t>
      </w:r>
      <w:r w:rsidR="00E734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i/>
          <w:iCs/>
          <w:color w:val="000000"/>
        </w:rPr>
        <w:t>axis</w:t>
      </w:r>
    </w:p>
    <w:p w14:paraId="7C7C324C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43A275FC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color w:val="000000"/>
        </w:rPr>
        <w:t>Ma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4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synthetases</w:t>
      </w:r>
    </w:p>
    <w:p w14:paraId="4A951F6F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55E3CBD3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color w:val="000000"/>
        </w:rPr>
        <w:t>Yunxia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Ma,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Miljana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Nenkov,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Yuan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Chen,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Adrian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Press,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Elke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Kaemmerer,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Nikolaus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Gassler</w:t>
      </w:r>
    </w:p>
    <w:p w14:paraId="1F0F4A13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28998E60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Yunxia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Miljana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Nenkov,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Nikolaus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Gassler,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Section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Pathology,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Institute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Forensic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Medicine,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University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Hospital,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Friedrich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Schiller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University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07747,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Germany</w:t>
      </w:r>
    </w:p>
    <w:p w14:paraId="25F7B9B1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2B9B7359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Adrian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T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Press,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Department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Anesthesiology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Intensive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Care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Medicine</w:t>
      </w:r>
      <w:r w:rsidR="00993993">
        <w:rPr>
          <w:rFonts w:ascii="Book Antiqua" w:eastAsia="Book Antiqua" w:hAnsi="Book Antiqua" w:cs="Book Antiqua"/>
          <w:color w:val="000000"/>
        </w:rPr>
        <w:t xml:space="preserve"> and </w:t>
      </w:r>
      <w:r w:rsidRPr="002C197D">
        <w:rPr>
          <w:rFonts w:ascii="Book Antiqua" w:eastAsia="Book Antiqua" w:hAnsi="Book Antiqua" w:cs="Book Antiqua"/>
          <w:color w:val="000000"/>
        </w:rPr>
        <w:t>Center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for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Sepsis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Control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Care,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University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Hospital,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Friedrich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Schiller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University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07747,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Germany</w:t>
      </w:r>
    </w:p>
    <w:p w14:paraId="05A4F214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23E7AD74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Elke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Kaemmerer,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Department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Pediatrics,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University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Hospital,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Friedrich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Schiller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University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07747,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Germany</w:t>
      </w:r>
    </w:p>
    <w:p w14:paraId="09F5F9DC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3C7F21AC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Gassler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conceived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concept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also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contributed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correction</w:t>
      </w:r>
      <w:r w:rsidR="0099399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Pr="002C197D">
        <w:rPr>
          <w:rFonts w:ascii="Book Antiqua" w:eastAsia="Book Antiqua" w:hAnsi="Book Antiqua" w:cs="Book Antiqua"/>
          <w:color w:val="000000"/>
        </w:rPr>
        <w:t>Nenkov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wrote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manuscript</w:t>
      </w:r>
      <w:r w:rsidR="00993993">
        <w:rPr>
          <w:rFonts w:ascii="Book Antiqua" w:hAnsi="Book Antiqua" w:cs="Book Antiqua" w:hint="eastAsia"/>
          <w:color w:val="000000"/>
          <w:lang w:eastAsia="zh-CN"/>
        </w:rPr>
        <w:t>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Chen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wrote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abstract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tips,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modified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review</w:t>
      </w:r>
      <w:r w:rsidR="00993993">
        <w:rPr>
          <w:rFonts w:ascii="Book Antiqua" w:hAnsi="Book Antiqua" w:cs="Book Antiqua" w:hint="eastAsia"/>
          <w:color w:val="000000"/>
          <w:lang w:eastAsia="zh-CN"/>
        </w:rPr>
        <w:t>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Press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Kaemmerer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critically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reviewed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manuscript.</w:t>
      </w:r>
      <w:r w:rsidR="00350697">
        <w:rPr>
          <w:rFonts w:ascii="Book Antiqua" w:eastAsia="Book Antiqua" w:hAnsi="Book Antiqua" w:cs="Book Antiqua"/>
          <w:color w:val="000000"/>
        </w:rPr>
        <w:t xml:space="preserve"> </w:t>
      </w:r>
    </w:p>
    <w:p w14:paraId="743B9886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2D57531A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3AB4" w:rsidRPr="00833AB4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 w:rsidR="00E7341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Interdisziplinäres</w:t>
      </w:r>
      <w:r w:rsidR="00E7341C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Zentrum</w:t>
      </w:r>
      <w:r w:rsidR="00E7341C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für</w:t>
      </w:r>
      <w:r w:rsidR="00E7341C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Klinische</w:t>
      </w:r>
      <w:r w:rsidR="00E7341C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Forschung</w:t>
      </w:r>
      <w:r w:rsidR="00E7341C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(IZKF</w:t>
      </w:r>
      <w:r w:rsidR="00E7341C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-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MSP</w:t>
      </w:r>
      <w:r w:rsidR="00E7341C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-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06)</w:t>
      </w:r>
      <w:r w:rsidR="00E7341C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of</w:t>
      </w:r>
      <w:r w:rsidR="00E7341C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University</w:t>
      </w:r>
      <w:r w:rsidR="00E7341C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Hospital</w:t>
      </w:r>
      <w:r w:rsidR="00E7341C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Style w:val="MsoHyperlink0"/>
          <w:rFonts w:ascii="Book Antiqua" w:eastAsia="Book Antiqua" w:hAnsi="Book Antiqua" w:cs="Book Antiqua"/>
          <w:color w:val="000000"/>
          <w:lang w:val="en-GB" w:eastAsia="en-GB"/>
        </w:rPr>
        <w:t>Jena.</w:t>
      </w:r>
    </w:p>
    <w:p w14:paraId="0A1BE131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6A9AD8FC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Nikolaus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Gassler,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Section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Pathology,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Institute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Forensic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Medicine,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University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Hospital,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Friedrich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Schiller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University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Am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Klinikum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1,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Jena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07747,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Germany.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nikolaus.gassler@med.uni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jena.de</w:t>
      </w:r>
    </w:p>
    <w:p w14:paraId="518320A0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2E87753D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February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25,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2021</w:t>
      </w:r>
    </w:p>
    <w:p w14:paraId="1DA97A35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lang w:eastAsia="zh-CN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3993" w:rsidRPr="00993993">
        <w:rPr>
          <w:rFonts w:ascii="Book Antiqua" w:hAnsi="Book Antiqua" w:cs="Book Antiqua" w:hint="eastAsia"/>
          <w:bCs/>
          <w:color w:val="000000"/>
          <w:lang w:eastAsia="zh-CN"/>
        </w:rPr>
        <w:t>June 28, 2021</w:t>
      </w:r>
    </w:p>
    <w:p w14:paraId="09C1FCF4" w14:textId="7C240285" w:rsidR="00A77B3E" w:rsidRPr="004C060A" w:rsidRDefault="005A257D" w:rsidP="002C197D">
      <w:pPr>
        <w:spacing w:line="360" w:lineRule="auto"/>
        <w:jc w:val="both"/>
        <w:rPr>
          <w:rFonts w:ascii="Book Antiqua" w:hAnsi="Book Antiqua"/>
          <w:lang w:eastAsia="zh-CN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 Ma" w:date="2021-10-11T07:22:00Z">
        <w:r w:rsidR="00A81BB9" w:rsidRPr="00A81BB9">
          <w:t xml:space="preserve"> </w:t>
        </w:r>
        <w:r w:rsidR="00A81BB9" w:rsidRPr="00A81BB9">
          <w:rPr>
            <w:rFonts w:ascii="Book Antiqua" w:eastAsia="Book Antiqua" w:hAnsi="Book Antiqua" w:cs="Book Antiqua"/>
            <w:b/>
            <w:bCs/>
            <w:color w:val="000000"/>
          </w:rPr>
          <w:t>October 11, 2021</w:t>
        </w:r>
      </w:ins>
    </w:p>
    <w:p w14:paraId="7211CADE" w14:textId="77777777" w:rsidR="004C060A" w:rsidRPr="004C060A" w:rsidRDefault="005A257D" w:rsidP="004C060A">
      <w:pPr>
        <w:spacing w:line="360" w:lineRule="auto"/>
        <w:jc w:val="both"/>
        <w:rPr>
          <w:rFonts w:ascii="Book Antiqua" w:hAnsi="Book Antiqua"/>
          <w:lang w:eastAsia="zh-CN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2FA0A9A0" w14:textId="77777777" w:rsidR="00993993" w:rsidRDefault="00993993" w:rsidP="002C197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1982615" w14:textId="77777777" w:rsidR="004C060A" w:rsidRDefault="004C060A">
      <w:pPr>
        <w:rPr>
          <w:rFonts w:ascii="Book Antiqua" w:hAnsi="Book Antiqua" w:cs="Book Antiqua"/>
          <w:b/>
          <w:color w:val="000000"/>
          <w:lang w:eastAsia="zh-CN"/>
        </w:rPr>
      </w:pPr>
    </w:p>
    <w:p w14:paraId="04F9CDFF" w14:textId="77777777" w:rsidR="00D97BE9" w:rsidRDefault="00D97BE9">
      <w:pPr>
        <w:rPr>
          <w:rFonts w:ascii="Book Antiqua" w:hAnsi="Book Antiqua" w:cs="Book Antiqua"/>
          <w:b/>
          <w:color w:val="000000"/>
          <w:lang w:eastAsia="zh-CN"/>
        </w:rPr>
      </w:pPr>
    </w:p>
    <w:p w14:paraId="7E60655B" w14:textId="77777777" w:rsidR="00D97BE9" w:rsidRPr="00D97BE9" w:rsidRDefault="00D97BE9">
      <w:pPr>
        <w:rPr>
          <w:rFonts w:ascii="Book Antiqua" w:hAnsi="Book Antiqua" w:cs="Book Antiqua" w:hint="eastAsia"/>
          <w:b/>
          <w:color w:val="000000"/>
          <w:lang w:eastAsia="zh-CN"/>
        </w:rPr>
      </w:pPr>
    </w:p>
    <w:p w14:paraId="531D5D54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Abstract</w:t>
      </w:r>
    </w:p>
    <w:p w14:paraId="2892305D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Style w:val="acopre"/>
          <w:rFonts w:ascii="Book Antiqua" w:eastAsia="Book Antiqua" w:hAnsi="Book Antiqua" w:cs="Book Antiqua"/>
          <w:color w:val="000000"/>
        </w:rPr>
        <w:t>Fatty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acids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are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energy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substrates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and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cell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components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which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participate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in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regulating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signal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transduction,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transcription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factor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activity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and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secretion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of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bioactive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lipid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mediators.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Style w:val="acopre"/>
          <w:rFonts w:ascii="Book Antiqua" w:eastAsia="Book Antiqua" w:hAnsi="Book Antiqua" w:cs="Book Antiqua"/>
          <w:color w:val="000000"/>
        </w:rPr>
        <w:t>The</w:t>
      </w:r>
      <w:r w:rsidR="00E7341C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synthetases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(ACSs)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family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containing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26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family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members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exhibits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tissue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specific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distribution,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distinct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substrate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preferences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diverse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biological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functions.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Increasing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evidence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indicates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that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dysregulation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metabolism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axis</w:t>
      </w:r>
      <w:r w:rsidRPr="002C197D">
        <w:rPr>
          <w:rFonts w:ascii="Book Antiqua" w:eastAsia="Book Antiqua" w:hAnsi="Book Antiqua" w:cs="Book Antiqua"/>
          <w:color w:val="000000"/>
        </w:rPr>
        <w:t>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designated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bidirectional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relationship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between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gut,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microbiome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liver,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closely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associated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with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range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human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diseases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including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metabolic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disorders,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inflammatory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disease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carcinoma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gastrointestinal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tract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liver.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review,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depict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role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metabolism,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possible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molecular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mechanisms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through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which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exert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functions,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their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involvement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hepatocellular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colorectal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carcinoma,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with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particular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attention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paid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long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chain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acids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small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chain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acids.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Additionally,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communication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liver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gut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intersection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with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microbiome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well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diseases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related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microbiota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imbalance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axis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addressed.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Moreover,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development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potentially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therapeutic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small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molecules,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proteins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compounds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targeting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cancer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treatment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summarized.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</w:p>
    <w:p w14:paraId="0B563941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05DF2173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Long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>-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chain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fatty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acids</w:t>
      </w:r>
      <w:r w:rsidR="00993993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="00993993">
        <w:rPr>
          <w:rFonts w:ascii="Book Antiqua" w:hAnsi="Book Antiqua" w:cs="Book Antiqua" w:hint="eastAsia"/>
          <w:color w:val="000000"/>
          <w:lang w:val="en-GB" w:eastAsia="zh-CN"/>
        </w:rPr>
        <w:t>S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hort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>-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chain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fatty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acids</w:t>
      </w:r>
      <w:r w:rsidR="00993993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="00993993">
        <w:rPr>
          <w:rFonts w:ascii="Book Antiqua" w:hAnsi="Book Antiqua" w:cs="Book Antiqua" w:hint="eastAsia"/>
          <w:color w:val="000000"/>
          <w:lang w:val="en-GB" w:eastAsia="zh-CN"/>
        </w:rPr>
        <w:t>A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cyl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>-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CoA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synthetases</w:t>
      </w:r>
      <w:r w:rsidR="00993993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="00993993">
        <w:rPr>
          <w:rFonts w:ascii="Book Antiqua" w:hAnsi="Book Antiqua" w:cs="Book Antiqua" w:hint="eastAsia"/>
          <w:color w:val="000000"/>
          <w:lang w:val="en-GB" w:eastAsia="zh-CN"/>
        </w:rPr>
        <w:t>M</w:t>
      </w:r>
      <w:r w:rsidRPr="002C197D">
        <w:rPr>
          <w:rFonts w:ascii="Book Antiqua" w:eastAsia="Book Antiqua" w:hAnsi="Book Antiqua" w:cs="Book Antiqua"/>
          <w:color w:val="000000"/>
          <w:lang w:val="en-GB" w:eastAsia="en-GB"/>
        </w:rPr>
        <w:t>icrobiota</w:t>
      </w:r>
      <w:r w:rsidR="00993993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="006B1CC9">
        <w:rPr>
          <w:rFonts w:ascii="Book Antiqua" w:hAnsi="Book Antiqua" w:cs="Book Antiqua" w:hint="eastAsia"/>
          <w:i/>
          <w:iCs/>
          <w:color w:val="000000"/>
          <w:lang w:val="en-GB" w:eastAsia="zh-CN"/>
        </w:rPr>
        <w:t>L</w:t>
      </w:r>
      <w:r w:rsidRPr="002C197D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iver</w:t>
      </w:r>
      <w:r w:rsidR="00E7341C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-</w:t>
      </w:r>
      <w:r w:rsidRPr="002C197D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gut</w:t>
      </w:r>
      <w:r w:rsidR="00E7341C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axis</w:t>
      </w:r>
      <w:r w:rsidR="00E7341C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</w:p>
    <w:p w14:paraId="5C12DA0B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5A43CAB6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color w:val="000000"/>
        </w:rPr>
        <w:t>Ma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Y,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Nenkov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Chen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Y,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Press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AT,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Kaemmerer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Gassler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="00D76283" w:rsidRPr="00D76283">
        <w:rPr>
          <w:rFonts w:ascii="Book Antiqua" w:eastAsia="Book Antiqua" w:hAnsi="Book Antiqua" w:cs="Book Antiqua"/>
          <w:bCs/>
          <w:color w:val="000000"/>
        </w:rPr>
        <w:t xml:space="preserve">Fatty acid metabolism and acyl-CoA synthetases in the </w:t>
      </w:r>
      <w:r w:rsidR="00D76283" w:rsidRPr="00D76283">
        <w:rPr>
          <w:rFonts w:ascii="Book Antiqua" w:eastAsia="Book Antiqua" w:hAnsi="Book Antiqua" w:cs="Book Antiqua"/>
          <w:bCs/>
          <w:i/>
          <w:iCs/>
          <w:color w:val="000000"/>
        </w:rPr>
        <w:t>liver-gut axis</w:t>
      </w:r>
      <w:r w:rsidRPr="002C197D">
        <w:rPr>
          <w:rFonts w:ascii="Book Antiqua" w:eastAsia="Book Antiqua" w:hAnsi="Book Antiqua" w:cs="Book Antiqua"/>
          <w:color w:val="000000"/>
        </w:rPr>
        <w:t>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734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34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2021;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press</w:t>
      </w:r>
    </w:p>
    <w:p w14:paraId="75C4857A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0F417F9A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understand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role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synthetases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(ACSs)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metabolism,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necessary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explore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biological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function,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gene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interactions/</w:t>
      </w:r>
      <w:r w:rsidR="002F5A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regulation</w:t>
      </w:r>
      <w:r w:rsidR="00E7086D">
        <w:rPr>
          <w:rFonts w:ascii="Book Antiqua" w:hAnsi="Book Antiqua" w:cs="Book Antiqua" w:hint="eastAsia"/>
          <w:color w:val="000000"/>
          <w:lang w:eastAsia="zh-CN"/>
        </w:rPr>
        <w:t>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signal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pathways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physiological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pathological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conditions.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Growing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evidence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demonstrates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that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control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microbial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balance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plays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important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role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maintaining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homeostasis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normal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functions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axis,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bidirectional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communication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turn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affects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microbial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communities.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novel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therapeutic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targets,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miRNAs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receiving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more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more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attention,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together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with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other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compounds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targeting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</w:p>
    <w:p w14:paraId="5EC8E82C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5C7FC6C9" w14:textId="77777777" w:rsidR="00993993" w:rsidRDefault="00993993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2CF9EEF4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B50C9A1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Lipids,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three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nutrients,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(FAs),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triglycerides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(TGs),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phospholipid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cholesterol.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various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functions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physiological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processes,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ranging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storage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degradation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structural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molecule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cascade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3553E7CD" w14:textId="77777777" w:rsidR="00A77B3E" w:rsidRPr="00993993" w:rsidRDefault="005A257D" w:rsidP="009939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axis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critical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homeostasis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human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body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feed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cycle.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Free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absorbed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derived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portal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blood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directed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liver;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turn,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responds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secreting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acids</w:t>
      </w:r>
      <w:r w:rsidR="00E7086D">
        <w:rPr>
          <w:rFonts w:ascii="Book Antiqua" w:hAnsi="Book Antiqua" w:cs="Book Antiqua" w:hint="eastAsia"/>
          <w:color w:val="000000"/>
          <w:lang w:eastAsia="zh-CN"/>
        </w:rPr>
        <w:t xml:space="preserve"> (BAs)</w:t>
      </w:r>
      <w:r w:rsidR="0099399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biliary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tract.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back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circulation.</w:t>
      </w:r>
      <w:r w:rsidR="00350697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Volta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group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identified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important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microorganisms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axis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first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time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number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studies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confirmed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described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invisible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‘organ’,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tight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coordinated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connection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mucosal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either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physical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symbiosis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balance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symbiosis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disrupted,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responds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imbalance,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(short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modified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circulated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Aberrant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axis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linked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bowel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diseases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6EF073CB" w14:textId="77777777" w:rsidR="00A77B3E" w:rsidRPr="00993993" w:rsidRDefault="005A257D" w:rsidP="009939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Around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95%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absorbed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TGs,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(LCFAs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takes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hepatocytes,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assisted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adipocytes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become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pathways,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taken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thioesterification.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ATP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mediated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coupling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reaction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coenzyme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catalyzed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enzymes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called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synthetases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(ACSs).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classified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groups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according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length: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short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medium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bubblegum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very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synthetases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(ACSVLs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ACSVLs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channel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identified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major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enzyme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responsible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activation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synthetases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(ACSLs)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responsible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catalyzation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intracellular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free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translocase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(CD36)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(FABPs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Short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synthetases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(ACSSs)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derived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propionate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E7341C" w:rsidRPr="0099399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C197D" w:rsidRPr="00993993">
        <w:rPr>
          <w:rFonts w:ascii="Book Antiqua" w:hAnsi="Book Antiqua" w:cs="Book Antiqua" w:hint="eastAsia"/>
          <w:color w:val="000000"/>
          <w:lang w:eastAsia="zh-CN"/>
        </w:rPr>
        <w:t>(Table</w:t>
      </w:r>
      <w:r w:rsidR="00E7341C" w:rsidRPr="0099399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C197D" w:rsidRPr="00993993">
        <w:rPr>
          <w:rFonts w:ascii="Book Antiqua" w:hAnsi="Book Antiqua" w:cs="Book Antiqua" w:hint="eastAsia"/>
          <w:color w:val="000000"/>
          <w:lang w:eastAsia="zh-CN"/>
        </w:rPr>
        <w:t>1)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19972829" w14:textId="77777777" w:rsidR="00A77B3E" w:rsidRPr="00993993" w:rsidRDefault="005A257D" w:rsidP="009939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review,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summarize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functional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focusing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potential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therapeutic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Furthermore,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explore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influence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metabolites,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their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bidirectional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communication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axis.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56EC78A5" w14:textId="77777777" w:rsidR="00A77B3E" w:rsidRPr="00993993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48DD4448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u w:val="single"/>
        </w:rPr>
      </w:pP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Fatty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acid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metabolism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mediated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by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acyl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CoA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synthetases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liver</w:t>
      </w:r>
      <w:r w:rsidR="00E7341C" w:rsidRPr="00993993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gut</w:t>
      </w:r>
      <w:r w:rsidR="00E7341C" w:rsidRPr="00993993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axis</w:t>
      </w:r>
    </w:p>
    <w:p w14:paraId="6B915F09" w14:textId="77777777" w:rsidR="00A77B3E" w:rsidRPr="00993993" w:rsidRDefault="00993993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hAnsi="Book Antiqua" w:cs="Book Antiqua"/>
          <w:b/>
          <w:bCs/>
          <w:i/>
          <w:color w:val="000000"/>
          <w:lang w:eastAsia="zh-CN"/>
        </w:rPr>
        <w:t>C</w:t>
      </w:r>
      <w:r w:rsidR="005A257D" w:rsidRPr="00993993">
        <w:rPr>
          <w:rFonts w:ascii="Book Antiqua" w:eastAsia="Book Antiqua" w:hAnsi="Book Antiqua" w:cs="Book Antiqua"/>
          <w:b/>
          <w:bCs/>
          <w:i/>
          <w:color w:val="000000"/>
        </w:rPr>
        <w:t>irculation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A257D" w:rsidRPr="0099399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A257D" w:rsidRPr="00993993">
        <w:rPr>
          <w:rFonts w:ascii="Book Antiqua" w:eastAsia="Book Antiqua" w:hAnsi="Book Antiqua" w:cs="Book Antiqua"/>
          <w:b/>
          <w:bCs/>
          <w:i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A257D" w:rsidRPr="00993993">
        <w:rPr>
          <w:rFonts w:ascii="Book Antiqua" w:eastAsia="Book Antiqua" w:hAnsi="Book Antiqua" w:cs="Book Antiqua"/>
          <w:b/>
          <w:bCs/>
          <w:i/>
          <w:color w:val="000000"/>
        </w:rPr>
        <w:t>acids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A257D" w:rsidRPr="0099399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A257D" w:rsidRPr="00993993">
        <w:rPr>
          <w:rFonts w:ascii="Book Antiqua" w:eastAsia="Book Antiqua" w:hAnsi="Book Antiqua" w:cs="Book Antiqua"/>
          <w:b/>
          <w:bCs/>
          <w:i/>
          <w:color w:val="000000"/>
        </w:rPr>
        <w:t>bile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A257D" w:rsidRPr="00993993">
        <w:rPr>
          <w:rFonts w:ascii="Book Antiqua" w:eastAsia="Book Antiqua" w:hAnsi="Book Antiqua" w:cs="Book Antiqua"/>
          <w:b/>
          <w:bCs/>
          <w:i/>
          <w:color w:val="000000"/>
        </w:rPr>
        <w:t>acids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A257D" w:rsidRPr="00993993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A257D" w:rsidRPr="00993993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A257D" w:rsidRPr="00993993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="005A257D" w:rsidRPr="00993993">
        <w:rPr>
          <w:rFonts w:ascii="Book Antiqua" w:eastAsia="Book Antiqua" w:hAnsi="Book Antiqua" w:cs="Book Antiqua"/>
          <w:b/>
          <w:bCs/>
          <w:i/>
          <w:iCs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A257D" w:rsidRPr="00993993">
        <w:rPr>
          <w:rFonts w:ascii="Book Antiqua" w:eastAsia="Book Antiqua" w:hAnsi="Book Antiqua" w:cs="Book Antiqua"/>
          <w:b/>
          <w:bCs/>
          <w:i/>
          <w:iCs/>
          <w:color w:val="000000"/>
        </w:rPr>
        <w:t>axis</w:t>
      </w:r>
    </w:p>
    <w:p w14:paraId="42F7D727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multistep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process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digestion,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needs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cooperate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large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numbers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enzymes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secreted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series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organs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gastrointestinal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tract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TGs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first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after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digestion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lingual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gastric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stomach,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TGs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hydrolyzed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pancreatic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2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monoacylglycerides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free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FAs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Sequentially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digested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mix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emulsify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spherical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water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soluble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droplets,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called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micelles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(MCs).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peristalsis,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MCs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lumen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translocated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apical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3905C8D0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absorbed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experience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series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supply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massive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activities,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reconstitute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Newly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incorporated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vehicles,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chylomicrons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(CMs),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later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liberated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portal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vein.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major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processing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factory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balances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homeostasis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systemically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axis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occur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hepatocytes.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feeding,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influx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β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oxidation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reformed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TGs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integrated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CMs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partition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two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pathways: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="00993993">
        <w:rPr>
          <w:rFonts w:ascii="Book Antiqua" w:hAnsi="Book Antiqua" w:cs="Book Antiqua" w:hint="eastAsia"/>
          <w:color w:val="000000"/>
          <w:lang w:eastAsia="zh-CN"/>
        </w:rPr>
        <w:t>(</w:t>
      </w:r>
      <w:r w:rsidRPr="00993993">
        <w:rPr>
          <w:rFonts w:ascii="Book Antiqua" w:eastAsia="Book Antiqua" w:hAnsi="Book Antiqua" w:cs="Book Antiqua"/>
          <w:color w:val="000000"/>
        </w:rPr>
        <w:t>1)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="00993993">
        <w:rPr>
          <w:rFonts w:ascii="Book Antiqua" w:hAnsi="Book Antiqua" w:cs="Book Antiqua" w:hint="eastAsia"/>
          <w:color w:val="000000"/>
          <w:lang w:eastAsia="zh-CN"/>
        </w:rPr>
        <w:t>S</w:t>
      </w:r>
      <w:r w:rsidRPr="00993993">
        <w:rPr>
          <w:rFonts w:ascii="Book Antiqua" w:eastAsia="Book Antiqua" w:hAnsi="Book Antiqua" w:cs="Book Antiqua"/>
          <w:color w:val="000000"/>
        </w:rPr>
        <w:t>ecreted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bloodstream;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="00993993">
        <w:rPr>
          <w:rFonts w:ascii="Book Antiqua" w:hAnsi="Book Antiqua" w:cs="Book Antiqua" w:hint="eastAsia"/>
          <w:color w:val="000000"/>
          <w:lang w:eastAsia="zh-CN"/>
        </w:rPr>
        <w:t>and (</w:t>
      </w:r>
      <w:r w:rsidRPr="00993993">
        <w:rPr>
          <w:rFonts w:ascii="Book Antiqua" w:eastAsia="Book Antiqua" w:hAnsi="Book Antiqua" w:cs="Book Antiqua"/>
          <w:color w:val="000000"/>
        </w:rPr>
        <w:t>2)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stored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adipose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tissue.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starvation,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recycle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TGs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droplets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adipose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tissue,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initiate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de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lipogenesis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sources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carbohydrates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Therefore,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pool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always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dynamic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equilibrium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between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process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lipogenesis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feedback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feed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cycle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2DF59EA4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previously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mentioned,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facilitating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molecules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regulators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lipid/glucose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homeostasis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inflammation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axis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demonstrated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detected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tissues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axis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compared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peripheral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blood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Primary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secreted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intestine;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reabsorbed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ileum.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number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unabsorbed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taken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secondary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BAs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reabsorbed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apical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sodium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dependent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(ASBT),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carried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binding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(FABP6)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portal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blood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heterodimeric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OSTα/OSTβ.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nuclear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farnesoid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X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receptor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(FXR)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upregulates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FABP6,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OSTα/OSTβ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fibroblast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growth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factor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19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(FGF19),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hepatocytes,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mediated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sodium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taurocholate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cotransporting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polypeptide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(NTCP)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organic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(OATPs).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FXR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circulation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critical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maintaining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pool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i/>
          <w:iCs/>
          <w:color w:val="000000"/>
        </w:rPr>
        <w:t>axis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42D3D391" w14:textId="77777777" w:rsidR="002E3ABA" w:rsidRPr="00993993" w:rsidRDefault="002E3ABA" w:rsidP="002C197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</w:p>
    <w:p w14:paraId="53684149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enterocytes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hepatocytes</w:t>
      </w:r>
    </w:p>
    <w:p w14:paraId="619D5EAA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Free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requested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across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phospholipid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bilayer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mammalian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widely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taken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flip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flop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diffusion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limiting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permeability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mediated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several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associated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(FATPs),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CD36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caveolin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(CAV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6D459518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FATP1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(fatp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called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ACSVL1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6)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group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enzymatic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double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capabilities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broad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range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VLCFA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CoA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9,22]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family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tissue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specific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patterns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</w:t>
      </w:r>
      <w:r w:rsidRPr="00993993">
        <w:rPr>
          <w:rStyle w:val="acopre1"/>
          <w:rFonts w:ascii="Book Antiqua" w:eastAsia="Book Antiqua" w:hAnsi="Book Antiqua" w:cs="Book Antiqua"/>
          <w:color w:val="000000"/>
        </w:rPr>
        <w:t>ACSVL5</w:t>
      </w:r>
      <w:r w:rsidRPr="00993993">
        <w:rPr>
          <w:rFonts w:ascii="Book Antiqua" w:eastAsia="Book Antiqua" w:hAnsi="Book Antiqua" w:cs="Book Antiqua"/>
          <w:color w:val="000000"/>
        </w:rPr>
        <w:t>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strongly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villi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crypts,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important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absorption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Fapt4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null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display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embryonic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lethality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defective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epidermal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Fapt4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depletion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alters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ceramide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significantly,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especially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saturated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VLCFA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substitutes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C26:0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C26:0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OH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FAPT5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(ACSVL6)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particularly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hepatocytes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8,26]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Fapt5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knockout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defective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conjugation,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indicating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Fapt5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essential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maintenance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balance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body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weight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discovery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topological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structure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murine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FAPT1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containing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domain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large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cytoplasm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domain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mechanisms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exogenous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proposed,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vectorial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flipase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function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Moreover,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antagonist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dramatically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decrease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triglyceride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synthesis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2175A4CB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1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9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(fabp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superfamily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binds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cholesterol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esterified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facilitate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metabolism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appears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two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distinct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depending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localization: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peripheral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(FABPpm)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intracellular/cytoplasmic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(FABPc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family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exhibit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organ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specific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(Intestinal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FABP,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FABP)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encodes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1(Liver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FABP,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FABP)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liver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cytoplasmic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mechanisms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diffusion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collision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null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new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biosynthesis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storage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secretion,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suggesting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important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esterification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endoplasmic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reticulum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(ER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Furthermore,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depletion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suppresses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downregulates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transcription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oxidative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enzymes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peroxisome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proliferator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activated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receptor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(PPARα)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transcriptor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nucleus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393FC8F4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CD36,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officially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designated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scavenger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receptor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(SR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B2),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glycoprotein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broad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range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profiles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plasma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lipoproteins,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phospholipids,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collagen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CD36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body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knockout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significantly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heart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skeletal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muscle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CD36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detected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duodenal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jejunal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parts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critical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cholesterol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intestine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Although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CD36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low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CD36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="00E7086D">
        <w:rPr>
          <w:rFonts w:ascii="Book Antiqua" w:hAnsi="Book Antiqua" w:cs="Book Antiqua" w:hint="eastAsia"/>
          <w:color w:val="000000"/>
          <w:lang w:eastAsia="zh-CN"/>
        </w:rPr>
        <w:t>l</w:t>
      </w:r>
      <w:r w:rsidRPr="00993993">
        <w:rPr>
          <w:rFonts w:ascii="Book Antiqua" w:eastAsia="Book Antiqua" w:hAnsi="Book Antiqua" w:cs="Book Antiqua"/>
          <w:color w:val="000000"/>
        </w:rPr>
        <w:t>iver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specific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knockout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steatosis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model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indicated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CD36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deletion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reduces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inflammation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improves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insulin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sensitivity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5F0CFDDF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CAV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1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(cav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intramembrane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responsible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caveolae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formation.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CAV1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cholesterol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binding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implicated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cholesterol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trafficking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absorption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However,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Cav1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knockout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compensatory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mechanism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family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members,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Cav2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Cav3,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cholesterol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sterol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excretion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changed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intestine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Additionally,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CAV1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cytosolic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intermediate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lipogenesis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body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regeneration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10744DEC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widely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recognized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several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cooperate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synergistically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accomplish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process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(Figure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1).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tissue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specific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pattern,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FATP4,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FABPpm,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I,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CD36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FATP5,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FABPpm,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L,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CD36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major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Partial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grabbed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FABPpm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presented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CD36.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Free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cytosolic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esterification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trapped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FABPc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subcellular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function.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raw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material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initiates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subsequent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pathway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synthesize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complex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addition,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deactivated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free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CoA,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process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mediated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thioesterases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(ACOTs).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ACOTs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two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critical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enzymes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helping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control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dynamic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balance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between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free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FAs.</w:t>
      </w:r>
    </w:p>
    <w:p w14:paraId="58DE1E84" w14:textId="77777777" w:rsidR="002E3ABA" w:rsidRPr="00993993" w:rsidRDefault="002E3ABA" w:rsidP="002C197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</w:p>
    <w:p w14:paraId="5C45883E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enterocytes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hepatocytes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728887A4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mentioned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previously,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abundant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addressed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details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here.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humans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rodents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existing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isoforms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namely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ACSL1,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ACSL3,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(acsl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each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coded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containing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several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splice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variants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5’UTRs,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first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alternative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exons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exchangeable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motifs,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variants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each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isoform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available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isoforms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two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motifs: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binding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tunnel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terminal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domain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linked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substrate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specificity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each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isoform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terminal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domain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varies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between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isoforms,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contributes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substrate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preference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each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family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subcellular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localization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essential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vectorial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acylation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7AC8859A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ACSL1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predominantly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Knockout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demonstrated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50%,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together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decrease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amount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oleic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derived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TG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1,50]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deficient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50%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amount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carnitines,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leading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conclusion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impaired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partitioning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oxidation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pathways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endoplasmic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localization,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directs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(TG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)</w:t>
      </w:r>
      <w:proofErr w:type="gramEnd"/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(β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oxidation)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pathway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79BA5BDA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ACSL3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Localization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linked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droplets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tissue.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causes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droplets,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suggesting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neutral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synthesis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Knockdown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transcription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factors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PPARγ,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ChREBP,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SREBP1C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X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receptor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their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lipogenesis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incorporated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phospholipids,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very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low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density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lipoprotein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(VLDL)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production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revealed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Yan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knockdown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VLDL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cells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Besides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overexpression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found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uptake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993993">
        <w:rPr>
          <w:rFonts w:ascii="Book Antiqua" w:eastAsia="Book Antiqua" w:hAnsi="Book Antiqua" w:cs="Book Antiqua"/>
          <w:b/>
          <w:bCs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D62C496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adrenal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glands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steroid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producing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organs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52,53]</w:t>
      </w:r>
      <w:r w:rsidRPr="00993993">
        <w:rPr>
          <w:rFonts w:ascii="Book Antiqua" w:eastAsia="Book Antiqua" w:hAnsi="Book Antiqua" w:cs="Book Antiqua"/>
          <w:b/>
          <w:bCs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polyunsaturated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steroidogenic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tissue.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preference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arachidonic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eicosanoid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511C9B36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nuclear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coded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prominent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="00BB5917">
        <w:rPr>
          <w:rFonts w:ascii="Book Antiqua" w:hAnsi="Book Antiqua" w:cs="Book Antiqua" w:hint="eastAsia"/>
          <w:color w:val="000000"/>
          <w:lang w:eastAsia="zh-CN"/>
        </w:rPr>
        <w:t>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mucosa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liver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Highest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detected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jejunum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assumed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absorption.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However,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studies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alteration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significant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decrease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activity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C18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carbon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atoms,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incorporated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TGs,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phospholipids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cholesterol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esters.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According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previous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de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synthetized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ones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50,54,55]</w:t>
      </w:r>
      <w:r w:rsidRPr="00993993">
        <w:rPr>
          <w:rFonts w:ascii="Book Antiqua" w:eastAsia="Book Antiqua" w:hAnsi="Book Antiqua" w:cs="Book Antiqua"/>
          <w:b/>
          <w:bCs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localized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outer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initially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attributed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β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oxidation.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studies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ectopic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failed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TGs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diglycerides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observed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liver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dominant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displayed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80%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lower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jejunum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knockout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mice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487A32">
        <w:rPr>
          <w:rFonts w:ascii="Book Antiqua" w:eastAsia="Book Antiqua" w:hAnsi="Book Antiqua" w:cs="Book Antiqua"/>
          <w:bCs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strongly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ascending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gradient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along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crypt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villus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axis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highest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villus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tip;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however,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nuclear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β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catenin,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hallmark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descending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gradient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along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crypt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villus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axis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suggesting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interplay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between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differentiation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maturation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517B5609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lastRenderedPageBreak/>
        <w:t>ACSL6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brain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where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phospholipid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neurite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outgrowth.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controlled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intracellular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physiological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conditions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03A074EF" w14:textId="77777777" w:rsidR="002E3ABA" w:rsidRPr="00993993" w:rsidRDefault="002E3ABA" w:rsidP="002C197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</w:p>
    <w:p w14:paraId="3DB2AA40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Short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enterocytes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hepatocytes</w:t>
      </w:r>
    </w:p>
    <w:p w14:paraId="0A3A2049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derived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cross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mechanisms: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ionized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diffusion,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Na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993993">
        <w:rPr>
          <w:rFonts w:ascii="Book Antiqua" w:eastAsia="Book Antiqua" w:hAnsi="Book Antiqua" w:cs="Book Antiqua"/>
          <w:color w:val="000000"/>
        </w:rPr>
        <w:t>/H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dependent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gradient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exchange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59,60]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Intracellular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shuttle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between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cytosol,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nucleus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diffusion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mechanism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10,60]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first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step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utilizing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source.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1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(acss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encoded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designated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humans.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localized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matrix,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nuclear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cytosolic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enzyme.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thioester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favors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propionate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72F54B7C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humans,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brain,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blood,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testis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certain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heart,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muscle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kidney,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spleen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strongly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heart,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kidney,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skeletal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muscle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brown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adipose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tissue,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expenditure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knockout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remarkably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oxidation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body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compared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wild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however,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histological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changes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detected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multiple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tissues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liver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displays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character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synthetase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highest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Knockdown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hepG2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significantly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decreases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synthetase.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fasting,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upregulated,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probably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linked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ketogenesis,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downregulated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475DD260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ACSS2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kidney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64,65]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Moffet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3993"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3993" w:rsidRPr="0099399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introduced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concept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physiological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conditions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utilize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Therefore,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supposed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organ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processing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feature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localization,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catalyzes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correlated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biosynthesis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cytosol,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retains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histone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nucleus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Acss2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deficient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feeding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lighten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deposition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many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suggesting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transcription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lipogenesis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755C904D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localization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pattern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1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suggests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responsible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respectively.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majority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taken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cytoplasm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lipogenesis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distributed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organs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ketone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bodies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systemic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circulation.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central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either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biosynthesis.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key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nucleus,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cytoplasm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(Figure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2).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7B18DB98" w14:textId="77777777" w:rsidR="00A77B3E" w:rsidRPr="00993993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03AD5FB7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u w:val="single"/>
        </w:rPr>
      </w:pP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utilization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diet,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metabolites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E7341C" w:rsidRPr="009939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liver</w:t>
      </w:r>
      <w:r w:rsidR="00E7341C" w:rsidRPr="00993993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gut</w:t>
      </w:r>
      <w:r w:rsidR="00E7341C" w:rsidRPr="00993993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axis</w:t>
      </w:r>
    </w:p>
    <w:p w14:paraId="2D3DAEF2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structure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shapes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composition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microbiota</w:t>
      </w:r>
    </w:p>
    <w:p w14:paraId="326D4DFC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community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approximately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100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trillion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microorganisms,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gastrointestinal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tract.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human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adults,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families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Firmicutes,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Bacteroidetes,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Actinobacteria,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Proteobacteria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Verrucomicrobia,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while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phylum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Firmicutes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Bacteroidetes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approximately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80%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species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26558EBF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fiber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population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calorie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population,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two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populations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distinct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favor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microbiota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Prevotella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two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dominant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groups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enriched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protein/fat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population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fiber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population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respectively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70,71]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Moreover,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varies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age,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geography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lifestyle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behavior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preferences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term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accessible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carbohydrates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(MACs)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introduced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Sonnenburg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refers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favorable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carbohydrates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digested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host.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feeding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term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low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MACs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display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remarkably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microflora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containing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Bacteroildales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Clostridiales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Although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cannot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restored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after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refeeding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MAC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again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Bacteroidales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reintroduction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microbiota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3B51F2D4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end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products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specialized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utilizing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undigested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polysaccharides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human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abundant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(C2),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(C3)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(C4).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phylum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Bacteroidetes,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abundant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gram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negative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flexibility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adapt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environment,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associated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production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Phylum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Bacteroidetes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Negativicutes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Akkermansia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muciniphila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family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Veillonellacear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phylum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="00993993">
        <w:rPr>
          <w:rFonts w:ascii="Book Antiqua" w:eastAsia="Book Antiqua" w:hAnsi="Book Antiqua" w:cs="Book Antiqua"/>
          <w:color w:val="000000"/>
        </w:rPr>
        <w:t>Firmicutes</w:t>
      </w:r>
      <w:r w:rsidRPr="00993993">
        <w:rPr>
          <w:rFonts w:ascii="Book Antiqua" w:eastAsia="Book Antiqua" w:hAnsi="Book Antiqua" w:cs="Book Antiqua"/>
          <w:color w:val="000000"/>
        </w:rPr>
        <w:t>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dominantly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responsible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succinate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pathway,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genera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phylum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Firmicutes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identified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acrylate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pathway,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distant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Lachnospiraceae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known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produce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propionate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utilizing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propanediol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pathway</w:t>
      </w:r>
      <w:r w:rsidRPr="00993993">
        <w:rPr>
          <w:rFonts w:ascii="Book Antiqua" w:eastAsia="Book Antiqua" w:hAnsi="Book Antiqua" w:cs="Book Antiqua"/>
          <w:color w:val="000000"/>
          <w:vertAlign w:val="superscript"/>
          <w:lang w:val="en-GB" w:eastAsia="en-GB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  <w:lang w:val="en-GB" w:eastAsia="en-GB"/>
        </w:rPr>
        <w:t>75]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Several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families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Lachnospiraceae,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Ruminococcaceae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Erysipelotrichacear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(Phylum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Firmicutes)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kinase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route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butyryl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>-</w:t>
      </w:r>
      <w:proofErr w:type="gramStart"/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CoA:acetate</w:t>
      </w:r>
      <w:proofErr w:type="gramEnd"/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>-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transferase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route</w:t>
      </w:r>
      <w:r w:rsidRPr="00993993">
        <w:rPr>
          <w:rFonts w:ascii="Book Antiqua" w:eastAsia="Book Antiqua" w:hAnsi="Book Antiqua" w:cs="Book Antiqua"/>
          <w:color w:val="000000"/>
          <w:vertAlign w:val="superscript"/>
          <w:lang w:val="en-GB" w:eastAsia="en-GB"/>
        </w:rPr>
        <w:t>[76]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distinct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profiles,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additionally,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metabolic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network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cross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feeding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system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between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species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51DD86C2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all,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MACs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pivotal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shaping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generated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reversely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influence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communities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mediator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strongly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host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cross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talk.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3A878EDA" w14:textId="77777777" w:rsidR="002E3ABA" w:rsidRPr="00993993" w:rsidRDefault="002E3ABA" w:rsidP="002C197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</w:p>
    <w:p w14:paraId="7D801AE2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Utilization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36943A33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employ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luminal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unabsorbed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directly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source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fermentable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fiber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deficiency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cross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envelope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yeast,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unlike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mammalian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FadL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exogenous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outer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periplasm,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FadD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extracts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cytoplasmic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yeast,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Fat1p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Faa1p/Faa4p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required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respectively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Moreover,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permeate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bilayers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TolC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channel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79,80]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6F899828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Subsequently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degraded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β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oxidation.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crossroads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central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metabolism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overgrowth,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necessary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generation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citric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cycle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respiratory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chain,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synthesizes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new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material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glyoxylate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cycle.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Moreover,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conversion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ethanol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takes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place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anaerobic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fermentation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due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oxidant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Style w:val="hgkelc"/>
          <w:rFonts w:ascii="Book Antiqua" w:eastAsia="Book Antiqua" w:hAnsi="Book Antiqua" w:cs="Book Antiqua"/>
          <w:color w:val="000000"/>
        </w:rPr>
        <w:t>deficiency</w:t>
      </w:r>
      <w:r w:rsidRPr="00993993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82]</w:t>
      </w:r>
      <w:r w:rsidRPr="00993993">
        <w:rPr>
          <w:rStyle w:val="hgkelc"/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</w:p>
    <w:p w14:paraId="0C9F2A60" w14:textId="77777777" w:rsidR="00A77B3E" w:rsidRPr="00993993" w:rsidRDefault="005A257D" w:rsidP="0099399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addition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nutrient,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serve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environmental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factor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guides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series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gram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negative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colonize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invade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lumen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repressing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strain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specific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pathogenicity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island.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pathogenicity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island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transcriptional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mandatory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tissue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invasion,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PI1/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hilA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Vibril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cholera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AraC/Xyls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family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ToxT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Yersinia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enterocolitica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VirF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enterotoxigenic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Rns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[84]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51295175" w14:textId="77777777" w:rsidR="002E3ABA" w:rsidRPr="00993993" w:rsidRDefault="002E3ABA" w:rsidP="002C197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926D244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derived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short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acids</w:t>
      </w:r>
    </w:p>
    <w:p w14:paraId="215D4F99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derived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almost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lower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human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blood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substance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sources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important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maintaining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homeostasis.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part,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absorbed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directly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source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portal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vein;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part,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reassigned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bloodstream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systemic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circulation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body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[10,86]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comprise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60%,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20%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20%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respectively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taken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ionized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ionized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diffusion.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axis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key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absorption,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systemic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circulation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SCFAs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13C372B5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Acetate,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pyruvate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wood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Ljungdahl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pathway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abundant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production.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However,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majority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reaches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processed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cytosol,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synthesize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cholesterol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Pr="00993993">
        <w:rPr>
          <w:rFonts w:ascii="Book Antiqua" w:eastAsia="Book Antiqua" w:hAnsi="Book Antiqua" w:cs="Book Antiqua"/>
          <w:color w:val="000000"/>
        </w:rPr>
        <w:t>;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nucleus,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DNA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histone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deacetylation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993993">
        <w:rPr>
          <w:rFonts w:ascii="Book Antiqua" w:eastAsia="Book Antiqua" w:hAnsi="Book Antiqua" w:cs="Book Antiqua"/>
          <w:color w:val="000000"/>
        </w:rPr>
        <w:t>;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either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supply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ketogenesis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glucose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deficiency,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ketone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bodies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blood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circulation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peripheral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tissues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usages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Moreover,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cross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blood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brain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freely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source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cells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direct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appetite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regulation.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adenosine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triphosphate,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adenosine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monophosphate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active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kinase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(AMPK),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upregulating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anorectic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neuropeptide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POMC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downregulating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orexigenic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neuropeptide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AgRP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4C14403A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propionate,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widely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studied.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kinase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CoA/acetate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transferase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route.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major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large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majority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converted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participates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supply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Pr="00993993">
        <w:rPr>
          <w:rFonts w:ascii="Book Antiqua" w:eastAsia="Book Antiqua" w:hAnsi="Book Antiqua" w:cs="Book Antiqua"/>
          <w:color w:val="000000"/>
        </w:rPr>
        <w:t>;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amount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delivered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incorporated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ketone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bodies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</w:t>
      </w:r>
      <w:r w:rsidRPr="00993993">
        <w:rPr>
          <w:rStyle w:val="acopre1"/>
          <w:rFonts w:ascii="Book Antiqua" w:eastAsia="Book Antiqua" w:hAnsi="Book Antiqua" w:cs="Book Antiqua"/>
          <w:color w:val="000000"/>
        </w:rPr>
        <w:t>β</w:t>
      </w:r>
      <w:r w:rsidR="00E7341C" w:rsidRPr="00993993">
        <w:rPr>
          <w:rStyle w:val="acopre1"/>
          <w:rFonts w:ascii="Book Antiqua" w:eastAsia="Book Antiqua" w:hAnsi="Book Antiqua" w:cs="Book Antiqua"/>
          <w:color w:val="000000"/>
        </w:rPr>
        <w:t>-</w:t>
      </w:r>
      <w:r w:rsidRPr="00993993">
        <w:rPr>
          <w:rStyle w:val="acopre1"/>
          <w:rFonts w:ascii="Book Antiqua" w:eastAsia="Book Antiqua" w:hAnsi="Book Antiqua" w:cs="Book Antiqua"/>
          <w:color w:val="000000"/>
        </w:rPr>
        <w:t>hydroxybutyrate</w:t>
      </w:r>
      <w:r w:rsidRPr="00993993">
        <w:rPr>
          <w:rFonts w:ascii="Book Antiqua" w:eastAsia="Book Antiqua" w:hAnsi="Book Antiqua" w:cs="Book Antiqua"/>
          <w:color w:val="000000"/>
        </w:rPr>
        <w:t>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key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maturating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function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premature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infants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studies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administration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favorable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therapeutic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normal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health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safe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dose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mouse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model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globin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disorder,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application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resulted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striking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neuropathological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changes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multiorgan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system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failure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harmful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systemic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concentrations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Therefore,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mechanisms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underlying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dosage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dependent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controversial,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reasonable.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low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promotes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restitution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epithelial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lumen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impairs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function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permeability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apoptosis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selective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paracellular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permeability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determined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junction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tight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junction,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adherence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junction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desmosomes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Excessive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accumulation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downregulates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junction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impairs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integrity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leading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leaky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gut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Moreover,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permeability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linked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inflammatory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bowel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disease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350697">
        <w:rPr>
          <w:rFonts w:ascii="Book Antiqua" w:eastAsia="Book Antiqua" w:hAnsi="Book Antiqua" w:cs="Book Antiqua"/>
          <w:color w:val="000000"/>
        </w:rPr>
        <w:t xml:space="preserve"> </w:t>
      </w:r>
    </w:p>
    <w:p w14:paraId="3FF0CCEF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Propionate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succinate,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acrylate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propanediol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pathway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hepatocytes.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concentration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balance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between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glucose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metabolism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reduces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proliferation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protein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coupled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receptors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43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GPR43)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liver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13F2BAD4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view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biosynthesis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crosslinks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CoA,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pyruvate,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oxaloacetate,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converted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between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physiological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microbiota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key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closely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correlated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health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conditions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physiological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processes.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Two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major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pathways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protein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coupled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receptors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(GPCRs)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histone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deacetylases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characterized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GPCRs,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named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free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receptors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(FFAR)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Two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receptors,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GPR41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(FFAR3)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GPR43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(FFAR2)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FFAR2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preference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propionate,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FFAR3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specificity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butyrate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FFAR2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along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entire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gastrointestinal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tract.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FFAR2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upregulated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propionate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adipocyte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differentiation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addition,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FFAR2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releases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glucagon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like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peptide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1(GLP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1)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peptide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YY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(PYY)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enteroendocrine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GLP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PYY,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="00BB5917">
        <w:rPr>
          <w:rFonts w:ascii="Book Antiqua" w:hAnsi="Book Antiqua" w:cs="Book Antiqua" w:hint="eastAsia"/>
          <w:color w:val="000000"/>
          <w:lang w:eastAsia="zh-CN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motility,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glucose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tolerance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appetite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Moreover,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anti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inflammation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inflammatory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mediators/adipokines,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adhesion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molecules,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metalloproteinase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inflammatory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pathways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(NF</w:t>
      </w:r>
      <w:r w:rsidRPr="00993993">
        <w:rPr>
          <w:rFonts w:ascii="Book Antiqua" w:eastAsia="Book Antiqua" w:hAnsi="Book Antiqua" w:cs="Book Antiqua"/>
          <w:color w:val="000000"/>
        </w:rPr>
        <w:t>κ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B,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MAPKinase,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AMPK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α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PI3K/Akt).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However,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anti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>-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inflammatory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activity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butyrate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w</w:t>
      </w:r>
      <w:r w:rsidR="00BB5917">
        <w:rPr>
          <w:rFonts w:ascii="Book Antiqua" w:hAnsi="Book Antiqua" w:cs="Book Antiqua" w:hint="eastAsia"/>
          <w:color w:val="000000"/>
          <w:lang w:val="en-GB" w:eastAsia="zh-CN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eliminated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FFRA3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knockdown</w:t>
      </w:r>
      <w:r w:rsidRPr="00993993">
        <w:rPr>
          <w:rFonts w:ascii="Book Antiqua" w:eastAsia="Book Antiqua" w:hAnsi="Book Antiqua" w:cs="Book Antiqua"/>
          <w:color w:val="000000"/>
          <w:vertAlign w:val="superscript"/>
          <w:lang w:val="en-GB" w:eastAsia="en-GB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  <w:lang w:val="en-GB" w:eastAsia="en-GB"/>
        </w:rPr>
        <w:t>109]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Supplementation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significantly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improved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metabolic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actiity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FFAR3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>-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dificient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mice,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FFAR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>-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2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deficient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mice</w:t>
      </w:r>
      <w:r w:rsidRPr="00993993">
        <w:rPr>
          <w:rFonts w:ascii="Book Antiqua" w:eastAsia="Book Antiqua" w:hAnsi="Book Antiqua" w:cs="Book Antiqua"/>
          <w:color w:val="000000"/>
          <w:vertAlign w:val="superscript"/>
          <w:lang w:val="en-GB" w:eastAsia="en-GB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  <w:lang w:val="en-GB" w:eastAsia="en-GB"/>
        </w:rPr>
        <w:t>110]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.</w:t>
      </w:r>
    </w:p>
    <w:p w14:paraId="61F60DDD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considered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promising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supplementary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treatment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bowel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disease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111]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Moreover,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inhibitors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histone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deacetylases,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potential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anti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inflammatory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activity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112,113]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demonstrated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three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combination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stimulation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tight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junction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NLRP3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inflammasome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autophagy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model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114]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Apart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fiber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intake,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transplant,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prebiotics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probiotics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suggested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beneficial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health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SCFAs.</w:t>
      </w:r>
      <w:r w:rsidR="00350697">
        <w:rPr>
          <w:rFonts w:ascii="Book Antiqua" w:eastAsia="Book Antiqua" w:hAnsi="Book Antiqua" w:cs="Book Antiqua"/>
          <w:color w:val="000000"/>
        </w:rPr>
        <w:t xml:space="preserve"> </w:t>
      </w:r>
    </w:p>
    <w:p w14:paraId="377EAFA0" w14:textId="77777777" w:rsidR="002E3ABA" w:rsidRPr="00993993" w:rsidRDefault="002E3ABA" w:rsidP="002C197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2246CE3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imbalance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related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diseases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iCs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iCs/>
          <w:color w:val="000000"/>
        </w:rPr>
        <w:t>axis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1A71F930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exert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multifunction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maintaining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homeostasis,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defensing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against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pathogens,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affecting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immune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system,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mediating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digestion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insulin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maintaining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350697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epithelial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renewal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[115]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interact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metabolites,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particularly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SCFAs.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Imbalance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alterations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function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associated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pathogenesis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gastrointestinal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overgrowth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(SIBO),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bowel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(IBD),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diseases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21716D2C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SIBO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takes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bowel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syndrome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(SBS)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causes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variable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symptoms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resulting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nutrient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malabsorption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SIBO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characterized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excessive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numbers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overgrowth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exceeding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10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organisms/mL,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predominantly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gram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negative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aerobic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</w:t>
      </w:r>
      <w:r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Streptococcus</w:t>
      </w:r>
      <w:r w:rsidRPr="00993993">
        <w:rPr>
          <w:rFonts w:ascii="Book Antiqua" w:eastAsia="Book Antiqua" w:hAnsi="Book Antiqua" w:cs="Book Antiqua"/>
          <w:color w:val="000000"/>
          <w:lang w:val="en-GB" w:eastAsia="en-GB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Escherichia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coli,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staphylococcus</w:t>
      </w:r>
      <w:r w:rsidRPr="00993993">
        <w:rPr>
          <w:rFonts w:ascii="Book Antiqua" w:eastAsia="Book Antiqua" w:hAnsi="Book Antiqua" w:cs="Book Antiqua"/>
          <w:color w:val="000000"/>
        </w:rPr>
        <w:t>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anaerobic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</w:t>
      </w:r>
      <w:r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Lactobacillus,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bacteroides,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clostridium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and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  <w:lang w:val="en-GB" w:eastAsia="en-GB"/>
        </w:rPr>
        <w:t>veillonella</w:t>
      </w:r>
      <w:r w:rsidRPr="00993993">
        <w:rPr>
          <w:rFonts w:ascii="Book Antiqua" w:eastAsia="Book Antiqua" w:hAnsi="Book Antiqua" w:cs="Book Antiqua"/>
          <w:color w:val="000000"/>
        </w:rPr>
        <w:t>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Enterotoxins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outer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germ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negative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damage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mucosa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stimulation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fluid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secretion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enterocytes,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affect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absorptive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function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SIBO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associated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irritable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bowel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syndrome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(IBS),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celiac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(CD)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IBD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120]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development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nonalcoholic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1775F672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IBD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occurs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imbalance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between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immune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system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digestive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becoming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health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problem.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Crohn’s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disease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ulcerative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colitis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two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prevailing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worldwide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epidemiologic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data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incidence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prevalence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IBD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associated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industrialization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habits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influence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microbiota;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dysbiosis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alters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permeability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123]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237C3581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Additionally,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disruption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colonization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dysbiosis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exaggerated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inflammatory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response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linked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process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necrotizing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enterocolitis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(NEC)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preterm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infants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124]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cases,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proportion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Proteobacteria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Actinobacteria,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numbers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Bifidobacteria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Bacteroidetes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detected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before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diagnosis.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Moreover,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Klebsiella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pneumoniae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strongly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correlated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development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later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stage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125].</w:t>
      </w:r>
    </w:p>
    <w:p w14:paraId="6F1D5147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Although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mechanism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diverse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gastrointestinal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still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completely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understood,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impaired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mucosal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common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feature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among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them.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addition,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Paneth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crypts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important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providing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sterile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inner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mucus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layer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maintaining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mucosal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integrity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against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microbiota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secreting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antibiotic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peptides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containing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α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defensin,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angiogenin,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lysozyme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lectins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126]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α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defensin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5/6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abundant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components.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α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defensin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digested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fragments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exert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specific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antibiotic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activity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127]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However,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α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defensin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prevents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invasion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pathogens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self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assembly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fibrils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nanonets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Diminished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Paneth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defensins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factor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associated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Crohn’s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called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Paneth’s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disease)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129,130]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Paneth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deficient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dysbiosis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favor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coli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expansion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weakening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mucosal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visceral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hypersensitivity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131]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Moreover,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Crohn’s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accompanied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malabsorption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altered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major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transporter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350697">
        <w:rPr>
          <w:rFonts w:ascii="Book Antiqua" w:eastAsia="Book Antiqua" w:hAnsi="Book Antiqua" w:cs="Book Antiqua"/>
          <w:color w:val="000000"/>
        </w:rPr>
        <w:t xml:space="preserve"> </w:t>
      </w:r>
    </w:p>
    <w:p w14:paraId="52C41291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consequence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mucosal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barrier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disruption,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microbial/pathogen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associated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molecular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patterns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(MAMPs/PAMPs)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lumen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mucosa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inflammatory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nuclear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factor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kappa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(NFκB)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toll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like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receptors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(TLRs)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nod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like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receptors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(NLRs).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cytokines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chemokines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portal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circulation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133,134]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47093598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components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reach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portal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damage.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Additionally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dysbiosis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occurs,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secondary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deoxycholic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lithocholic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toxic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usual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microbiota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135]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damaged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secondary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components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metabolites.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peroxides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PAMPs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derived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damaged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hepatocytes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microphage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initiate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immune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response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through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NFκB,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38/c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Jun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terminal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kinase,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TGF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β1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inflammation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cytokines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136]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macrophage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mediated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immune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response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major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fibrogenesis.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Chronic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injury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leads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stellate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myofibroblast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like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extracellular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matrix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further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contribute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progression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fibrosis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137,138]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Moreover,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chronic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inflammation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significantly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pathogenesis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fibrosis/cirrhosis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probably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contributes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carcinogenesis.</w:t>
      </w:r>
    </w:p>
    <w:p w14:paraId="4759D7CB" w14:textId="77777777" w:rsidR="00A77B3E" w:rsidRPr="00993993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5CB85CD6" w14:textId="77777777" w:rsidR="00A77B3E" w:rsidRPr="00F4343B" w:rsidRDefault="005A257D" w:rsidP="002C197D">
      <w:pPr>
        <w:spacing w:line="360" w:lineRule="auto"/>
        <w:jc w:val="both"/>
        <w:rPr>
          <w:rFonts w:ascii="Book Antiqua" w:hAnsi="Book Antiqua"/>
          <w:u w:val="single"/>
        </w:rPr>
      </w:pPr>
      <w:r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</w:t>
      </w:r>
      <w:r w:rsidR="00E7341C"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therapeutic</w:t>
      </w:r>
      <w:r w:rsidR="00E7341C"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E7341C"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targeting</w:t>
      </w:r>
      <w:r w:rsidR="00E7341C"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acyl</w:t>
      </w:r>
      <w:r w:rsidR="00E7341C"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CoA</w:t>
      </w:r>
      <w:r w:rsidR="00E7341C"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4343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synthetases</w:t>
      </w:r>
    </w:p>
    <w:p w14:paraId="27CE72A2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synthetases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cancer</w:t>
      </w:r>
    </w:p>
    <w:p w14:paraId="3610721D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Alteration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deposition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major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pathogenesis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disorders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cancer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139]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hallmark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cancer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140]</w:t>
      </w:r>
      <w:r w:rsidRPr="00993993">
        <w:rPr>
          <w:rFonts w:ascii="Book Antiqua" w:eastAsia="Book Antiqua" w:hAnsi="Book Antiqua" w:cs="Book Antiqua"/>
          <w:b/>
          <w:bCs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Warburg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hallmarks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first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introduced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Warburg,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describe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deregulated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characterized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conversion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glucose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lactate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even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presence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oxygen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141]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Many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dependent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aerobic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glycolysis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their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growth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division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142]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Recently,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several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studies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rather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synthetize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oxidative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phosphorylation,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called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reverse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Warburg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effect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143</w:t>
      </w:r>
      <w:r w:rsidR="00E7341C" w:rsidRPr="0099399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146]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addition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previously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abnormalities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glucose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glutamine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abnormal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found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typ</w:t>
      </w:r>
      <w:r w:rsidRPr="00F4343B">
        <w:rPr>
          <w:rFonts w:ascii="Book Antiqua" w:eastAsia="Book Antiqua" w:hAnsi="Book Antiqua" w:cs="Book Antiqua"/>
          <w:color w:val="000000"/>
        </w:rPr>
        <w:t>es</w:t>
      </w:r>
      <w:r w:rsidRPr="00F4343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F4343B">
        <w:rPr>
          <w:rFonts w:ascii="Book Antiqua" w:eastAsia="Book Antiqua" w:hAnsi="Book Antiqua" w:cs="Book Antiqua"/>
          <w:bCs/>
          <w:color w:val="000000"/>
          <w:vertAlign w:val="superscript"/>
        </w:rPr>
        <w:t>143]</w:t>
      </w:r>
      <w:r w:rsidRPr="00F4343B">
        <w:rPr>
          <w:rFonts w:ascii="Book Antiqua" w:eastAsia="Book Antiqua" w:hAnsi="Book Antiqua" w:cs="Book Antiqua"/>
          <w:bCs/>
          <w:color w:val="000000"/>
        </w:rPr>
        <w:t>.</w:t>
      </w:r>
      <w:r w:rsidR="00E7341C" w:rsidRPr="00F4343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proliferative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dependent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glucose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glutamine,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serine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FAs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147</w:t>
      </w:r>
      <w:r w:rsidR="00E7341C" w:rsidRPr="0099399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151]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many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characterized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de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synthesis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152,153]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processes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storage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hand,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downregulation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β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oxidation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their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reesterification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other,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leads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prognostic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marker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several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colorectal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carcinoma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(CRC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87A32">
        <w:rPr>
          <w:rFonts w:ascii="Book Antiqua" w:eastAsia="Book Antiqua" w:hAnsi="Book Antiqua" w:cs="Book Antiqua"/>
          <w:bCs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considered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biomarker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associated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worse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prognosis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survival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87A32">
        <w:rPr>
          <w:rFonts w:ascii="Book Antiqua" w:eastAsia="Book Antiqua" w:hAnsi="Book Antiqua" w:cs="Book Antiqua"/>
          <w:bCs/>
          <w:color w:val="000000"/>
        </w:rPr>
        <w:t>.</w:t>
      </w:r>
    </w:p>
    <w:p w14:paraId="2FF6A465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There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evidence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from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Muc2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adenocarcinoma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arising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small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large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alterations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glucose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linked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de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lipogenesis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154]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However,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systematic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comparative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analysis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adenocarcinomas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arising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different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locations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lipidomics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available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present.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several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colon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155,156]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[157,158]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clinical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outcome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[159]</w:t>
      </w:r>
      <w:r w:rsidRPr="00993993">
        <w:rPr>
          <w:rFonts w:ascii="Book Antiqua" w:eastAsia="Book Antiqua" w:hAnsi="Book Antiqua" w:cs="Book Antiqua"/>
          <w:color w:val="000000"/>
        </w:rPr>
        <w:t>;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upregulated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multiple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[155,160]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[161</w:t>
      </w:r>
      <w:r w:rsidR="00E7341C" w:rsidRPr="0099399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163]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Poorer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patient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survival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stage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II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correlated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stearoyl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desaturase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(SCD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1)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156]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Concomitant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overexpression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ACSL1,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SCD1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found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="00BB5917" w:rsidRPr="00BB5917">
        <w:rPr>
          <w:rFonts w:ascii="Book Antiqua" w:eastAsia="Book Antiqua" w:hAnsi="Book Antiqua" w:cs="Book Antiqua"/>
          <w:color w:val="000000"/>
        </w:rPr>
        <w:t>epithelial-mesenchymal transtion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colorectal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cancer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155]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upregulated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hepatocellular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carcinoma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(HCC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164]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Deregulated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associated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especially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cancer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drives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tumor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growth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β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oxidation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165]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arachidonic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conversion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prostaglandin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[166]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previously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indirectly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stabilizes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Myc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ERK/FBW7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axis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driving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oncogenesis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Myc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oncogenic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HCC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167]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linked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sensitivity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ferroptosis,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iron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mediated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apoptotic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death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168]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resulting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drug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resistance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intracellular,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oncogenic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pathways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139]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Impaired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associated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coeliac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sporadic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colorectal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adenocarcinomas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169]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overexpression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apoptosis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[170]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suppresses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proliferation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Wnt/β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catenin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pathway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240D72B6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overexpressed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HCC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key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players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taken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several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types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Gao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epigenetic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(Histone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acetylation)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promoter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FASN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driven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supports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tumor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survival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growth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171]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32F6768D" w14:textId="77777777" w:rsidR="002E3ABA" w:rsidRPr="00993993" w:rsidRDefault="002E3ABA" w:rsidP="002C197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42ECF2C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miRNAs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targeting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synthetases</w:t>
      </w:r>
    </w:p>
    <w:p w14:paraId="02CE9D8F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Micro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RNAs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(miRNAs)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coding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single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stranded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RNAs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transcription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messenger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RNA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their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3’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untranslated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region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regulatory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mechanism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control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mRNA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stability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their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3'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untranslated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regions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(3'UTR).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example,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205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cancer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Negative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correlation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between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205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human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HCC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patients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205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3'UTR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region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mRNA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173]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addition,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205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binds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3'UTR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degradation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157]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211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5p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tumor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suppressor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HCC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tumor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suppressive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accomplished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downregulation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HCC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19b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ACSL1/ACSL4/SCD1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axis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downregulating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Wnt/β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catenin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pathway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ACSL/SCD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GSK3β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phosphorylation,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EMT,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therefore,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downregulation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β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catenin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19b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beneficial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cancer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175]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142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3p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been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stem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markers,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LGR5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colorectal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cells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176]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agreement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ACSL/SCD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network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stem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feature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generation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[175,176]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34c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fibrogenesis,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34c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droplet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formation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stellate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downregulating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ACSL1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liver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497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5p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death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suggesting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therapeutic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potential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cancer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4B7F30DE" w14:textId="77777777" w:rsidR="002E3ABA" w:rsidRPr="00993993" w:rsidRDefault="002E3ABA" w:rsidP="002C197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9829E26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Pharmacological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targeting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synthetases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52F9FF0E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Triacsin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fungal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potent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competitive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activity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178,179]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competes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catalytic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domain.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ACSL1,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ACSL3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concentration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proves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against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ACSL5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[179,180]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worth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highlighting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triacsin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toxicity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(IC50)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consequently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normal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damaged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5BBAA176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Thiazolidinediones,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also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glitazones,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therapy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diabetes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II.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Troglitazone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rosiglitazone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PPARγ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agonists;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interestingly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PPARγ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indirect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mechanism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181,182]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Some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drugs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(Troglitazone,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Ciglitazone)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protective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against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diabetes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promoted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cancer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183]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21D122DB" w14:textId="77777777" w:rsidR="002E3ABA" w:rsidRPr="00993993" w:rsidRDefault="002E3ABA" w:rsidP="002C197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F32F01E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Pharmacological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targeting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very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synthetases</w:t>
      </w:r>
    </w:p>
    <w:p w14:paraId="10329075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FATP1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FATP4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inhibitors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detected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throughput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screening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184</w:t>
      </w:r>
      <w:r w:rsidR="00E7341C" w:rsidRPr="0099399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186]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However,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compounds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not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revealed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studies.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Screening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compounds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specifically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domains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involved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rather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domain,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might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help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discover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compounds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could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FATP2/ACSVL1,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mostly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ACS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187]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might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considered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early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marker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development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overweight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disorder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after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diet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188]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fat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significantly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upregulated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mice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188,189]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[190]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Due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important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promising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pharmacological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characterized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abnormal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accumulation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intracellular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lipids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eventually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result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irreversible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hepatic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cirrhosis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191,192]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Lipofermata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Grassofermata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selected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inhibitors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specificity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toward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attenuating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LCFAs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VLCFAs.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Lipofermata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(5'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bromo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5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phenyl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spiro[3H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1,3,4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thiadiazole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2,3'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indoline]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2'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one)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function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transport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protein,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without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compromising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function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ACS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193,194]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Grassofermata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(2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benzyl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3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(4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chlorophenyl)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5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(4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nitrophenyl)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pyrazolo[1,5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a]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pyrimidin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7(4H)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one)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suppresses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palmitic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mediated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lipotoxicity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193,195,196]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them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reduce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absorption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13C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labeled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oleate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186]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addition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contribution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development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diseases,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promotes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growth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their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resistance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therapies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190]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study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Veglia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demonstrated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lipofermata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abrogated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polymorphonuclear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myeloid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derived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suppressor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(PMN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MDSCs)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substantially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delayed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tumor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progression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CT26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tumor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bearing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mice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STAT5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signaling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granulocyte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macrophage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colony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stimulating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factor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(GM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CSF)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upregulated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overexpression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PMN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MDSCs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cells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PGE2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synthesis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immunosuppressive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CD8+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cell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194]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Interestingly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study,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found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lipofermata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elevated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therapeutical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immune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checkpoint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therapy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(anti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PD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anti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CTLA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4)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well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macrophage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therapy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(anti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CSF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R)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194]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7EDC9F28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FATP5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exclusively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found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plasma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membrane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hepatocytes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Both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location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role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long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uptake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make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attractive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treatment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disorders.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Interestingly,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screening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potential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compounds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revealed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potential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primary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secondary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secreted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bacteria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(microbiota)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attenuate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specifically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function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without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affecting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FATP4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[197]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following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potential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FATP5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inhibition: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chenodiol,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primary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ursodiol,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secondary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BA,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metabolically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produced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bacteria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197]</w:t>
      </w:r>
      <w:r w:rsidRPr="00993993">
        <w:rPr>
          <w:rFonts w:ascii="Book Antiqua" w:eastAsia="Book Antiqua" w:hAnsi="Book Antiqua" w:cs="Book Antiqua"/>
          <w:color w:val="000000"/>
        </w:rPr>
        <w:t>.</w:t>
      </w:r>
    </w:p>
    <w:p w14:paraId="70D2CCBF" w14:textId="77777777" w:rsidR="00A77B3E" w:rsidRPr="00993993" w:rsidRDefault="005A257D" w:rsidP="00F4343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Experimental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studies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rats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mRNA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expression,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highest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intestine,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mRNA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but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two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times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less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liver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198]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suggesting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that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fenofibrates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specificity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towards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liver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Fibrates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are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known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PPARα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lastRenderedPageBreak/>
        <w:t>activators,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their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hypolipidemic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accomplished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β</w:t>
      </w:r>
      <w:r w:rsidR="00E7341C" w:rsidRPr="00993993">
        <w:rPr>
          <w:rFonts w:ascii="Book Antiqua" w:eastAsia="Book Antiqua" w:hAnsi="Book Antiqua" w:cs="Book Antiqua"/>
          <w:color w:val="000000"/>
        </w:rPr>
        <w:t>-</w:t>
      </w:r>
      <w:r w:rsidRPr="00993993">
        <w:rPr>
          <w:rFonts w:ascii="Book Antiqua" w:eastAsia="Book Antiqua" w:hAnsi="Book Antiqua" w:cs="Book Antiqua"/>
          <w:color w:val="000000"/>
        </w:rPr>
        <w:t>oxidation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consequently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reduction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triglyceride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synthesis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198]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indirect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activation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FATP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fenofibrate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mediated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PPAR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α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199]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6205A81B" w14:textId="77777777" w:rsidR="002E3ABA" w:rsidRPr="00993993" w:rsidRDefault="002E3ABA" w:rsidP="002C197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E0F033B" w14:textId="77777777" w:rsidR="00A77B3E" w:rsidRPr="00993993" w:rsidRDefault="005A257D" w:rsidP="002C197D">
      <w:pPr>
        <w:spacing w:line="360" w:lineRule="auto"/>
        <w:jc w:val="both"/>
        <w:rPr>
          <w:rFonts w:ascii="Book Antiqua" w:hAnsi="Book Antiqua"/>
          <w:i/>
        </w:rPr>
      </w:pP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Targeting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short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chain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acyl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CoA</w:t>
      </w:r>
      <w:r w:rsidR="00E7341C" w:rsidRPr="0099399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b/>
          <w:bCs/>
          <w:i/>
          <w:color w:val="000000"/>
        </w:rPr>
        <w:t>synthetases</w:t>
      </w:r>
    </w:p>
    <w:p w14:paraId="70FBA5BA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reported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Bjorson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41C" w:rsidRPr="009939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4343B"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343B" w:rsidRPr="00993993">
        <w:rPr>
          <w:rFonts w:ascii="Book Antiqua" w:eastAsia="Book Antiqua" w:hAnsi="Book Antiqua" w:cs="Book Antiqua"/>
          <w:color w:val="000000"/>
          <w:vertAlign w:val="superscript"/>
        </w:rPr>
        <w:t>200]</w:t>
      </w:r>
      <w:r w:rsidRPr="00993993">
        <w:rPr>
          <w:rFonts w:ascii="Book Antiqua" w:eastAsia="Book Antiqua" w:hAnsi="Book Antiqua" w:cs="Book Antiqua"/>
          <w:color w:val="000000"/>
        </w:rPr>
        <w:t>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appears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be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main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energy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source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under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hypoxia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HCC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patients.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Upregulation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to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enhanced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level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mitochondrial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acetate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HCC,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which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associated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with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several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metabolic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alterations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including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decreased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fatty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acid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oxidation,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glutamine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utilization,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gluconeogenesis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and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increased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glycolysis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200]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This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finding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suggests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potential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of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as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target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cancer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treatment.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Indeed,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the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ACSS1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inhibitor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showed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a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growth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inhibitory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effect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r w:rsidRPr="00993993">
        <w:rPr>
          <w:rFonts w:ascii="Book Antiqua" w:eastAsia="Book Antiqua" w:hAnsi="Book Antiqua" w:cs="Book Antiqua"/>
          <w:color w:val="000000"/>
        </w:rPr>
        <w:t>on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3993">
        <w:rPr>
          <w:rFonts w:ascii="Book Antiqua" w:eastAsia="Book Antiqua" w:hAnsi="Book Antiqua" w:cs="Book Antiqua"/>
          <w:color w:val="000000"/>
        </w:rPr>
        <w:t>glioma</w:t>
      </w:r>
      <w:r w:rsidRPr="009939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93993">
        <w:rPr>
          <w:rFonts w:ascii="Book Antiqua" w:eastAsia="Book Antiqua" w:hAnsi="Book Antiqua" w:cs="Book Antiqua"/>
          <w:color w:val="000000"/>
          <w:vertAlign w:val="superscript"/>
        </w:rPr>
        <w:t>201]</w:t>
      </w:r>
      <w:r w:rsidRPr="00993993">
        <w:rPr>
          <w:rFonts w:ascii="Book Antiqua" w:eastAsia="Book Antiqua" w:hAnsi="Book Antiqua" w:cs="Book Antiqua"/>
          <w:color w:val="000000"/>
        </w:rPr>
        <w:t>.</w:t>
      </w:r>
      <w:r w:rsidR="00E7341C" w:rsidRPr="00993993">
        <w:rPr>
          <w:rFonts w:ascii="Book Antiqua" w:eastAsia="Book Antiqua" w:hAnsi="Book Antiqua" w:cs="Book Antiqua"/>
          <w:color w:val="000000"/>
        </w:rPr>
        <w:t xml:space="preserve"> </w:t>
      </w:r>
    </w:p>
    <w:p w14:paraId="0111D2BA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23CDCA51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D7475E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color w:val="000000"/>
        </w:rPr>
        <w:t>LCFAs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SCFAs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most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abundant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energy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sources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from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dietary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lipid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intake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microbiota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derived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fermentation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products.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Members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play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critical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role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lipid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metabolism,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participating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transport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activation.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Abnormal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expression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closely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associated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with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lipid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metabolic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disorders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carcinogenesis.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Research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will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shed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further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light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their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biological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functions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molecular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mechanisms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metabolism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eventually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lead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development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therapeutic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drugs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targeting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treatment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human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metabolic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diseases.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</w:p>
    <w:p w14:paraId="65D99A21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67FAD64A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REFERENCES</w:t>
      </w:r>
    </w:p>
    <w:p w14:paraId="1CFBC56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Grevengoed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Klett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Coleman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partitioning.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Annu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Nutr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24819326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10.1146/annurev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nutr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071813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105541]</w:t>
      </w:r>
    </w:p>
    <w:p w14:paraId="01D1B9B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Volta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Bonazzi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Bianchi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Baldoni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Zoli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Pisi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IgA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antigens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cirrhosis.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Ric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Lab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1987;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3671996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10.1007/BF02912537]</w:t>
      </w:r>
    </w:p>
    <w:p w14:paraId="65CDA5FF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Guinane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Cotter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chronic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understanding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hidden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organ.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Therap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Adv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308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23814609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10.1177/1756283X13482996]</w:t>
      </w:r>
    </w:p>
    <w:p w14:paraId="1D661AA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Konturek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Harsch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Konturek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Schink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Konturek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Neurath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Zopf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 w:rsidRPr="00E7341C">
        <w:rPr>
          <w:rFonts w:eastAsia="Book Antiqua"/>
          <w:color w:val="000000"/>
        </w:rPr>
        <w:t>⁻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Axis: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Influence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Liver?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(Basel)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30227645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10.3390/medsci6030079]</w:t>
      </w:r>
    </w:p>
    <w:p w14:paraId="7119628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Park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animal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health.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Microbiol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29492871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10.1007/s12275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0577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8]</w:t>
      </w:r>
    </w:p>
    <w:p w14:paraId="75E63B3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Niot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Poirier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Besnard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absorption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uncertainties.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19280719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10.1016/j.plipres.2009.01.001]</w:t>
      </w:r>
    </w:p>
    <w:p w14:paraId="1C7AD38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Rossi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Sebastiano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Konstantinidou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Targeting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Therapy.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31344914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10.3390/ijms20153624]</w:t>
      </w:r>
    </w:p>
    <w:p w14:paraId="2F12739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Anderson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Stahl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SLC27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Aspects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516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23506886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10.1016/j.mam.2012.07.010]</w:t>
      </w:r>
    </w:p>
    <w:p w14:paraId="71E9E1A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Hamilton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insights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membrane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Prostaglandins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Leukot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Essent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Fatty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355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361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18032007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10.1016/j.plefa.2007.10.020]</w:t>
      </w:r>
    </w:p>
    <w:p w14:paraId="3483273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Moffett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Puthillathu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Vengilote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Jaworski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Namboodiri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Revisited: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Biomolecule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Nexus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Epigenetics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Oncogenesis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Part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Acetogenesis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Front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Physiol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580167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33281616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10.3389/fphys.2020.580167]</w:t>
      </w:r>
    </w:p>
    <w:p w14:paraId="2684A846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TY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Portincasa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DQ.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insights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molecular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mechanism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absorption.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Eur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Invest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1203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1223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24102389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10.1111/eci.12161]</w:t>
      </w:r>
    </w:p>
    <w:p w14:paraId="4A3854D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Lowe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triglyceride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pancreas.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2016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12454260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10.1194/jlr.r200012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jlr200]</w:t>
      </w:r>
    </w:p>
    <w:p w14:paraId="6E1C1DB6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Alves</w:t>
      </w:r>
      <w:r>
        <w:rPr>
          <w:rFonts w:ascii="Book Antiqua" w:eastAsia="Book Antiqua" w:hAnsi="Book Antiqua" w:cs="Book Antiqua"/>
          <w:b/>
          <w:bCs/>
          <w:color w:val="000000"/>
        </w:rPr>
        <w:t>-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Bezerra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Triglyceride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Compr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Physiol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29357123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10.1002/cphy.c170012]</w:t>
      </w:r>
    </w:p>
    <w:p w14:paraId="47ACCC3F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Hardie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DG</w:t>
      </w:r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Organismal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carbohydrate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homeostasis.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Spring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Harb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Perspect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22550228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10.1101/cshperspect.a006031]</w:t>
      </w:r>
    </w:p>
    <w:p w14:paraId="4B2473E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Chiang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signaling.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Compr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Physiol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1191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1212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23897684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10.1002/cphy.c120023]</w:t>
      </w:r>
    </w:p>
    <w:p w14:paraId="507FA87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Zhang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Klaassen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Diurnal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variations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plasma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concentrations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biosynthetic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enzymes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transporters.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PLoS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e16683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21346810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10.1371/journal.pone.0016683]</w:t>
      </w:r>
    </w:p>
    <w:p w14:paraId="4C6F53A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Ramírez</w:t>
      </w:r>
      <w:r>
        <w:rPr>
          <w:rFonts w:ascii="Book Antiqua" w:eastAsia="Book Antiqua" w:hAnsi="Book Antiqua" w:cs="Book Antiqua"/>
          <w:b/>
          <w:bCs/>
          <w:color w:val="000000"/>
        </w:rPr>
        <w:t>-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Pérez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Cruz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Ramón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Chinchilla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López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Méndez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Sánchez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Ann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Hepatol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s15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s20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29080339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10.5604/01.3001.0010.5494]</w:t>
      </w:r>
    </w:p>
    <w:p w14:paraId="65E9B0E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Aguiar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Vallim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TQ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Edwards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Pleiotropic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Metab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657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669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23602448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10.1016/j.cmet.2013.03.013]</w:t>
      </w:r>
    </w:p>
    <w:p w14:paraId="5135137E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Nuclear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Drug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Metab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145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23330546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10.3109/03602532.2012.740048]</w:t>
      </w:r>
    </w:p>
    <w:p w14:paraId="7C39A6B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Massey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Pownall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Spontaneous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transfer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monoacyl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amphiphiles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surfaces.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Biophys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1732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1743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9083677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10.1016/S0006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3495(97)78819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2]</w:t>
      </w:r>
    </w:p>
    <w:p w14:paraId="4ABE4B9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Kamp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Hamilton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different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length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diffusion.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Prostaglandins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Leukot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Essent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Fatty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16829065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10.1016/j.plefa.2006.05.003]</w:t>
      </w:r>
    </w:p>
    <w:p w14:paraId="0166E33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Schaffer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Lodish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cloning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characterization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adipocyte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427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7954810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10.1016/0092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8674(94)90252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6]</w:t>
      </w:r>
    </w:p>
    <w:p w14:paraId="63272BB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Pohl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Hermann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Stremmel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parenchymal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uptake.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Biochim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Biophys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1686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15522816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10.1016/j.bbalip.2004.06.004]</w:t>
      </w:r>
    </w:p>
    <w:p w14:paraId="70C3EB0F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Stahl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Hirsch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Gimeno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Punreddy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Watson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Kotler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Raimondi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Tartaglia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Lodish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Identification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major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lastRenderedPageBreak/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308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10518211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10.1016/s1097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2765(00)80332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9]</w:t>
      </w:r>
    </w:p>
    <w:p w14:paraId="271D87E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Herrmann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Hoeven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Stewart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Langbein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Kaiser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Liebisch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Gosch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Buchkremer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Drobnik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Schmitz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Stremmel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targeted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disruption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(Fatp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Slc27a4)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features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lethal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restrictive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dermopathy.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1105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1115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12821645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10.1083/jcb.200207080]</w:t>
      </w:r>
    </w:p>
    <w:p w14:paraId="32F265B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Doege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Baillie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Ortegon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Tsang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Punreddy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Hirsch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Watson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Gimeno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Stahl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Targeted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deletion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FATP5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reveals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multiple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alterations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homeostasis.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1245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1258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16618416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10.1053/j.gastro.2006.02.006]</w:t>
      </w:r>
    </w:p>
    <w:p w14:paraId="18358A1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Hubbard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Doege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Punreddy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Kaushik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Mozell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Byrnes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Stricker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Krongrad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Tartaglia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Lodish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Stahl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Gimeno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deleted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defective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conjugation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protected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obesity.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1259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1269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16618417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10.1053/j.gastro.2006.02.012]</w:t>
      </w:r>
    </w:p>
    <w:p w14:paraId="58FFF91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Lewis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Listenberger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Schaffer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Membrane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topology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murine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37042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37050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11470793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10.1074/jbc.M105556200]</w:t>
      </w:r>
    </w:p>
    <w:p w14:paraId="6F04961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Black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PN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DiRusso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Transmembrane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movement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exogenous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enzymes,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vectorial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esterification.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Microbiol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454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472,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contents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12966144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10.1128/MMBR.67.3.454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472.2003]</w:t>
      </w:r>
    </w:p>
    <w:p w14:paraId="1DFDDD6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Nie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Kazantzis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Henkin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Stahl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Specific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uptake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Hepatology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1300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1310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22531947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10.1002/hep.25797]</w:t>
      </w:r>
    </w:p>
    <w:p w14:paraId="2F244A9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Chmurzyńska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multigene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(FABPs):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structure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polymorphism.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Appl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Genet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16424607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10.1007/BF03194597]</w:t>
      </w:r>
    </w:p>
    <w:p w14:paraId="1E4E018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32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Glatz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Vusse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physiological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significance.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282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9082452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10.1016/s0163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7827(96)00006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9]</w:t>
      </w:r>
    </w:p>
    <w:p w14:paraId="319CA7B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Sweetser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Birkenmeier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Klisak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Zollman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Sparkes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Mohandas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Lusis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Gordon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JI.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rodent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comparative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structure,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linkage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relationships.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1987;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262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16060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16071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2824476]</w:t>
      </w:r>
    </w:p>
    <w:p w14:paraId="61DB59B1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Mansbach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Abumrad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Chapter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 xml:space="preserve"> - </w:t>
      </w:r>
      <w:r w:rsidRPr="00E7341C">
        <w:rPr>
          <w:rFonts w:ascii="Book Antiqua" w:eastAsia="Book Antiqua" w:hAnsi="Book Antiqua" w:cs="Book Antiqua"/>
          <w:color w:val="000000"/>
        </w:rPr>
        <w:t>Enterocyte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Handling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Chylomicron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Formation.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Johnson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Ghishan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Kaunitz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Merchant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editors.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Physiology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(Fifth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Edition).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Boston: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Academic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Press,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2012: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1625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1641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[DOI:10.1016/b978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382026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6.00060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9]</w:t>
      </w:r>
    </w:p>
    <w:p w14:paraId="370CD45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Newberry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EP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Xie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Kennedy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Buhman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Luo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Gross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Davidson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Decreased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triglyceride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accumulation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altered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uptake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deletion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51664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51672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14534295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10.1074/jbc.M309377200]</w:t>
      </w:r>
    </w:p>
    <w:p w14:paraId="0239C1F4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Atshaves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McIntosh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Lyuksyutova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Zipfel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Webb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Schroeder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branched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cultured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primary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hepatocytes.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30954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30965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15155724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10.1074/jbc.M313571200]</w:t>
      </w:r>
    </w:p>
    <w:p w14:paraId="7CD26CA7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Huang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Starodub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McIntosh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Atshaves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Woldegiorgis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Schroeder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colocalizes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peroxisome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proliferator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receptor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alpha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enhances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ligand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distribution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nuclei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Biochemistry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2484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2500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14992586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10.1021/bi0352318]</w:t>
      </w:r>
    </w:p>
    <w:p w14:paraId="2F9F39A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Glatz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Luiken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(CD36/SR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B2):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Understanding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uptake.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Biochimie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28013071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10.1016/j.biochi.2016.12.007]</w:t>
      </w:r>
    </w:p>
    <w:p w14:paraId="0A73BDA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Coburn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CT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Knapp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Febbraio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Beets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Silverstein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Abumrad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Defective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uptake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utilization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adipose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lastRenderedPageBreak/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CD36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knockout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32523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32529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10913136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10.1074/jbc.M003826200]</w:t>
      </w:r>
    </w:p>
    <w:p w14:paraId="1540289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Lobo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Huerta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Ruiz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Velasco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Teixeiro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Cueva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Celdrán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Martín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Hidalgo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Vega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Bragado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Localization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CD36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CLA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1/SR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tract: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towards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identification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mediating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absorption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Histochem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Cytochem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1253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1260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11561009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10.1177/002215540104901007]</w:t>
      </w:r>
    </w:p>
    <w:p w14:paraId="59619F57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Wilson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Erion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Febbraio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Weiss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Hepatocyte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Specific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Disruption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CD36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Attenuates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Improves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Insulin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Sensitivity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HFD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Fed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Endocrinology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570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585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26650570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10.1210/en.2015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1866]</w:t>
      </w:r>
    </w:p>
    <w:p w14:paraId="112AA3D3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Murata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Peränen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Schreiner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Wieland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Kurzchalia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Simons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VIP21/caveolin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cholesterol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Acad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10339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10343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7479780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10.1073/pnas.92.22.10339]</w:t>
      </w:r>
    </w:p>
    <w:p w14:paraId="2BDB999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Valasek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Shaul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Anderson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Repa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Caveolin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required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murine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cholesterol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280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28103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28109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15919660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10.1074/jbc.M504609200]</w:t>
      </w:r>
    </w:p>
    <w:p w14:paraId="22A0EC36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Pol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Martin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Fernandez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Ferguson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Carozzi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Luetterforst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Enrich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Parton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Dynamic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caveolin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bodies: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motility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dominant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negative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mutant.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99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14528016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10.1091/mbc.e03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0368]</w:t>
      </w:r>
    </w:p>
    <w:p w14:paraId="129294B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Mashek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DG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Bornfeldt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Coleman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Berger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Bernlohr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Black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DiRusso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Farber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Hashimoto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Khodiyar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Kuypers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Maltais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Nebert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Renieri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Schaffer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Stahl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Watkins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Vasiliou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Yamamoto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Revised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nomenclature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mammalian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family.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1958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1961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15292367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10.1194/jlr.E400002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JLR200]</w:t>
      </w:r>
    </w:p>
    <w:p w14:paraId="1C609DD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Soupene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Kuypers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Mammalian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Exp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(Maywood)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233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507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18375835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10.3181/0710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287]</w:t>
      </w:r>
    </w:p>
    <w:p w14:paraId="41949ED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47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Watkins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Maiguel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Pevsner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distinct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coenzyme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genome.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2736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2750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17762044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10.1194/jlr.M700378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JLR200]</w:t>
      </w:r>
    </w:p>
    <w:p w14:paraId="7D9DA3F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Hisanaga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Ago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Nakagawa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Hamada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Yamamoto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Hori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Arii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Sugahara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Kuramitsu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Yokoyama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Miyano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Structural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substrate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specific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two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step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catalysis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dimer.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31717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31726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15145952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10.1074/jbc.M400100200]</w:t>
      </w:r>
    </w:p>
    <w:p w14:paraId="23A85E73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LO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Klett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Coleman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synthesis,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lipotoxicity.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Biochim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Biophys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1801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19818872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10.1016/j.bbalip.2009.09.024]</w:t>
      </w:r>
    </w:p>
    <w:p w14:paraId="0D3C3746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Ouyang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Qing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involved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update.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3492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3498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25834313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10.3748/wjg.v21.i12.3492]</w:t>
      </w:r>
    </w:p>
    <w:p w14:paraId="5A21359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Poppelreuther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Rudolph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Großmann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Becker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Thiele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Ehehalt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Füllekrug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terminal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localization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droplets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uptake.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888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900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22357706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10.1194/jlr.M024562]</w:t>
      </w:r>
    </w:p>
    <w:p w14:paraId="4711044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Coleman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Lewin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Gonzalez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Baró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entry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degradative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pathways?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color w:val="000000"/>
        </w:rPr>
        <w:t xml:space="preserve">J Nutr </w:t>
      </w:r>
      <w:r w:rsidRPr="00E7341C">
        <w:rPr>
          <w:rFonts w:ascii="Book Antiqua" w:eastAsia="Book Antiqua" w:hAnsi="Book Antiqua" w:cs="Book Antiqua"/>
          <w:color w:val="000000"/>
        </w:rPr>
        <w:t>2002;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color w:val="000000"/>
        </w:rPr>
        <w:t>132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2123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2126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[DOI: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10.1093/jn/132.8.2123]</w:t>
      </w:r>
    </w:p>
    <w:p w14:paraId="72DDA9E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Ellis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Frahm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Coleman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coenzyme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control.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Curr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Opin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20480548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10.1097/mol.0b013e32833884bb]</w:t>
      </w:r>
    </w:p>
    <w:p w14:paraId="3CCCC14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Mashek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DG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McKenzie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Coleman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increases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uptake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partitioning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triacylglycerol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McArdle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RH7777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281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945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950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16263710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10.1074/jbc.M507646200]</w:t>
      </w:r>
    </w:p>
    <w:p w14:paraId="162005C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Mashek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Mashek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Suppression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decreases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novo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through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decreased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transcriptional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lastRenderedPageBreak/>
        <w:t>activity.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284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30474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30483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19737935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10.1074/jbc.M109.036665]</w:t>
      </w:r>
    </w:p>
    <w:p w14:paraId="658A9196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Meller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Morgan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Altemus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Sehayek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Targeting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decreases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jejunal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absorption.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Health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Dis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23767941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10.1186/1476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511X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88]</w:t>
      </w:r>
    </w:p>
    <w:p w14:paraId="10000FB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Klaus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Kaemmerer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Reinartz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Schneider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Plum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Jeon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Hartmann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Schnölzer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Wagner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Kopitz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Gassler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TP53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mitochondrial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mortalin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enterocytes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colorectal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adenocarcinomas.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Tissue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357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278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24770931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10.1007/s00441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1826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8]</w:t>
      </w:r>
    </w:p>
    <w:p w14:paraId="6D67D2B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58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Klaus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Jeon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Kaemmerer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Gassler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behind.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7369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7373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24259967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10.3748/wjg.v19.i42.7369]</w:t>
      </w:r>
    </w:p>
    <w:p w14:paraId="430BC49F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Paroder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Spencer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Paroder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Arango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Schwartz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Mariadason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Augenlicht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Eskandari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Carrasco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Na(+)/monocarboxylate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(SMCT)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correlates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molecular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characterization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SMCT.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Acad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7270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7275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16670197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10.1073/pnas.0602365103]</w:t>
      </w:r>
    </w:p>
    <w:p w14:paraId="3582D144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Rowe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Lesho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Montrose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Polarized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Na+/H+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exchange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pliable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transepithelial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gradients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propionate.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Acad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6166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6170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8016132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10.1073/pnas.91.13.6166]</w:t>
      </w:r>
    </w:p>
    <w:p w14:paraId="76A2FECF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Castro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LF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Lopes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Marques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Wilson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Rocha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Reis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Henriques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Santos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Cunha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subfamily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member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(Acss1)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indicates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dynamic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history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paralogue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retention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vertebrates.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497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22313524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10.1016/j.gene.2012.01.013]</w:t>
      </w:r>
    </w:p>
    <w:p w14:paraId="6616349F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Fujino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Kondo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Ishikawa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Morikawa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Yamamoto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mitochondrial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matrix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enzyme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involved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oxidation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acetate.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11420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11426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11150295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10.1074/jbc.M008782200]</w:t>
      </w:r>
    </w:p>
    <w:p w14:paraId="7CEDA77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63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Sakakibara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Fujino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Ishii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Tanaka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Shimosawa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Miura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Tokutake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Yamamoto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Awano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Iwasaki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Motoike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Okamura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Inagaki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Kita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Ezaki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Naito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Kuwaki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Chohnan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Yamamoto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Hammer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Kodama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Yanagisawa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Sakai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Fasting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hypothermia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energy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production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lacking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Metab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202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19187775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10.1016/j.cmet.2008.12.008]</w:t>
      </w:r>
    </w:p>
    <w:p w14:paraId="443EECD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Yoshimura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Araki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Maruta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Takahashi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Yamashita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Molecular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cloning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acss3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characterization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mammalian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propionyl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mitochondrial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matrix.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289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28003429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10.1093/jb/mvw067]</w:t>
      </w:r>
    </w:p>
    <w:p w14:paraId="3D115903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Luong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Hannah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Goldstein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Molecular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characterization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enzyme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element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26458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26466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10843999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10.1074/jbc.M004160200]</w:t>
      </w:r>
    </w:p>
    <w:p w14:paraId="5D909E8E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Bulusu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Tumanov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Michalopoulou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Broek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MacKay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Nixon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Dhayade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Schug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Voorde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Blyth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Gottlieb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Vazquez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Kamphorst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Recapturing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Nuclear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Prevents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Histone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Acetylation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Oxygen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Serum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Limitation.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647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658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28099844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10.1016/j.celrep.2016.12.055]</w:t>
      </w:r>
    </w:p>
    <w:p w14:paraId="101F9EF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Huang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Plec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Estill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Repa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McKnight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ACSS2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promotes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systemic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storage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utilization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through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selective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involved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Acad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E9499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E9506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30228117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10.1073/pnas.1806635115]</w:t>
      </w:r>
    </w:p>
    <w:p w14:paraId="2821C9A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Rios</w:t>
      </w:r>
      <w:r>
        <w:rPr>
          <w:rFonts w:ascii="Book Antiqua" w:eastAsia="Book Antiqua" w:hAnsi="Book Antiqua" w:cs="Book Antiqua"/>
          <w:b/>
          <w:bCs/>
          <w:color w:val="000000"/>
        </w:rPr>
        <w:t>-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Covian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Salazar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Gueimonde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Reyes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Gavilan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Shaping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Bacteroides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through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Improve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Health.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Front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Microbiol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376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28326076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10.3389/fmicb.2017.00376]</w:t>
      </w:r>
    </w:p>
    <w:p w14:paraId="33423C2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Filippo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Cavalieri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Paola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Ramazzotti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Poullet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Massart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Collini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Pieraccini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Lionetti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shaping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revealed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lastRenderedPageBreak/>
        <w:t>comparative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Europe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rural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Africa.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Acad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14691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14696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20679230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10.1073/pnas.1005963107]</w:t>
      </w:r>
    </w:p>
    <w:p w14:paraId="0F096867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GD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Hoffmann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Bittinger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Keilbaugh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Bewtra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Knights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Walters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Knight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Sinha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Gilroy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Gupta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Baldassano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Nessel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Bushman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Lewis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Linking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patterns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enterotypes.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334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21885731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10.1126/science.1208344]</w:t>
      </w:r>
    </w:p>
    <w:p w14:paraId="76F6E38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Arumugam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Pelletier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Paslier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Yamada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Mende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Fernandes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Bruls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Batto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Bertalan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Borruel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Casellas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Fernandez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Gautier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Hansen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Hattori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Hayashi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Kleerebezem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Kurokawa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Leclerc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Levenez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Manichanh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Nielsen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Nielsen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Poulain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Qin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Sicheritz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Ponten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Tims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Torrents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Ugarte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Zoetendal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Guarner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Pedersen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Brunak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Doré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MetaHIT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Consortium,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Antolín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Artiguenave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Blottiere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Almeida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Brechot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Chervaux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Cultrone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Delorme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Denariaz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Dervyn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Foerstner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KU,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Friss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Guchte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Guedon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Haimet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Hylckama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Vlieg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Jamet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Juste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Kaci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Lakhdari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Layec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Roux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Maguin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Mérieux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Minardi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M'rini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Muller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Oozeer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Parkhill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Renault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Rescigno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Sanchez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Sunagawa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Torrejon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Turner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Vandemeulebrouck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Varela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Winogradsky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Zeller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Weissenbach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Ehrlich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Enterotypes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microbiome.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473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174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180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21508958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10.1038/nature09944]</w:t>
      </w:r>
    </w:p>
    <w:p w14:paraId="7884718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Yatsunenko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Manary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Trehan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Dominguez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Bello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Contreras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Magris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Hidalgo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Baldassano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Anokhin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Heath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Warner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Reeder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Kuczynski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Caporaso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Lozupone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Lauber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Clemente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Knights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Knight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Gordon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JI.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viewed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across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geography.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486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22699611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10.1038/nature11053]</w:t>
      </w:r>
    </w:p>
    <w:p w14:paraId="0C04826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Sonnenburg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ED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Tikhonov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Higginbottom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Wingreen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Sonnenburg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extinctions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compound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generations.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529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26762459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10.1038/nature16504]</w:t>
      </w:r>
    </w:p>
    <w:p w14:paraId="240B0647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74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Salonen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Lahti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Salojärvi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Holtrop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Korpela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Duncan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Farquharson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Johnstone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Lobley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Louis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Flint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variation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composition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fermentation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products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obese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ISME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2218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2230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24763370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10.1038/ismej.2014.63]</w:t>
      </w:r>
    </w:p>
    <w:p w14:paraId="55FCA45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Reichardt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Duncan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Young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Belenguer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McWilliam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Leitch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Scott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Flint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Louis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Phylogenetic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distribution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propionate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production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ISME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1323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1335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24553467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10.1038/ismej.2014.14]</w:t>
      </w:r>
    </w:p>
    <w:p w14:paraId="583A6411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Louis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Flint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propionate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butyrate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Environ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Microbiol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27928878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10.1111/1462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2920.13589]</w:t>
      </w:r>
    </w:p>
    <w:p w14:paraId="531DC9A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  <w:highlight w:val="yellow"/>
        </w:rPr>
        <w:t xml:space="preserve">77 </w:t>
      </w:r>
      <w:r w:rsidRPr="00E7341C">
        <w:rPr>
          <w:rFonts w:ascii="Book Antiqua" w:eastAsia="Book Antiqua" w:hAnsi="Book Antiqua" w:cs="Book Antiqua"/>
          <w:b/>
          <w:bCs/>
          <w:color w:val="000000"/>
          <w:highlight w:val="yellow"/>
        </w:rPr>
        <w:t>Giri S,</w:t>
      </w:r>
      <w:r w:rsidRPr="00E7341C">
        <w:rPr>
          <w:rFonts w:ascii="Book Antiqua" w:eastAsia="Book Antiqua" w:hAnsi="Book Antiqua" w:cs="Book Antiqua"/>
          <w:color w:val="000000"/>
          <w:highlight w:val="yellow"/>
        </w:rPr>
        <w:t xml:space="preserve"> Oña L, Waschina S, Shitut S, Yousif G, Kaleta C, Kost C. Metabolic dissimilarity determines the establishment of cross-feeding interactions in bacteria. bioRxiv 2020: 2020.2010.2009.333336 [DOI:</w:t>
      </w:r>
      <w:r w:rsidRPr="00E7341C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  <w:highlight w:val="yellow"/>
        </w:rPr>
        <w:t>10.1101/2020.10.09.333336]</w:t>
      </w:r>
    </w:p>
    <w:p w14:paraId="38CEC21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Wall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Shanahan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O'Mahony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O'Mahony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Coakley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Lawlor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Quigley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Kiely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Fitzgerald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Stanton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enteric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influences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composition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murine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porcine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adipose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tissues.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Nutr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1393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1401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19357220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10.3945/ajcn.2008.27023]</w:t>
      </w:r>
    </w:p>
    <w:p w14:paraId="6EF9012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79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Lennen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Politz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Kruziki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Pfleger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Identification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involved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efflux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Escherichia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coli.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Bacteriol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195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23104810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10.1128/JB.01477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12]</w:t>
      </w:r>
    </w:p>
    <w:p w14:paraId="61AE780E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80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Golubeva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Ellermeier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Chubiz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Slauch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Direct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Signal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341C">
        <w:rPr>
          <w:rFonts w:ascii="Book Antiqua" w:eastAsia="Book Antiqua" w:hAnsi="Book Antiqua" w:cs="Book Antiqua"/>
          <w:color w:val="000000"/>
        </w:rPr>
        <w:t>To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Modulate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Salmonella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Pathogenicity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Island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III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Secretion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System.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mBio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e02170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e02115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26884427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10.1128/mBio.02170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15]</w:t>
      </w:r>
    </w:p>
    <w:p w14:paraId="7D409C2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Wolfe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341C">
        <w:rPr>
          <w:rFonts w:ascii="Book Antiqua" w:eastAsia="Book Antiqua" w:hAnsi="Book Antiqua" w:cs="Book Antiqua"/>
          <w:color w:val="000000"/>
        </w:rPr>
        <w:t>switch</w:t>
      </w:r>
      <w:proofErr w:type="gramEnd"/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Microbiol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15755952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10.1128/MMBR.69.1.12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50.2005]</w:t>
      </w:r>
    </w:p>
    <w:p w14:paraId="32B39A07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82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Clark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Cronan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Two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Carbon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Compounds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Carbon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Sources.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EcoSal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Plus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26443509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10.1128/ecosalplus.3.4.4]</w:t>
      </w:r>
    </w:p>
    <w:p w14:paraId="2F28BCCF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Childers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Demeler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Klose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terminal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residues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Vibrio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cholerae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virulence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ToxT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involved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dimerization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286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28644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28655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21673111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10.1074/jbc.M111.258780]</w:t>
      </w:r>
    </w:p>
    <w:p w14:paraId="48E028D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84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Cruite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Kovacikova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Clark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Woodbrey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Skorupski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Kull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Structural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virulence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Vibrio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cholerae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unsaturated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components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bile.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Commun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31815195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10.1038/s42003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0686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x]</w:t>
      </w:r>
    </w:p>
    <w:p w14:paraId="5A8C940E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85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Ktsoyan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ZA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Mkrtchyan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Zakharyan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Mnatsakanyan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Arakelova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Gevorgyan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ZU,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Sedrakyan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Hovhannisyan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Arakelyan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Aminov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RI.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Systemic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Concentrations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Elevated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Salmonellosis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Exacerbation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Familial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Mediterranean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Fever.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Front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Microbiol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776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27252692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10.3389/fmicb.2016.00776]</w:t>
      </w:r>
    </w:p>
    <w:p w14:paraId="5E18BAE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Beek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Bloemen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Broek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Lenaerts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Venema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Buurman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Dejong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Uptake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Rectally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Administered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Butyrate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Prevents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Increase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Systemic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Butyrate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Concentrations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Nutr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145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2024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26156796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10.3945/jn.115.211193]</w:t>
      </w:r>
    </w:p>
    <w:p w14:paraId="75C6CCE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87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Besten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Eunen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Groen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Venema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Reijngoud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Bakker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interplay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energy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2325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2340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23821742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10.1194/jlr.R036012]</w:t>
      </w:r>
    </w:p>
    <w:p w14:paraId="66B0122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Zambell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Fitch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Fleming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butyrate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major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substrates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novo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lipogenesis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epithelial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Nutr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3509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3515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14608066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10.1093/jn/133.11.3509]</w:t>
      </w:r>
    </w:p>
    <w:p w14:paraId="0BB59121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Sunami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Rebelo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Kleeff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Droplets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Pancreatic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Stellate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Cancers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(Basel)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29295482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10.3390/cancers10010003]</w:t>
      </w:r>
    </w:p>
    <w:p w14:paraId="4F8D577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90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Sidoli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Trefely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Garcia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Carrer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Integrated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Histone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Spectrometry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Investigate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Metabolically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Driven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Acetylation.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Methods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1928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125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147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30725455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10.1007/978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4939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9027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6_9]</w:t>
      </w:r>
    </w:p>
    <w:p w14:paraId="7C62083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Puchalska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Crawford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Multi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dimensional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Ketone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Signaling,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Therapeutics.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Metab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284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28178565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10.1016/j.cmet.2016.12.022]</w:t>
      </w:r>
    </w:p>
    <w:p w14:paraId="57E2DDF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92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Wyss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Magistretti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Labeled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astrocytic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Cereb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Blood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Flow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Metab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1668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1674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21654698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10.1038/jcbfm.2011.84]</w:t>
      </w:r>
    </w:p>
    <w:p w14:paraId="356ACD83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93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Frost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Sleeth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Sahuri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Arisoylu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Lizarbe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Cerdan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Brody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Anastasovska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Ghourab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Hankir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Swann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Gibson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Viardot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Morrison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Louise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Thomas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reduces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appetite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central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homeostatic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mechanism.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Commun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3611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24781306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10.1038/ncomms4611]</w:t>
      </w:r>
    </w:p>
    <w:p w14:paraId="5D5AE09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Hamer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Jonkers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Venema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Vanhoutvin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Troost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Brummer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article: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butyrate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Aliment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Pharmacol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17973645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10.1111/j.1365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2036.2007.03562.x]</w:t>
      </w:r>
    </w:p>
    <w:p w14:paraId="026633E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Liu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Becker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Butyrate: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Double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Edged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Sword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Health?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Adv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Nutr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29438462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10.1093/advances/nmx009]</w:t>
      </w:r>
    </w:p>
    <w:p w14:paraId="25E2103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Rouwet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EV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Heineman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Buurman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Riet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Ramsay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Blanco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permeability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carrier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mediated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monosaccharide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absorption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preterm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neonates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early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postnatal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period.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Pediatr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11756641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10.1203/00006450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200201000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00012]</w:t>
      </w:r>
    </w:p>
    <w:p w14:paraId="6C94EC04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97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Blau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Constantoulakis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Stamatoyannopoulos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hemoglobin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induction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butyric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toxicity.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529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537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8422469]</w:t>
      </w:r>
    </w:p>
    <w:p w14:paraId="282F44B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98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Peng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Holzman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butyrate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Caco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monolayer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barrier.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Pediatr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17211138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10.1203/01.pdr.0000250014.92242.f3]</w:t>
      </w:r>
    </w:p>
    <w:p w14:paraId="386C3D0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99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Suzuki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epithelial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permeability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junctions.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Life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631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659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22782113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10.1007/s00018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1070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x]</w:t>
      </w:r>
    </w:p>
    <w:p w14:paraId="2B6D3A5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Turner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mucosal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Immunol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799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19855405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10.1038/nri2653]</w:t>
      </w:r>
    </w:p>
    <w:p w14:paraId="1864C3F3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101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Bach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Knudsen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Lærke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Hedemann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Nielsen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Ingerslev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Gundelund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Nielsen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Theil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Purup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Schioldan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Marco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Gregersen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Hermansen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Modulated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Butyrate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Production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Inflammation.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Nutrients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30322146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10.3390/nu10101499]</w:t>
      </w:r>
    </w:p>
    <w:p w14:paraId="6CBE03A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Weitkunat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Schumann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Nickel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Kappo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Petzke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Kipp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Blaut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Klaus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Importance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propionate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lipogenesis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improvement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insulin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sensitivity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fat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obesity.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Nutr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Food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2611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2621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27467905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10.1002/mnfr.201600305]</w:t>
      </w:r>
    </w:p>
    <w:p w14:paraId="509F680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Bindels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LB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Porporato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Dewulf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Verrax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Neyrinck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Martin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Scott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Calderon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Feron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Muccioli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Sonveaux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Delzenne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derived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propionate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reduces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1337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1344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22976799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10.1038/bjc.2012.409]</w:t>
      </w:r>
    </w:p>
    <w:p w14:paraId="0E6785B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Koh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Vadder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Kovatcheva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Datchary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Bäckhed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Fiber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Physiology: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Bacterial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Metabolites.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1332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1345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27259147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10.1016/j.cell.2016.05.041]</w:t>
      </w:r>
    </w:p>
    <w:p w14:paraId="3482039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Signalling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Inflammation,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Glucose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32887215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10.3390/ijms21176356]</w:t>
      </w:r>
    </w:p>
    <w:p w14:paraId="7AD09B9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106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Milligan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Stoddart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Agonism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allosterism: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pharmacology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FFA2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FFA3.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Pharmacol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19719777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10.1111/j.1476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5381.2009.00421.x]</w:t>
      </w:r>
    </w:p>
    <w:p w14:paraId="2FED9A44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Hong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Nishimura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Hishikawa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Tsuzuki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Miyahara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Gotoh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Choi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Katoh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Sasaki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propionate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stimulate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adipogenesis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GPCR43.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Endocrinology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5092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5099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16123168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10.1210/en.2005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0545]</w:t>
      </w:r>
    </w:p>
    <w:p w14:paraId="4943F55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Forbes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Stafford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Coope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Heffron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Newman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Davenport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Grosse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Selective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FFA2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Agonism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Appears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PYY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Reduce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Improve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Glucose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Tolerance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Models.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color w:val="000000"/>
        </w:rPr>
        <w:t xml:space="preserve">Diabetes </w:t>
      </w:r>
      <w:r w:rsidRPr="00E7341C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color w:val="000000"/>
        </w:rPr>
        <w:t>64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3763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3771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[DOI: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10.2337/db15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0481]</w:t>
      </w:r>
    </w:p>
    <w:p w14:paraId="4F283E9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Pirozzi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Francisco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Guida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Gómez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Lago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Pino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Gualillo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Butyrate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Modulates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Chondrocytes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GPR43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Receptor.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Physiol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30448827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10.1159/000495203]</w:t>
      </w:r>
    </w:p>
    <w:p w14:paraId="55F5BF8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Shimizu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Masujima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Ushiroda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Mizushima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Taira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Ohue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Kitano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Kimura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improves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condition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FFAR3.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16574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31719611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10.1038/s41598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53242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x]</w:t>
      </w:r>
    </w:p>
    <w:p w14:paraId="4FC0AED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Parada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Venegas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Fuente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Landskron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González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Quera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Dijkstra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Harmsen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HJM,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Hermoso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(SCFAs)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Mediated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Epithelial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Immune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Relevance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Inflammatory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Bowel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Front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Immunol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30915065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10.3389/fimmu.2019.00277]</w:t>
      </w:r>
    </w:p>
    <w:p w14:paraId="2E00A5C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Fellows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Denizot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Stellato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Cuomo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Stoyanova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Balázsi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Hajnády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Liebert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Kazakevych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Blackburn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Corrêa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Fachi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Ribeiro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Ferreira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Perée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Spagnuolo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Mattiuz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Matolcsi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Guedes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Clark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Veldhoen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Bonaldi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Vinolo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Varga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Weisz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derived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promote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histone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crotonylation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through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histone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deacetylases.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Commun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29317660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10.1038/s41467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02651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5]</w:t>
      </w:r>
    </w:p>
    <w:p w14:paraId="69E3BEA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113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Halili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Andrews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Sweet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Fairlie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Histone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deacetylase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inflammatory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Curr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Top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19355993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10.2174/156802609788085250]</w:t>
      </w:r>
    </w:p>
    <w:p w14:paraId="611692F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Feng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Antibiotics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dysbiosis,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NLRP3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inflammasome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autophagy.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PLoS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e0218384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31211803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10.1371/journal.pone.0218384]</w:t>
      </w:r>
    </w:p>
    <w:p w14:paraId="3A11F131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Hasan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affecting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composition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modulation.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PeerJ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e7502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31440436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10.7717/peerj.7502]</w:t>
      </w:r>
    </w:p>
    <w:p w14:paraId="5D5EB34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Vrancken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Gregory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Huys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Faust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ecology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Microbiol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754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763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31578461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10.1038/s41579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0264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8]</w:t>
      </w:r>
    </w:p>
    <w:p w14:paraId="150F7EE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Lakhani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SV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Alexander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Finelli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Kirkpatrick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bacterial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overgrowth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thiamine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deficiency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Roux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en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gastric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bypass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obese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Nutr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298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19083422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10.1016/j.nutres.2008.03.002]</w:t>
      </w:r>
    </w:p>
    <w:p w14:paraId="0E847043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Bouhnik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Attar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Flourié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Raskine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Sanson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Rambaud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Bacterial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populations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contaminating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upper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bacterial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overgrowth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syndrome.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1327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1331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10235214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10.1111/j.1572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0241.1999.01016.x]</w:t>
      </w:r>
    </w:p>
    <w:p w14:paraId="09D375F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Walker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WA</w:t>
      </w:r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mucosal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toxin/microbial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attachment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tract.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Ciba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Found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Symp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1985;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3891256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10.1002/9780470720936.ch3]</w:t>
      </w:r>
    </w:p>
    <w:p w14:paraId="10620E81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Pyleris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Giamarellos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Bourboulis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Tzivras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Koussoulas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Barbatzas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Pimentel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overgrowth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aerobic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bowel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culture: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relationship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irritable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bowel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syndrome.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Dig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Dis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1321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1329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22262197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10.1007/s10620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2033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7]</w:t>
      </w:r>
    </w:p>
    <w:p w14:paraId="1CD3290E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121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Schnabl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Brenner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Interactions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1513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1524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24440671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10.1053/j.gastro.2014.01.020]</w:t>
      </w:r>
    </w:p>
    <w:p w14:paraId="6BDACEC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Molodecky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Soon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Rabi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Ghali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Ferris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Chernoff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Benchimol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Panaccione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Ghosh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Barkema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Kaplan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Increasing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incidence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inflammatory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bowel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time,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systematic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review.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54.e42;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quiz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22001864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10.1053/j.gastro.2011.10.001]</w:t>
      </w:r>
    </w:p>
    <w:p w14:paraId="443BC08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Chelakkot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Ghim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Ryu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integrity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pathological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implications.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Exp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30115904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10.1038/s12276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0126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x]</w:t>
      </w:r>
    </w:p>
    <w:p w14:paraId="4356984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Grishin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Papillon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pathogenesis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necrotizing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enterocolitis.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Semin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Pediatr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Surg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23611609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10.1053/j.sempedsurg.2013.01.002]</w:t>
      </w:r>
    </w:p>
    <w:p w14:paraId="6C1D627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Torrazza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Ukhanova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Sharma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Hudak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ecology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environmental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affecting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necrotizing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enterocolitis.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PLoS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e83304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24386174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10.1371/journal.pone.0083304]</w:t>
      </w:r>
    </w:p>
    <w:p w14:paraId="3E584F2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Wehkamp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Stange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Update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Paneth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Ileal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Crohn's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Front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Immunol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32351509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10.3389/fimmu.2020.00646]</w:t>
      </w:r>
    </w:p>
    <w:p w14:paraId="5CE204E7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Ehmann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Wendler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Koeninger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Larsen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Klag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Berger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Marette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Schaller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Stange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Malek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Jensen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Wehkamp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Paneth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defensins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HD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HD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display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differential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degradation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antimicrobial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fragments.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Acad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3746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3751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30808760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10.1073/pnas.1817376116]</w:t>
      </w:r>
    </w:p>
    <w:p w14:paraId="65E2FB6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Chu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Pazgier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Jung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Nuccio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Castillo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Winter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Winter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Wehkamp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Salzman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Underwood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Tsolis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Young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Lehrer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Bäumler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Bevins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defensin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promotes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mucosal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innate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lastRenderedPageBreak/>
        <w:t>immunity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through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self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assembled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peptide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nanonets.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337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477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481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22722251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10.1126/science.1218831]</w:t>
      </w:r>
    </w:p>
    <w:p w14:paraId="4FD4081E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Wehkamp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Kübler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Nuding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Gregorieff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Schnabel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Kays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Fellermann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Schwab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Clevers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Bevins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Stange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Paneth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alpha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defensin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deficiency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ileal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Crohn's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linked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Wnt/Tcf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Immunol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179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3109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3118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17709525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10.4049/jimmunol.179.5.3109]</w:t>
      </w:r>
    </w:p>
    <w:p w14:paraId="1448555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Wehkamp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Stange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Paneth's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Crohns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Colitis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523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531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21122555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10.1016/j.crohns.2010.05.010]</w:t>
      </w:r>
    </w:p>
    <w:p w14:paraId="35FEE0C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Riba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Olier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Lacroix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Lamandé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Lencina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Bacquié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Harkat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Gillet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Sommer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Mallet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Salvador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Cartier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Laurent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Théodorou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Ménard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Paneth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Induce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Dysbiosis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Promote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Visceral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Hypersensitivity.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1594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1606.e2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28865734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10.1053/j.gastro.2017.08.044]</w:t>
      </w:r>
    </w:p>
    <w:p w14:paraId="0E01AA34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132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Jahnel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Fickert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Hauer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Högenauer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Avian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Trauner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Inflammatory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bowel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alters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Drug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Metab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Dispos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1423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1431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24965812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10.1124/dmd.114.058065]</w:t>
      </w:r>
    </w:p>
    <w:p w14:paraId="70EB4F0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133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Yiu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Dorweiler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Woo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Interaction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toll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like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receptor: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immunity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(Berl)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27639584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10.1007/s00109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1474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4]</w:t>
      </w:r>
    </w:p>
    <w:p w14:paraId="0E448E7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134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Milosevic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Vujovic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Barac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Djelic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Korac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Radovanovic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Spurnic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Gmizic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Stevanovic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Djordjevic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Lekic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Russo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Amedei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Axis,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Literature.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30658519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10.3390/ijms20020395]</w:t>
      </w:r>
    </w:p>
    <w:p w14:paraId="771A8F6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Payne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Crowley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Skillicorn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Dvorak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Bernstein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Bernstein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Holubec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Dvorakova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Garewal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Deoxycholate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induces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mitochondrial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oxidative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NF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kappaB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through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multiple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HCT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epithelial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Carcinogenesis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16887864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10.1093/carcin/bgl139]</w:t>
      </w:r>
    </w:p>
    <w:p w14:paraId="50FC14E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136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Ohtani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Kawada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Inflammation,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Fibrosis,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Special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Focus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Relationship.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Hepatol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Commun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456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30976737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10.1002/hep4.1331]</w:t>
      </w:r>
    </w:p>
    <w:p w14:paraId="71BB65B1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137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Tsuchida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Friedman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stellate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Hepatol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397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28487545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10.1038/nrgastro.2017.38]</w:t>
      </w:r>
    </w:p>
    <w:p w14:paraId="3D392DD6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138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Wandzioch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Kolterud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Jacobsson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Friedman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Carlsson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Lhx2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 xml:space="preserve">- </w:t>
      </w:r>
      <w:r w:rsidRPr="00E7341C"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develop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fibrosis.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Acad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16549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16554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15536133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10.1073/pnas.0404678101]</w:t>
      </w:r>
    </w:p>
    <w:p w14:paraId="55A0525E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139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Hooi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carcinogenesis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development: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Oncol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Lett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1390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1396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30008815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10.3892/ol.2018.8843]</w:t>
      </w:r>
    </w:p>
    <w:p w14:paraId="0284C20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Hanahan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Weinberg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Hallmarks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next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generation.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646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674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21376230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10.1016/j.cell.2011.02.013]</w:t>
      </w:r>
    </w:p>
    <w:p w14:paraId="3A1382BF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Warburg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Negelein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BODY.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Gen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Physiol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1927;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519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19872213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10.1085/jgp.8.6.519]</w:t>
      </w:r>
    </w:p>
    <w:p w14:paraId="198B9FD3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Vander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Heiden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Cantley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Thompson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Understanding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Warburg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effect: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requirements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proliferation.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1029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1033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19460998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10.1126/science.1160809]</w:t>
      </w:r>
    </w:p>
    <w:p w14:paraId="1C7F223E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Pakiet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Kobiela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Stepnowski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Sledzinski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Mika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composition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colorectal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review.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Health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Dis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30684960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10.1186/s12944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0977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8]</w:t>
      </w:r>
    </w:p>
    <w:p w14:paraId="54516E07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Chekulayev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Mado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Shevchuk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Kaldma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Klepinin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Timohhina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Tepp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Kandashvili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Ounpuu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Truu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Planken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Valvere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Kaambre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remodeling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colorectal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surrounding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tissues: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alterations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mitochondrial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respiration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fluxes.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Biochem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Biophys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29124194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10.1016/j.bbrep.2015.08.020]</w:t>
      </w:r>
    </w:p>
    <w:p w14:paraId="52F6E3A6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145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Satoh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Yachida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Sugimoto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Oshima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Nakagawa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Akamoto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Tabata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Saitoh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Igarashi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Aizawa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Kajino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Sakamoto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Kojima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Fujishita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Enomoto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Hirayama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Ishikawa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Taketo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Kushida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Haba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Okano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lastRenderedPageBreak/>
        <w:t>Tomita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Suzuki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Fukuda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Aoki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Soga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Global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reprogramming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colorectal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occurs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adenoma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MYC.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Acad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E7697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E7706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28847964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10.1073/pnas.1710366114]</w:t>
      </w:r>
    </w:p>
    <w:p w14:paraId="648840B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Fu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Xiong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reverse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Warburg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likely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Achilles'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exploited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therapy.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Oncotarget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57813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57825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28915713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10.18632/oncotarget.18175]</w:t>
      </w:r>
    </w:p>
    <w:p w14:paraId="5A280F36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147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DeBerardinis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Mancuso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Daikhin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Nissim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Yudkoff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Wehrli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Thompson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Beyond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aerobic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glycolysis: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transformed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engage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glutamine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exceeds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requirement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nucleotide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Acad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U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19345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19350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18032601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10.1073/pnas.0709747104]</w:t>
      </w:r>
    </w:p>
    <w:p w14:paraId="4DDC7D2F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Locasale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Grassian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Melman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Lyssiotis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Mattaini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Heffron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Metallo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Muranen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Sharfi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Sasaki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Anastasiou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Mullarky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Vokes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Sasaki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Beroukhim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Stephanopoulos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Ligon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Meyerson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Richardson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Wagner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Asara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Brugge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Cantley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Heiden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Phosphoglycerate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dehydrogenase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diverts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glycolytic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flux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contributes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oncogenesis.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Genet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869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874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21804546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10.1038/ng.890]</w:t>
      </w:r>
    </w:p>
    <w:p w14:paraId="1EBB438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Possemato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Marks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Shaul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Pacold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Birsoy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Sethumadhavan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Woo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Jha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Barrett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Stransky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Cowley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Barretina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Kalaany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Hsu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Ottina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Garraway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Mino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Kenudson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Brachtel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Driggers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Sabatini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genomics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reveal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serine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breast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476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346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21760589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10.1038/nature10350]</w:t>
      </w:r>
    </w:p>
    <w:p w14:paraId="11194DA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Lane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Hamaker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Gouw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Barbi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Tsukamoto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Rojas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Slusher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Zimmerman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Liebler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Slebos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Lorkiewicz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Higashi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CV.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Glucose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independent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glutamine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TCA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cycling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Metab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22225880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10.1016/j.cmet.2011.12.009]</w:t>
      </w:r>
    </w:p>
    <w:p w14:paraId="12C4FCC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Carracedo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Cantley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Pandolfi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oxidation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limelight.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232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23446547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10.1038/nrc3483]</w:t>
      </w:r>
    </w:p>
    <w:p w14:paraId="2A2304F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152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Counihan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Grossman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Nomura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Current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Understanding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Therapies.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6893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6923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29939018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10.1021/acs.chemrev.7b00775]</w:t>
      </w:r>
    </w:p>
    <w:p w14:paraId="1C832073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Ookhtens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Kannan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Lyon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adipose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contributions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newly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ascites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tumor.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Physiol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1984;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247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R146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R153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6742224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10.1152/ajpregu.1984.247.1.R146]</w:t>
      </w:r>
    </w:p>
    <w:p w14:paraId="6D809AA4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154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Tadesse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Corner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Dhima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Houston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Guha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Augenlicht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Velcich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MUC2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mucin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deficiency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alters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inflammatory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mucosa.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Oncotarget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71456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71470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29069719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10.18632/oncotarget.16886]</w:t>
      </w:r>
    </w:p>
    <w:p w14:paraId="79B96EA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Sánchez</w:t>
      </w:r>
      <w:r>
        <w:rPr>
          <w:rFonts w:ascii="Book Antiqua" w:eastAsia="Book Antiqua" w:hAnsi="Book Antiqua" w:cs="Book Antiqua"/>
          <w:b/>
          <w:bCs/>
          <w:color w:val="000000"/>
        </w:rPr>
        <w:t>-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Martínez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Cruz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Gil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García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Álvarez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Reglero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Ramírez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Complementary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isoforms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contribute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Warburg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advantageous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energetic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characterizing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invasive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11143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28894242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10.1038/s41598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11612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3]</w:t>
      </w:r>
    </w:p>
    <w:p w14:paraId="59D5E37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156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Sánchez</w:t>
      </w:r>
      <w:r>
        <w:rPr>
          <w:rFonts w:ascii="Book Antiqua" w:eastAsia="Book Antiqua" w:hAnsi="Book Antiqua" w:cs="Book Antiqua"/>
          <w:b/>
          <w:bCs/>
          <w:color w:val="000000"/>
        </w:rPr>
        <w:t>-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Martínez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Cruz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Gil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Gómez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Cedrón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Álvarez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Fernández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Vargas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García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Herranz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Moreno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Rubio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Reglero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Pérez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Moreno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Malumbres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Ramírez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link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epithelial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mesenchymal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provides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target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therapy.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Oncotarget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38719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38736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26451612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10.18632/oncotarget.5340]</w:t>
      </w:r>
    </w:p>
    <w:p w14:paraId="7D832E81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157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Cui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Xiao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205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modulates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abnormal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targeting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member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(ACSL1)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mRNA.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Biochem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Biophys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Commun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444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275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24462768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10.1016/j.bbrc.2014.01.051]</w:t>
      </w:r>
    </w:p>
    <w:p w14:paraId="2C9BFD81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158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Cui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Xiao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noncoding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HULC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modulates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abnormal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through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mediated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RXRA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pathway.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Cancer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846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857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25592151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10.1158/0008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5472.CAN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1192]</w:t>
      </w:r>
    </w:p>
    <w:p w14:paraId="77591467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Vargas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Moreno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Rubio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Herranz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Cejas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Mendiola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Burgos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Custodio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Miguel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Martín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Hernández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Reglero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Ramírez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lastRenderedPageBreak/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3'UTR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Polymorphism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Correlates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PLoS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e0168423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27992526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10.1371/journal.pone.0168423]</w:t>
      </w:r>
    </w:p>
    <w:p w14:paraId="2F70ABC1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Cao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Prescott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ligase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regulated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adenocarcinoma.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Cancer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8429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8434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11731423]</w:t>
      </w:r>
    </w:p>
    <w:p w14:paraId="1079DA2A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161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Xia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Sekar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Deivasigamani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Seshachalam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BKP,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Ooi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Simultaneous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silencing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induction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GADD45B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hepatocellular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amplifies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synergistic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therapeutic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aspirin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sorafenib.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Death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Discov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17058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28900541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10.1038/cddiscovery.2017.58]</w:t>
      </w:r>
    </w:p>
    <w:p w14:paraId="2DB348F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162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Sung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ligase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overexpressed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hepatocellular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carcinoma.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Cancer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421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12824887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10.1111/j.1349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7006.2003.tb01458.x]</w:t>
      </w:r>
    </w:p>
    <w:p w14:paraId="5201E43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163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ligase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Cancer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134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18059177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10.4161/cbt.7.1.5198]</w:t>
      </w:r>
    </w:p>
    <w:p w14:paraId="2D9C372B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164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Ndiaye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Minogue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Morgan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Immunohistochemical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staining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reveals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differential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hepatocellular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metastases.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32286604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10.1042/BSR20200219]</w:t>
      </w:r>
    </w:p>
    <w:p w14:paraId="5CFD40C4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Padanad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Konstantinidou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Venkateswaran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Melegari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Rindhe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Mitsche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Batten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Huffman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Rodriguez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Canales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Kalhor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Minna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McDonald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Wistuba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DeBerardinis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Scaglioni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Oxidation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Mediated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Required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Mutant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KRAS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Lung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Tumorigenesis.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1614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1628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27477280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10.1016/j.celrep.2016.07.009]</w:t>
      </w:r>
    </w:p>
    <w:p w14:paraId="7AAA785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166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Saliakoura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Reynoso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Moreno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Pozzato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Rossi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Sebastiano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Galié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Gertsch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Konstantinidou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LPIAT1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drives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prostaglandin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lastRenderedPageBreak/>
        <w:t>non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lung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Oncogene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2948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2960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32034305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10.1038/s41388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020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1196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5]</w:t>
      </w:r>
    </w:p>
    <w:p w14:paraId="78D88DD4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167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Chen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Xie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promotes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hepatocellular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Myc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stability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mediated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ERK/FBW7/c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Myc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axis.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Oncogenesis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32350243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10.1038/s41389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020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0226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z]</w:t>
      </w:r>
    </w:p>
    <w:p w14:paraId="26C5FC9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168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Doll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Proneth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Tyurina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Panzilius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Kobayashi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Ingold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Irmler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Beckers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Aichler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Walch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Prokisch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Trümbach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Qu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Bayir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Füllekrug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Scheel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Wurst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Schick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Kagan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Angeli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Conrad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dictates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ferroptosis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sensitivity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shaping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composition.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27842070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10.1038/nchembio.2239]</w:t>
      </w:r>
    </w:p>
    <w:p w14:paraId="14773EF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169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Gassler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Schneider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Kopitz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Schnölzer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Obermüller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Kartenbeck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Otto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Autschbach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Impaired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epithelial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Hum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Pathol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1048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1052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14608540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10.1053/s0046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8177(03)00431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3]</w:t>
      </w:r>
    </w:p>
    <w:p w14:paraId="3DB6451E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Gassler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Schneider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Herzog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Tischendorf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Grund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Penzel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Bravo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Mariadason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Ehemann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Sykora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Walczak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Ganten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Zentgraf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Erb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Alonso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Autschbach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Schirmacher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Knüchel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Kopitz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enterocyte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splicing.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587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598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17681178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10.1053/j.gastro.2007.06.005]</w:t>
      </w:r>
    </w:p>
    <w:p w14:paraId="1486782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Gao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QY.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epigenetic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promote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under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hypoxia.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Commun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11960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27357947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10.1038/ncomms11960]</w:t>
      </w:r>
    </w:p>
    <w:p w14:paraId="05BB3081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172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Gharib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Nasri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Nasrabadi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Reza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Zali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497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mediates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starvation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targeting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modulation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Physiol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235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5570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5589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32012265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10.1002/jcp.29488]</w:t>
      </w:r>
    </w:p>
    <w:p w14:paraId="79408646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Cui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Xiao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Involvement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cholesterol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abnormal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lastRenderedPageBreak/>
        <w:t>up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regulating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205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targeted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ACSL4.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Biochem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Biophys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Commun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445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651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24576478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10.1016/j.bbrc.2014.02.068]</w:t>
      </w:r>
    </w:p>
    <w:p w14:paraId="3B6C1B3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174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Qin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ZQ.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Identification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211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suppressor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targeting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Hepatocellular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Carcinoma.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Transl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32859232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10.1186/s12967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020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02494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7]</w:t>
      </w:r>
    </w:p>
    <w:p w14:paraId="3D5D33D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Cruz</w:t>
      </w:r>
      <w:r>
        <w:rPr>
          <w:rFonts w:ascii="Book Antiqua" w:eastAsia="Book Antiqua" w:hAnsi="Book Antiqua" w:cs="Book Antiqua"/>
          <w:b/>
          <w:bCs/>
          <w:color w:val="000000"/>
        </w:rPr>
        <w:t>-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Gil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Sanchez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Martinez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Gomez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Cedron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Martin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Hernandez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Vargas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Herranz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Davalos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Reglero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Ramirez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Targeting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ACSL/SCD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colorectal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therapeutic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miRNAs: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19b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29074607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10.1194/jlr.M076752]</w:t>
      </w:r>
    </w:p>
    <w:p w14:paraId="3B9AD304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176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Shen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WW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142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functions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suppressor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targeting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CD133,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ABCG2,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Lgr5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(Berl)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989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1000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23619912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10.1007/s00109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1037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x]</w:t>
      </w:r>
    </w:p>
    <w:p w14:paraId="3D9E095C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177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MiR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34c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promotes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stellate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Fibrogenesis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suppressing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ACSL1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2021;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615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33437196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10.7150/ijms.51589]</w:t>
      </w:r>
    </w:p>
    <w:p w14:paraId="72D9DE2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178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Tomoda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Igarashi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Omura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triacsins.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Biochim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Biophys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Acta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1987;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921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595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598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3117118]</w:t>
      </w:r>
    </w:p>
    <w:p w14:paraId="2B2C1579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179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Kaemmerer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Peuscher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Reinartz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Liedtke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Weiskirchen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Kopitz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Gassler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sensitive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triacsin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4883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4889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22171129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10.3748/wjg.v17.i44.4883]</w:t>
      </w:r>
    </w:p>
    <w:p w14:paraId="5540895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180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Horn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Caviglia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Granger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Coleman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Characterization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recombinant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isoforms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identification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variant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isoform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Biochemistry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1635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1642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15683247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10.1021/bi047721l]</w:t>
      </w:r>
    </w:p>
    <w:p w14:paraId="27E0B16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181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Kim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Lewin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Coleman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characterization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recombinant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Selective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triacsin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thiazolidinediones.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24667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24673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11319222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10.1074/jbc.M010793200]</w:t>
      </w:r>
    </w:p>
    <w:p w14:paraId="7202B97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182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Askari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Kanter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Sherrid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Golej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Bender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Hsueh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Beavo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Coleman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Bornfeldt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Rosiglitazone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partitioning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diacylglycerol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triacylglycerol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peroxisome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proliferator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activated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receptor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gamma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independent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mechanism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arterial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smooth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macrophages.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1143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1152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17259370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10.2337/db06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0267]</w:t>
      </w:r>
    </w:p>
    <w:p w14:paraId="6D9236D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Weng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Pinzone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Ringel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Beyond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peroxisome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proliferator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activated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receptor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gamma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signaling: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multi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facets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antitumor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thiazolidinediones.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Endocr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Relat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401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16728570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10.1677/erc.1.01182]</w:t>
      </w:r>
    </w:p>
    <w:p w14:paraId="1D4FA94F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184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Matsufuji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Ikeda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Naito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Hirouchi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Kanda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Izumi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Harada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Shinozuka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Arylpiperazines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(FATP1)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improved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potency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pharmacokinetic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properties.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Bioorg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Lett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2560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2565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23528296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10.1016/j.bmcl.2013.02.116]</w:t>
      </w:r>
    </w:p>
    <w:p w14:paraId="141EFA44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185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Blackburn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Brown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Cullis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Condon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Jenkins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Peluso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Gimeno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Punreddy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Hubbard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Kaushik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Tummino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Sanchetti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Daniels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Tozzo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Balani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Identification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characterization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aryl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3,4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dihydropyrimidin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2(1H)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ones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FATP4.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Bioorg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Lett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3504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3509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16644217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10.1016/j.bmcl.2006.03.102]</w:t>
      </w:r>
    </w:p>
    <w:p w14:paraId="0373CFE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186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Black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PN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Ahowesso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Montefusco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Saini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DiRusso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Targeting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FATP2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Gatekeeper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Involved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Exogenous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Medchemcomm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612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27446528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10.1039/C6MD00043F]</w:t>
      </w:r>
    </w:p>
    <w:p w14:paraId="0CFAC807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187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Uchiyama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Aoyama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Kamijo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Uchida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Kondo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Orii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Hashimoto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Molecular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cloning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cDNA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encoding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30360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30365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8939997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10.1074/jbc.271.48.30360]</w:t>
      </w:r>
    </w:p>
    <w:p w14:paraId="0BD86D7E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lastRenderedPageBreak/>
        <w:t>188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Wiśniewski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Friedrich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Keller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Mann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Koepsell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fat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immune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defense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mucosa.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Proteome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353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25285821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10.1021/pr500833v]</w:t>
      </w:r>
    </w:p>
    <w:p w14:paraId="08ED300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189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den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Bosch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Bünger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Groot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Meijde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Hooiveld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Müller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I/II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enzymes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murine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fasting.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BMC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Genomics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17683626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10.1186/1471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2164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267]</w:t>
      </w:r>
    </w:p>
    <w:p w14:paraId="0E591BD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Qiu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FATP2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targeted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therapies</w:t>
      </w:r>
      <w:r>
        <w:rPr>
          <w:rFonts w:ascii="Book Antiqua" w:eastAsia="Book Antiqua" w:hAnsi="Book Antiqua" w:cs="Book Antiqua"/>
          <w:color w:val="000000"/>
        </w:rPr>
        <w:t xml:space="preserve"> -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beyond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Pharmacol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105228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33027714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10.1016/j.phrs.2020.105228]</w:t>
      </w:r>
    </w:p>
    <w:p w14:paraId="0B8D0A81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191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Leamy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Egnatchik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Young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Molecular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saturated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alcoholic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Prog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Lipid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165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174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23178552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10.1016/j.plipres.2012.10.004]</w:t>
      </w:r>
    </w:p>
    <w:p w14:paraId="3CD8A7B8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192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Arias</w:t>
      </w:r>
      <w:r>
        <w:rPr>
          <w:rFonts w:ascii="Book Antiqua" w:eastAsia="Book Antiqua" w:hAnsi="Book Antiqua" w:cs="Book Antiqua"/>
          <w:b/>
          <w:bCs/>
          <w:color w:val="000000"/>
        </w:rPr>
        <w:t>-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Barrau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Dirusso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Black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Methods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monitor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proceeding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through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vectorial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Methods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580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233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249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19784603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10.1007/978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60761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325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1_13]</w:t>
      </w:r>
    </w:p>
    <w:p w14:paraId="5EA701C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193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Sandoval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Chokshi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Jesch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Black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Dirusso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Identification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characterization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compound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FATP2.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Biochem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Pharmacol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990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999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19913517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10.1016/j.bcp.2009.11.008]</w:t>
      </w:r>
    </w:p>
    <w:p w14:paraId="47FD0C0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194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Veglia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Tyurin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Blasi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Kossenkov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Donthireddy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TKJ,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Schug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Basu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Ricciotti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DiRusso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Murphy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Vonderheide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Lieberman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Mulligan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Nam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Hockstein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Masters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Guarino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Nefedova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Black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Kagan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Gabrilovich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reprograms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neutrophils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cancer.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569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30996346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10.1038/s41586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019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1118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2]</w:t>
      </w:r>
    </w:p>
    <w:p w14:paraId="51C29034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195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Calder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E734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Polyunsaturated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inflammation.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Biochem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Soc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Trans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2005;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423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15787620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10.1042/BST0330423]</w:t>
      </w:r>
    </w:p>
    <w:p w14:paraId="3022EED0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196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Saini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Black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Montefusco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DiRusso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Grassofermata/CB5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against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accumulation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toxicity.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lastRenderedPageBreak/>
        <w:t>Biochem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Biophys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Commun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465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534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541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26284975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10.1016/j.bbrc.2015.08.055]</w:t>
      </w:r>
    </w:p>
    <w:p w14:paraId="473065D2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197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Zhou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Madrid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Fluitt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Stahl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Xie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XS.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validation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throughput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screening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assay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5.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Screen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488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497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20448275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10.1177/1087057110369700]</w:t>
      </w:r>
    </w:p>
    <w:p w14:paraId="26BF1556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198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Martin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Schoonjans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Lefebvre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Auwerx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Coordinate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transport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PPARalpha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PPARgamma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activators.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272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28210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28217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9353271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10.1074/jbc.272.45.28210]</w:t>
      </w:r>
    </w:p>
    <w:p w14:paraId="0BA25B3D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199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Schoonjans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Watanabe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Suzuki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Mahfoudi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Krey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Wahli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Grimaldi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Staels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Yamamoto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Auwerx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Induction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acyl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coenzyme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synthetase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fibrates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fatty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mediated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peroxisome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proliferator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element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promoter.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Biol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1995;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270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19269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19276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7642600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10.1074/jbc.270.33.19269]</w:t>
      </w:r>
    </w:p>
    <w:p w14:paraId="6E92E236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Björnson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Mukhopadhyay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Asplund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Pristovsek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Cinar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Romeo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Uhlen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Kunos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Nielsen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Mardinoglu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Stratification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Hepatocellular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Acetate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Utilization.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2014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2026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26655911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10.1016/j.celrep.2015.10.045]</w:t>
      </w:r>
    </w:p>
    <w:p w14:paraId="13FD3485" w14:textId="77777777" w:rsidR="00E7341C" w:rsidRPr="00E7341C" w:rsidRDefault="00E7341C" w:rsidP="00E734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41C">
        <w:rPr>
          <w:rFonts w:ascii="Book Antiqua" w:eastAsia="Book Antiqua" w:hAnsi="Book Antiqua" w:cs="Book Antiqua"/>
          <w:color w:val="000000"/>
        </w:rPr>
        <w:t>201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Min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E7341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Cao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Yue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anti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glioma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drug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AT13148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inhibition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Notch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pathway.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i/>
          <w:iCs/>
          <w:color w:val="000000"/>
        </w:rPr>
        <w:t>Gene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b/>
          <w:bCs/>
          <w:color w:val="000000"/>
        </w:rPr>
        <w:t>573</w:t>
      </w:r>
      <w:r w:rsidRPr="00E7341C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153</w:t>
      </w:r>
      <w:r>
        <w:rPr>
          <w:rFonts w:ascii="Book Antiqua" w:eastAsia="Book Antiqua" w:hAnsi="Book Antiqua" w:cs="Book Antiqua"/>
          <w:color w:val="000000"/>
        </w:rPr>
        <w:t>-</w:t>
      </w:r>
      <w:r w:rsidRPr="00E7341C">
        <w:rPr>
          <w:rFonts w:ascii="Book Antiqua" w:eastAsia="Book Antiqua" w:hAnsi="Book Antiqua" w:cs="Book Antiqua"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26187072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7341C">
        <w:rPr>
          <w:rFonts w:ascii="Book Antiqua" w:eastAsia="Book Antiqua" w:hAnsi="Book Antiqua" w:cs="Book Antiqua"/>
          <w:color w:val="000000"/>
        </w:rPr>
        <w:t>10.1016/j.gene.2015.07.033]</w:t>
      </w:r>
    </w:p>
    <w:p w14:paraId="73D49261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3D0078B1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  <w:sectPr w:rsidR="00A77B3E" w:rsidRPr="002C197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2F60A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645D260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Authors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declare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conflict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interests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for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article</w:t>
      </w:r>
    </w:p>
    <w:p w14:paraId="0FA46034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300B6EA1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article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open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access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article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that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selected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house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editor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fully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peer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reviewed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external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reviewers.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distributed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accordance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with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Creative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Commons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Attribution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NonCommercial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(CC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BY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NC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4.0)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license,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which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permits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others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distribute,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remix,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adapt,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build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upon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work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non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commercially,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license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their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derivative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works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different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terms,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provided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original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work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properly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cited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use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non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commercial.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See: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http://creativecommons.org/Licenses/by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nc/4.0/</w:t>
      </w:r>
    </w:p>
    <w:p w14:paraId="419FD1C2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2B3ECCF4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Manuscript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source: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Invited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="00F4343B">
        <w:rPr>
          <w:rFonts w:ascii="Book Antiqua" w:hAnsi="Book Antiqua" w:cs="Book Antiqua" w:hint="eastAsia"/>
          <w:color w:val="000000"/>
          <w:lang w:eastAsia="zh-CN"/>
        </w:rPr>
        <w:t>m</w:t>
      </w:r>
      <w:r w:rsidRPr="002C197D">
        <w:rPr>
          <w:rFonts w:ascii="Book Antiqua" w:eastAsia="Book Antiqua" w:hAnsi="Book Antiqua" w:cs="Book Antiqua"/>
          <w:color w:val="000000"/>
        </w:rPr>
        <w:t>anuscript</w:t>
      </w:r>
    </w:p>
    <w:p w14:paraId="23497F70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55AABA83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Peer</w:t>
      </w:r>
      <w:r w:rsidR="00E7341C">
        <w:rPr>
          <w:rFonts w:ascii="Book Antiqua" w:eastAsia="Book Antiqua" w:hAnsi="Book Antiqua" w:cs="Book Antiqua"/>
          <w:b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color w:val="000000"/>
        </w:rPr>
        <w:t>review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started: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February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25,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2021</w:t>
      </w:r>
    </w:p>
    <w:p w14:paraId="11C210BB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First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decision: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June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15,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2021</w:t>
      </w:r>
    </w:p>
    <w:p w14:paraId="5D0880F1" w14:textId="77777777" w:rsidR="004C060A" w:rsidRPr="004C060A" w:rsidRDefault="005A257D" w:rsidP="004C060A">
      <w:pPr>
        <w:spacing w:line="360" w:lineRule="auto"/>
        <w:jc w:val="both"/>
        <w:rPr>
          <w:rFonts w:ascii="Book Antiqua" w:hAnsi="Book Antiqua"/>
          <w:lang w:eastAsia="zh-CN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Article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in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press:</w:t>
      </w:r>
    </w:p>
    <w:p w14:paraId="2A47816F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143D37AC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Specialty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type: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Gastroenterology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="00F4343B">
        <w:rPr>
          <w:rFonts w:ascii="Book Antiqua" w:hAnsi="Book Antiqua" w:cs="Book Antiqua" w:hint="eastAsia"/>
          <w:color w:val="000000"/>
          <w:lang w:eastAsia="zh-CN"/>
        </w:rPr>
        <w:t>h</w:t>
      </w:r>
      <w:r w:rsidRPr="002C197D">
        <w:rPr>
          <w:rFonts w:ascii="Book Antiqua" w:eastAsia="Book Antiqua" w:hAnsi="Book Antiqua" w:cs="Book Antiqua"/>
          <w:color w:val="000000"/>
        </w:rPr>
        <w:t>epatology</w:t>
      </w:r>
    </w:p>
    <w:p w14:paraId="0B8D8BBE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Country/Territory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of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origin: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Germany</w:t>
      </w:r>
    </w:p>
    <w:p w14:paraId="5036ABB9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Peer</w:t>
      </w:r>
      <w:r w:rsidR="00E7341C">
        <w:rPr>
          <w:rFonts w:ascii="Book Antiqua" w:eastAsia="Book Antiqua" w:hAnsi="Book Antiqua" w:cs="Book Antiqua"/>
          <w:b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color w:val="000000"/>
        </w:rPr>
        <w:t>review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report’s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scientific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quality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C66BEC8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color w:val="000000"/>
        </w:rPr>
        <w:t>Grade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(Excellent):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0</w:t>
      </w:r>
    </w:p>
    <w:p w14:paraId="6CB1F20B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color w:val="000000"/>
        </w:rPr>
        <w:t>Grade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(Very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good):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</w:t>
      </w:r>
    </w:p>
    <w:p w14:paraId="019F85B6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color w:val="000000"/>
        </w:rPr>
        <w:t>Grade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(Good):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0</w:t>
      </w:r>
    </w:p>
    <w:p w14:paraId="5FD95861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color w:val="000000"/>
        </w:rPr>
        <w:t>Grade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(Fair):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0</w:t>
      </w:r>
    </w:p>
    <w:p w14:paraId="30206319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color w:val="000000"/>
        </w:rPr>
        <w:t>Grade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(Poor):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0</w:t>
      </w:r>
    </w:p>
    <w:p w14:paraId="65867D90" w14:textId="77777777" w:rsidR="00A77B3E" w:rsidRPr="002C197D" w:rsidRDefault="00A77B3E" w:rsidP="002C197D">
      <w:pPr>
        <w:spacing w:line="360" w:lineRule="auto"/>
        <w:jc w:val="both"/>
        <w:rPr>
          <w:rFonts w:ascii="Book Antiqua" w:hAnsi="Book Antiqua"/>
        </w:rPr>
      </w:pPr>
    </w:p>
    <w:p w14:paraId="738BE217" w14:textId="77777777" w:rsidR="004C060A" w:rsidRPr="004C060A" w:rsidRDefault="005A257D" w:rsidP="002C197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t>P</w:t>
      </w:r>
      <w:r w:rsidR="00E7341C">
        <w:rPr>
          <w:rFonts w:ascii="Book Antiqua" w:eastAsia="Book Antiqua" w:hAnsi="Book Antiqua" w:cs="Book Antiqua"/>
          <w:b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color w:val="000000"/>
        </w:rPr>
        <w:t>Reviewer: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Kvit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K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S</w:t>
      </w:r>
      <w:r w:rsidR="00E7341C">
        <w:rPr>
          <w:rFonts w:ascii="Book Antiqua" w:eastAsia="Book Antiqua" w:hAnsi="Book Antiqua" w:cs="Book Antiqua"/>
          <w:b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color w:val="000000"/>
        </w:rPr>
        <w:t>Editor: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343B">
        <w:rPr>
          <w:rFonts w:ascii="Book Antiqua" w:hAnsi="Book Antiqua" w:cs="Book Antiqua" w:hint="eastAsia"/>
          <w:color w:val="000000"/>
          <w:lang w:eastAsia="zh-CN"/>
        </w:rPr>
        <w:t>Wang LL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L</w:t>
      </w:r>
      <w:r w:rsidR="00E7341C">
        <w:rPr>
          <w:rFonts w:ascii="Book Antiqua" w:eastAsia="Book Antiqua" w:hAnsi="Book Antiqua" w:cs="Book Antiqua"/>
          <w:b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color w:val="000000"/>
        </w:rPr>
        <w:t>Editor:</w:t>
      </w:r>
      <w:r w:rsidR="004C060A" w:rsidRPr="004C060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C060A">
        <w:rPr>
          <w:rFonts w:ascii="Book Antiqua" w:hAnsi="Book Antiqua" w:cs="Book Antiqua" w:hint="eastAsia"/>
          <w:color w:val="000000"/>
          <w:lang w:eastAsia="zh-CN"/>
        </w:rPr>
        <w:t>A</w:t>
      </w:r>
      <w:r w:rsidR="003506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P</w:t>
      </w:r>
      <w:r w:rsidR="00E7341C">
        <w:rPr>
          <w:rFonts w:ascii="Book Antiqua" w:eastAsia="Book Antiqua" w:hAnsi="Book Antiqua" w:cs="Book Antiqua"/>
          <w:b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color w:val="000000"/>
        </w:rPr>
        <w:t>Editor:</w:t>
      </w:r>
      <w:r w:rsidR="004C060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4C060A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586D71F5" w14:textId="77777777" w:rsidR="00A77B3E" w:rsidRPr="002C197D" w:rsidRDefault="00E7341C" w:rsidP="002C197D">
      <w:pPr>
        <w:spacing w:line="360" w:lineRule="auto"/>
        <w:jc w:val="both"/>
        <w:rPr>
          <w:rFonts w:ascii="Book Antiqua" w:hAnsi="Book Antiqua"/>
        </w:rPr>
        <w:sectPr w:rsidR="00A77B3E" w:rsidRPr="002C19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9B9A987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C197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734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color w:val="000000"/>
        </w:rPr>
        <w:t>Legends</w:t>
      </w:r>
    </w:p>
    <w:p w14:paraId="62A9A4F7" w14:textId="77777777" w:rsidR="002C197D" w:rsidRPr="002C197D" w:rsidRDefault="002C197D" w:rsidP="002C197D">
      <w:pPr>
        <w:spacing w:line="360" w:lineRule="auto"/>
        <w:jc w:val="both"/>
        <w:rPr>
          <w:rFonts w:ascii="Book Antiqua" w:hAnsi="Book Antiqua"/>
          <w:lang w:eastAsia="zh-CN"/>
        </w:rPr>
      </w:pPr>
      <w:r w:rsidRPr="002C197D">
        <w:rPr>
          <w:rFonts w:ascii="Book Antiqua" w:hAnsi="Book Antiqua"/>
          <w:noProof/>
          <w:lang w:eastAsia="zh-CN"/>
        </w:rPr>
        <w:drawing>
          <wp:inline distT="0" distB="0" distL="0" distR="0" wp14:anchorId="69B703A1" wp14:editId="2D13221D">
            <wp:extent cx="5037257" cy="385605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EF6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257" cy="385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7A90" w14:textId="77777777" w:rsidR="00A77B3E" w:rsidRPr="002C197D" w:rsidRDefault="005A257D" w:rsidP="002C197D">
      <w:pPr>
        <w:spacing w:line="360" w:lineRule="auto"/>
        <w:jc w:val="both"/>
        <w:rPr>
          <w:rFonts w:ascii="Book Antiqua" w:hAnsi="Book Antiqua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1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Mechanism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chain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transport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across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lipid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raft</w:t>
      </w:r>
      <w:r w:rsidR="00F4343B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. </w:t>
      </w:r>
      <w:r w:rsidRPr="002C197D">
        <w:rPr>
          <w:rFonts w:ascii="Book Antiqua" w:eastAsia="Book Antiqua" w:hAnsi="Book Antiqua" w:cs="Book Antiqua"/>
          <w:color w:val="000000"/>
        </w:rPr>
        <w:t>LCFAs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taken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up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cell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two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different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ways.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One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passive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transport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flip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flop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with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rate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limiting.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other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active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transport,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which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mediated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with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transport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associated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proteins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(FATPs,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CD36,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FABPs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Caveolin).</w:t>
      </w:r>
      <w:r w:rsidR="00350697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FATPs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with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tissue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specific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distribution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integrating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both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transport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activation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functions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responsible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for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LCFAs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uptake.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Free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trapped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FABPpm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present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CD36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transported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cells.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Consequently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released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free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bind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with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FABPc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CAV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channel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different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organelles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activated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different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subcellular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expression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ACSLs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addition,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can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deactivated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free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which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mediated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ACOTs.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Liver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specific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proteins: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FATP5,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FABP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L,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ACSL1;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Intestine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specific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proteins: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FATP4,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FABP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I,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ACSL5;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ACSL: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synthetase,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ACOT: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thioesterase;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MCs: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Micelles,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CMs: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Chylomicrons</w:t>
      </w:r>
    </w:p>
    <w:p w14:paraId="75ACB030" w14:textId="77777777" w:rsidR="002C197D" w:rsidRPr="002C197D" w:rsidRDefault="002C197D" w:rsidP="002C197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2C197D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52107838" wp14:editId="5CE0D356">
            <wp:extent cx="5113463" cy="296443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2F9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463" cy="296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02562" w14:textId="77777777" w:rsidR="002C197D" w:rsidRPr="002C197D" w:rsidRDefault="005A257D" w:rsidP="002C197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197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2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crosslink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acyl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CoA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synthetases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short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chain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b/>
          <w:bCs/>
          <w:color w:val="000000"/>
        </w:rPr>
        <w:t>acids</w:t>
      </w:r>
      <w:r w:rsidR="00F4343B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.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mitochondria,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acetyl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generated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either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from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fatty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β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oxidation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glucose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pyruvate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SCFAs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through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ACSS1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ACSS3;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acetyl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directed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energy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production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through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TCA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cycle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electron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respiration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chain,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well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reflux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cytosol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citrate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again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synthesizes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acetyl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addition,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excessive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acetate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butyrate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synthesize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ketone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bodies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are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released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into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cytosol.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cytosol,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acetyl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produced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from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pyruvate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which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from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both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glucose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propionate;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source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of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acetyl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can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converted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from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butyrate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acetate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butyryl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CoA/acetate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transferase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and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ACSS2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respectively;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cytosolic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ketone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bodies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can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also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either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produce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acetyl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enter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blood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circulation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whole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body.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other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hand,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acetyl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involved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cholesterol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biosynthesis.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nucleus,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acetate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synthesizes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acetyl</w:t>
      </w:r>
      <w:r w:rsidR="00E7341C">
        <w:rPr>
          <w:rFonts w:ascii="Book Antiqua" w:eastAsia="Book Antiqua" w:hAnsi="Book Antiqua" w:cs="Book Antiqua"/>
          <w:color w:val="000000"/>
        </w:rPr>
        <w:t>-</w:t>
      </w:r>
      <w:r w:rsidRPr="002C197D">
        <w:rPr>
          <w:rFonts w:ascii="Book Antiqua" w:eastAsia="Book Antiqua" w:hAnsi="Book Antiqua" w:cs="Book Antiqua"/>
          <w:color w:val="000000"/>
        </w:rPr>
        <w:t>CoA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ACSS2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which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is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responsible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for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chromosome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stability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through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histone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acylation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regulation.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Cyto: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Cytoplasma;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Mito: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mitochondria;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Nucl: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Nucleus;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TCA: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tricarboxylic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acid</w:t>
      </w:r>
      <w:r w:rsidR="00E7341C">
        <w:rPr>
          <w:rFonts w:ascii="Book Antiqua" w:eastAsia="Book Antiqua" w:hAnsi="Book Antiqua" w:cs="Book Antiqua"/>
          <w:color w:val="000000"/>
        </w:rPr>
        <w:t xml:space="preserve"> </w:t>
      </w:r>
      <w:r w:rsidRPr="002C197D">
        <w:rPr>
          <w:rFonts w:ascii="Book Antiqua" w:eastAsia="Book Antiqua" w:hAnsi="Book Antiqua" w:cs="Book Antiqua"/>
          <w:color w:val="000000"/>
        </w:rPr>
        <w:t>cycle.</w:t>
      </w:r>
    </w:p>
    <w:p w14:paraId="23D71BDC" w14:textId="77777777" w:rsidR="00A77B3E" w:rsidRPr="002C197D" w:rsidRDefault="002C197D" w:rsidP="002C197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2C197D">
        <w:rPr>
          <w:rFonts w:ascii="Book Antiqua" w:eastAsia="Book Antiqua" w:hAnsi="Book Antiqua" w:cs="Book Antiqua"/>
          <w:color w:val="000000"/>
        </w:rPr>
        <w:br w:type="page"/>
      </w:r>
      <w:r w:rsidR="005A257D" w:rsidRPr="002C197D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257D" w:rsidRPr="002C197D">
        <w:rPr>
          <w:rFonts w:ascii="Book Antiqua" w:eastAsia="Book Antiqua" w:hAnsi="Book Antiqua" w:cs="Book Antiqua"/>
          <w:b/>
          <w:bCs/>
          <w:color w:val="000000"/>
        </w:rPr>
        <w:t>1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257D" w:rsidRPr="002C197D">
        <w:rPr>
          <w:rFonts w:ascii="Book Antiqua" w:eastAsia="Book Antiqua" w:hAnsi="Book Antiqua" w:cs="Book Antiqua"/>
          <w:b/>
          <w:bCs/>
          <w:color w:val="000000"/>
        </w:rPr>
        <w:t>miRNA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257D" w:rsidRPr="002C197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257D" w:rsidRPr="002C197D">
        <w:rPr>
          <w:rFonts w:ascii="Book Antiqua" w:eastAsia="Book Antiqua" w:hAnsi="Book Antiqua" w:cs="Book Antiqua"/>
          <w:b/>
          <w:bCs/>
          <w:color w:val="000000"/>
        </w:rPr>
        <w:t>compounds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257D" w:rsidRPr="002C197D">
        <w:rPr>
          <w:rFonts w:ascii="Book Antiqua" w:eastAsia="Book Antiqua" w:hAnsi="Book Antiqua" w:cs="Book Antiqua"/>
          <w:b/>
          <w:bCs/>
          <w:color w:val="000000"/>
        </w:rPr>
        <w:t>targeting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257D" w:rsidRPr="002C197D">
        <w:rPr>
          <w:rFonts w:ascii="Book Antiqua" w:eastAsia="Book Antiqua" w:hAnsi="Book Antiqua" w:cs="Book Antiqua"/>
          <w:b/>
          <w:bCs/>
          <w:color w:val="000000"/>
        </w:rPr>
        <w:t>acyl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>-</w:t>
      </w:r>
      <w:r w:rsidR="005A257D" w:rsidRPr="002C197D">
        <w:rPr>
          <w:rFonts w:ascii="Book Antiqua" w:eastAsia="Book Antiqua" w:hAnsi="Book Antiqua" w:cs="Book Antiqua"/>
          <w:b/>
          <w:bCs/>
          <w:color w:val="000000"/>
        </w:rPr>
        <w:t>CoA</w:t>
      </w:r>
      <w:r w:rsidR="00E734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257D" w:rsidRPr="002C197D">
        <w:rPr>
          <w:rFonts w:ascii="Book Antiqua" w:eastAsia="Book Antiqua" w:hAnsi="Book Antiqua" w:cs="Book Antiqua"/>
          <w:b/>
          <w:bCs/>
          <w:color w:val="000000"/>
        </w:rPr>
        <w:t>synthetases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2"/>
        <w:gridCol w:w="1613"/>
        <w:gridCol w:w="2600"/>
        <w:gridCol w:w="3078"/>
        <w:gridCol w:w="687"/>
      </w:tblGrid>
      <w:tr w:rsidR="002C197D" w:rsidRPr="00487A32" w14:paraId="368F5513" w14:textId="77777777" w:rsidTr="00487A32">
        <w:trPr>
          <w:trHeight w:val="312"/>
        </w:trPr>
        <w:tc>
          <w:tcPr>
            <w:tcW w:w="73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54991F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487A32">
              <w:rPr>
                <w:rFonts w:ascii="Book Antiqua" w:hAnsi="Book Antiqua"/>
                <w:b/>
                <w:bCs/>
                <w:lang w:eastAsia="zh-CN"/>
              </w:rPr>
              <w:t>Type</w:t>
            </w:r>
          </w:p>
        </w:tc>
        <w:tc>
          <w:tcPr>
            <w:tcW w:w="85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82F7B4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487A32">
              <w:rPr>
                <w:rFonts w:ascii="Book Antiqua" w:hAnsi="Book Antiqua"/>
                <w:b/>
                <w:bCs/>
                <w:lang w:eastAsia="zh-CN"/>
              </w:rPr>
              <w:t>Name</w:t>
            </w:r>
          </w:p>
        </w:tc>
        <w:tc>
          <w:tcPr>
            <w:tcW w:w="138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658C21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487A32">
              <w:rPr>
                <w:rFonts w:ascii="Book Antiqua" w:hAnsi="Book Antiqua"/>
                <w:b/>
                <w:bCs/>
                <w:lang w:eastAsia="zh-CN"/>
              </w:rPr>
              <w:t>Target</w:t>
            </w:r>
          </w:p>
        </w:tc>
        <w:tc>
          <w:tcPr>
            <w:tcW w:w="166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BDC2BB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487A32">
              <w:rPr>
                <w:rFonts w:ascii="Book Antiqua" w:hAnsi="Book Antiqua"/>
                <w:b/>
                <w:bCs/>
                <w:lang w:eastAsia="zh-CN"/>
              </w:rPr>
              <w:t>Mechanism</w:t>
            </w:r>
          </w:p>
        </w:tc>
        <w:tc>
          <w:tcPr>
            <w:tcW w:w="3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43342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487A32">
              <w:rPr>
                <w:rFonts w:ascii="Book Antiqua" w:hAnsi="Book Antiqua"/>
                <w:b/>
                <w:bCs/>
                <w:lang w:eastAsia="zh-CN"/>
              </w:rPr>
              <w:t>Ref.</w:t>
            </w:r>
          </w:p>
        </w:tc>
      </w:tr>
      <w:tr w:rsidR="002C197D" w:rsidRPr="00487A32" w14:paraId="08E6722D" w14:textId="77777777" w:rsidTr="00487A32">
        <w:trPr>
          <w:trHeight w:val="624"/>
        </w:trPr>
        <w:tc>
          <w:tcPr>
            <w:tcW w:w="73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F9B89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487A32">
              <w:rPr>
                <w:rFonts w:ascii="Book Antiqua" w:hAnsi="Book Antiqua"/>
                <w:bCs/>
                <w:lang w:eastAsia="zh-CN"/>
              </w:rPr>
              <w:t>miRNA</w:t>
            </w:r>
          </w:p>
        </w:tc>
        <w:tc>
          <w:tcPr>
            <w:tcW w:w="85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BEA43F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miR</w:t>
            </w:r>
            <w:r w:rsidR="00E7341C" w:rsidRPr="00487A32">
              <w:rPr>
                <w:rFonts w:ascii="Book Antiqua" w:hAnsi="Book Antiqua"/>
                <w:lang w:eastAsia="zh-CN"/>
              </w:rPr>
              <w:t>-</w:t>
            </w:r>
            <w:r w:rsidRPr="00487A32">
              <w:rPr>
                <w:rFonts w:ascii="Book Antiqua" w:hAnsi="Book Antiqua"/>
                <w:lang w:eastAsia="zh-CN"/>
              </w:rPr>
              <w:t>205</w:t>
            </w:r>
          </w:p>
        </w:tc>
        <w:tc>
          <w:tcPr>
            <w:tcW w:w="138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AFD7AF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ACSL4/ACSL1</w:t>
            </w:r>
          </w:p>
        </w:tc>
        <w:tc>
          <w:tcPr>
            <w:tcW w:w="166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F22367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Inhibition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ACSL4/ACSL1</w:t>
            </w:r>
            <w:r w:rsidR="00350697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in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hepatocellular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carcinoma</w:t>
            </w:r>
          </w:p>
        </w:tc>
        <w:tc>
          <w:tcPr>
            <w:tcW w:w="3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44DD31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[155,171]</w:t>
            </w:r>
          </w:p>
        </w:tc>
      </w:tr>
      <w:tr w:rsidR="002C197D" w:rsidRPr="00487A32" w14:paraId="6477E91A" w14:textId="77777777" w:rsidTr="00487A32">
        <w:trPr>
          <w:trHeight w:val="312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E5DE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2E00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miR</w:t>
            </w:r>
            <w:r w:rsidR="00E7341C" w:rsidRPr="00487A32">
              <w:rPr>
                <w:rFonts w:ascii="Book Antiqua" w:hAnsi="Book Antiqua"/>
                <w:lang w:eastAsia="zh-CN"/>
              </w:rPr>
              <w:t>-</w:t>
            </w:r>
            <w:r w:rsidRPr="00487A32">
              <w:rPr>
                <w:rFonts w:ascii="Book Antiqua" w:hAnsi="Book Antiqua"/>
                <w:lang w:eastAsia="zh-CN"/>
              </w:rPr>
              <w:t>211</w:t>
            </w:r>
            <w:r w:rsidR="00E7341C" w:rsidRPr="00487A32">
              <w:rPr>
                <w:rFonts w:ascii="Book Antiqua" w:hAnsi="Book Antiqua"/>
                <w:lang w:eastAsia="zh-CN"/>
              </w:rPr>
              <w:t>-</w:t>
            </w:r>
            <w:r w:rsidRPr="00487A32">
              <w:rPr>
                <w:rFonts w:ascii="Book Antiqua" w:hAnsi="Book Antiqua"/>
                <w:lang w:eastAsia="zh-CN"/>
              </w:rPr>
              <w:t>5p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59E4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ACSL4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59E5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Inhibition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ACSL4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in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hepatocellular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carcinoma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7D68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[172]</w:t>
            </w:r>
          </w:p>
        </w:tc>
      </w:tr>
      <w:tr w:rsidR="002C197D" w:rsidRPr="00487A32" w14:paraId="5FF881C0" w14:textId="77777777" w:rsidTr="00487A32">
        <w:trPr>
          <w:trHeight w:val="624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80FB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F04A9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miR</w:t>
            </w:r>
            <w:r w:rsidR="00E7341C" w:rsidRPr="00487A32">
              <w:rPr>
                <w:rFonts w:ascii="Book Antiqua" w:hAnsi="Book Antiqua"/>
                <w:lang w:eastAsia="zh-CN"/>
              </w:rPr>
              <w:t>-</w:t>
            </w:r>
            <w:r w:rsidRPr="00487A32">
              <w:rPr>
                <w:rFonts w:ascii="Book Antiqua" w:hAnsi="Book Antiqua"/>
                <w:lang w:eastAsia="zh-CN"/>
              </w:rPr>
              <w:t>19b</w:t>
            </w:r>
            <w:r w:rsidR="00E7341C" w:rsidRPr="00487A32">
              <w:rPr>
                <w:rFonts w:ascii="Book Antiqua" w:hAnsi="Book Antiqua"/>
                <w:lang w:eastAsia="zh-CN"/>
              </w:rPr>
              <w:t>-</w:t>
            </w:r>
            <w:r w:rsidRPr="00487A32">
              <w:rPr>
                <w:rFonts w:ascii="Book Antiqua" w:hAnsi="Book Antiqua"/>
                <w:lang w:eastAsia="zh-CN"/>
              </w:rPr>
              <w:t>1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9B50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ACSL1/ACSL4/SCD1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36AF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Inhibition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ACSL1/ACSL4/SCD1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axis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in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colorectal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cancer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C39F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[173]</w:t>
            </w:r>
          </w:p>
        </w:tc>
      </w:tr>
      <w:tr w:rsidR="002C197D" w:rsidRPr="00487A32" w14:paraId="4DC2956A" w14:textId="77777777" w:rsidTr="00487A32">
        <w:trPr>
          <w:trHeight w:val="624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9E88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A3F1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miR</w:t>
            </w:r>
            <w:r w:rsidR="00E7341C" w:rsidRPr="00487A32">
              <w:rPr>
                <w:rFonts w:ascii="Book Antiqua" w:hAnsi="Book Antiqua"/>
                <w:lang w:eastAsia="zh-CN"/>
              </w:rPr>
              <w:t>-</w:t>
            </w:r>
            <w:r w:rsidRPr="00487A32">
              <w:rPr>
                <w:rFonts w:ascii="Book Antiqua" w:hAnsi="Book Antiqua"/>
                <w:lang w:eastAsia="zh-CN"/>
              </w:rPr>
              <w:t>142</w:t>
            </w:r>
            <w:r w:rsidR="00E7341C" w:rsidRPr="00487A32">
              <w:rPr>
                <w:rFonts w:ascii="Book Antiqua" w:hAnsi="Book Antiqua"/>
                <w:lang w:eastAsia="zh-CN"/>
              </w:rPr>
              <w:t>-</w:t>
            </w:r>
            <w:r w:rsidRPr="00487A32">
              <w:rPr>
                <w:rFonts w:ascii="Book Antiqua" w:hAnsi="Book Antiqua"/>
                <w:lang w:eastAsia="zh-CN"/>
              </w:rPr>
              <w:t>3p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A3AE7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ACSL1/ACSL4/SCD1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28E67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Inhibition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ACSL1/ACSL4/SCD1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axis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in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colorectal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cancer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E122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[173,174]</w:t>
            </w:r>
          </w:p>
        </w:tc>
      </w:tr>
      <w:tr w:rsidR="002C197D" w:rsidRPr="00487A32" w14:paraId="1EC0BEE6" w14:textId="77777777" w:rsidTr="00487A32">
        <w:trPr>
          <w:trHeight w:val="312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AE8F6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FCF6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miR</w:t>
            </w:r>
            <w:r w:rsidR="00E7341C" w:rsidRPr="00487A32">
              <w:rPr>
                <w:rFonts w:ascii="Book Antiqua" w:hAnsi="Book Antiqua"/>
                <w:lang w:eastAsia="zh-CN"/>
              </w:rPr>
              <w:t>-</w:t>
            </w:r>
            <w:r w:rsidRPr="00487A32">
              <w:rPr>
                <w:rFonts w:ascii="Book Antiqua" w:hAnsi="Book Antiqua"/>
                <w:lang w:eastAsia="zh-CN"/>
              </w:rPr>
              <w:t>34c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029CE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ACSL1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A5C5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Inhibition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ACSL1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and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induction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liver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fibrogenesis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398E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[175]</w:t>
            </w:r>
          </w:p>
        </w:tc>
      </w:tr>
      <w:tr w:rsidR="002C197D" w:rsidRPr="00487A32" w14:paraId="260DD864" w14:textId="77777777" w:rsidTr="00487A32">
        <w:trPr>
          <w:trHeight w:val="312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4DE0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7FCA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miR</w:t>
            </w:r>
            <w:r w:rsidR="00E7341C" w:rsidRPr="00487A32">
              <w:rPr>
                <w:rFonts w:ascii="Book Antiqua" w:hAnsi="Book Antiqua"/>
                <w:lang w:eastAsia="zh-CN"/>
              </w:rPr>
              <w:t>-</w:t>
            </w:r>
            <w:r w:rsidRPr="00487A32">
              <w:rPr>
                <w:rFonts w:ascii="Book Antiqua" w:hAnsi="Book Antiqua"/>
                <w:lang w:eastAsia="zh-CN"/>
              </w:rPr>
              <w:t>497</w:t>
            </w:r>
            <w:r w:rsidR="00E7341C" w:rsidRPr="00487A32">
              <w:rPr>
                <w:rFonts w:ascii="Book Antiqua" w:hAnsi="Book Antiqua"/>
                <w:lang w:eastAsia="zh-CN"/>
              </w:rPr>
              <w:t>-</w:t>
            </w:r>
            <w:r w:rsidRPr="00487A32">
              <w:rPr>
                <w:rFonts w:ascii="Book Antiqua" w:hAnsi="Book Antiqua"/>
                <w:lang w:eastAsia="zh-CN"/>
              </w:rPr>
              <w:t>5p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3340F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ACSL5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0ED2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Inhibition</w:t>
            </w:r>
            <w:r w:rsidR="00350697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ACSL5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in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colon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cancer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2734C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[170]</w:t>
            </w:r>
          </w:p>
        </w:tc>
      </w:tr>
      <w:tr w:rsidR="002C197D" w:rsidRPr="00487A32" w14:paraId="0A30DCDD" w14:textId="77777777" w:rsidTr="00487A32">
        <w:trPr>
          <w:trHeight w:val="624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4D7D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487A32">
              <w:rPr>
                <w:rFonts w:ascii="Book Antiqua" w:hAnsi="Book Antiqua"/>
                <w:bCs/>
                <w:lang w:eastAsia="zh-CN"/>
              </w:rPr>
              <w:t>Compounds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BA75" w14:textId="77777777" w:rsidR="002C197D" w:rsidRPr="00487A32" w:rsidRDefault="002C197D" w:rsidP="00487A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Triacsin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C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F2B3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ACSL1/ACSL3/ACSL4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and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ACSL5</w:t>
            </w:r>
            <w:r w:rsidRPr="00487A32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4687D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Inhibition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ACSL1/ACSL3/ACSL4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and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ACSL5</w:t>
            </w:r>
            <w:r w:rsidRPr="00487A32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4460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[177,178]</w:t>
            </w:r>
          </w:p>
        </w:tc>
      </w:tr>
      <w:tr w:rsidR="002C197D" w:rsidRPr="00487A32" w14:paraId="570DBB13" w14:textId="77777777" w:rsidTr="00487A32">
        <w:trPr>
          <w:trHeight w:val="936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B06D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E0A87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Roglitazone</w:t>
            </w:r>
            <w:r w:rsidR="00350697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Pioglitazone</w:t>
            </w:r>
            <w:r w:rsidR="00350697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Troglitazone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E171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ACSL4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8464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Inhibition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ACSL4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D016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[179</w:t>
            </w:r>
            <w:r w:rsidR="00E7341C" w:rsidRPr="00487A32">
              <w:rPr>
                <w:rFonts w:ascii="Book Antiqua" w:hAnsi="Book Antiqua"/>
                <w:vertAlign w:val="superscript"/>
                <w:lang w:eastAsia="zh-CN"/>
              </w:rPr>
              <w:t>-</w:t>
            </w:r>
            <w:r w:rsidRPr="00487A32">
              <w:rPr>
                <w:rFonts w:ascii="Book Antiqua" w:hAnsi="Book Antiqua"/>
                <w:vertAlign w:val="superscript"/>
                <w:lang w:eastAsia="zh-CN"/>
              </w:rPr>
              <w:t>181]</w:t>
            </w:r>
          </w:p>
        </w:tc>
      </w:tr>
      <w:tr w:rsidR="002C197D" w:rsidRPr="00487A32" w14:paraId="2B3C705D" w14:textId="77777777" w:rsidTr="00487A32">
        <w:trPr>
          <w:trHeight w:val="312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B4FF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8675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Lipofermata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1EF5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FATP2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586D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Inhibition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FATP2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202A5" w14:textId="77777777" w:rsidR="002C197D" w:rsidRPr="00487A32" w:rsidRDefault="002C197D" w:rsidP="00392109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[191</w:t>
            </w:r>
            <w:r w:rsidR="00392109">
              <w:rPr>
                <w:rFonts w:ascii="Book Antiqua" w:hAnsi="Book Antiqua" w:hint="eastAsia"/>
                <w:vertAlign w:val="superscript"/>
                <w:lang w:eastAsia="zh-CN"/>
              </w:rPr>
              <w:t>,</w:t>
            </w:r>
            <w:r w:rsidRPr="00487A32">
              <w:rPr>
                <w:rFonts w:ascii="Book Antiqua" w:hAnsi="Book Antiqua"/>
                <w:vertAlign w:val="superscript"/>
                <w:lang w:eastAsia="zh-CN"/>
              </w:rPr>
              <w:t>192]</w:t>
            </w:r>
          </w:p>
        </w:tc>
      </w:tr>
      <w:tr w:rsidR="002C197D" w:rsidRPr="00487A32" w14:paraId="7B52EC6A" w14:textId="77777777" w:rsidTr="00487A32">
        <w:trPr>
          <w:trHeight w:val="312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57C2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67B41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Grassofermata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334EC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FATP2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20013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Inhibition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FATP2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B789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[191,193,</w:t>
            </w:r>
            <w:r w:rsidR="00E7341C" w:rsidRPr="00487A32">
              <w:rPr>
                <w:rFonts w:ascii="Book Antiqua" w:hAnsi="Book Antiqua"/>
                <w:vertAlign w:val="superscript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vertAlign w:val="superscript"/>
                <w:lang w:eastAsia="zh-CN"/>
              </w:rPr>
              <w:t>194]</w:t>
            </w:r>
          </w:p>
        </w:tc>
      </w:tr>
      <w:tr w:rsidR="002C197D" w:rsidRPr="00487A32" w14:paraId="6FF08B70" w14:textId="77777777" w:rsidTr="00487A32">
        <w:trPr>
          <w:trHeight w:val="624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4A30F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0365D" w14:textId="77777777" w:rsidR="002C197D" w:rsidRPr="00487A32" w:rsidRDefault="002C197D" w:rsidP="00487A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Ursodiol</w:t>
            </w:r>
            <w:r w:rsidR="00487A32">
              <w:rPr>
                <w:rFonts w:ascii="Book Antiqua" w:hAnsi="Book Antiqua" w:hint="eastAsia"/>
                <w:lang w:eastAsia="zh-CN"/>
              </w:rPr>
              <w:t xml:space="preserve"> c</w:t>
            </w:r>
            <w:r w:rsidRPr="00487A32">
              <w:rPr>
                <w:rFonts w:ascii="Book Antiqua" w:hAnsi="Book Antiqua"/>
                <w:lang w:eastAsia="zh-CN"/>
              </w:rPr>
              <w:t>henodiol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2654D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FATP5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51ACF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Inhibition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FATP5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in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liver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36E4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[195]</w:t>
            </w:r>
          </w:p>
        </w:tc>
      </w:tr>
      <w:tr w:rsidR="002C197D" w:rsidRPr="00487A32" w14:paraId="5D807B44" w14:textId="77777777" w:rsidTr="00487A32">
        <w:trPr>
          <w:trHeight w:val="312"/>
        </w:trPr>
        <w:tc>
          <w:tcPr>
            <w:tcW w:w="73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A2233E1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D2D4A09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Fenofibrate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D7DE229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PPARα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59FCCA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87A32">
              <w:rPr>
                <w:rFonts w:ascii="Book Antiqua" w:hAnsi="Book Antiqua"/>
                <w:lang w:eastAsia="zh-CN"/>
              </w:rPr>
              <w:t>Indirect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activation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of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FATP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in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liver</w:t>
            </w:r>
            <w:r w:rsidR="00E7341C" w:rsidRPr="00487A32">
              <w:rPr>
                <w:rFonts w:ascii="Book Antiqua" w:hAnsi="Book Antiqua"/>
                <w:lang w:eastAsia="zh-CN"/>
              </w:rPr>
              <w:t xml:space="preserve"> </w:t>
            </w:r>
            <w:r w:rsidRPr="00487A32">
              <w:rPr>
                <w:rFonts w:ascii="Book Antiqua" w:hAnsi="Book Antiqua"/>
                <w:lang w:eastAsia="zh-CN"/>
              </w:rPr>
              <w:t>predominantly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4438634" w14:textId="77777777" w:rsidR="002C197D" w:rsidRPr="00487A32" w:rsidRDefault="002C197D" w:rsidP="002C197D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487A32">
              <w:rPr>
                <w:rFonts w:ascii="Book Antiqua" w:hAnsi="Book Antiqua"/>
                <w:vertAlign w:val="superscript"/>
                <w:lang w:eastAsia="zh-CN"/>
              </w:rPr>
              <w:t>[196,197]</w:t>
            </w:r>
          </w:p>
        </w:tc>
      </w:tr>
    </w:tbl>
    <w:p w14:paraId="2505C72E" w14:textId="77777777" w:rsidR="002C197D" w:rsidRPr="002C197D" w:rsidRDefault="002C197D" w:rsidP="002C197D">
      <w:pPr>
        <w:spacing w:line="360" w:lineRule="auto"/>
        <w:jc w:val="both"/>
        <w:rPr>
          <w:rFonts w:ascii="Book Antiqua" w:hAnsi="Book Antiqua"/>
          <w:lang w:eastAsia="zh-CN"/>
        </w:rPr>
      </w:pPr>
      <w:r w:rsidRPr="002C197D">
        <w:rPr>
          <w:rFonts w:ascii="Book Antiqua" w:hAnsi="Book Antiqua"/>
          <w:vertAlign w:val="superscript"/>
          <w:lang w:eastAsia="zh-CN"/>
        </w:rPr>
        <w:t>1</w:t>
      </w:r>
      <w:r w:rsidRPr="002C197D">
        <w:rPr>
          <w:rFonts w:ascii="Book Antiqua" w:hAnsi="Book Antiqua"/>
          <w:lang w:eastAsia="zh-CN"/>
        </w:rPr>
        <w:t>Triacsin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C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is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also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competitive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inhibitor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of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ACSL5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when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used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in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higher</w:t>
      </w:r>
      <w:r w:rsidR="00E7341C">
        <w:rPr>
          <w:rFonts w:ascii="Book Antiqua" w:hAnsi="Book Antiqua"/>
          <w:lang w:eastAsia="zh-CN"/>
        </w:rPr>
        <w:t xml:space="preserve"> </w:t>
      </w:r>
      <w:r w:rsidRPr="002C197D">
        <w:rPr>
          <w:rFonts w:ascii="Book Antiqua" w:hAnsi="Book Antiqua"/>
          <w:lang w:eastAsia="zh-CN"/>
        </w:rPr>
        <w:t>concentration</w:t>
      </w:r>
      <w:r w:rsidR="00F4343B">
        <w:rPr>
          <w:rFonts w:ascii="Book Antiqua" w:hAnsi="Book Antiqua" w:hint="eastAsia"/>
          <w:lang w:eastAsia="zh-CN"/>
        </w:rPr>
        <w:t>.</w:t>
      </w:r>
    </w:p>
    <w:sectPr w:rsidR="002C197D" w:rsidRPr="002C1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2AC6" w14:textId="77777777" w:rsidR="00597D0E" w:rsidRDefault="00597D0E" w:rsidP="00196680">
      <w:r>
        <w:separator/>
      </w:r>
    </w:p>
  </w:endnote>
  <w:endnote w:type="continuationSeparator" w:id="0">
    <w:p w14:paraId="2A0CFD66" w14:textId="77777777" w:rsidR="00597D0E" w:rsidRDefault="00597D0E" w:rsidP="0019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7790" w14:textId="77777777" w:rsidR="00993993" w:rsidRPr="00196680" w:rsidRDefault="00993993" w:rsidP="00196680">
    <w:pPr>
      <w:pStyle w:val="a7"/>
      <w:jc w:val="right"/>
      <w:rPr>
        <w:rFonts w:ascii="Book Antiqua" w:hAnsi="Book Antiqua"/>
        <w:sz w:val="24"/>
        <w:szCs w:val="24"/>
      </w:rPr>
    </w:pPr>
    <w:r w:rsidRPr="00196680">
      <w:rPr>
        <w:rFonts w:ascii="Book Antiqua" w:hAnsi="Book Antiqua"/>
        <w:sz w:val="24"/>
        <w:szCs w:val="24"/>
      </w:rPr>
      <w:fldChar w:fldCharType="begin"/>
    </w:r>
    <w:r w:rsidRPr="00196680">
      <w:rPr>
        <w:rFonts w:ascii="Book Antiqua" w:hAnsi="Book Antiqua"/>
        <w:sz w:val="24"/>
        <w:szCs w:val="24"/>
      </w:rPr>
      <w:instrText xml:space="preserve"> PAGE  \* Arabic  \* MERGEFORMAT </w:instrText>
    </w:r>
    <w:r w:rsidRPr="00196680">
      <w:rPr>
        <w:rFonts w:ascii="Book Antiqua" w:hAnsi="Book Antiqua"/>
        <w:sz w:val="24"/>
        <w:szCs w:val="24"/>
      </w:rPr>
      <w:fldChar w:fldCharType="separate"/>
    </w:r>
    <w:r w:rsidR="00D97BE9">
      <w:rPr>
        <w:rFonts w:ascii="Book Antiqua" w:hAnsi="Book Antiqua"/>
        <w:noProof/>
        <w:sz w:val="24"/>
        <w:szCs w:val="24"/>
      </w:rPr>
      <w:t>2</w:t>
    </w:r>
    <w:r w:rsidRPr="00196680">
      <w:rPr>
        <w:rFonts w:ascii="Book Antiqua" w:hAnsi="Book Antiqua"/>
        <w:sz w:val="24"/>
        <w:szCs w:val="24"/>
      </w:rPr>
      <w:fldChar w:fldCharType="end"/>
    </w:r>
    <w:r w:rsidRPr="00196680">
      <w:rPr>
        <w:rFonts w:ascii="Book Antiqua" w:hAnsi="Book Antiqua"/>
        <w:sz w:val="24"/>
        <w:szCs w:val="24"/>
      </w:rPr>
      <w:t>/</w:t>
    </w:r>
    <w:r w:rsidRPr="00196680">
      <w:rPr>
        <w:rFonts w:ascii="Book Antiqua" w:hAnsi="Book Antiqua"/>
        <w:sz w:val="24"/>
        <w:szCs w:val="24"/>
      </w:rPr>
      <w:fldChar w:fldCharType="begin"/>
    </w:r>
    <w:r w:rsidRPr="00196680">
      <w:rPr>
        <w:rFonts w:ascii="Book Antiqua" w:hAnsi="Book Antiqua"/>
        <w:sz w:val="24"/>
        <w:szCs w:val="24"/>
      </w:rPr>
      <w:instrText xml:space="preserve"> NUMPAGES   \* MERGEFORMAT </w:instrText>
    </w:r>
    <w:r w:rsidRPr="00196680">
      <w:rPr>
        <w:rFonts w:ascii="Book Antiqua" w:hAnsi="Book Antiqua"/>
        <w:sz w:val="24"/>
        <w:szCs w:val="24"/>
      </w:rPr>
      <w:fldChar w:fldCharType="separate"/>
    </w:r>
    <w:r w:rsidR="00D97BE9">
      <w:rPr>
        <w:rFonts w:ascii="Book Antiqua" w:hAnsi="Book Antiqua"/>
        <w:noProof/>
        <w:sz w:val="24"/>
        <w:szCs w:val="24"/>
      </w:rPr>
      <w:t>55</w:t>
    </w:r>
    <w:r w:rsidRPr="00196680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792C" w14:textId="77777777" w:rsidR="00597D0E" w:rsidRDefault="00597D0E" w:rsidP="00196680">
      <w:r>
        <w:separator/>
      </w:r>
    </w:p>
  </w:footnote>
  <w:footnote w:type="continuationSeparator" w:id="0">
    <w:p w14:paraId="1F21454F" w14:textId="77777777" w:rsidR="00597D0E" w:rsidRDefault="00597D0E" w:rsidP="0019668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95611AB-580E-4B32-A261-F2075EB4831B}"/>
    <w:docVar w:name="dgnword-eventsink" w:val="435928616"/>
  </w:docVars>
  <w:rsids>
    <w:rsidRoot w:val="00A77B3E"/>
    <w:rsid w:val="000B3018"/>
    <w:rsid w:val="000C5CCD"/>
    <w:rsid w:val="00196680"/>
    <w:rsid w:val="001C2000"/>
    <w:rsid w:val="002C197D"/>
    <w:rsid w:val="002E3ABA"/>
    <w:rsid w:val="002F5AB1"/>
    <w:rsid w:val="00350697"/>
    <w:rsid w:val="003748BC"/>
    <w:rsid w:val="00392109"/>
    <w:rsid w:val="00487A32"/>
    <w:rsid w:val="004C060A"/>
    <w:rsid w:val="00597D0E"/>
    <w:rsid w:val="005A257D"/>
    <w:rsid w:val="006B1CC9"/>
    <w:rsid w:val="0074027F"/>
    <w:rsid w:val="00833AB4"/>
    <w:rsid w:val="00833FC2"/>
    <w:rsid w:val="00982612"/>
    <w:rsid w:val="00993993"/>
    <w:rsid w:val="009F1A98"/>
    <w:rsid w:val="00A77B3E"/>
    <w:rsid w:val="00A81BB9"/>
    <w:rsid w:val="00BB5917"/>
    <w:rsid w:val="00CA2A55"/>
    <w:rsid w:val="00CB3AAE"/>
    <w:rsid w:val="00D07957"/>
    <w:rsid w:val="00D76283"/>
    <w:rsid w:val="00D97BE9"/>
    <w:rsid w:val="00E7086D"/>
    <w:rsid w:val="00E7341C"/>
    <w:rsid w:val="00ED3C18"/>
    <w:rsid w:val="00F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9E7BE"/>
  <w15:docId w15:val="{DC8B5CF8-1E8B-4DAF-9812-726EBB40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Hyperlink0">
    <w:name w:val="MsoHyperlink"/>
    <w:basedOn w:val="a0"/>
  </w:style>
  <w:style w:type="character" w:customStyle="1" w:styleId="acopre">
    <w:name w:val="acopre"/>
    <w:basedOn w:val="a0"/>
  </w:style>
  <w:style w:type="character" w:customStyle="1" w:styleId="acopre1">
    <w:name w:val="acopre1"/>
    <w:basedOn w:val="a0"/>
  </w:style>
  <w:style w:type="character" w:customStyle="1" w:styleId="hgkelc">
    <w:name w:val="hgkelc"/>
    <w:basedOn w:val="a0"/>
  </w:style>
  <w:style w:type="paragraph" w:styleId="a3">
    <w:name w:val="Balloon Text"/>
    <w:basedOn w:val="a"/>
    <w:link w:val="a4"/>
    <w:rsid w:val="002C197D"/>
    <w:rPr>
      <w:sz w:val="18"/>
      <w:szCs w:val="18"/>
    </w:rPr>
  </w:style>
  <w:style w:type="character" w:customStyle="1" w:styleId="a4">
    <w:name w:val="批注框文本 字符"/>
    <w:basedOn w:val="a0"/>
    <w:link w:val="a3"/>
    <w:rsid w:val="002C197D"/>
    <w:rPr>
      <w:sz w:val="18"/>
      <w:szCs w:val="18"/>
    </w:rPr>
  </w:style>
  <w:style w:type="paragraph" w:styleId="a5">
    <w:name w:val="header"/>
    <w:basedOn w:val="a"/>
    <w:link w:val="a6"/>
    <w:rsid w:val="0019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96680"/>
    <w:rPr>
      <w:sz w:val="18"/>
      <w:szCs w:val="18"/>
    </w:rPr>
  </w:style>
  <w:style w:type="paragraph" w:styleId="a7">
    <w:name w:val="footer"/>
    <w:basedOn w:val="a"/>
    <w:link w:val="a8"/>
    <w:rsid w:val="001966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96680"/>
    <w:rPr>
      <w:sz w:val="18"/>
      <w:szCs w:val="18"/>
    </w:rPr>
  </w:style>
  <w:style w:type="paragraph" w:styleId="a9">
    <w:name w:val="Normal (Web)"/>
    <w:basedOn w:val="a"/>
    <w:uiPriority w:val="99"/>
    <w:unhideWhenUsed/>
    <w:rsid w:val="00E7341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16021</Words>
  <Characters>91325</Characters>
  <Application>Microsoft Office Word</Application>
  <DocSecurity>0</DocSecurity>
  <Lines>761</Lines>
  <Paragraphs>214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Gaßler, Nikolaus</dc:creator>
  <cp:lastModifiedBy>Liansheng Ma</cp:lastModifiedBy>
  <cp:revision>2</cp:revision>
  <dcterms:created xsi:type="dcterms:W3CDTF">2021-10-10T23:24:00Z</dcterms:created>
  <dcterms:modified xsi:type="dcterms:W3CDTF">2021-10-10T23:24:00Z</dcterms:modified>
</cp:coreProperties>
</file>