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B5DF" w14:textId="77777777" w:rsidR="00A77B3E" w:rsidRDefault="00BC056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36D61690" w14:textId="77777777" w:rsidR="00A77B3E" w:rsidRDefault="00BC05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64917</w:t>
      </w:r>
    </w:p>
    <w:p w14:paraId="4E2C5107" w14:textId="77777777" w:rsidR="00A77B3E" w:rsidRDefault="00BC05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52D54A9" w14:textId="77777777" w:rsidR="00A77B3E" w:rsidRDefault="00A77B3E">
      <w:pPr>
        <w:spacing w:line="360" w:lineRule="auto"/>
        <w:jc w:val="both"/>
      </w:pPr>
    </w:p>
    <w:p w14:paraId="07158614" w14:textId="77777777" w:rsidR="00A77B3E" w:rsidRDefault="00BC0560">
      <w:pPr>
        <w:spacing w:line="360" w:lineRule="auto"/>
        <w:jc w:val="both"/>
      </w:pPr>
      <w:r>
        <w:rPr>
          <w:rFonts w:ascii="Book Antiqua" w:eastAsia="Book Antiqua" w:hAnsi="Book Antiqua" w:cs="Book Antiqua"/>
          <w:b/>
          <w:bCs/>
          <w:color w:val="000000"/>
        </w:rPr>
        <w:t>Application of dental stem cells in three-dimensional tissue regeneration</w:t>
      </w:r>
    </w:p>
    <w:p w14:paraId="5FC566F5" w14:textId="77777777" w:rsidR="00A77B3E" w:rsidRDefault="00A77B3E">
      <w:pPr>
        <w:spacing w:line="360" w:lineRule="auto"/>
        <w:jc w:val="both"/>
      </w:pPr>
    </w:p>
    <w:p w14:paraId="330BBFF6" w14:textId="50625B83" w:rsidR="00A77B3E" w:rsidRDefault="00BC0560">
      <w:pPr>
        <w:spacing w:line="360" w:lineRule="auto"/>
        <w:jc w:val="both"/>
      </w:pPr>
      <w:r>
        <w:rPr>
          <w:rFonts w:ascii="Book Antiqua" w:eastAsia="Book Antiqua" w:hAnsi="Book Antiqua" w:cs="Book Antiqua"/>
          <w:color w:val="000000"/>
        </w:rPr>
        <w:t>Hsiao HY</w:t>
      </w:r>
      <w:r w:rsidR="009B469D">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Denta</w:t>
      </w:r>
      <w:r w:rsidR="002C0D7C">
        <w:rPr>
          <w:rFonts w:ascii="Book Antiqua" w:eastAsia="Book Antiqua" w:hAnsi="Book Antiqua" w:cs="Book Antiqua"/>
          <w:color w:val="000000"/>
        </w:rPr>
        <w:t>l stem cells in three-dimensional regeneration</w:t>
      </w:r>
    </w:p>
    <w:p w14:paraId="64D01CFA" w14:textId="77777777" w:rsidR="00A77B3E" w:rsidRDefault="00A77B3E">
      <w:pPr>
        <w:spacing w:line="360" w:lineRule="auto"/>
        <w:jc w:val="both"/>
      </w:pPr>
    </w:p>
    <w:p w14:paraId="1EF49025" w14:textId="77777777" w:rsidR="00A77B3E" w:rsidRDefault="00BC0560">
      <w:pPr>
        <w:spacing w:line="360" w:lineRule="auto"/>
        <w:jc w:val="both"/>
      </w:pPr>
      <w:r>
        <w:rPr>
          <w:rFonts w:ascii="Book Antiqua" w:eastAsia="Book Antiqua" w:hAnsi="Book Antiqua" w:cs="Book Antiqua"/>
          <w:color w:val="000000"/>
        </w:rPr>
        <w:t xml:space="preserve">Hui-Yi Hsiao, Chung-Yi </w:t>
      </w:r>
      <w:proofErr w:type="spellStart"/>
      <w:r>
        <w:rPr>
          <w:rFonts w:ascii="Book Antiqua" w:eastAsia="Book Antiqua" w:hAnsi="Book Antiqua" w:cs="Book Antiqua"/>
          <w:color w:val="000000"/>
        </w:rPr>
        <w:t>Nien</w:t>
      </w:r>
      <w:proofErr w:type="spellEnd"/>
      <w:r>
        <w:rPr>
          <w:rFonts w:ascii="Book Antiqua" w:eastAsia="Book Antiqua" w:hAnsi="Book Antiqua" w:cs="Book Antiqua"/>
          <w:color w:val="000000"/>
        </w:rPr>
        <w:t>, Hsiang-</w:t>
      </w:r>
      <w:proofErr w:type="spellStart"/>
      <w:r>
        <w:rPr>
          <w:rFonts w:ascii="Book Antiqua" w:eastAsia="Book Antiqua" w:hAnsi="Book Antiqua" w:cs="Book Antiqua"/>
          <w:color w:val="000000"/>
        </w:rPr>
        <w:t>Hsi</w:t>
      </w:r>
      <w:proofErr w:type="spellEnd"/>
      <w:r>
        <w:rPr>
          <w:rFonts w:ascii="Book Antiqua" w:eastAsia="Book Antiqua" w:hAnsi="Book Antiqua" w:cs="Book Antiqua"/>
          <w:color w:val="000000"/>
        </w:rPr>
        <w:t xml:space="preserve"> Hong, Ming</w:t>
      </w:r>
      <w:r w:rsidR="009B469D">
        <w:rPr>
          <w:rFonts w:ascii="Book Antiqua" w:hAnsi="Book Antiqua" w:cs="Book Antiqua" w:hint="eastAsia"/>
          <w:color w:val="000000"/>
          <w:lang w:eastAsia="zh-CN"/>
        </w:rPr>
        <w:t>-</w:t>
      </w:r>
      <w:proofErr w:type="spellStart"/>
      <w:r>
        <w:rPr>
          <w:rFonts w:ascii="Book Antiqua" w:eastAsia="Book Antiqua" w:hAnsi="Book Antiqua" w:cs="Book Antiqua"/>
          <w:color w:val="000000"/>
        </w:rPr>
        <w:t>Huei</w:t>
      </w:r>
      <w:proofErr w:type="spellEnd"/>
      <w:r>
        <w:rPr>
          <w:rFonts w:ascii="Book Antiqua" w:eastAsia="Book Antiqua" w:hAnsi="Book Antiqua" w:cs="Book Antiqua"/>
          <w:color w:val="000000"/>
        </w:rPr>
        <w:t xml:space="preserve"> Cheng, </w:t>
      </w:r>
      <w:proofErr w:type="spellStart"/>
      <w:r>
        <w:rPr>
          <w:rFonts w:ascii="Book Antiqua" w:eastAsia="Book Antiqua" w:hAnsi="Book Antiqua" w:cs="Book Antiqua"/>
          <w:color w:val="000000"/>
        </w:rPr>
        <w:t>Tzung</w:t>
      </w:r>
      <w:proofErr w:type="spellEnd"/>
      <w:r>
        <w:rPr>
          <w:rFonts w:ascii="Book Antiqua" w:eastAsia="Book Antiqua" w:hAnsi="Book Antiqua" w:cs="Book Antiqua"/>
          <w:color w:val="000000"/>
        </w:rPr>
        <w:t>-Hai Yen</w:t>
      </w:r>
    </w:p>
    <w:p w14:paraId="274A8F72" w14:textId="77777777" w:rsidR="00A77B3E" w:rsidRDefault="00A77B3E">
      <w:pPr>
        <w:spacing w:line="360" w:lineRule="auto"/>
        <w:jc w:val="both"/>
      </w:pPr>
    </w:p>
    <w:p w14:paraId="44FC8E33" w14:textId="77777777" w:rsidR="0089756B" w:rsidRDefault="0089756B" w:rsidP="0089756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Hui-Yi Hsiao, Ming</w:t>
      </w:r>
      <w:r>
        <w:rPr>
          <w:rFonts w:ascii="Book Antiqua" w:hAnsi="Book Antiqua" w:cs="Book Antiqua" w:hint="eastAsia"/>
          <w:b/>
          <w:bCs/>
          <w:color w:val="000000"/>
          <w:lang w:eastAsia="zh-CN"/>
        </w:rPr>
        <w:t>-</w:t>
      </w:r>
      <w:proofErr w:type="spellStart"/>
      <w:r>
        <w:rPr>
          <w:rFonts w:ascii="Book Antiqua" w:eastAsia="Book Antiqua" w:hAnsi="Book Antiqua" w:cs="Book Antiqua"/>
          <w:b/>
          <w:bCs/>
          <w:color w:val="000000"/>
        </w:rPr>
        <w:t>Huei</w:t>
      </w:r>
      <w:proofErr w:type="spellEnd"/>
      <w:r>
        <w:rPr>
          <w:rFonts w:ascii="Book Antiqua" w:eastAsia="Book Antiqua" w:hAnsi="Book Antiqua" w:cs="Book Antiqua"/>
          <w:b/>
          <w:bCs/>
          <w:color w:val="000000"/>
        </w:rPr>
        <w:t xml:space="preserve"> Cheng, </w:t>
      </w:r>
      <w:proofErr w:type="spellStart"/>
      <w:r>
        <w:rPr>
          <w:rFonts w:ascii="Book Antiqua" w:eastAsia="Book Antiqua" w:hAnsi="Book Antiqua" w:cs="Book Antiqua"/>
          <w:b/>
          <w:bCs/>
          <w:color w:val="000000"/>
        </w:rPr>
        <w:t>Tzung</w:t>
      </w:r>
      <w:proofErr w:type="spellEnd"/>
      <w:r>
        <w:rPr>
          <w:rFonts w:ascii="Book Antiqua" w:eastAsia="Book Antiqua" w:hAnsi="Book Antiqua" w:cs="Book Antiqua"/>
          <w:b/>
          <w:bCs/>
          <w:color w:val="000000"/>
        </w:rPr>
        <w:t xml:space="preserve">-Hai Yen, </w:t>
      </w:r>
      <w:r w:rsidRPr="00604989">
        <w:rPr>
          <w:rFonts w:ascii="Book Antiqua" w:eastAsia="Book Antiqua" w:hAnsi="Book Antiqua" w:cs="Book Antiqua"/>
          <w:color w:val="000000"/>
        </w:rPr>
        <w:t xml:space="preserve">Center for Tissue Engineering, Chang Gung Memorial Hospital, </w:t>
      </w:r>
      <w:proofErr w:type="spellStart"/>
      <w:r w:rsidRPr="00604989">
        <w:rPr>
          <w:rFonts w:ascii="Book Antiqua" w:eastAsia="Book Antiqua" w:hAnsi="Book Antiqua" w:cs="Book Antiqua"/>
          <w:color w:val="000000"/>
        </w:rPr>
        <w:t>Linkou</w:t>
      </w:r>
      <w:proofErr w:type="spellEnd"/>
      <w:r w:rsidRPr="00604989">
        <w:rPr>
          <w:rFonts w:ascii="Book Antiqua" w:eastAsia="Book Antiqua" w:hAnsi="Book Antiqua" w:cs="Book Antiqua"/>
          <w:color w:val="000000"/>
        </w:rPr>
        <w:t xml:space="preserve"> Branch, Taoyuan 333, Taiwan</w:t>
      </w:r>
    </w:p>
    <w:p w14:paraId="27E80F93" w14:textId="77777777" w:rsidR="0089756B" w:rsidRPr="00604989" w:rsidRDefault="0089756B" w:rsidP="0089756B">
      <w:pPr>
        <w:spacing w:line="360" w:lineRule="auto"/>
        <w:jc w:val="both"/>
        <w:rPr>
          <w:rFonts w:ascii="Book Antiqua" w:hAnsi="Book Antiqua" w:cs="Book Antiqua"/>
          <w:color w:val="000000"/>
          <w:lang w:eastAsia="zh-CN"/>
        </w:rPr>
      </w:pPr>
    </w:p>
    <w:p w14:paraId="0CAA341A" w14:textId="77777777" w:rsidR="0089756B" w:rsidRDefault="0089756B" w:rsidP="0089756B">
      <w:pPr>
        <w:spacing w:line="360" w:lineRule="auto"/>
        <w:jc w:val="both"/>
        <w:rPr>
          <w:rFonts w:ascii="Book Antiqua" w:hAnsi="Book Antiqua" w:cs="Book Antiqua"/>
          <w:color w:val="000000"/>
          <w:lang w:eastAsia="zh-CN"/>
        </w:rPr>
      </w:pPr>
      <w:r w:rsidRPr="00604989">
        <w:rPr>
          <w:rFonts w:ascii="Book Antiqua" w:eastAsia="Book Antiqua" w:hAnsi="Book Antiqua" w:cs="Book Antiqua"/>
          <w:b/>
          <w:color w:val="000000"/>
        </w:rPr>
        <w:t xml:space="preserve">Chung-Yi </w:t>
      </w:r>
      <w:proofErr w:type="spellStart"/>
      <w:r w:rsidRPr="00604989">
        <w:rPr>
          <w:rFonts w:ascii="Book Antiqua" w:eastAsia="Book Antiqua" w:hAnsi="Book Antiqua" w:cs="Book Antiqua"/>
          <w:b/>
          <w:color w:val="000000"/>
        </w:rPr>
        <w:t>Nien</w:t>
      </w:r>
      <w:proofErr w:type="spellEnd"/>
      <w:r w:rsidRPr="00604989">
        <w:rPr>
          <w:rFonts w:ascii="Book Antiqua" w:eastAsia="Book Antiqua" w:hAnsi="Book Antiqua" w:cs="Book Antiqua"/>
          <w:b/>
          <w:color w:val="000000"/>
        </w:rPr>
        <w:t>,</w:t>
      </w:r>
      <w:r w:rsidRPr="00604989">
        <w:rPr>
          <w:rFonts w:ascii="Book Antiqua" w:eastAsia="Book Antiqua" w:hAnsi="Book Antiqua" w:cs="Book Antiqua"/>
          <w:color w:val="000000"/>
        </w:rPr>
        <w:t xml:space="preserve"> Department of Life Sciences, National Central University, Zhongli, Taoyuan 320, Taiwan</w:t>
      </w:r>
    </w:p>
    <w:p w14:paraId="789D77AC" w14:textId="77777777" w:rsidR="0089756B" w:rsidRPr="00604989" w:rsidRDefault="0089756B" w:rsidP="0089756B">
      <w:pPr>
        <w:spacing w:line="360" w:lineRule="auto"/>
        <w:jc w:val="both"/>
        <w:rPr>
          <w:rFonts w:ascii="Book Antiqua" w:hAnsi="Book Antiqua" w:cs="Book Antiqua"/>
          <w:color w:val="000000"/>
          <w:lang w:eastAsia="zh-CN"/>
        </w:rPr>
      </w:pPr>
    </w:p>
    <w:p w14:paraId="4C050475" w14:textId="77777777" w:rsidR="0089756B" w:rsidRDefault="0089756B" w:rsidP="0089756B">
      <w:pPr>
        <w:spacing w:line="360" w:lineRule="auto"/>
        <w:jc w:val="both"/>
        <w:rPr>
          <w:rFonts w:ascii="Book Antiqua" w:hAnsi="Book Antiqua" w:cs="Book Antiqua"/>
          <w:color w:val="000000"/>
          <w:lang w:eastAsia="zh-CN"/>
        </w:rPr>
      </w:pPr>
      <w:r w:rsidRPr="00604989">
        <w:rPr>
          <w:rFonts w:ascii="Book Antiqua" w:eastAsia="Book Antiqua" w:hAnsi="Book Antiqua" w:cs="Book Antiqua"/>
          <w:b/>
          <w:color w:val="000000"/>
        </w:rPr>
        <w:t>Hsiang-</w:t>
      </w:r>
      <w:proofErr w:type="spellStart"/>
      <w:r w:rsidRPr="00604989">
        <w:rPr>
          <w:rFonts w:ascii="Book Antiqua" w:eastAsia="Book Antiqua" w:hAnsi="Book Antiqua" w:cs="Book Antiqua"/>
          <w:b/>
          <w:color w:val="000000"/>
        </w:rPr>
        <w:t>Hsi</w:t>
      </w:r>
      <w:proofErr w:type="spellEnd"/>
      <w:r w:rsidRPr="00604989">
        <w:rPr>
          <w:rFonts w:ascii="Book Antiqua" w:eastAsia="Book Antiqua" w:hAnsi="Book Antiqua" w:cs="Book Antiqua"/>
          <w:b/>
          <w:color w:val="000000"/>
        </w:rPr>
        <w:t xml:space="preserve"> Hong,</w:t>
      </w:r>
      <w:r w:rsidRPr="00604989">
        <w:rPr>
          <w:rFonts w:ascii="Book Antiqua" w:eastAsia="Book Antiqua" w:hAnsi="Book Antiqua" w:cs="Book Antiqua"/>
          <w:color w:val="000000"/>
        </w:rPr>
        <w:t xml:space="preserve"> Department of Periodontics, Chang Gung Memorial Hospital, </w:t>
      </w:r>
      <w:proofErr w:type="spellStart"/>
      <w:r w:rsidRPr="00604989">
        <w:rPr>
          <w:rFonts w:ascii="Book Antiqua" w:eastAsia="Book Antiqua" w:hAnsi="Book Antiqua" w:cs="Book Antiqua"/>
          <w:color w:val="000000"/>
        </w:rPr>
        <w:t>Linkou</w:t>
      </w:r>
      <w:proofErr w:type="spellEnd"/>
      <w:r w:rsidRPr="00604989">
        <w:rPr>
          <w:rFonts w:ascii="Book Antiqua" w:eastAsia="Book Antiqua" w:hAnsi="Book Antiqua" w:cs="Book Antiqua"/>
          <w:color w:val="000000"/>
        </w:rPr>
        <w:t xml:space="preserve"> Branch, Taoyuan 333, Taiwan</w:t>
      </w:r>
    </w:p>
    <w:p w14:paraId="7788E9D2" w14:textId="77777777" w:rsidR="0089756B" w:rsidRPr="00604989" w:rsidRDefault="0089756B" w:rsidP="0089756B">
      <w:pPr>
        <w:spacing w:line="360" w:lineRule="auto"/>
        <w:jc w:val="both"/>
        <w:rPr>
          <w:rFonts w:ascii="Book Antiqua" w:hAnsi="Book Antiqua" w:cs="Book Antiqua"/>
          <w:color w:val="000000"/>
          <w:lang w:eastAsia="zh-CN"/>
        </w:rPr>
      </w:pPr>
    </w:p>
    <w:p w14:paraId="5A7F1E04" w14:textId="77777777" w:rsidR="0089756B" w:rsidRDefault="0089756B" w:rsidP="0089756B">
      <w:pPr>
        <w:spacing w:line="360" w:lineRule="auto"/>
        <w:jc w:val="both"/>
        <w:rPr>
          <w:rFonts w:ascii="Book Antiqua" w:hAnsi="Book Antiqua" w:cs="Book Antiqua"/>
          <w:color w:val="000000"/>
          <w:lang w:eastAsia="zh-CN"/>
        </w:rPr>
      </w:pPr>
      <w:r w:rsidRPr="00604989">
        <w:rPr>
          <w:rFonts w:ascii="Book Antiqua" w:eastAsia="Book Antiqua" w:hAnsi="Book Antiqua" w:cs="Book Antiqua" w:hint="eastAsia"/>
          <w:b/>
          <w:color w:val="000000"/>
        </w:rPr>
        <w:t>Ming</w:t>
      </w:r>
      <w:r w:rsidRPr="00604989">
        <w:rPr>
          <w:rFonts w:ascii="Book Antiqua" w:hAnsi="Book Antiqua" w:cs="Book Antiqua" w:hint="eastAsia"/>
          <w:b/>
          <w:color w:val="000000"/>
          <w:lang w:eastAsia="zh-CN"/>
        </w:rPr>
        <w:t>-</w:t>
      </w:r>
      <w:proofErr w:type="spellStart"/>
      <w:r w:rsidRPr="00604989">
        <w:rPr>
          <w:rFonts w:ascii="Book Antiqua" w:eastAsia="Book Antiqua" w:hAnsi="Book Antiqua" w:cs="Book Antiqua" w:hint="eastAsia"/>
          <w:b/>
          <w:color w:val="000000"/>
        </w:rPr>
        <w:t>Huei</w:t>
      </w:r>
      <w:proofErr w:type="spellEnd"/>
      <w:r w:rsidRPr="00604989">
        <w:rPr>
          <w:rFonts w:ascii="Book Antiqua" w:eastAsia="Book Antiqua" w:hAnsi="Book Antiqua" w:cs="Book Antiqua" w:hint="eastAsia"/>
          <w:b/>
          <w:color w:val="000000"/>
        </w:rPr>
        <w:t xml:space="preserve"> Cheng,</w:t>
      </w:r>
      <w:r w:rsidRPr="00604989">
        <w:rPr>
          <w:rFonts w:ascii="Book Antiqua" w:eastAsia="Book Antiqua" w:hAnsi="Book Antiqua" w:cs="Book Antiqua" w:hint="eastAsia"/>
          <w:color w:val="000000"/>
        </w:rPr>
        <w:t xml:space="preserve"> Division of Reconstructive Microsurgery, Department of Plastic and Reconstructive Surgery, Chang Gung Memorial Hospital, </w:t>
      </w:r>
      <w:proofErr w:type="spellStart"/>
      <w:r w:rsidRPr="00604989">
        <w:rPr>
          <w:rFonts w:ascii="Book Antiqua" w:eastAsia="Book Antiqua" w:hAnsi="Book Antiqua" w:cs="Book Antiqua" w:hint="eastAsia"/>
          <w:color w:val="000000"/>
        </w:rPr>
        <w:t>Linkou</w:t>
      </w:r>
      <w:proofErr w:type="spellEnd"/>
      <w:r w:rsidRPr="00604989">
        <w:rPr>
          <w:rFonts w:ascii="Book Antiqua" w:eastAsia="Book Antiqua" w:hAnsi="Book Antiqua" w:cs="Book Antiqua" w:hint="eastAsia"/>
          <w:color w:val="000000"/>
        </w:rPr>
        <w:t xml:space="preserve"> Branch, College of Medicine, Chang Gung University, Taoyuan 333, Taiwan</w:t>
      </w:r>
    </w:p>
    <w:p w14:paraId="59AF5B8A" w14:textId="77777777" w:rsidR="0089756B" w:rsidRPr="00604989" w:rsidRDefault="0089756B" w:rsidP="0089756B">
      <w:pPr>
        <w:spacing w:line="360" w:lineRule="auto"/>
        <w:jc w:val="both"/>
        <w:rPr>
          <w:rFonts w:ascii="Book Antiqua" w:hAnsi="Book Antiqua" w:cs="Book Antiqua"/>
          <w:color w:val="000000"/>
          <w:lang w:eastAsia="zh-CN"/>
        </w:rPr>
      </w:pPr>
    </w:p>
    <w:p w14:paraId="3757A00A" w14:textId="77777777" w:rsidR="0089756B" w:rsidRDefault="0089756B" w:rsidP="0089756B">
      <w:pPr>
        <w:spacing w:line="360" w:lineRule="auto"/>
        <w:jc w:val="both"/>
        <w:rPr>
          <w:rFonts w:ascii="Book Antiqua" w:hAnsi="Book Antiqua" w:cs="Book Antiqua"/>
          <w:color w:val="000000"/>
          <w:lang w:eastAsia="zh-CN"/>
        </w:rPr>
      </w:pPr>
      <w:proofErr w:type="spellStart"/>
      <w:r w:rsidRPr="00604989">
        <w:rPr>
          <w:rFonts w:ascii="Book Antiqua" w:eastAsia="Book Antiqua" w:hAnsi="Book Antiqua" w:cs="Book Antiqua"/>
          <w:b/>
          <w:color w:val="000000"/>
        </w:rPr>
        <w:t>Tzung</w:t>
      </w:r>
      <w:proofErr w:type="spellEnd"/>
      <w:r w:rsidRPr="00604989">
        <w:rPr>
          <w:rFonts w:ascii="Book Antiqua" w:eastAsia="Book Antiqua" w:hAnsi="Book Antiqua" w:cs="Book Antiqua"/>
          <w:b/>
          <w:color w:val="000000"/>
        </w:rPr>
        <w:t>-Hai Yen,</w:t>
      </w:r>
      <w:r w:rsidRPr="00604989">
        <w:rPr>
          <w:rFonts w:ascii="Book Antiqua" w:eastAsia="Book Antiqua" w:hAnsi="Book Antiqua" w:cs="Book Antiqua"/>
          <w:color w:val="000000"/>
        </w:rPr>
        <w:t xml:space="preserve"> Department of Nephrology, Clinical Poison Center, Chang Gung Memorial Hospital, </w:t>
      </w:r>
      <w:proofErr w:type="spellStart"/>
      <w:r w:rsidRPr="00604989">
        <w:rPr>
          <w:rFonts w:ascii="Book Antiqua" w:eastAsia="Book Antiqua" w:hAnsi="Book Antiqua" w:cs="Book Antiqua"/>
          <w:color w:val="000000"/>
        </w:rPr>
        <w:t>Linkou</w:t>
      </w:r>
      <w:proofErr w:type="spellEnd"/>
      <w:r w:rsidRPr="00604989">
        <w:rPr>
          <w:rFonts w:ascii="Book Antiqua" w:eastAsia="Book Antiqua" w:hAnsi="Book Antiqua" w:cs="Book Antiqua"/>
          <w:color w:val="000000"/>
        </w:rPr>
        <w:t xml:space="preserve"> Branch, Taoyuan 333, Taiwan</w:t>
      </w:r>
    </w:p>
    <w:p w14:paraId="37A3707B" w14:textId="77777777" w:rsidR="0089756B" w:rsidRPr="00604989" w:rsidRDefault="0089756B" w:rsidP="0089756B">
      <w:pPr>
        <w:spacing w:line="360" w:lineRule="auto"/>
        <w:jc w:val="both"/>
        <w:rPr>
          <w:rFonts w:ascii="Book Antiqua" w:hAnsi="Book Antiqua" w:cs="Book Antiqua"/>
          <w:color w:val="000000"/>
          <w:lang w:eastAsia="zh-CN"/>
        </w:rPr>
      </w:pPr>
    </w:p>
    <w:p w14:paraId="6372E275" w14:textId="141EF827" w:rsidR="00A77B3E" w:rsidRDefault="0089756B" w:rsidP="0089756B">
      <w:pPr>
        <w:spacing w:line="360" w:lineRule="auto"/>
        <w:jc w:val="both"/>
      </w:pPr>
      <w:proofErr w:type="spellStart"/>
      <w:r w:rsidRPr="00604989">
        <w:rPr>
          <w:rFonts w:ascii="Book Antiqua" w:eastAsia="Book Antiqua" w:hAnsi="Book Antiqua" w:cs="Book Antiqua"/>
          <w:b/>
          <w:color w:val="000000"/>
        </w:rPr>
        <w:t>Tzung</w:t>
      </w:r>
      <w:proofErr w:type="spellEnd"/>
      <w:r w:rsidRPr="00604989">
        <w:rPr>
          <w:rFonts w:ascii="Book Antiqua" w:eastAsia="Book Antiqua" w:hAnsi="Book Antiqua" w:cs="Book Antiqua"/>
          <w:b/>
          <w:color w:val="000000"/>
        </w:rPr>
        <w:t>-Hai Yen,</w:t>
      </w:r>
      <w:r w:rsidRPr="00604989">
        <w:rPr>
          <w:rFonts w:ascii="Book Antiqua" w:eastAsia="Book Antiqua" w:hAnsi="Book Antiqua" w:cs="Book Antiqua"/>
          <w:color w:val="000000"/>
        </w:rPr>
        <w:t xml:space="preserve"> School of Traditional Chinese Medicine, College of Medicine, Chang Gung University, Taoyuan 333, Taiwan</w:t>
      </w:r>
    </w:p>
    <w:p w14:paraId="4966949F" w14:textId="77777777" w:rsidR="00A77B3E" w:rsidRDefault="00A77B3E">
      <w:pPr>
        <w:spacing w:line="360" w:lineRule="auto"/>
        <w:jc w:val="both"/>
      </w:pPr>
    </w:p>
    <w:p w14:paraId="7F6063BC" w14:textId="77777777" w:rsidR="00A52684" w:rsidRDefault="00BC0560" w:rsidP="00A5268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lastRenderedPageBreak/>
        <w:t xml:space="preserve">Author contributions: </w:t>
      </w:r>
      <w:r w:rsidR="009B469D">
        <w:rPr>
          <w:rFonts w:ascii="Book Antiqua" w:eastAsia="Book Antiqua" w:hAnsi="Book Antiqua" w:cs="Book Antiqua"/>
          <w:color w:val="000000"/>
        </w:rPr>
        <w:t xml:space="preserve">Hsiao </w:t>
      </w:r>
      <w:r w:rsidR="009B469D">
        <w:rPr>
          <w:rFonts w:ascii="Book Antiqua" w:hAnsi="Book Antiqua" w:cs="Book Antiqua" w:hint="eastAsia"/>
          <w:color w:val="000000"/>
          <w:lang w:eastAsia="zh-CN"/>
        </w:rPr>
        <w:t xml:space="preserve">HY </w:t>
      </w:r>
      <w:r w:rsidR="009B469D" w:rsidRPr="009B469D">
        <w:rPr>
          <w:rFonts w:ascii="Book Antiqua" w:hAnsi="Book Antiqua" w:cs="Book Antiqua"/>
          <w:color w:val="000000"/>
          <w:lang w:eastAsia="zh-CN"/>
        </w:rPr>
        <w:t>contribut</w:t>
      </w:r>
      <w:r w:rsidR="009B469D">
        <w:rPr>
          <w:rFonts w:ascii="Book Antiqua" w:hAnsi="Book Antiqua" w:cs="Book Antiqua" w:hint="eastAsia"/>
          <w:color w:val="000000"/>
          <w:lang w:eastAsia="zh-CN"/>
        </w:rPr>
        <w:t>ed d</w:t>
      </w:r>
      <w:r>
        <w:rPr>
          <w:rFonts w:ascii="Book Antiqua" w:eastAsia="Book Antiqua" w:hAnsi="Book Antiqua" w:cs="Book Antiqua"/>
          <w:color w:val="000000"/>
        </w:rPr>
        <w:t xml:space="preserve">ata collection and manuscript writing; </w:t>
      </w:r>
      <w:proofErr w:type="spellStart"/>
      <w:r w:rsidR="009B469D">
        <w:rPr>
          <w:rFonts w:ascii="Book Antiqua" w:eastAsia="Book Antiqua" w:hAnsi="Book Antiqua" w:cs="Book Antiqua"/>
          <w:color w:val="000000"/>
        </w:rPr>
        <w:t>Nien</w:t>
      </w:r>
      <w:proofErr w:type="spellEnd"/>
      <w:r w:rsidR="009B469D">
        <w:rPr>
          <w:rFonts w:ascii="Book Antiqua" w:eastAsia="Book Antiqua" w:hAnsi="Book Antiqua" w:cs="Book Antiqua"/>
          <w:color w:val="000000"/>
        </w:rPr>
        <w:t xml:space="preserve"> CY, Hong HH</w:t>
      </w:r>
      <w:r w:rsidR="009B469D">
        <w:rPr>
          <w:rFonts w:ascii="Book Antiqua" w:hAnsi="Book Antiqua" w:cs="Book Antiqua" w:hint="eastAsia"/>
          <w:color w:val="000000"/>
          <w:lang w:eastAsia="zh-CN"/>
        </w:rPr>
        <w:t xml:space="preserve"> and</w:t>
      </w:r>
      <w:r w:rsidR="009B469D">
        <w:rPr>
          <w:rFonts w:ascii="Book Antiqua" w:eastAsia="Book Antiqua" w:hAnsi="Book Antiqua" w:cs="Book Antiqua"/>
          <w:color w:val="000000"/>
        </w:rPr>
        <w:t xml:space="preserve"> Cheng M</w:t>
      </w:r>
      <w:r w:rsidR="009B469D">
        <w:rPr>
          <w:rFonts w:ascii="Book Antiqua" w:hAnsi="Book Antiqua" w:cs="Book Antiqua" w:hint="eastAsia"/>
          <w:color w:val="000000"/>
          <w:lang w:eastAsia="zh-CN"/>
        </w:rPr>
        <w:t>H</w:t>
      </w:r>
      <w:r w:rsidR="009B469D">
        <w:rPr>
          <w:rFonts w:ascii="Book Antiqua" w:eastAsia="Book Antiqua" w:hAnsi="Book Antiqua" w:cs="Book Antiqua"/>
          <w:color w:val="000000"/>
        </w:rPr>
        <w:t xml:space="preserve"> </w:t>
      </w:r>
      <w:r w:rsidR="009B469D" w:rsidRPr="009B469D">
        <w:rPr>
          <w:rFonts w:ascii="Book Antiqua" w:hAnsi="Book Antiqua" w:cs="Book Antiqua"/>
          <w:color w:val="000000"/>
          <w:lang w:eastAsia="zh-CN"/>
        </w:rPr>
        <w:t>contribut</w:t>
      </w:r>
      <w:r w:rsidR="009B469D">
        <w:rPr>
          <w:rFonts w:ascii="Book Antiqua" w:hAnsi="Book Antiqua" w:cs="Book Antiqua" w:hint="eastAsia"/>
          <w:color w:val="000000"/>
          <w:lang w:eastAsia="zh-CN"/>
        </w:rPr>
        <w:t>ed d</w:t>
      </w:r>
      <w:r>
        <w:rPr>
          <w:rFonts w:ascii="Book Antiqua" w:eastAsia="Book Antiqua" w:hAnsi="Book Antiqua" w:cs="Book Antiqua"/>
          <w:color w:val="000000"/>
        </w:rPr>
        <w:t xml:space="preserve">ata analysis; </w:t>
      </w:r>
      <w:r w:rsidR="00A52684">
        <w:rPr>
          <w:rFonts w:ascii="Book Antiqua" w:eastAsia="Book Antiqua" w:hAnsi="Book Antiqua" w:cs="Book Antiqua"/>
          <w:color w:val="000000"/>
        </w:rPr>
        <w:t xml:space="preserve">Yen TH </w:t>
      </w:r>
      <w:r w:rsidR="00A52684" w:rsidRPr="009B469D">
        <w:rPr>
          <w:rFonts w:ascii="Book Antiqua" w:hAnsi="Book Antiqua" w:cs="Book Antiqua"/>
          <w:color w:val="000000"/>
          <w:lang w:eastAsia="zh-CN"/>
        </w:rPr>
        <w:t>contribut</w:t>
      </w:r>
      <w:r w:rsidR="00A52684">
        <w:rPr>
          <w:rFonts w:ascii="Book Antiqua" w:hAnsi="Book Antiqua" w:cs="Book Antiqua" w:hint="eastAsia"/>
          <w:color w:val="000000"/>
          <w:lang w:eastAsia="zh-CN"/>
        </w:rPr>
        <w:t>ed</w:t>
      </w:r>
      <w:r w:rsidR="00A52684">
        <w:rPr>
          <w:rFonts w:ascii="Book Antiqua" w:eastAsia="Book Antiqua" w:hAnsi="Book Antiqua" w:cs="Book Antiqua"/>
          <w:color w:val="000000"/>
        </w:rPr>
        <w:t xml:space="preserve"> </w:t>
      </w:r>
      <w:r w:rsidR="00A52684">
        <w:rPr>
          <w:rFonts w:ascii="Book Antiqua" w:hAnsi="Book Antiqua" w:cs="Book Antiqua" w:hint="eastAsia"/>
          <w:color w:val="000000"/>
          <w:lang w:eastAsia="zh-CN"/>
        </w:rPr>
        <w:t>s</w:t>
      </w:r>
      <w:r>
        <w:rPr>
          <w:rFonts w:ascii="Book Antiqua" w:eastAsia="Book Antiqua" w:hAnsi="Book Antiqua" w:cs="Book Antiqua"/>
          <w:color w:val="000000"/>
        </w:rPr>
        <w:t>tudy design and supervision.</w:t>
      </w:r>
    </w:p>
    <w:p w14:paraId="2FDF2A8B" w14:textId="77777777" w:rsidR="00A52684" w:rsidRDefault="00A52684" w:rsidP="00A52684">
      <w:pPr>
        <w:spacing w:line="360" w:lineRule="auto"/>
        <w:jc w:val="both"/>
        <w:rPr>
          <w:rFonts w:ascii="Book Antiqua" w:hAnsi="Book Antiqua" w:cs="Book Antiqua"/>
          <w:color w:val="000000"/>
          <w:lang w:eastAsia="zh-CN"/>
        </w:rPr>
      </w:pPr>
    </w:p>
    <w:p w14:paraId="1F6FEB18" w14:textId="77777777" w:rsidR="00A77B3E" w:rsidRPr="00A52684" w:rsidRDefault="00BC0560" w:rsidP="00A5268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Chang Gung Memorial Hospital, </w:t>
      </w:r>
      <w:proofErr w:type="spellStart"/>
      <w:r>
        <w:rPr>
          <w:rFonts w:ascii="Book Antiqua" w:eastAsia="Book Antiqua" w:hAnsi="Book Antiqua" w:cs="Book Antiqua"/>
          <w:color w:val="000000"/>
        </w:rPr>
        <w:t>Linkou</w:t>
      </w:r>
      <w:proofErr w:type="spellEnd"/>
      <w:r>
        <w:rPr>
          <w:rFonts w:ascii="Book Antiqua" w:eastAsia="Book Antiqua" w:hAnsi="Book Antiqua" w:cs="Book Antiqua"/>
          <w:color w:val="000000"/>
        </w:rPr>
        <w:t>, Taiwan</w:t>
      </w:r>
      <w:r w:rsidR="00A52684">
        <w:rPr>
          <w:rFonts w:ascii="Book Antiqua" w:hAnsi="Book Antiqua" w:cs="Book Antiqua" w:hint="eastAsia"/>
          <w:color w:val="000000"/>
          <w:lang w:eastAsia="zh-CN"/>
        </w:rPr>
        <w:t xml:space="preserve">, No. </w:t>
      </w:r>
      <w:r w:rsidR="00A52684">
        <w:rPr>
          <w:rFonts w:ascii="Book Antiqua" w:eastAsia="Book Antiqua" w:hAnsi="Book Antiqua" w:cs="Book Antiqua"/>
          <w:color w:val="000000"/>
        </w:rPr>
        <w:t>CORPG3K0021</w:t>
      </w:r>
      <w:r w:rsidR="00A52684">
        <w:rPr>
          <w:rFonts w:ascii="Book Antiqua" w:hAnsi="Book Antiqua" w:cs="Book Antiqua" w:hint="eastAsia"/>
          <w:color w:val="000000"/>
          <w:lang w:eastAsia="zh-CN"/>
        </w:rPr>
        <w:t xml:space="preserve"> and</w:t>
      </w:r>
      <w:r w:rsidR="00A52684">
        <w:rPr>
          <w:rFonts w:ascii="Book Antiqua" w:eastAsia="Book Antiqua" w:hAnsi="Book Antiqua" w:cs="Book Antiqua"/>
          <w:color w:val="000000"/>
        </w:rPr>
        <w:t xml:space="preserve"> </w:t>
      </w:r>
      <w:r w:rsidR="00A52684">
        <w:rPr>
          <w:rFonts w:ascii="Book Antiqua" w:hAnsi="Book Antiqua" w:cs="Book Antiqua" w:hint="eastAsia"/>
          <w:color w:val="000000"/>
          <w:lang w:eastAsia="zh-CN"/>
        </w:rPr>
        <w:t>No.</w:t>
      </w:r>
      <w:r w:rsidR="00EE2D74">
        <w:rPr>
          <w:rFonts w:ascii="Book Antiqua" w:hAnsi="Book Antiqua" w:cs="Book Antiqua" w:hint="eastAsia"/>
          <w:color w:val="000000"/>
          <w:lang w:eastAsia="zh-CN"/>
        </w:rPr>
        <w:t xml:space="preserve"> </w:t>
      </w:r>
      <w:r w:rsidR="00A52684">
        <w:rPr>
          <w:rFonts w:ascii="Book Antiqua" w:eastAsia="Book Antiqua" w:hAnsi="Book Antiqua" w:cs="Book Antiqua"/>
          <w:color w:val="000000"/>
        </w:rPr>
        <w:t>CORPG3K0191</w:t>
      </w:r>
      <w:r>
        <w:rPr>
          <w:rFonts w:ascii="Book Antiqua" w:eastAsia="Book Antiqua" w:hAnsi="Book Antiqua" w:cs="Book Antiqua"/>
          <w:color w:val="000000"/>
        </w:rPr>
        <w:t>.</w:t>
      </w:r>
    </w:p>
    <w:p w14:paraId="239AADF8" w14:textId="77777777" w:rsidR="00A77B3E" w:rsidRDefault="00A77B3E">
      <w:pPr>
        <w:spacing w:line="360" w:lineRule="auto"/>
        <w:jc w:val="both"/>
      </w:pPr>
    </w:p>
    <w:p w14:paraId="0010CA0E" w14:textId="46370041" w:rsidR="00A77B3E" w:rsidRDefault="00BC056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Tzung</w:t>
      </w:r>
      <w:proofErr w:type="spellEnd"/>
      <w:r>
        <w:rPr>
          <w:rFonts w:ascii="Book Antiqua" w:eastAsia="Book Antiqua" w:hAnsi="Book Antiqua" w:cs="Book Antiqua"/>
          <w:b/>
          <w:bCs/>
          <w:color w:val="000000"/>
        </w:rPr>
        <w:t xml:space="preserve">-Hai Yen, MD, PhD, Doctor, Professor, </w:t>
      </w:r>
      <w:r w:rsidR="0089756B" w:rsidRPr="00604989">
        <w:rPr>
          <w:rFonts w:ascii="Book Antiqua" w:eastAsia="Book Antiqua" w:hAnsi="Book Antiqua" w:cs="Book Antiqua"/>
          <w:color w:val="000000"/>
        </w:rPr>
        <w:t xml:space="preserve">Department of Nephrology, Clinical Poison Center, Chang Gung Memorial Hospital, </w:t>
      </w:r>
      <w:proofErr w:type="spellStart"/>
      <w:r w:rsidR="0089756B" w:rsidRPr="00604989">
        <w:rPr>
          <w:rFonts w:ascii="Book Antiqua" w:eastAsia="Book Antiqua" w:hAnsi="Book Antiqua" w:cs="Book Antiqua"/>
          <w:color w:val="000000"/>
        </w:rPr>
        <w:t>Linkou</w:t>
      </w:r>
      <w:proofErr w:type="spellEnd"/>
      <w:r w:rsidR="0089756B" w:rsidRPr="00604989">
        <w:rPr>
          <w:rFonts w:ascii="Book Antiqua" w:eastAsia="Book Antiqua" w:hAnsi="Book Antiqua" w:cs="Book Antiqua"/>
          <w:color w:val="000000"/>
        </w:rPr>
        <w:t xml:space="preserve"> Branch, No. 5 Fu-</w:t>
      </w:r>
      <w:proofErr w:type="spellStart"/>
      <w:r w:rsidR="0089756B" w:rsidRPr="00604989">
        <w:rPr>
          <w:rFonts w:ascii="Book Antiqua" w:eastAsia="Book Antiqua" w:hAnsi="Book Antiqua" w:cs="Book Antiqua"/>
          <w:color w:val="000000"/>
        </w:rPr>
        <w:t>Hsing</w:t>
      </w:r>
      <w:proofErr w:type="spellEnd"/>
      <w:r w:rsidR="0089756B" w:rsidRPr="00604989">
        <w:rPr>
          <w:rFonts w:ascii="Book Antiqua" w:eastAsia="Book Antiqua" w:hAnsi="Book Antiqua" w:cs="Book Antiqua"/>
          <w:color w:val="000000"/>
        </w:rPr>
        <w:t xml:space="preserve"> Street, </w:t>
      </w:r>
      <w:proofErr w:type="spellStart"/>
      <w:r w:rsidR="0089756B" w:rsidRPr="00604989">
        <w:rPr>
          <w:rFonts w:ascii="Book Antiqua" w:eastAsia="Book Antiqua" w:hAnsi="Book Antiqua" w:cs="Book Antiqua"/>
          <w:color w:val="000000"/>
        </w:rPr>
        <w:t>Kweishan</w:t>
      </w:r>
      <w:proofErr w:type="spellEnd"/>
      <w:r w:rsidR="0089756B" w:rsidRPr="00604989">
        <w:rPr>
          <w:rFonts w:ascii="Book Antiqua" w:eastAsia="Book Antiqua" w:hAnsi="Book Antiqua" w:cs="Book Antiqua"/>
          <w:color w:val="000000"/>
        </w:rPr>
        <w:t>, Taoyuan 333, Taiwan</w:t>
      </w:r>
      <w:r>
        <w:rPr>
          <w:rFonts w:ascii="Book Antiqua" w:eastAsia="Book Antiqua" w:hAnsi="Book Antiqua" w:cs="Book Antiqua"/>
          <w:color w:val="000000"/>
        </w:rPr>
        <w:t>. m19570@adm.cgmh.org.tw</w:t>
      </w:r>
    </w:p>
    <w:p w14:paraId="1F242F17" w14:textId="77777777" w:rsidR="00A77B3E" w:rsidRDefault="00A77B3E">
      <w:pPr>
        <w:spacing w:line="360" w:lineRule="auto"/>
        <w:jc w:val="both"/>
      </w:pPr>
    </w:p>
    <w:p w14:paraId="4A2F3B15" w14:textId="77777777" w:rsidR="00A77B3E" w:rsidRDefault="00BC05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10FA5ED0" w14:textId="77777777" w:rsidR="00A77B3E" w:rsidRDefault="00BC05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6, 2021</w:t>
      </w:r>
    </w:p>
    <w:p w14:paraId="7013FE4B" w14:textId="7595231D" w:rsidR="00A77B3E" w:rsidRDefault="00BC0560">
      <w:pPr>
        <w:spacing w:line="360" w:lineRule="auto"/>
        <w:jc w:val="both"/>
      </w:pPr>
      <w:r>
        <w:rPr>
          <w:rFonts w:ascii="Book Antiqua" w:eastAsia="Book Antiqua" w:hAnsi="Book Antiqua" w:cs="Book Antiqua"/>
          <w:b/>
          <w:bCs/>
          <w:color w:val="000000"/>
        </w:rPr>
        <w:t xml:space="preserve">Accepted: </w:t>
      </w:r>
      <w:ins w:id="0" w:author="Liansheng Ma" w:date="2021-09-29T14:18:00Z">
        <w:r w:rsidR="00ED3D14" w:rsidRPr="00ED3D14">
          <w:rPr>
            <w:rFonts w:ascii="Book Antiqua" w:eastAsia="Book Antiqua" w:hAnsi="Book Antiqua" w:cs="Book Antiqua"/>
            <w:b/>
            <w:bCs/>
            <w:color w:val="000000"/>
          </w:rPr>
          <w:t>September 29, 2021</w:t>
        </w:r>
      </w:ins>
    </w:p>
    <w:p w14:paraId="4A0F6DF2" w14:textId="77777777" w:rsidR="00A77B3E" w:rsidRDefault="00BC0560">
      <w:pPr>
        <w:spacing w:line="360" w:lineRule="auto"/>
        <w:jc w:val="both"/>
      </w:pPr>
      <w:r>
        <w:rPr>
          <w:rFonts w:ascii="Book Antiqua" w:eastAsia="Book Antiqua" w:hAnsi="Book Antiqua" w:cs="Book Antiqua"/>
          <w:b/>
          <w:bCs/>
          <w:color w:val="000000"/>
        </w:rPr>
        <w:t xml:space="preserve">Published online: </w:t>
      </w:r>
    </w:p>
    <w:p w14:paraId="4CF9A99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0EAF28C" w14:textId="77777777" w:rsidR="00A77B3E" w:rsidRDefault="00BC0560">
      <w:pPr>
        <w:spacing w:line="360" w:lineRule="auto"/>
        <w:jc w:val="both"/>
      </w:pPr>
      <w:r>
        <w:rPr>
          <w:rFonts w:ascii="Book Antiqua" w:eastAsia="Book Antiqua" w:hAnsi="Book Antiqua" w:cs="Book Antiqua"/>
          <w:b/>
          <w:color w:val="000000"/>
        </w:rPr>
        <w:lastRenderedPageBreak/>
        <w:t>Abstract</w:t>
      </w:r>
    </w:p>
    <w:p w14:paraId="7067BAA6" w14:textId="77777777" w:rsidR="00A77B3E" w:rsidRDefault="00BC0560">
      <w:pPr>
        <w:spacing w:line="360" w:lineRule="auto"/>
        <w:jc w:val="both"/>
      </w:pPr>
      <w:r>
        <w:rPr>
          <w:rFonts w:ascii="Book Antiqua" w:eastAsia="Book Antiqua" w:hAnsi="Book Antiqua" w:cs="Book Antiqua"/>
          <w:color w:val="000000"/>
        </w:rPr>
        <w:t xml:space="preserve">Dental stem cells can differentiate into different types of cells. Dental pulp stem cells, stem cells from human exfoliated deciduous teeth, periodontal ligament stem cells, stem cells from apical papilla, and dental follicle progenitor cells are five different types of dental stem cells that have been identified during different stages of tooth development. The availability of dental stem cells from discarded or removed teeth makes them promising candidates for tissue engineering. In recent years, three-dimensional (3D) tissue scaffolds have been used to reconstruct and restore different </w:t>
      </w:r>
      <w:r>
        <w:rPr>
          <w:rFonts w:ascii="Book Antiqua" w:eastAsia="Book Antiqua" w:hAnsi="Book Antiqua" w:cs="Book Antiqua"/>
          <w:color w:val="000000"/>
          <w:shd w:val="clear" w:color="auto" w:fill="FFFFFF"/>
        </w:rPr>
        <w:t>anatomical</w:t>
      </w:r>
      <w:r>
        <w:rPr>
          <w:rFonts w:ascii="Book Antiqua" w:eastAsia="Book Antiqua" w:hAnsi="Book Antiqua" w:cs="Book Antiqua"/>
          <w:color w:val="000000"/>
        </w:rPr>
        <w:t xml:space="preserve"> defects. With rapid advances in 3D tissue engineering, dental stem cells have been used in the regeneration of 3D engineered tissue. This review presents an overview of different types of dental stem cells used in 3D tissue regeneration, which are currently the most common type of stem cells used to treat human tissue conditions.</w:t>
      </w:r>
    </w:p>
    <w:p w14:paraId="567071AF" w14:textId="77777777" w:rsidR="00A77B3E" w:rsidRDefault="00A77B3E">
      <w:pPr>
        <w:spacing w:line="360" w:lineRule="auto"/>
        <w:jc w:val="both"/>
      </w:pPr>
    </w:p>
    <w:p w14:paraId="32C61852" w14:textId="77777777" w:rsidR="00A77B3E" w:rsidRDefault="00BC056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Dental stem cells; Dental pulp stem cells; Stem cells from human exfoliated deciduous teeth; Periodontal ligament stem cells; Stem cells from apical papilla; Dental follicle progenitor cells; Three-dimensional tissue regeneration</w:t>
      </w:r>
    </w:p>
    <w:p w14:paraId="749FE225" w14:textId="77777777" w:rsidR="00A77B3E" w:rsidRDefault="00A77B3E">
      <w:pPr>
        <w:spacing w:line="360" w:lineRule="auto"/>
        <w:jc w:val="both"/>
      </w:pPr>
    </w:p>
    <w:p w14:paraId="34B395E9" w14:textId="77777777" w:rsidR="00A77B3E" w:rsidRDefault="00BC0560">
      <w:pPr>
        <w:spacing w:line="360" w:lineRule="auto"/>
        <w:jc w:val="both"/>
      </w:pPr>
      <w:r>
        <w:rPr>
          <w:rFonts w:ascii="Book Antiqua" w:eastAsia="Book Antiqua" w:hAnsi="Book Antiqua" w:cs="Book Antiqua"/>
          <w:color w:val="000000"/>
        </w:rPr>
        <w:t xml:space="preserve">Hsiao HY, </w:t>
      </w:r>
      <w:proofErr w:type="spellStart"/>
      <w:r>
        <w:rPr>
          <w:rFonts w:ascii="Book Antiqua" w:eastAsia="Book Antiqua" w:hAnsi="Book Antiqua" w:cs="Book Antiqua"/>
          <w:color w:val="000000"/>
        </w:rPr>
        <w:t>Nien</w:t>
      </w:r>
      <w:proofErr w:type="spellEnd"/>
      <w:r>
        <w:rPr>
          <w:rFonts w:ascii="Book Antiqua" w:eastAsia="Book Antiqua" w:hAnsi="Book Antiqua" w:cs="Book Antiqua"/>
          <w:color w:val="000000"/>
        </w:rPr>
        <w:t xml:space="preserve"> CY, Hong HH, Cheng M</w:t>
      </w:r>
      <w:r w:rsidR="009B469D">
        <w:rPr>
          <w:rFonts w:ascii="Book Antiqua" w:hAnsi="Book Antiqua" w:cs="Book Antiqua" w:hint="eastAsia"/>
          <w:color w:val="000000"/>
          <w:lang w:eastAsia="zh-CN"/>
        </w:rPr>
        <w:t>H</w:t>
      </w:r>
      <w:r>
        <w:rPr>
          <w:rFonts w:ascii="Book Antiqua" w:eastAsia="Book Antiqua" w:hAnsi="Book Antiqua" w:cs="Book Antiqua"/>
          <w:color w:val="000000"/>
        </w:rPr>
        <w:t xml:space="preserve">, Yen TH. Application of dental stem cells in three-dimensional tissue regeneration.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688AD7D8" w14:textId="77777777" w:rsidR="00A77B3E" w:rsidRDefault="00A77B3E">
      <w:pPr>
        <w:spacing w:line="360" w:lineRule="auto"/>
        <w:jc w:val="both"/>
      </w:pPr>
    </w:p>
    <w:p w14:paraId="31876F42" w14:textId="77777777" w:rsidR="00A77B3E" w:rsidRPr="00EE2D74" w:rsidRDefault="00BC0560">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Dental stem cell seeding in </w:t>
      </w:r>
      <w:r w:rsidR="00EE2D74">
        <w:rPr>
          <w:rFonts w:ascii="Book Antiqua" w:eastAsia="Book Antiqua" w:hAnsi="Book Antiqua" w:cs="Book Antiqua"/>
          <w:color w:val="000000"/>
        </w:rPr>
        <w:t>three-dimensional (3D)</w:t>
      </w:r>
      <w:r>
        <w:rPr>
          <w:rFonts w:ascii="Book Antiqua" w:eastAsia="Book Antiqua" w:hAnsi="Book Antiqua" w:cs="Book Antiqua"/>
          <w:color w:val="000000"/>
        </w:rPr>
        <w:t xml:space="preserve"> engineered scaffolds that mimic the human tissue microenvironment is an emerging technology for regenerative medicine. Dental pulp stem cells, stem cells from human exfoliated deciduous teeth, periodontal ligament stem cells, stem cells from apical papilla, and dental follicle progenitor cells have been used for tissue regeneration utilizing 3D approaches. The analytical results of this literature review reveal many basic and preclinical studies that support the hypothesis that the application of dental stem cells is a feasible approach for translational medicine and is an applicable method for 3D tissue regeneration.</w:t>
      </w:r>
    </w:p>
    <w:p w14:paraId="33C3FF22" w14:textId="77777777" w:rsidR="00A77B3E" w:rsidRDefault="00EE2D74">
      <w:pPr>
        <w:spacing w:line="360" w:lineRule="auto"/>
        <w:jc w:val="both"/>
      </w:pPr>
      <w:r>
        <w:br w:type="page"/>
      </w:r>
      <w:r w:rsidR="00BC0560">
        <w:rPr>
          <w:rFonts w:ascii="Book Antiqua" w:eastAsia="Book Antiqua" w:hAnsi="Book Antiqua" w:cs="Book Antiqua"/>
          <w:b/>
          <w:caps/>
          <w:color w:val="000000"/>
          <w:u w:val="single"/>
        </w:rPr>
        <w:lastRenderedPageBreak/>
        <w:t>INTRODUCTION</w:t>
      </w:r>
    </w:p>
    <w:p w14:paraId="011F921F" w14:textId="77777777" w:rsidR="00A77B3E" w:rsidRDefault="00BC0560">
      <w:pPr>
        <w:spacing w:line="360" w:lineRule="auto"/>
        <w:jc w:val="both"/>
      </w:pPr>
      <w:r>
        <w:rPr>
          <w:rFonts w:ascii="Book Antiqua" w:eastAsia="Book Antiqua" w:hAnsi="Book Antiqua" w:cs="Book Antiqua"/>
          <w:color w:val="000000"/>
        </w:rPr>
        <w:t xml:space="preserve">The multipotent properties of stem cells make them excellent sources of material for tissue repair. Five dental-derived cell types have been isolated and characterized as dental stem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Dental pulp stem cells (DPSCs), stem cells from human exfoliated deciduous teeth (SHEDs), periodontal ligament stem cells (PDLSCs), stem cells from apical papilla (SCAP), and dental follicle progenitor cells (DFPCs) are different types of dental stem cells involved in different stages of tooth development (Figure 1). Considering their differentiation potential, dental stem cells have been introduced to regenerate damaged or lost tissue. Dental stem cells are not restricted to use in dental tissue repair but can also participate in neural, adipose, bone, and cartilage tissue </w:t>
      </w:r>
      <w:proofErr w:type="gramStart"/>
      <w:r>
        <w:rPr>
          <w:rFonts w:ascii="Book Antiqua" w:eastAsia="Book Antiqua" w:hAnsi="Book Antiqua" w:cs="Book Antiqua"/>
          <w:color w:val="000000"/>
        </w:rPr>
        <w:t>regeneration</w:t>
      </w:r>
      <w:r w:rsidR="00EE2D74">
        <w:rPr>
          <w:rFonts w:ascii="Book Antiqua" w:eastAsia="Book Antiqua" w:hAnsi="Book Antiqua" w:cs="Book Antiqua"/>
          <w:color w:val="000000"/>
          <w:szCs w:val="30"/>
          <w:vertAlign w:val="superscript"/>
        </w:rPr>
        <w:t>[</w:t>
      </w:r>
      <w:proofErr w:type="gramEnd"/>
      <w:r w:rsidR="00EE2D7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Recently, three-dimensional (3D) tissue engineering has been applied to therapeutic medicine. Cells are seeded in 3D engineered scaffolds to mimic the human tissue microenvironment during cell differentiation. The cell morphology and gene expression of the cells cultured under 3D conditions are more consistent with those of cells observed in native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use of customized 3D tooth implants with dental stem cells seeded in suitable scaffolds as replacements for lost teeth is a promising approach in dentistry. In addition to tooth repair, there is growing interest in the concept of 3D tissue regeneration with dental stem cells.</w:t>
      </w:r>
    </w:p>
    <w:p w14:paraId="33356FC7" w14:textId="77777777" w:rsidR="00A77B3E" w:rsidRDefault="00BC0560" w:rsidP="00EE2D74">
      <w:pPr>
        <w:spacing w:line="360" w:lineRule="auto"/>
        <w:ind w:firstLineChars="100" w:firstLine="240"/>
        <w:jc w:val="both"/>
      </w:pPr>
      <w:r>
        <w:rPr>
          <w:rFonts w:ascii="Book Antiqua" w:eastAsia="Book Antiqua" w:hAnsi="Book Antiqua" w:cs="Book Antiqua"/>
          <w:color w:val="000000"/>
        </w:rPr>
        <w:t>Here, we searched databases to identify the literature on dental stem cells used in 3D tissue regeneration. The literature searches and data mining</w:t>
      </w:r>
      <w:r w:rsidR="00EE2D74">
        <w:rPr>
          <w:rFonts w:ascii="Book Antiqua" w:hAnsi="Book Antiqua" w:cs="Book Antiqua" w:hint="eastAsia"/>
          <w:color w:val="000000"/>
          <w:lang w:eastAsia="zh-CN"/>
        </w:rPr>
        <w:t xml:space="preserve"> </w:t>
      </w:r>
      <w:r>
        <w:rPr>
          <w:rFonts w:ascii="Book Antiqua" w:eastAsia="Book Antiqua" w:hAnsi="Book Antiqua" w:cs="Book Antiqua"/>
          <w:color w:val="000000"/>
        </w:rPr>
        <w:t>were performed by customized scripts with the “</w:t>
      </w:r>
      <w:proofErr w:type="spellStart"/>
      <w:r>
        <w:rPr>
          <w:rFonts w:ascii="Book Antiqua" w:eastAsia="Book Antiqua" w:hAnsi="Book Antiqua" w:cs="Book Antiqua"/>
          <w:color w:val="000000"/>
        </w:rPr>
        <w:t>easyPubMed</w:t>
      </w:r>
      <w:proofErr w:type="spellEnd"/>
      <w:r>
        <w:rPr>
          <w:rFonts w:ascii="Book Antiqua" w:eastAsia="Book Antiqua" w:hAnsi="Book Antiqua" w:cs="Book Antiqua"/>
          <w:color w:val="000000"/>
        </w:rPr>
        <w:t>” and “</w:t>
      </w:r>
      <w:proofErr w:type="spellStart"/>
      <w:r>
        <w:rPr>
          <w:rFonts w:ascii="Book Antiqua" w:eastAsia="Book Antiqua" w:hAnsi="Book Antiqua" w:cs="Book Antiqua"/>
          <w:color w:val="000000"/>
        </w:rPr>
        <w:t>PubMed.mineR</w:t>
      </w:r>
      <w:proofErr w:type="spellEnd"/>
      <w:r>
        <w:rPr>
          <w:rFonts w:ascii="Book Antiqua" w:eastAsia="Book Antiqua" w:hAnsi="Book Antiqua" w:cs="Book Antiqua"/>
          <w:color w:val="000000"/>
        </w:rPr>
        <w:t xml:space="preserve">” packages in R for use with the PubMed </w:t>
      </w:r>
      <w:proofErr w:type="gramStart"/>
      <w:r>
        <w:rPr>
          <w:rFonts w:ascii="Book Antiqua" w:eastAsia="Book Antiqua" w:hAnsi="Book Antiqua" w:cs="Book Antiqua"/>
          <w:color w:val="000000"/>
        </w:rPr>
        <w:t>database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The keywords used in the queries included “pulp stem cells”, “exfoliated deciduous teeth stem cell”, “periodontal ligament stem cell”, “apical papilla”, “dental follicle cells”, “3D”, “tissue”, “regeneration” and “engineering”. The search results were output with the “abstract” format in the “</w:t>
      </w:r>
      <w:proofErr w:type="spellStart"/>
      <w:r>
        <w:rPr>
          <w:rFonts w:ascii="Book Antiqua" w:eastAsia="Book Antiqua" w:hAnsi="Book Antiqua" w:cs="Book Antiqua"/>
          <w:color w:val="000000"/>
        </w:rPr>
        <w:t>easyPubMed</w:t>
      </w:r>
      <w:proofErr w:type="spellEnd"/>
      <w:r>
        <w:rPr>
          <w:rFonts w:ascii="Book Antiqua" w:eastAsia="Book Antiqua" w:hAnsi="Book Antiqua" w:cs="Book Antiqua"/>
          <w:color w:val="000000"/>
        </w:rPr>
        <w:t>” package and were analyzed by the “</w:t>
      </w:r>
      <w:proofErr w:type="spellStart"/>
      <w:r>
        <w:rPr>
          <w:rFonts w:ascii="Book Antiqua" w:eastAsia="Book Antiqua" w:hAnsi="Book Antiqua" w:cs="Book Antiqua"/>
          <w:color w:val="000000"/>
        </w:rPr>
        <w:t>PubMed.minR</w:t>
      </w:r>
      <w:proofErr w:type="spellEnd"/>
      <w:r>
        <w:rPr>
          <w:rFonts w:ascii="Book Antiqua" w:eastAsia="Book Antiqua" w:hAnsi="Book Antiqua" w:cs="Book Antiqua"/>
          <w:color w:val="000000"/>
        </w:rPr>
        <w:t xml:space="preserve">” package. A total of 88 papers were found with the aforementioned criteria. After review, only one-third of the papers articulated original research on dental stem cells in 3D tissue regeneration. In this review, we aim to provide a clear point of view on each type of dental stem cell used in combination </w:t>
      </w:r>
      <w:r>
        <w:rPr>
          <w:rFonts w:ascii="Book Antiqua" w:eastAsia="Book Antiqua" w:hAnsi="Book Antiqua" w:cs="Book Antiqua"/>
          <w:color w:val="000000"/>
        </w:rPr>
        <w:lastRenderedPageBreak/>
        <w:t>with 3D tissue scaffolds, such as microspheres, hydrogels, or 3D printed scaffolds, to regenerate into teeth, neurons, bone, blood vessels and cartilage (Figure 1 and Table 1).</w:t>
      </w:r>
    </w:p>
    <w:p w14:paraId="240DE7D5" w14:textId="77777777" w:rsidR="00A77B3E" w:rsidRDefault="00A77B3E">
      <w:pPr>
        <w:spacing w:line="360" w:lineRule="auto"/>
        <w:jc w:val="both"/>
      </w:pPr>
    </w:p>
    <w:p w14:paraId="4483A0BF" w14:textId="77777777" w:rsidR="00A77B3E" w:rsidRPr="00EE2D74" w:rsidRDefault="00BC0560">
      <w:pPr>
        <w:spacing w:line="360" w:lineRule="auto"/>
        <w:jc w:val="both"/>
        <w:rPr>
          <w:lang w:eastAsia="zh-CN"/>
        </w:rPr>
      </w:pPr>
      <w:r>
        <w:rPr>
          <w:rFonts w:ascii="Book Antiqua" w:eastAsia="Book Antiqua" w:hAnsi="Book Antiqua" w:cs="Book Antiqua"/>
          <w:b/>
          <w:bCs/>
          <w:color w:val="000000"/>
          <w:u w:val="single"/>
        </w:rPr>
        <w:t>DPSC</w:t>
      </w:r>
      <w:r w:rsidR="00EE2D74">
        <w:rPr>
          <w:rFonts w:ascii="Book Antiqua" w:hAnsi="Book Antiqua" w:cs="Book Antiqua" w:hint="eastAsia"/>
          <w:b/>
          <w:bCs/>
          <w:color w:val="000000"/>
          <w:u w:val="single"/>
          <w:lang w:eastAsia="zh-CN"/>
        </w:rPr>
        <w:t>S</w:t>
      </w:r>
    </w:p>
    <w:p w14:paraId="08BA90BA" w14:textId="77777777" w:rsidR="00A77B3E" w:rsidRDefault="00BC0560">
      <w:pPr>
        <w:spacing w:line="360" w:lineRule="auto"/>
        <w:jc w:val="both"/>
      </w:pPr>
      <w:r>
        <w:rPr>
          <w:rFonts w:ascii="Book Antiqua" w:eastAsia="Book Antiqua" w:hAnsi="Book Antiqua" w:cs="Book Antiqua"/>
          <w:color w:val="000000"/>
        </w:rPr>
        <w:t>DPSCs located in the soft connective tissue inside the dental crown were first identified in 2000 (Figure 1)</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DPSCs exhibit MSC-like properties, including a high proliferation rate, multilineage potential, and immunomodulatory </w:t>
      </w:r>
      <w:proofErr w:type="gramStart"/>
      <w:r>
        <w:rPr>
          <w:rFonts w:ascii="Book Antiqua" w:eastAsia="Book Antiqua" w:hAnsi="Book Antiqua" w:cs="Book Antiqua"/>
          <w:color w:val="000000"/>
        </w:rPr>
        <w:t>properties</w:t>
      </w:r>
      <w:r w:rsidR="00EE2D74">
        <w:rPr>
          <w:rFonts w:ascii="Book Antiqua" w:eastAsia="Book Antiqua" w:hAnsi="Book Antiqua" w:cs="Book Antiqua"/>
          <w:color w:val="000000"/>
          <w:szCs w:val="30"/>
          <w:vertAlign w:val="superscript"/>
        </w:rPr>
        <w:t>[</w:t>
      </w:r>
      <w:proofErr w:type="gramEnd"/>
      <w:r w:rsidR="00EE2D74">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Even though DPSCs </w:t>
      </w:r>
      <w:r>
        <w:rPr>
          <w:rFonts w:ascii="Book Antiqua" w:eastAsia="Book Antiqua" w:hAnsi="Book Antiqua" w:cs="Book Antiqua"/>
          <w:color w:val="000000"/>
          <w:shd w:val="clear" w:color="auto" w:fill="FFFFFF"/>
        </w:rPr>
        <w:t xml:space="preserve">exhibit features similar to those of BMSCs, their characteristics of causing </w:t>
      </w:r>
      <w:r>
        <w:rPr>
          <w:rFonts w:ascii="Book Antiqua" w:eastAsia="Book Antiqua" w:hAnsi="Book Antiqua" w:cs="Book Antiqua"/>
          <w:color w:val="000000"/>
        </w:rPr>
        <w:t xml:space="preserve">little morbidity at the donor site, a higher proliferation rate, and multipotency make DPSCs better stem cell sources for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DPSCs cocultured</w:t>
      </w:r>
      <w:r>
        <w:rPr>
          <w:rFonts w:ascii="Book Antiqua" w:eastAsia="Book Antiqua" w:hAnsi="Book Antiqua" w:cs="Book Antiqua"/>
          <w:color w:val="000000"/>
          <w:shd w:val="clear" w:color="auto" w:fill="FFFFFF"/>
        </w:rPr>
        <w:t xml:space="preserve"> with apical bud cells (ABCs) exhibited more active odontogenic differentiation ability than BMSCs</w:t>
      </w:r>
      <w:r>
        <w:rPr>
          <w:rFonts w:ascii="Book Antiqua" w:eastAsia="Book Antiqua" w:hAnsi="Book Antiqua" w:cs="Book Antiqua"/>
          <w:color w:val="000000"/>
        </w:rPr>
        <w:t xml:space="preserve"> cocultured with</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ABCs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neural differentiation of IMR-32 cells was significantly enhanced when treated with </w:t>
      </w:r>
      <w:proofErr w:type="spellStart"/>
      <w:r>
        <w:rPr>
          <w:rFonts w:ascii="Book Antiqua" w:eastAsia="Book Antiqua" w:hAnsi="Book Antiqua" w:cs="Book Antiqua"/>
          <w:color w:val="000000"/>
        </w:rPr>
        <w:t>secretomes</w:t>
      </w:r>
      <w:proofErr w:type="spellEnd"/>
      <w:r>
        <w:rPr>
          <w:rFonts w:ascii="Book Antiqua" w:eastAsia="Book Antiqua" w:hAnsi="Book Antiqua" w:cs="Book Antiqua"/>
          <w:color w:val="000000"/>
          <w:shd w:val="clear" w:color="auto" w:fill="FFFFFF"/>
        </w:rPr>
        <w:t xml:space="preserve"> derived from DPSCs compared to </w:t>
      </w:r>
      <w:proofErr w:type="gramStart"/>
      <w:r>
        <w:rPr>
          <w:rFonts w:ascii="Book Antiqua" w:eastAsia="Book Antiqua" w:hAnsi="Book Antiqua" w:cs="Book Antiqua"/>
          <w:color w:val="000000"/>
          <w:shd w:val="clear" w:color="auto" w:fill="FFFFFF"/>
        </w:rPr>
        <w:t>BMSCs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assessment of neurogenic potential on the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of DPSCs and BMSCs</w:t>
      </w:r>
      <w:r>
        <w:rPr>
          <w:rFonts w:ascii="Book Antiqua" w:eastAsia="Book Antiqua" w:hAnsi="Book Antiqua" w:cs="Book Antiqua"/>
          <w:color w:val="000000"/>
          <w:shd w:val="clear" w:color="auto" w:fill="FFFFFF"/>
        </w:rPr>
        <w:t xml:space="preserve"> indicated that DPSCs presented better potential for neural </w:t>
      </w:r>
      <w:proofErr w:type="gramStart"/>
      <w:r>
        <w:rPr>
          <w:rFonts w:ascii="Book Antiqua" w:eastAsia="Book Antiqua" w:hAnsi="Book Antiqua" w:cs="Book Antiqua"/>
          <w:color w:val="000000"/>
          <w:shd w:val="clear" w:color="auto" w:fill="FFFFFF"/>
        </w:rPr>
        <w:t>differentiation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Most DPSC studies have focused on dental pulp and bone tissue regeneration. Compared to bone marrow stem cells, DPSCs have a </w:t>
      </w:r>
      <w:r>
        <w:rPr>
          <w:rFonts w:ascii="Book Antiqua" w:eastAsia="Book Antiqua" w:hAnsi="Book Antiqua" w:cs="Book Antiqua"/>
          <w:color w:val="000000"/>
          <w:shd w:val="clear" w:color="auto" w:fill="FFFFFF"/>
        </w:rPr>
        <w:t xml:space="preserve">higher proliferation rate and better osteogenic capacity when seeded in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 xml:space="preserve"> scaffold of bone mineral (ABM) coated with a biomimetic collagen peptide (ABM-P-15), even </w:t>
      </w:r>
      <w:r>
        <w:rPr>
          <w:rFonts w:ascii="Book Antiqua" w:eastAsia="Book Antiqua" w:hAnsi="Book Antiqua" w:cs="Book Antiqua"/>
          <w:color w:val="000000"/>
        </w:rPr>
        <w:t>generating a</w:t>
      </w:r>
      <w:r>
        <w:rPr>
          <w:rFonts w:ascii="Book Antiqua" w:eastAsia="Book Antiqua" w:hAnsi="Book Antiqua" w:cs="Book Antiqua"/>
          <w:color w:val="000000"/>
          <w:shd w:val="clear" w:color="auto" w:fill="FFFFFF"/>
        </w:rPr>
        <w:t xml:space="preserve"> more organized collagenous matrix 8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after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implantation</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Moreover, different gene expression patterns have been found in the transcriptome profiles of DPSCs compared to those of bone marrow stem cells, indicating unique gene expression patterns within </w:t>
      </w:r>
      <w:proofErr w:type="gramStart"/>
      <w:r>
        <w:rPr>
          <w:rFonts w:ascii="Book Antiqua" w:eastAsia="Book Antiqua" w:hAnsi="Book Antiqua" w:cs="Book Antiqua"/>
          <w:color w:val="000000"/>
        </w:rPr>
        <w:t>DPSCs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784ED661" w14:textId="77777777" w:rsidR="00A77B3E" w:rsidRDefault="00A77B3E">
      <w:pPr>
        <w:spacing w:line="360" w:lineRule="auto"/>
        <w:jc w:val="both"/>
      </w:pPr>
    </w:p>
    <w:p w14:paraId="03834AE4" w14:textId="77777777" w:rsidR="00A77B3E" w:rsidRPr="00EE2D74" w:rsidRDefault="00BC0560">
      <w:pPr>
        <w:spacing w:line="360" w:lineRule="auto"/>
        <w:jc w:val="both"/>
        <w:rPr>
          <w:b/>
        </w:rPr>
      </w:pPr>
      <w:r w:rsidRPr="00EE2D74">
        <w:rPr>
          <w:rFonts w:ascii="Book Antiqua" w:eastAsia="Book Antiqua" w:hAnsi="Book Antiqua" w:cs="Book Antiqua"/>
          <w:b/>
          <w:i/>
          <w:iCs/>
          <w:color w:val="000000"/>
        </w:rPr>
        <w:t>Application in 3D tissue regeneration</w:t>
      </w:r>
    </w:p>
    <w:p w14:paraId="5EDCC5D9" w14:textId="77777777" w:rsidR="00A77B3E" w:rsidRDefault="00BC0560">
      <w:pPr>
        <w:spacing w:line="360" w:lineRule="auto"/>
        <w:jc w:val="both"/>
      </w:pPr>
      <w:r>
        <w:rPr>
          <w:rFonts w:ascii="Book Antiqua" w:eastAsia="Book Antiqua" w:hAnsi="Book Antiqua" w:cs="Book Antiqua"/>
          <w:color w:val="000000"/>
        </w:rPr>
        <w:t xml:space="preserve">In addition to conventional tissue regeneration approaches with cells loaded on two-dimensional scaffolds, DPSCs have been cultured on </w:t>
      </w:r>
      <w:r w:rsidR="00EE2D74">
        <w:rPr>
          <w:rFonts w:ascii="Book Antiqua" w:eastAsia="Book Antiqua" w:hAnsi="Book Antiqua" w:cs="Book Antiqua"/>
          <w:color w:val="000000"/>
        </w:rPr>
        <w:t>3D</w:t>
      </w:r>
      <w:r>
        <w:rPr>
          <w:rFonts w:ascii="Book Antiqua" w:eastAsia="Book Antiqua" w:hAnsi="Book Antiqua" w:cs="Book Antiqua"/>
          <w:color w:val="000000"/>
        </w:rPr>
        <w:t xml:space="preserve"> biomaterials for the development of tissue constructs. A </w:t>
      </w:r>
      <w:proofErr w:type="spellStart"/>
      <w:r>
        <w:rPr>
          <w:rFonts w:ascii="Book Antiqua" w:eastAsia="Book Antiqua" w:hAnsi="Book Antiqua" w:cs="Book Antiqua"/>
          <w:color w:val="000000"/>
        </w:rPr>
        <w:t>bioink</w:t>
      </w:r>
      <w:proofErr w:type="spellEnd"/>
      <w:r>
        <w:rPr>
          <w:rFonts w:ascii="Book Antiqua" w:eastAsia="Book Antiqua" w:hAnsi="Book Antiqua" w:cs="Book Antiqua"/>
          <w:color w:val="000000"/>
        </w:rPr>
        <w:t xml:space="preserve"> containing human DPSCs and fibrinogen incorporated with polycaprolactone (PCL) was designed for the production of dentin pulp complex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Nanofibrous spongy</w:t>
      </w:r>
      <w:r w:rsidR="00EE2D7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microspheres made from star-shaped </w:t>
      </w:r>
      <w:proofErr w:type="gramStart"/>
      <w:r>
        <w:rPr>
          <w:rFonts w:ascii="Book Antiqua" w:eastAsia="Book Antiqua" w:hAnsi="Book Antiqua" w:cs="Book Antiqua"/>
          <w:color w:val="000000"/>
        </w:rPr>
        <w:lastRenderedPageBreak/>
        <w:t>poly(</w:t>
      </w:r>
      <w:proofErr w:type="gramEnd"/>
      <w:r>
        <w:rPr>
          <w:rStyle w:val="small-caps"/>
          <w:rFonts w:ascii="Book Antiqua" w:eastAsia="Book Antiqua" w:hAnsi="Book Antiqua" w:cs="Book Antiqua"/>
          <w:color w:val="000000"/>
        </w:rPr>
        <w:t>l</w:t>
      </w:r>
      <w:r>
        <w:rPr>
          <w:rFonts w:ascii="Book Antiqua" w:eastAsia="Book Antiqua" w:hAnsi="Book Antiqua" w:cs="Book Antiqua"/>
          <w:color w:val="000000"/>
        </w:rPr>
        <w:t>-lactic acid)-block-poly(</w:t>
      </w:r>
      <w:r>
        <w:rPr>
          <w:rStyle w:val="small-caps"/>
          <w:rFonts w:ascii="Book Antiqua" w:eastAsia="Book Antiqua" w:hAnsi="Book Antiqua" w:cs="Book Antiqua"/>
          <w:color w:val="000000"/>
        </w:rPr>
        <w:t>l</w:t>
      </w:r>
      <w:r>
        <w:rPr>
          <w:rFonts w:ascii="Book Antiqua" w:eastAsia="Book Antiqua" w:hAnsi="Book Antiqua" w:cs="Book Antiqua"/>
          <w:color w:val="000000"/>
        </w:rPr>
        <w:t>-lysine) (SS-PLLA-b-PLYS) were seeded with DPSCs for dental pulp tissue regeneration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Poly-N-isopropyl acrylamide (</w:t>
      </w:r>
      <w:proofErr w:type="spellStart"/>
      <w:r>
        <w:rPr>
          <w:rFonts w:ascii="Book Antiqua" w:eastAsia="Book Antiqua" w:hAnsi="Book Antiqua" w:cs="Book Antiqua"/>
          <w:color w:val="000000"/>
          <w:shd w:val="clear" w:color="auto" w:fill="FFFFFF"/>
        </w:rPr>
        <w:t>pNIPAAm</w:t>
      </w:r>
      <w:proofErr w:type="spellEnd"/>
      <w:r>
        <w:rPr>
          <w:rFonts w:ascii="Book Antiqua" w:eastAsia="Book Antiqua" w:hAnsi="Book Antiqua" w:cs="Book Antiqua"/>
          <w:color w:val="000000"/>
          <w:shd w:val="clear" w:color="auto" w:fill="FFFFFF"/>
        </w:rPr>
        <w:t>) gel</w:t>
      </w:r>
      <w:r w:rsidR="00EE2D74">
        <w:rPr>
          <w:rStyle w:val="apple-converted-space"/>
          <w:rFonts w:ascii="Book Antiqua" w:hAnsi="Book Antiqua" w:cs="Book Antiqua" w:hint="eastAsia"/>
          <w:color w:val="000000"/>
          <w:shd w:val="clear" w:color="auto" w:fill="FFFFFF"/>
          <w:lang w:eastAsia="zh-CN"/>
        </w:rPr>
        <w:t xml:space="preserve"> </w:t>
      </w:r>
      <w:r>
        <w:rPr>
          <w:rStyle w:val="apple-converted-space"/>
          <w:rFonts w:ascii="Book Antiqua" w:eastAsia="Book Antiqua" w:hAnsi="Book Antiqua" w:cs="Book Antiqua"/>
          <w:color w:val="000000"/>
          <w:shd w:val="clear" w:color="auto" w:fill="FFFFFF"/>
        </w:rPr>
        <w:t xml:space="preserve">containing DPSCs </w:t>
      </w:r>
      <w:r>
        <w:rPr>
          <w:rFonts w:ascii="Book Antiqua" w:eastAsia="Book Antiqua" w:hAnsi="Book Antiqua" w:cs="Book Antiqua"/>
          <w:color w:val="000000"/>
        </w:rPr>
        <w:t xml:space="preserve">was made in a rod shape to fill in the root canal for pulp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Simvastatin and nanofibrous </w:t>
      </w:r>
      <w:proofErr w:type="gramStart"/>
      <w:r>
        <w:rPr>
          <w:rFonts w:ascii="Book Antiqua" w:eastAsia="Book Antiqua" w:hAnsi="Book Antiqua" w:cs="Book Antiqua"/>
          <w:color w:val="000000"/>
          <w:shd w:val="clear" w:color="auto" w:fill="FFFFFF"/>
        </w:rPr>
        <w:t>poly(</w:t>
      </w:r>
      <w:proofErr w:type="gramEnd"/>
      <w:r>
        <w:rPr>
          <w:rFonts w:ascii="Book Antiqua" w:eastAsia="Book Antiqua" w:hAnsi="Book Antiqua" w:cs="Book Antiqua"/>
          <w:color w:val="000000"/>
          <w:shd w:val="clear" w:color="auto" w:fill="FFFFFF"/>
        </w:rPr>
        <w:t>l-lactic acid) (NF-PLLA) scaffolds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a mixture of polyvinyl alcohol (PVA) and polyurethane (PU)</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were combined with DPSCs to investigate the potential of tissue regeneration. Self-assembling peptides, with structures similar to the</w:t>
      </w:r>
      <w:r w:rsidR="00696325" w:rsidRPr="00696325">
        <w:rPr>
          <w:rFonts w:ascii="Book Antiqua" w:hAnsi="Book Antiqua"/>
          <w:bCs/>
          <w:lang w:eastAsia="zh-CN"/>
        </w:rPr>
        <w:t xml:space="preserve"> </w:t>
      </w:r>
      <w:r w:rsidR="00696325">
        <w:rPr>
          <w:rFonts w:ascii="Book Antiqua" w:hAnsi="Book Antiqua" w:hint="eastAsia"/>
          <w:bCs/>
          <w:lang w:eastAsia="zh-CN"/>
        </w:rPr>
        <w:t>e</w:t>
      </w:r>
      <w:r w:rsidR="00696325" w:rsidRPr="00696325">
        <w:rPr>
          <w:rFonts w:ascii="Book Antiqua" w:hAnsi="Book Antiqua"/>
          <w:bCs/>
          <w:lang w:eastAsia="zh-CN"/>
        </w:rPr>
        <w:t>xtracellular matrix</w:t>
      </w:r>
      <w:r>
        <w:rPr>
          <w:rFonts w:ascii="Book Antiqua" w:eastAsia="Book Antiqua" w:hAnsi="Book Antiqua" w:cs="Book Antiqua"/>
          <w:color w:val="000000"/>
        </w:rPr>
        <w:t xml:space="preserve"> </w:t>
      </w:r>
      <w:r w:rsidR="00696325">
        <w:rPr>
          <w:rFonts w:ascii="Book Antiqua" w:hAnsi="Book Antiqua" w:cs="Book Antiqua" w:hint="eastAsia"/>
          <w:color w:val="000000"/>
          <w:lang w:eastAsia="zh-CN"/>
        </w:rPr>
        <w:t>(</w:t>
      </w:r>
      <w:r>
        <w:rPr>
          <w:rFonts w:ascii="Book Antiqua" w:eastAsia="Book Antiqua" w:hAnsi="Book Antiqua" w:cs="Book Antiqua"/>
          <w:color w:val="000000"/>
        </w:rPr>
        <w:t>ECM</w:t>
      </w:r>
      <w:r w:rsidR="00696325">
        <w:rPr>
          <w:rFonts w:ascii="Book Antiqua" w:hAnsi="Book Antiqua" w:cs="Book Antiqua" w:hint="eastAsia"/>
          <w:color w:val="000000"/>
          <w:lang w:eastAsia="zh-CN"/>
        </w:rPr>
        <w:t>)</w:t>
      </w:r>
      <w:r>
        <w:rPr>
          <w:rFonts w:ascii="Book Antiqua" w:eastAsia="Book Antiqua" w:hAnsi="Book Antiqua" w:cs="Book Antiqua"/>
          <w:color w:val="000000"/>
        </w:rPr>
        <w:t xml:space="preserve">, are among the smart materials used for 3D </w:t>
      </w:r>
      <w:proofErr w:type="gramStart"/>
      <w:r>
        <w:rPr>
          <w:rFonts w:ascii="Book Antiqua" w:eastAsia="Book Antiqua" w:hAnsi="Book Antiqua" w:cs="Book Antiqua"/>
          <w:color w:val="000000"/>
        </w:rPr>
        <w:t>culture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 3D scaffold composed of </w:t>
      </w:r>
      <w:r>
        <w:rPr>
          <w:rFonts w:ascii="Book Antiqua" w:eastAsia="Book Antiqua" w:hAnsi="Book Antiqua" w:cs="Book Antiqua"/>
          <w:color w:val="000000"/>
        </w:rPr>
        <w:t xml:space="preserve">collagen (Coll), hydroxyapatite (HA), and poly(L-lactide-co"-caprolactone) (PLCL) increased the adhesion and viability of DPSCs and enhanced bone regeneration compared to a PLCL-only </w:t>
      </w:r>
      <w:proofErr w:type="gramStart"/>
      <w:r>
        <w:rPr>
          <w:rFonts w:ascii="Book Antiqua" w:eastAsia="Book Antiqua" w:hAnsi="Book Antiqua" w:cs="Book Antiqua"/>
          <w:color w:val="000000"/>
        </w:rPr>
        <w:t>scaffold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DPSCs grown in a peptide-based scaffold presented RGD- and </w:t>
      </w:r>
      <w:r w:rsidR="00B502CA">
        <w:rPr>
          <w:rFonts w:ascii="Book Antiqua" w:eastAsia="Book Antiqua" w:hAnsi="Book Antiqua" w:cs="Book Antiqua"/>
          <w:color w:val="000000"/>
          <w:shd w:val="clear" w:color="auto" w:fill="FFFFFF"/>
        </w:rPr>
        <w:t>vascular endothelial growth factor (VEGF)</w:t>
      </w:r>
      <w:r>
        <w:rPr>
          <w:rFonts w:ascii="Book Antiqua" w:eastAsia="Book Antiqua" w:hAnsi="Book Antiqua" w:cs="Book Antiqua"/>
          <w:color w:val="000000"/>
        </w:rPr>
        <w:t xml:space="preserve">-mimetic peptide epitopes and exhibited better survival and angiogenic and odontogenic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569EF870" w14:textId="77777777" w:rsidR="00A77B3E" w:rsidRDefault="00BC0560" w:rsidP="00EE2D74">
      <w:pPr>
        <w:spacing w:line="360" w:lineRule="auto"/>
        <w:ind w:firstLineChars="100" w:firstLine="240"/>
        <w:jc w:val="both"/>
      </w:pPr>
      <w:r>
        <w:rPr>
          <w:rFonts w:ascii="Book Antiqua" w:eastAsia="Book Antiqua" w:hAnsi="Book Antiqua" w:cs="Book Antiqua"/>
          <w:color w:val="000000"/>
        </w:rPr>
        <w:t xml:space="preserve">With increased knowledge of the function of growth factors, an increasing number of studies have introduced growth factors into different types of tissue regeneration. In 2011, human DPSCs were placed on the surface of 3D collagen cylinders and cultured with the addition of </w:t>
      </w:r>
      <w:r>
        <w:rPr>
          <w:rFonts w:ascii="Book Antiqua" w:eastAsia="Book Antiqua" w:hAnsi="Book Antiqua" w:cs="Book Antiqua"/>
          <w:color w:val="000000"/>
          <w:shd w:val="clear" w:color="auto" w:fill="FFFFFF"/>
        </w:rPr>
        <w:t>stromal-derived factor-1α, basic fibroblast growth factor (</w:t>
      </w:r>
      <w:proofErr w:type="spellStart"/>
      <w:r>
        <w:rPr>
          <w:rFonts w:ascii="Book Antiqua" w:eastAsia="Book Antiqua" w:hAnsi="Book Antiqua" w:cs="Book Antiqua"/>
          <w:color w:val="000000"/>
          <w:shd w:val="clear" w:color="auto" w:fill="FFFFFF"/>
        </w:rPr>
        <w:t>bFGF</w:t>
      </w:r>
      <w:proofErr w:type="spellEnd"/>
      <w:r>
        <w:rPr>
          <w:rFonts w:ascii="Book Antiqua" w:eastAsia="Book Antiqua" w:hAnsi="Book Antiqua" w:cs="Book Antiqua"/>
          <w:color w:val="000000"/>
          <w:shd w:val="clear" w:color="auto" w:fill="FFFFFF"/>
        </w:rPr>
        <w:t>), and bone morphogenetic protein-7 (BMP</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7) for dental pulp </w:t>
      </w:r>
      <w:proofErr w:type="gramStart"/>
      <w:r>
        <w:rPr>
          <w:rFonts w:ascii="Book Antiqua" w:eastAsia="Book Antiqua" w:hAnsi="Book Antiqua" w:cs="Book Antiqua"/>
          <w:color w:val="000000"/>
          <w:shd w:val="clear" w:color="auto" w:fill="FFFFFF"/>
        </w:rPr>
        <w:t>regeneration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Seeding </w:t>
      </w:r>
      <w:r>
        <w:rPr>
          <w:rFonts w:ascii="Book Antiqua" w:eastAsia="Book Antiqua" w:hAnsi="Book Antiqua" w:cs="Book Antiqua"/>
          <w:color w:val="000000"/>
        </w:rPr>
        <w:t xml:space="preserve">DPSCs on 3D </w:t>
      </w:r>
      <w:r>
        <w:rPr>
          <w:rFonts w:ascii="Book Antiqua" w:eastAsia="Book Antiqua" w:hAnsi="Book Antiqua" w:cs="Book Antiqua"/>
          <w:color w:val="000000"/>
          <w:shd w:val="clear" w:color="auto" w:fill="FFFFFF"/>
        </w:rPr>
        <w:t>calcium phosphate (</w:t>
      </w:r>
      <w:proofErr w:type="spellStart"/>
      <w:r>
        <w:rPr>
          <w:rFonts w:ascii="Book Antiqua" w:eastAsia="Book Antiqua" w:hAnsi="Book Antiqua" w:cs="Book Antiqua"/>
          <w:color w:val="000000"/>
          <w:shd w:val="clear" w:color="auto" w:fill="FFFFFF"/>
        </w:rPr>
        <w:t>CaP</w:t>
      </w:r>
      <w:proofErr w:type="spellEnd"/>
      <w:r>
        <w:rPr>
          <w:rFonts w:ascii="Book Antiqua" w:eastAsia="Book Antiqua" w:hAnsi="Book Antiqua" w:cs="Book Antiqua"/>
          <w:color w:val="000000"/>
          <w:shd w:val="clear" w:color="auto" w:fill="FFFFFF"/>
        </w:rPr>
        <w:t xml:space="preserve">) porous granules promoted </w:t>
      </w:r>
      <w:r>
        <w:rPr>
          <w:rFonts w:ascii="Book Antiqua" w:eastAsia="Book Antiqua" w:hAnsi="Book Antiqua" w:cs="Book Antiqua"/>
          <w:color w:val="000000"/>
        </w:rPr>
        <w:t xml:space="preserve">odontogenic differentiation by increasing </w:t>
      </w:r>
      <w:r>
        <w:rPr>
          <w:rFonts w:ascii="Book Antiqua" w:eastAsia="Book Antiqua" w:hAnsi="Book Antiqua" w:cs="Book Antiqua"/>
          <w:color w:val="000000"/>
          <w:shd w:val="clear" w:color="auto" w:fill="FFFFFF"/>
        </w:rPr>
        <w:t xml:space="preserve">the gene expression of dentin </w:t>
      </w:r>
      <w:proofErr w:type="spellStart"/>
      <w:r>
        <w:rPr>
          <w:rFonts w:ascii="Book Antiqua" w:eastAsia="Book Antiqua" w:hAnsi="Book Antiqua" w:cs="Book Antiqua"/>
          <w:color w:val="000000"/>
          <w:shd w:val="clear" w:color="auto" w:fill="FFFFFF"/>
        </w:rPr>
        <w:t>sialophosphoprotein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DSPP</w:t>
      </w:r>
      <w:r>
        <w:rPr>
          <w:rFonts w:ascii="Book Antiqua" w:eastAsia="Book Antiqua" w:hAnsi="Book Antiqua" w:cs="Book Antiqua"/>
          <w:color w:val="000000"/>
          <w:shd w:val="clear" w:color="auto" w:fill="FFFFFF"/>
        </w:rPr>
        <w:t>) and dentin matrix protein 1 (</w:t>
      </w:r>
      <w:r>
        <w:rPr>
          <w:rFonts w:ascii="Book Antiqua" w:eastAsia="Book Antiqua" w:hAnsi="Book Antiqua" w:cs="Book Antiqua"/>
          <w:i/>
          <w:iCs/>
          <w:color w:val="000000"/>
        </w:rPr>
        <w:t>DMP1</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Porous silk fibroin scaffolds fabricated</w:t>
      </w:r>
      <w:r w:rsidR="00EE2D74">
        <w:rPr>
          <w:rStyle w:val="apple-converted-space"/>
          <w:rFonts w:ascii="Book Antiqua" w:hAnsi="Book Antiqua" w:cs="Book Antiqua" w:hint="eastAsia"/>
          <w:color w:val="000000"/>
          <w:shd w:val="clear" w:color="auto" w:fill="FFFFFF"/>
          <w:lang w:eastAsia="zh-CN"/>
        </w:rPr>
        <w:t xml:space="preserve"> </w:t>
      </w:r>
      <w:r>
        <w:rPr>
          <w:rStyle w:val="apple-converted-space"/>
          <w:rFonts w:ascii="Book Antiqua" w:eastAsia="Book Antiqua" w:hAnsi="Book Antiqua" w:cs="Book Antiqua"/>
          <w:color w:val="000000"/>
          <w:shd w:val="clear" w:color="auto" w:fill="FFFFFF"/>
        </w:rPr>
        <w:t xml:space="preserve">with </w:t>
      </w:r>
      <w:proofErr w:type="spellStart"/>
      <w:r>
        <w:rPr>
          <w:rFonts w:ascii="Book Antiqua" w:eastAsia="Book Antiqua" w:hAnsi="Book Antiqua" w:cs="Book Antiqua"/>
          <w:color w:val="000000"/>
          <w:shd w:val="clear" w:color="auto" w:fill="FFFFFF"/>
        </w:rPr>
        <w:t>b</w:t>
      </w:r>
      <w:r w:rsidR="00EE2D74">
        <w:rPr>
          <w:rFonts w:ascii="Book Antiqua" w:eastAsia="Book Antiqua" w:hAnsi="Book Antiqua" w:cs="Book Antiqua"/>
          <w:color w:val="000000"/>
          <w:shd w:val="clear" w:color="auto" w:fill="FFFFFF"/>
        </w:rPr>
        <w:t>FGF</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which </w:t>
      </w:r>
      <w:r>
        <w:rPr>
          <w:rFonts w:ascii="Book Antiqua" w:eastAsia="Book Antiqua" w:hAnsi="Book Antiqua" w:cs="Book Antiqua"/>
          <w:color w:val="000000"/>
          <w:shd w:val="clear" w:color="auto" w:fill="FFFFFF"/>
        </w:rPr>
        <w:t xml:space="preserve">has been reported to facilitate pulp </w:t>
      </w:r>
      <w:proofErr w:type="gramStart"/>
      <w:r>
        <w:rPr>
          <w:rFonts w:ascii="Book Antiqua" w:eastAsia="Book Antiqua" w:hAnsi="Book Antiqua" w:cs="Book Antiqua"/>
          <w:color w:val="000000"/>
          <w:shd w:val="clear" w:color="auto" w:fill="FFFFFF"/>
        </w:rPr>
        <w:t>regeneration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were used to fill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root canal space</w:t>
      </w:r>
      <w:r>
        <w:rPr>
          <w:rFonts w:ascii="Book Antiqua" w:eastAsia="Book Antiqua" w:hAnsi="Book Antiqua" w:cs="Book Antiqua"/>
          <w:color w:val="000000"/>
        </w:rPr>
        <w:t xml:space="preserve"> for tooth repair</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Platelet-rich plasma (PRP) containing various growth factors along with DPSCs </w:t>
      </w:r>
      <w:r>
        <w:rPr>
          <w:rFonts w:ascii="Book Antiqua" w:eastAsia="Book Antiqua" w:hAnsi="Book Antiqua" w:cs="Book Antiqua"/>
          <w:color w:val="000000"/>
        </w:rPr>
        <w:t xml:space="preserve">was added to 3D printed PCL mesh for bone regeneration in a rat calvaria defect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2BADBC07" w14:textId="77777777" w:rsidR="00A77B3E" w:rsidRDefault="00BC0560" w:rsidP="00EE2D74">
      <w:pPr>
        <w:spacing w:line="360" w:lineRule="auto"/>
        <w:ind w:firstLineChars="100" w:firstLine="240"/>
        <w:jc w:val="both"/>
      </w:pPr>
      <w:r>
        <w:rPr>
          <w:rFonts w:ascii="Book Antiqua" w:eastAsia="Book Antiqua" w:hAnsi="Book Antiqua" w:cs="Book Antiqua"/>
          <w:color w:val="000000"/>
          <w:shd w:val="clear" w:color="auto" w:fill="FFFFFF"/>
        </w:rPr>
        <w:t xml:space="preserve">In addition to growth factors, metal </w:t>
      </w:r>
      <w:r>
        <w:rPr>
          <w:rFonts w:ascii="Book Antiqua" w:eastAsia="Book Antiqua" w:hAnsi="Book Antiqua" w:cs="Book Antiqua"/>
          <w:color w:val="000000"/>
        </w:rPr>
        <w:t>ions have</w:t>
      </w:r>
      <w:r>
        <w:rPr>
          <w:rFonts w:ascii="Book Antiqua" w:eastAsia="Book Antiqua" w:hAnsi="Book Antiqua" w:cs="Book Antiqua"/>
          <w:color w:val="000000"/>
          <w:shd w:val="clear" w:color="auto" w:fill="FFFFFF"/>
        </w:rPr>
        <w:t xml:space="preserve"> also been confirmed </w:t>
      </w:r>
      <w:r>
        <w:rPr>
          <w:rFonts w:ascii="Book Antiqua" w:eastAsia="Book Antiqua" w:hAnsi="Book Antiqua" w:cs="Book Antiqua"/>
          <w:color w:val="000000"/>
        </w:rPr>
        <w:t>to contribute</w:t>
      </w:r>
      <w:r>
        <w:rPr>
          <w:rFonts w:ascii="Book Antiqua" w:eastAsia="Book Antiqua" w:hAnsi="Book Antiqua" w:cs="Book Antiqua"/>
          <w:color w:val="000000"/>
          <w:shd w:val="clear" w:color="auto" w:fill="FFFFFF"/>
        </w:rPr>
        <w:t xml:space="preserve"> to cell </w:t>
      </w:r>
      <w:proofErr w:type="gramStart"/>
      <w:r>
        <w:rPr>
          <w:rFonts w:ascii="Book Antiqua" w:eastAsia="Book Antiqua" w:hAnsi="Book Antiqua" w:cs="Book Antiqua"/>
          <w:color w:val="000000"/>
          <w:shd w:val="clear" w:color="auto" w:fill="FFFFFF"/>
        </w:rPr>
        <w:t>differentiation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Magnesium (Mg)</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is involved in the process of biomineralization during bone and tooth </w:t>
      </w:r>
      <w:proofErr w:type="gramStart"/>
      <w:r>
        <w:rPr>
          <w:rFonts w:ascii="Book Antiqua" w:eastAsia="Book Antiqua" w:hAnsi="Book Antiqua" w:cs="Book Antiqua"/>
          <w:color w:val="000000"/>
          <w:shd w:val="clear" w:color="auto" w:fill="FFFFFF"/>
        </w:rPr>
        <w:t>development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Qu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EE2D74">
        <w:rPr>
          <w:rFonts w:ascii="Book Antiqua" w:eastAsia="Book Antiqua" w:hAnsi="Book Antiqua" w:cs="Book Antiqua"/>
          <w:color w:val="000000"/>
          <w:szCs w:val="30"/>
          <w:shd w:val="clear" w:color="auto" w:fill="FFFFFF"/>
          <w:vertAlign w:val="superscript"/>
        </w:rPr>
        <w:t>[</w:t>
      </w:r>
      <w:proofErr w:type="gramEnd"/>
      <w:r w:rsidR="00EE2D74">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xml:space="preserve"> incorporated Mg into nanofibrous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gelatin biomaterials to develop 3D gelatin/</w:t>
      </w:r>
      <w:r w:rsidR="00EE2D74">
        <w:rPr>
          <w:rFonts w:ascii="Book Antiqua" w:eastAsia="Book Antiqua" w:hAnsi="Book Antiqua" w:cs="Book Antiqua"/>
          <w:color w:val="000000"/>
          <w:shd w:val="clear" w:color="auto" w:fill="FFFFFF"/>
        </w:rPr>
        <w:t>Mg</w:t>
      </w:r>
      <w:r>
        <w:rPr>
          <w:rFonts w:ascii="Book Antiqua" w:eastAsia="Book Antiqua" w:hAnsi="Book Antiqua" w:cs="Book Antiqua"/>
          <w:color w:val="000000"/>
          <w:shd w:val="clear" w:color="auto" w:fill="FFFFFF"/>
        </w:rPr>
        <w:t xml:space="preserve"> phosphate (NF-gelatin/</w:t>
      </w:r>
      <w:proofErr w:type="spellStart"/>
      <w:r>
        <w:rPr>
          <w:rFonts w:ascii="Book Antiqua" w:eastAsia="Book Antiqua" w:hAnsi="Book Antiqua" w:cs="Book Antiqua"/>
          <w:color w:val="000000"/>
          <w:shd w:val="clear" w:color="auto" w:fill="FFFFFF"/>
        </w:rPr>
        <w:t>MgP</w:t>
      </w:r>
      <w:proofErr w:type="spellEnd"/>
      <w:r>
        <w:rPr>
          <w:rFonts w:ascii="Book Antiqua" w:eastAsia="Book Antiqua" w:hAnsi="Book Antiqua" w:cs="Book Antiqua"/>
          <w:color w:val="000000"/>
          <w:shd w:val="clear" w:color="auto" w:fill="FFFFFF"/>
        </w:rPr>
        <w:t xml:space="preserve">) scaffolds </w:t>
      </w:r>
      <w:r>
        <w:rPr>
          <w:rFonts w:ascii="Book Antiqua" w:eastAsia="Book Antiqua" w:hAnsi="Book Antiqua" w:cs="Book Antiqua"/>
          <w:color w:val="000000"/>
          <w:shd w:val="clear" w:color="auto" w:fill="FFFFFF"/>
        </w:rPr>
        <w:lastRenderedPageBreak/>
        <w:t xml:space="preserve">seeded with DPSCs, and odontogenic proliferation and differentiation were enhanced. </w:t>
      </w:r>
      <w:r>
        <w:rPr>
          <w:rFonts w:ascii="Book Antiqua" w:eastAsia="Book Antiqua" w:hAnsi="Book Antiqua" w:cs="Book Antiqua"/>
          <w:color w:val="000000"/>
        </w:rPr>
        <w:t xml:space="preserve">The materials used for dental implants, such as </w:t>
      </w:r>
      <w:r>
        <w:rPr>
          <w:rFonts w:ascii="Book Antiqua" w:eastAsia="Book Antiqua" w:hAnsi="Book Antiqua" w:cs="Book Antiqua"/>
          <w:color w:val="000000"/>
          <w:shd w:val="clear" w:color="auto" w:fill="FFFFFF"/>
        </w:rPr>
        <w:t>titanium-6-</w:t>
      </w:r>
      <w:r>
        <w:rPr>
          <w:rFonts w:ascii="Book Antiqua" w:eastAsia="Book Antiqua" w:hAnsi="Book Antiqua" w:cs="Book Antiqua"/>
          <w:color w:val="000000"/>
        </w:rPr>
        <w:t>aluminum</w:t>
      </w:r>
      <w:r>
        <w:rPr>
          <w:rFonts w:ascii="Book Antiqua" w:eastAsia="Book Antiqua" w:hAnsi="Book Antiqua" w:cs="Book Antiqua"/>
          <w:color w:val="000000"/>
          <w:shd w:val="clear" w:color="auto" w:fill="FFFFFF"/>
        </w:rPr>
        <w:t>-4-vanadium (Ti6Al4V)</w:t>
      </w:r>
      <w:r>
        <w:rPr>
          <w:rFonts w:ascii="Book Antiqua" w:eastAsia="Book Antiqua" w:hAnsi="Book Antiqua" w:cs="Book Antiqua"/>
          <w:color w:val="000000"/>
        </w:rPr>
        <w:t>, are also used as 3D scaffolds for tissue regeneration. Their properties of low corrosion and smooth metal surfaces prevent stem cells from colonizing</w:t>
      </w:r>
      <w:r>
        <w:rPr>
          <w:rFonts w:ascii="Book Antiqua" w:eastAsia="Book Antiqua" w:hAnsi="Book Antiqua" w:cs="Book Antiqua"/>
          <w:color w:val="000000"/>
          <w:shd w:val="clear" w:color="auto" w:fill="FFFFFF"/>
        </w:rPr>
        <w:t xml:space="preserve"> this </w:t>
      </w:r>
      <w:proofErr w:type="gramStart"/>
      <w:r>
        <w:rPr>
          <w:rFonts w:ascii="Book Antiqua" w:eastAsia="Book Antiqua" w:hAnsi="Book Antiqua" w:cs="Book Antiqua"/>
          <w:color w:val="000000"/>
          <w:shd w:val="clear" w:color="auto" w:fill="FFFFFF"/>
        </w:rPr>
        <w:t>biomaterial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Coatings of poly</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rPr>
        <w:t>L</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lysine (poly</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rPr>
        <w:t>L</w:t>
      </w:r>
      <w:r w:rsidR="00B502CA">
        <w:rPr>
          <w:rFonts w:ascii="Book Antiqua" w:hAnsi="Book Antiqua" w:cs="Book Antiqua" w:hint="eastAsia"/>
          <w:color w:val="000000"/>
          <w:shd w:val="clear" w:color="auto" w:fill="FFFFFF"/>
          <w:lang w:eastAsia="zh-CN"/>
        </w:rPr>
        <w:t>-</w:t>
      </w:r>
      <w:proofErr w:type="spellStart"/>
      <w:r>
        <w:rPr>
          <w:rFonts w:ascii="Book Antiqua" w:eastAsia="Book Antiqua" w:hAnsi="Book Antiqua" w:cs="Book Antiqua"/>
          <w:color w:val="000000"/>
          <w:shd w:val="clear" w:color="auto" w:fill="FFFFFF"/>
        </w:rPr>
        <w:t>lys</w:t>
      </w:r>
      <w:proofErr w:type="spellEnd"/>
      <w:r>
        <w:rPr>
          <w:rFonts w:ascii="Book Antiqua" w:eastAsia="Book Antiqua" w:hAnsi="Book Antiqua" w:cs="Book Antiqua"/>
          <w:color w:val="000000"/>
          <w:shd w:val="clear" w:color="auto" w:fill="FFFFFF"/>
        </w:rPr>
        <w:t>), which carries positive charges, induced focal adhesion kinase activation</w:t>
      </w:r>
      <w:r w:rsidR="00B502C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increased the osteoblastic differentiation of </w:t>
      </w:r>
      <w:proofErr w:type="spellStart"/>
      <w:proofErr w:type="gramStart"/>
      <w:r>
        <w:rPr>
          <w:rFonts w:ascii="Book Antiqua" w:eastAsia="Book Antiqua" w:hAnsi="Book Antiqua" w:cs="Book Antiqua"/>
          <w:color w:val="000000"/>
          <w:shd w:val="clear" w:color="auto" w:fill="FFFFFF"/>
        </w:rPr>
        <w:t>hDPSCs</w:t>
      </w:r>
      <w:proofErr w:type="spellEnd"/>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A </w:t>
      </w:r>
      <w:r>
        <w:rPr>
          <w:rFonts w:ascii="Book Antiqua" w:eastAsia="Book Antiqua" w:hAnsi="Book Antiqua" w:cs="Book Antiqua"/>
          <w:color w:val="000000"/>
        </w:rPr>
        <w:t>coculture</w:t>
      </w:r>
      <w:r>
        <w:rPr>
          <w:rFonts w:ascii="Book Antiqua" w:eastAsia="Book Antiqua" w:hAnsi="Book Antiqua" w:cs="Book Antiqua"/>
          <w:color w:val="000000"/>
          <w:shd w:val="clear" w:color="auto" w:fill="FFFFFF"/>
        </w:rPr>
        <w:t xml:space="preserve"> system not only provides intercellular factors but also enables communication between two types of cells, which is critical for the development and arrangement of the </w:t>
      </w:r>
      <w:proofErr w:type="gramStart"/>
      <w:r w:rsidR="00696325">
        <w:rPr>
          <w:rFonts w:ascii="Book Antiqua" w:eastAsia="Book Antiqua" w:hAnsi="Book Antiqua" w:cs="Book Antiqua"/>
          <w:color w:val="000000"/>
        </w:rPr>
        <w:t>ECM</w:t>
      </w:r>
      <w:r w:rsidR="00B502CA">
        <w:rPr>
          <w:rFonts w:ascii="Book Antiqua" w:eastAsia="Book Antiqua" w:hAnsi="Book Antiqua" w:cs="Book Antiqua"/>
          <w:color w:val="000000"/>
          <w:szCs w:val="30"/>
          <w:shd w:val="clear" w:color="auto" w:fill="FFFFFF"/>
          <w:vertAlign w:val="superscript"/>
        </w:rPr>
        <w:t>[</w:t>
      </w:r>
      <w:proofErr w:type="gramEnd"/>
      <w:r w:rsidR="00B502CA">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DPSCs </w:t>
      </w:r>
      <w:r>
        <w:rPr>
          <w:rFonts w:ascii="Book Antiqua" w:eastAsia="Book Antiqua" w:hAnsi="Book Antiqua" w:cs="Book Antiqua"/>
          <w:color w:val="000000"/>
        </w:rPr>
        <w:t>cocultured</w:t>
      </w:r>
      <w:r>
        <w:rPr>
          <w:rFonts w:ascii="Book Antiqua" w:eastAsia="Book Antiqua" w:hAnsi="Book Antiqua" w:cs="Book Antiqua"/>
          <w:color w:val="000000"/>
          <w:shd w:val="clear" w:color="auto" w:fill="FFFFFF"/>
        </w:rPr>
        <w:t xml:space="preserve"> with human normal oral epithelial cells harvested from </w:t>
      </w:r>
      <w:r>
        <w:rPr>
          <w:rFonts w:ascii="Book Antiqua" w:eastAsia="Book Antiqua" w:hAnsi="Book Antiqua" w:cs="Book Antiqua"/>
          <w:color w:val="000000"/>
        </w:rPr>
        <w:t xml:space="preserve">gingival tissue were inoculated into 3D Matrigel to form an epithelium invagination-like structure, a key feature of early tooth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Poly-L/D-lactide (PCL/PLDLA) porous microspheres were loaded with DPSCs and human endothelial cells to promote osteogenesis and angiogenesis for vascularized bone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43131C21" w14:textId="77777777" w:rsidR="00A77B3E" w:rsidRDefault="00BC0560" w:rsidP="00B502CA">
      <w:pPr>
        <w:spacing w:line="360" w:lineRule="auto"/>
        <w:ind w:firstLineChars="100" w:firstLine="240"/>
        <w:jc w:val="both"/>
      </w:pPr>
      <w:r>
        <w:rPr>
          <w:rFonts w:ascii="Book Antiqua" w:eastAsia="Book Antiqua" w:hAnsi="Book Antiqua" w:cs="Book Antiqua"/>
          <w:color w:val="000000"/>
        </w:rPr>
        <w:t xml:space="preserve">3D printing techniques can print cells, growth factors, or biomaterials in the desired location to achieve more complicated multicell tissue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In contrast to cultures in 2D alginate/gelatin hydrogel (</w:t>
      </w:r>
      <w:proofErr w:type="spellStart"/>
      <w:r>
        <w:rPr>
          <w:rFonts w:ascii="Book Antiqua" w:eastAsia="Book Antiqua" w:hAnsi="Book Antiqua" w:cs="Book Antiqua"/>
          <w:color w:val="000000"/>
        </w:rPr>
        <w:t>Alg</w:t>
      </w:r>
      <w:proofErr w:type="spellEnd"/>
      <w:r>
        <w:rPr>
          <w:rFonts w:ascii="Book Antiqua" w:eastAsia="Book Antiqua" w:hAnsi="Book Antiqua" w:cs="Book Antiqua"/>
          <w:color w:val="000000"/>
        </w:rPr>
        <w:t>-Gel) scaffolds</w:t>
      </w:r>
      <w:r>
        <w:rPr>
          <w:rStyle w:val="apple-converted-space"/>
          <w:rFonts w:ascii="Book Antiqua" w:eastAsia="Book Antiqua" w:hAnsi="Book Antiqua" w:cs="Book Antiqua"/>
          <w:color w:val="000000"/>
        </w:rPr>
        <w:t xml:space="preserve">, 3D </w:t>
      </w:r>
      <w:proofErr w:type="spellStart"/>
      <w:r>
        <w:rPr>
          <w:rStyle w:val="apple-converted-space"/>
          <w:rFonts w:ascii="Book Antiqua" w:eastAsia="Book Antiqua" w:hAnsi="Book Antiqua" w:cs="Book Antiqua"/>
          <w:color w:val="000000"/>
        </w:rPr>
        <w:t>Alg</w:t>
      </w:r>
      <w:proofErr w:type="spellEnd"/>
      <w:r>
        <w:rPr>
          <w:rStyle w:val="apple-converted-space"/>
          <w:rFonts w:ascii="Book Antiqua" w:eastAsia="Book Antiqua" w:hAnsi="Book Antiqua" w:cs="Book Antiqua"/>
          <w:color w:val="000000"/>
        </w:rPr>
        <w:t xml:space="preserve">-Gel scaffolds can be printed in a seven-layer coin shape and loaded with DPSCs. These DPSC-loaded 3D printed scaffolds achieved higher cell proliferation, </w:t>
      </w:r>
      <w:r>
        <w:rPr>
          <w:rFonts w:ascii="Book Antiqua" w:eastAsia="Book Antiqua" w:hAnsi="Book Antiqua" w:cs="Book Antiqua"/>
          <w:color w:val="000000"/>
        </w:rPr>
        <w:t xml:space="preserve">odontoblastic differentiation, and </w:t>
      </w:r>
      <w:r>
        <w:rPr>
          <w:rStyle w:val="apple-converted-space"/>
          <w:rFonts w:ascii="Book Antiqua" w:eastAsia="Book Antiqua" w:hAnsi="Book Antiqua" w:cs="Book Antiqua"/>
          <w:color w:val="000000"/>
        </w:rPr>
        <w:t xml:space="preserve">bone mineralization, suggesting that a </w:t>
      </w:r>
      <w:r w:rsidR="00EE2D74">
        <w:rPr>
          <w:rFonts w:ascii="Book Antiqua" w:eastAsia="Book Antiqua" w:hAnsi="Book Antiqua" w:cs="Book Antiqua"/>
          <w:color w:val="000000"/>
        </w:rPr>
        <w:t>3D</w:t>
      </w:r>
      <w:r>
        <w:rPr>
          <w:rStyle w:val="apple-converted-space"/>
          <w:rFonts w:ascii="Book Antiqua" w:eastAsia="Book Antiqua" w:hAnsi="Book Antiqua" w:cs="Book Antiqua"/>
          <w:color w:val="000000"/>
        </w:rPr>
        <w:t xml:space="preserve"> environment is more suitable for cell proliferation and </w:t>
      </w:r>
      <w:proofErr w:type="gramStart"/>
      <w:r>
        <w:rPr>
          <w:rStyle w:val="apple-converted-space"/>
          <w:rFonts w:ascii="Book Antiqua" w:eastAsia="Book Antiqua" w:hAnsi="Book Antiqua" w:cs="Book Antiqua"/>
          <w:color w:val="000000"/>
        </w:rPr>
        <w:t>differentiation</w:t>
      </w:r>
      <w:r>
        <w:rPr>
          <w:rStyle w:val="apple-converted-space"/>
          <w:rFonts w:ascii="Book Antiqua" w:eastAsia="Book Antiqua" w:hAnsi="Book Antiqua" w:cs="Book Antiqua"/>
          <w:color w:val="000000"/>
          <w:szCs w:val="30"/>
          <w:vertAlign w:val="superscript"/>
        </w:rPr>
        <w:t>[</w:t>
      </w:r>
      <w:proofErr w:type="gramEnd"/>
      <w:r>
        <w:rPr>
          <w:rStyle w:val="apple-converted-space"/>
          <w:rFonts w:ascii="Book Antiqua" w:eastAsia="Book Antiqua" w:hAnsi="Book Antiqua" w:cs="Book Antiqua"/>
          <w:color w:val="000000"/>
          <w:szCs w:val="30"/>
          <w:vertAlign w:val="superscript"/>
        </w:rPr>
        <w:t>38]</w:t>
      </w:r>
      <w:r>
        <w:rPr>
          <w:rStyle w:val="apple-converted-space"/>
          <w:rFonts w:ascii="Book Antiqua" w:eastAsia="Book Antiqua" w:hAnsi="Book Antiqua" w:cs="Book Antiqua"/>
          <w:color w:val="000000"/>
        </w:rPr>
        <w:t xml:space="preserve">. In addition, Park </w:t>
      </w:r>
      <w:r>
        <w:rPr>
          <w:rStyle w:val="apple-converted-space"/>
          <w:rFonts w:ascii="Book Antiqua" w:eastAsia="Book Antiqua" w:hAnsi="Book Antiqua" w:cs="Book Antiqua"/>
          <w:i/>
          <w:iCs/>
          <w:color w:val="000000"/>
        </w:rPr>
        <w:t xml:space="preserve">et </w:t>
      </w:r>
      <w:proofErr w:type="gramStart"/>
      <w:r>
        <w:rPr>
          <w:rStyle w:val="apple-converted-space"/>
          <w:rFonts w:ascii="Book Antiqua" w:eastAsia="Book Antiqua" w:hAnsi="Book Antiqua" w:cs="Book Antiqua"/>
          <w:i/>
          <w:iCs/>
          <w:color w:val="000000"/>
        </w:rPr>
        <w:t>al</w:t>
      </w:r>
      <w:r w:rsidR="00B502CA">
        <w:rPr>
          <w:rFonts w:ascii="Book Antiqua" w:eastAsia="Book Antiqua" w:hAnsi="Book Antiqua" w:cs="Book Antiqua"/>
          <w:color w:val="000000"/>
          <w:szCs w:val="30"/>
          <w:shd w:val="clear" w:color="auto" w:fill="FFFFFF"/>
          <w:vertAlign w:val="superscript"/>
        </w:rPr>
        <w:t>[</w:t>
      </w:r>
      <w:proofErr w:type="gramEnd"/>
      <w:r w:rsidR="00B502CA">
        <w:rPr>
          <w:rFonts w:ascii="Book Antiqua" w:eastAsia="Book Antiqua" w:hAnsi="Book Antiqua" w:cs="Book Antiqua"/>
          <w:color w:val="000000"/>
          <w:szCs w:val="30"/>
          <w:shd w:val="clear" w:color="auto" w:fill="FFFFFF"/>
          <w:vertAlign w:val="superscript"/>
        </w:rPr>
        <w:t>39]</w:t>
      </w:r>
      <w:r>
        <w:rPr>
          <w:rStyle w:val="apple-converted-space"/>
          <w:rFonts w:ascii="Book Antiqua" w:eastAsia="Book Antiqua" w:hAnsi="Book Antiqua" w:cs="Book Antiqua"/>
          <w:color w:val="000000"/>
        </w:rPr>
        <w:t xml:space="preserve"> </w:t>
      </w:r>
      <w:r>
        <w:rPr>
          <w:rFonts w:ascii="Book Antiqua" w:eastAsia="Book Antiqua" w:hAnsi="Book Antiqua" w:cs="Book Antiqua"/>
          <w:color w:val="000000"/>
        </w:rPr>
        <w:t xml:space="preserve">designed the printing of DSPCs with </w:t>
      </w:r>
      <w:r w:rsidR="00B502CA">
        <w:rPr>
          <w:rFonts w:ascii="Book Antiqua" w:eastAsia="Book Antiqua" w:hAnsi="Book Antiqua" w:cs="Book Antiqua"/>
          <w:color w:val="000000"/>
          <w:shd w:val="clear" w:color="auto" w:fill="FFFFFF"/>
        </w:rPr>
        <w:t>VEGF</w:t>
      </w:r>
      <w:r>
        <w:rPr>
          <w:rFonts w:ascii="Book Antiqua" w:eastAsia="Book Antiqua" w:hAnsi="Book Antiqua" w:cs="Book Antiqua"/>
          <w:color w:val="000000"/>
          <w:shd w:val="clear" w:color="auto" w:fill="FFFFFF"/>
        </w:rPr>
        <w:t xml:space="preserve"> in the central zone</w:t>
      </w:r>
      <w:r w:rsidR="00B502CA">
        <w:rPr>
          <w:rStyle w:val="apple-converted-space"/>
          <w:rFonts w:ascii="Book Antiqua" w:hAnsi="Book Antiqua" w:cs="Book Antiqua" w:hint="eastAsia"/>
          <w:color w:val="000000"/>
          <w:shd w:val="clear" w:color="auto" w:fill="FFFFFF"/>
          <w:lang w:eastAsia="zh-CN"/>
        </w:rPr>
        <w:t xml:space="preserve"> </w:t>
      </w:r>
      <w:r>
        <w:rPr>
          <w:rStyle w:val="apple-converted-space"/>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bone morphogenetic protein-2 (BMP-2) in the peripheral area of the 3D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printed construct to fabricate vascularized bone structures. </w:t>
      </w:r>
      <w:r>
        <w:rPr>
          <w:rFonts w:ascii="Book Antiqua" w:eastAsia="Book Antiqua" w:hAnsi="Book Antiqua" w:cs="Book Antiqua"/>
          <w:color w:val="000000"/>
        </w:rPr>
        <w:t xml:space="preserve">A cone-shaped scaffold was printed with hydroxyapatite/tricalcium phosphate (HA/TCP) powder that was polymerized by an ultraviolet (UV) </w:t>
      </w:r>
      <w:proofErr w:type="spellStart"/>
      <w:r>
        <w:rPr>
          <w:rFonts w:ascii="Book Antiqua" w:eastAsia="Book Antiqua" w:hAnsi="Book Antiqua" w:cs="Book Antiqua"/>
          <w:color w:val="000000"/>
        </w:rPr>
        <w:t>photoinitiator</w:t>
      </w:r>
      <w:proofErr w:type="spellEnd"/>
      <w:r>
        <w:rPr>
          <w:rFonts w:ascii="Book Antiqua" w:eastAsia="Book Antiqua" w:hAnsi="Book Antiqua" w:cs="Book Antiqua"/>
          <w:color w:val="000000"/>
        </w:rPr>
        <w:t xml:space="preserve">. DPSCs and </w:t>
      </w:r>
      <w:r w:rsidR="00B502CA">
        <w:rPr>
          <w:rFonts w:ascii="Book Antiqua" w:eastAsia="Book Antiqua" w:hAnsi="Book Antiqua" w:cs="Book Antiqua"/>
          <w:color w:val="000000"/>
        </w:rPr>
        <w:t>SCAP</w:t>
      </w:r>
      <w:r>
        <w:rPr>
          <w:rFonts w:ascii="Book Antiqua" w:eastAsia="Book Antiqua" w:hAnsi="Book Antiqua" w:cs="Book Antiqua"/>
          <w:color w:val="000000"/>
        </w:rPr>
        <w:t xml:space="preserve"> were mixed with collagen gel and loaded into the 3D printed HA/TCP scaffold for dental pulp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3D PCL mesh supplemented with </w:t>
      </w:r>
      <w:r>
        <w:rPr>
          <w:rFonts w:ascii="Book Antiqua" w:eastAsia="Book Antiqua" w:hAnsi="Book Antiqua" w:cs="Book Antiqua"/>
          <w:color w:val="000000"/>
          <w:shd w:val="clear" w:color="auto" w:fill="FFFFFF"/>
        </w:rPr>
        <w:t>PRP containing various growth factors along with DPSCs</w:t>
      </w:r>
      <w:r>
        <w:rPr>
          <w:rFonts w:ascii="Book Antiqua" w:eastAsia="Book Antiqua" w:hAnsi="Book Antiqua" w:cs="Book Antiqua"/>
          <w:color w:val="000000"/>
        </w:rPr>
        <w:t xml:space="preserve"> was custom printed to fit rat </w:t>
      </w:r>
      <w:proofErr w:type="spellStart"/>
      <w:r>
        <w:rPr>
          <w:rFonts w:ascii="Book Antiqua" w:eastAsia="Book Antiqua" w:hAnsi="Book Antiqua" w:cs="Book Antiqua"/>
          <w:color w:val="000000"/>
          <w:shd w:val="clear" w:color="auto" w:fill="FFFFFF"/>
        </w:rPr>
        <w:t>calvarial</w:t>
      </w:r>
      <w:proofErr w:type="spellEnd"/>
      <w:r>
        <w:rPr>
          <w:rFonts w:ascii="Book Antiqua" w:eastAsia="Book Antiqua" w:hAnsi="Book Antiqua" w:cs="Book Antiqua"/>
          <w:color w:val="000000"/>
          <w:shd w:val="clear" w:color="auto" w:fill="FFFFFF"/>
        </w:rPr>
        <w:t xml:space="preserve"> defects for bone </w:t>
      </w:r>
      <w:proofErr w:type="gramStart"/>
      <w:r>
        <w:rPr>
          <w:rFonts w:ascii="Book Antiqua" w:eastAsia="Book Antiqua" w:hAnsi="Book Antiqua" w:cs="Book Antiqua"/>
          <w:color w:val="000000"/>
          <w:shd w:val="clear" w:color="auto" w:fill="FFFFFF"/>
        </w:rPr>
        <w:t>regeneration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PRP containing various growth factors, along with DPSCs, </w:t>
      </w:r>
      <w:r>
        <w:rPr>
          <w:rFonts w:ascii="Book Antiqua" w:eastAsia="Book Antiqua" w:hAnsi="Book Antiqua" w:cs="Book Antiqua"/>
          <w:color w:val="000000"/>
        </w:rPr>
        <w:t xml:space="preserve">was added </w:t>
      </w:r>
      <w:r>
        <w:rPr>
          <w:rFonts w:ascii="Book Antiqua" w:eastAsia="Book Antiqua" w:hAnsi="Book Antiqua" w:cs="Book Antiqua"/>
          <w:color w:val="000000"/>
        </w:rPr>
        <w:lastRenderedPageBreak/>
        <w:t xml:space="preserve">to 3D printed PCL mesh for bone regeneration in a rat calvaria defect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 novel DPSC-loaded </w:t>
      </w:r>
      <w:proofErr w:type="spellStart"/>
      <w:r>
        <w:rPr>
          <w:rFonts w:ascii="Book Antiqua" w:eastAsia="Book Antiqua" w:hAnsi="Book Antiqua" w:cs="Book Antiqua"/>
          <w:color w:val="000000"/>
        </w:rPr>
        <w:t>bioink</w:t>
      </w:r>
      <w:proofErr w:type="spellEnd"/>
      <w:r>
        <w:rPr>
          <w:rFonts w:ascii="Book Antiqua" w:eastAsia="Book Antiqua" w:hAnsi="Book Antiqua" w:cs="Book Antiqua"/>
          <w:color w:val="000000"/>
        </w:rPr>
        <w:t xml:space="preserve"> containing a mixture of </w:t>
      </w:r>
      <w:r>
        <w:rPr>
          <w:rFonts w:ascii="Book Antiqua" w:eastAsia="Book Antiqua" w:hAnsi="Book Antiqua" w:cs="Book Antiqua"/>
          <w:color w:val="000000"/>
          <w:shd w:val="clear" w:color="auto" w:fill="FFFFFF"/>
        </w:rPr>
        <w:t xml:space="preserve">amorphous </w:t>
      </w:r>
      <w:r w:rsidR="00EE2D74">
        <w:rPr>
          <w:rFonts w:ascii="Book Antiqua" w:eastAsia="Book Antiqua" w:hAnsi="Book Antiqua" w:cs="Book Antiqua"/>
          <w:color w:val="000000"/>
          <w:shd w:val="clear" w:color="auto" w:fill="FFFFFF"/>
        </w:rPr>
        <w:t>Mg</w:t>
      </w:r>
      <w:r>
        <w:rPr>
          <w:rFonts w:ascii="Book Antiqua" w:eastAsia="Book Antiqua" w:hAnsi="Book Antiqua" w:cs="Book Antiqua"/>
          <w:color w:val="000000"/>
          <w:shd w:val="clear" w:color="auto" w:fill="FFFFFF"/>
        </w:rPr>
        <w:t xml:space="preserve"> phosphates and ECM increased the bone density during </w:t>
      </w:r>
      <w:r>
        <w:rPr>
          <w:rFonts w:ascii="Book Antiqua" w:eastAsia="Book Antiqua" w:hAnsi="Book Antiqua" w:cs="Book Antiqua"/>
          <w:color w:val="000000"/>
        </w:rPr>
        <w:t xml:space="preserve">craniomaxillofacial bone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With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3D </w:t>
      </w:r>
      <w:r>
        <w:rPr>
          <w:rFonts w:ascii="Book Antiqua" w:eastAsia="Book Antiqua" w:hAnsi="Book Antiqua" w:cs="Book Antiqua"/>
          <w:color w:val="000000"/>
        </w:rPr>
        <w:t>printing</w:t>
      </w:r>
      <w:r>
        <w:rPr>
          <w:rFonts w:ascii="Book Antiqua" w:eastAsia="Book Antiqua" w:hAnsi="Book Antiqua" w:cs="Book Antiqua"/>
          <w:color w:val="000000"/>
          <w:shd w:val="clear" w:color="auto" w:fill="FFFFFF"/>
        </w:rPr>
        <w:t xml:space="preserve"> technique, the shape, pore size,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gap size can be precisely controlled to study their microenvironmental effects on cell proliferation and differentiation. </w:t>
      </w:r>
      <w:r>
        <w:rPr>
          <w:rFonts w:ascii="Book Antiqua" w:eastAsia="Book Antiqua" w:hAnsi="Book Antiqua" w:cs="Book Antiqua"/>
          <w:color w:val="000000"/>
        </w:rPr>
        <w:t xml:space="preserve">Polylactic acid scaffolds (PLASs) were printed in different gap sizes, and it was discovered that </w:t>
      </w:r>
      <w:r>
        <w:rPr>
          <w:rStyle w:val="apple-converted-space"/>
          <w:rFonts w:ascii="Book Antiqua" w:eastAsia="Book Antiqua" w:hAnsi="Book Antiqua" w:cs="Book Antiqua"/>
          <w:color w:val="000000"/>
        </w:rPr>
        <w:t xml:space="preserve">smaller gaps in 3D </w:t>
      </w:r>
      <w:r>
        <w:rPr>
          <w:rFonts w:ascii="Book Antiqua" w:eastAsia="Book Antiqua" w:hAnsi="Book Antiqua" w:cs="Book Antiqua"/>
          <w:color w:val="000000"/>
        </w:rPr>
        <w:t xml:space="preserve">PLASs presented with different cellular </w:t>
      </w:r>
      <w:proofErr w:type="gramStart"/>
      <w:r>
        <w:rPr>
          <w:rFonts w:ascii="Book Antiqua" w:eastAsia="Book Antiqua" w:hAnsi="Book Antiqua" w:cs="Book Antiqua"/>
          <w:color w:val="000000"/>
        </w:rPr>
        <w:t>orientations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4F2AF1AF" w14:textId="77777777" w:rsidR="00A77B3E" w:rsidRDefault="00BC0560" w:rsidP="00B502CA">
      <w:pPr>
        <w:spacing w:line="360" w:lineRule="auto"/>
        <w:ind w:firstLineChars="100" w:firstLine="240"/>
        <w:jc w:val="both"/>
      </w:pPr>
      <w:r>
        <w:rPr>
          <w:rFonts w:ascii="Book Antiqua" w:eastAsia="Book Antiqua" w:hAnsi="Book Antiqua" w:cs="Book Antiqua"/>
          <w:color w:val="000000"/>
        </w:rPr>
        <w:t>In addition to</w:t>
      </w:r>
      <w:r>
        <w:rPr>
          <w:rFonts w:ascii="Book Antiqua" w:eastAsia="Book Antiqua" w:hAnsi="Book Antiqua" w:cs="Book Antiqua"/>
          <w:color w:val="000000"/>
          <w:shd w:val="clear" w:color="auto" w:fill="FFFFFF"/>
        </w:rPr>
        <w:t xml:space="preserve"> their osteogenic and </w:t>
      </w:r>
      <w:r>
        <w:rPr>
          <w:rFonts w:ascii="Book Antiqua" w:eastAsia="Book Antiqua" w:hAnsi="Book Antiqua" w:cs="Book Antiqua"/>
          <w:color w:val="000000"/>
        </w:rPr>
        <w:t xml:space="preserve">odontoblastic potential, the chondrogenic potential of DPSCs has been investigated.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502CA">
        <w:rPr>
          <w:rFonts w:ascii="Book Antiqua" w:eastAsia="Book Antiqua" w:hAnsi="Book Antiqua" w:cs="Book Antiqua"/>
          <w:color w:val="000000"/>
          <w:szCs w:val="30"/>
          <w:vertAlign w:val="superscript"/>
        </w:rPr>
        <w:t>[</w:t>
      </w:r>
      <w:proofErr w:type="gramEnd"/>
      <w:r w:rsidR="00B502CA">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successfully induced DPSCs to undergo a chondrogenic differentiation process, and their synthesis of sulfated glycosaminoglycans was confirmed. DPSCs formed into 3D pellets were subjected to chondrogenic potential investigation, resulting in the enrichment of collagen I deposition. The content of glycosaminoglycan or collagen type II was not enhanced even with the addition of </w:t>
      </w:r>
      <w:proofErr w:type="spellStart"/>
      <w:r>
        <w:rPr>
          <w:rFonts w:ascii="Book Antiqua" w:eastAsia="Book Antiqua" w:hAnsi="Book Antiqua" w:cs="Book Antiqua"/>
          <w:color w:val="000000"/>
        </w:rPr>
        <w:t>chondroinductive</w:t>
      </w:r>
      <w:proofErr w:type="spellEnd"/>
      <w:r>
        <w:rPr>
          <w:rFonts w:ascii="Book Antiqua" w:eastAsia="Book Antiqua" w:hAnsi="Book Antiqua" w:cs="Book Antiqua"/>
          <w:color w:val="000000"/>
        </w:rPr>
        <w:t xml:space="preserve"> growth factors, suggesting that the chondrogenic lineage of DPSCs favors differentiation into fibrous cartilage rather than hyaline </w:t>
      </w:r>
      <w:proofErr w:type="gramStart"/>
      <w:r>
        <w:rPr>
          <w:rFonts w:ascii="Book Antiqua" w:eastAsia="Book Antiqua" w:hAnsi="Book Antiqua" w:cs="Book Antiqua"/>
          <w:color w:val="000000"/>
        </w:rPr>
        <w:t>cartilage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DPSCs, derived from cranial </w:t>
      </w:r>
      <w:r>
        <w:rPr>
          <w:rFonts w:ascii="Book Antiqua" w:eastAsia="Book Antiqua" w:hAnsi="Book Antiqua" w:cs="Book Antiqua"/>
          <w:color w:val="000000"/>
        </w:rPr>
        <w:t>neurons</w:t>
      </w:r>
      <w:r>
        <w:rPr>
          <w:rFonts w:ascii="Book Antiqua" w:eastAsia="Book Antiqua" w:hAnsi="Book Antiqua" w:cs="Book Antiqua"/>
          <w:color w:val="000000"/>
          <w:shd w:val="clear" w:color="auto" w:fill="FFFFFF"/>
        </w:rPr>
        <w:t xml:space="preserve">, can differentiate into neuron-like cells for axon regeneration </w:t>
      </w:r>
      <w:r>
        <w:rPr>
          <w:rFonts w:ascii="Book Antiqua" w:eastAsia="Book Antiqua" w:hAnsi="Book Antiqua" w:cs="Book Antiqua"/>
          <w:color w:val="000000"/>
        </w:rPr>
        <w:t>and are</w:t>
      </w:r>
      <w:r>
        <w:rPr>
          <w:rFonts w:ascii="Book Antiqua" w:eastAsia="Book Antiqua" w:hAnsi="Book Antiqua" w:cs="Book Antiqua"/>
          <w:color w:val="000000"/>
          <w:shd w:val="clear" w:color="auto" w:fill="FFFFFF"/>
        </w:rPr>
        <w:t xml:space="preserve"> potential cell sources for neuron </w:t>
      </w:r>
      <w:proofErr w:type="gramStart"/>
      <w:r>
        <w:rPr>
          <w:rFonts w:ascii="Book Antiqua" w:eastAsia="Book Antiqua" w:hAnsi="Book Antiqua" w:cs="Book Antiqua"/>
          <w:color w:val="000000"/>
          <w:shd w:val="clear" w:color="auto" w:fill="FFFFFF"/>
        </w:rPr>
        <w:t>regeneration</w:t>
      </w:r>
      <w:r w:rsidR="00B502CA">
        <w:rPr>
          <w:rFonts w:ascii="Book Antiqua" w:eastAsia="Book Antiqua" w:hAnsi="Book Antiqua" w:cs="Book Antiqua"/>
          <w:color w:val="000000"/>
          <w:szCs w:val="30"/>
          <w:shd w:val="clear" w:color="auto" w:fill="FFFFFF"/>
          <w:vertAlign w:val="superscript"/>
        </w:rPr>
        <w:t>[</w:t>
      </w:r>
      <w:proofErr w:type="gramEnd"/>
      <w:r w:rsidR="00B502CA">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DPSCs were seeded within chitosan-intercalated montmorillonite/</w:t>
      </w:r>
      <w:proofErr w:type="gramStart"/>
      <w:r>
        <w:rPr>
          <w:rFonts w:ascii="Book Antiqua" w:eastAsia="Book Antiqua" w:hAnsi="Book Antiqua" w:cs="Book Antiqua"/>
          <w:color w:val="000000"/>
          <w:shd w:val="clear" w:color="auto" w:fill="FFFFFF"/>
        </w:rPr>
        <w:t>poly(</w:t>
      </w:r>
      <w:proofErr w:type="gramEnd"/>
      <w:r>
        <w:rPr>
          <w:rFonts w:ascii="Book Antiqua" w:eastAsia="Book Antiqua" w:hAnsi="Book Antiqua" w:cs="Book Antiqua"/>
          <w:color w:val="000000"/>
          <w:shd w:val="clear" w:color="auto" w:fill="FFFFFF"/>
        </w:rPr>
        <w:t>vinyl alcohol) (OMMT/PVA) nanofibrous mesh, and they differentiated into neuron-like cells</w:t>
      </w:r>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 xml:space="preserve"> thermosensitive heparin-poloxamer hydrogel with DPSCs and </w:t>
      </w:r>
      <w:proofErr w:type="spellStart"/>
      <w:r>
        <w:rPr>
          <w:rFonts w:ascii="Book Antiqua" w:eastAsia="Book Antiqua" w:hAnsi="Book Antiqua" w:cs="Book Antiqua"/>
          <w:color w:val="000000"/>
          <w:shd w:val="clear" w:color="auto" w:fill="FFFFFF"/>
        </w:rPr>
        <w:t>bFGF</w:t>
      </w:r>
      <w:proofErr w:type="spellEnd"/>
      <w:r>
        <w:rPr>
          <w:rFonts w:ascii="Book Antiqua" w:eastAsia="Book Antiqua" w:hAnsi="Book Antiqua" w:cs="Book Antiqua"/>
          <w:color w:val="000000"/>
          <w:shd w:val="clear" w:color="auto" w:fill="FFFFFF"/>
        </w:rPr>
        <w:t xml:space="preserve"> enhanced motor and sensory functional recovery after spinal cord injury </w:t>
      </w:r>
      <w:proofErr w:type="gramStart"/>
      <w:r>
        <w:rPr>
          <w:rFonts w:ascii="Book Antiqua" w:eastAsia="Book Antiqua" w:hAnsi="Book Antiqua" w:cs="Book Antiqua"/>
          <w:color w:val="000000"/>
          <w:shd w:val="clear" w:color="auto" w:fill="FFFFFF"/>
        </w:rPr>
        <w:t>repair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48]</w:t>
      </w:r>
      <w:r>
        <w:rPr>
          <w:rFonts w:ascii="Book Antiqua" w:eastAsia="Book Antiqua" w:hAnsi="Book Antiqua" w:cs="Book Antiqua"/>
          <w:color w:val="000000"/>
          <w:shd w:val="clear" w:color="auto" w:fill="FFFFFF"/>
        </w:rPr>
        <w:t xml:space="preserve">. Chitosan </w:t>
      </w:r>
      <w:r>
        <w:rPr>
          <w:rFonts w:ascii="Book Antiqua" w:eastAsia="Book Antiqua" w:hAnsi="Book Antiqua" w:cs="Book Antiqua"/>
          <w:color w:val="000000"/>
        </w:rPr>
        <w:t>scaffolds have</w:t>
      </w:r>
      <w:r>
        <w:rPr>
          <w:rFonts w:ascii="Book Antiqua" w:eastAsia="Book Antiqua" w:hAnsi="Book Antiqua" w:cs="Book Antiqua"/>
          <w:color w:val="000000"/>
          <w:shd w:val="clear" w:color="auto" w:fill="FFFFFF"/>
        </w:rPr>
        <w:t xml:space="preserve"> been demonstrated to enhance </w:t>
      </w:r>
      <w:r>
        <w:rPr>
          <w:rFonts w:ascii="Book Antiqua" w:eastAsia="Book Antiqua" w:hAnsi="Book Antiqua" w:cs="Book Antiqua"/>
          <w:color w:val="000000"/>
        </w:rPr>
        <w:t>neuronal</w:t>
      </w:r>
      <w:r>
        <w:rPr>
          <w:rFonts w:ascii="Book Antiqua" w:eastAsia="Book Antiqua" w:hAnsi="Book Antiqua" w:cs="Book Antiqua"/>
          <w:color w:val="000000"/>
          <w:shd w:val="clear" w:color="auto" w:fill="FFFFFF"/>
        </w:rPr>
        <w:t xml:space="preserve"> cell survival and differentiation. Zheng</w:t>
      </w:r>
      <w:r>
        <w:rPr>
          <w:rFonts w:ascii="Book Antiqua" w:eastAsia="Book Antiqua" w:hAnsi="Book Antiqua" w:cs="Book Antiqua"/>
          <w:color w:val="000000"/>
        </w:rPr>
        <w:t xml:space="preserve"> </w:t>
      </w:r>
      <w:r w:rsidRPr="00B502CA">
        <w:rPr>
          <w:rFonts w:ascii="Book Antiqua" w:eastAsia="Book Antiqua" w:hAnsi="Book Antiqua" w:cs="Book Antiqua"/>
          <w:i/>
          <w:color w:val="000000"/>
          <w:shd w:val="clear" w:color="auto" w:fill="FFFFFF"/>
        </w:rPr>
        <w:t xml:space="preserve">et </w:t>
      </w:r>
      <w:proofErr w:type="gramStart"/>
      <w:r w:rsidRPr="00B502CA">
        <w:rPr>
          <w:rFonts w:ascii="Book Antiqua" w:eastAsia="Book Antiqua" w:hAnsi="Book Antiqua" w:cs="Book Antiqua"/>
          <w:i/>
          <w:color w:val="000000"/>
        </w:rPr>
        <w:t>al</w:t>
      </w:r>
      <w:r w:rsidR="00B502CA">
        <w:rPr>
          <w:rFonts w:ascii="Book Antiqua" w:eastAsia="Book Antiqua" w:hAnsi="Book Antiqua" w:cs="Book Antiqua"/>
          <w:color w:val="000000"/>
          <w:szCs w:val="30"/>
          <w:shd w:val="clear" w:color="auto" w:fill="FFFFFF"/>
          <w:vertAlign w:val="superscript"/>
        </w:rPr>
        <w:t>[</w:t>
      </w:r>
      <w:proofErr w:type="gramEnd"/>
      <w:r w:rsidR="00B502CA">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 xml:space="preserve"> incorporated </w:t>
      </w:r>
      <w:proofErr w:type="spellStart"/>
      <w:r>
        <w:rPr>
          <w:rFonts w:ascii="Book Antiqua" w:eastAsia="Book Antiqua" w:hAnsi="Book Antiqua" w:cs="Book Antiqua"/>
          <w:color w:val="000000"/>
          <w:shd w:val="clear" w:color="auto" w:fill="FFFFFF"/>
        </w:rPr>
        <w:t>bFGF</w:t>
      </w:r>
      <w:proofErr w:type="spellEnd"/>
      <w:r>
        <w:rPr>
          <w:rFonts w:ascii="Book Antiqua" w:eastAsia="Book Antiqua" w:hAnsi="Book Antiqua" w:cs="Book Antiqua"/>
          <w:color w:val="000000"/>
          <w:shd w:val="clear" w:color="auto" w:fill="FFFFFF"/>
        </w:rPr>
        <w:t xml:space="preserve"> into chitosan </w:t>
      </w:r>
      <w:r>
        <w:rPr>
          <w:rFonts w:ascii="Book Antiqua" w:eastAsia="Book Antiqua" w:hAnsi="Book Antiqua" w:cs="Book Antiqua"/>
          <w:color w:val="000000"/>
        </w:rPr>
        <w:t>scaffolds and found that it promoted DPSC differentiation into neuronal</w:t>
      </w:r>
      <w:r>
        <w:rPr>
          <w:rFonts w:ascii="Book Antiqua" w:eastAsia="Book Antiqua" w:hAnsi="Book Antiqua" w:cs="Book Antiqua"/>
          <w:color w:val="000000"/>
          <w:shd w:val="clear" w:color="auto" w:fill="FFFFFF"/>
        </w:rPr>
        <w:t xml:space="preserve"> cells but did not affect cell survival. </w:t>
      </w:r>
      <w:r>
        <w:rPr>
          <w:rFonts w:ascii="Book Antiqua" w:eastAsia="Book Antiqua" w:hAnsi="Book Antiqua" w:cs="Book Antiqua"/>
          <w:color w:val="000000"/>
        </w:rPr>
        <w:t xml:space="preserve">Human adipose microvascular endothelial cells were </w:t>
      </w:r>
      <w:proofErr w:type="spellStart"/>
      <w:r>
        <w:rPr>
          <w:rFonts w:ascii="Book Antiqua" w:eastAsia="Book Antiqua" w:hAnsi="Book Antiqua" w:cs="Book Antiqua"/>
          <w:color w:val="000000"/>
        </w:rPr>
        <w:t>coseeded</w:t>
      </w:r>
      <w:proofErr w:type="spellEnd"/>
      <w:r>
        <w:rPr>
          <w:rFonts w:ascii="Book Antiqua" w:eastAsia="Book Antiqua" w:hAnsi="Book Antiqua" w:cs="Book Antiqua"/>
          <w:color w:val="000000"/>
        </w:rPr>
        <w:t xml:space="preserve"> in a PLLA/</w:t>
      </w:r>
      <w:r w:rsidR="00B502CA">
        <w:rPr>
          <w:rFonts w:ascii="Book Antiqua" w:eastAsia="Book Antiqua" w:hAnsi="Book Antiqua" w:cs="Book Antiqua"/>
          <w:color w:val="000000"/>
          <w:shd w:val="clear" w:color="auto" w:fill="FFFFFF"/>
        </w:rPr>
        <w:t>poly(lactic-co-glycolic acids)</w:t>
      </w:r>
      <w:r w:rsidR="00B502C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PLGA</w:t>
      </w:r>
      <w:r w:rsidR="00B502CA">
        <w:rPr>
          <w:rFonts w:ascii="Book Antiqua" w:hAnsi="Book Antiqua" w:cs="Book Antiqua" w:hint="eastAsia"/>
          <w:color w:val="000000"/>
          <w:lang w:eastAsia="zh-CN"/>
        </w:rPr>
        <w:t>)</w:t>
      </w:r>
      <w:r>
        <w:rPr>
          <w:rFonts w:ascii="Book Antiqua" w:eastAsia="Book Antiqua" w:hAnsi="Book Antiqua" w:cs="Book Antiqua"/>
          <w:color w:val="000000"/>
        </w:rPr>
        <w:t xml:space="preserve"> scaffold with DPSCs to fabricate a </w:t>
      </w:r>
      <w:proofErr w:type="spellStart"/>
      <w:r>
        <w:rPr>
          <w:rFonts w:ascii="Book Antiqua" w:eastAsia="Book Antiqua" w:hAnsi="Book Antiqua" w:cs="Book Antiqua"/>
          <w:color w:val="000000"/>
        </w:rPr>
        <w:t>prevascularized</w:t>
      </w:r>
      <w:proofErr w:type="spellEnd"/>
      <w:r>
        <w:rPr>
          <w:rFonts w:ascii="Book Antiqua" w:eastAsia="Book Antiqua" w:hAnsi="Book Antiqua" w:cs="Book Antiqua"/>
          <w:color w:val="000000"/>
        </w:rPr>
        <w:t xml:space="preserve"> scaffold, which promoted revascularization, axon regeneration, myelin deposition, and sensory recovery in a rat complete spinal cord transection model</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Moreover, DPSCs seeded in Matrigel were able to differentiate into </w:t>
      </w:r>
      <w:r>
        <w:rPr>
          <w:rFonts w:ascii="Book Antiqua" w:eastAsia="Book Antiqua" w:hAnsi="Book Antiqua" w:cs="Book Antiqua"/>
          <w:color w:val="000000"/>
          <w:shd w:val="clear" w:color="auto" w:fill="FFFFFF"/>
        </w:rPr>
        <w:t xml:space="preserve">endotheliocytes and pericytes in serum-free culture media and secrete </w:t>
      </w:r>
      <w:proofErr w:type="gramStart"/>
      <w:r>
        <w:rPr>
          <w:rFonts w:ascii="Book Antiqua" w:eastAsia="Book Antiqua" w:hAnsi="Book Antiqua" w:cs="Book Antiqua"/>
          <w:color w:val="000000"/>
          <w:shd w:val="clear" w:color="auto" w:fill="FFFFFF"/>
        </w:rPr>
        <w:t>VEGF</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51]</w:t>
      </w:r>
      <w:r>
        <w:rPr>
          <w:rFonts w:ascii="Book Antiqua" w:eastAsia="Book Antiqua" w:hAnsi="Book Antiqua" w:cs="Book Antiqua"/>
          <w:color w:val="000000"/>
          <w:shd w:val="clear" w:color="auto" w:fill="FFFFFF"/>
        </w:rPr>
        <w:t>.</w:t>
      </w:r>
    </w:p>
    <w:p w14:paraId="3D869C4B" w14:textId="77777777" w:rsidR="00A77B3E" w:rsidRDefault="00A77B3E">
      <w:pPr>
        <w:spacing w:line="360" w:lineRule="auto"/>
        <w:jc w:val="both"/>
      </w:pPr>
    </w:p>
    <w:p w14:paraId="7026BB4A" w14:textId="77777777" w:rsidR="00A77B3E" w:rsidRPr="00EE2D74" w:rsidRDefault="00BC0560">
      <w:pPr>
        <w:spacing w:line="360" w:lineRule="auto"/>
        <w:jc w:val="both"/>
        <w:rPr>
          <w:lang w:eastAsia="zh-CN"/>
        </w:rPr>
      </w:pPr>
      <w:r>
        <w:rPr>
          <w:rFonts w:ascii="Book Antiqua" w:eastAsia="Book Antiqua" w:hAnsi="Book Antiqua" w:cs="Book Antiqua"/>
          <w:b/>
          <w:bCs/>
          <w:color w:val="000000"/>
          <w:u w:val="single"/>
        </w:rPr>
        <w:t>SHED</w:t>
      </w:r>
    </w:p>
    <w:p w14:paraId="18EC021E" w14:textId="77777777" w:rsidR="00A77B3E" w:rsidRDefault="00BC0560">
      <w:pPr>
        <w:spacing w:line="360" w:lineRule="auto"/>
        <w:jc w:val="both"/>
      </w:pPr>
      <w:r>
        <w:rPr>
          <w:rFonts w:ascii="Book Antiqua" w:eastAsia="Book Antiqua" w:hAnsi="Book Antiqua" w:cs="Book Antiqua"/>
          <w:color w:val="000000"/>
        </w:rPr>
        <w:t>SHED cells, first isolated in 2003, present with positive expression of embryonic stem cell markers, such as OCT4 and NANOG, stage-specific embryonic antigens (SSEA-3 and SSEA-4), and mesenchymal stem cell markers (STRO-1 and CD146)</w:t>
      </w:r>
      <w:r>
        <w:rPr>
          <w:rFonts w:ascii="Book Antiqua" w:eastAsia="Book Antiqua" w:hAnsi="Book Antiqua" w:cs="Book Antiqua"/>
          <w:color w:val="000000"/>
          <w:szCs w:val="30"/>
          <w:vertAlign w:val="superscript"/>
        </w:rPr>
        <w:t>[52-54]</w:t>
      </w:r>
      <w:r>
        <w:rPr>
          <w:rFonts w:ascii="Book Antiqua" w:eastAsia="Book Antiqua" w:hAnsi="Book Antiqua" w:cs="Book Antiqua"/>
          <w:color w:val="000000"/>
        </w:rPr>
        <w:t xml:space="preserve">. Compared to DPSCs, SHEDs showed higher levels of osteocalcin expression and alkaline phosphatase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SHEDs were confirmed to be more immature than DPSCs, allowing them to be “osteoblast-like’’ and ‘‘odontoblast-like’’, expressing osteocalcin and RUNX-2 </w:t>
      </w:r>
      <w:proofErr w:type="gramStart"/>
      <w:r>
        <w:rPr>
          <w:rFonts w:ascii="Book Antiqua" w:eastAsia="Book Antiqua" w:hAnsi="Book Antiqua" w:cs="Book Antiqua"/>
          <w:color w:val="000000"/>
        </w:rPr>
        <w:t>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Moreover, when SHEDs were cultured in medium with dexamethasone, they differentiated into adipocytes.</w:t>
      </w:r>
      <w:r>
        <w:rPr>
          <w:rFonts w:ascii="Book Antiqua" w:eastAsia="Book Antiqua" w:hAnsi="Book Antiqua" w:cs="Book Antiqua"/>
          <w:i/>
          <w:iCs/>
          <w:color w:val="000000"/>
        </w:rPr>
        <w:t xml:space="preserve"> </w:t>
      </w:r>
      <w:r>
        <w:rPr>
          <w:rFonts w:ascii="Book Antiqua" w:eastAsia="Book Antiqua" w:hAnsi="Book Antiqua" w:cs="Book Antiqua"/>
          <w:color w:val="000000"/>
        </w:rPr>
        <w:t>After</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culturing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osteogenic medium, extracellular mineralized matrix started to be secreted by the SHEDs. This multilineage potential makes SHEDs alternative sources of dental stem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3119F2AB" w14:textId="77777777" w:rsidR="00A77B3E" w:rsidRDefault="00A77B3E">
      <w:pPr>
        <w:spacing w:line="360" w:lineRule="auto"/>
        <w:jc w:val="both"/>
      </w:pPr>
    </w:p>
    <w:p w14:paraId="4B7F65AF" w14:textId="77777777" w:rsidR="00A77B3E" w:rsidRPr="00B502CA" w:rsidRDefault="00BC0560">
      <w:pPr>
        <w:spacing w:line="360" w:lineRule="auto"/>
        <w:jc w:val="both"/>
        <w:rPr>
          <w:b/>
        </w:rPr>
      </w:pPr>
      <w:r w:rsidRPr="00B502CA">
        <w:rPr>
          <w:rFonts w:ascii="Book Antiqua" w:eastAsia="Book Antiqua" w:hAnsi="Book Antiqua" w:cs="Book Antiqua"/>
          <w:b/>
          <w:i/>
          <w:iCs/>
          <w:color w:val="000000"/>
        </w:rPr>
        <w:t>Applications in 3D tissue regeneration</w:t>
      </w:r>
    </w:p>
    <w:p w14:paraId="716CC310" w14:textId="77777777" w:rsidR="00A77B3E" w:rsidRDefault="00BC0560">
      <w:pPr>
        <w:spacing w:line="360" w:lineRule="auto"/>
        <w:jc w:val="both"/>
      </w:pPr>
      <w:r>
        <w:rPr>
          <w:rFonts w:ascii="Book Antiqua" w:eastAsia="Book Antiqua" w:hAnsi="Book Antiqua" w:cs="Book Antiqua"/>
          <w:color w:val="000000"/>
        </w:rPr>
        <w:t xml:space="preserve">SHEDs cultured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for 7 d were found to aggregate together, and they started to form a 3D ossification hemisphere after 36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This mineral matrix was identified by alizarin red staining within the self-formed 3D woven bone tissue. SHEDs can be applied in a 3D </w:t>
      </w:r>
      <w:proofErr w:type="spellStart"/>
      <w:r>
        <w:rPr>
          <w:rFonts w:ascii="Book Antiqua" w:eastAsia="Book Antiqua" w:hAnsi="Book Antiqua" w:cs="Book Antiqua"/>
          <w:color w:val="000000"/>
          <w:shd w:val="clear" w:color="auto" w:fill="FFFFFF"/>
        </w:rPr>
        <w:t>polylactoglycolide</w:t>
      </w:r>
      <w:proofErr w:type="spellEnd"/>
      <w:r>
        <w:rPr>
          <w:rFonts w:ascii="Book Antiqua" w:eastAsia="Book Antiqua" w:hAnsi="Book Antiqua" w:cs="Book Antiqua"/>
          <w:color w:val="000000"/>
          <w:shd w:val="clear" w:color="auto" w:fill="FFFFFF"/>
        </w:rPr>
        <w:t xml:space="preserve"> scaffold fabricated by a </w:t>
      </w:r>
      <w:r>
        <w:rPr>
          <w:rFonts w:ascii="Book Antiqua" w:eastAsia="Book Antiqua" w:hAnsi="Book Antiqua" w:cs="Book Antiqua"/>
          <w:color w:val="000000"/>
        </w:rPr>
        <w:t xml:space="preserve">surface-selective laser sintering device. The expression of osteocalcin was elevated in SHED-loaded </w:t>
      </w:r>
      <w:proofErr w:type="spellStart"/>
      <w:r>
        <w:rPr>
          <w:rFonts w:ascii="Book Antiqua" w:eastAsia="Book Antiqua" w:hAnsi="Book Antiqua" w:cs="Book Antiqua"/>
          <w:color w:val="000000"/>
          <w:shd w:val="clear" w:color="auto" w:fill="FFFFFF"/>
        </w:rPr>
        <w:t>polylactoglycolide</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scaffolds</w:t>
      </w:r>
      <w:r>
        <w:rPr>
          <w:rFonts w:ascii="Book Antiqua" w:eastAsia="Book Antiqua" w:hAnsi="Book Antiqua" w:cs="Book Antiqua"/>
          <w:color w:val="000000"/>
          <w:shd w:val="clear" w:color="auto" w:fill="FFFFFF"/>
        </w:rPr>
        <w:t xml:space="preserve">, suggesting </w:t>
      </w:r>
      <w:r>
        <w:rPr>
          <w:rFonts w:ascii="Book Antiqua" w:eastAsia="Book Antiqua" w:hAnsi="Book Antiqua" w:cs="Book Antiqua"/>
          <w:color w:val="000000"/>
        </w:rPr>
        <w:t>that SHEDs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are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promising cell sources for scaffold populations in tissue bone </w:t>
      </w:r>
      <w:proofErr w:type="gramStart"/>
      <w:r>
        <w:rPr>
          <w:rFonts w:ascii="Book Antiqua" w:eastAsia="Book Antiqua" w:hAnsi="Book Antiqua" w:cs="Book Antiqua"/>
          <w:color w:val="000000"/>
        </w:rPr>
        <w:t>engineering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In addition to bone regeneration, SHEDs may be a source of neurons. When they were incubated in neurodifferentiation medium supplemented with epidermal growth factor (EGF) and fibroblast growth factor (FGF), SHEDs showed increased expression of neuron markers, such as βIII-tubulin, microtubule-associated protein 2, tyrosine hydroxylase, and </w:t>
      </w:r>
      <w:proofErr w:type="spellStart"/>
      <w:proofErr w:type="gramStart"/>
      <w:r>
        <w:rPr>
          <w:rFonts w:ascii="Book Antiqua" w:eastAsia="Book Antiqua" w:hAnsi="Book Antiqua" w:cs="Book Antiqua"/>
          <w:color w:val="000000"/>
        </w:rPr>
        <w:t>Nestin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These results confirmed the neurogenic potential of SHEDs. In spinal cord injury, a supply of </w:t>
      </w:r>
      <w:r>
        <w:rPr>
          <w:rFonts w:ascii="Book Antiqua" w:eastAsia="Book Antiqua" w:hAnsi="Book Antiqua" w:cs="Book Antiqua"/>
          <w:color w:val="000000"/>
        </w:rPr>
        <w:lastRenderedPageBreak/>
        <w:t xml:space="preserve">SHEDs rescues hindlimb locomotor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Furthermore, SHED-conditioned medium</w:t>
      </w:r>
      <w:r w:rsidR="00B502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demonstrated to regenerate peripheral nerves in sciatic nerve defects in a rat model. The rat static nerve defects at the mid-thigh level were covered with </w:t>
      </w:r>
      <w:r>
        <w:rPr>
          <w:rFonts w:ascii="Book Antiqua" w:eastAsia="Book Antiqua" w:hAnsi="Book Antiqua" w:cs="Book Antiqua"/>
          <w:color w:val="000000"/>
          <w:shd w:val="clear" w:color="auto" w:fill="FFFFFF"/>
        </w:rPr>
        <w:t xml:space="preserve">silicon </w:t>
      </w:r>
      <w:r>
        <w:rPr>
          <w:rFonts w:ascii="Book Antiqua" w:eastAsia="Book Antiqua" w:hAnsi="Book Antiqua" w:cs="Book Antiqua"/>
          <w:color w:val="000000"/>
        </w:rPr>
        <w:t xml:space="preserve">conduits containing SHED-conditioned medium and resulted in an increase in </w:t>
      </w:r>
      <w:r>
        <w:rPr>
          <w:rFonts w:ascii="Book Antiqua" w:eastAsia="Book Antiqua" w:hAnsi="Book Antiqua" w:cs="Book Antiqua"/>
          <w:color w:val="000000"/>
          <w:shd w:val="clear" w:color="auto" w:fill="FFFFFF"/>
        </w:rPr>
        <w:t>Schwann cells,</w:t>
      </w:r>
      <w:r>
        <w:rPr>
          <w:rFonts w:ascii="Book Antiqua" w:eastAsia="Book Antiqua" w:hAnsi="Book Antiqua" w:cs="Book Antiqua"/>
          <w:color w:val="000000"/>
        </w:rPr>
        <w:t xml:space="preserve"> axon density and the number of regenerated myelinated </w:t>
      </w:r>
      <w:proofErr w:type="gramStart"/>
      <w:r>
        <w:rPr>
          <w:rFonts w:ascii="Book Antiqua" w:eastAsia="Book Antiqua" w:hAnsi="Book Antiqua" w:cs="Book Antiqua"/>
          <w:color w:val="000000"/>
        </w:rPr>
        <w:t>fibers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Injection of SHEDs into the brain at the site of </w:t>
      </w:r>
      <w:r>
        <w:rPr>
          <w:rFonts w:ascii="Book Antiqua" w:eastAsia="Book Antiqua" w:hAnsi="Book Antiqua" w:cs="Book Antiqua"/>
          <w:color w:val="000000"/>
          <w:shd w:val="clear" w:color="auto" w:fill="FFFFFF"/>
        </w:rPr>
        <w:t>perinatal hypoxia-ischemia (HI) injury improved the survival rate of HI</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injured mice through inhibition of the expression of proinflammatory </w:t>
      </w:r>
      <w:proofErr w:type="gramStart"/>
      <w:r>
        <w:rPr>
          <w:rFonts w:ascii="Book Antiqua" w:eastAsia="Book Antiqua" w:hAnsi="Book Antiqua" w:cs="Book Antiqua"/>
          <w:color w:val="000000"/>
          <w:shd w:val="clear" w:color="auto" w:fill="FFFFFF"/>
        </w:rPr>
        <w:t>cytokines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Although SHEDs have </w:t>
      </w:r>
      <w:proofErr w:type="spellStart"/>
      <w:r>
        <w:rPr>
          <w:rFonts w:ascii="Book Antiqua" w:eastAsia="Book Antiqua" w:hAnsi="Book Antiqua" w:cs="Book Antiqua"/>
          <w:color w:val="000000"/>
        </w:rPr>
        <w:t>multidifferentiation</w:t>
      </w:r>
      <w:proofErr w:type="spellEnd"/>
      <w:r>
        <w:rPr>
          <w:rFonts w:ascii="Book Antiqua" w:eastAsia="Book Antiqua" w:hAnsi="Book Antiqua" w:cs="Book Antiqua"/>
          <w:color w:val="000000"/>
        </w:rPr>
        <w:t xml:space="preserve"> potency and fewer limitations in terms of ethical concerns in their clinical application, only a few studies have investigated the application of SHEDs in 3D-printed scaffolds for tissue regeneration. It is possible that the collection, treatment methods, and storage of harvested SHEDs have not been standardized or popularized.</w:t>
      </w:r>
    </w:p>
    <w:p w14:paraId="74842A81" w14:textId="77777777" w:rsidR="00A77B3E" w:rsidRDefault="00A77B3E">
      <w:pPr>
        <w:spacing w:line="360" w:lineRule="auto"/>
        <w:jc w:val="both"/>
      </w:pPr>
    </w:p>
    <w:p w14:paraId="0D5F9412" w14:textId="77777777" w:rsidR="00A77B3E" w:rsidRPr="00B502CA" w:rsidRDefault="00BC0560">
      <w:pPr>
        <w:spacing w:line="360" w:lineRule="auto"/>
        <w:jc w:val="both"/>
        <w:rPr>
          <w:lang w:eastAsia="zh-CN"/>
        </w:rPr>
      </w:pPr>
      <w:r>
        <w:rPr>
          <w:rFonts w:ascii="Book Antiqua" w:eastAsia="Book Antiqua" w:hAnsi="Book Antiqua" w:cs="Book Antiqua"/>
          <w:b/>
          <w:bCs/>
          <w:color w:val="000000"/>
          <w:u w:val="single"/>
        </w:rPr>
        <w:t>PDLSC</w:t>
      </w:r>
      <w:r w:rsidR="00B502CA">
        <w:rPr>
          <w:rFonts w:ascii="Book Antiqua" w:hAnsi="Book Antiqua" w:cs="Book Antiqua" w:hint="eastAsia"/>
          <w:b/>
          <w:bCs/>
          <w:color w:val="000000"/>
          <w:u w:val="single"/>
          <w:lang w:eastAsia="zh-CN"/>
        </w:rPr>
        <w:t>S</w:t>
      </w:r>
    </w:p>
    <w:p w14:paraId="26C03E19" w14:textId="77777777" w:rsidR="00A77B3E" w:rsidRDefault="00BC0560">
      <w:pPr>
        <w:spacing w:line="360" w:lineRule="auto"/>
        <w:jc w:val="both"/>
      </w:pPr>
      <w:r>
        <w:rPr>
          <w:rFonts w:ascii="Book Antiqua" w:eastAsia="Book Antiqua" w:hAnsi="Book Antiqua" w:cs="Book Antiqua"/>
          <w:color w:val="000000"/>
        </w:rPr>
        <w:t xml:space="preserve">Periodontitis is a very common oral disease resulting in periodontal tissue destruction and, more seriously, tooth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Many periodontal regeneration treatments have been performed to restore the damaged periodontium. PDLSCs were isolated from mature periodontal ligaments and found to express the stem cell markers CD105, CD90, and CD73</w:t>
      </w:r>
      <w:r>
        <w:rPr>
          <w:rFonts w:ascii="Book Antiqua" w:eastAsia="Book Antiqua" w:hAnsi="Book Antiqua" w:cs="Book Antiqua"/>
          <w:color w:val="000000"/>
          <w:szCs w:val="30"/>
          <w:vertAlign w:val="superscript"/>
        </w:rPr>
        <w:t>[62-64]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502CA">
        <w:rPr>
          <w:rFonts w:ascii="Book Antiqua" w:eastAsia="Book Antiqua" w:hAnsi="Book Antiqua" w:cs="Book Antiqua"/>
          <w:color w:val="000000"/>
          <w:szCs w:val="30"/>
          <w:shd w:val="clear" w:color="auto" w:fill="FFFFFF"/>
          <w:vertAlign w:val="superscript"/>
        </w:rPr>
        <w:t>[</w:t>
      </w:r>
      <w:proofErr w:type="gramEnd"/>
      <w:r w:rsidR="00B502CA">
        <w:rPr>
          <w:rFonts w:ascii="Book Antiqua" w:eastAsia="Book Antiqua" w:hAnsi="Book Antiqua" w:cs="Book Antiqua"/>
          <w:color w:val="000000"/>
          <w:szCs w:val="30"/>
          <w:shd w:val="clear" w:color="auto" w:fill="FFFFFF"/>
          <w:vertAlign w:val="superscript"/>
        </w:rPr>
        <w:t>63]</w:t>
      </w:r>
      <w:r>
        <w:rPr>
          <w:rFonts w:ascii="Book Antiqua" w:eastAsia="Book Antiqua" w:hAnsi="Book Antiqua" w:cs="Book Antiqua"/>
          <w:color w:val="000000"/>
        </w:rPr>
        <w:t xml:space="preserve"> successfully isolated PDLSCs from human third molars, and the expression of the stem cell markers </w:t>
      </w:r>
      <w:r>
        <w:rPr>
          <w:rFonts w:ascii="Book Antiqua" w:eastAsia="Book Antiqua" w:hAnsi="Book Antiqua" w:cs="Book Antiqua"/>
          <w:color w:val="000000"/>
          <w:shd w:val="clear" w:color="auto" w:fill="FFFFFF"/>
        </w:rPr>
        <w:t xml:space="preserve">STRO-1 and CD146/MUC18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xml:space="preserve"> found in PDLSCs. </w:t>
      </w:r>
      <w:r>
        <w:rPr>
          <w:rFonts w:ascii="Book Antiqua" w:eastAsia="Book Antiqua" w:hAnsi="Book Antiqua" w:cs="Book Antiqua"/>
          <w:color w:val="000000"/>
        </w:rPr>
        <w:t>In addition to</w:t>
      </w:r>
      <w:r>
        <w:rPr>
          <w:rFonts w:ascii="Book Antiqua" w:eastAsia="Book Antiqua" w:hAnsi="Book Antiqua" w:cs="Book Antiqua"/>
          <w:color w:val="000000"/>
          <w:shd w:val="clear" w:color="auto" w:fill="FFFFFF"/>
        </w:rPr>
        <w:t xml:space="preserve"> the expression of stem cell markers, the osteogenic and </w:t>
      </w:r>
      <w:proofErr w:type="spellStart"/>
      <w:r>
        <w:rPr>
          <w:rFonts w:ascii="Book Antiqua" w:eastAsia="Book Antiqua" w:hAnsi="Book Antiqua" w:cs="Book Antiqua"/>
          <w:color w:val="000000"/>
          <w:shd w:val="clear" w:color="auto" w:fill="FFFFFF"/>
        </w:rPr>
        <w:t>adipogenic</w:t>
      </w:r>
      <w:proofErr w:type="spellEnd"/>
      <w:r>
        <w:rPr>
          <w:rFonts w:ascii="Book Antiqua" w:eastAsia="Book Antiqua" w:hAnsi="Book Antiqua" w:cs="Book Antiqua"/>
          <w:color w:val="000000"/>
          <w:shd w:val="clear" w:color="auto" w:fill="FFFFFF"/>
        </w:rPr>
        <w:t xml:space="preserve"> potential of PDLSCs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xml:space="preserve"> also </w:t>
      </w:r>
      <w:proofErr w:type="gramStart"/>
      <w:r>
        <w:rPr>
          <w:rFonts w:ascii="Book Antiqua" w:eastAsia="Book Antiqua" w:hAnsi="Book Antiqua" w:cs="Book Antiqua"/>
          <w:color w:val="000000"/>
          <w:shd w:val="clear" w:color="auto" w:fill="FFFFFF"/>
        </w:rPr>
        <w:t>identified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65]</w:t>
      </w:r>
      <w:r>
        <w:rPr>
          <w:rFonts w:ascii="Book Antiqua" w:eastAsia="Book Antiqua" w:hAnsi="Book Antiqua" w:cs="Book Antiqua"/>
          <w:color w:val="000000"/>
          <w:shd w:val="clear" w:color="auto" w:fill="FFFFFF"/>
        </w:rPr>
        <w:t xml:space="preserve">, which makes PDLSCs alternative cell sources </w:t>
      </w:r>
      <w:r>
        <w:rPr>
          <w:rFonts w:ascii="Book Antiqua" w:eastAsia="Book Antiqua" w:hAnsi="Book Antiqua" w:cs="Book Antiqua"/>
          <w:color w:val="000000"/>
        </w:rPr>
        <w:t>for</w:t>
      </w:r>
      <w:r>
        <w:rPr>
          <w:rFonts w:ascii="Book Antiqua" w:eastAsia="Book Antiqua" w:hAnsi="Book Antiqua" w:cs="Book Antiqua"/>
          <w:color w:val="000000"/>
          <w:shd w:val="clear" w:color="auto" w:fill="FFFFFF"/>
        </w:rPr>
        <w:t xml:space="preserve"> tissue regeneration. </w:t>
      </w:r>
      <w:r>
        <w:rPr>
          <w:rFonts w:ascii="Book Antiqua" w:eastAsia="Book Antiqua" w:hAnsi="Book Antiqua" w:cs="Book Antiqua"/>
          <w:color w:val="000000"/>
        </w:rPr>
        <w:t xml:space="preserve">The regeneration steps of periodontal tissue were demonstrated by PDLSCs incorporated with </w:t>
      </w:r>
      <w:r>
        <w:rPr>
          <w:rFonts w:ascii="Book Antiqua" w:eastAsia="Book Antiqua" w:hAnsi="Book Antiqua" w:cs="Book Antiqua"/>
          <w:color w:val="000000"/>
          <w:shd w:val="clear" w:color="auto" w:fill="FFFFFF"/>
        </w:rPr>
        <w:t>hydroxyapatite/β</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tricalcium phosphate (HA/β</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TCP) as </w:t>
      </w:r>
      <w:proofErr w:type="gramStart"/>
      <w:r>
        <w:rPr>
          <w:rFonts w:ascii="Book Antiqua" w:eastAsia="Book Antiqua" w:hAnsi="Book Antiqua" w:cs="Book Antiqua"/>
          <w:color w:val="000000"/>
          <w:shd w:val="clear" w:color="auto" w:fill="FFFFFF"/>
        </w:rPr>
        <w:t>carriers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First</w:t>
      </w:r>
      <w:r>
        <w:rPr>
          <w:rFonts w:ascii="Book Antiqua" w:eastAsia="Book Antiqua" w:hAnsi="Book Antiqua" w:cs="Book Antiqua"/>
          <w:color w:val="000000"/>
          <w:shd w:val="clear" w:color="auto" w:fill="FFFFFF"/>
        </w:rPr>
        <w:t>, the proliferation of PDLSCs was increased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collagen matrices were formed. Subsequently, the collagen fibers started to </w:t>
      </w:r>
      <w:r>
        <w:rPr>
          <w:rFonts w:ascii="Book Antiqua" w:eastAsia="Book Antiqua" w:hAnsi="Book Antiqua" w:cs="Book Antiqua"/>
          <w:color w:val="000000"/>
        </w:rPr>
        <w:t>assemble,</w:t>
      </w:r>
      <w:r>
        <w:rPr>
          <w:rFonts w:ascii="Book Antiqua" w:eastAsia="Book Antiqua" w:hAnsi="Book Antiqua" w:cs="Book Antiqua"/>
          <w:color w:val="000000"/>
          <w:shd w:val="clear" w:color="auto" w:fill="FFFFFF"/>
        </w:rPr>
        <w:t xml:space="preserve"> and cemental-like tissue was observed. </w:t>
      </w:r>
      <w:r>
        <w:rPr>
          <w:rFonts w:ascii="Book Antiqua" w:eastAsia="Book Antiqua" w:hAnsi="Book Antiqua" w:cs="Book Antiqua"/>
          <w:color w:val="000000"/>
        </w:rPr>
        <w:t>Mineralization was present</w:t>
      </w:r>
      <w:r>
        <w:rPr>
          <w:rFonts w:ascii="Book Antiqua" w:eastAsia="Book Antiqua" w:hAnsi="Book Antiqua" w:cs="Book Antiqua"/>
          <w:color w:val="000000"/>
          <w:shd w:val="clear" w:color="auto" w:fill="FFFFFF"/>
        </w:rPr>
        <w:t xml:space="preserve"> in the cemental-like tissue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along with the presence of </w:t>
      </w:r>
      <w:proofErr w:type="spellStart"/>
      <w:r>
        <w:rPr>
          <w:rFonts w:ascii="Book Antiqua" w:eastAsia="Book Antiqua" w:hAnsi="Book Antiqua" w:cs="Book Antiqua"/>
          <w:color w:val="000000"/>
          <w:shd w:val="clear" w:color="auto" w:fill="FFFFFF"/>
        </w:rPr>
        <w:t>Sharpey’s</w:t>
      </w:r>
      <w:proofErr w:type="spellEnd"/>
      <w:r>
        <w:rPr>
          <w:rFonts w:ascii="Book Antiqua" w:eastAsia="Book Antiqua" w:hAnsi="Book Antiqua" w:cs="Book Antiqua"/>
          <w:color w:val="000000"/>
          <w:shd w:val="clear" w:color="auto" w:fill="FFFFFF"/>
        </w:rPr>
        <w:t xml:space="preserve"> fibers, mature collagen </w:t>
      </w:r>
      <w:r>
        <w:rPr>
          <w:rFonts w:ascii="Book Antiqua" w:eastAsia="Book Antiqua" w:hAnsi="Book Antiqua" w:cs="Book Antiqua"/>
          <w:color w:val="000000"/>
        </w:rPr>
        <w:t>fibers were present</w:t>
      </w:r>
      <w:r>
        <w:rPr>
          <w:rFonts w:ascii="Book Antiqua" w:eastAsia="Book Antiqua" w:hAnsi="Book Antiqua" w:cs="Book Antiqua"/>
          <w:color w:val="000000"/>
          <w:shd w:val="clear" w:color="auto" w:fill="FFFFFF"/>
        </w:rPr>
        <w:t xml:space="preserve">. Later, the maturation of cemental-like tissue was identified by the expression of </w:t>
      </w:r>
      <w:r>
        <w:rPr>
          <w:rFonts w:ascii="Book Antiqua" w:eastAsia="Book Antiqua" w:hAnsi="Book Antiqua" w:cs="Book Antiqua"/>
          <w:color w:val="000000"/>
          <w:shd w:val="clear" w:color="auto" w:fill="FFFFFF"/>
        </w:rPr>
        <w:lastRenderedPageBreak/>
        <w:t>cemental tissue genes, such as α</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smooth muscle actin antibody, collagen </w:t>
      </w:r>
      <w:r>
        <w:rPr>
          <w:rFonts w:ascii="Book Antiqua" w:eastAsia="Book Antiqua" w:hAnsi="Book Antiqua" w:cs="Book Antiqua"/>
          <w:color w:val="000000"/>
        </w:rPr>
        <w:t>type XII</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ColXII</w:t>
      </w:r>
      <w:proofErr w:type="spellEnd"/>
      <w:r>
        <w:rPr>
          <w:rFonts w:ascii="Book Antiqua" w:eastAsia="Book Antiqua" w:hAnsi="Book Antiqua" w:cs="Book Antiqua"/>
          <w:color w:val="000000"/>
          <w:shd w:val="clear" w:color="auto" w:fill="FFFFFF"/>
        </w:rPr>
        <w:t>), osteoblast specific factor</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2/</w:t>
      </w:r>
      <w:proofErr w:type="spellStart"/>
      <w:r>
        <w:rPr>
          <w:rFonts w:ascii="Book Antiqua" w:eastAsia="Book Antiqua" w:hAnsi="Book Antiqua" w:cs="Book Antiqua"/>
          <w:color w:val="000000"/>
          <w:shd w:val="clear" w:color="auto" w:fill="FFFFFF"/>
        </w:rPr>
        <w:t>periostin</w:t>
      </w:r>
      <w:proofErr w:type="spellEnd"/>
      <w:r>
        <w:rPr>
          <w:rFonts w:ascii="Book Antiqua" w:eastAsia="Book Antiqua" w:hAnsi="Book Antiqua" w:cs="Book Antiqua"/>
          <w:color w:val="000000"/>
          <w:shd w:val="clear" w:color="auto" w:fill="FFFFFF"/>
        </w:rPr>
        <w:t>, and aspirin/PLAP</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w:t>
      </w:r>
      <w:r>
        <w:rPr>
          <w:rFonts w:ascii="Book Antiqua" w:eastAsia="Book Antiqua" w:hAnsi="Book Antiqua" w:cs="Book Antiqua"/>
          <w:color w:val="000000"/>
          <w:szCs w:val="30"/>
          <w:shd w:val="clear" w:color="auto" w:fill="FFFFFF"/>
          <w:vertAlign w:val="superscript"/>
        </w:rPr>
        <w:t>[67]</w:t>
      </w:r>
      <w:r>
        <w:rPr>
          <w:rFonts w:ascii="Book Antiqua" w:eastAsia="Book Antiqua" w:hAnsi="Book Antiqua" w:cs="Book Antiqua"/>
          <w:color w:val="000000"/>
          <w:shd w:val="clear" w:color="auto" w:fill="FFFFFF"/>
        </w:rPr>
        <w:t>.</w:t>
      </w:r>
    </w:p>
    <w:p w14:paraId="381B0A77" w14:textId="77777777" w:rsidR="00A77B3E" w:rsidRDefault="00A77B3E">
      <w:pPr>
        <w:spacing w:line="360" w:lineRule="auto"/>
        <w:jc w:val="both"/>
      </w:pPr>
    </w:p>
    <w:p w14:paraId="006D58B7" w14:textId="77777777" w:rsidR="00A77B3E" w:rsidRPr="00B502CA" w:rsidRDefault="00BC0560">
      <w:pPr>
        <w:spacing w:line="360" w:lineRule="auto"/>
        <w:jc w:val="both"/>
        <w:rPr>
          <w:b/>
        </w:rPr>
      </w:pPr>
      <w:r w:rsidRPr="00B502CA">
        <w:rPr>
          <w:rFonts w:ascii="Book Antiqua" w:eastAsia="Book Antiqua" w:hAnsi="Book Antiqua" w:cs="Book Antiqua"/>
          <w:b/>
          <w:i/>
          <w:iCs/>
          <w:color w:val="000000"/>
        </w:rPr>
        <w:t>Application in 3D tissue regeneration</w:t>
      </w:r>
    </w:p>
    <w:p w14:paraId="7DF12404" w14:textId="77777777" w:rsidR="00A77B3E" w:rsidRDefault="00BC0560">
      <w:pPr>
        <w:spacing w:line="360" w:lineRule="auto"/>
        <w:jc w:val="both"/>
      </w:pPr>
      <w:r>
        <w:rPr>
          <w:rFonts w:ascii="Book Antiqua" w:eastAsia="Book Antiqua" w:hAnsi="Book Antiqua" w:cs="Book Antiqua"/>
          <w:color w:val="000000"/>
          <w:shd w:val="clear" w:color="auto" w:fill="FFFFFF"/>
        </w:rPr>
        <w:t xml:space="preserve">A 3D collagen scaffold was fabricated with precise control of the pore size, pore wall alignment, and </w:t>
      </w:r>
      <w:r>
        <w:rPr>
          <w:rFonts w:ascii="Book Antiqua" w:eastAsia="Book Antiqua" w:hAnsi="Book Antiqua" w:cs="Book Antiqua"/>
          <w:color w:val="000000"/>
        </w:rPr>
        <w:t xml:space="preserve">percolation diameter to investigate the effect of the scaffold structure on periodontal tissue regeneration. The results suggested that a larger percolation diameter increased PDLSC cell elongation and directionality, whereas the pore size influenced cell invasion and cell </w:t>
      </w:r>
      <w:proofErr w:type="gramStart"/>
      <w:r>
        <w:rPr>
          <w:rFonts w:ascii="Book Antiqua" w:eastAsia="Book Antiqua" w:hAnsi="Book Antiqua" w:cs="Book Antiqua"/>
          <w:color w:val="000000"/>
        </w:rPr>
        <w:t>distribution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In addition to the manipulation of the scaffold structure, the addition of growth factors also promoted the capacity of tissue regeneration. </w:t>
      </w:r>
      <w:r>
        <w:rPr>
          <w:rFonts w:ascii="Book Antiqua" w:eastAsia="Book Antiqua" w:hAnsi="Book Antiqua" w:cs="Book Antiqua"/>
          <w:color w:val="000000"/>
          <w:shd w:val="clear" w:color="auto" w:fill="FFFFFF"/>
        </w:rPr>
        <w:t xml:space="preserve">During cemental tissue formation, connective tissue growth factor (CTGF) was found to promote the differentiation of periodontal ligament </w:t>
      </w:r>
      <w:r>
        <w:rPr>
          <w:rFonts w:ascii="Book Antiqua" w:eastAsia="Book Antiqua" w:hAnsi="Book Antiqua" w:cs="Book Antiqua"/>
          <w:color w:val="000000"/>
        </w:rPr>
        <w:t>fibroblasts</w:t>
      </w:r>
      <w:r>
        <w:rPr>
          <w:rFonts w:ascii="Book Antiqua" w:eastAsia="Book Antiqua" w:hAnsi="Book Antiqua" w:cs="Book Antiqua"/>
          <w:color w:val="000000"/>
          <w:shd w:val="clear" w:color="auto" w:fill="FFFFFF"/>
        </w:rPr>
        <w:t xml:space="preserve"> during the process of </w:t>
      </w:r>
      <w:proofErr w:type="gramStart"/>
      <w:r>
        <w:rPr>
          <w:rFonts w:ascii="Book Antiqua" w:eastAsia="Book Antiqua" w:hAnsi="Book Antiqua" w:cs="Book Antiqua"/>
          <w:color w:val="000000"/>
          <w:shd w:val="clear" w:color="auto" w:fill="FFFFFF"/>
        </w:rPr>
        <w:t>osteogenesis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sidR="00B502CA">
        <w:rPr>
          <w:rFonts w:ascii="Book Antiqua" w:eastAsia="Book Antiqua" w:hAnsi="Book Antiqua" w:cs="Book Antiqua"/>
          <w:color w:val="000000"/>
          <w:shd w:val="clear" w:color="auto" w:fill="FFFFFF"/>
        </w:rPr>
        <w:t>BMP-7</w:t>
      </w:r>
      <w:r>
        <w:rPr>
          <w:rFonts w:ascii="Book Antiqua" w:eastAsia="Book Antiqua" w:hAnsi="Book Antiqua" w:cs="Book Antiqua"/>
          <w:color w:val="000000"/>
          <w:shd w:val="clear" w:color="auto" w:fill="FFFFFF"/>
        </w:rPr>
        <w:t xml:space="preserve">, expressed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cementum, alveolar bone, and periodontal ligament, </w:t>
      </w:r>
      <w:r>
        <w:rPr>
          <w:rFonts w:ascii="Book Antiqua" w:eastAsia="Book Antiqua" w:hAnsi="Book Antiqua" w:cs="Book Antiqua"/>
          <w:color w:val="000000"/>
        </w:rPr>
        <w:t xml:space="preserve">induces </w:t>
      </w:r>
      <w:proofErr w:type="spellStart"/>
      <w:r>
        <w:rPr>
          <w:rFonts w:ascii="Book Antiqua" w:eastAsia="Book Antiqua" w:hAnsi="Book Antiqua" w:cs="Book Antiqua"/>
          <w:color w:val="000000"/>
          <w:shd w:val="clear" w:color="auto" w:fill="FFFFFF"/>
        </w:rPr>
        <w:t>cementogenic</w:t>
      </w:r>
      <w:proofErr w:type="spellEnd"/>
      <w:r>
        <w:rPr>
          <w:rFonts w:ascii="Book Antiqua" w:eastAsia="Book Antiqua" w:hAnsi="Book Antiqua" w:cs="Book Antiqua"/>
          <w:color w:val="000000"/>
          <w:shd w:val="clear" w:color="auto" w:fill="FFFFFF"/>
        </w:rPr>
        <w:t xml:space="preserve"> differentiation by acting as </w:t>
      </w:r>
      <w:r>
        <w:rPr>
          <w:rFonts w:ascii="Book Antiqua" w:eastAsia="Book Antiqua" w:hAnsi="Book Antiqua" w:cs="Book Antiqua"/>
          <w:color w:val="000000"/>
        </w:rPr>
        <w:t>a progenitor</w:t>
      </w:r>
      <w:r>
        <w:rPr>
          <w:rFonts w:ascii="Book Antiqua" w:eastAsia="Book Antiqua" w:hAnsi="Book Antiqua" w:cs="Book Antiqua"/>
          <w:color w:val="000000"/>
          <w:shd w:val="clear" w:color="auto" w:fill="FFFFFF"/>
        </w:rPr>
        <w:t xml:space="preserve"> for </w:t>
      </w:r>
      <w:proofErr w:type="spellStart"/>
      <w:proofErr w:type="gramStart"/>
      <w:r>
        <w:rPr>
          <w:rFonts w:ascii="Book Antiqua" w:eastAsia="Book Antiqua" w:hAnsi="Book Antiqua" w:cs="Book Antiqua"/>
          <w:color w:val="000000"/>
          <w:shd w:val="clear" w:color="auto" w:fill="FFFFFF"/>
        </w:rPr>
        <w:t>cementoblasts</w:t>
      </w:r>
      <w:proofErr w:type="spellEnd"/>
      <w:r w:rsidR="00B502CA">
        <w:rPr>
          <w:rFonts w:ascii="Book Antiqua" w:eastAsia="Book Antiqua" w:hAnsi="Book Antiqua" w:cs="Book Antiqua"/>
          <w:color w:val="000000"/>
          <w:szCs w:val="30"/>
          <w:shd w:val="clear" w:color="auto" w:fill="FFFFFF"/>
          <w:vertAlign w:val="superscript"/>
        </w:rPr>
        <w:t>[</w:t>
      </w:r>
      <w:proofErr w:type="gramEnd"/>
      <w:r w:rsidR="00B502CA">
        <w:rPr>
          <w:rFonts w:ascii="Book Antiqua" w:eastAsia="Book Antiqua" w:hAnsi="Book Antiqua" w:cs="Book Antiqua"/>
          <w:color w:val="000000"/>
          <w:szCs w:val="30"/>
          <w:shd w:val="clear" w:color="auto" w:fill="FFFFFF"/>
          <w:vertAlign w:val="superscript"/>
        </w:rPr>
        <w:t>70,</w:t>
      </w:r>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xml:space="preserve">. The expression of </w:t>
      </w:r>
      <w:r w:rsidR="00B502CA">
        <w:rPr>
          <w:rFonts w:ascii="Book Antiqua" w:eastAsia="Book Antiqua" w:hAnsi="Book Antiqua" w:cs="Book Antiqua"/>
          <w:color w:val="000000"/>
          <w:shd w:val="clear" w:color="auto" w:fill="FFFFFF"/>
        </w:rPr>
        <w:t>BMP-2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localized </w:t>
      </w:r>
      <w:r>
        <w:rPr>
          <w:rFonts w:ascii="Book Antiqua" w:eastAsia="Book Antiqua" w:hAnsi="Book Antiqua" w:cs="Book Antiqua"/>
          <w:color w:val="000000"/>
          <w:shd w:val="clear" w:color="auto" w:fill="FFFFFF"/>
        </w:rPr>
        <w:t xml:space="preserve">only in alveolar bone, was also involved in </w:t>
      </w:r>
      <w:proofErr w:type="spellStart"/>
      <w:r>
        <w:rPr>
          <w:rFonts w:ascii="Book Antiqua" w:eastAsia="Book Antiqua" w:hAnsi="Book Antiqua" w:cs="Book Antiqua"/>
          <w:color w:val="000000"/>
          <w:shd w:val="clear" w:color="auto" w:fill="FFFFFF"/>
        </w:rPr>
        <w:t>cementogenic</w:t>
      </w:r>
      <w:proofErr w:type="spellEnd"/>
      <w:r>
        <w:rPr>
          <w:rFonts w:ascii="Book Antiqua" w:eastAsia="Book Antiqua" w:hAnsi="Book Antiqua" w:cs="Book Antiqua"/>
          <w:color w:val="000000"/>
          <w:shd w:val="clear" w:color="auto" w:fill="FFFFFF"/>
        </w:rPr>
        <w:t xml:space="preserve"> differentiation by increasing the expression of </w:t>
      </w:r>
      <w:r>
        <w:rPr>
          <w:rFonts w:ascii="Book Antiqua" w:eastAsia="Book Antiqua" w:hAnsi="Book Antiqua" w:cs="Book Antiqua"/>
          <w:color w:val="000000"/>
        </w:rPr>
        <w:t>cementum attachment protein (CAP)</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Since CTGF, BMP-7, and BMP-2 are beneficial for periodontal ligament formation, Cho </w:t>
      </w:r>
      <w:r>
        <w:rPr>
          <w:rFonts w:ascii="Book Antiqua" w:eastAsia="Book Antiqua" w:hAnsi="Book Antiqua" w:cs="Book Antiqua"/>
          <w:i/>
          <w:iCs/>
          <w:color w:val="000000"/>
        </w:rPr>
        <w:t>et al</w:t>
      </w:r>
      <w:r w:rsidR="00B502CA">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compared the effect of these three growth factors by incorporating them into 3D printed </w:t>
      </w:r>
      <w:r w:rsidR="00B502CA">
        <w:rPr>
          <w:rFonts w:ascii="Book Antiqua" w:eastAsia="Book Antiqua" w:hAnsi="Book Antiqua" w:cs="Book Antiqua"/>
          <w:color w:val="000000"/>
          <w:shd w:val="clear" w:color="auto" w:fill="FFFFFF"/>
        </w:rPr>
        <w:t>PLGA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microspheres, and the results indicated that BMP-7 triggered thicker cementum-like layers, better integration with the dentin surface and higher expression of cementum protein 1</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In addition to supplying growth factors to promote tissue regeneration, inhibition of inflammatory reactions can also improve tissue formation. For instance,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502CA">
        <w:rPr>
          <w:rFonts w:ascii="Book Antiqua" w:eastAsia="Book Antiqua" w:hAnsi="Book Antiqua" w:cs="Book Antiqua"/>
          <w:color w:val="000000"/>
          <w:szCs w:val="30"/>
          <w:shd w:val="clear" w:color="auto" w:fill="FFFFFF"/>
          <w:vertAlign w:val="superscript"/>
        </w:rPr>
        <w:t>[</w:t>
      </w:r>
      <w:proofErr w:type="gramEnd"/>
      <w:r w:rsidR="00B502CA">
        <w:rPr>
          <w:rFonts w:ascii="Book Antiqua" w:eastAsia="Book Antiqua" w:hAnsi="Book Antiqua" w:cs="Book Antiqua"/>
          <w:color w:val="000000"/>
          <w:szCs w:val="30"/>
          <w:shd w:val="clear" w:color="auto" w:fill="FFFFFF"/>
          <w:vertAlign w:val="superscript"/>
        </w:rPr>
        <w:t>74]</w:t>
      </w:r>
      <w:r>
        <w:rPr>
          <w:rFonts w:ascii="Book Antiqua" w:eastAsia="Book Antiqua" w:hAnsi="Book Antiqua" w:cs="Book Antiqua"/>
          <w:color w:val="000000"/>
        </w:rPr>
        <w:t xml:space="preserve"> demonstrated that reductions in </w:t>
      </w:r>
      <w:r>
        <w:rPr>
          <w:rFonts w:ascii="Book Antiqua" w:eastAsia="Book Antiqua" w:hAnsi="Book Antiqua" w:cs="Book Antiqua"/>
          <w:color w:val="000000"/>
          <w:shd w:val="clear" w:color="auto" w:fill="FFFFFF"/>
        </w:rPr>
        <w:t>tumor necrosis factor</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alpha and interferon</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gamma</w:t>
      </w:r>
      <w:r w:rsidR="00B502C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levels</w:t>
      </w:r>
      <w:r w:rsidR="00B502C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by the introduction of BMMSCs enhanced bone regeneration. Cao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B502CA">
        <w:rPr>
          <w:rFonts w:ascii="Book Antiqua" w:eastAsia="Book Antiqua" w:hAnsi="Book Antiqua" w:cs="Book Antiqua"/>
          <w:color w:val="000000"/>
          <w:szCs w:val="30"/>
          <w:vertAlign w:val="superscript"/>
        </w:rPr>
        <w:t>[</w:t>
      </w:r>
      <w:proofErr w:type="gramEnd"/>
      <w:r w:rsidR="00B502CA">
        <w:rPr>
          <w:rFonts w:ascii="Book Antiqua" w:eastAsia="Book Antiqua" w:hAnsi="Book Antiqua" w:cs="Book Antiqua"/>
          <w:color w:val="000000"/>
          <w:szCs w:val="30"/>
          <w:vertAlign w:val="superscript"/>
        </w:rPr>
        <w:t>75]</w:t>
      </w:r>
      <w:r>
        <w:rPr>
          <w:rFonts w:ascii="Book Antiqua" w:eastAsia="Book Antiqua" w:hAnsi="Book Antiqua" w:cs="Book Antiqua"/>
          <w:color w:val="000000"/>
          <w:shd w:val="clear" w:color="auto" w:fill="FFFFFF"/>
        </w:rPr>
        <w:t xml:space="preserve"> demonstrated that aspirin promoted BMMSC</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based </w:t>
      </w:r>
      <w:proofErr w:type="spellStart"/>
      <w:r>
        <w:rPr>
          <w:rFonts w:ascii="Book Antiqua" w:eastAsia="Book Antiqua" w:hAnsi="Book Antiqua" w:cs="Book Antiqua"/>
          <w:color w:val="000000"/>
        </w:rPr>
        <w:t>calvarial</w:t>
      </w:r>
      <w:proofErr w:type="spellEnd"/>
      <w:r>
        <w:rPr>
          <w:rFonts w:ascii="Book Antiqua" w:eastAsia="Book Antiqua" w:hAnsi="Book Antiqua" w:cs="Book Antiqua"/>
          <w:color w:val="000000"/>
        </w:rPr>
        <w:t xml:space="preserve"> bone regeneration. </w:t>
      </w:r>
      <w:r>
        <w:rPr>
          <w:rFonts w:ascii="Book Antiqua" w:eastAsia="Book Antiqua" w:hAnsi="Book Antiqua" w:cs="Book Antiqua"/>
          <w:color w:val="000000"/>
          <w:shd w:val="clear" w:color="auto" w:fill="FFFFFF"/>
        </w:rPr>
        <w:t>Thus, platelet</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rich fibrin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containing PDLSCs </w:t>
      </w:r>
      <w:r>
        <w:rPr>
          <w:rFonts w:ascii="Book Antiqua" w:eastAsia="Book Antiqua" w:hAnsi="Book Antiqua" w:cs="Book Antiqua"/>
          <w:color w:val="000000"/>
        </w:rPr>
        <w:t>were treated</w:t>
      </w:r>
      <w:r>
        <w:rPr>
          <w:rFonts w:ascii="Book Antiqua" w:eastAsia="Book Antiqua" w:hAnsi="Book Antiqua" w:cs="Book Antiqua"/>
          <w:color w:val="000000"/>
          <w:shd w:val="clear" w:color="auto" w:fill="FFFFFF"/>
        </w:rPr>
        <w:t xml:space="preserve"> with aspirin, a non‐steroidal anti</w:t>
      </w:r>
      <w:r w:rsidR="00B502C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inflammatory drug, which increased periodontal bone </w:t>
      </w:r>
      <w:proofErr w:type="gramStart"/>
      <w:r>
        <w:rPr>
          <w:rFonts w:ascii="Book Antiqua" w:eastAsia="Book Antiqua" w:hAnsi="Book Antiqua" w:cs="Book Antiqua"/>
          <w:color w:val="000000"/>
          <w:shd w:val="clear" w:color="auto" w:fill="FFFFFF"/>
        </w:rPr>
        <w:t>formation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w:t>
      </w:r>
    </w:p>
    <w:p w14:paraId="26FFAEDB" w14:textId="77777777" w:rsidR="00A77B3E" w:rsidRDefault="00BC0560" w:rsidP="00B502C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Instead of providing a direct supply of factors that are required for tissue regeneration, human umbilical vein endothelial cells (HUVECs) were cocultured with PDLSCs to form 3D cell sheet constructs, which were wrapped around human tooth roots for implantation into the subcutaneous layer of mice. The HUVEC and PDLSC coculture group exhibited the thickest PDL ligament-like arrangement compared to the PDLSC-only group, suggesting that HUVECs contributed to regulating the thickness of the periodontal </w:t>
      </w:r>
      <w:proofErr w:type="gramStart"/>
      <w:r>
        <w:rPr>
          <w:rFonts w:ascii="Book Antiqua" w:eastAsia="Book Antiqua" w:hAnsi="Book Antiqua" w:cs="Book Antiqua"/>
          <w:color w:val="000000"/>
        </w:rPr>
        <w:t>compartment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Another strategy for improving the supply of vasculature to bone regeneration is the introduction of genetically modified PDLSCs. A</w:t>
      </w:r>
      <w:r>
        <w:rPr>
          <w:rFonts w:ascii="Book Antiqua" w:eastAsia="Book Antiqua" w:hAnsi="Book Antiqua" w:cs="Book Antiqua"/>
          <w:color w:val="000000"/>
          <w:shd w:val="clear" w:color="auto" w:fill="FFFFFF"/>
        </w:rPr>
        <w:t xml:space="preserve"> lentiviral construct containing platelet-derived growth factor BB (PDGF-BB),</w:t>
      </w:r>
      <w:r>
        <w:rPr>
          <w:rFonts w:ascii="Book Antiqua" w:eastAsia="Book Antiqua" w:hAnsi="Book Antiqua" w:cs="Book Antiqua"/>
          <w:color w:val="000000"/>
        </w:rPr>
        <w:t xml:space="preserve"> an angiogenic gene,</w:t>
      </w:r>
      <w:r>
        <w:rPr>
          <w:rFonts w:ascii="Book Antiqua" w:eastAsia="Book Antiqua" w:hAnsi="Book Antiqua" w:cs="Book Antiqua"/>
          <w:color w:val="000000"/>
          <w:shd w:val="clear" w:color="auto" w:fill="FFFFFF"/>
        </w:rPr>
        <w:t xml:space="preserve"> was introduced into PDLSCs to </w:t>
      </w:r>
      <w:r>
        <w:rPr>
          <w:rFonts w:ascii="Book Antiqua" w:eastAsia="Book Antiqua" w:hAnsi="Book Antiqua" w:cs="Book Antiqua"/>
          <w:color w:val="000000"/>
        </w:rPr>
        <w:t xml:space="preserve">overexpress </w:t>
      </w:r>
      <w:r>
        <w:rPr>
          <w:rFonts w:ascii="Book Antiqua" w:eastAsia="Book Antiqua" w:hAnsi="Book Antiqua" w:cs="Book Antiqua"/>
          <w:color w:val="000000"/>
          <w:shd w:val="clear" w:color="auto" w:fill="FFFFFF"/>
        </w:rPr>
        <w:t xml:space="preserve">PDGF-BB. A PLGA-PEG-PLGA thermal hydrogel seeded with PDLSCs overexpressing PDGF-BB promoted bone formation in alveolar bone </w:t>
      </w:r>
      <w:proofErr w:type="gramStart"/>
      <w:r>
        <w:rPr>
          <w:rFonts w:ascii="Book Antiqua" w:eastAsia="Book Antiqua" w:hAnsi="Book Antiqua" w:cs="Book Antiqua"/>
          <w:color w:val="000000"/>
        </w:rPr>
        <w:t>defects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78]</w:t>
      </w:r>
      <w:r>
        <w:rPr>
          <w:rFonts w:ascii="Book Antiqua" w:eastAsia="Book Antiqua" w:hAnsi="Book Antiqua" w:cs="Book Antiqua"/>
          <w:color w:val="000000"/>
          <w:shd w:val="clear" w:color="auto" w:fill="FFFFFF"/>
        </w:rPr>
        <w:t>. To</w:t>
      </w:r>
      <w:r>
        <w:rPr>
          <w:rFonts w:ascii="Book Antiqua" w:eastAsia="Book Antiqua" w:hAnsi="Book Antiqua" w:cs="Book Antiqua"/>
          <w:color w:val="000000"/>
        </w:rPr>
        <w:t xml:space="preserve"> investigate the possibility of incorporating somatic </w:t>
      </w:r>
      <w:r>
        <w:rPr>
          <w:rFonts w:ascii="Book Antiqua" w:eastAsia="Book Antiqua" w:hAnsi="Book Antiqua" w:cs="Book Antiqua"/>
          <w:color w:val="000000"/>
          <w:shd w:val="clear" w:color="auto" w:fill="FFFFFF"/>
        </w:rPr>
        <w:t>MSCs in tissue regeneration</w:t>
      </w:r>
      <w:r>
        <w:rPr>
          <w:rFonts w:ascii="Book Antiqua" w:eastAsia="Book Antiqua" w:hAnsi="Book Antiqua" w:cs="Book Antiqua"/>
          <w:color w:val="000000"/>
        </w:rPr>
        <w:t xml:space="preserve">, a mixture of PDLSCs, somatic </w:t>
      </w:r>
      <w:r>
        <w:rPr>
          <w:rFonts w:ascii="Book Antiqua" w:eastAsia="Book Antiqua" w:hAnsi="Book Antiqua" w:cs="Book Antiqua"/>
          <w:color w:val="000000"/>
          <w:shd w:val="clear" w:color="auto" w:fill="FFFFFF"/>
        </w:rPr>
        <w:t xml:space="preserve">MSCs, and </w:t>
      </w:r>
      <w:r>
        <w:rPr>
          <w:rFonts w:ascii="Book Antiqua" w:eastAsia="Book Antiqua" w:hAnsi="Book Antiqua" w:cs="Book Antiqua"/>
          <w:color w:val="000000"/>
        </w:rPr>
        <w:t>DPSCs was cocultured</w:t>
      </w:r>
      <w:r>
        <w:rPr>
          <w:rFonts w:ascii="Book Antiqua" w:eastAsia="Book Antiqua" w:hAnsi="Book Antiqua" w:cs="Book Antiqua"/>
          <w:color w:val="000000"/>
          <w:shd w:val="clear" w:color="auto" w:fill="FFFFFF"/>
        </w:rPr>
        <w:t xml:space="preserve"> within 3D collagen/chitosan scaffolds for </w:t>
      </w:r>
      <w:r>
        <w:rPr>
          <w:rFonts w:ascii="Book Antiqua" w:eastAsia="Book Antiqua" w:hAnsi="Book Antiqua" w:cs="Book Antiqua"/>
          <w:color w:val="000000"/>
        </w:rPr>
        <w:t xml:space="preserve">odontogenic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 results indicated that many growth factors, transcription factors and signaling molecules involved in odontogenic differentiation were significantly promoted in the group mixed with somatic </w:t>
      </w:r>
      <w:r>
        <w:rPr>
          <w:rFonts w:ascii="Book Antiqua" w:eastAsia="Book Antiqua" w:hAnsi="Book Antiqua" w:cs="Book Antiqua"/>
          <w:color w:val="000000"/>
          <w:shd w:val="clear" w:color="auto" w:fill="FFFFFF"/>
        </w:rPr>
        <w:t>MSCs.</w:t>
      </w:r>
      <w:r>
        <w:rPr>
          <w:rFonts w:ascii="Book Antiqua" w:eastAsia="Book Antiqua" w:hAnsi="Book Antiqua" w:cs="Book Antiqua"/>
          <w:color w:val="000000"/>
        </w:rPr>
        <w:t xml:space="preserve"> In addition to the application of periodontal tissue regeneration, 3D PDLSC-loaded constructs were applied to study the effect of the growth microenvironment on PDLSC differentiation. PDLSCs were seeded in a customized </w:t>
      </w:r>
      <w:r w:rsidR="00EE2D74">
        <w:rPr>
          <w:rFonts w:ascii="Book Antiqua" w:eastAsia="Book Antiqua" w:hAnsi="Book Antiqua" w:cs="Book Antiqua"/>
          <w:color w:val="000000"/>
          <w:shd w:val="clear" w:color="auto" w:fill="FFFFFF"/>
        </w:rPr>
        <w:t>3D</w:t>
      </w:r>
      <w:r>
        <w:rPr>
          <w:rFonts w:ascii="Book Antiqua" w:eastAsia="Book Antiqua" w:hAnsi="Book Antiqua" w:cs="Book Antiqua"/>
          <w:color w:val="000000"/>
          <w:shd w:val="clear" w:color="auto" w:fill="FFFFFF"/>
        </w:rPr>
        <w:t xml:space="preserve"> cell-laden hydrogel array</w:t>
      </w:r>
      <w:r>
        <w:rPr>
          <w:rFonts w:ascii="Book Antiqua" w:eastAsia="Book Antiqua" w:hAnsi="Book Antiqua" w:cs="Book Antiqua"/>
          <w:color w:val="000000"/>
        </w:rPr>
        <w:t xml:space="preserve"> with a gradient of gelatin methacrylate (</w:t>
      </w:r>
      <w:proofErr w:type="spellStart"/>
      <w:r>
        <w:rPr>
          <w:rFonts w:ascii="Book Antiqua" w:eastAsia="Book Antiqua" w:hAnsi="Book Antiqua" w:cs="Book Antiqua"/>
          <w:color w:val="000000"/>
        </w:rPr>
        <w:t>GelMA</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ethylene glycol) (PEG) </w:t>
      </w:r>
      <w:proofErr w:type="spellStart"/>
      <w:r>
        <w:rPr>
          <w:rFonts w:ascii="Book Antiqua" w:eastAsia="Book Antiqua" w:hAnsi="Book Antiqua" w:cs="Book Antiqua"/>
          <w:color w:val="000000"/>
        </w:rPr>
        <w:t>dimethacrylate</w:t>
      </w:r>
      <w:proofErr w:type="spellEnd"/>
      <w:r>
        <w:rPr>
          <w:rFonts w:ascii="Book Antiqua" w:eastAsia="Book Antiqua" w:hAnsi="Book Antiqua" w:cs="Book Antiqua"/>
          <w:color w:val="000000"/>
        </w:rPr>
        <w:t xml:space="preserve"> compositions to study the response of PDLSCs to ECM</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The higher the ratio of PEG was, the better the performance of the PDLSCs in cell proliferation and cell spreading, indicating that the composition of the ECM influenced the behavior of the PDLSCs.</w:t>
      </w:r>
    </w:p>
    <w:p w14:paraId="39E3E140" w14:textId="77777777" w:rsidR="00DB0859" w:rsidRPr="00DB0859" w:rsidRDefault="00DB0859" w:rsidP="00DB0859">
      <w:pPr>
        <w:spacing w:line="360" w:lineRule="auto"/>
        <w:jc w:val="both"/>
        <w:rPr>
          <w:lang w:eastAsia="zh-CN"/>
        </w:rPr>
      </w:pPr>
    </w:p>
    <w:p w14:paraId="764517FB" w14:textId="77777777" w:rsidR="00A77B3E" w:rsidRPr="00EE2D74" w:rsidRDefault="00BC0560">
      <w:pPr>
        <w:spacing w:line="360" w:lineRule="auto"/>
        <w:jc w:val="both"/>
        <w:rPr>
          <w:lang w:eastAsia="zh-CN"/>
        </w:rPr>
      </w:pPr>
      <w:r>
        <w:rPr>
          <w:rFonts w:ascii="Book Antiqua" w:eastAsia="Book Antiqua" w:hAnsi="Book Antiqua" w:cs="Book Antiqua"/>
          <w:b/>
          <w:bCs/>
          <w:color w:val="000000"/>
          <w:u w:val="single"/>
        </w:rPr>
        <w:t>SCAP</w:t>
      </w:r>
    </w:p>
    <w:p w14:paraId="53B6002D" w14:textId="77777777" w:rsidR="00A77B3E" w:rsidRDefault="00BC0560">
      <w:pPr>
        <w:spacing w:line="360" w:lineRule="auto"/>
        <w:jc w:val="both"/>
      </w:pPr>
      <w:r>
        <w:rPr>
          <w:rFonts w:ascii="Book Antiqua" w:eastAsia="Book Antiqua" w:hAnsi="Book Antiqua" w:cs="Book Antiqua"/>
          <w:color w:val="000000"/>
        </w:rPr>
        <w:t xml:space="preserve">SCAP is only present at the tip of the developing tooth root before the tooth erupts. Although SCAP shares some similar characteristics with DPSCs, there are still some differences between these two types of stem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contrast to DPSCs, which are the </w:t>
      </w:r>
      <w:r>
        <w:rPr>
          <w:rFonts w:ascii="Book Antiqua" w:eastAsia="Book Antiqua" w:hAnsi="Book Antiqua" w:cs="Book Antiqua"/>
          <w:color w:val="000000"/>
        </w:rPr>
        <w:lastRenderedPageBreak/>
        <w:t xml:space="preserve">sources of </w:t>
      </w:r>
      <w:r>
        <w:rPr>
          <w:rFonts w:ascii="Book Antiqua" w:eastAsia="Book Antiqua" w:hAnsi="Book Antiqua" w:cs="Book Antiqua"/>
          <w:color w:val="000000"/>
          <w:shd w:val="clear" w:color="auto" w:fill="FFFFFF"/>
        </w:rPr>
        <w:t xml:space="preserve">replacement odontoblasts, </w:t>
      </w:r>
      <w:r>
        <w:rPr>
          <w:rFonts w:ascii="Book Antiqua" w:eastAsia="Book Antiqua" w:hAnsi="Book Antiqua" w:cs="Book Antiqua"/>
          <w:color w:val="000000"/>
        </w:rPr>
        <w:t xml:space="preserve">SCAP is the </w:t>
      </w:r>
      <w:r>
        <w:rPr>
          <w:rFonts w:ascii="Book Antiqua" w:eastAsia="Book Antiqua" w:hAnsi="Book Antiqua" w:cs="Book Antiqua"/>
          <w:color w:val="000000"/>
          <w:shd w:val="clear" w:color="auto" w:fill="FFFFFF"/>
        </w:rPr>
        <w:t xml:space="preserve">primary </w:t>
      </w:r>
      <w:r>
        <w:rPr>
          <w:rFonts w:ascii="Book Antiqua" w:eastAsia="Book Antiqua" w:hAnsi="Book Antiqua" w:cs="Book Antiqua"/>
          <w:color w:val="000000"/>
        </w:rPr>
        <w:t>source</w:t>
      </w:r>
      <w:r>
        <w:rPr>
          <w:rFonts w:ascii="Book Antiqua" w:eastAsia="Book Antiqua" w:hAnsi="Book Antiqua" w:cs="Book Antiqua"/>
          <w:color w:val="000000"/>
          <w:shd w:val="clear" w:color="auto" w:fill="FFFFFF"/>
        </w:rPr>
        <w:t xml:space="preserve"> of odontoblasts involved in the formation of root </w:t>
      </w:r>
      <w:proofErr w:type="gramStart"/>
      <w:r>
        <w:rPr>
          <w:rFonts w:ascii="Book Antiqua" w:eastAsia="Book Antiqua" w:hAnsi="Book Antiqua" w:cs="Book Antiqua"/>
          <w:color w:val="000000"/>
          <w:shd w:val="clear" w:color="auto" w:fill="FFFFFF"/>
        </w:rPr>
        <w:t>dentin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Comparing their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osteo/odontogenic differentiation potential with DPSCs, SCAP </w:t>
      </w:r>
      <w:r>
        <w:rPr>
          <w:rFonts w:ascii="Book Antiqua" w:eastAsia="Book Antiqua" w:hAnsi="Book Antiqua" w:cs="Book Antiqua"/>
          <w:color w:val="000000"/>
        </w:rPr>
        <w:t>presents</w:t>
      </w:r>
      <w:r>
        <w:rPr>
          <w:rFonts w:ascii="Book Antiqua" w:eastAsia="Book Antiqua" w:hAnsi="Book Antiqua" w:cs="Book Antiqua"/>
          <w:color w:val="000000"/>
          <w:shd w:val="clear" w:color="auto" w:fill="FFFFFF"/>
        </w:rPr>
        <w:t xml:space="preserve"> stem cell markers (STRO-1, CD146, and CD34)</w:t>
      </w:r>
      <w:r>
        <w:rPr>
          <w:rFonts w:ascii="Book Antiqua" w:eastAsia="Book Antiqua" w:hAnsi="Book Antiqua" w:cs="Book Antiqua"/>
          <w:color w:val="000000"/>
        </w:rPr>
        <w:t xml:space="preserve"> similar to those</w:t>
      </w:r>
      <w:r>
        <w:rPr>
          <w:rFonts w:ascii="Book Antiqua" w:eastAsia="Book Antiqua" w:hAnsi="Book Antiqua" w:cs="Book Antiqua"/>
          <w:color w:val="000000"/>
          <w:shd w:val="clear" w:color="auto" w:fill="FFFFFF"/>
        </w:rPr>
        <w:t xml:space="preserve"> of DPSCs but with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significantly higher proliferation rate and mineralization potential</w:t>
      </w:r>
      <w:r>
        <w:rPr>
          <w:rFonts w:ascii="Book Antiqua" w:eastAsia="Book Antiqua" w:hAnsi="Book Antiqua" w:cs="Book Antiqua"/>
          <w:color w:val="000000"/>
        </w:rPr>
        <w:t xml:space="preserve"> during dental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Other MSC markers, CD73, CD90, and CD105, were also identified in </w:t>
      </w:r>
      <w:proofErr w:type="gramStart"/>
      <w:r>
        <w:rPr>
          <w:rFonts w:ascii="Book Antiqua" w:eastAsia="Book Antiqua" w:hAnsi="Book Antiqua" w:cs="Book Antiqua"/>
          <w:color w:val="000000"/>
        </w:rPr>
        <w:t>SCAP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B0859">
        <w:rPr>
          <w:rFonts w:ascii="Book Antiqua" w:eastAsia="Book Antiqua" w:hAnsi="Book Antiqua" w:cs="Book Antiqua"/>
          <w:color w:val="000000"/>
          <w:szCs w:val="30"/>
          <w:vertAlign w:val="superscript"/>
        </w:rPr>
        <w:t>[</w:t>
      </w:r>
      <w:proofErr w:type="gramEnd"/>
      <w:r w:rsidR="00DB0859">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found that CD24 was exclusively expressed in SCAP, not in DPSCs. SCAP are comparatively easy to isolate from the tips of developing roots. They are digested with a cocktail of collagenase to isolate single-cell suspensions, which are grown under routine cell culture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0831B244" w14:textId="77777777" w:rsidR="00A77B3E" w:rsidRDefault="00A77B3E">
      <w:pPr>
        <w:spacing w:line="360" w:lineRule="auto"/>
        <w:jc w:val="both"/>
      </w:pPr>
    </w:p>
    <w:p w14:paraId="75908E1A" w14:textId="77777777" w:rsidR="00A77B3E" w:rsidRPr="00DB0859" w:rsidRDefault="00BC0560">
      <w:pPr>
        <w:spacing w:line="360" w:lineRule="auto"/>
        <w:jc w:val="both"/>
        <w:rPr>
          <w:b/>
        </w:rPr>
      </w:pPr>
      <w:r w:rsidRPr="00DB0859">
        <w:rPr>
          <w:rFonts w:ascii="Book Antiqua" w:eastAsia="Book Antiqua" w:hAnsi="Book Antiqua" w:cs="Book Antiqua"/>
          <w:b/>
          <w:i/>
          <w:iCs/>
          <w:color w:val="000000"/>
        </w:rPr>
        <w:t>Application in 3D tissue regeneration</w:t>
      </w:r>
    </w:p>
    <w:p w14:paraId="45A86C83" w14:textId="77777777" w:rsidR="00A77B3E" w:rsidRDefault="00BC0560">
      <w:pPr>
        <w:spacing w:line="360" w:lineRule="auto"/>
        <w:jc w:val="both"/>
      </w:pPr>
      <w:r>
        <w:rPr>
          <w:rFonts w:ascii="Book Antiqua" w:eastAsia="Book Antiqua" w:hAnsi="Book Antiqua" w:cs="Book Antiqua"/>
          <w:color w:val="000000"/>
        </w:rPr>
        <w:t xml:space="preserve">In addition to using residual dental pulp in dentin regeneration, SCAP with osteogenic potential obtained from dental roots have been applied for dentin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Injectable PLLA nanofibrous microspheres (NF-MS) with the ability to controllably release BMP-2 were encapsulated in SCAP for dentin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More mineralization and </w:t>
      </w:r>
      <w:proofErr w:type="spellStart"/>
      <w:r>
        <w:rPr>
          <w:rFonts w:ascii="Book Antiqua" w:eastAsia="Book Antiqua" w:hAnsi="Book Antiqua" w:cs="Book Antiqua"/>
          <w:color w:val="000000"/>
        </w:rPr>
        <w:t>osteodentin</w:t>
      </w:r>
      <w:proofErr w:type="spellEnd"/>
      <w:r>
        <w:rPr>
          <w:rFonts w:ascii="Book Antiqua" w:eastAsia="Book Antiqua" w:hAnsi="Book Antiqua" w:cs="Book Antiqua"/>
          <w:color w:val="000000"/>
        </w:rPr>
        <w:t xml:space="preserve"> formation</w:t>
      </w:r>
      <w:r w:rsidR="00DB085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observed in NF-MS with controlled BMP-2 release microspheres, suggesting their potential for dental tissue repair. In addition to BMP-2 release, SCAP cotreated with </w:t>
      </w:r>
      <w:r>
        <w:rPr>
          <w:rFonts w:ascii="Book Antiqua" w:eastAsia="Book Antiqua" w:hAnsi="Book Antiqua" w:cs="Book Antiqua"/>
          <w:color w:val="000000"/>
          <w:shd w:val="clear" w:color="auto" w:fill="FCFCFC"/>
        </w:rPr>
        <w:t xml:space="preserve">stromal cell-derived factor-1α, which </w:t>
      </w:r>
      <w:r>
        <w:rPr>
          <w:rFonts w:ascii="Book Antiqua" w:eastAsia="Book Antiqua" w:hAnsi="Book Antiqua" w:cs="Book Antiqua"/>
          <w:color w:val="000000"/>
        </w:rPr>
        <w:t>is</w:t>
      </w:r>
      <w:r>
        <w:rPr>
          <w:rFonts w:ascii="Book Antiqua" w:eastAsia="Book Antiqua" w:hAnsi="Book Antiqua" w:cs="Book Antiqua"/>
          <w:color w:val="000000"/>
          <w:shd w:val="clear" w:color="auto" w:fill="FCFCFC"/>
        </w:rPr>
        <w:t xml:space="preserve"> able to promote </w:t>
      </w:r>
      <w:r>
        <w:rPr>
          <w:rFonts w:ascii="Book Antiqua" w:eastAsia="Book Antiqua" w:hAnsi="Book Antiqua" w:cs="Book Antiqua"/>
          <w:color w:val="000000"/>
        </w:rPr>
        <w:t xml:space="preserve">odontoblast differentiation of dental pulp cells, were shown to undergo odontogenic differentiation-related gene and protein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PDGF-BB </w:t>
      </w:r>
      <w:r>
        <w:rPr>
          <w:rFonts w:ascii="Book Antiqua" w:eastAsia="Book Antiqua" w:hAnsi="Book Antiqua" w:cs="Book Antiqua"/>
          <w:color w:val="000000"/>
        </w:rPr>
        <w:t>is</w:t>
      </w:r>
      <w:r>
        <w:rPr>
          <w:rFonts w:ascii="Book Antiqua" w:eastAsia="Book Antiqua" w:hAnsi="Book Antiqua" w:cs="Book Antiqua"/>
          <w:color w:val="000000"/>
          <w:shd w:val="clear" w:color="auto" w:fill="FFFFFF"/>
        </w:rPr>
        <w:t xml:space="preserve"> known to promote angiogenesis during tissue </w:t>
      </w:r>
      <w:proofErr w:type="gramStart"/>
      <w:r>
        <w:rPr>
          <w:rFonts w:ascii="Book Antiqua" w:eastAsia="Book Antiqua" w:hAnsi="Book Antiqua" w:cs="Book Antiqua"/>
          <w:color w:val="000000"/>
          <w:shd w:val="clear" w:color="auto" w:fill="FFFFFF"/>
        </w:rPr>
        <w:t>regeneration</w:t>
      </w:r>
      <w:r w:rsidR="00DB0859">
        <w:rPr>
          <w:rFonts w:ascii="Book Antiqua" w:eastAsia="Book Antiqua" w:hAnsi="Book Antiqua" w:cs="Book Antiqua"/>
          <w:color w:val="000000"/>
          <w:szCs w:val="30"/>
          <w:shd w:val="clear" w:color="auto" w:fill="FFFFFF"/>
          <w:vertAlign w:val="superscript"/>
        </w:rPr>
        <w:t>[</w:t>
      </w:r>
      <w:proofErr w:type="gramEnd"/>
      <w:r w:rsidR="00DB0859">
        <w:rPr>
          <w:rFonts w:ascii="Book Antiqua" w:eastAsia="Book Antiqua" w:hAnsi="Book Antiqua" w:cs="Book Antiqua"/>
          <w:color w:val="000000"/>
          <w:szCs w:val="30"/>
          <w:shd w:val="clear" w:color="auto" w:fill="FFFFFF"/>
          <w:vertAlign w:val="superscript"/>
        </w:rPr>
        <w:t>88,</w:t>
      </w:r>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The addition of PDGF-BB promoted the proliferation of SCAP</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and improved new bone formation and mineralization in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 xml:space="preserve"> rat calvaria defect </w:t>
      </w:r>
      <w:proofErr w:type="gramStart"/>
      <w:r>
        <w:rPr>
          <w:rFonts w:ascii="Book Antiqua" w:eastAsia="Book Antiqua" w:hAnsi="Book Antiqua" w:cs="Book Antiqua"/>
          <w:color w:val="000000"/>
          <w:shd w:val="clear" w:color="auto" w:fill="FFFFFF"/>
        </w:rPr>
        <w:t>model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90]</w:t>
      </w:r>
      <w:r>
        <w:rPr>
          <w:rFonts w:ascii="Book Antiqua" w:eastAsia="Book Antiqua" w:hAnsi="Book Antiqua" w:cs="Book Antiqua"/>
          <w:color w:val="000000"/>
          <w:shd w:val="clear" w:color="auto" w:fill="FFFFFF"/>
        </w:rPr>
        <w:t>.</w:t>
      </w:r>
    </w:p>
    <w:p w14:paraId="6957BB2C" w14:textId="77777777" w:rsidR="00A77B3E" w:rsidRDefault="00BC0560" w:rsidP="00DB0859">
      <w:pPr>
        <w:spacing w:line="360" w:lineRule="auto"/>
        <w:ind w:firstLineChars="100" w:firstLine="240"/>
        <w:jc w:val="both"/>
      </w:pPr>
      <w:r>
        <w:rPr>
          <w:rFonts w:ascii="Book Antiqua" w:eastAsia="Book Antiqua" w:hAnsi="Book Antiqua" w:cs="Book Antiqua"/>
          <w:color w:val="000000"/>
        </w:rPr>
        <w:t>The growth factor TGB</w:t>
      </w:r>
      <w:r w:rsidR="00DB0859" w:rsidRPr="00DB0859">
        <w:rPr>
          <w:rFonts w:ascii="Book Antiqua" w:hAnsi="Book Antiqua" w:cs="Book Antiqua"/>
          <w:color w:val="000000"/>
          <w:lang w:eastAsia="zh-CN"/>
        </w:rPr>
        <w:t>β</w:t>
      </w:r>
      <w:r>
        <w:rPr>
          <w:rFonts w:ascii="Book Antiqua" w:eastAsia="Book Antiqua" w:hAnsi="Book Antiqua" w:cs="Book Antiqua"/>
          <w:color w:val="000000"/>
        </w:rPr>
        <w:t>3 was shown to be involved in tissue regeneration</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Somoza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B0859">
        <w:rPr>
          <w:rFonts w:ascii="Book Antiqua" w:eastAsia="Book Antiqua" w:hAnsi="Book Antiqua" w:cs="Book Antiqua"/>
          <w:color w:val="000000"/>
          <w:szCs w:val="30"/>
          <w:vertAlign w:val="superscript"/>
        </w:rPr>
        <w:t>[</w:t>
      </w:r>
      <w:proofErr w:type="gramEnd"/>
      <w:r w:rsidR="00DB0859">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observed that TGB</w:t>
      </w:r>
      <w:r w:rsidR="00DB0859" w:rsidRPr="00DB0859">
        <w:rPr>
          <w:rFonts w:ascii="Book Antiqua" w:hAnsi="Book Antiqua" w:cs="Book Antiqua"/>
          <w:color w:val="000000"/>
          <w:lang w:eastAsia="zh-CN"/>
        </w:rPr>
        <w:t>β</w:t>
      </w:r>
      <w:r>
        <w:rPr>
          <w:rFonts w:ascii="Book Antiqua" w:eastAsia="Book Antiqua" w:hAnsi="Book Antiqua" w:cs="Book Antiqua"/>
          <w:color w:val="000000"/>
        </w:rPr>
        <w:t xml:space="preserve">3 secretion by SCAP was elevated when they were grown in a 3D microenvironment regardless of the materials used for the scaffold. Thus, SCAP were applied and incorporated into a 3D scaffold for tissue regeneration. Considering the secretion properties of SCAP, 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B0859">
        <w:rPr>
          <w:rFonts w:ascii="Book Antiqua" w:eastAsia="Book Antiqua" w:hAnsi="Book Antiqua" w:cs="Book Antiqua"/>
          <w:color w:val="000000"/>
          <w:szCs w:val="30"/>
          <w:vertAlign w:val="superscript"/>
        </w:rPr>
        <w:t>[</w:t>
      </w:r>
      <w:proofErr w:type="gramEnd"/>
      <w:r w:rsidR="00DB0859">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developed a 3D scaffold-free stem-cell sheet-derived pellet (CSDP) by culturing a large amount of SCAP on a culture dish to </w:t>
      </w:r>
      <w:r>
        <w:rPr>
          <w:rFonts w:ascii="Book Antiqua" w:eastAsia="Book Antiqua" w:hAnsi="Book Antiqua" w:cs="Book Antiqua"/>
          <w:color w:val="000000"/>
        </w:rPr>
        <w:lastRenderedPageBreak/>
        <w:t xml:space="preserve">form a cell sheet that enriched the secreted ECM. CSDP exhibited the odontogenic/osteogenic potential to form dental pulp-like and dentine-like tissue after implantation into the subcutaneous layer in immunodeficient mice. Dental </w:t>
      </w:r>
      <w:r w:rsidR="00696325">
        <w:rPr>
          <w:rFonts w:ascii="Book Antiqua" w:eastAsia="Book Antiqua" w:hAnsi="Book Antiqua" w:cs="Book Antiqua"/>
          <w:color w:val="000000"/>
        </w:rPr>
        <w:t>ECM</w:t>
      </w:r>
      <w:r>
        <w:rPr>
          <w:rFonts w:ascii="Book Antiqua" w:eastAsia="Book Antiqua" w:hAnsi="Book Antiqua" w:cs="Book Antiqua"/>
          <w:color w:val="000000"/>
        </w:rPr>
        <w:t xml:space="preserve"> was reported to enhance cell proliferation and </w:t>
      </w:r>
      <w:proofErr w:type="gramStart"/>
      <w:r>
        <w:rPr>
          <w:rFonts w:ascii="Book Antiqua" w:eastAsia="Book Antiqua" w:hAnsi="Book Antiqua" w:cs="Book Antiqua"/>
          <w:color w:val="000000"/>
        </w:rPr>
        <w:t>mineralization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 novel SCAP-loaded </w:t>
      </w:r>
      <w:proofErr w:type="spellStart"/>
      <w:r>
        <w:rPr>
          <w:rFonts w:ascii="Book Antiqua" w:eastAsia="Book Antiqua" w:hAnsi="Book Antiqua" w:cs="Book Antiqua"/>
          <w:color w:val="000000"/>
        </w:rPr>
        <w:t>bioink</w:t>
      </w:r>
      <w:proofErr w:type="spellEnd"/>
      <w:r>
        <w:rPr>
          <w:rFonts w:ascii="Book Antiqua" w:eastAsia="Book Antiqua" w:hAnsi="Book Antiqua" w:cs="Book Antiqua"/>
          <w:color w:val="000000"/>
        </w:rPr>
        <w:t xml:space="preserve"> was developed by applying dental </w:t>
      </w:r>
      <w:r w:rsidR="00696325">
        <w:rPr>
          <w:rFonts w:ascii="Book Antiqua" w:eastAsia="Book Antiqua" w:hAnsi="Book Antiqua" w:cs="Book Antiqua"/>
          <w:color w:val="000000"/>
        </w:rPr>
        <w:t>ECM</w:t>
      </w:r>
      <w:r>
        <w:rPr>
          <w:rFonts w:ascii="Book Antiqua" w:eastAsia="Book Antiqua" w:hAnsi="Book Antiqua" w:cs="Book Antiqua"/>
          <w:color w:val="000000"/>
        </w:rPr>
        <w:t xml:space="preserve"> to printable alginate to form dentin-derived </w:t>
      </w:r>
      <w:proofErr w:type="spellStart"/>
      <w:r>
        <w:rPr>
          <w:rFonts w:ascii="Book Antiqua" w:eastAsia="Book Antiqua" w:hAnsi="Book Antiqua" w:cs="Book Antiqua"/>
          <w:color w:val="000000"/>
        </w:rPr>
        <w:t>bioink</w:t>
      </w:r>
      <w:proofErr w:type="spellEnd"/>
      <w:r>
        <w:rPr>
          <w:rFonts w:ascii="Book Antiqua" w:eastAsia="Book Antiqua" w:hAnsi="Book Antiqua" w:cs="Book Antiqua"/>
          <w:color w:val="000000"/>
        </w:rPr>
        <w:t xml:space="preserve">, in which soluble dentin molecules significantly enhanced odontogenic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w:t>
      </w:r>
    </w:p>
    <w:p w14:paraId="65B4822A" w14:textId="77777777" w:rsidR="00A77B3E" w:rsidRDefault="00A77B3E">
      <w:pPr>
        <w:spacing w:line="360" w:lineRule="auto"/>
        <w:jc w:val="both"/>
      </w:pPr>
    </w:p>
    <w:p w14:paraId="58F276C6" w14:textId="77777777" w:rsidR="00A77B3E" w:rsidRPr="00DB0859" w:rsidRDefault="00BC0560">
      <w:pPr>
        <w:spacing w:line="360" w:lineRule="auto"/>
        <w:jc w:val="both"/>
        <w:rPr>
          <w:lang w:eastAsia="zh-CN"/>
        </w:rPr>
      </w:pPr>
      <w:r>
        <w:rPr>
          <w:rFonts w:ascii="Book Antiqua" w:eastAsia="Book Antiqua" w:hAnsi="Book Antiqua" w:cs="Book Antiqua"/>
          <w:b/>
          <w:bCs/>
          <w:color w:val="000000"/>
          <w:u w:val="single"/>
        </w:rPr>
        <w:t>DFPC</w:t>
      </w:r>
      <w:r w:rsidR="00DB0859">
        <w:rPr>
          <w:rFonts w:ascii="Book Antiqua" w:hAnsi="Book Antiqua" w:cs="Book Antiqua" w:hint="eastAsia"/>
          <w:b/>
          <w:bCs/>
          <w:color w:val="000000"/>
          <w:u w:val="single"/>
          <w:lang w:eastAsia="zh-CN"/>
        </w:rPr>
        <w:t>S</w:t>
      </w:r>
    </w:p>
    <w:p w14:paraId="68C36AE2" w14:textId="77777777" w:rsidR="00A77B3E" w:rsidRDefault="00BC0560">
      <w:pPr>
        <w:spacing w:line="360" w:lineRule="auto"/>
        <w:jc w:val="both"/>
      </w:pPr>
      <w:r>
        <w:rPr>
          <w:rFonts w:ascii="Book Antiqua" w:eastAsia="Book Antiqua" w:hAnsi="Book Antiqua" w:cs="Book Antiqua"/>
          <w:color w:val="000000"/>
        </w:rPr>
        <w:t xml:space="preserve">The dental follicle is the connective tissue surrounding the enamel organ and dental papilla that forms a </w:t>
      </w:r>
      <w:r>
        <w:rPr>
          <w:rFonts w:ascii="Book Antiqua" w:eastAsia="Book Antiqua" w:hAnsi="Book Antiqua" w:cs="Book Antiqua"/>
          <w:color w:val="000000"/>
          <w:shd w:val="clear" w:color="auto" w:fill="FFFFFF"/>
        </w:rPr>
        <w:t xml:space="preserve">vascular fibrous sac. In 2005, </w:t>
      </w:r>
      <w:proofErr w:type="spellStart"/>
      <w:r>
        <w:rPr>
          <w:rFonts w:ascii="Book Antiqua" w:eastAsia="Book Antiqua" w:hAnsi="Book Antiqua" w:cs="Book Antiqua"/>
          <w:color w:val="000000"/>
        </w:rPr>
        <w:t>Morsczeck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B0859">
        <w:rPr>
          <w:rFonts w:ascii="Book Antiqua" w:eastAsia="Book Antiqua" w:hAnsi="Book Antiqua" w:cs="Book Antiqua"/>
          <w:color w:val="000000"/>
          <w:szCs w:val="30"/>
          <w:shd w:val="clear" w:color="auto" w:fill="FFFFFF"/>
          <w:vertAlign w:val="superscript"/>
        </w:rPr>
        <w:t>[</w:t>
      </w:r>
      <w:proofErr w:type="gramEnd"/>
      <w:r w:rsidR="00DB0859">
        <w:rPr>
          <w:rFonts w:ascii="Book Antiqua" w:eastAsia="Book Antiqua" w:hAnsi="Book Antiqua" w:cs="Book Antiqua"/>
          <w:color w:val="000000"/>
          <w:szCs w:val="30"/>
          <w:shd w:val="clear" w:color="auto" w:fill="FFFFFF"/>
          <w:vertAlign w:val="superscript"/>
        </w:rPr>
        <w:t>96]</w:t>
      </w:r>
      <w:r>
        <w:rPr>
          <w:rFonts w:ascii="Book Antiqua" w:eastAsia="Book Antiqua" w:hAnsi="Book Antiqua" w:cs="Book Antiqua"/>
          <w:color w:val="000000"/>
        </w:rPr>
        <w:t xml:space="preserve"> isolated </w:t>
      </w:r>
      <w:r w:rsidR="00EE2D74">
        <w:rPr>
          <w:rFonts w:ascii="Book Antiqua" w:eastAsia="Book Antiqua" w:hAnsi="Book Antiqua" w:cs="Book Antiqua"/>
          <w:color w:val="000000"/>
        </w:rPr>
        <w:t>DFPC</w:t>
      </w:r>
      <w:r>
        <w:rPr>
          <w:rFonts w:ascii="Book Antiqua" w:eastAsia="Book Antiqua" w:hAnsi="Book Antiqua" w:cs="Book Antiqua"/>
          <w:color w:val="000000"/>
          <w:shd w:val="clear" w:color="auto" w:fill="FFFFFF"/>
        </w:rPr>
        <w:t xml:space="preserve">s from the dental follicle of human third molar teeth, which were found to express the stem cell markers Notch and </w:t>
      </w:r>
      <w:proofErr w:type="spellStart"/>
      <w:r>
        <w:rPr>
          <w:rFonts w:ascii="Book Antiqua" w:eastAsia="Book Antiqua" w:hAnsi="Book Antiqua" w:cs="Book Antiqua"/>
          <w:color w:val="000000"/>
          <w:shd w:val="clear" w:color="auto" w:fill="FFFFFF"/>
        </w:rPr>
        <w:t>Nestin</w:t>
      </w:r>
      <w:proofErr w:type="spellEnd"/>
      <w:r>
        <w:rPr>
          <w:rFonts w:ascii="Book Antiqua" w:eastAsia="Book Antiqua" w:hAnsi="Book Antiqua" w:cs="Book Antiqua"/>
          <w:color w:val="000000"/>
          <w:shd w:val="clear" w:color="auto" w:fill="FFFFFF"/>
        </w:rPr>
        <w:t xml:space="preserve">. Their potential for osteogenic, </w:t>
      </w:r>
      <w:proofErr w:type="spellStart"/>
      <w:r>
        <w:rPr>
          <w:rFonts w:ascii="Book Antiqua" w:eastAsia="Book Antiqua" w:hAnsi="Book Antiqua" w:cs="Book Antiqua"/>
          <w:color w:val="000000"/>
          <w:shd w:val="clear" w:color="auto" w:fill="FFFFFF"/>
        </w:rPr>
        <w:t>adipogenic</w:t>
      </w:r>
      <w:proofErr w:type="spellEnd"/>
      <w:r>
        <w:rPr>
          <w:rFonts w:ascii="Book Antiqua" w:eastAsia="Book Antiqua" w:hAnsi="Book Antiqua" w:cs="Book Antiqua"/>
          <w:color w:val="000000"/>
          <w:shd w:val="clear" w:color="auto" w:fill="FFFFFF"/>
        </w:rPr>
        <w:t xml:space="preserve">, chondrogenic, and neural differentiation was further </w:t>
      </w:r>
      <w:proofErr w:type="gramStart"/>
      <w:r>
        <w:rPr>
          <w:rFonts w:ascii="Book Antiqua" w:eastAsia="Book Antiqua" w:hAnsi="Book Antiqua" w:cs="Book Antiqua"/>
          <w:color w:val="000000"/>
          <w:shd w:val="clear" w:color="auto" w:fill="FFFFFF"/>
        </w:rPr>
        <w:t>confirmed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shd w:val="clear" w:color="auto" w:fill="FFFFFF"/>
        </w:rPr>
        <w:t xml:space="preserve">. Subsequently, DFPCs were applied for tissue regeneration, such as the regeneration of the salivary glands, dental roots,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bone </w:t>
      </w:r>
      <w:proofErr w:type="gramStart"/>
      <w:r>
        <w:rPr>
          <w:rFonts w:ascii="Book Antiqua" w:eastAsia="Book Antiqua" w:hAnsi="Book Antiqua" w:cs="Book Antiqua"/>
          <w:color w:val="000000"/>
          <w:shd w:val="clear" w:color="auto" w:fill="FFFFFF"/>
        </w:rPr>
        <w:t>tissue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98-100]</w:t>
      </w:r>
      <w:r>
        <w:rPr>
          <w:rFonts w:ascii="Book Antiqua" w:eastAsia="Book Antiqua" w:hAnsi="Book Antiqua" w:cs="Book Antiqua"/>
          <w:color w:val="000000"/>
          <w:shd w:val="clear" w:color="auto" w:fill="FFFFFF"/>
        </w:rPr>
        <w:t>.</w:t>
      </w:r>
    </w:p>
    <w:p w14:paraId="2BE861F4" w14:textId="77777777" w:rsidR="00A77B3E" w:rsidRDefault="00A77B3E">
      <w:pPr>
        <w:spacing w:line="360" w:lineRule="auto"/>
        <w:jc w:val="both"/>
      </w:pPr>
    </w:p>
    <w:p w14:paraId="0D029F2B" w14:textId="77777777" w:rsidR="00A77B3E" w:rsidRPr="00DB0859" w:rsidRDefault="00BC0560">
      <w:pPr>
        <w:spacing w:line="360" w:lineRule="auto"/>
        <w:jc w:val="both"/>
        <w:rPr>
          <w:b/>
        </w:rPr>
      </w:pPr>
      <w:r w:rsidRPr="00DB0859">
        <w:rPr>
          <w:rFonts w:ascii="Book Antiqua" w:eastAsia="Book Antiqua" w:hAnsi="Book Antiqua" w:cs="Book Antiqua"/>
          <w:b/>
          <w:i/>
          <w:iCs/>
          <w:color w:val="000000"/>
        </w:rPr>
        <w:t>Application in 3D tissue regeneration</w:t>
      </w:r>
    </w:p>
    <w:p w14:paraId="38A0D9B6" w14:textId="77777777" w:rsidR="00A77B3E" w:rsidRDefault="00BC0560">
      <w:pPr>
        <w:spacing w:line="360" w:lineRule="auto"/>
        <w:jc w:val="both"/>
      </w:pPr>
      <w:r>
        <w:rPr>
          <w:rFonts w:ascii="Book Antiqua" w:eastAsia="Book Antiqua" w:hAnsi="Book Antiqua" w:cs="Book Antiqua"/>
          <w:color w:val="000000"/>
        </w:rPr>
        <w:t>Among the applications of dental stem cells in tissue regeneration, only a few studies have introduced DFPCs to 3D tissue regeneration. DFPCs cultured in a 3D rotatory culture system displayed many follicle markers, such as CD44, CD90, CD146, CD31, CD34, and CD45</w:t>
      </w:r>
      <w:proofErr w:type="gramStart"/>
      <w:r>
        <w:rPr>
          <w:rFonts w:ascii="Book Antiqua" w:eastAsia="Book Antiqua" w:hAnsi="Book Antiqua" w:cs="Book Antiqua"/>
          <w:color w:val="000000"/>
        </w:rPr>
        <w:t>Ag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Furthermore, their differentiation potential was increased when DFPCs were cultured in a 3D dynamic culture system. For the generation of 3D tissue constructs, DFPCs were seeded in </w:t>
      </w:r>
      <w:r>
        <w:rPr>
          <w:rFonts w:ascii="Book Antiqua" w:eastAsia="Book Antiqua" w:hAnsi="Book Antiqua" w:cs="Book Antiqua"/>
          <w:color w:val="000000"/>
          <w:shd w:val="clear" w:color="auto" w:fill="FFFFFF"/>
        </w:rPr>
        <w:t>3D porous scaffolds of collagen-nanohydroxyapatite/phosphoserine (collagen-nano-HA/OPS)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biocomposite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cryogels</w:t>
      </w:r>
      <w:proofErr w:type="spellEnd"/>
      <w:r>
        <w:rPr>
          <w:rFonts w:ascii="Book Antiqua" w:eastAsia="Book Antiqua" w:hAnsi="Book Antiqua" w:cs="Book Antiqua"/>
          <w:color w:val="000000"/>
          <w:shd w:val="clear" w:color="auto" w:fill="FFFFFF"/>
        </w:rPr>
        <w:t xml:space="preserve"> and implanted into the subcutaneous layer of </w:t>
      </w:r>
      <w:r>
        <w:rPr>
          <w:rFonts w:ascii="Book Antiqua" w:eastAsia="Book Antiqua" w:hAnsi="Book Antiqua" w:cs="Book Antiqua"/>
          <w:i/>
          <w:iCs/>
          <w:color w:val="000000"/>
          <w:shd w:val="clear" w:color="auto" w:fill="FFFFFF"/>
        </w:rPr>
        <w:t xml:space="preserve">nu </w:t>
      </w:r>
      <w:r>
        <w:rPr>
          <w:rFonts w:ascii="Book Antiqua" w:eastAsia="Book Antiqua" w:hAnsi="Book Antiqua" w:cs="Book Antiqua"/>
          <w:color w:val="000000"/>
          <w:shd w:val="clear" w:color="auto" w:fill="FFFFFF"/>
        </w:rPr>
        <w:t xml:space="preserve">mice. These 3D </w:t>
      </w:r>
      <w:r>
        <w:rPr>
          <w:rFonts w:ascii="Book Antiqua" w:eastAsia="Book Antiqua" w:hAnsi="Book Antiqua" w:cs="Book Antiqua"/>
          <w:color w:val="000000"/>
        </w:rPr>
        <w:t>DFPC-</w:t>
      </w:r>
      <w:r>
        <w:rPr>
          <w:rFonts w:ascii="Book Antiqua" w:eastAsia="Book Antiqua" w:hAnsi="Book Antiqua" w:cs="Book Antiqua"/>
          <w:color w:val="000000"/>
          <w:shd w:val="clear" w:color="auto" w:fill="FFFFFF"/>
        </w:rPr>
        <w:t xml:space="preserve">loaded collagen-nano-HA/OPS constructs exhibited greater osteogenic differentiation with higher levels of </w:t>
      </w:r>
      <w:proofErr w:type="spellStart"/>
      <w:r>
        <w:rPr>
          <w:rFonts w:ascii="Book Antiqua" w:eastAsia="Book Antiqua" w:hAnsi="Book Antiqua" w:cs="Book Antiqua"/>
          <w:color w:val="000000"/>
          <w:shd w:val="clear" w:color="auto" w:fill="FFFFFF"/>
        </w:rPr>
        <w:t>osteopontin</w:t>
      </w:r>
      <w:proofErr w:type="spellEnd"/>
      <w:r w:rsidR="00DB0859">
        <w:rPr>
          <w:rStyle w:val="apple-converted-space"/>
          <w:rFonts w:ascii="Book Antiqua" w:hAnsi="Book Antiqua" w:cs="Book Antiqua" w:hint="eastAsia"/>
          <w:color w:val="000000"/>
          <w:shd w:val="clear" w:color="auto" w:fill="FFFFFF"/>
          <w:lang w:eastAsia="zh-CN"/>
        </w:rPr>
        <w:t xml:space="preserve"> </w:t>
      </w:r>
      <w:proofErr w:type="gramStart"/>
      <w:r>
        <w:rPr>
          <w:rStyle w:val="apple-converted-space"/>
          <w:rFonts w:ascii="Book Antiqua" w:eastAsia="Book Antiqua" w:hAnsi="Book Antiqua" w:cs="Book Antiqua"/>
          <w:color w:val="000000"/>
          <w:shd w:val="clear" w:color="auto" w:fill="FFFFFF"/>
        </w:rPr>
        <w:t>secretion</w:t>
      </w:r>
      <w:r>
        <w:rPr>
          <w:rStyle w:val="apple-converted-space"/>
          <w:rFonts w:ascii="Book Antiqua" w:eastAsia="Book Antiqua" w:hAnsi="Book Antiqua" w:cs="Book Antiqua"/>
          <w:color w:val="000000"/>
          <w:szCs w:val="30"/>
          <w:shd w:val="clear" w:color="auto" w:fill="FFFFFF"/>
          <w:vertAlign w:val="superscript"/>
        </w:rPr>
        <w:t>[</w:t>
      </w:r>
      <w:proofErr w:type="gramEnd"/>
      <w:r>
        <w:rPr>
          <w:rStyle w:val="apple-converted-space"/>
          <w:rFonts w:ascii="Book Antiqua" w:eastAsia="Book Antiqua" w:hAnsi="Book Antiqua" w:cs="Book Antiqua"/>
          <w:color w:val="000000"/>
          <w:szCs w:val="30"/>
          <w:shd w:val="clear" w:color="auto" w:fill="FFFFFF"/>
          <w:vertAlign w:val="superscript"/>
        </w:rPr>
        <w:t>102]</w:t>
      </w:r>
      <w:r>
        <w:rPr>
          <w:rStyle w:val="apple-converted-space"/>
          <w:rFonts w:ascii="Book Antiqua" w:eastAsia="Book Antiqua" w:hAnsi="Book Antiqua" w:cs="Book Antiqua"/>
          <w:color w:val="000000"/>
          <w:shd w:val="clear" w:color="auto" w:fill="FFFFFF"/>
        </w:rPr>
        <w:t>.</w:t>
      </w:r>
    </w:p>
    <w:p w14:paraId="0DCCF196" w14:textId="77777777" w:rsidR="00A77B3E" w:rsidRDefault="00A77B3E">
      <w:pPr>
        <w:spacing w:line="360" w:lineRule="auto"/>
        <w:jc w:val="both"/>
      </w:pPr>
    </w:p>
    <w:p w14:paraId="0A5CD280" w14:textId="77777777" w:rsidR="00A77B3E" w:rsidRDefault="00DB0859">
      <w:pPr>
        <w:spacing w:line="360" w:lineRule="auto"/>
        <w:jc w:val="both"/>
      </w:pPr>
      <w:r>
        <w:rPr>
          <w:rFonts w:ascii="Book Antiqua" w:eastAsia="Book Antiqua" w:hAnsi="Book Antiqua" w:cs="Book Antiqua"/>
          <w:b/>
          <w:bCs/>
          <w:color w:val="000000"/>
          <w:u w:val="single"/>
        </w:rPr>
        <w:lastRenderedPageBreak/>
        <w:t>CLINICAL APPLICATIONS OF DENTAL STEM CELLS</w:t>
      </w:r>
    </w:p>
    <w:p w14:paraId="26042529" w14:textId="77777777" w:rsidR="00A77B3E" w:rsidRDefault="00BC0560">
      <w:pPr>
        <w:spacing w:line="360" w:lineRule="auto"/>
        <w:jc w:val="both"/>
      </w:pPr>
      <w:r>
        <w:rPr>
          <w:rFonts w:ascii="Book Antiqua" w:eastAsia="Book Antiqua" w:hAnsi="Book Antiqua" w:cs="Book Antiqua"/>
          <w:color w:val="000000"/>
        </w:rPr>
        <w:t xml:space="preserve">The use of dental stem cells for autologous or allogeneic transplantation has been introduced into clinical practice. The biological safety of dental stem cells requires strict regulation. Standard examinations for viruses, pathogenic microorganisms, or any sources with animal origins are </w:t>
      </w:r>
      <w:proofErr w:type="gramStart"/>
      <w:r>
        <w:rPr>
          <w:rFonts w:ascii="Book Antiqua" w:eastAsia="Book Antiqua" w:hAnsi="Book Antiqua" w:cs="Book Antiqua"/>
          <w:color w:val="000000"/>
        </w:rPr>
        <w:t>necessary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103-105]</w:t>
      </w:r>
      <w:r>
        <w:rPr>
          <w:rFonts w:ascii="Book Antiqua" w:eastAsia="Book Antiqua" w:hAnsi="Book Antiqua" w:cs="Book Antiqua"/>
          <w:color w:val="000000"/>
        </w:rPr>
        <w:t xml:space="preserve">. Due to the immune response, a same-species origin of the stem cell culture system is recommended for cell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According to the Clinical Gov website, there are fewer than 10 cases of the use of dental stem cells in clinical applications, implying a gap in the application of dental stem cells between basic research and clinical practice. </w:t>
      </w:r>
      <w:r>
        <w:rPr>
          <w:rFonts w:ascii="Book Antiqua" w:eastAsia="Book Antiqua" w:hAnsi="Book Antiqua" w:cs="Book Antiqua"/>
          <w:color w:val="000000"/>
          <w:shd w:val="clear" w:color="auto" w:fill="FFFFFF"/>
        </w:rPr>
        <w:t xml:space="preserve">There is a scarcity of data for the use of decellularized biological membranes for preparing </w:t>
      </w:r>
      <w:r w:rsidR="00EE2D74">
        <w:rPr>
          <w:rFonts w:ascii="Book Antiqua" w:eastAsia="Book Antiqua" w:hAnsi="Book Antiqua" w:cs="Book Antiqua"/>
          <w:color w:val="000000"/>
        </w:rPr>
        <w:t>3D</w:t>
      </w:r>
      <w:r>
        <w:rPr>
          <w:rFonts w:ascii="Book Antiqua" w:eastAsia="Book Antiqua" w:hAnsi="Book Antiqua" w:cs="Book Antiqua"/>
          <w:color w:val="000000"/>
          <w:shd w:val="clear" w:color="auto" w:fill="FFFFFF"/>
        </w:rPr>
        <w:t xml:space="preserve"> dental regenerative constructs, which is a crucial approach for regenerative dentistry. </w:t>
      </w:r>
      <w:r>
        <w:rPr>
          <w:rFonts w:ascii="Book Antiqua" w:eastAsia="Book Antiqua" w:hAnsi="Book Antiqua" w:cs="Book Antiqua"/>
          <w:color w:val="000000"/>
        </w:rPr>
        <w:t xml:space="preserve">Indeed, dental stem cells are not the most suitable stem cell choice for tissue regeneration due to harvest contamination, small cell amounts available per patient and invasive harvesting approaches. However, the regenerative potential of dental stem cells is still supported by several clinical results. A clinical study reported that most clinical trials based on the use of DPSCs cells were performed for bone regeneration, periodontitis, and dental pulp regeneration, whereas trials involving the use of periodontal PDLSCs were conducted to study periodontal disease treatment. </w:t>
      </w:r>
      <w:r>
        <w:rPr>
          <w:rStyle w:val="apple-converted-space"/>
          <w:rFonts w:ascii="Book Antiqua" w:eastAsia="Book Antiqua" w:hAnsi="Book Antiqua" w:cs="Book Antiqua"/>
          <w:color w:val="000000"/>
          <w:shd w:val="clear" w:color="auto" w:fill="FFFFFF"/>
        </w:rPr>
        <w:t xml:space="preserve">No clinical trials that used DFPCs were </w:t>
      </w:r>
      <w:proofErr w:type="gramStart"/>
      <w:r>
        <w:rPr>
          <w:rStyle w:val="apple-converted-space"/>
          <w:rFonts w:ascii="Book Antiqua" w:eastAsia="Book Antiqua" w:hAnsi="Book Antiqua" w:cs="Book Antiqua"/>
          <w:color w:val="000000"/>
          <w:shd w:val="clear" w:color="auto" w:fill="FFFFFF"/>
        </w:rPr>
        <w:t>found</w:t>
      </w:r>
      <w:r>
        <w:rPr>
          <w:rStyle w:val="apple-converted-space"/>
          <w:rFonts w:ascii="Book Antiqua" w:eastAsia="Book Antiqua" w:hAnsi="Book Antiqua" w:cs="Book Antiqua"/>
          <w:color w:val="000000"/>
          <w:szCs w:val="30"/>
          <w:shd w:val="clear" w:color="auto" w:fill="FFFFFF"/>
          <w:vertAlign w:val="superscript"/>
        </w:rPr>
        <w:t>[</w:t>
      </w:r>
      <w:proofErr w:type="gramEnd"/>
      <w:r>
        <w:rPr>
          <w:rStyle w:val="apple-converted-space"/>
          <w:rFonts w:ascii="Book Antiqua" w:eastAsia="Book Antiqua" w:hAnsi="Book Antiqua" w:cs="Book Antiqua"/>
          <w:color w:val="000000"/>
          <w:szCs w:val="30"/>
          <w:shd w:val="clear" w:color="auto" w:fill="FFFFFF"/>
          <w:vertAlign w:val="superscript"/>
        </w:rPr>
        <w:t>107]</w:t>
      </w:r>
      <w:r>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Overall, dental stem cells are not commonly used to treat human diseases. Identical to the original issues hindering stem cell therapy, ethical concerns and cell sources are the main obstacles. Moreover, the survival of grafted dental stem cells exhibited different results after long-term follow-up observations. Autologous PDLSCs were detected after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an ovine periodontal defect model, whereas donor PDLSCs implanted into recipient mice were untraceable two weeks after </w:t>
      </w:r>
      <w:proofErr w:type="gramStart"/>
      <w:r>
        <w:rPr>
          <w:rFonts w:ascii="Book Antiqua" w:eastAsia="Book Antiqua" w:hAnsi="Book Antiqua" w:cs="Book Antiqua"/>
          <w:color w:val="000000"/>
        </w:rPr>
        <w:t>implantation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Whether autologous or allogeneic stem cell sources affect the survival rate of transplanted cells remains to be further investigated.</w:t>
      </w:r>
    </w:p>
    <w:p w14:paraId="08125344" w14:textId="77777777" w:rsidR="00A77B3E" w:rsidRDefault="00A77B3E">
      <w:pPr>
        <w:spacing w:line="360" w:lineRule="auto"/>
        <w:jc w:val="both"/>
      </w:pPr>
    </w:p>
    <w:p w14:paraId="4211021D" w14:textId="77777777" w:rsidR="00A77B3E" w:rsidRDefault="00BC0560">
      <w:pPr>
        <w:spacing w:line="360" w:lineRule="auto"/>
        <w:jc w:val="both"/>
      </w:pPr>
      <w:r>
        <w:rPr>
          <w:rFonts w:ascii="Book Antiqua" w:eastAsia="Book Antiqua" w:hAnsi="Book Antiqua" w:cs="Book Antiqua"/>
          <w:b/>
          <w:caps/>
          <w:color w:val="000000"/>
          <w:u w:val="single"/>
        </w:rPr>
        <w:t>CONCLUSION</w:t>
      </w:r>
    </w:p>
    <w:p w14:paraId="218AE509" w14:textId="77777777" w:rsidR="00A77B3E" w:rsidRDefault="00BC0560">
      <w:pPr>
        <w:spacing w:line="360" w:lineRule="auto"/>
        <w:jc w:val="both"/>
      </w:pPr>
      <w:r>
        <w:rPr>
          <w:rFonts w:ascii="Book Antiqua" w:eastAsia="Book Antiqua" w:hAnsi="Book Antiqua" w:cs="Book Antiqua"/>
          <w:color w:val="000000"/>
        </w:rPr>
        <w:lastRenderedPageBreak/>
        <w:t xml:space="preserve">Dental-derived stem cells with mesenchymal stem cell properties are promising cell sources for tissue regeneration. </w:t>
      </w:r>
      <w:r>
        <w:rPr>
          <w:rFonts w:ascii="Book Antiqua" w:eastAsia="Book Antiqua" w:hAnsi="Book Antiqua" w:cs="Book Antiqua"/>
          <w:color w:val="000000"/>
          <w:shd w:val="clear" w:color="auto" w:fill="FFFFFF"/>
        </w:rPr>
        <w:t>Comparisons among these five types of dental</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derived stem cells</w:t>
      </w:r>
      <w:r>
        <w:rPr>
          <w:rFonts w:ascii="Book Antiqua" w:eastAsia="Book Antiqua" w:hAnsi="Book Antiqua" w:cs="Book Antiqua"/>
          <w:color w:val="000000"/>
        </w:rPr>
        <w:t xml:space="preserve"> showed that</w:t>
      </w:r>
      <w:r>
        <w:rPr>
          <w:rFonts w:ascii="Book Antiqua" w:eastAsia="Book Antiqua" w:hAnsi="Book Antiqua" w:cs="Book Antiqua"/>
          <w:color w:val="000000"/>
          <w:shd w:val="clear" w:color="auto" w:fill="FFFFFF"/>
        </w:rPr>
        <w:t xml:space="preserve"> DPSCs, </w:t>
      </w:r>
      <w:r>
        <w:rPr>
          <w:rFonts w:ascii="Book Antiqua" w:eastAsia="Book Antiqua" w:hAnsi="Book Antiqua" w:cs="Book Antiqua"/>
          <w:color w:val="000000"/>
        </w:rPr>
        <w:t>SHEDs</w:t>
      </w:r>
      <w:r>
        <w:rPr>
          <w:rFonts w:ascii="Book Antiqua" w:eastAsia="Book Antiqua" w:hAnsi="Book Antiqua" w:cs="Book Antiqua"/>
          <w:color w:val="000000"/>
          <w:shd w:val="clear" w:color="auto" w:fill="FFFFFF"/>
        </w:rPr>
        <w:t xml:space="preserve">, and PDLSCs present a higher growth potential </w:t>
      </w:r>
      <w:r>
        <w:rPr>
          <w:rFonts w:ascii="Book Antiqua" w:eastAsia="Book Antiqua" w:hAnsi="Book Antiqua" w:cs="Book Antiqua"/>
          <w:color w:val="000000"/>
        </w:rPr>
        <w:t xml:space="preserve">than </w:t>
      </w:r>
      <w:proofErr w:type="gramStart"/>
      <w:r>
        <w:rPr>
          <w:rFonts w:ascii="Book Antiqua" w:eastAsia="Book Antiqua" w:hAnsi="Book Antiqua" w:cs="Book Antiqua"/>
          <w:color w:val="000000"/>
          <w:shd w:val="clear" w:color="auto" w:fill="FFFFFF"/>
        </w:rPr>
        <w:t>BMSCs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109]</w:t>
      </w:r>
      <w:r>
        <w:rPr>
          <w:rFonts w:ascii="Book Antiqua" w:eastAsia="Book Antiqua" w:hAnsi="Book Antiqua" w:cs="Book Antiqua"/>
          <w:color w:val="000000"/>
          <w:shd w:val="clear" w:color="auto" w:fill="FFFFFF"/>
        </w:rPr>
        <w:t xml:space="preserve">. Moreover, SCAP and DPSCs showed weaker </w:t>
      </w:r>
      <w:proofErr w:type="spellStart"/>
      <w:r>
        <w:rPr>
          <w:rFonts w:ascii="Book Antiqua" w:eastAsia="Book Antiqua" w:hAnsi="Book Antiqua" w:cs="Book Antiqua"/>
          <w:color w:val="000000"/>
          <w:shd w:val="clear" w:color="auto" w:fill="FFFFFF"/>
        </w:rPr>
        <w:t>adipogenic</w:t>
      </w:r>
      <w:proofErr w:type="spellEnd"/>
      <w:r>
        <w:rPr>
          <w:rFonts w:ascii="Book Antiqua" w:eastAsia="Book Antiqua" w:hAnsi="Book Antiqua" w:cs="Book Antiqua"/>
          <w:color w:val="000000"/>
          <w:shd w:val="clear" w:color="auto" w:fill="FFFFFF"/>
        </w:rPr>
        <w:t xml:space="preserve"> differentiation </w:t>
      </w:r>
      <w:r>
        <w:rPr>
          <w:rFonts w:ascii="Book Antiqua" w:eastAsia="Book Antiqua" w:hAnsi="Book Antiqua" w:cs="Book Antiqua"/>
          <w:color w:val="000000"/>
        </w:rPr>
        <w:t xml:space="preserve">than </w:t>
      </w:r>
      <w:proofErr w:type="gramStart"/>
      <w:r>
        <w:rPr>
          <w:rFonts w:ascii="Book Antiqua" w:eastAsia="Book Antiqua" w:hAnsi="Book Antiqua" w:cs="Book Antiqua"/>
          <w:color w:val="000000"/>
          <w:shd w:val="clear" w:color="auto" w:fill="FFFFFF"/>
        </w:rPr>
        <w:t>BMSCs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xml:space="preserve">. Regardless of </w:t>
      </w:r>
      <w:r>
        <w:rPr>
          <w:rFonts w:ascii="Book Antiqua" w:eastAsia="Book Antiqua" w:hAnsi="Book Antiqua" w:cs="Book Antiqua"/>
          <w:color w:val="000000"/>
        </w:rPr>
        <w:t xml:space="preserve">whether the </w:t>
      </w:r>
      <w:r>
        <w:rPr>
          <w:rFonts w:ascii="Book Antiqua" w:eastAsia="Book Antiqua" w:hAnsi="Book Antiqua" w:cs="Book Antiqua"/>
          <w:color w:val="000000"/>
          <w:shd w:val="clear" w:color="auto" w:fill="FFFFFF"/>
        </w:rPr>
        <w:t xml:space="preserve">different types of dental stem cells have osteogenic or odontogenic potential, each cell type presents unique differentiation potentials </w:t>
      </w:r>
      <w:r>
        <w:rPr>
          <w:rFonts w:ascii="Book Antiqua" w:eastAsia="Book Antiqua" w:hAnsi="Book Antiqua" w:cs="Book Antiqua"/>
          <w:color w:val="000000"/>
        </w:rPr>
        <w:t>in</w:t>
      </w:r>
      <w:r>
        <w:rPr>
          <w:rFonts w:ascii="Book Antiqua" w:eastAsia="Book Antiqua" w:hAnsi="Book Antiqua" w:cs="Book Antiqua"/>
          <w:color w:val="000000"/>
          <w:shd w:val="clear" w:color="auto" w:fill="FFFFFF"/>
        </w:rPr>
        <w:t xml:space="preserve"> the corresponding tissue type. </w:t>
      </w:r>
      <w:r>
        <w:rPr>
          <w:rFonts w:ascii="Book Antiqua" w:eastAsia="Book Antiqua" w:hAnsi="Book Antiqua" w:cs="Book Antiqua"/>
          <w:color w:val="000000"/>
        </w:rPr>
        <w:t xml:space="preserve">Although </w:t>
      </w:r>
      <w:r>
        <w:rPr>
          <w:rFonts w:ascii="Book Antiqua" w:eastAsia="Book Antiqua" w:hAnsi="Book Antiqua" w:cs="Book Antiqua"/>
          <w:color w:val="000000"/>
          <w:shd w:val="clear" w:color="auto" w:fill="FFFFFF"/>
        </w:rPr>
        <w:t xml:space="preserve">dental stem cells </w:t>
      </w:r>
      <w:r>
        <w:rPr>
          <w:rFonts w:ascii="Book Antiqua" w:eastAsia="Book Antiqua" w:hAnsi="Book Antiqua" w:cs="Book Antiqua"/>
          <w:color w:val="000000"/>
        </w:rPr>
        <w:t>present</w:t>
      </w:r>
      <w:r>
        <w:rPr>
          <w:rFonts w:ascii="Book Antiqua" w:eastAsia="Book Antiqua" w:hAnsi="Book Antiqua" w:cs="Book Antiqua"/>
          <w:color w:val="000000"/>
          <w:shd w:val="clear" w:color="auto" w:fill="FFFFFF"/>
        </w:rPr>
        <w:t xml:space="preserve"> differentiation potential </w:t>
      </w:r>
      <w:r>
        <w:rPr>
          <w:rFonts w:ascii="Book Antiqua" w:eastAsia="Book Antiqua" w:hAnsi="Book Antiqua" w:cs="Book Antiqua"/>
          <w:color w:val="000000"/>
        </w:rPr>
        <w:t>for</w:t>
      </w:r>
      <w:r>
        <w:rPr>
          <w:rFonts w:ascii="Book Antiqua" w:eastAsia="Book Antiqua" w:hAnsi="Book Antiqua" w:cs="Book Antiqua"/>
          <w:color w:val="000000"/>
          <w:shd w:val="clear" w:color="auto" w:fill="FFFFFF"/>
        </w:rPr>
        <w:t xml:space="preserve"> adipogenesis, chondrogenesis, and neurogenesis, most of </w:t>
      </w:r>
      <w:r>
        <w:rPr>
          <w:rFonts w:ascii="Book Antiqua" w:eastAsia="Book Antiqua" w:hAnsi="Book Antiqua" w:cs="Book Antiqua"/>
          <w:color w:val="000000"/>
        </w:rPr>
        <w:t>their</w:t>
      </w:r>
      <w:r>
        <w:rPr>
          <w:rFonts w:ascii="Book Antiqua" w:eastAsia="Book Antiqua" w:hAnsi="Book Antiqua" w:cs="Book Antiqua"/>
          <w:color w:val="000000"/>
          <w:shd w:val="clear" w:color="auto" w:fill="FFFFFF"/>
        </w:rPr>
        <w:t xml:space="preserve"> clinical utility lies in the field of regenerative dentistry. With the trend of 3D tissue engineering, the application of dental stem cells to 3D tissue reconstruction has been emphasized. In this review, </w:t>
      </w:r>
      <w:r>
        <w:rPr>
          <w:rFonts w:ascii="Book Antiqua" w:eastAsia="Book Antiqua" w:hAnsi="Book Antiqua" w:cs="Book Antiqua"/>
          <w:color w:val="000000"/>
        </w:rPr>
        <w:t>many</w:t>
      </w:r>
      <w:r>
        <w:rPr>
          <w:rFonts w:ascii="Book Antiqua" w:eastAsia="Book Antiqua" w:hAnsi="Book Antiqua" w:cs="Book Antiqua"/>
          <w:color w:val="000000"/>
          <w:shd w:val="clear" w:color="auto" w:fill="FFFFFF"/>
        </w:rPr>
        <w:t xml:space="preserve"> basic research and </w:t>
      </w:r>
      <w:r>
        <w:rPr>
          <w:rFonts w:ascii="Book Antiqua" w:eastAsia="Book Antiqua" w:hAnsi="Book Antiqua" w:cs="Book Antiqua"/>
          <w:color w:val="000000"/>
        </w:rPr>
        <w:t>preclinical</w:t>
      </w:r>
      <w:r>
        <w:rPr>
          <w:rFonts w:ascii="Book Antiqua" w:eastAsia="Book Antiqua" w:hAnsi="Book Antiqua" w:cs="Book Antiqua"/>
          <w:color w:val="000000"/>
          <w:shd w:val="clear" w:color="auto" w:fill="FFFFFF"/>
        </w:rPr>
        <w:t xml:space="preserve"> studies were presented to support the idea that dental stem cells can be applied in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 xml:space="preserve"> feasible </w:t>
      </w:r>
      <w:r>
        <w:rPr>
          <w:rFonts w:ascii="Book Antiqua" w:eastAsia="Book Antiqua" w:hAnsi="Book Antiqua" w:cs="Book Antiqua"/>
          <w:color w:val="000000"/>
        </w:rPr>
        <w:t>approach</w:t>
      </w:r>
      <w:r>
        <w:rPr>
          <w:rFonts w:ascii="Book Antiqua" w:eastAsia="Book Antiqua" w:hAnsi="Book Antiqua" w:cs="Book Antiqua"/>
          <w:color w:val="000000"/>
          <w:shd w:val="clear" w:color="auto" w:fill="FFFFFF"/>
        </w:rPr>
        <w:t xml:space="preserve"> to translational medicine and are available resources for 3D tissue regeneration.</w:t>
      </w:r>
    </w:p>
    <w:p w14:paraId="68813D38" w14:textId="77777777" w:rsidR="00A77B3E" w:rsidRDefault="00A77B3E">
      <w:pPr>
        <w:spacing w:line="360" w:lineRule="auto"/>
        <w:jc w:val="both"/>
      </w:pPr>
    </w:p>
    <w:p w14:paraId="41167AF7" w14:textId="77777777" w:rsidR="00A77B3E" w:rsidRDefault="00BC0560">
      <w:pPr>
        <w:spacing w:line="360" w:lineRule="auto"/>
        <w:jc w:val="both"/>
      </w:pPr>
      <w:r>
        <w:rPr>
          <w:rFonts w:ascii="Book Antiqua" w:eastAsia="Book Antiqua" w:hAnsi="Book Antiqua" w:cs="Book Antiqua"/>
          <w:b/>
          <w:caps/>
          <w:color w:val="000000"/>
          <w:u w:val="single"/>
        </w:rPr>
        <w:t>ACKNOWLEDGEMENTS</w:t>
      </w:r>
    </w:p>
    <w:p w14:paraId="1678259B" w14:textId="77777777" w:rsidR="00A77B3E" w:rsidRDefault="00BC0560">
      <w:pPr>
        <w:spacing w:line="360" w:lineRule="auto"/>
        <w:jc w:val="both"/>
      </w:pPr>
      <w:r>
        <w:rPr>
          <w:rFonts w:ascii="Book Antiqua" w:eastAsia="Book Antiqua" w:hAnsi="Book Antiqua" w:cs="Book Antiqua"/>
          <w:color w:val="000000"/>
          <w:shd w:val="clear" w:color="auto" w:fill="FFFFFF"/>
        </w:rPr>
        <w:t xml:space="preserve">The authors thank Miss </w:t>
      </w:r>
      <w:proofErr w:type="spellStart"/>
      <w:r>
        <w:rPr>
          <w:rFonts w:ascii="Book Antiqua" w:eastAsia="Book Antiqua" w:hAnsi="Book Antiqua" w:cs="Book Antiqua"/>
          <w:color w:val="000000"/>
          <w:shd w:val="clear" w:color="auto" w:fill="FFFFFF"/>
        </w:rPr>
        <w:t>Kuo</w:t>
      </w:r>
      <w:proofErr w:type="spellEnd"/>
      <w:r>
        <w:rPr>
          <w:rFonts w:ascii="Book Antiqua" w:eastAsia="Book Antiqua" w:hAnsi="Book Antiqua" w:cs="Book Antiqua"/>
          <w:color w:val="000000"/>
          <w:shd w:val="clear" w:color="auto" w:fill="FFFFFF"/>
        </w:rPr>
        <w:t xml:space="preserve"> </w:t>
      </w:r>
      <w:r w:rsidR="00DB0859">
        <w:rPr>
          <w:rFonts w:ascii="Book Antiqua" w:hAnsi="Book Antiqua" w:cs="Book Antiqua" w:hint="eastAsia"/>
          <w:color w:val="000000"/>
          <w:shd w:val="clear" w:color="auto" w:fill="FFFFFF"/>
          <w:lang w:eastAsia="zh-CN"/>
        </w:rPr>
        <w:t xml:space="preserve">I </w:t>
      </w:r>
      <w:r>
        <w:rPr>
          <w:rFonts w:ascii="Book Antiqua" w:eastAsia="Book Antiqua" w:hAnsi="Book Antiqua" w:cs="Book Antiqua"/>
          <w:color w:val="000000"/>
          <w:shd w:val="clear" w:color="auto" w:fill="FFFFFF"/>
        </w:rPr>
        <w:t>and the Center for Big Data Analytics and Statistics at Chang Gung Memorial Hospital for creating the illustrations used herein.</w:t>
      </w:r>
    </w:p>
    <w:p w14:paraId="1A4776EA" w14:textId="77777777" w:rsidR="00A77B3E" w:rsidRDefault="00A77B3E">
      <w:pPr>
        <w:spacing w:line="360" w:lineRule="auto"/>
        <w:jc w:val="both"/>
      </w:pPr>
    </w:p>
    <w:p w14:paraId="42A9AD0C" w14:textId="77777777" w:rsidR="00A77B3E" w:rsidRDefault="00BC0560">
      <w:pPr>
        <w:spacing w:line="360" w:lineRule="auto"/>
        <w:jc w:val="both"/>
      </w:pPr>
      <w:r>
        <w:rPr>
          <w:rFonts w:ascii="Book Antiqua" w:eastAsia="Book Antiqua" w:hAnsi="Book Antiqua" w:cs="Book Antiqua"/>
          <w:b/>
          <w:color w:val="000000"/>
        </w:rPr>
        <w:t>REFERENCES</w:t>
      </w:r>
    </w:p>
    <w:p w14:paraId="02608E7D" w14:textId="77777777" w:rsidR="00A77B3E" w:rsidRDefault="00BC056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Bojic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Volarevic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Ljujic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Stojkovic</w:t>
      </w:r>
      <w:proofErr w:type="spellEnd"/>
      <w:r>
        <w:rPr>
          <w:rFonts w:ascii="Book Antiqua" w:eastAsia="Book Antiqua" w:hAnsi="Book Antiqua" w:cs="Book Antiqua"/>
          <w:color w:val="000000"/>
        </w:rPr>
        <w:t xml:space="preserve"> M. Dental stem cells--characteristics and potential. </w:t>
      </w:r>
      <w:proofErr w:type="spellStart"/>
      <w:r>
        <w:rPr>
          <w:rFonts w:ascii="Book Antiqua" w:eastAsia="Book Antiqua" w:hAnsi="Book Antiqua" w:cs="Book Antiqua"/>
          <w:i/>
          <w:iCs/>
          <w:color w:val="000000"/>
        </w:rPr>
        <w:t>Histol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Histopathol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699-706 [PMID: 24446280 DOI: 10.14670/HH-29.699]</w:t>
      </w:r>
    </w:p>
    <w:p w14:paraId="4D46FED1" w14:textId="77777777" w:rsidR="00A77B3E" w:rsidRDefault="00BC056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Ercal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Pekozer</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Kose</w:t>
      </w:r>
      <w:proofErr w:type="spellEnd"/>
      <w:r>
        <w:rPr>
          <w:rFonts w:ascii="Book Antiqua" w:eastAsia="Book Antiqua" w:hAnsi="Book Antiqua" w:cs="Book Antiqua"/>
          <w:color w:val="000000"/>
        </w:rPr>
        <w:t xml:space="preserve"> GT. Dental Stem Cells in Bone Tissue Engineering: Current Overview and Challenges.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1107</w:t>
      </w:r>
      <w:r>
        <w:rPr>
          <w:rFonts w:ascii="Book Antiqua" w:eastAsia="Book Antiqua" w:hAnsi="Book Antiqua" w:cs="Book Antiqua"/>
          <w:color w:val="000000"/>
        </w:rPr>
        <w:t>: 113-127 [PMID: 29498025 DOI: 10.1007/5584_2018_171]</w:t>
      </w:r>
    </w:p>
    <w:p w14:paraId="37AA749E" w14:textId="77777777" w:rsidR="00A77B3E" w:rsidRDefault="00BC056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Yao L</w:t>
      </w:r>
      <w:r>
        <w:rPr>
          <w:rFonts w:ascii="Book Antiqua" w:eastAsia="Book Antiqua" w:hAnsi="Book Antiqua" w:cs="Book Antiqua"/>
          <w:color w:val="000000"/>
        </w:rPr>
        <w:t xml:space="preserve">, Flynn N. Dental pulp stem cell-derived chondrogenic cells demonstrate differential cell motility in type I and type II collagen hydrogels. </w:t>
      </w:r>
      <w:r>
        <w:rPr>
          <w:rFonts w:ascii="Book Antiqua" w:eastAsia="Book Antiqua" w:hAnsi="Book Antiqua" w:cs="Book Antiqua"/>
          <w:i/>
          <w:iCs/>
          <w:color w:val="000000"/>
        </w:rPr>
        <w:t>Spine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1070-1080 [PMID: 29452287 DOI: 10.1016/j.spinee.2018.02.007]</w:t>
      </w:r>
    </w:p>
    <w:p w14:paraId="21488FF7" w14:textId="77777777" w:rsidR="00A77B3E" w:rsidRDefault="00BC0560">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Knight E</w:t>
      </w:r>
      <w:r>
        <w:rPr>
          <w:rFonts w:ascii="Book Antiqua" w:eastAsia="Book Antiqua" w:hAnsi="Book Antiqua" w:cs="Book Antiqua"/>
          <w:color w:val="000000"/>
        </w:rPr>
        <w:t xml:space="preserve">, Przyborski S. Advances in 3D cell culture technologies enabling tissue-like structures to be created in vitro.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227</w:t>
      </w:r>
      <w:r>
        <w:rPr>
          <w:rFonts w:ascii="Book Antiqua" w:eastAsia="Book Antiqua" w:hAnsi="Book Antiqua" w:cs="Book Antiqua"/>
          <w:color w:val="000000"/>
        </w:rPr>
        <w:t>: 746-756 [PMID: 25411113 DOI: 10.1111/joa.12257]</w:t>
      </w:r>
    </w:p>
    <w:p w14:paraId="77C7C3E7" w14:textId="1B97E5C9" w:rsidR="00A77B3E" w:rsidRDefault="00BC0560">
      <w:pPr>
        <w:spacing w:line="360" w:lineRule="auto"/>
        <w:jc w:val="both"/>
      </w:pPr>
      <w:r w:rsidRPr="00FC48B8">
        <w:rPr>
          <w:rFonts w:ascii="Book Antiqua" w:eastAsia="Book Antiqua" w:hAnsi="Book Antiqua" w:cs="Book Antiqua"/>
          <w:color w:val="000000"/>
          <w:highlight w:val="yellow"/>
        </w:rPr>
        <w:t xml:space="preserve">5 </w:t>
      </w:r>
      <w:proofErr w:type="spellStart"/>
      <w:r w:rsidRPr="00FC48B8">
        <w:rPr>
          <w:rFonts w:ascii="Book Antiqua" w:eastAsia="Book Antiqua" w:hAnsi="Book Antiqua" w:cs="Book Antiqua"/>
          <w:b/>
          <w:bCs/>
          <w:color w:val="000000"/>
          <w:highlight w:val="yellow"/>
        </w:rPr>
        <w:t>Fantini</w:t>
      </w:r>
      <w:proofErr w:type="spellEnd"/>
      <w:r w:rsidRPr="00FC48B8">
        <w:rPr>
          <w:rFonts w:ascii="Book Antiqua" w:eastAsia="Book Antiqua" w:hAnsi="Book Antiqua" w:cs="Book Antiqua"/>
          <w:b/>
          <w:bCs/>
          <w:color w:val="000000"/>
          <w:highlight w:val="yellow"/>
        </w:rPr>
        <w:t xml:space="preserve"> D</w:t>
      </w:r>
      <w:r w:rsidRPr="00FC48B8">
        <w:rPr>
          <w:rFonts w:ascii="Book Antiqua" w:eastAsia="Book Antiqua" w:hAnsi="Book Antiqua" w:cs="Book Antiqua"/>
          <w:bCs/>
          <w:color w:val="000000"/>
          <w:highlight w:val="yellow"/>
        </w:rPr>
        <w:t xml:space="preserve">. </w:t>
      </w:r>
      <w:proofErr w:type="spellStart"/>
      <w:r w:rsidRPr="00FC48B8">
        <w:rPr>
          <w:rFonts w:ascii="Book Antiqua" w:eastAsia="Book Antiqua" w:hAnsi="Book Antiqua" w:cs="Book Antiqua"/>
          <w:bCs/>
          <w:color w:val="000000"/>
          <w:highlight w:val="yellow"/>
        </w:rPr>
        <w:t>Easypubmed</w:t>
      </w:r>
      <w:proofErr w:type="spellEnd"/>
      <w:r w:rsidRPr="00FC48B8">
        <w:rPr>
          <w:rFonts w:ascii="Book Antiqua" w:eastAsia="Book Antiqua" w:hAnsi="Book Antiqua" w:cs="Book Antiqua"/>
          <w:bCs/>
          <w:color w:val="000000"/>
          <w:highlight w:val="yellow"/>
        </w:rPr>
        <w:t xml:space="preserve">: Search and retrieve scientific publication records from </w:t>
      </w:r>
      <w:proofErr w:type="spellStart"/>
      <w:r w:rsidRPr="00FC48B8">
        <w:rPr>
          <w:rFonts w:ascii="Book Antiqua" w:eastAsia="Book Antiqua" w:hAnsi="Book Antiqua" w:cs="Book Antiqua"/>
          <w:bCs/>
          <w:color w:val="000000"/>
          <w:highlight w:val="yellow"/>
        </w:rPr>
        <w:t>pubmed</w:t>
      </w:r>
      <w:proofErr w:type="spellEnd"/>
      <w:r w:rsidRPr="00FC48B8">
        <w:rPr>
          <w:rFonts w:ascii="Book Antiqua" w:eastAsia="Book Antiqua" w:hAnsi="Book Antiqua" w:cs="Book Antiqua"/>
          <w:bCs/>
          <w:color w:val="000000"/>
          <w:highlight w:val="yellow"/>
        </w:rPr>
        <w:t>. R package version 2.13. 2019</w:t>
      </w:r>
      <w:r w:rsidR="00FC48B8" w:rsidRPr="00FC48B8">
        <w:rPr>
          <w:rFonts w:ascii="Book Antiqua" w:hAnsi="Book Antiqua" w:cs="Book Antiqua" w:hint="eastAsia"/>
          <w:bCs/>
          <w:color w:val="000000"/>
          <w:highlight w:val="yellow"/>
          <w:lang w:eastAsia="zh-CN"/>
        </w:rPr>
        <w:t>.</w:t>
      </w:r>
      <w:r w:rsidRPr="00FC48B8">
        <w:rPr>
          <w:rFonts w:ascii="Book Antiqua" w:eastAsia="Book Antiqua" w:hAnsi="Book Antiqua" w:cs="Book Antiqua"/>
          <w:color w:val="000000"/>
          <w:highlight w:val="yellow"/>
        </w:rPr>
        <w:t xml:space="preserve"> </w:t>
      </w:r>
      <w:r w:rsidR="00FC48B8" w:rsidRPr="00FC48B8">
        <w:rPr>
          <w:rFonts w:ascii="Book Antiqua" w:hAnsi="Book Antiqua" w:cs="Book Antiqua" w:hint="eastAsia"/>
          <w:color w:val="000000"/>
          <w:highlight w:val="yellow"/>
          <w:lang w:eastAsia="zh-CN"/>
        </w:rPr>
        <w:t>[cited</w:t>
      </w:r>
      <w:r w:rsidR="002C0D7C">
        <w:rPr>
          <w:rFonts w:ascii="Book Antiqua" w:hAnsi="Book Antiqua" w:cs="Book Antiqua" w:hint="eastAsia"/>
          <w:color w:val="000000"/>
          <w:highlight w:val="yellow"/>
          <w:lang w:eastAsia="zh-CN"/>
        </w:rPr>
        <w:t xml:space="preserve"> 3 April </w:t>
      </w:r>
      <w:r w:rsidR="004078A3">
        <w:rPr>
          <w:rFonts w:ascii="Book Antiqua" w:hAnsi="Book Antiqua" w:cs="Book Antiqua"/>
          <w:color w:val="000000"/>
          <w:highlight w:val="yellow"/>
          <w:lang w:eastAsia="zh-CN"/>
        </w:rPr>
        <w:t>2021</w:t>
      </w:r>
      <w:r w:rsidR="00FC48B8" w:rsidRPr="00FC48B8">
        <w:rPr>
          <w:rFonts w:ascii="Book Antiqua" w:hAnsi="Book Antiqua" w:cs="Book Antiqua" w:hint="eastAsia"/>
          <w:color w:val="000000"/>
          <w:highlight w:val="yellow"/>
          <w:lang w:eastAsia="zh-CN"/>
        </w:rPr>
        <w:t xml:space="preserve">]. In: </w:t>
      </w:r>
      <w:r w:rsidR="00FC48B8" w:rsidRPr="00FC48B8">
        <w:rPr>
          <w:rFonts w:ascii="Book Antiqua" w:eastAsia="Book Antiqua" w:hAnsi="Book Antiqua" w:cs="Book Antiqua"/>
          <w:color w:val="000000"/>
          <w:highlight w:val="yellow"/>
        </w:rPr>
        <w:t>CRAN.R-project</w:t>
      </w:r>
      <w:r w:rsidR="00FC48B8" w:rsidRPr="00FC48B8">
        <w:rPr>
          <w:rFonts w:ascii="Book Antiqua" w:hAnsi="Book Antiqua" w:cs="Book Antiqua" w:hint="eastAsia"/>
          <w:color w:val="000000"/>
          <w:highlight w:val="yellow"/>
          <w:lang w:eastAsia="zh-CN"/>
        </w:rPr>
        <w:t xml:space="preserve"> [Internet]. Available from: </w:t>
      </w:r>
      <w:r w:rsidRPr="00FC48B8">
        <w:rPr>
          <w:rFonts w:ascii="Book Antiqua" w:eastAsia="Book Antiqua" w:hAnsi="Book Antiqua" w:cs="Book Antiqua"/>
          <w:color w:val="000000"/>
          <w:highlight w:val="yellow"/>
        </w:rPr>
        <w:t>https://CRAN.R-project.org/package=easyPubMed</w:t>
      </w:r>
    </w:p>
    <w:p w14:paraId="45B37891" w14:textId="77777777" w:rsidR="00A77B3E" w:rsidRDefault="00BC056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Rani J</w:t>
      </w:r>
      <w:r>
        <w:rPr>
          <w:rFonts w:ascii="Book Antiqua" w:eastAsia="Book Antiqua" w:hAnsi="Book Antiqua" w:cs="Book Antiqua"/>
          <w:color w:val="000000"/>
        </w:rPr>
        <w:t xml:space="preserve">, Shah AB, Ramachandran S. </w:t>
      </w:r>
      <w:proofErr w:type="spellStart"/>
      <w:r>
        <w:rPr>
          <w:rFonts w:ascii="Book Antiqua" w:eastAsia="Book Antiqua" w:hAnsi="Book Antiqua" w:cs="Book Antiqua"/>
          <w:color w:val="000000"/>
        </w:rPr>
        <w:t>pubmed.mineR</w:t>
      </w:r>
      <w:proofErr w:type="spellEnd"/>
      <w:r>
        <w:rPr>
          <w:rFonts w:ascii="Book Antiqua" w:eastAsia="Book Antiqua" w:hAnsi="Book Antiqua" w:cs="Book Antiqua"/>
          <w:color w:val="000000"/>
        </w:rPr>
        <w:t xml:space="preserve">: an R package with text-mining algorithms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PubMed abstracts.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671-682 [PMID: 26564970 DOI: 10.1007/s12038-015-9552-2]</w:t>
      </w:r>
    </w:p>
    <w:p w14:paraId="11253210" w14:textId="74CDB595" w:rsidR="00A77B3E" w:rsidRPr="009B469D" w:rsidRDefault="00BC0560">
      <w:pPr>
        <w:spacing w:line="360" w:lineRule="auto"/>
        <w:jc w:val="both"/>
        <w:rPr>
          <w:lang w:eastAsia="zh-CN"/>
        </w:rPr>
      </w:pPr>
      <w:r w:rsidRPr="009B469D">
        <w:rPr>
          <w:rFonts w:ascii="Book Antiqua" w:eastAsia="Book Antiqua" w:hAnsi="Book Antiqua" w:cs="Book Antiqua"/>
          <w:color w:val="000000"/>
          <w:highlight w:val="yellow"/>
        </w:rPr>
        <w:t xml:space="preserve">7 </w:t>
      </w:r>
      <w:r w:rsidRPr="009B469D">
        <w:rPr>
          <w:rFonts w:ascii="Book Antiqua" w:eastAsia="Book Antiqua" w:hAnsi="Book Antiqua" w:cs="Book Antiqua"/>
          <w:b/>
          <w:bCs/>
          <w:color w:val="000000"/>
          <w:highlight w:val="yellow"/>
        </w:rPr>
        <w:t>Team RC</w:t>
      </w:r>
      <w:r w:rsidRPr="009B469D">
        <w:rPr>
          <w:rFonts w:ascii="Book Antiqua" w:eastAsia="Book Antiqua" w:hAnsi="Book Antiqua" w:cs="Book Antiqua"/>
          <w:bCs/>
          <w:color w:val="000000"/>
          <w:highlight w:val="yellow"/>
        </w:rPr>
        <w:t>. R: A language and environment for statistical computing. R foundation for statistical computing,</w:t>
      </w:r>
      <w:r w:rsidRPr="009B469D">
        <w:rPr>
          <w:rFonts w:ascii="Book Antiqua" w:eastAsia="Book Antiqua" w:hAnsi="Book Antiqua" w:cs="Book Antiqua"/>
          <w:color w:val="000000"/>
          <w:highlight w:val="yellow"/>
        </w:rPr>
        <w:t xml:space="preserve"> </w:t>
      </w:r>
      <w:proofErr w:type="spellStart"/>
      <w:r w:rsidRPr="009B469D">
        <w:rPr>
          <w:rFonts w:ascii="Book Antiqua" w:eastAsia="Book Antiqua" w:hAnsi="Book Antiqua" w:cs="Book Antiqua"/>
          <w:color w:val="000000"/>
          <w:highlight w:val="yellow"/>
        </w:rPr>
        <w:t>vienna</w:t>
      </w:r>
      <w:proofErr w:type="spellEnd"/>
      <w:r w:rsidRPr="009B469D">
        <w:rPr>
          <w:rFonts w:ascii="Book Antiqua" w:eastAsia="Book Antiqua" w:hAnsi="Book Antiqua" w:cs="Book Antiqua"/>
          <w:color w:val="000000"/>
          <w:highlight w:val="yellow"/>
        </w:rPr>
        <w:t xml:space="preserve">, </w:t>
      </w:r>
      <w:proofErr w:type="spellStart"/>
      <w:r w:rsidRPr="009B469D">
        <w:rPr>
          <w:rFonts w:ascii="Book Antiqua" w:eastAsia="Book Antiqua" w:hAnsi="Book Antiqua" w:cs="Book Antiqua"/>
          <w:color w:val="000000"/>
          <w:highlight w:val="yellow"/>
        </w:rPr>
        <w:t>austria</w:t>
      </w:r>
      <w:proofErr w:type="spellEnd"/>
      <w:r w:rsidRPr="009B469D">
        <w:rPr>
          <w:rFonts w:ascii="Book Antiqua" w:eastAsia="Book Antiqua" w:hAnsi="Book Antiqua" w:cs="Book Antiqua"/>
          <w:color w:val="000000"/>
          <w:highlight w:val="yellow"/>
        </w:rPr>
        <w:t>. 2020</w:t>
      </w:r>
      <w:r w:rsidR="00FC48B8" w:rsidRPr="009B469D">
        <w:rPr>
          <w:rFonts w:ascii="Book Antiqua" w:hAnsi="Book Antiqua" w:cs="Book Antiqua" w:hint="eastAsia"/>
          <w:color w:val="000000"/>
          <w:highlight w:val="yellow"/>
          <w:lang w:eastAsia="zh-CN"/>
        </w:rPr>
        <w:t xml:space="preserve">. [cited </w:t>
      </w:r>
      <w:r w:rsidR="002C0D7C">
        <w:rPr>
          <w:rFonts w:ascii="Book Antiqua" w:hAnsi="Book Antiqua" w:cs="Book Antiqua" w:hint="eastAsia"/>
          <w:color w:val="000000"/>
          <w:highlight w:val="yellow"/>
          <w:lang w:eastAsia="zh-CN"/>
        </w:rPr>
        <w:t xml:space="preserve">3 April </w:t>
      </w:r>
      <w:r w:rsidR="002C0D7C">
        <w:rPr>
          <w:rFonts w:ascii="Book Antiqua" w:hAnsi="Book Antiqua" w:cs="Book Antiqua"/>
          <w:color w:val="000000"/>
          <w:highlight w:val="yellow"/>
          <w:lang w:eastAsia="zh-CN"/>
        </w:rPr>
        <w:t>2021</w:t>
      </w:r>
      <w:r w:rsidR="00FC48B8" w:rsidRPr="009B469D">
        <w:rPr>
          <w:rFonts w:ascii="Book Antiqua" w:hAnsi="Book Antiqua" w:cs="Book Antiqua" w:hint="eastAsia"/>
          <w:color w:val="000000"/>
          <w:highlight w:val="yellow"/>
          <w:lang w:eastAsia="zh-CN"/>
        </w:rPr>
        <w:t xml:space="preserve">]. In: </w:t>
      </w:r>
      <w:r w:rsidR="00FC48B8" w:rsidRPr="009B469D">
        <w:rPr>
          <w:rFonts w:ascii="Book Antiqua" w:eastAsia="Book Antiqua" w:hAnsi="Book Antiqua" w:cs="Book Antiqua"/>
          <w:color w:val="000000"/>
          <w:highlight w:val="yellow"/>
        </w:rPr>
        <w:t>R-project</w:t>
      </w:r>
      <w:r w:rsidR="00FC48B8" w:rsidRPr="009B469D">
        <w:rPr>
          <w:rFonts w:ascii="Book Antiqua" w:hAnsi="Book Antiqua" w:cs="Book Antiqua" w:hint="eastAsia"/>
          <w:color w:val="000000"/>
          <w:highlight w:val="yellow"/>
          <w:lang w:eastAsia="zh-CN"/>
        </w:rPr>
        <w:t xml:space="preserve"> [Internet].</w:t>
      </w:r>
      <w:r w:rsidRPr="009B469D">
        <w:rPr>
          <w:rFonts w:ascii="Book Antiqua" w:eastAsia="Book Antiqua" w:hAnsi="Book Antiqua" w:cs="Book Antiqua"/>
          <w:color w:val="000000"/>
          <w:highlight w:val="yellow"/>
        </w:rPr>
        <w:t xml:space="preserve"> </w:t>
      </w:r>
      <w:r w:rsidR="00FC48B8" w:rsidRPr="009B469D">
        <w:rPr>
          <w:rFonts w:ascii="Book Antiqua" w:hAnsi="Book Antiqua" w:cs="Book Antiqua" w:hint="eastAsia"/>
          <w:color w:val="000000"/>
          <w:highlight w:val="yellow"/>
          <w:lang w:eastAsia="zh-CN"/>
        </w:rPr>
        <w:t xml:space="preserve">Available from: </w:t>
      </w:r>
      <w:r w:rsidRPr="009B469D">
        <w:rPr>
          <w:rFonts w:ascii="Book Antiqua" w:eastAsia="Book Antiqua" w:hAnsi="Book Antiqua" w:cs="Book Antiqua"/>
          <w:color w:val="000000"/>
          <w:highlight w:val="yellow"/>
        </w:rPr>
        <w:t>https://www.R-project.org/</w:t>
      </w:r>
    </w:p>
    <w:p w14:paraId="5AFE4C0E" w14:textId="77777777" w:rsidR="00A77B3E" w:rsidRDefault="00BC056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Gronthos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Mankani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Brahim</w:t>
      </w:r>
      <w:proofErr w:type="spellEnd"/>
      <w:r>
        <w:rPr>
          <w:rFonts w:ascii="Book Antiqua" w:eastAsia="Book Antiqua" w:hAnsi="Book Antiqua" w:cs="Book Antiqua"/>
          <w:color w:val="000000"/>
        </w:rPr>
        <w:t xml:space="preserve"> J, Robey PG, Shi S. Postnatal human dental pulp stem cells (DPSCs)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2000; </w:t>
      </w:r>
      <w:r>
        <w:rPr>
          <w:rFonts w:ascii="Book Antiqua" w:eastAsia="Book Antiqua" w:hAnsi="Book Antiqua" w:cs="Book Antiqua"/>
          <w:b/>
          <w:bCs/>
          <w:color w:val="000000"/>
        </w:rPr>
        <w:t>97</w:t>
      </w:r>
      <w:r>
        <w:rPr>
          <w:rFonts w:ascii="Book Antiqua" w:eastAsia="Book Antiqua" w:hAnsi="Book Antiqua" w:cs="Book Antiqua"/>
          <w:color w:val="000000"/>
        </w:rPr>
        <w:t>: 13625-13630 [PMID: 11087820 DOI: 10.1073/pnas.240309797]</w:t>
      </w:r>
    </w:p>
    <w:p w14:paraId="68B8906C" w14:textId="77777777" w:rsidR="00A77B3E" w:rsidRDefault="00BC056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Mortada I</w:t>
      </w:r>
      <w:r>
        <w:rPr>
          <w:rFonts w:ascii="Book Antiqua" w:eastAsia="Book Antiqua" w:hAnsi="Book Antiqua" w:cs="Book Antiqua"/>
          <w:color w:val="000000"/>
        </w:rPr>
        <w:t xml:space="preserve">, Mortada R. Dental pulp stem cells and osteogenesis: an update. </w:t>
      </w:r>
      <w:r>
        <w:rPr>
          <w:rFonts w:ascii="Book Antiqua" w:eastAsia="Book Antiqua" w:hAnsi="Book Antiqua" w:cs="Book Antiqua"/>
          <w:i/>
          <w:iCs/>
          <w:color w:val="000000"/>
        </w:rPr>
        <w:t>Cytotechnology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70</w:t>
      </w:r>
      <w:r>
        <w:rPr>
          <w:rFonts w:ascii="Book Antiqua" w:eastAsia="Book Antiqua" w:hAnsi="Book Antiqua" w:cs="Book Antiqua"/>
          <w:color w:val="000000"/>
        </w:rPr>
        <w:t>: 1479-1486 [PMID: 29938380 DOI: 10.1007/s10616-018-0225-5]</w:t>
      </w:r>
    </w:p>
    <w:p w14:paraId="0B896930" w14:textId="77777777" w:rsidR="00A77B3E" w:rsidRDefault="00BC056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Shi S</w:t>
      </w:r>
      <w:r>
        <w:rPr>
          <w:rFonts w:ascii="Book Antiqua" w:eastAsia="Book Antiqua" w:hAnsi="Book Antiqua" w:cs="Book Antiqua"/>
          <w:color w:val="000000"/>
        </w:rPr>
        <w:t xml:space="preserve">, Robey PG, </w:t>
      </w:r>
      <w:proofErr w:type="spellStart"/>
      <w:r>
        <w:rPr>
          <w:rFonts w:ascii="Book Antiqua" w:eastAsia="Book Antiqua" w:hAnsi="Book Antiqua" w:cs="Book Antiqua"/>
          <w:color w:val="000000"/>
        </w:rPr>
        <w:t>Gronthos</w:t>
      </w:r>
      <w:proofErr w:type="spellEnd"/>
      <w:r>
        <w:rPr>
          <w:rFonts w:ascii="Book Antiqua" w:eastAsia="Book Antiqua" w:hAnsi="Book Antiqua" w:cs="Book Antiqua"/>
          <w:color w:val="000000"/>
        </w:rPr>
        <w:t xml:space="preserve"> S. Comparison of human dental pulp and bone marrow stromal stem cells by cDNA microarray analysis. </w:t>
      </w:r>
      <w:r>
        <w:rPr>
          <w:rFonts w:ascii="Book Antiqua" w:eastAsia="Book Antiqua" w:hAnsi="Book Antiqua" w:cs="Book Antiqua"/>
          <w:i/>
          <w:iCs/>
          <w:color w:val="000000"/>
        </w:rPr>
        <w:t>Bone</w:t>
      </w:r>
      <w:r>
        <w:rPr>
          <w:rFonts w:ascii="Book Antiqua" w:eastAsia="Book Antiqua" w:hAnsi="Book Antiqua" w:cs="Book Antiqua"/>
          <w:color w:val="000000"/>
        </w:rPr>
        <w:t xml:space="preserve"> 2001; </w:t>
      </w:r>
      <w:r>
        <w:rPr>
          <w:rFonts w:ascii="Book Antiqua" w:eastAsia="Book Antiqua" w:hAnsi="Book Antiqua" w:cs="Book Antiqua"/>
          <w:b/>
          <w:bCs/>
          <w:color w:val="000000"/>
        </w:rPr>
        <w:t>29</w:t>
      </w:r>
      <w:r>
        <w:rPr>
          <w:rFonts w:ascii="Book Antiqua" w:eastAsia="Book Antiqua" w:hAnsi="Book Antiqua" w:cs="Book Antiqua"/>
          <w:color w:val="000000"/>
        </w:rPr>
        <w:t>: 532-539 [PMID: 11728923 DOI: 10.1016/s8756-3282(01)00612-3]</w:t>
      </w:r>
    </w:p>
    <w:p w14:paraId="319503C5" w14:textId="77777777" w:rsidR="00A77B3E" w:rsidRDefault="00BC056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Yu J</w:t>
      </w:r>
      <w:r>
        <w:rPr>
          <w:rFonts w:ascii="Book Antiqua" w:eastAsia="Book Antiqua" w:hAnsi="Book Antiqua" w:cs="Book Antiqua"/>
          <w:color w:val="000000"/>
        </w:rPr>
        <w:t xml:space="preserve">, Wang Y, Deng Z, Tang L, Li Y, Shi J, Jin Y. Odontogenic capability: bone marrow stromal stem cells </w:t>
      </w:r>
      <w:r>
        <w:rPr>
          <w:rFonts w:ascii="Book Antiqua" w:eastAsia="Book Antiqua" w:hAnsi="Book Antiqua" w:cs="Book Antiqua"/>
          <w:i/>
          <w:iCs/>
          <w:color w:val="000000"/>
        </w:rPr>
        <w:t>vs</w:t>
      </w:r>
      <w:r>
        <w:rPr>
          <w:rFonts w:ascii="Book Antiqua" w:eastAsia="Book Antiqua" w:hAnsi="Book Antiqua" w:cs="Book Antiqua"/>
          <w:color w:val="000000"/>
        </w:rPr>
        <w:t xml:space="preserve"> dental pulp stem cells. </w:t>
      </w:r>
      <w:r>
        <w:rPr>
          <w:rFonts w:ascii="Book Antiqua" w:eastAsia="Book Antiqua" w:hAnsi="Book Antiqua" w:cs="Book Antiqua"/>
          <w:i/>
          <w:iCs/>
          <w:color w:val="000000"/>
        </w:rPr>
        <w:t>Biol 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99</w:t>
      </w:r>
      <w:r>
        <w:rPr>
          <w:rFonts w:ascii="Book Antiqua" w:eastAsia="Book Antiqua" w:hAnsi="Book Antiqua" w:cs="Book Antiqua"/>
          <w:color w:val="000000"/>
        </w:rPr>
        <w:t>: 465-474 [PMID: 17371295 DOI: 10.1042/BC20070013]</w:t>
      </w:r>
    </w:p>
    <w:p w14:paraId="3CBE7249" w14:textId="77777777" w:rsidR="00A77B3E" w:rsidRDefault="00BC056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Kumar V, Rattan V, Jha V, Bhattacharyya 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Cues Modulate the Neurogenic Potential of Bone Marrow and Dental Stem Cells.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4672-4682 [PMID: 27422132 DOI: 10.1007/s12035-016-0011-3]</w:t>
      </w:r>
    </w:p>
    <w:p w14:paraId="71332C90" w14:textId="77777777" w:rsidR="00A77B3E" w:rsidRDefault="00BC056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Mohanram</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Zhang J, </w:t>
      </w:r>
      <w:proofErr w:type="spellStart"/>
      <w:r>
        <w:rPr>
          <w:rFonts w:ascii="Book Antiqua" w:eastAsia="Book Antiqua" w:hAnsi="Book Antiqua" w:cs="Book Antiqua"/>
          <w:color w:val="000000"/>
        </w:rPr>
        <w:t>Tsiridis</w:t>
      </w:r>
      <w:proofErr w:type="spellEnd"/>
      <w:r>
        <w:rPr>
          <w:rFonts w:ascii="Book Antiqua" w:eastAsia="Book Antiqua" w:hAnsi="Book Antiqua" w:cs="Book Antiqua"/>
          <w:color w:val="000000"/>
        </w:rPr>
        <w:t xml:space="preserve"> E, Yang XB. Comparing bone tissue engineering efficacy of HDPSCs, HBMSCs on 3D biomimetic ABM-P-15 scaffolds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Cytotechnology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715-730 [PMID: 32820463 DOI: 10.1007/s10616-020-00414-7]</w:t>
      </w:r>
    </w:p>
    <w:p w14:paraId="53418C8B" w14:textId="77777777" w:rsidR="00A77B3E" w:rsidRDefault="00BC0560">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Kim SH</w:t>
      </w:r>
      <w:r>
        <w:rPr>
          <w:rFonts w:ascii="Book Antiqua" w:eastAsia="Book Antiqua" w:hAnsi="Book Antiqua" w:cs="Book Antiqua"/>
          <w:color w:val="000000"/>
        </w:rPr>
        <w:t xml:space="preserve">, Kim YS, Lee SY, Kim KH, Lee YM, Kim WK, Lee YK. Gene expression profile in mesenchymal stem cells derived from dental tissues and bone marrow. </w:t>
      </w:r>
      <w:r>
        <w:rPr>
          <w:rFonts w:ascii="Book Antiqua" w:eastAsia="Book Antiqua" w:hAnsi="Book Antiqua" w:cs="Book Antiqua"/>
          <w:i/>
          <w:iCs/>
          <w:color w:val="000000"/>
        </w:rPr>
        <w:t>J Periodontal Implant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192-200 [PMID: 21954424 DOI: 10.5051/jpis.2011.41.4.192]</w:t>
      </w:r>
    </w:p>
    <w:p w14:paraId="14B990A2" w14:textId="77777777" w:rsidR="00A77B3E" w:rsidRDefault="00BC056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Han J</w:t>
      </w:r>
      <w:r>
        <w:rPr>
          <w:rFonts w:ascii="Book Antiqua" w:eastAsia="Book Antiqua" w:hAnsi="Book Antiqua" w:cs="Book Antiqua"/>
          <w:color w:val="000000"/>
        </w:rPr>
        <w:t xml:space="preserve">, Kim DS, Jang H, Kim HR, Kang HW. Bioprinting of three-dimensional dentin-pulp complex with local differentiation of human dental pulp stem cells.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2041731419845849 [PMID: 31205671 DOI: 10.1177/2041731419845849]</w:t>
      </w:r>
    </w:p>
    <w:p w14:paraId="2DEE4C0D" w14:textId="77777777" w:rsidR="00A77B3E" w:rsidRDefault="00BC056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Kuang</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Zhang Z, Jin X, Hu J, Shi S, Ni L, Ma PX. Nanofibrous spongy microspheres for the delivery of hypoxia-primed human dental pulp stem cells to regenerate vascularized dental pulp.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225-234 [PMID: 26826529 DOI: 10.1016/j.actbio.2016.01.032]</w:t>
      </w:r>
    </w:p>
    <w:p w14:paraId="29E86737" w14:textId="77777777" w:rsidR="00A77B3E" w:rsidRDefault="00BC056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Itoh Y</w:t>
      </w:r>
      <w:r>
        <w:rPr>
          <w:rFonts w:ascii="Book Antiqua" w:eastAsia="Book Antiqua" w:hAnsi="Book Antiqua" w:cs="Book Antiqua"/>
          <w:color w:val="000000"/>
        </w:rPr>
        <w:t xml:space="preserve">, Sasaki JI, Hashimoto M, </w:t>
      </w:r>
      <w:proofErr w:type="spellStart"/>
      <w:r>
        <w:rPr>
          <w:rFonts w:ascii="Book Antiqua" w:eastAsia="Book Antiqua" w:hAnsi="Book Antiqua" w:cs="Book Antiqua"/>
          <w:color w:val="000000"/>
        </w:rPr>
        <w:t>Katata</w:t>
      </w:r>
      <w:proofErr w:type="spellEnd"/>
      <w:r>
        <w:rPr>
          <w:rFonts w:ascii="Book Antiqua" w:eastAsia="Book Antiqua" w:hAnsi="Book Antiqua" w:cs="Book Antiqua"/>
          <w:color w:val="000000"/>
        </w:rPr>
        <w:t xml:space="preserve"> C, Hayashi M, </w:t>
      </w:r>
      <w:proofErr w:type="spellStart"/>
      <w:r>
        <w:rPr>
          <w:rFonts w:ascii="Book Antiqua" w:eastAsia="Book Antiqua" w:hAnsi="Book Antiqua" w:cs="Book Antiqua"/>
          <w:color w:val="000000"/>
        </w:rPr>
        <w:t>Imazato</w:t>
      </w:r>
      <w:proofErr w:type="spellEnd"/>
      <w:r>
        <w:rPr>
          <w:rFonts w:ascii="Book Antiqua" w:eastAsia="Book Antiqua" w:hAnsi="Book Antiqua" w:cs="Book Antiqua"/>
          <w:color w:val="000000"/>
        </w:rPr>
        <w:t xml:space="preserve"> S. Pulp Regeneration by 3-dimensional Dental Pulp Stem Cell Constructs.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1137-1143 [PMID: 29702010 DOI: 10.1177/0022034518772260]</w:t>
      </w:r>
    </w:p>
    <w:p w14:paraId="53CC7050" w14:textId="77777777" w:rsidR="00A77B3E" w:rsidRDefault="00BC056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Soares DG</w:t>
      </w:r>
      <w:r>
        <w:rPr>
          <w:rFonts w:ascii="Book Antiqua" w:eastAsia="Book Antiqua" w:hAnsi="Book Antiqua" w:cs="Book Antiqua"/>
          <w:color w:val="000000"/>
        </w:rPr>
        <w:t xml:space="preserve">, Zhang Z, Mohamed F, </w:t>
      </w:r>
      <w:proofErr w:type="spellStart"/>
      <w:r>
        <w:rPr>
          <w:rFonts w:ascii="Book Antiqua" w:eastAsia="Book Antiqua" w:hAnsi="Book Antiqua" w:cs="Book Antiqua"/>
          <w:color w:val="000000"/>
        </w:rPr>
        <w:t>Eyster</w:t>
      </w:r>
      <w:proofErr w:type="spellEnd"/>
      <w:r>
        <w:rPr>
          <w:rFonts w:ascii="Book Antiqua" w:eastAsia="Book Antiqua" w:hAnsi="Book Antiqua" w:cs="Book Antiqua"/>
          <w:color w:val="000000"/>
        </w:rPr>
        <w:t xml:space="preserve"> TW, de Souza Costa CA, Ma PX. Simvastatin and nanofibrous poly(l-lactic acid) scaffolds to promote the odontogenic potential of dental pulp cells in an inflammatory environment.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190-203 [PMID: 29294374 DOI: 10.1016/j.actbio.2017.12.037]</w:t>
      </w:r>
    </w:p>
    <w:p w14:paraId="64FD83E7" w14:textId="77777777" w:rsidR="00A77B3E" w:rsidRDefault="00BC056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Cooke ME</w:t>
      </w:r>
      <w:r>
        <w:rPr>
          <w:rFonts w:ascii="Book Antiqua" w:eastAsia="Book Antiqua" w:hAnsi="Book Antiqua" w:cs="Book Antiqua"/>
          <w:color w:val="000000"/>
        </w:rPr>
        <w:t>, Ramirez-</w:t>
      </w:r>
      <w:proofErr w:type="spellStart"/>
      <w:r>
        <w:rPr>
          <w:rFonts w:ascii="Book Antiqua" w:eastAsia="Book Antiqua" w:hAnsi="Book Antiqua" w:cs="Book Antiqua"/>
          <w:color w:val="000000"/>
        </w:rPr>
        <w:t>GarciaLuna</w:t>
      </w:r>
      <w:proofErr w:type="spellEnd"/>
      <w:r>
        <w:rPr>
          <w:rFonts w:ascii="Book Antiqua" w:eastAsia="Book Antiqua" w:hAnsi="Book Antiqua" w:cs="Book Antiqua"/>
          <w:color w:val="000000"/>
        </w:rPr>
        <w:t xml:space="preserve"> JL, Rangel-</w:t>
      </w:r>
      <w:proofErr w:type="spellStart"/>
      <w:r>
        <w:rPr>
          <w:rFonts w:ascii="Book Antiqua" w:eastAsia="Book Antiqua" w:hAnsi="Book Antiqua" w:cs="Book Antiqua"/>
          <w:color w:val="000000"/>
        </w:rPr>
        <w:t>Berridi</w:t>
      </w:r>
      <w:proofErr w:type="spellEnd"/>
      <w:r>
        <w:rPr>
          <w:rFonts w:ascii="Book Antiqua" w:eastAsia="Book Antiqua" w:hAnsi="Book Antiqua" w:cs="Book Antiqua"/>
          <w:color w:val="000000"/>
        </w:rPr>
        <w:t xml:space="preserve"> K, Park H, </w:t>
      </w:r>
      <w:proofErr w:type="spellStart"/>
      <w:r>
        <w:rPr>
          <w:rFonts w:ascii="Book Antiqua" w:eastAsia="Book Antiqua" w:hAnsi="Book Antiqua" w:cs="Book Antiqua"/>
          <w:color w:val="000000"/>
        </w:rPr>
        <w:t>Nazhat</w:t>
      </w:r>
      <w:proofErr w:type="spellEnd"/>
      <w:r>
        <w:rPr>
          <w:rFonts w:ascii="Book Antiqua" w:eastAsia="Book Antiqua" w:hAnsi="Book Antiqua" w:cs="Book Antiqua"/>
          <w:color w:val="000000"/>
        </w:rPr>
        <w:t xml:space="preserve"> SN, Weber MH, Henderson JE, Rosenzweig DH. 3D Printed Polyurethane Scaffolds for the Repair of Bone Defects.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557215 [PMID: 33195122 DOI: 10.3389/fbioe.2020.557215]</w:t>
      </w:r>
    </w:p>
    <w:p w14:paraId="6CBA22C3" w14:textId="77777777" w:rsidR="00A77B3E" w:rsidRDefault="00BC056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Rubert</w:t>
      </w:r>
      <w:proofErr w:type="spellEnd"/>
      <w:r>
        <w:rPr>
          <w:rFonts w:ascii="Book Antiqua" w:eastAsia="Book Antiqua" w:hAnsi="Book Antiqua" w:cs="Book Antiqua"/>
          <w:b/>
          <w:bCs/>
          <w:color w:val="000000"/>
        </w:rPr>
        <w:t xml:space="preserve"> Pérez CM</w:t>
      </w:r>
      <w:r>
        <w:rPr>
          <w:rFonts w:ascii="Book Antiqua" w:eastAsia="Book Antiqua" w:hAnsi="Book Antiqua" w:cs="Book Antiqua"/>
          <w:color w:val="000000"/>
        </w:rPr>
        <w:t xml:space="preserve">, Stephanopoulos N, Sur S, Lee SS, Newcomb C, Stupp SI. The powerful functions of peptide-based bioactive matrices for regenerative medicine. </w:t>
      </w:r>
      <w:r>
        <w:rPr>
          <w:rFonts w:ascii="Book Antiqua" w:eastAsia="Book Antiqua" w:hAnsi="Book Antiqua" w:cs="Book Antiqua"/>
          <w:i/>
          <w:iCs/>
          <w:color w:val="000000"/>
        </w:rPr>
        <w:t xml:space="preserve">Ann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501-514 [PMID: 25366903 DOI: 10.1007/s10439-014-1166-6]</w:t>
      </w:r>
    </w:p>
    <w:p w14:paraId="3BD4779E" w14:textId="77777777" w:rsidR="00A77B3E" w:rsidRDefault="00BC056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Akkouch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Zhang Z, </w:t>
      </w:r>
      <w:proofErr w:type="spellStart"/>
      <w:r>
        <w:rPr>
          <w:rFonts w:ascii="Book Antiqua" w:eastAsia="Book Antiqua" w:hAnsi="Book Antiqua" w:cs="Book Antiqua"/>
          <w:color w:val="000000"/>
        </w:rPr>
        <w:t>Rouabhia</w:t>
      </w:r>
      <w:proofErr w:type="spellEnd"/>
      <w:r>
        <w:rPr>
          <w:rFonts w:ascii="Book Antiqua" w:eastAsia="Book Antiqua" w:hAnsi="Book Antiqua" w:cs="Book Antiqua"/>
          <w:color w:val="000000"/>
        </w:rPr>
        <w:t xml:space="preserve"> M. Engineering bone tissue using human dental pulp stem cells and an osteogenic collagen-hydroxyapatite-poly (L-lactide-co-ε-caprolactone) scaffold.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i/>
          <w:iCs/>
          <w:color w:val="000000"/>
        </w:rPr>
        <w:t xml:space="preserve"> Appl</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922-936 [PMID: 23640860 DOI: 10.1177/0885328213486705]</w:t>
      </w:r>
    </w:p>
    <w:p w14:paraId="60FDCE13" w14:textId="77777777" w:rsidR="00A77B3E" w:rsidRDefault="00BC0560">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Xia K</w:t>
      </w:r>
      <w:r>
        <w:rPr>
          <w:rFonts w:ascii="Book Antiqua" w:eastAsia="Book Antiqua" w:hAnsi="Book Antiqua" w:cs="Book Antiqua"/>
          <w:color w:val="000000"/>
        </w:rPr>
        <w:t xml:space="preserve">, Chen Z, Chen J, Xu H, Xu Y, Yang T, Zhang Q. RGD- and VEGF-Mimetic Peptide Epitope-Functionalized Self-Assembling Peptide Hydrogels Promote Dentin-Pulp Complex Regeneration.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6631-6647 [PMID: 32982223 DOI: 10.2147/IJN.S253576]</w:t>
      </w:r>
    </w:p>
    <w:p w14:paraId="03D79B67" w14:textId="77777777" w:rsidR="00A77B3E" w:rsidRDefault="00BC056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Suzuki T</w:t>
      </w:r>
      <w:r>
        <w:rPr>
          <w:rFonts w:ascii="Book Antiqua" w:eastAsia="Book Antiqua" w:hAnsi="Book Antiqua" w:cs="Book Antiqua"/>
          <w:color w:val="000000"/>
        </w:rPr>
        <w:t xml:space="preserve">, Lee CH, Chen M, Zhao W, Fu SY, Qi JJ, </w:t>
      </w:r>
      <w:proofErr w:type="spellStart"/>
      <w:r>
        <w:rPr>
          <w:rFonts w:ascii="Book Antiqua" w:eastAsia="Book Antiqua" w:hAnsi="Book Antiqua" w:cs="Book Antiqua"/>
          <w:color w:val="000000"/>
        </w:rPr>
        <w:t>Chotkowski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Eisig</w:t>
      </w:r>
      <w:proofErr w:type="spellEnd"/>
      <w:r>
        <w:rPr>
          <w:rFonts w:ascii="Book Antiqua" w:eastAsia="Book Antiqua" w:hAnsi="Book Antiqua" w:cs="Book Antiqua"/>
          <w:color w:val="000000"/>
        </w:rPr>
        <w:t xml:space="preserve"> SB, Wong A, Mao JJ. Induced migration of dental pulp stem cells for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pulp regeneration.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90</w:t>
      </w:r>
      <w:r>
        <w:rPr>
          <w:rFonts w:ascii="Book Antiqua" w:eastAsia="Book Antiqua" w:hAnsi="Book Antiqua" w:cs="Book Antiqua"/>
          <w:color w:val="000000"/>
        </w:rPr>
        <w:t>: 1013-1018 [PMID: 21586666 DOI: 10.1177/0022034511408426]</w:t>
      </w:r>
    </w:p>
    <w:p w14:paraId="0171727F" w14:textId="77777777" w:rsidR="00A77B3E" w:rsidRDefault="00BC056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Nam S</w:t>
      </w:r>
      <w:r>
        <w:rPr>
          <w:rFonts w:ascii="Book Antiqua" w:eastAsia="Book Antiqua" w:hAnsi="Book Antiqua" w:cs="Book Antiqua"/>
          <w:color w:val="000000"/>
        </w:rPr>
        <w:t xml:space="preserve">, Won JE, Kim CH, Kim HW. Odontogenic differentiation of human dental pulp stem cells stimulated by the calcium phosphate porous granules.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812547 [PMID: 21772958 DOI: 10.4061/2011/812547]</w:t>
      </w:r>
    </w:p>
    <w:p w14:paraId="78422ED3" w14:textId="77777777" w:rsidR="00A77B3E" w:rsidRDefault="00BC056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Galler</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Hartgerink</w:t>
      </w:r>
      <w:proofErr w:type="spellEnd"/>
      <w:r>
        <w:rPr>
          <w:rFonts w:ascii="Book Antiqua" w:eastAsia="Book Antiqua" w:hAnsi="Book Antiqua" w:cs="Book Antiqua"/>
          <w:color w:val="000000"/>
        </w:rPr>
        <w:t xml:space="preserve"> JD, Cavender AC, Schmalz G, D'Souza RN. A customized self-assembling peptide hydrogel for dental pulp tissue engineering.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176-184 [PMID: 21827280 DOI: 10.1089/ten.TEA.2011.0222]</w:t>
      </w:r>
    </w:p>
    <w:p w14:paraId="1E0B59CE" w14:textId="77777777" w:rsidR="00A77B3E" w:rsidRDefault="00BC056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Yang JW</w:t>
      </w:r>
      <w:r>
        <w:rPr>
          <w:rFonts w:ascii="Book Antiqua" w:eastAsia="Book Antiqua" w:hAnsi="Book Antiqua" w:cs="Book Antiqua"/>
          <w:color w:val="000000"/>
        </w:rPr>
        <w:t xml:space="preserve">, Zhang YF, Sun ZY, Song GT, Chen Z. Dental pulp tissue engineering with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-incorporated silk fibroin scaffolds.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i/>
          <w:iCs/>
          <w:color w:val="000000"/>
        </w:rPr>
        <w:t xml:space="preserve"> Appl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221-229 [PMID: 25791684 DOI: 10.1177/0885328215577296]</w:t>
      </w:r>
    </w:p>
    <w:p w14:paraId="3480EA4F" w14:textId="77777777" w:rsidR="00A77B3E" w:rsidRDefault="00BC056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J</w:t>
      </w:r>
      <w:r>
        <w:rPr>
          <w:rFonts w:ascii="Book Antiqua" w:eastAsia="Book Antiqua" w:hAnsi="Book Antiqua" w:cs="Book Antiqua"/>
          <w:color w:val="000000"/>
        </w:rPr>
        <w:t xml:space="preserve">, Chen M, Wei X, Hao Y, Wang J. Evaluation of 3D-Printed Polycaprolactone Scaffolds Coated with Freeze-Dried Platelet-Rich Plasma for Bone Regeneration. </w:t>
      </w:r>
      <w:r>
        <w:rPr>
          <w:rFonts w:ascii="Book Antiqua" w:eastAsia="Book Antiqua" w:hAnsi="Book Antiqua" w:cs="Book Antiqua"/>
          <w:i/>
          <w:iCs/>
          <w:color w:val="000000"/>
        </w:rPr>
        <w:t>Materials (Basel)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28773189 DOI: 10.3390/ma10070831]</w:t>
      </w:r>
    </w:p>
    <w:p w14:paraId="50A9B490" w14:textId="77777777" w:rsidR="00A77B3E" w:rsidRDefault="00BC056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Liu YJ</w:t>
      </w:r>
      <w:r>
        <w:rPr>
          <w:rFonts w:ascii="Book Antiqua" w:eastAsia="Book Antiqua" w:hAnsi="Book Antiqua" w:cs="Book Antiqua"/>
          <w:color w:val="000000"/>
        </w:rPr>
        <w:t xml:space="preserve">, Su WT, Chen PH. Magnesium and zinc borate enhance osteoblastic differentiation of stem cells from human exfoliated deciduous teeth in vitro.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i/>
          <w:iCs/>
          <w:color w:val="000000"/>
        </w:rPr>
        <w:t xml:space="preserve"> Appl</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765-774 [PMID: 29119879 DOI: 10.1177/0885328217740730]</w:t>
      </w:r>
    </w:p>
    <w:p w14:paraId="1980C651" w14:textId="77777777" w:rsidR="00A77B3E" w:rsidRDefault="00BC056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Wiesmann</w:t>
      </w:r>
      <w:proofErr w:type="spellEnd"/>
      <w:r>
        <w:rPr>
          <w:rFonts w:ascii="Book Antiqua" w:eastAsia="Book Antiqua" w:hAnsi="Book Antiqua" w:cs="Book Antiqua"/>
          <w:b/>
          <w:bCs/>
          <w:color w:val="000000"/>
        </w:rPr>
        <w:t xml:space="preserve"> HP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Tkotz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Joos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Zierold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Stratmann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Szuwart</w:t>
      </w:r>
      <w:proofErr w:type="spellEnd"/>
      <w:r>
        <w:rPr>
          <w:rFonts w:ascii="Book Antiqua" w:eastAsia="Book Antiqua" w:hAnsi="Book Antiqua" w:cs="Book Antiqua"/>
          <w:color w:val="000000"/>
        </w:rPr>
        <w:t xml:space="preserve"> T, Plate U, </w:t>
      </w:r>
      <w:proofErr w:type="spellStart"/>
      <w:r>
        <w:rPr>
          <w:rFonts w:ascii="Book Antiqua" w:eastAsia="Book Antiqua" w:hAnsi="Book Antiqua" w:cs="Book Antiqua"/>
          <w:color w:val="000000"/>
        </w:rPr>
        <w:t>Höhling</w:t>
      </w:r>
      <w:proofErr w:type="spellEnd"/>
      <w:r>
        <w:rPr>
          <w:rFonts w:ascii="Book Antiqua" w:eastAsia="Book Antiqua" w:hAnsi="Book Antiqua" w:cs="Book Antiqua"/>
          <w:color w:val="000000"/>
        </w:rPr>
        <w:t xml:space="preserve"> HJ. Magnesium in newly formed dentin mineral of rat incisor.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12</w:t>
      </w:r>
      <w:r>
        <w:rPr>
          <w:rFonts w:ascii="Book Antiqua" w:eastAsia="Book Antiqua" w:hAnsi="Book Antiqua" w:cs="Book Antiqua"/>
          <w:color w:val="000000"/>
        </w:rPr>
        <w:t>: 380-383 [PMID: 9076580 DOI: 10.1359/jbmr.1997.12.3.380]</w:t>
      </w:r>
    </w:p>
    <w:p w14:paraId="7C44C845" w14:textId="77777777" w:rsidR="00A77B3E" w:rsidRDefault="00BC056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Qu T</w:t>
      </w:r>
      <w:r>
        <w:rPr>
          <w:rFonts w:ascii="Book Antiqua" w:eastAsia="Book Antiqua" w:hAnsi="Book Antiqua" w:cs="Book Antiqua"/>
          <w:color w:val="000000"/>
        </w:rPr>
        <w:t xml:space="preserve">, Jing J, Jiang Y, Taylor RJ, Feng JQ, Geiger B, Liu X. Magnesium-containing nanostructured hybrid scaffolds for enhanced dentin regeneration.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A</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2422-2433 [PMID: 24593189 DOI: 10.1089/ten.TEA.2013.0741]</w:t>
      </w:r>
    </w:p>
    <w:p w14:paraId="75C3FDC4" w14:textId="77777777" w:rsidR="00A77B3E" w:rsidRDefault="00BC0560">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Tognarini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Sorace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Zonefrati</w:t>
      </w:r>
      <w:proofErr w:type="spellEnd"/>
      <w:r>
        <w:rPr>
          <w:rFonts w:ascii="Book Antiqua" w:eastAsia="Book Antiqua" w:hAnsi="Book Antiqua" w:cs="Book Antiqua"/>
          <w:color w:val="000000"/>
        </w:rPr>
        <w:t xml:space="preserve"> R, Galli G, </w:t>
      </w:r>
      <w:proofErr w:type="spellStart"/>
      <w:r>
        <w:rPr>
          <w:rFonts w:ascii="Book Antiqua" w:eastAsia="Book Antiqua" w:hAnsi="Book Antiqua" w:cs="Book Antiqua"/>
          <w:color w:val="000000"/>
        </w:rPr>
        <w:t>Gozzini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Carbonell</w:t>
      </w:r>
      <w:proofErr w:type="spellEnd"/>
      <w:r>
        <w:rPr>
          <w:rFonts w:ascii="Book Antiqua" w:eastAsia="Book Antiqua" w:hAnsi="Book Antiqua" w:cs="Book Antiqua"/>
          <w:color w:val="000000"/>
        </w:rPr>
        <w:t xml:space="preserve"> Sala S, </w:t>
      </w:r>
      <w:proofErr w:type="spellStart"/>
      <w:r>
        <w:rPr>
          <w:rFonts w:ascii="Book Antiqua" w:eastAsia="Book Antiqua" w:hAnsi="Book Antiqua" w:cs="Book Antiqua"/>
          <w:color w:val="000000"/>
        </w:rPr>
        <w:t>Thyrion</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Carossino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Tanini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Mavilia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Azzari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Sbaiz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Facchini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Capanna</w:t>
      </w:r>
      <w:proofErr w:type="spellEnd"/>
      <w:r>
        <w:rPr>
          <w:rFonts w:ascii="Book Antiqua" w:eastAsia="Book Antiqua" w:hAnsi="Book Antiqua" w:cs="Book Antiqua"/>
          <w:color w:val="000000"/>
        </w:rPr>
        <w:t xml:space="preserve"> R, Brandi ML. In vitro differentiation of human mesenchymal stem cells on Ti6Al4V surfaces.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809-824 [PMID: 18022689 DOI: 10.1016/j.biomaterials.2007.10.043]</w:t>
      </w:r>
    </w:p>
    <w:p w14:paraId="7AEB4E65" w14:textId="77777777" w:rsidR="00A77B3E" w:rsidRDefault="00BC056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Galli D</w:t>
      </w:r>
      <w:r>
        <w:rPr>
          <w:rFonts w:ascii="Book Antiqua" w:eastAsia="Book Antiqua" w:hAnsi="Book Antiqua" w:cs="Book Antiqua"/>
          <w:color w:val="000000"/>
        </w:rPr>
        <w:t xml:space="preserve">, Benedetti L, </w:t>
      </w:r>
      <w:proofErr w:type="spellStart"/>
      <w:r>
        <w:rPr>
          <w:rFonts w:ascii="Book Antiqua" w:eastAsia="Book Antiqua" w:hAnsi="Book Antiqua" w:cs="Book Antiqua"/>
          <w:color w:val="000000"/>
        </w:rPr>
        <w:t>Bongio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Maliardi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Silvani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Ceccarelli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Ronzoni</w:t>
      </w:r>
      <w:proofErr w:type="spellEnd"/>
      <w:r>
        <w:rPr>
          <w:rFonts w:ascii="Book Antiqua" w:eastAsia="Book Antiqua" w:hAnsi="Book Antiqua" w:cs="Book Antiqua"/>
          <w:color w:val="000000"/>
        </w:rPr>
        <w:t xml:space="preserve"> F, Conte S, </w:t>
      </w:r>
      <w:proofErr w:type="spellStart"/>
      <w:r>
        <w:rPr>
          <w:rFonts w:ascii="Book Antiqua" w:eastAsia="Book Antiqua" w:hAnsi="Book Antiqua" w:cs="Book Antiqua"/>
          <w:color w:val="000000"/>
        </w:rPr>
        <w:t>Benazzo</w:t>
      </w:r>
      <w:proofErr w:type="spellEnd"/>
      <w:r>
        <w:rPr>
          <w:rFonts w:ascii="Book Antiqua" w:eastAsia="Book Antiqua" w:hAnsi="Book Antiqua" w:cs="Book Antiqua"/>
          <w:color w:val="000000"/>
        </w:rPr>
        <w:t xml:space="preserve"> F, Graziano A, </w:t>
      </w:r>
      <w:proofErr w:type="spellStart"/>
      <w:r>
        <w:rPr>
          <w:rFonts w:ascii="Book Antiqua" w:eastAsia="Book Antiqua" w:hAnsi="Book Antiqua" w:cs="Book Antiqua"/>
          <w:color w:val="000000"/>
        </w:rPr>
        <w:t>Papaccio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Sampaolesi</w:t>
      </w:r>
      <w:proofErr w:type="spellEnd"/>
      <w:r>
        <w:rPr>
          <w:rFonts w:ascii="Book Antiqua" w:eastAsia="Book Antiqua" w:hAnsi="Book Antiqua" w:cs="Book Antiqua"/>
          <w:color w:val="000000"/>
        </w:rPr>
        <w:t xml:space="preserve"> M, De Angelis MG. In vitro osteoblastic differentiation of human mesenchymal stem cells and human dental pulp stem cells on poly-L-lysine-treated titanium-6-aluminium-4-vanadium. </w:t>
      </w:r>
      <w:r>
        <w:rPr>
          <w:rFonts w:ascii="Book Antiqua" w:eastAsia="Book Antiqua" w:hAnsi="Book Antiqua" w:cs="Book Antiqua"/>
          <w:i/>
          <w:iCs/>
          <w:color w:val="000000"/>
        </w:rPr>
        <w:t>J Biomed Mater Res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97</w:t>
      </w:r>
      <w:r>
        <w:rPr>
          <w:rFonts w:ascii="Book Antiqua" w:eastAsia="Book Antiqua" w:hAnsi="Book Antiqua" w:cs="Book Antiqua"/>
          <w:color w:val="000000"/>
        </w:rPr>
        <w:t>: 118-126 [PMID: 21370441 DOI: 10.1002/jbm.a.32996]</w:t>
      </w:r>
    </w:p>
    <w:p w14:paraId="302B852F" w14:textId="77777777" w:rsidR="00A77B3E" w:rsidRDefault="00BC056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Mittelbrunn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Sánchez-Madrid F. Intercellular communication: diverse structures for exchange of genetic information.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328-335 [PMID: 22510790 DOI: 10.1038/nrm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335]</w:t>
      </w:r>
    </w:p>
    <w:p w14:paraId="10A125BB" w14:textId="77777777" w:rsidR="00A77B3E" w:rsidRDefault="00BC056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Manz</w:t>
      </w:r>
      <w:proofErr w:type="spellEnd"/>
      <w:r>
        <w:rPr>
          <w:rFonts w:ascii="Book Antiqua" w:eastAsia="Book Antiqua" w:hAnsi="Book Antiqua" w:cs="Book Antiqua"/>
          <w:b/>
          <w:bCs/>
          <w:color w:val="000000"/>
        </w:rPr>
        <w:t xml:space="preserve"> BN</w:t>
      </w:r>
      <w:r>
        <w:rPr>
          <w:rFonts w:ascii="Book Antiqua" w:eastAsia="Book Antiqua" w:hAnsi="Book Antiqua" w:cs="Book Antiqua"/>
          <w:color w:val="000000"/>
        </w:rPr>
        <w:t xml:space="preserve">, Groves JT. Spatial organization and signal transduction at intercellular junctions.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342-352 [PMID: 20354536 DOI: 10.1038/nrm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883]</w:t>
      </w:r>
    </w:p>
    <w:p w14:paraId="11313F9E" w14:textId="77777777" w:rsidR="00A77B3E" w:rsidRDefault="00BC056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Xiao L</w:t>
      </w:r>
      <w:r>
        <w:rPr>
          <w:rFonts w:ascii="Book Antiqua" w:eastAsia="Book Antiqua" w:hAnsi="Book Antiqua" w:cs="Book Antiqua"/>
          <w:color w:val="000000"/>
        </w:rPr>
        <w:t xml:space="preserve">, Tsutsui T. Three-dimensional epithelial and mesenchymal cell co-cultures form early tooth epithelium invagination-like structures: expression patterns of relevant molecules.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113</w:t>
      </w:r>
      <w:r>
        <w:rPr>
          <w:rFonts w:ascii="Book Antiqua" w:eastAsia="Book Antiqua" w:hAnsi="Book Antiqua" w:cs="Book Antiqua"/>
          <w:color w:val="000000"/>
        </w:rPr>
        <w:t>: 1875-1885 [PMID: 22234822 DOI: 10.1002/jcb.24056]</w:t>
      </w:r>
    </w:p>
    <w:p w14:paraId="29624B38" w14:textId="77777777" w:rsidR="00A77B3E" w:rsidRDefault="00BC056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Jin GZ</w:t>
      </w:r>
      <w:r>
        <w:rPr>
          <w:rFonts w:ascii="Book Antiqua" w:eastAsia="Book Antiqua" w:hAnsi="Book Antiqua" w:cs="Book Antiqua"/>
          <w:color w:val="000000"/>
        </w:rPr>
        <w:t xml:space="preserve">, Kim HW. Co-culture of Human Dental Pulp Stem Cells and Endothelial Cells Using Porous Biopolymer Microcarriers: A Feasibility Study for Bone Tissue Engineering.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393-401 [PMID: 30603495 DOI: 10.1007/s13770-017-0061-2]</w:t>
      </w:r>
    </w:p>
    <w:p w14:paraId="3AEC6D60" w14:textId="77777777" w:rsidR="00A77B3E" w:rsidRDefault="00BC056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Mironov V</w:t>
      </w:r>
      <w:r>
        <w:rPr>
          <w:rFonts w:ascii="Book Antiqua" w:eastAsia="Book Antiqua" w:hAnsi="Book Antiqua" w:cs="Book Antiqua"/>
          <w:color w:val="000000"/>
        </w:rPr>
        <w:t xml:space="preserve">, Boland T, </w:t>
      </w:r>
      <w:proofErr w:type="spellStart"/>
      <w:r>
        <w:rPr>
          <w:rFonts w:ascii="Book Antiqua" w:eastAsia="Book Antiqua" w:hAnsi="Book Antiqua" w:cs="Book Antiqua"/>
          <w:color w:val="000000"/>
        </w:rPr>
        <w:t>Trusk</w:t>
      </w:r>
      <w:proofErr w:type="spellEnd"/>
      <w:r>
        <w:rPr>
          <w:rFonts w:ascii="Book Antiqua" w:eastAsia="Book Antiqua" w:hAnsi="Book Antiqua" w:cs="Book Antiqua"/>
          <w:color w:val="000000"/>
        </w:rPr>
        <w:t xml:space="preserve"> T, Forgacs G, </w:t>
      </w:r>
      <w:proofErr w:type="spellStart"/>
      <w:r>
        <w:rPr>
          <w:rFonts w:ascii="Book Antiqua" w:eastAsia="Book Antiqua" w:hAnsi="Book Antiqua" w:cs="Book Antiqua"/>
          <w:color w:val="000000"/>
        </w:rPr>
        <w:t>Markwald</w:t>
      </w:r>
      <w:proofErr w:type="spellEnd"/>
      <w:r>
        <w:rPr>
          <w:rFonts w:ascii="Book Antiqua" w:eastAsia="Book Antiqua" w:hAnsi="Book Antiqua" w:cs="Book Antiqua"/>
          <w:color w:val="000000"/>
        </w:rPr>
        <w:t xml:space="preserve"> RR. Organ printing: computer-aided jet-based 3D tissue engineering.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157-161 [PMID: 12679063 DOI: 10.1016/S0167-7799(03)00033-7]</w:t>
      </w:r>
    </w:p>
    <w:p w14:paraId="1B2CC109" w14:textId="77777777" w:rsidR="00A77B3E" w:rsidRDefault="00BC056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Yu H</w:t>
      </w:r>
      <w:r>
        <w:rPr>
          <w:rFonts w:ascii="Book Antiqua" w:eastAsia="Book Antiqua" w:hAnsi="Book Antiqua" w:cs="Book Antiqua"/>
          <w:color w:val="000000"/>
        </w:rPr>
        <w:t xml:space="preserve">, Zhang X, Song W, Pan T, Wang H, Ning T, Wei Q, Xu HHK, Wu B, Ma D. Effects of 3-dimensional Bioprinting Alginate/Gelatin Hydrogel Scaffold Extract on Proliferation and Differentiation of Human Dental Pulp Stem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706-715 [PMID: 31056297 DOI: 10.1016/j.joen.2019.03.004]</w:t>
      </w:r>
    </w:p>
    <w:p w14:paraId="1EF642D9" w14:textId="77777777" w:rsidR="00A77B3E" w:rsidRDefault="00BC0560">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Park JY</w:t>
      </w:r>
      <w:r>
        <w:rPr>
          <w:rFonts w:ascii="Book Antiqua" w:eastAsia="Book Antiqua" w:hAnsi="Book Antiqua" w:cs="Book Antiqua"/>
          <w:color w:val="000000"/>
        </w:rPr>
        <w:t xml:space="preserve">, Shim JH, Choi SA, Jang J, Kim M, Lee SH, Cho DW. 3D printing technology to control BMP-2 and VEGF delivery spatially and temporally to promote large-volume bone regeneration. </w:t>
      </w:r>
      <w:r>
        <w:rPr>
          <w:rFonts w:ascii="Book Antiqua" w:eastAsia="Book Antiqua" w:hAnsi="Book Antiqua" w:cs="Book Antiqua"/>
          <w:i/>
          <w:iCs/>
          <w:color w:val="000000"/>
        </w:rPr>
        <w:t>J Mater Chem B</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5415-5425 [PMID: 32262513 DOI: 10.1039/c5tb00637f]</w:t>
      </w:r>
    </w:p>
    <w:p w14:paraId="686F4ABB" w14:textId="77777777" w:rsidR="00A77B3E" w:rsidRDefault="00BC0560">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Hilkens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Bronckaers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Ratajczak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Gervois</w:t>
      </w:r>
      <w:proofErr w:type="spellEnd"/>
      <w:r>
        <w:rPr>
          <w:rFonts w:ascii="Book Antiqua" w:eastAsia="Book Antiqua" w:hAnsi="Book Antiqua" w:cs="Book Antiqua"/>
          <w:color w:val="000000"/>
        </w:rPr>
        <w:t xml:space="preserve"> P, Wolfs E, </w:t>
      </w:r>
      <w:proofErr w:type="spellStart"/>
      <w:r>
        <w:rPr>
          <w:rFonts w:ascii="Book Antiqua" w:eastAsia="Book Antiqua" w:hAnsi="Book Antiqua" w:cs="Book Antiqua"/>
          <w:color w:val="000000"/>
        </w:rPr>
        <w:t>Lambrichts</w:t>
      </w:r>
      <w:proofErr w:type="spellEnd"/>
      <w:r>
        <w:rPr>
          <w:rFonts w:ascii="Book Antiqua" w:eastAsia="Book Antiqua" w:hAnsi="Book Antiqua" w:cs="Book Antiqua"/>
          <w:color w:val="000000"/>
        </w:rPr>
        <w:t xml:space="preserve"> I. The Angiogenic Potential of DPSCs and SCAPs in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 of Dental Pulp Regeneration.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2582080 [PMID: 29018483 DOI: 10.1155/2017/2582080]</w:t>
      </w:r>
    </w:p>
    <w:p w14:paraId="1092E837" w14:textId="77777777" w:rsidR="00A77B3E" w:rsidRDefault="00BC056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Dubey N</w:t>
      </w:r>
      <w:r>
        <w:rPr>
          <w:rFonts w:ascii="Book Antiqua" w:eastAsia="Book Antiqua" w:hAnsi="Book Antiqua" w:cs="Book Antiqua"/>
          <w:color w:val="000000"/>
        </w:rPr>
        <w:t xml:space="preserve">, Ferreira JA, </w:t>
      </w:r>
      <w:proofErr w:type="spellStart"/>
      <w:r>
        <w:rPr>
          <w:rFonts w:ascii="Book Antiqua" w:eastAsia="Book Antiqua" w:hAnsi="Book Antiqua" w:cs="Book Antiqua"/>
          <w:color w:val="000000"/>
        </w:rPr>
        <w:t>Malda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Bhaduri</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Bottino</w:t>
      </w:r>
      <w:proofErr w:type="spellEnd"/>
      <w:r>
        <w:rPr>
          <w:rFonts w:ascii="Book Antiqua" w:eastAsia="Book Antiqua" w:hAnsi="Book Antiqua" w:cs="Book Antiqua"/>
          <w:color w:val="000000"/>
        </w:rPr>
        <w:t xml:space="preserve"> MC. Extracellular Matrix/Amorphous Magnesium Phosphate </w:t>
      </w:r>
      <w:proofErr w:type="spellStart"/>
      <w:r>
        <w:rPr>
          <w:rFonts w:ascii="Book Antiqua" w:eastAsia="Book Antiqua" w:hAnsi="Book Antiqua" w:cs="Book Antiqua"/>
          <w:color w:val="000000"/>
        </w:rPr>
        <w:t>Bioink</w:t>
      </w:r>
      <w:proofErr w:type="spellEnd"/>
      <w:r>
        <w:rPr>
          <w:rFonts w:ascii="Book Antiqua" w:eastAsia="Book Antiqua" w:hAnsi="Book Antiqua" w:cs="Book Antiqua"/>
          <w:color w:val="000000"/>
        </w:rPr>
        <w:t xml:space="preserve"> for 3D Bioprinting of Craniomaxillofacial Bone Tissue. </w:t>
      </w:r>
      <w:r>
        <w:rPr>
          <w:rFonts w:ascii="Book Antiqua" w:eastAsia="Book Antiqua" w:hAnsi="Book Antiqua" w:cs="Book Antiqua"/>
          <w:i/>
          <w:iCs/>
          <w:color w:val="000000"/>
        </w:rPr>
        <w:t>ACS Appl Mater Interfaces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23752-23763 [PMID: 32352748 DOI: 10.1021/acsami.0c05311]</w:t>
      </w:r>
    </w:p>
    <w:p w14:paraId="6EE33841" w14:textId="77777777" w:rsidR="00A77B3E" w:rsidRDefault="00BC056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Hsiao D</w:t>
      </w:r>
      <w:r>
        <w:rPr>
          <w:rFonts w:ascii="Book Antiqua" w:eastAsia="Book Antiqua" w:hAnsi="Book Antiqua" w:cs="Book Antiqua"/>
          <w:color w:val="000000"/>
        </w:rPr>
        <w:t xml:space="preserve">, Hsu SH, Chen RS, Chen MH. Characterization of designed directional polylactic acid 3D scaffolds for neural differentiation of human dental pulp stem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119</w:t>
      </w:r>
      <w:r>
        <w:rPr>
          <w:rFonts w:ascii="Book Antiqua" w:eastAsia="Book Antiqua" w:hAnsi="Book Antiqua" w:cs="Book Antiqua"/>
          <w:color w:val="000000"/>
        </w:rPr>
        <w:t>: 268-275 [PMID: 31155229 DOI: 10.1016/j.jfma.2019.05.011]</w:t>
      </w:r>
    </w:p>
    <w:p w14:paraId="1DF2113F" w14:textId="77777777" w:rsidR="00A77B3E" w:rsidRDefault="00BC056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Walboomers</w:t>
      </w:r>
      <w:proofErr w:type="spellEnd"/>
      <w:r>
        <w:rPr>
          <w:rFonts w:ascii="Book Antiqua" w:eastAsia="Book Antiqua" w:hAnsi="Book Antiqua" w:cs="Book Antiqua"/>
          <w:color w:val="000000"/>
        </w:rPr>
        <w:t xml:space="preserve"> XF, Shi S, Fan M, Jansen JA. Multilineage differentiation potential of stem cells derived from human dental pulp after cryopreservation.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2813-2823 [PMID: 17518650 DOI: 10.1089/ten.2006.12.2813]</w:t>
      </w:r>
    </w:p>
    <w:p w14:paraId="6A8C6CA2" w14:textId="77777777" w:rsidR="00A77B3E" w:rsidRDefault="00BC056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Longoni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Utomo</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Hooijdonk</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Bittermann</w:t>
      </w:r>
      <w:proofErr w:type="spellEnd"/>
      <w:r>
        <w:rPr>
          <w:rFonts w:ascii="Book Antiqua" w:eastAsia="Book Antiqua" w:hAnsi="Book Antiqua" w:cs="Book Antiqua"/>
          <w:color w:val="000000"/>
        </w:rPr>
        <w:t xml:space="preserve"> GK, Vetter VC, </w:t>
      </w:r>
      <w:proofErr w:type="spellStart"/>
      <w:r>
        <w:rPr>
          <w:rFonts w:ascii="Book Antiqua" w:eastAsia="Book Antiqua" w:hAnsi="Book Antiqua" w:cs="Book Antiqua"/>
          <w:color w:val="000000"/>
        </w:rPr>
        <w:t>Kruijt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Spanjer</w:t>
      </w:r>
      <w:proofErr w:type="spellEnd"/>
      <w:r>
        <w:rPr>
          <w:rFonts w:ascii="Book Antiqua" w:eastAsia="Book Antiqua" w:hAnsi="Book Antiqua" w:cs="Book Antiqua"/>
          <w:color w:val="000000"/>
        </w:rPr>
        <w:t xml:space="preserve"> EC, Ross J, Rosenberg AJ, </w:t>
      </w:r>
      <w:proofErr w:type="spellStart"/>
      <w:r>
        <w:rPr>
          <w:rFonts w:ascii="Book Antiqua" w:eastAsia="Book Antiqua" w:hAnsi="Book Antiqua" w:cs="Book Antiqua"/>
          <w:color w:val="000000"/>
        </w:rPr>
        <w:t>Gawlitta</w:t>
      </w:r>
      <w:proofErr w:type="spellEnd"/>
      <w:r>
        <w:rPr>
          <w:rFonts w:ascii="Book Antiqua" w:eastAsia="Book Antiqua" w:hAnsi="Book Antiqua" w:cs="Book Antiqua"/>
          <w:color w:val="000000"/>
        </w:rPr>
        <w:t xml:space="preserve"> D. The chondrogenic differentiation potential of dental pulp stem cells. </w:t>
      </w:r>
      <w:r>
        <w:rPr>
          <w:rFonts w:ascii="Book Antiqua" w:eastAsia="Book Antiqua" w:hAnsi="Book Antiqua" w:cs="Book Antiqua"/>
          <w:i/>
          <w:iCs/>
          <w:color w:val="000000"/>
        </w:rPr>
        <w:t>Eur Cell Mater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121-135 [PMID: 32083715 DOI: 10.22203/eCM.v039a08]</w:t>
      </w:r>
    </w:p>
    <w:p w14:paraId="28307F62" w14:textId="77777777" w:rsidR="00A77B3E" w:rsidRDefault="00BC056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Arthur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Rychkov</w:t>
      </w:r>
      <w:proofErr w:type="spellEnd"/>
      <w:r>
        <w:rPr>
          <w:rFonts w:ascii="Book Antiqua" w:eastAsia="Book Antiqua" w:hAnsi="Book Antiqua" w:cs="Book Antiqua"/>
          <w:color w:val="000000"/>
        </w:rPr>
        <w:t xml:space="preserve"> G, Shi S, </w:t>
      </w:r>
      <w:proofErr w:type="spellStart"/>
      <w:r>
        <w:rPr>
          <w:rFonts w:ascii="Book Antiqua" w:eastAsia="Book Antiqua" w:hAnsi="Book Antiqua" w:cs="Book Antiqua"/>
          <w:color w:val="000000"/>
        </w:rPr>
        <w:t>Koblar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Gronthos</w:t>
      </w:r>
      <w:proofErr w:type="spellEnd"/>
      <w:r>
        <w:rPr>
          <w:rFonts w:ascii="Book Antiqua" w:eastAsia="Book Antiqua" w:hAnsi="Book Antiqua" w:cs="Book Antiqua"/>
          <w:color w:val="000000"/>
        </w:rPr>
        <w:t xml:space="preserve"> S. Adult human dental pulp stem cells differentiate toward functionally active neurons under appropriate environmental cues.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1787-1795 [PMID: 18499892 DOI: 10.1634/stemcells.2007-0979]</w:t>
      </w:r>
    </w:p>
    <w:p w14:paraId="6793A818" w14:textId="77777777" w:rsidR="00A77B3E" w:rsidRDefault="00BC056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Askari N</w:t>
      </w:r>
      <w:r>
        <w:rPr>
          <w:rFonts w:ascii="Book Antiqua" w:eastAsia="Book Antiqua" w:hAnsi="Book Antiqua" w:cs="Book Antiqua"/>
          <w:color w:val="000000"/>
        </w:rPr>
        <w:t xml:space="preserve">, Yaghoobi MM, </w:t>
      </w:r>
      <w:proofErr w:type="spellStart"/>
      <w:r>
        <w:rPr>
          <w:rFonts w:ascii="Book Antiqua" w:eastAsia="Book Antiqua" w:hAnsi="Book Antiqua" w:cs="Book Antiqua"/>
          <w:color w:val="000000"/>
        </w:rPr>
        <w:t>Shamsara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Esmaeili-Mahani</w:t>
      </w:r>
      <w:proofErr w:type="spellEnd"/>
      <w:r>
        <w:rPr>
          <w:rFonts w:ascii="Book Antiqua" w:eastAsia="Book Antiqua" w:hAnsi="Book Antiqua" w:cs="Book Antiqua"/>
          <w:color w:val="000000"/>
        </w:rPr>
        <w:t xml:space="preserve"> S. Human Dental Pulp Stem Cells Differentiate into Oligodendrocyte Progenitors Using the Expression of Olig2 Transcription Factor. </w:t>
      </w:r>
      <w:r>
        <w:rPr>
          <w:rFonts w:ascii="Book Antiqua" w:eastAsia="Book Antiqua" w:hAnsi="Book Antiqua" w:cs="Book Antiqua"/>
          <w:i/>
          <w:iCs/>
          <w:color w:val="000000"/>
        </w:rPr>
        <w:t>Cells Tissues Organs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200</w:t>
      </w:r>
      <w:r>
        <w:rPr>
          <w:rFonts w:ascii="Book Antiqua" w:eastAsia="Book Antiqua" w:hAnsi="Book Antiqua" w:cs="Book Antiqua"/>
          <w:color w:val="000000"/>
        </w:rPr>
        <w:t>: 93-103 [PMID: 25966902 DOI: 10.1159/000381668]</w:t>
      </w:r>
    </w:p>
    <w:p w14:paraId="26A4843A" w14:textId="77777777" w:rsidR="00A77B3E" w:rsidRDefault="00BC0560">
      <w:pPr>
        <w:spacing w:line="360" w:lineRule="auto"/>
        <w:jc w:val="both"/>
      </w:pPr>
      <w:r>
        <w:rPr>
          <w:rFonts w:ascii="Book Antiqua" w:eastAsia="Book Antiqua" w:hAnsi="Book Antiqua" w:cs="Book Antiqua"/>
          <w:color w:val="000000"/>
        </w:rPr>
        <w:lastRenderedPageBreak/>
        <w:t xml:space="preserve">47 </w:t>
      </w:r>
      <w:proofErr w:type="spellStart"/>
      <w:r>
        <w:rPr>
          <w:rFonts w:ascii="Book Antiqua" w:eastAsia="Book Antiqua" w:hAnsi="Book Antiqua" w:cs="Book Antiqua"/>
          <w:b/>
          <w:bCs/>
          <w:color w:val="000000"/>
        </w:rPr>
        <w:t>Ghasemi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Hamidabadi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Rezvani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Nazm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Bojnordi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Shirinzadeh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Seifalian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Joghataei</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Razaghpour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Alibakhshi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Yazdanpanah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Mozafari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Urbanska</w:t>
      </w:r>
      <w:proofErr w:type="spellEnd"/>
      <w:r>
        <w:rPr>
          <w:rFonts w:ascii="Book Antiqua" w:eastAsia="Book Antiqua" w:hAnsi="Book Antiqua" w:cs="Book Antiqua"/>
          <w:color w:val="000000"/>
        </w:rPr>
        <w:t xml:space="preserve"> AM, Reis RL, Kundu SC, </w:t>
      </w:r>
      <w:proofErr w:type="spellStart"/>
      <w:r>
        <w:rPr>
          <w:rFonts w:ascii="Book Antiqua" w:eastAsia="Book Antiqua" w:hAnsi="Book Antiqua" w:cs="Book Antiqua"/>
          <w:color w:val="000000"/>
        </w:rPr>
        <w:t>Gholipourmalekabadi</w:t>
      </w:r>
      <w:proofErr w:type="spellEnd"/>
      <w:r>
        <w:rPr>
          <w:rFonts w:ascii="Book Antiqua" w:eastAsia="Book Antiqua" w:hAnsi="Book Antiqua" w:cs="Book Antiqua"/>
          <w:color w:val="000000"/>
        </w:rPr>
        <w:t xml:space="preserve"> M. Chitosan-Intercalated Montmorillonite/Poly(vinyl alcohol) Nanofibers as a Platform to Guide Neuronlike Differentiation of Human Dental Pulp Stem Cells. </w:t>
      </w:r>
      <w:r>
        <w:rPr>
          <w:rFonts w:ascii="Book Antiqua" w:eastAsia="Book Antiqua" w:hAnsi="Book Antiqua" w:cs="Book Antiqua"/>
          <w:i/>
          <w:iCs/>
          <w:color w:val="000000"/>
        </w:rPr>
        <w:t>ACS Appl Mater Interfaces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11392-11404 [PMID: 28117963 DOI: 10.1021/acsami.6b14283]</w:t>
      </w:r>
    </w:p>
    <w:p w14:paraId="107160F1" w14:textId="77777777" w:rsidR="00A77B3E" w:rsidRDefault="00BC056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Luo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Albashari</w:t>
      </w:r>
      <w:proofErr w:type="spellEnd"/>
      <w:r>
        <w:rPr>
          <w:rFonts w:ascii="Book Antiqua" w:eastAsia="Book Antiqua" w:hAnsi="Book Antiqua" w:cs="Book Antiqua"/>
          <w:color w:val="000000"/>
        </w:rPr>
        <w:t xml:space="preserve"> AA, Wang X, Jin L, Zhang Y, Zheng L, Xia J, Xu H, Zhao Y, Xiao J, He Y, Ye Q. Effects of Transplanted Heparin-Poloxamer Hydrogel Combining Dental Pulp Stem Cells and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on Spinal Cord Injury Repair.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2398521 [PMID: 29765407 DOI: 10.1155/2018/2398521]</w:t>
      </w:r>
    </w:p>
    <w:p w14:paraId="68A0B60B" w14:textId="77777777" w:rsidR="00A77B3E" w:rsidRDefault="00BC056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Zheng K</w:t>
      </w:r>
      <w:r>
        <w:rPr>
          <w:rFonts w:ascii="Book Antiqua" w:eastAsia="Book Antiqua" w:hAnsi="Book Antiqua" w:cs="Book Antiqua"/>
          <w:color w:val="000000"/>
        </w:rPr>
        <w:t xml:space="preserve">, Feng G, Zhang J, Xing J, Huang D, Lian M, Zhang W, Wu W, Hu Y, Lu X, Feng X. Basic fibroblast growth factor promotes human dental pulp stem cells cultured in 3D porous chitosan scaffolds to neural differentiation.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131</w:t>
      </w:r>
      <w:r>
        <w:rPr>
          <w:rFonts w:ascii="Book Antiqua" w:eastAsia="Book Antiqua" w:hAnsi="Book Antiqua" w:cs="Book Antiqua"/>
          <w:color w:val="000000"/>
        </w:rPr>
        <w:t>: 625-633 [PMID: 32186218 DOI: 10.1080/00207454.2020.1744592]</w:t>
      </w:r>
    </w:p>
    <w:p w14:paraId="7874C28C" w14:textId="77777777" w:rsidR="00A77B3E" w:rsidRDefault="00BC056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Guo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Redenski</w:t>
      </w:r>
      <w:proofErr w:type="spellEnd"/>
      <w:r>
        <w:rPr>
          <w:rFonts w:ascii="Book Antiqua" w:eastAsia="Book Antiqua" w:hAnsi="Book Antiqua" w:cs="Book Antiqua"/>
          <w:color w:val="000000"/>
        </w:rPr>
        <w:t xml:space="preserve"> I, Landau S, </w:t>
      </w:r>
      <w:proofErr w:type="spellStart"/>
      <w:r>
        <w:rPr>
          <w:rFonts w:ascii="Book Antiqua" w:eastAsia="Book Antiqua" w:hAnsi="Book Antiqua" w:cs="Book Antiqua"/>
          <w:color w:val="000000"/>
        </w:rPr>
        <w:t>Szklanny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Merdler</w:t>
      </w:r>
      <w:proofErr w:type="spellEnd"/>
      <w:r>
        <w:rPr>
          <w:rFonts w:ascii="Book Antiqua" w:eastAsia="Book Antiqua" w:hAnsi="Book Antiqua" w:cs="Book Antiqua"/>
          <w:color w:val="000000"/>
        </w:rPr>
        <w:t xml:space="preserve"> U, Levenberg S. </w:t>
      </w:r>
      <w:proofErr w:type="spellStart"/>
      <w:r>
        <w:rPr>
          <w:rFonts w:ascii="Book Antiqua" w:eastAsia="Book Antiqua" w:hAnsi="Book Antiqua" w:cs="Book Antiqua"/>
          <w:color w:val="000000"/>
        </w:rPr>
        <w:t>Prevascularized</w:t>
      </w:r>
      <w:proofErr w:type="spellEnd"/>
      <w:r>
        <w:rPr>
          <w:rFonts w:ascii="Book Antiqua" w:eastAsia="Book Antiqua" w:hAnsi="Book Antiqua" w:cs="Book Antiqua"/>
          <w:color w:val="000000"/>
        </w:rPr>
        <w:t xml:space="preserve"> Scaffolds Bearing Human Dental Pulp Stem Cells for Treating Complete Spinal Cord Injury.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Mater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e2000974 [PMID: 32902147 DOI: 10.1002/adhm.202000974]</w:t>
      </w:r>
    </w:p>
    <w:p w14:paraId="32586D0C" w14:textId="77777777" w:rsidR="00A77B3E" w:rsidRDefault="00BC056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Luzuriaga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Irurzun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Irastorza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Unda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Ibarretxe</w:t>
      </w:r>
      <w:proofErr w:type="spellEnd"/>
      <w:r>
        <w:rPr>
          <w:rFonts w:ascii="Book Antiqua" w:eastAsia="Book Antiqua" w:hAnsi="Book Antiqua" w:cs="Book Antiqua"/>
          <w:color w:val="000000"/>
        </w:rPr>
        <w:t xml:space="preserve"> G, Pineda JR. </w:t>
      </w:r>
      <w:proofErr w:type="spellStart"/>
      <w:r>
        <w:rPr>
          <w:rFonts w:ascii="Book Antiqua" w:eastAsia="Book Antiqua" w:hAnsi="Book Antiqua" w:cs="Book Antiqua"/>
          <w:color w:val="000000"/>
        </w:rPr>
        <w:t>Vasculogenesis</w:t>
      </w:r>
      <w:proofErr w:type="spellEnd"/>
      <w:r>
        <w:rPr>
          <w:rFonts w:ascii="Book Antiqua" w:eastAsia="Book Antiqua" w:hAnsi="Book Antiqua" w:cs="Book Antiqua"/>
          <w:color w:val="000000"/>
        </w:rPr>
        <w:t xml:space="preserve"> from Human Dental Pulp Stem Cells Grown in Matrigel with Fully Defined Serum-Free Culture Media.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33182239 DOI: 10.3390/biomedicines8110483]</w:t>
      </w:r>
    </w:p>
    <w:p w14:paraId="055C2653" w14:textId="77777777" w:rsidR="00A77B3E" w:rsidRDefault="00BC056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Sakai K</w:t>
      </w:r>
      <w:r>
        <w:rPr>
          <w:rFonts w:ascii="Book Antiqua" w:eastAsia="Book Antiqua" w:hAnsi="Book Antiqua" w:cs="Book Antiqua"/>
          <w:color w:val="000000"/>
        </w:rPr>
        <w:t xml:space="preserve">, Yamamoto A, Matsubara K, Nakamura S, </w:t>
      </w:r>
      <w:proofErr w:type="spellStart"/>
      <w:r>
        <w:rPr>
          <w:rFonts w:ascii="Book Antiqua" w:eastAsia="Book Antiqua" w:hAnsi="Book Antiqua" w:cs="Book Antiqua"/>
          <w:color w:val="000000"/>
        </w:rPr>
        <w:t>Naruse</w:t>
      </w:r>
      <w:proofErr w:type="spellEnd"/>
      <w:r>
        <w:rPr>
          <w:rFonts w:ascii="Book Antiqua" w:eastAsia="Book Antiqua" w:hAnsi="Book Antiqua" w:cs="Book Antiqua"/>
          <w:color w:val="000000"/>
        </w:rPr>
        <w:t xml:space="preserve"> M, Yamagata M, Sakamoto K, </w:t>
      </w:r>
      <w:proofErr w:type="spellStart"/>
      <w:r>
        <w:rPr>
          <w:rFonts w:ascii="Book Antiqua" w:eastAsia="Book Antiqua" w:hAnsi="Book Antiqua" w:cs="Book Antiqua"/>
          <w:color w:val="000000"/>
        </w:rPr>
        <w:t>Tauchi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Wakao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Imagama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Kadomatsu</w:t>
      </w:r>
      <w:proofErr w:type="spellEnd"/>
      <w:r>
        <w:rPr>
          <w:rFonts w:ascii="Book Antiqua" w:eastAsia="Book Antiqua" w:hAnsi="Book Antiqua" w:cs="Book Antiqua"/>
          <w:color w:val="000000"/>
        </w:rPr>
        <w:t xml:space="preserve"> K, Ishiguro N, Ueda M. Human dental pulp-derived stem cells promote locomotor recovery after complete transection of the rat spinal cord by multiple neuro-regenerative mechanisms.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80-90 [PMID: 22133879 DOI: 10.1172/JCI59251]</w:t>
      </w:r>
    </w:p>
    <w:p w14:paraId="3B370423" w14:textId="77777777" w:rsidR="00A77B3E" w:rsidRDefault="00BC0560">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Miura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Gronthos</w:t>
      </w:r>
      <w:proofErr w:type="spellEnd"/>
      <w:r>
        <w:rPr>
          <w:rFonts w:ascii="Book Antiqua" w:eastAsia="Book Antiqua" w:hAnsi="Book Antiqua" w:cs="Book Antiqua"/>
          <w:color w:val="000000"/>
        </w:rPr>
        <w:t xml:space="preserve"> S, Zhao M, Lu B, Fisher LW, Robey PG, Shi S. SHED: stem cells from human exfoliated deciduous teeth.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5807-5812 [PMID: 12716973 DOI: 10.1073/pnas.0937635100]</w:t>
      </w:r>
    </w:p>
    <w:p w14:paraId="48A67F37" w14:textId="77777777" w:rsidR="00A77B3E" w:rsidRDefault="00BC0560">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Kerkis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Dozortsev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Stukart</w:t>
      </w:r>
      <w:proofErr w:type="spellEnd"/>
      <w:r>
        <w:rPr>
          <w:rFonts w:ascii="Book Antiqua" w:eastAsia="Book Antiqua" w:hAnsi="Book Antiqua" w:cs="Book Antiqua"/>
          <w:color w:val="000000"/>
        </w:rPr>
        <w:t xml:space="preserve">-Parsons GC, Gomes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SM, Pereira LV, Caplan AI, Cerruti HF. Isolation and characterization of a population of immature dental pulp stem cells expressing OCT-4 and other embryonic stem cell markers. </w:t>
      </w:r>
      <w:r>
        <w:rPr>
          <w:rFonts w:ascii="Book Antiqua" w:eastAsia="Book Antiqua" w:hAnsi="Book Antiqua" w:cs="Book Antiqua"/>
          <w:i/>
          <w:iCs/>
          <w:color w:val="000000"/>
        </w:rPr>
        <w:t>Cells Tissues Organs</w:t>
      </w:r>
      <w:r>
        <w:rPr>
          <w:rFonts w:ascii="Book Antiqua" w:eastAsia="Book Antiqua" w:hAnsi="Book Antiqua" w:cs="Book Antiqua"/>
          <w:color w:val="000000"/>
        </w:rPr>
        <w:t xml:space="preserve"> 2006; </w:t>
      </w:r>
      <w:r>
        <w:rPr>
          <w:rFonts w:ascii="Book Antiqua" w:eastAsia="Book Antiqua" w:hAnsi="Book Antiqua" w:cs="Book Antiqua"/>
          <w:b/>
          <w:bCs/>
          <w:color w:val="000000"/>
        </w:rPr>
        <w:t>184</w:t>
      </w:r>
      <w:r>
        <w:rPr>
          <w:rFonts w:ascii="Book Antiqua" w:eastAsia="Book Antiqua" w:hAnsi="Book Antiqua" w:cs="Book Antiqua"/>
          <w:color w:val="000000"/>
        </w:rPr>
        <w:t>: 105-116 [PMID: 17409736 DOI: 10.1159/000099617]</w:t>
      </w:r>
    </w:p>
    <w:p w14:paraId="366B4C47" w14:textId="77777777" w:rsidR="00A77B3E" w:rsidRDefault="00BC056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Koyama N</w:t>
      </w:r>
      <w:r>
        <w:rPr>
          <w:rFonts w:ascii="Book Antiqua" w:eastAsia="Book Antiqua" w:hAnsi="Book Antiqua" w:cs="Book Antiqua"/>
          <w:color w:val="000000"/>
        </w:rPr>
        <w:t xml:space="preserve">, Okubo Y, Nakao K, </w:t>
      </w:r>
      <w:proofErr w:type="spellStart"/>
      <w:r>
        <w:rPr>
          <w:rFonts w:ascii="Book Antiqua" w:eastAsia="Book Antiqua" w:hAnsi="Book Antiqua" w:cs="Book Antiqua"/>
          <w:color w:val="000000"/>
        </w:rPr>
        <w:t>Bessho</w:t>
      </w:r>
      <w:proofErr w:type="spellEnd"/>
      <w:r>
        <w:rPr>
          <w:rFonts w:ascii="Book Antiqua" w:eastAsia="Book Antiqua" w:hAnsi="Book Antiqua" w:cs="Book Antiqua"/>
          <w:color w:val="000000"/>
        </w:rPr>
        <w:t xml:space="preserve"> K. Evaluation of pluripotency in human dental pulp cells.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67</w:t>
      </w:r>
      <w:r>
        <w:rPr>
          <w:rFonts w:ascii="Book Antiqua" w:eastAsia="Book Antiqua" w:hAnsi="Book Antiqua" w:cs="Book Antiqua"/>
          <w:color w:val="000000"/>
        </w:rPr>
        <w:t>: 501-506 [PMID: 19231772 DOI: 10.1016/j.joms.2008.09.011]</w:t>
      </w:r>
    </w:p>
    <w:p w14:paraId="4D5A1DD4" w14:textId="77777777" w:rsidR="00A77B3E" w:rsidRDefault="00BC056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Laino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Graziano A, </w:t>
      </w:r>
      <w:proofErr w:type="spellStart"/>
      <w:r>
        <w:rPr>
          <w:rFonts w:ascii="Book Antiqua" w:eastAsia="Book Antiqua" w:hAnsi="Book Antiqua" w:cs="Book Antiqua"/>
          <w:color w:val="000000"/>
        </w:rPr>
        <w:t>d'Aquino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Pirozzi</w:t>
      </w:r>
      <w:proofErr w:type="spellEnd"/>
      <w:r>
        <w:rPr>
          <w:rFonts w:ascii="Book Antiqua" w:eastAsia="Book Antiqua" w:hAnsi="Book Antiqua" w:cs="Book Antiqua"/>
          <w:color w:val="000000"/>
        </w:rPr>
        <w:t xml:space="preserve"> G, Lanza V, </w:t>
      </w:r>
      <w:proofErr w:type="spellStart"/>
      <w:r>
        <w:rPr>
          <w:rFonts w:ascii="Book Antiqua" w:eastAsia="Book Antiqua" w:hAnsi="Book Antiqua" w:cs="Book Antiqua"/>
          <w:color w:val="000000"/>
        </w:rPr>
        <w:t>Valiante</w:t>
      </w:r>
      <w:proofErr w:type="spellEnd"/>
      <w:r>
        <w:rPr>
          <w:rFonts w:ascii="Book Antiqua" w:eastAsia="Book Antiqua" w:hAnsi="Book Antiqua" w:cs="Book Antiqua"/>
          <w:color w:val="000000"/>
        </w:rPr>
        <w:t xml:space="preserve"> S, De Rosa A, </w:t>
      </w:r>
      <w:proofErr w:type="spellStart"/>
      <w:r>
        <w:rPr>
          <w:rFonts w:ascii="Book Antiqua" w:eastAsia="Book Antiqua" w:hAnsi="Book Antiqua" w:cs="Book Antiqua"/>
          <w:color w:val="000000"/>
        </w:rPr>
        <w:t>Naro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Vivarelli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Papaccio</w:t>
      </w:r>
      <w:proofErr w:type="spellEnd"/>
      <w:r>
        <w:rPr>
          <w:rFonts w:ascii="Book Antiqua" w:eastAsia="Book Antiqua" w:hAnsi="Book Antiqua" w:cs="Book Antiqua"/>
          <w:color w:val="000000"/>
        </w:rPr>
        <w:t xml:space="preserve"> G. An approachable human adult stem cell source for hard-tissue engineering.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206</w:t>
      </w:r>
      <w:r>
        <w:rPr>
          <w:rFonts w:ascii="Book Antiqua" w:eastAsia="Book Antiqua" w:hAnsi="Book Antiqua" w:cs="Book Antiqua"/>
          <w:color w:val="000000"/>
        </w:rPr>
        <w:t>: 693-701 [PMID: 16222704 DOI: 10.1002/jcp.20526]</w:t>
      </w:r>
    </w:p>
    <w:p w14:paraId="15372649" w14:textId="77777777" w:rsidR="00A77B3E" w:rsidRDefault="00BC0560">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Vakhrushev</w:t>
      </w:r>
      <w:proofErr w:type="spellEnd"/>
      <w:r>
        <w:rPr>
          <w:rFonts w:ascii="Book Antiqua" w:eastAsia="Book Antiqua" w:hAnsi="Book Antiqua" w:cs="Book Antiqua"/>
          <w:b/>
          <w:bCs/>
          <w:color w:val="000000"/>
        </w:rPr>
        <w:t xml:space="preserve"> IV</w:t>
      </w:r>
      <w:r>
        <w:rPr>
          <w:rFonts w:ascii="Book Antiqua" w:eastAsia="Book Antiqua" w:hAnsi="Book Antiqua" w:cs="Book Antiqua"/>
          <w:color w:val="000000"/>
        </w:rPr>
        <w:t xml:space="preserve">, Antonov EN, Popova AV, </w:t>
      </w:r>
      <w:proofErr w:type="spellStart"/>
      <w:r>
        <w:rPr>
          <w:rFonts w:ascii="Book Antiqua" w:eastAsia="Book Antiqua" w:hAnsi="Book Antiqua" w:cs="Book Antiqua"/>
          <w:color w:val="000000"/>
        </w:rPr>
        <w:t>Konstantinova</w:t>
      </w:r>
      <w:proofErr w:type="spellEnd"/>
      <w:r>
        <w:rPr>
          <w:rFonts w:ascii="Book Antiqua" w:eastAsia="Book Antiqua" w:hAnsi="Book Antiqua" w:cs="Book Antiqua"/>
          <w:color w:val="000000"/>
        </w:rPr>
        <w:t xml:space="preserve"> EV, </w:t>
      </w:r>
      <w:proofErr w:type="spellStart"/>
      <w:r>
        <w:rPr>
          <w:rFonts w:ascii="Book Antiqua" w:eastAsia="Book Antiqua" w:hAnsi="Book Antiqua" w:cs="Book Antiqua"/>
          <w:color w:val="000000"/>
        </w:rPr>
        <w:t>Karalkin</w:t>
      </w:r>
      <w:proofErr w:type="spellEnd"/>
      <w:r>
        <w:rPr>
          <w:rFonts w:ascii="Book Antiqua" w:eastAsia="Book Antiqua" w:hAnsi="Book Antiqua" w:cs="Book Antiqua"/>
          <w:color w:val="000000"/>
        </w:rPr>
        <w:t xml:space="preserve"> PA, Kholodenko IV, </w:t>
      </w:r>
      <w:proofErr w:type="spellStart"/>
      <w:r>
        <w:rPr>
          <w:rFonts w:ascii="Book Antiqua" w:eastAsia="Book Antiqua" w:hAnsi="Book Antiqua" w:cs="Book Antiqua"/>
          <w:color w:val="000000"/>
        </w:rPr>
        <w:t>Lupatov</w:t>
      </w:r>
      <w:proofErr w:type="spellEnd"/>
      <w:r>
        <w:rPr>
          <w:rFonts w:ascii="Book Antiqua" w:eastAsia="Book Antiqua" w:hAnsi="Book Antiqua" w:cs="Book Antiqua"/>
          <w:color w:val="000000"/>
        </w:rPr>
        <w:t xml:space="preserve"> AY, Popov VK, </w:t>
      </w:r>
      <w:proofErr w:type="spellStart"/>
      <w:r>
        <w:rPr>
          <w:rFonts w:ascii="Book Antiqua" w:eastAsia="Book Antiqua" w:hAnsi="Book Antiqua" w:cs="Book Antiqua"/>
          <w:color w:val="000000"/>
        </w:rPr>
        <w:t>Bagratashvili</w:t>
      </w:r>
      <w:proofErr w:type="spellEnd"/>
      <w:r>
        <w:rPr>
          <w:rFonts w:ascii="Book Antiqua" w:eastAsia="Book Antiqua" w:hAnsi="Book Antiqua" w:cs="Book Antiqua"/>
          <w:color w:val="000000"/>
        </w:rPr>
        <w:t xml:space="preserve"> VN, </w:t>
      </w:r>
      <w:proofErr w:type="spellStart"/>
      <w:r>
        <w:rPr>
          <w:rFonts w:ascii="Book Antiqua" w:eastAsia="Book Antiqua" w:hAnsi="Book Antiqua" w:cs="Book Antiqua"/>
          <w:color w:val="000000"/>
        </w:rPr>
        <w:t>Yarygin</w:t>
      </w:r>
      <w:proofErr w:type="spellEnd"/>
      <w:r>
        <w:rPr>
          <w:rFonts w:ascii="Book Antiqua" w:eastAsia="Book Antiqua" w:hAnsi="Book Antiqua" w:cs="Book Antiqua"/>
          <w:color w:val="000000"/>
        </w:rPr>
        <w:t xml:space="preserve"> KN. Design of tissue engineering implants for bone tissue regeneration of the basis of new generation </w:t>
      </w:r>
      <w:proofErr w:type="spellStart"/>
      <w:r>
        <w:rPr>
          <w:rFonts w:ascii="Book Antiqua" w:eastAsia="Book Antiqua" w:hAnsi="Book Antiqua" w:cs="Book Antiqua"/>
          <w:color w:val="000000"/>
        </w:rPr>
        <w:t>polylactoglycolide</w:t>
      </w:r>
      <w:proofErr w:type="spellEnd"/>
      <w:r>
        <w:rPr>
          <w:rFonts w:ascii="Book Antiqua" w:eastAsia="Book Antiqua" w:hAnsi="Book Antiqua" w:cs="Book Antiqua"/>
          <w:color w:val="000000"/>
        </w:rPr>
        <w:t xml:space="preserve"> scaffolds and multipotent mesenchymal stem cells from human exfoliated deciduous teeth (SHED cells). </w:t>
      </w:r>
      <w:r>
        <w:rPr>
          <w:rFonts w:ascii="Book Antiqua" w:eastAsia="Book Antiqua" w:hAnsi="Book Antiqua" w:cs="Book Antiqua"/>
          <w:i/>
          <w:iCs/>
          <w:color w:val="000000"/>
        </w:rPr>
        <w:t>Bull Exp Biol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153</w:t>
      </w:r>
      <w:r>
        <w:rPr>
          <w:rFonts w:ascii="Book Antiqua" w:eastAsia="Book Antiqua" w:hAnsi="Book Antiqua" w:cs="Book Antiqua"/>
          <w:color w:val="000000"/>
        </w:rPr>
        <w:t>: 143-147 [PMID: 22808514 DOI: 10.1007/s10517-012-1663-2]</w:t>
      </w:r>
    </w:p>
    <w:p w14:paraId="7FC470F1" w14:textId="77777777" w:rsidR="00A77B3E" w:rsidRDefault="00BC056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Feng X</w:t>
      </w:r>
      <w:r>
        <w:rPr>
          <w:rFonts w:ascii="Book Antiqua" w:eastAsia="Book Antiqua" w:hAnsi="Book Antiqua" w:cs="Book Antiqua"/>
          <w:color w:val="000000"/>
        </w:rPr>
        <w:t xml:space="preserve">, Xing J, Feng G, Sang A, Shen B, Xu Y, Jiang J, Liu S, Tan W, Gu Z, Li L. Age-dependent impaired neurogenic differentiation capacity of dental stem cell is associated with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w:t>
      </w:r>
      <w:r>
        <w:rPr>
          <w:rFonts w:ascii="Book Antiqua" w:eastAsia="Book Antiqua" w:hAnsi="Book Antiqua" w:cs="Book Antiqua"/>
          <w:i/>
          <w:iCs/>
          <w:color w:val="000000"/>
        </w:rPr>
        <w:t xml:space="preserve">Cell 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1023-1031 [PMID: 24043508 DOI: 10.1007/s10571-013-9965-0]</w:t>
      </w:r>
    </w:p>
    <w:p w14:paraId="2E2DD71F" w14:textId="77777777" w:rsidR="00A77B3E" w:rsidRDefault="00BC056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Sugimura-Wakayama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Osugi</w:t>
      </w:r>
      <w:proofErr w:type="spellEnd"/>
      <w:r>
        <w:rPr>
          <w:rFonts w:ascii="Book Antiqua" w:eastAsia="Book Antiqua" w:hAnsi="Book Antiqua" w:cs="Book Antiqua"/>
          <w:color w:val="000000"/>
        </w:rPr>
        <w:t xml:space="preserve"> M, Kawai T, Ogata K,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H. Peripheral Nerve Regeneration by </w:t>
      </w:r>
      <w:proofErr w:type="spellStart"/>
      <w:r>
        <w:rPr>
          <w:rFonts w:ascii="Book Antiqua" w:eastAsia="Book Antiqua" w:hAnsi="Book Antiqua" w:cs="Book Antiqua"/>
          <w:color w:val="000000"/>
        </w:rPr>
        <w:t>Secretomes</w:t>
      </w:r>
      <w:proofErr w:type="spellEnd"/>
      <w:r>
        <w:rPr>
          <w:rFonts w:ascii="Book Antiqua" w:eastAsia="Book Antiqua" w:hAnsi="Book Antiqua" w:cs="Book Antiqua"/>
          <w:color w:val="000000"/>
        </w:rPr>
        <w:t xml:space="preserve"> of Stem Cells from Human Exfoliated Deciduous Teeth.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2687-2699 [PMID: 26154068 DOI: 10.1089/scd.2015.0104]</w:t>
      </w:r>
    </w:p>
    <w:p w14:paraId="2FA2869F" w14:textId="77777777" w:rsidR="00A77B3E" w:rsidRDefault="00BC056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Yamagata M</w:t>
      </w:r>
      <w:r>
        <w:rPr>
          <w:rFonts w:ascii="Book Antiqua" w:eastAsia="Book Antiqua" w:hAnsi="Book Antiqua" w:cs="Book Antiqua"/>
          <w:color w:val="000000"/>
        </w:rPr>
        <w:t xml:space="preserve">, Yamamoto A, </w:t>
      </w:r>
      <w:proofErr w:type="spellStart"/>
      <w:r>
        <w:rPr>
          <w:rFonts w:ascii="Book Antiqua" w:eastAsia="Book Antiqua" w:hAnsi="Book Antiqua" w:cs="Book Antiqua"/>
          <w:color w:val="000000"/>
        </w:rPr>
        <w:t>Kako</w:t>
      </w:r>
      <w:proofErr w:type="spellEnd"/>
      <w:r>
        <w:rPr>
          <w:rFonts w:ascii="Book Antiqua" w:eastAsia="Book Antiqua" w:hAnsi="Book Antiqua" w:cs="Book Antiqua"/>
          <w:color w:val="000000"/>
        </w:rPr>
        <w:t xml:space="preserve"> E, Kaneko N, Matsubara K, Sakai K, </w:t>
      </w:r>
      <w:proofErr w:type="spellStart"/>
      <w:r>
        <w:rPr>
          <w:rFonts w:ascii="Book Antiqua" w:eastAsia="Book Antiqua" w:hAnsi="Book Antiqua" w:cs="Book Antiqua"/>
          <w:color w:val="000000"/>
        </w:rPr>
        <w:t>Sawamoto</w:t>
      </w:r>
      <w:proofErr w:type="spellEnd"/>
      <w:r>
        <w:rPr>
          <w:rFonts w:ascii="Book Antiqua" w:eastAsia="Book Antiqua" w:hAnsi="Book Antiqua" w:cs="Book Antiqua"/>
          <w:color w:val="000000"/>
        </w:rPr>
        <w:t xml:space="preserve"> K, Ueda M. Human dental pulp-derived stem cells protect against hypoxic-ischemic brain </w:t>
      </w:r>
      <w:r>
        <w:rPr>
          <w:rFonts w:ascii="Book Antiqua" w:eastAsia="Book Antiqua" w:hAnsi="Book Antiqua" w:cs="Book Antiqua"/>
          <w:color w:val="000000"/>
        </w:rPr>
        <w:lastRenderedPageBreak/>
        <w:t xml:space="preserve">injury in neonatal mice.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2013; </w:t>
      </w:r>
      <w:r>
        <w:rPr>
          <w:rFonts w:ascii="Book Antiqua" w:eastAsia="Book Antiqua" w:hAnsi="Book Antiqua" w:cs="Book Antiqua"/>
          <w:b/>
          <w:bCs/>
          <w:color w:val="000000"/>
        </w:rPr>
        <w:t>44</w:t>
      </w:r>
      <w:r>
        <w:rPr>
          <w:rFonts w:ascii="Book Antiqua" w:eastAsia="Book Antiqua" w:hAnsi="Book Antiqua" w:cs="Book Antiqua"/>
          <w:color w:val="000000"/>
        </w:rPr>
        <w:t>: 551-554 [PMID: 23238858 DOI: 10.1161/STROKEAHA.112.676759]</w:t>
      </w:r>
    </w:p>
    <w:p w14:paraId="09134ABF" w14:textId="77777777" w:rsidR="00A77B3E" w:rsidRDefault="00BC056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Zhu W</w:t>
      </w:r>
      <w:r>
        <w:rPr>
          <w:rFonts w:ascii="Book Antiqua" w:eastAsia="Book Antiqua" w:hAnsi="Book Antiqua" w:cs="Book Antiqua"/>
          <w:color w:val="000000"/>
        </w:rPr>
        <w:t xml:space="preserve">, Liang M. Periodontal ligament stem cells: current status, concerns, and future prospects.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972313 [PMID: 25861283 DOI: 10.1155/2015/972313]</w:t>
      </w:r>
    </w:p>
    <w:p w14:paraId="442731B7" w14:textId="77777777" w:rsidR="00A77B3E" w:rsidRDefault="00BC056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Iwasaki K</w:t>
      </w:r>
      <w:r>
        <w:rPr>
          <w:rFonts w:ascii="Book Antiqua" w:eastAsia="Book Antiqua" w:hAnsi="Book Antiqua" w:cs="Book Antiqua"/>
          <w:color w:val="000000"/>
        </w:rPr>
        <w:t xml:space="preserve">, Komaki M, Yokoyama N, Tanaka Y, Taki A, Kimura Y, Takeda M, Oda S, Izumi Y, Morita I. Periodontal ligament stem cells possess the characteristics of pericytes.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84</w:t>
      </w:r>
      <w:r>
        <w:rPr>
          <w:rFonts w:ascii="Book Antiqua" w:eastAsia="Book Antiqua" w:hAnsi="Book Antiqua" w:cs="Book Antiqua"/>
          <w:color w:val="000000"/>
        </w:rPr>
        <w:t>: 1425-1433 [PMID: 23240762 DOI: 10.1902/jop.2012.120547]</w:t>
      </w:r>
    </w:p>
    <w:p w14:paraId="2EAB1964" w14:textId="77777777" w:rsidR="00A77B3E" w:rsidRDefault="00BC0560">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Miura M, </w:t>
      </w:r>
      <w:proofErr w:type="spellStart"/>
      <w:r>
        <w:rPr>
          <w:rFonts w:ascii="Book Antiqua" w:eastAsia="Book Antiqua" w:hAnsi="Book Antiqua" w:cs="Book Antiqua"/>
          <w:color w:val="000000"/>
        </w:rPr>
        <w:t>Gronthos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Bartold</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Batouli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Brahim</w:t>
      </w:r>
      <w:proofErr w:type="spellEnd"/>
      <w:r>
        <w:rPr>
          <w:rFonts w:ascii="Book Antiqua" w:eastAsia="Book Antiqua" w:hAnsi="Book Antiqua" w:cs="Book Antiqua"/>
          <w:color w:val="000000"/>
        </w:rPr>
        <w:t xml:space="preserve"> J, Young M, Robey PG, Wang CY, Shi S. Investigation of multipotent postnatal stem cells from human periodontal ligament.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2004; </w:t>
      </w:r>
      <w:r>
        <w:rPr>
          <w:rFonts w:ascii="Book Antiqua" w:eastAsia="Book Antiqua" w:hAnsi="Book Antiqua" w:cs="Book Antiqua"/>
          <w:b/>
          <w:bCs/>
          <w:color w:val="000000"/>
        </w:rPr>
        <w:t>364</w:t>
      </w:r>
      <w:r>
        <w:rPr>
          <w:rFonts w:ascii="Book Antiqua" w:eastAsia="Book Antiqua" w:hAnsi="Book Antiqua" w:cs="Book Antiqua"/>
          <w:color w:val="000000"/>
        </w:rPr>
        <w:t>: 149-155 [PMID: 15246727 DOI: 10.1016/S0140-6736(04)16627-0]</w:t>
      </w:r>
    </w:p>
    <w:p w14:paraId="74F9D7FC" w14:textId="77777777" w:rsidR="00A77B3E" w:rsidRDefault="00BC056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Liu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Konermann</w:t>
      </w:r>
      <w:proofErr w:type="spellEnd"/>
      <w:r>
        <w:rPr>
          <w:rFonts w:ascii="Book Antiqua" w:eastAsia="Book Antiqua" w:hAnsi="Book Antiqua" w:cs="Book Antiqua"/>
          <w:color w:val="000000"/>
        </w:rPr>
        <w:t xml:space="preserve"> A, Guo T,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A, Zhang L, Jin Y. Canonical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differently modulates osteogenic differentiation of mesenchymal stem cells derived from bone marrow and from periodontal ligament under inflammatory conditions.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1840</w:t>
      </w:r>
      <w:r>
        <w:rPr>
          <w:rFonts w:ascii="Book Antiqua" w:eastAsia="Book Antiqua" w:hAnsi="Book Antiqua" w:cs="Book Antiqua"/>
          <w:color w:val="000000"/>
        </w:rPr>
        <w:t>: 1125-1134 [PMID: 24231680 DOI: 10.1016/j.bbagen.2013.11.003]</w:t>
      </w:r>
    </w:p>
    <w:p w14:paraId="2FDFC367" w14:textId="77777777" w:rsidR="00A77B3E" w:rsidRDefault="00BC056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Deng C</w:t>
      </w:r>
      <w:r>
        <w:rPr>
          <w:rFonts w:ascii="Book Antiqua" w:eastAsia="Book Antiqua" w:hAnsi="Book Antiqua" w:cs="Book Antiqua"/>
          <w:color w:val="000000"/>
        </w:rPr>
        <w:t xml:space="preserve">, Sun Y, Liu H, Wang W, Wang J, Zhang F. Selective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of human periodontal ligament stem cells stimulated with high doses of glucose.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e0199603 [PMID: 29979705 DOI: 10.1371/journal.pone.0199603]</w:t>
      </w:r>
    </w:p>
    <w:p w14:paraId="36580CC7" w14:textId="77777777" w:rsidR="00A77B3E" w:rsidRDefault="00BC056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Kim YT</w:t>
      </w:r>
      <w:r>
        <w:rPr>
          <w:rFonts w:ascii="Book Antiqua" w:eastAsia="Book Antiqua" w:hAnsi="Book Antiqua" w:cs="Book Antiqua"/>
          <w:color w:val="000000"/>
        </w:rPr>
        <w:t xml:space="preserve">, Park JC, Choi SH, Cho KS,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GI, Kim BS, Kim CS. The dynamic healing profile of human periodontal ligament stem cells: histological and immunohistochemical analysis using an ectopic transplantation model. </w:t>
      </w:r>
      <w:r>
        <w:rPr>
          <w:rFonts w:ascii="Book Antiqua" w:eastAsia="Book Antiqua" w:hAnsi="Book Antiqua" w:cs="Book Antiqua"/>
          <w:i/>
          <w:iCs/>
          <w:color w:val="000000"/>
        </w:rPr>
        <w:t>J Periodontal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514-524 [PMID: 22308979 DOI: 10.1111/j.1600-0765.2011.01463.x]</w:t>
      </w:r>
    </w:p>
    <w:p w14:paraId="6AEEF745" w14:textId="77777777" w:rsidR="00A77B3E" w:rsidRDefault="00BC056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Horiuchi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Amizuka</w:t>
      </w:r>
      <w:proofErr w:type="spellEnd"/>
      <w:r>
        <w:rPr>
          <w:rFonts w:ascii="Book Antiqua" w:eastAsia="Book Antiqua" w:hAnsi="Book Antiqua" w:cs="Book Antiqua"/>
          <w:color w:val="000000"/>
        </w:rPr>
        <w:t xml:space="preserve"> N, Takeshita S, Takamatsu H, </w:t>
      </w:r>
      <w:proofErr w:type="spellStart"/>
      <w:r>
        <w:rPr>
          <w:rFonts w:ascii="Book Antiqua" w:eastAsia="Book Antiqua" w:hAnsi="Book Antiqua" w:cs="Book Antiqua"/>
          <w:color w:val="000000"/>
        </w:rPr>
        <w:t>Katsuura</w:t>
      </w:r>
      <w:proofErr w:type="spellEnd"/>
      <w:r>
        <w:rPr>
          <w:rFonts w:ascii="Book Antiqua" w:eastAsia="Book Antiqua" w:hAnsi="Book Antiqua" w:cs="Book Antiqua"/>
          <w:color w:val="000000"/>
        </w:rPr>
        <w:t xml:space="preserve"> M, Ozawa H, Toyama Y, </w:t>
      </w:r>
      <w:proofErr w:type="spellStart"/>
      <w:r>
        <w:rPr>
          <w:rFonts w:ascii="Book Antiqua" w:eastAsia="Book Antiqua" w:hAnsi="Book Antiqua" w:cs="Book Antiqua"/>
          <w:color w:val="000000"/>
        </w:rPr>
        <w:t>Bonewald</w:t>
      </w:r>
      <w:proofErr w:type="spellEnd"/>
      <w:r>
        <w:rPr>
          <w:rFonts w:ascii="Book Antiqua" w:eastAsia="Book Antiqua" w:hAnsi="Book Antiqua" w:cs="Book Antiqua"/>
          <w:color w:val="000000"/>
        </w:rPr>
        <w:t xml:space="preserve"> LF, Kudo A. Identification and characterization of a novel protein, </w:t>
      </w:r>
      <w:proofErr w:type="spellStart"/>
      <w:r>
        <w:rPr>
          <w:rFonts w:ascii="Book Antiqua" w:eastAsia="Book Antiqua" w:hAnsi="Book Antiqua" w:cs="Book Antiqua"/>
          <w:color w:val="000000"/>
        </w:rPr>
        <w:t>periostin</w:t>
      </w:r>
      <w:proofErr w:type="spellEnd"/>
      <w:r>
        <w:rPr>
          <w:rFonts w:ascii="Book Antiqua" w:eastAsia="Book Antiqua" w:hAnsi="Book Antiqua" w:cs="Book Antiqua"/>
          <w:color w:val="000000"/>
        </w:rPr>
        <w:t xml:space="preserve">, with restricted expression to periosteum and periodontal ligament and </w:t>
      </w:r>
      <w:r>
        <w:rPr>
          <w:rFonts w:ascii="Book Antiqua" w:eastAsia="Book Antiqua" w:hAnsi="Book Antiqua" w:cs="Book Antiqua"/>
          <w:color w:val="000000"/>
        </w:rPr>
        <w:lastRenderedPageBreak/>
        <w:t xml:space="preserve">increased expression by transforming growth factor beta.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1239-1249 [PMID: 10404027 DOI: 10.1359/jbmr.1999.14.7.1239]</w:t>
      </w:r>
    </w:p>
    <w:p w14:paraId="6C910F1F" w14:textId="77777777" w:rsidR="00A77B3E" w:rsidRDefault="00BC056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Ansari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Diniz</w:t>
      </w:r>
      <w:proofErr w:type="spellEnd"/>
      <w:r>
        <w:rPr>
          <w:rFonts w:ascii="Book Antiqua" w:eastAsia="Book Antiqua" w:hAnsi="Book Antiqua" w:cs="Book Antiqua"/>
          <w:color w:val="000000"/>
        </w:rPr>
        <w:t xml:space="preserve"> IM, Chen C, </w:t>
      </w:r>
      <w:proofErr w:type="spellStart"/>
      <w:r>
        <w:rPr>
          <w:rFonts w:ascii="Book Antiqua" w:eastAsia="Book Antiqua" w:hAnsi="Book Antiqua" w:cs="Book Antiqua"/>
          <w:color w:val="000000"/>
        </w:rPr>
        <w:t>Sarrion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Tamayol</w:t>
      </w:r>
      <w:proofErr w:type="spellEnd"/>
      <w:r>
        <w:rPr>
          <w:rFonts w:ascii="Book Antiqua" w:eastAsia="Book Antiqua" w:hAnsi="Book Antiqua" w:cs="Book Antiqua"/>
          <w:color w:val="000000"/>
        </w:rPr>
        <w:t xml:space="preserve"> A, Wu BM, </w:t>
      </w:r>
      <w:proofErr w:type="spellStart"/>
      <w:r>
        <w:rPr>
          <w:rFonts w:ascii="Book Antiqua" w:eastAsia="Book Antiqua" w:hAnsi="Book Antiqua" w:cs="Book Antiqua"/>
          <w:color w:val="000000"/>
        </w:rPr>
        <w:t>Moshaverinia</w:t>
      </w:r>
      <w:proofErr w:type="spellEnd"/>
      <w:r>
        <w:rPr>
          <w:rFonts w:ascii="Book Antiqua" w:eastAsia="Book Antiqua" w:hAnsi="Book Antiqua" w:cs="Book Antiqua"/>
          <w:color w:val="000000"/>
        </w:rPr>
        <w:t xml:space="preserve"> A. Human Periodontal Ligament- and Gingiva-derived Mesenchymal Stem Cells Promote Nerve Regeneration When Encapsulated in Alginate/Hyaluronic Acid 3D Scaffold.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Mater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29076281 DOI: 10.1002/adhm.201700670]</w:t>
      </w:r>
    </w:p>
    <w:p w14:paraId="13FDF83F" w14:textId="77777777" w:rsidR="00A77B3E" w:rsidRDefault="00BC056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Duan X</w:t>
      </w:r>
      <w:r>
        <w:rPr>
          <w:rFonts w:ascii="Book Antiqua" w:eastAsia="Book Antiqua" w:hAnsi="Book Antiqua" w:cs="Book Antiqua"/>
          <w:color w:val="000000"/>
        </w:rPr>
        <w:t xml:space="preserve">, Ji M, Deng F, Sun Z, Lin Z. Effects of connective tissue growth factor on human periodontal ligament fibroblasts.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84</w:t>
      </w:r>
      <w:r>
        <w:rPr>
          <w:rFonts w:ascii="Book Antiqua" w:eastAsia="Book Antiqua" w:hAnsi="Book Antiqua" w:cs="Book Antiqua"/>
          <w:color w:val="000000"/>
        </w:rPr>
        <w:t>: 37-44 [PMID: 28941713 DOI: 10.1016/j.archoralbio.2017.09.010]</w:t>
      </w:r>
    </w:p>
    <w:p w14:paraId="11295697" w14:textId="77777777" w:rsidR="00A77B3E" w:rsidRDefault="00BC0560">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Thomadakis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Ramoshebi</w:t>
      </w:r>
      <w:proofErr w:type="spellEnd"/>
      <w:r>
        <w:rPr>
          <w:rFonts w:ascii="Book Antiqua" w:eastAsia="Book Antiqua" w:hAnsi="Book Antiqua" w:cs="Book Antiqua"/>
          <w:color w:val="000000"/>
        </w:rPr>
        <w:t xml:space="preserve"> LN, Crooks J, </w:t>
      </w:r>
      <w:proofErr w:type="spellStart"/>
      <w:r>
        <w:rPr>
          <w:rFonts w:ascii="Book Antiqua" w:eastAsia="Book Antiqua" w:hAnsi="Book Antiqua" w:cs="Book Antiqua"/>
          <w:color w:val="000000"/>
        </w:rPr>
        <w:t>Rueger</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Ripamonti</w:t>
      </w:r>
      <w:proofErr w:type="spellEnd"/>
      <w:r>
        <w:rPr>
          <w:rFonts w:ascii="Book Antiqua" w:eastAsia="Book Antiqua" w:hAnsi="Book Antiqua" w:cs="Book Antiqua"/>
          <w:color w:val="000000"/>
        </w:rPr>
        <w:t xml:space="preserve"> U. Immunolocalization of Bone Morphogenetic Protein-2 and -3 and Osteogenic Protein-1 during murine tooth root morphogenesis and in other craniofacial structures. </w:t>
      </w:r>
      <w:r>
        <w:rPr>
          <w:rFonts w:ascii="Book Antiqua" w:eastAsia="Book Antiqua" w:hAnsi="Book Antiqua" w:cs="Book Antiqua"/>
          <w:i/>
          <w:iCs/>
          <w:color w:val="000000"/>
        </w:rPr>
        <w:t>Eur J Oral Sci</w:t>
      </w:r>
      <w:r>
        <w:rPr>
          <w:rFonts w:ascii="Book Antiqua" w:eastAsia="Book Antiqua" w:hAnsi="Book Antiqua" w:cs="Book Antiqua"/>
          <w:color w:val="000000"/>
        </w:rPr>
        <w:t xml:space="preserve"> 1999; </w:t>
      </w:r>
      <w:r>
        <w:rPr>
          <w:rFonts w:ascii="Book Antiqua" w:eastAsia="Book Antiqua" w:hAnsi="Book Antiqua" w:cs="Book Antiqua"/>
          <w:b/>
          <w:bCs/>
          <w:color w:val="000000"/>
        </w:rPr>
        <w:t>107</w:t>
      </w:r>
      <w:r>
        <w:rPr>
          <w:rFonts w:ascii="Book Antiqua" w:eastAsia="Book Antiqua" w:hAnsi="Book Antiqua" w:cs="Book Antiqua"/>
          <w:color w:val="000000"/>
        </w:rPr>
        <w:t>: 368-377 [PMID: 10515202 DOI: 10.1046/j.0909-8836.1999.eos107508.x]</w:t>
      </w:r>
    </w:p>
    <w:p w14:paraId="79EBA031" w14:textId="77777777" w:rsidR="00A77B3E" w:rsidRDefault="00BC0560">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Kémoun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Laurencin-</w:t>
      </w:r>
      <w:proofErr w:type="spellStart"/>
      <w:r>
        <w:rPr>
          <w:rFonts w:ascii="Book Antiqua" w:eastAsia="Book Antiqua" w:hAnsi="Book Antiqua" w:cs="Book Antiqua"/>
          <w:color w:val="000000"/>
        </w:rPr>
        <w:t>Dalicieux</w:t>
      </w:r>
      <w:proofErr w:type="spellEnd"/>
      <w:r>
        <w:rPr>
          <w:rFonts w:ascii="Book Antiqua" w:eastAsia="Book Antiqua" w:hAnsi="Book Antiqua" w:cs="Book Antiqua"/>
          <w:color w:val="000000"/>
        </w:rPr>
        <w:t xml:space="preserve"> S, Rue J, </w:t>
      </w:r>
      <w:proofErr w:type="spellStart"/>
      <w:r>
        <w:rPr>
          <w:rFonts w:ascii="Book Antiqua" w:eastAsia="Book Antiqua" w:hAnsi="Book Antiqua" w:cs="Book Antiqua"/>
          <w:color w:val="000000"/>
        </w:rPr>
        <w:t>Farges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Gennero</w:t>
      </w:r>
      <w:proofErr w:type="spellEnd"/>
      <w:r>
        <w:rPr>
          <w:rFonts w:ascii="Book Antiqua" w:eastAsia="Book Antiqua" w:hAnsi="Book Antiqua" w:cs="Book Antiqua"/>
          <w:color w:val="000000"/>
        </w:rPr>
        <w:t xml:space="preserve"> I, Conte-Auriol F, Briand-</w:t>
      </w:r>
      <w:proofErr w:type="spellStart"/>
      <w:r>
        <w:rPr>
          <w:rFonts w:ascii="Book Antiqua" w:eastAsia="Book Antiqua" w:hAnsi="Book Antiqua" w:cs="Book Antiqua"/>
          <w:color w:val="000000"/>
        </w:rPr>
        <w:t>Mesange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Gadelorge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Arzate</w:t>
      </w:r>
      <w:proofErr w:type="spellEnd"/>
      <w:r>
        <w:rPr>
          <w:rFonts w:ascii="Book Antiqua" w:eastAsia="Book Antiqua" w:hAnsi="Book Antiqua" w:cs="Book Antiqua"/>
          <w:color w:val="000000"/>
        </w:rPr>
        <w:t xml:space="preserve"> H, Narayanan AS, Brunel G, Salles JP. Human dental follicle cells acquire </w:t>
      </w:r>
      <w:proofErr w:type="spellStart"/>
      <w:r>
        <w:rPr>
          <w:rFonts w:ascii="Book Antiqua" w:eastAsia="Book Antiqua" w:hAnsi="Book Antiqua" w:cs="Book Antiqua"/>
          <w:color w:val="000000"/>
        </w:rPr>
        <w:t>cementoblast</w:t>
      </w:r>
      <w:proofErr w:type="spellEnd"/>
      <w:r>
        <w:rPr>
          <w:rFonts w:ascii="Book Antiqua" w:eastAsia="Book Antiqua" w:hAnsi="Book Antiqua" w:cs="Book Antiqua"/>
          <w:color w:val="000000"/>
        </w:rPr>
        <w:t xml:space="preserve"> features under stimulation by BMP-2/-7 and enamel matrix derivatives (EMD) in vitro.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329</w:t>
      </w:r>
      <w:r>
        <w:rPr>
          <w:rFonts w:ascii="Book Antiqua" w:eastAsia="Book Antiqua" w:hAnsi="Book Antiqua" w:cs="Book Antiqua"/>
          <w:color w:val="000000"/>
        </w:rPr>
        <w:t>: 283-294 [PMID: 17443352 DOI: 10.1007/s00441-007-0397-3]</w:t>
      </w:r>
    </w:p>
    <w:p w14:paraId="5F6D60A0" w14:textId="77777777" w:rsidR="00A77B3E" w:rsidRDefault="00BC0560">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Pitaru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Pritzki</w:t>
      </w:r>
      <w:proofErr w:type="spellEnd"/>
      <w:r>
        <w:rPr>
          <w:rFonts w:ascii="Book Antiqua" w:eastAsia="Book Antiqua" w:hAnsi="Book Antiqua" w:cs="Book Antiqua"/>
          <w:color w:val="000000"/>
        </w:rPr>
        <w:t xml:space="preserve"> A, Bar-Kana I, </w:t>
      </w:r>
      <w:proofErr w:type="spellStart"/>
      <w:r>
        <w:rPr>
          <w:rFonts w:ascii="Book Antiqua" w:eastAsia="Book Antiqua" w:hAnsi="Book Antiqua" w:cs="Book Antiqua"/>
          <w:color w:val="000000"/>
        </w:rPr>
        <w:t>Grosskopf</w:t>
      </w:r>
      <w:proofErr w:type="spellEnd"/>
      <w:r>
        <w:rPr>
          <w:rFonts w:ascii="Book Antiqua" w:eastAsia="Book Antiqua" w:hAnsi="Book Antiqua" w:cs="Book Antiqua"/>
          <w:color w:val="000000"/>
        </w:rPr>
        <w:t xml:space="preserve"> A, Savion N, Narayanan AS. Bone morphogenetic protein 2 induces the expression of cementum attachment protein in human periodontal ligament clones.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43</w:t>
      </w:r>
      <w:r>
        <w:rPr>
          <w:rFonts w:ascii="Book Antiqua" w:eastAsia="Book Antiqua" w:hAnsi="Book Antiqua" w:cs="Book Antiqua"/>
          <w:color w:val="000000"/>
        </w:rPr>
        <w:t>: 257-264 [PMID: 12489168 DOI: 10.1080/03008200290001276]</w:t>
      </w:r>
    </w:p>
    <w:p w14:paraId="0220B877" w14:textId="77777777" w:rsidR="00A77B3E" w:rsidRDefault="00BC056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Cho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Tarafder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Fogge</w:t>
      </w:r>
      <w:proofErr w:type="spellEnd"/>
      <w:r>
        <w:rPr>
          <w:rFonts w:ascii="Book Antiqua" w:eastAsia="Book Antiqua" w:hAnsi="Book Antiqua" w:cs="Book Antiqua"/>
          <w:color w:val="000000"/>
        </w:rPr>
        <w:t xml:space="preserve"> M, Kao K, Lee CH. Periodontal ligament stem/progenitor cells with protein-releasing scaffolds for cementum formation and integration on dentin surface.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488-495 [PMID: 27215800 DOI: 10.1080/03008207.2016.1191478]</w:t>
      </w:r>
    </w:p>
    <w:p w14:paraId="3C5154A5" w14:textId="77777777" w:rsidR="00A77B3E" w:rsidRDefault="00BC056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Liu Y</w:t>
      </w:r>
      <w:r>
        <w:rPr>
          <w:rFonts w:ascii="Book Antiqua" w:eastAsia="Book Antiqua" w:hAnsi="Book Antiqua" w:cs="Book Antiqua"/>
          <w:color w:val="000000"/>
        </w:rPr>
        <w:t xml:space="preserve">, Yang R, Shi S. Systemic infusion of mesenchymal stem cells improves cell-based bone regeneration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upregulation of regulatory T cells.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A</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498-509 [PMID: 25159486 DOI: 10.1089/ten.TEA.2013.0673]</w:t>
      </w:r>
    </w:p>
    <w:p w14:paraId="17290641" w14:textId="77777777" w:rsidR="00A77B3E" w:rsidRDefault="00BC0560">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Cao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Mei S, Wang F, Zhao Z, Wang S, Liu Y. Aspirin promotes bone marrow mesenchymal stem cell-based </w:t>
      </w:r>
      <w:proofErr w:type="spellStart"/>
      <w:r>
        <w:rPr>
          <w:rFonts w:ascii="Book Antiqua" w:eastAsia="Book Antiqua" w:hAnsi="Book Antiqua" w:cs="Book Antiqua"/>
          <w:color w:val="000000"/>
        </w:rPr>
        <w:t>calvarial</w:t>
      </w:r>
      <w:proofErr w:type="spellEnd"/>
      <w:r>
        <w:rPr>
          <w:rFonts w:ascii="Book Antiqua" w:eastAsia="Book Antiqua" w:hAnsi="Book Antiqua" w:cs="Book Antiqua"/>
          <w:color w:val="000000"/>
        </w:rPr>
        <w:t xml:space="preserve"> bone regeneration in mini swine.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210 [PMID: 26519141 DOI: 10.1186/s13287-015-0200-4]</w:t>
      </w:r>
    </w:p>
    <w:p w14:paraId="1BE19A99" w14:textId="77777777" w:rsidR="00A77B3E" w:rsidRDefault="00BC056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Du J</w:t>
      </w:r>
      <w:r>
        <w:rPr>
          <w:rFonts w:ascii="Book Antiqua" w:eastAsia="Book Antiqua" w:hAnsi="Book Antiqua" w:cs="Book Antiqua"/>
          <w:color w:val="000000"/>
        </w:rPr>
        <w:t xml:space="preserve">, Mei S, Guo L,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Wang H, Liu Y, Zhao Z, Wang S, Liu Y. Platelet-rich fibrin/aspirin complex promotes alveolar bone regeneration in periodontal defect in rats. </w:t>
      </w:r>
      <w:r>
        <w:rPr>
          <w:rFonts w:ascii="Book Antiqua" w:eastAsia="Book Antiqua" w:hAnsi="Book Antiqua" w:cs="Book Antiqua"/>
          <w:i/>
          <w:iCs/>
          <w:color w:val="000000"/>
        </w:rPr>
        <w:t>J Periodontal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47-56 [PMID: 28862325 DOI: 10.1111/jre.12485]</w:t>
      </w:r>
    </w:p>
    <w:p w14:paraId="38F48ECA" w14:textId="77777777" w:rsidR="00A77B3E" w:rsidRDefault="00BC056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Kramer JL</w:t>
      </w:r>
      <w:r>
        <w:rPr>
          <w:rFonts w:ascii="Book Antiqua" w:eastAsia="Book Antiqua" w:hAnsi="Book Antiqua" w:cs="Book Antiqua"/>
          <w:color w:val="000000"/>
        </w:rPr>
        <w:t xml:space="preserve">. Decreasing the organ donor shortage. </w:t>
      </w:r>
      <w:r>
        <w:rPr>
          <w:rFonts w:ascii="Book Antiqua" w:eastAsia="Book Antiqua" w:hAnsi="Book Antiqua" w:cs="Book Antiqua"/>
          <w:i/>
          <w:iCs/>
          <w:color w:val="000000"/>
        </w:rPr>
        <w:t xml:space="preserve">Am J Forensic Med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16</w:t>
      </w:r>
      <w:r>
        <w:rPr>
          <w:rFonts w:ascii="Book Antiqua" w:eastAsia="Book Antiqua" w:hAnsi="Book Antiqua" w:cs="Book Antiqua"/>
          <w:color w:val="000000"/>
        </w:rPr>
        <w:t>: 257; author reply 259-257; author reply 260 [PMID: 7495271 DOI: 10.1111/jre.12405]</w:t>
      </w:r>
    </w:p>
    <w:p w14:paraId="19169F7F" w14:textId="77777777" w:rsidR="00A77B3E" w:rsidRDefault="00BC056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Pan J</w:t>
      </w:r>
      <w:r>
        <w:rPr>
          <w:rFonts w:ascii="Book Antiqua" w:eastAsia="Book Antiqua" w:hAnsi="Book Antiqua" w:cs="Book Antiqua"/>
          <w:color w:val="000000"/>
        </w:rPr>
        <w:t xml:space="preserve">, Deng J, Luo Y, Yu L, Zhang W, Han X, You Z, Liu Y. Thermosensitive Hydrogel Delivery of Human Periodontal Stem Cells Overexpressing Platelet-Derived Growth Factor-BB Enhances Alveolar Bone Defect Repair.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1620-1631 [PMID: 31663419 DOI: 10.1089/scd.2019.0184]</w:t>
      </w:r>
    </w:p>
    <w:p w14:paraId="13F182E3" w14:textId="77777777" w:rsidR="00A77B3E" w:rsidRDefault="00BC056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Ravindran S</w:t>
      </w:r>
      <w:r>
        <w:rPr>
          <w:rFonts w:ascii="Book Antiqua" w:eastAsia="Book Antiqua" w:hAnsi="Book Antiqua" w:cs="Book Antiqua"/>
          <w:color w:val="000000"/>
        </w:rPr>
        <w:t xml:space="preserve">, Huang CC, George A. Extracellular matrix of dental pulp stem cells: applications in pulp tissue engineering using somatic MSCs.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395 [PMID: 24432005 DOI: 10.3389/fphys.2013.00395]</w:t>
      </w:r>
    </w:p>
    <w:p w14:paraId="3336F756" w14:textId="77777777" w:rsidR="00A77B3E" w:rsidRDefault="00BC056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Ma Y</w:t>
      </w:r>
      <w:r>
        <w:rPr>
          <w:rFonts w:ascii="Book Antiqua" w:eastAsia="Book Antiqua" w:hAnsi="Book Antiqua" w:cs="Book Antiqua"/>
          <w:color w:val="000000"/>
        </w:rPr>
        <w:t xml:space="preserve">, Ji Y, Huang G, Ling K, Zhang X, Xu F. Bioprinting 3D cell-laden hydrogel microarray for screening human periodontal ligament stem cell response to extracellular matrix. </w:t>
      </w:r>
      <w:proofErr w:type="spellStart"/>
      <w:r>
        <w:rPr>
          <w:rFonts w:ascii="Book Antiqua" w:eastAsia="Book Antiqua" w:hAnsi="Book Antiqua" w:cs="Book Antiqua"/>
          <w:i/>
          <w:iCs/>
          <w:color w:val="000000"/>
        </w:rPr>
        <w:t>Biofabrication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044105 [PMID: 26696269 DOI: 10.1088/1758-5090/7/4/044105]</w:t>
      </w:r>
    </w:p>
    <w:p w14:paraId="5EBB72E9" w14:textId="77777777" w:rsidR="00A77B3E" w:rsidRDefault="00BC056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Huang GT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Sonoyama</w:t>
      </w:r>
      <w:proofErr w:type="spellEnd"/>
      <w:r>
        <w:rPr>
          <w:rFonts w:ascii="Book Antiqua" w:eastAsia="Book Antiqua" w:hAnsi="Book Antiqua" w:cs="Book Antiqua"/>
          <w:color w:val="000000"/>
        </w:rPr>
        <w:t xml:space="preserve"> W, Liu Y, Liu H, Wang S, Shi S. The hidden treasure in apical papilla: the potential role in pulp/dentin regeneration and </w:t>
      </w:r>
      <w:proofErr w:type="spellStart"/>
      <w:r>
        <w:rPr>
          <w:rFonts w:ascii="Book Antiqua" w:eastAsia="Book Antiqua" w:hAnsi="Book Antiqua" w:cs="Book Antiqua"/>
          <w:color w:val="000000"/>
        </w:rPr>
        <w:t>bioroot</w:t>
      </w:r>
      <w:proofErr w:type="spellEnd"/>
      <w:r>
        <w:rPr>
          <w:rFonts w:ascii="Book Antiqua" w:eastAsia="Book Antiqua" w:hAnsi="Book Antiqua" w:cs="Book Antiqua"/>
          <w:color w:val="000000"/>
        </w:rPr>
        <w:t xml:space="preserve"> engineering.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645-651 [PMID: 18498881 DOI: 10.1016/j.joen.2008.03.001]</w:t>
      </w:r>
    </w:p>
    <w:p w14:paraId="58343839" w14:textId="77777777" w:rsidR="00A77B3E" w:rsidRDefault="00BC0560">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Bakopoulou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Leyhausen</w:t>
      </w:r>
      <w:proofErr w:type="spellEnd"/>
      <w:r>
        <w:rPr>
          <w:rFonts w:ascii="Book Antiqua" w:eastAsia="Book Antiqua" w:hAnsi="Book Antiqua" w:cs="Book Antiqua"/>
          <w:color w:val="000000"/>
        </w:rPr>
        <w:t xml:space="preserve"> G, Volk J, </w:t>
      </w:r>
      <w:proofErr w:type="spellStart"/>
      <w:r>
        <w:rPr>
          <w:rFonts w:ascii="Book Antiqua" w:eastAsia="Book Antiqua" w:hAnsi="Book Antiqua" w:cs="Book Antiqua"/>
          <w:color w:val="000000"/>
        </w:rPr>
        <w:t>Tsiftsoglou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Garefis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Koidis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Geurtsen</w:t>
      </w:r>
      <w:proofErr w:type="spellEnd"/>
      <w:r>
        <w:rPr>
          <w:rFonts w:ascii="Book Antiqua" w:eastAsia="Book Antiqua" w:hAnsi="Book Antiqua" w:cs="Book Antiqua"/>
          <w:color w:val="000000"/>
        </w:rPr>
        <w:t xml:space="preserve"> W. Comparative analysis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osteo/odontogenic differentiation potential of human dental pulp stem cells (DPSCs) and stem cells from the apical papilla (SCAP).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709-721 [PMID: 21227403 DOI: 10.1016/j.archoralbio.2010.12.008]</w:t>
      </w:r>
    </w:p>
    <w:p w14:paraId="665DCBE8" w14:textId="77777777" w:rsidR="00A77B3E" w:rsidRDefault="00BC056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Liu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 Chen K, Huang Y, Huang Y, Yin X. Long-term exposure to pro-inflammatory cytokines inhibits the osteogenic/dentinogenic differentiation of stem </w:t>
      </w:r>
      <w:r>
        <w:rPr>
          <w:rFonts w:ascii="Book Antiqua" w:eastAsia="Book Antiqua" w:hAnsi="Book Antiqua" w:cs="Book Antiqua"/>
          <w:color w:val="000000"/>
        </w:rPr>
        <w:lastRenderedPageBreak/>
        <w:t xml:space="preserve">cells from the apical papilla.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950-959 [PMID: 26383494 DOI: 10.1111/iej.12551]</w:t>
      </w:r>
    </w:p>
    <w:p w14:paraId="37645E05" w14:textId="77777777" w:rsidR="00A77B3E" w:rsidRDefault="00BC056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Nada OA</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Backly</w:t>
      </w:r>
      <w:proofErr w:type="spellEnd"/>
      <w:r>
        <w:rPr>
          <w:rFonts w:ascii="Book Antiqua" w:eastAsia="Book Antiqua" w:hAnsi="Book Antiqua" w:cs="Book Antiqua"/>
          <w:color w:val="000000"/>
        </w:rPr>
        <w:t xml:space="preserve"> RM. Stem Cells From the Apical Papilla (SCAP) as a Tool for Endogenous Tissue Regeneration.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103 [PMID: 30087893 DOI: 10.3389/fbioe.2018.00103]</w:t>
      </w:r>
    </w:p>
    <w:p w14:paraId="2077BE62" w14:textId="77777777" w:rsidR="00A77B3E" w:rsidRDefault="00BC056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Kitamura C</w:t>
      </w:r>
      <w:r>
        <w:rPr>
          <w:rFonts w:ascii="Book Antiqua" w:eastAsia="Book Antiqua" w:hAnsi="Book Antiqua" w:cs="Book Antiqua"/>
          <w:color w:val="000000"/>
        </w:rPr>
        <w:t xml:space="preserve">, Nishihara T, </w:t>
      </w:r>
      <w:proofErr w:type="spellStart"/>
      <w:r>
        <w:rPr>
          <w:rFonts w:ascii="Book Antiqua" w:eastAsia="Book Antiqua" w:hAnsi="Book Antiqua" w:cs="Book Antiqua"/>
          <w:color w:val="000000"/>
        </w:rPr>
        <w:t>Terashita</w:t>
      </w:r>
      <w:proofErr w:type="spellEnd"/>
      <w:r>
        <w:rPr>
          <w:rFonts w:ascii="Book Antiqua" w:eastAsia="Book Antiqua" w:hAnsi="Book Antiqua" w:cs="Book Antiqua"/>
          <w:color w:val="000000"/>
        </w:rPr>
        <w:t xml:space="preserve"> M, Tabata Y, </w:t>
      </w:r>
      <w:proofErr w:type="spellStart"/>
      <w:r>
        <w:rPr>
          <w:rFonts w:ascii="Book Antiqua" w:eastAsia="Book Antiqua" w:hAnsi="Book Antiqua" w:cs="Book Antiqua"/>
          <w:color w:val="000000"/>
        </w:rPr>
        <w:t>Washio</w:t>
      </w:r>
      <w:proofErr w:type="spellEnd"/>
      <w:r>
        <w:rPr>
          <w:rFonts w:ascii="Book Antiqua" w:eastAsia="Book Antiqua" w:hAnsi="Book Antiqua" w:cs="Book Antiqua"/>
          <w:color w:val="000000"/>
        </w:rPr>
        <w:t xml:space="preserve"> A. Local regeneration of dentin-pulp complex using controlled release of fgf-2 and naturally derived sponge-like scaffolds. </w:t>
      </w:r>
      <w:r>
        <w:rPr>
          <w:rFonts w:ascii="Book Antiqua" w:eastAsia="Book Antiqua" w:hAnsi="Book Antiqua" w:cs="Book Antiqua"/>
          <w:i/>
          <w:iCs/>
          <w:color w:val="000000"/>
        </w:rPr>
        <w:t>Int J Dent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190561 [PMID: 22174717 DOI: 10.1155/2012/190561]</w:t>
      </w:r>
    </w:p>
    <w:p w14:paraId="2CCF83E7" w14:textId="77777777" w:rsidR="00A77B3E" w:rsidRDefault="00BC056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Wang W</w:t>
      </w:r>
      <w:r>
        <w:rPr>
          <w:rFonts w:ascii="Book Antiqua" w:eastAsia="Book Antiqua" w:hAnsi="Book Antiqua" w:cs="Book Antiqua"/>
          <w:color w:val="000000"/>
        </w:rPr>
        <w:t xml:space="preserve">, Dang M, Zhang Z, Hu J, </w:t>
      </w:r>
      <w:proofErr w:type="spellStart"/>
      <w:r>
        <w:rPr>
          <w:rFonts w:ascii="Book Antiqua" w:eastAsia="Book Antiqua" w:hAnsi="Book Antiqua" w:cs="Book Antiqua"/>
          <w:color w:val="000000"/>
        </w:rPr>
        <w:t>Eyster</w:t>
      </w:r>
      <w:proofErr w:type="spellEnd"/>
      <w:r>
        <w:rPr>
          <w:rFonts w:ascii="Book Antiqua" w:eastAsia="Book Antiqua" w:hAnsi="Book Antiqua" w:cs="Book Antiqua"/>
          <w:color w:val="000000"/>
        </w:rPr>
        <w:t xml:space="preserve"> TW, Ni L, Ma PX. Dentin regeneration by stem cells of apical papilla on injectable nanofibrous microspheres and stimulated by controlled BMP-2 release.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63-72 [PMID: 26971664 DOI: 10.1016/j.actbio.2016.03.015]</w:t>
      </w:r>
    </w:p>
    <w:p w14:paraId="300407A4" w14:textId="77777777" w:rsidR="00A77B3E" w:rsidRDefault="00BC056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Xiao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R, Zhang B, Wang W, Yu Q. Synergistic effects of stromal cell-derived factor-1α and bone morphogenetic protein-2 treatment on odontogenic differentiation of human stem cells from apical papilla cultured in the </w:t>
      </w:r>
      <w:proofErr w:type="spellStart"/>
      <w:r>
        <w:rPr>
          <w:rFonts w:ascii="Book Antiqua" w:eastAsia="Book Antiqua" w:hAnsi="Book Antiqua" w:cs="Book Antiqua"/>
          <w:color w:val="000000"/>
        </w:rPr>
        <w:t>VitroGel</w:t>
      </w:r>
      <w:proofErr w:type="spellEnd"/>
      <w:r>
        <w:rPr>
          <w:rFonts w:ascii="Book Antiqua" w:eastAsia="Book Antiqua" w:hAnsi="Book Antiqua" w:cs="Book Antiqua"/>
          <w:color w:val="000000"/>
        </w:rPr>
        <w:t xml:space="preserve"> 3D system.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378</w:t>
      </w:r>
      <w:r>
        <w:rPr>
          <w:rFonts w:ascii="Book Antiqua" w:eastAsia="Book Antiqua" w:hAnsi="Book Antiqua" w:cs="Book Antiqua"/>
          <w:color w:val="000000"/>
        </w:rPr>
        <w:t>: 207-220 [PMID: 31152245 DOI: 10.1007/s00441-019-03045-3]</w:t>
      </w:r>
    </w:p>
    <w:p w14:paraId="25A5E670" w14:textId="77777777" w:rsidR="00A77B3E" w:rsidRDefault="00BC0560">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Battegay</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Rupp J, </w:t>
      </w:r>
      <w:proofErr w:type="spellStart"/>
      <w:r>
        <w:rPr>
          <w:rFonts w:ascii="Book Antiqua" w:eastAsia="Book Antiqua" w:hAnsi="Book Antiqua" w:cs="Book Antiqua"/>
          <w:color w:val="000000"/>
        </w:rPr>
        <w:t>Iruela-Arispe</w:t>
      </w:r>
      <w:proofErr w:type="spellEnd"/>
      <w:r>
        <w:rPr>
          <w:rFonts w:ascii="Book Antiqua" w:eastAsia="Book Antiqua" w:hAnsi="Book Antiqua" w:cs="Book Antiqua"/>
          <w:color w:val="000000"/>
        </w:rPr>
        <w:t xml:space="preserve"> L, Sage EH,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M. PDGF-BB modulates endothelial proliferation and angiogenesis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PDGF beta-receptors.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1994; </w:t>
      </w:r>
      <w:r>
        <w:rPr>
          <w:rFonts w:ascii="Book Antiqua" w:eastAsia="Book Antiqua" w:hAnsi="Book Antiqua" w:cs="Book Antiqua"/>
          <w:b/>
          <w:bCs/>
          <w:color w:val="000000"/>
        </w:rPr>
        <w:t>125</w:t>
      </w:r>
      <w:r>
        <w:rPr>
          <w:rFonts w:ascii="Book Antiqua" w:eastAsia="Book Antiqua" w:hAnsi="Book Antiqua" w:cs="Book Antiqua"/>
          <w:color w:val="000000"/>
        </w:rPr>
        <w:t>: 917-928 [PMID: 7514607 DOI: 10.1083/jcb.125.4.917]</w:t>
      </w:r>
    </w:p>
    <w:p w14:paraId="68861194" w14:textId="77777777" w:rsidR="00A77B3E" w:rsidRDefault="00BC056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Lange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Heger</w:t>
      </w:r>
      <w:proofErr w:type="spellEnd"/>
      <w:r>
        <w:rPr>
          <w:rFonts w:ascii="Book Antiqua" w:eastAsia="Book Antiqua" w:hAnsi="Book Antiqua" w:cs="Book Antiqua"/>
          <w:color w:val="000000"/>
        </w:rPr>
        <w:t xml:space="preserve"> J, Euler G, </w:t>
      </w:r>
      <w:proofErr w:type="spellStart"/>
      <w:r>
        <w:rPr>
          <w:rFonts w:ascii="Book Antiqua" w:eastAsia="Book Antiqua" w:hAnsi="Book Antiqua" w:cs="Book Antiqua"/>
          <w:color w:val="000000"/>
        </w:rPr>
        <w:t>Wartenberg</w:t>
      </w:r>
      <w:proofErr w:type="spellEnd"/>
      <w:r>
        <w:rPr>
          <w:rFonts w:ascii="Book Antiqua" w:eastAsia="Book Antiqua" w:hAnsi="Book Antiqua" w:cs="Book Antiqua"/>
          <w:color w:val="000000"/>
        </w:rPr>
        <w:t xml:space="preserve"> M, Piper HM, Sauer H. Platelet-derived growth factor BB stimulates </w:t>
      </w:r>
      <w:proofErr w:type="spellStart"/>
      <w:r>
        <w:rPr>
          <w:rFonts w:ascii="Book Antiqua" w:eastAsia="Book Antiqua" w:hAnsi="Book Antiqua" w:cs="Book Antiqua"/>
          <w:color w:val="000000"/>
        </w:rPr>
        <w:t>vasculogenesis</w:t>
      </w:r>
      <w:proofErr w:type="spellEnd"/>
      <w:r>
        <w:rPr>
          <w:rFonts w:ascii="Book Antiqua" w:eastAsia="Book Antiqua" w:hAnsi="Book Antiqua" w:cs="Book Antiqua"/>
          <w:color w:val="000000"/>
        </w:rPr>
        <w:t xml:space="preserve"> of embryonic stem cell-derived endothelial cells by calcium-mediated generation of reactive oxygen species.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81</w:t>
      </w:r>
      <w:r>
        <w:rPr>
          <w:rFonts w:ascii="Book Antiqua" w:eastAsia="Book Antiqua" w:hAnsi="Book Antiqua" w:cs="Book Antiqua"/>
          <w:color w:val="000000"/>
        </w:rPr>
        <w:t>: 159-168 [PMID: 18806276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/cvn258]</w:t>
      </w:r>
    </w:p>
    <w:p w14:paraId="7A5D5220" w14:textId="77777777" w:rsidR="00A77B3E" w:rsidRDefault="00BC056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Deng J</w:t>
      </w:r>
      <w:r>
        <w:rPr>
          <w:rFonts w:ascii="Book Antiqua" w:eastAsia="Book Antiqua" w:hAnsi="Book Antiqua" w:cs="Book Antiqua"/>
          <w:color w:val="000000"/>
        </w:rPr>
        <w:t xml:space="preserve">, Pan J, Han X, Yu L, Chen J, Zhang W, Zhu L, Huang W, Liu S, You Z, Liu Y. PDGFBB-modified stem cells from apical papilla and thermosensitive hydrogel scaffolds induced bone regeneration. </w:t>
      </w:r>
      <w:r>
        <w:rPr>
          <w:rFonts w:ascii="Book Antiqua" w:eastAsia="Book Antiqua" w:hAnsi="Book Antiqua" w:cs="Book Antiqua"/>
          <w:i/>
          <w:iCs/>
          <w:color w:val="000000"/>
        </w:rPr>
        <w:t>Chem Biol Interact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316</w:t>
      </w:r>
      <w:r>
        <w:rPr>
          <w:rFonts w:ascii="Book Antiqua" w:eastAsia="Book Antiqua" w:hAnsi="Book Antiqua" w:cs="Book Antiqua"/>
          <w:color w:val="000000"/>
        </w:rPr>
        <w:t>: 108931 [PMID: 31874163 DOI: 10.1016/j.cbi.2019.108931]</w:t>
      </w:r>
    </w:p>
    <w:p w14:paraId="69247D06" w14:textId="77777777" w:rsidR="00A77B3E" w:rsidRDefault="00BC0560">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Penn JW</w:t>
      </w:r>
      <w:r>
        <w:rPr>
          <w:rFonts w:ascii="Book Antiqua" w:eastAsia="Book Antiqua" w:hAnsi="Book Antiqua" w:cs="Book Antiqua"/>
          <w:color w:val="000000"/>
        </w:rPr>
        <w:t xml:space="preserve">, Grobbelaar AO, Rolfe KJ. The role of the TGF-β family in wound healing, burns and scarring: a review. </w:t>
      </w:r>
      <w:r>
        <w:rPr>
          <w:rFonts w:ascii="Book Antiqua" w:eastAsia="Book Antiqua" w:hAnsi="Book Antiqua" w:cs="Book Antiqua"/>
          <w:i/>
          <w:iCs/>
          <w:color w:val="000000"/>
        </w:rPr>
        <w:t>Int J Burns Trauma</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18-28 [PMID: 22928164]</w:t>
      </w:r>
    </w:p>
    <w:p w14:paraId="37DD427F" w14:textId="77777777" w:rsidR="00A77B3E" w:rsidRDefault="00BC056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Somoza RA</w:t>
      </w:r>
      <w:r>
        <w:rPr>
          <w:rFonts w:ascii="Book Antiqua" w:eastAsia="Book Antiqua" w:hAnsi="Book Antiqua" w:cs="Book Antiqua"/>
          <w:color w:val="000000"/>
        </w:rPr>
        <w:t xml:space="preserve">, Acevedo CA, </w:t>
      </w:r>
      <w:proofErr w:type="spellStart"/>
      <w:r>
        <w:rPr>
          <w:rFonts w:ascii="Book Antiqua" w:eastAsia="Book Antiqua" w:hAnsi="Book Antiqua" w:cs="Book Antiqua"/>
          <w:color w:val="000000"/>
        </w:rPr>
        <w:t>Albornoz</w:t>
      </w:r>
      <w:proofErr w:type="spellEnd"/>
      <w:r>
        <w:rPr>
          <w:rFonts w:ascii="Book Antiqua" w:eastAsia="Book Antiqua" w:hAnsi="Book Antiqua" w:cs="Book Antiqua"/>
          <w:color w:val="000000"/>
        </w:rPr>
        <w:t xml:space="preserve"> F, Luz-Crawford P, </w:t>
      </w:r>
      <w:proofErr w:type="spellStart"/>
      <w:r>
        <w:rPr>
          <w:rFonts w:ascii="Book Antiqua" w:eastAsia="Book Antiqua" w:hAnsi="Book Antiqua" w:cs="Book Antiqua"/>
          <w:color w:val="000000"/>
        </w:rPr>
        <w:t>Carrión</w:t>
      </w:r>
      <w:proofErr w:type="spellEnd"/>
      <w:r>
        <w:rPr>
          <w:rFonts w:ascii="Book Antiqua" w:eastAsia="Book Antiqua" w:hAnsi="Book Antiqua" w:cs="Book Antiqua"/>
          <w:color w:val="000000"/>
        </w:rPr>
        <w:t xml:space="preserve"> F, Young ME, Weinstein-Oppenheimer C. TGFβ3 secretion by three-dimensional cultures of human dental apical papilla mesenchymal stem cells.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1045-1056 [PMID: 25690385 DOI: 10.1002/term.2004]</w:t>
      </w:r>
    </w:p>
    <w:p w14:paraId="3E4CCA85" w14:textId="77777777" w:rsidR="00A77B3E" w:rsidRDefault="00BC056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Na S</w:t>
      </w:r>
      <w:r>
        <w:rPr>
          <w:rFonts w:ascii="Book Antiqua" w:eastAsia="Book Antiqua" w:hAnsi="Book Antiqua" w:cs="Book Antiqua"/>
          <w:color w:val="000000"/>
        </w:rPr>
        <w:t xml:space="preserve">, Zhang H, Huang F, Wang W, Ding Y, Li D, Jin Y. Regeneration of dental pulp/dentine complex with a three-dimensional and scaffold-free stem-cell sheet-derived pellet.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261-270 [PMID: 23365018 DOI: 10.1002/term.1686]</w:t>
      </w:r>
    </w:p>
    <w:p w14:paraId="230215A1" w14:textId="77777777" w:rsidR="00A77B3E" w:rsidRDefault="00BC056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Salehi S</w:t>
      </w:r>
      <w:r>
        <w:rPr>
          <w:rFonts w:ascii="Book Antiqua" w:eastAsia="Book Antiqua" w:hAnsi="Book Antiqua" w:cs="Book Antiqua"/>
          <w:color w:val="000000"/>
        </w:rPr>
        <w:t xml:space="preserve">, Cooper P, Smith A, Ferracane J. Dentin matrix components extracted with phosphoric acid enhance cell proliferation and mineralization. </w:t>
      </w:r>
      <w:r>
        <w:rPr>
          <w:rFonts w:ascii="Book Antiqua" w:eastAsia="Book Antiqua" w:hAnsi="Book Antiqua" w:cs="Book Antiqua"/>
          <w:i/>
          <w:iCs/>
          <w:color w:val="000000"/>
        </w:rPr>
        <w:t>Dent Mater</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334-342 [PMID: 26777093 DOI: 10.1016/j.dental.2015.11.004]</w:t>
      </w:r>
    </w:p>
    <w:p w14:paraId="220475A4" w14:textId="77777777" w:rsidR="00A77B3E" w:rsidRDefault="00BC0560">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Athirasala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Tahayeri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Thrivikraman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França</w:t>
      </w:r>
      <w:proofErr w:type="spellEnd"/>
      <w:r>
        <w:rPr>
          <w:rFonts w:ascii="Book Antiqua" w:eastAsia="Book Antiqua" w:hAnsi="Book Antiqua" w:cs="Book Antiqua"/>
          <w:color w:val="000000"/>
        </w:rPr>
        <w:t xml:space="preserve"> CM, Monteiro N, Tran V, Ferracane J, </w:t>
      </w:r>
      <w:proofErr w:type="spellStart"/>
      <w:r>
        <w:rPr>
          <w:rFonts w:ascii="Book Antiqua" w:eastAsia="Book Antiqua" w:hAnsi="Book Antiqua" w:cs="Book Antiqua"/>
          <w:color w:val="000000"/>
        </w:rPr>
        <w:t>Bertassoni</w:t>
      </w:r>
      <w:proofErr w:type="spellEnd"/>
      <w:r>
        <w:rPr>
          <w:rFonts w:ascii="Book Antiqua" w:eastAsia="Book Antiqua" w:hAnsi="Book Antiqua" w:cs="Book Antiqua"/>
          <w:color w:val="000000"/>
        </w:rPr>
        <w:t xml:space="preserve"> LE. A dentin-derived hydrogel </w:t>
      </w:r>
      <w:proofErr w:type="spellStart"/>
      <w:r>
        <w:rPr>
          <w:rFonts w:ascii="Book Antiqua" w:eastAsia="Book Antiqua" w:hAnsi="Book Antiqua" w:cs="Book Antiqua"/>
          <w:color w:val="000000"/>
        </w:rPr>
        <w:t>bioink</w:t>
      </w:r>
      <w:proofErr w:type="spellEnd"/>
      <w:r>
        <w:rPr>
          <w:rFonts w:ascii="Book Antiqua" w:eastAsia="Book Antiqua" w:hAnsi="Book Antiqua" w:cs="Book Antiqua"/>
          <w:color w:val="000000"/>
        </w:rPr>
        <w:t xml:space="preserve"> for 3D bioprinting of cell laden scaffolds for regenerative dentistry. </w:t>
      </w:r>
      <w:proofErr w:type="spellStart"/>
      <w:r>
        <w:rPr>
          <w:rFonts w:ascii="Book Antiqua" w:eastAsia="Book Antiqua" w:hAnsi="Book Antiqua" w:cs="Book Antiqua"/>
          <w:i/>
          <w:iCs/>
          <w:color w:val="000000"/>
        </w:rPr>
        <w:t>Biofabrication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024101 [PMID: 29320372 DOI: 10.1088/1758-5090/aa9b4e]</w:t>
      </w:r>
    </w:p>
    <w:p w14:paraId="2021D83E" w14:textId="77777777" w:rsidR="00A77B3E" w:rsidRDefault="00BC0560">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Morsczeck</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Götz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Schierholz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Zeilhofer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Kühn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Möhl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Sippel</w:t>
      </w:r>
      <w:proofErr w:type="spellEnd"/>
      <w:r>
        <w:rPr>
          <w:rFonts w:ascii="Book Antiqua" w:eastAsia="Book Antiqua" w:hAnsi="Book Antiqua" w:cs="Book Antiqua"/>
          <w:color w:val="000000"/>
        </w:rPr>
        <w:t xml:space="preserve"> C, Hoffmann KH. Isolation of precursor cells (PCs) from human dental follicle of wisdom teeth.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24</w:t>
      </w:r>
      <w:r>
        <w:rPr>
          <w:rFonts w:ascii="Book Antiqua" w:eastAsia="Book Antiqua" w:hAnsi="Book Antiqua" w:cs="Book Antiqua"/>
          <w:color w:val="000000"/>
        </w:rPr>
        <w:t>: 155-165 [PMID: 15890265 DOI: 10.1016/j.matbio.2004.12.004]</w:t>
      </w:r>
    </w:p>
    <w:p w14:paraId="4D7176D3" w14:textId="77777777" w:rsidR="00A77B3E" w:rsidRDefault="00BC056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Liu J</w:t>
      </w:r>
      <w:r>
        <w:rPr>
          <w:rFonts w:ascii="Book Antiqua" w:eastAsia="Book Antiqua" w:hAnsi="Book Antiqua" w:cs="Book Antiqua"/>
          <w:color w:val="000000"/>
        </w:rPr>
        <w:t xml:space="preserve">, Yu F, Sun Y, Jiang B, Zhang W, Yang J, Xu GT, Liang A, Liu S. Concise reviews: Characteristics and potential applications of human dental tissue-derived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627-638 [PMID: 25447379 DOI: 10.1002/stem.1909]</w:t>
      </w:r>
    </w:p>
    <w:p w14:paraId="14E84E41" w14:textId="77777777" w:rsidR="00A77B3E" w:rsidRDefault="00BC056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Xu QL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Furuhashi</w:t>
      </w:r>
      <w:proofErr w:type="spellEnd"/>
      <w:r>
        <w:rPr>
          <w:rFonts w:ascii="Book Antiqua" w:eastAsia="Book Antiqua" w:hAnsi="Book Antiqua" w:cs="Book Antiqua"/>
          <w:color w:val="000000"/>
        </w:rPr>
        <w:t xml:space="preserve"> A, Zhang QZ, Jiang CM, Chang TH, Le AD. Induction of Salivary Gland-Like Cells from Dental Follicle Epithelial Cells.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1035-1043 [PMID: 28541773 DOI: 10.1177/0022034517711146]</w:t>
      </w:r>
    </w:p>
    <w:p w14:paraId="2F0EBFAC" w14:textId="77777777" w:rsidR="00A77B3E" w:rsidRDefault="00BC056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Chen G</w:t>
      </w:r>
      <w:r>
        <w:rPr>
          <w:rFonts w:ascii="Book Antiqua" w:eastAsia="Book Antiqua" w:hAnsi="Book Antiqua" w:cs="Book Antiqua"/>
          <w:color w:val="000000"/>
        </w:rPr>
        <w:t xml:space="preserve">, Chen J, Yang B, Li L, Luo X, Zhang X, Feng L, Jiang Z, Yu M, Guo W, Tian W. Combination of aligned PLGA/Gelatin </w:t>
      </w:r>
      <w:proofErr w:type="spellStart"/>
      <w:r>
        <w:rPr>
          <w:rFonts w:ascii="Book Antiqua" w:eastAsia="Book Antiqua" w:hAnsi="Book Antiqua" w:cs="Book Antiqua"/>
          <w:color w:val="000000"/>
        </w:rPr>
        <w:t>electrospun</w:t>
      </w:r>
      <w:proofErr w:type="spellEnd"/>
      <w:r>
        <w:rPr>
          <w:rFonts w:ascii="Book Antiqua" w:eastAsia="Book Antiqua" w:hAnsi="Book Antiqua" w:cs="Book Antiqua"/>
          <w:color w:val="000000"/>
        </w:rPr>
        <w:t xml:space="preserve"> sheets, native dental pulp </w:t>
      </w:r>
      <w:r>
        <w:rPr>
          <w:rFonts w:ascii="Book Antiqua" w:eastAsia="Book Antiqua" w:hAnsi="Book Antiqua" w:cs="Book Antiqua"/>
          <w:color w:val="000000"/>
        </w:rPr>
        <w:lastRenderedPageBreak/>
        <w:t xml:space="preserve">extracellular matrix and treated dentin matrix as substrates for tooth root regeneration.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56-70 [PMID: 25818413 DOI: 10.1016/j.biomaterials.2015.02.011]</w:t>
      </w:r>
    </w:p>
    <w:p w14:paraId="63DBFBD4" w14:textId="77777777" w:rsidR="00A77B3E" w:rsidRDefault="00BC056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Tsuchiya S</w:t>
      </w:r>
      <w:r>
        <w:rPr>
          <w:rFonts w:ascii="Book Antiqua" w:eastAsia="Book Antiqua" w:hAnsi="Book Antiqua" w:cs="Book Antiqua"/>
          <w:color w:val="000000"/>
        </w:rPr>
        <w:t xml:space="preserve">, Ohshima S, </w:t>
      </w:r>
      <w:proofErr w:type="spellStart"/>
      <w:r>
        <w:rPr>
          <w:rFonts w:ascii="Book Antiqua" w:eastAsia="Book Antiqua" w:hAnsi="Book Antiqua" w:cs="Book Antiqua"/>
          <w:color w:val="000000"/>
        </w:rPr>
        <w:t>Yamakoshi</w:t>
      </w:r>
      <w:proofErr w:type="spellEnd"/>
      <w:r>
        <w:rPr>
          <w:rFonts w:ascii="Book Antiqua" w:eastAsia="Book Antiqua" w:hAnsi="Book Antiqua" w:cs="Book Antiqua"/>
          <w:color w:val="000000"/>
        </w:rPr>
        <w:t xml:space="preserve"> Y, Simmer JP, Honda MJ. Osteogenic differentiation capacity of porcine dental follicle progenitor cells.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197-207 [PMID: 20053131 DOI: 10.3109/03008200903267542]</w:t>
      </w:r>
    </w:p>
    <w:p w14:paraId="0958E5C3" w14:textId="77777777" w:rsidR="00A77B3E" w:rsidRDefault="00BC056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Steimberg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Angiero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Farronato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Berenzi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Cossellu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Ottonello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Kaigler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Mazzoleni</w:t>
      </w:r>
      <w:proofErr w:type="spellEnd"/>
      <w:r>
        <w:rPr>
          <w:rFonts w:ascii="Book Antiqua" w:eastAsia="Book Antiqua" w:hAnsi="Book Antiqua" w:cs="Book Antiqua"/>
          <w:color w:val="000000"/>
        </w:rPr>
        <w:t xml:space="preserve"> G. Advanced 3D Models Cultured to Investigate Mesenchymal Stromal Cells of the Human Dental Follicle.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C Methods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187-196 [PMID: 29327669 DOI: 10.1089/ten.TEC.2017.0428]</w:t>
      </w:r>
    </w:p>
    <w:p w14:paraId="327312FA" w14:textId="77777777" w:rsidR="00A77B3E" w:rsidRDefault="00BC056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Salgado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Barrias</w:t>
      </w:r>
      <w:proofErr w:type="spellEnd"/>
      <w:r>
        <w:rPr>
          <w:rFonts w:ascii="Book Antiqua" w:eastAsia="Book Antiqua" w:hAnsi="Book Antiqua" w:cs="Book Antiqua"/>
          <w:color w:val="000000"/>
        </w:rPr>
        <w:t xml:space="preserve"> CC, Monteiro FJM. Clarifying the Tooth-Derived Stem Cells Behavior in a 3D Biomimetic Scaffold for Bone Tissue Engineering Applications.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724 [PMID: 32671055 DOI: 10.3389/fbioe.2020.00724]</w:t>
      </w:r>
    </w:p>
    <w:p w14:paraId="03ABCFF3" w14:textId="77777777" w:rsidR="00A77B3E" w:rsidRDefault="00BC056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Healy L</w:t>
      </w:r>
      <w:r>
        <w:rPr>
          <w:rFonts w:ascii="Book Antiqua" w:eastAsia="Book Antiqua" w:hAnsi="Book Antiqua" w:cs="Book Antiqua"/>
          <w:color w:val="000000"/>
        </w:rPr>
        <w:t xml:space="preserve">, Hunt C, Young L, Stacey G. The UK Stem Cell Bank: its role as a public research resource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providing access to well-</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seed stocks of human stem cell lines. </w:t>
      </w:r>
      <w:r>
        <w:rPr>
          <w:rFonts w:ascii="Book Antiqua" w:eastAsia="Book Antiqua" w:hAnsi="Book Antiqua" w:cs="Book Antiqua"/>
          <w:i/>
          <w:iCs/>
          <w:color w:val="000000"/>
        </w:rPr>
        <w:t xml:space="preserve">Adv 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57</w:t>
      </w:r>
      <w:r>
        <w:rPr>
          <w:rFonts w:ascii="Book Antiqua" w:eastAsia="Book Antiqua" w:hAnsi="Book Antiqua" w:cs="Book Antiqua"/>
          <w:color w:val="000000"/>
        </w:rPr>
        <w:t>: 1981-1988 [PMID: 16290151 DOI: 10.1016/j.addr.2005.07.019]</w:t>
      </w:r>
    </w:p>
    <w:p w14:paraId="7155498F" w14:textId="77777777" w:rsidR="00A77B3E" w:rsidRDefault="00BC0560">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Washio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Iwata T, </w:t>
      </w:r>
      <w:proofErr w:type="spellStart"/>
      <w:r>
        <w:rPr>
          <w:rFonts w:ascii="Book Antiqua" w:eastAsia="Book Antiqua" w:hAnsi="Book Antiqua" w:cs="Book Antiqua"/>
          <w:color w:val="000000"/>
        </w:rPr>
        <w:t>Mizutani</w:t>
      </w:r>
      <w:proofErr w:type="spellEnd"/>
      <w:r>
        <w:rPr>
          <w:rFonts w:ascii="Book Antiqua" w:eastAsia="Book Antiqua" w:hAnsi="Book Antiqua" w:cs="Book Antiqua"/>
          <w:color w:val="000000"/>
        </w:rPr>
        <w:t xml:space="preserve"> M, Ando T, Yamato M, Okano T, Ishikawa I. Assessment of cell sheets derived from human periodontal ligament cells: a pre-clinical study.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341</w:t>
      </w:r>
      <w:r>
        <w:rPr>
          <w:rFonts w:ascii="Book Antiqua" w:eastAsia="Book Antiqua" w:hAnsi="Book Antiqua" w:cs="Book Antiqua"/>
          <w:color w:val="000000"/>
        </w:rPr>
        <w:t>: 397-404 [PMID: 20632035 DOI: 10.1007/s00441-010-1009-1]</w:t>
      </w:r>
    </w:p>
    <w:p w14:paraId="6FF3DA33" w14:textId="77777777" w:rsidR="00A77B3E" w:rsidRDefault="00BC0560">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Gombold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Karakasidis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Niksa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Podczasy</w:t>
      </w:r>
      <w:proofErr w:type="spellEnd"/>
      <w:r>
        <w:rPr>
          <w:rFonts w:ascii="Book Antiqua" w:eastAsia="Book Antiqua" w:hAnsi="Book Antiqua" w:cs="Book Antiqua"/>
          <w:color w:val="000000"/>
        </w:rPr>
        <w:t xml:space="preserve"> J, Neumann K, Richardson J, Sane N, Johnson-Leva R, Randolph V, </w:t>
      </w:r>
      <w:proofErr w:type="spellStart"/>
      <w:r>
        <w:rPr>
          <w:rFonts w:ascii="Book Antiqua" w:eastAsia="Book Antiqua" w:hAnsi="Book Antiqua" w:cs="Book Antiqua"/>
          <w:color w:val="000000"/>
        </w:rPr>
        <w:t>Sadoff</w:t>
      </w:r>
      <w:proofErr w:type="spellEnd"/>
      <w:r>
        <w:rPr>
          <w:rFonts w:ascii="Book Antiqua" w:eastAsia="Book Antiqua" w:hAnsi="Book Antiqua" w:cs="Book Antiqua"/>
          <w:color w:val="000000"/>
        </w:rPr>
        <w:t xml:space="preserve"> J, Minor P, Schmidt A, Duncan P, Sheets RL. Systematic evaluation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adventitious virus assays for the detection of viral contamination of cell banks and biological products.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2916-2926 [PMID: 24681273 DOI: 10.1016/j.vaccine.2014.02.021]</w:t>
      </w:r>
    </w:p>
    <w:p w14:paraId="7906BC0D" w14:textId="77777777" w:rsidR="00A77B3E" w:rsidRDefault="00BC0560">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Osathanon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Transplantation of cryopreserved teeth: a systematic review. </w:t>
      </w:r>
      <w:r>
        <w:rPr>
          <w:rFonts w:ascii="Book Antiqua" w:eastAsia="Book Antiqua" w:hAnsi="Book Antiqua" w:cs="Book Antiqua"/>
          <w:i/>
          <w:iCs/>
          <w:color w:val="000000"/>
        </w:rPr>
        <w:t>Int J Oral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59-65 [PMID: 20737931 DOI: 10.4248/IJOS10021]</w:t>
      </w:r>
    </w:p>
    <w:p w14:paraId="126943B9" w14:textId="77777777" w:rsidR="00A77B3E" w:rsidRDefault="00BC0560">
      <w:pPr>
        <w:spacing w:line="360" w:lineRule="auto"/>
        <w:jc w:val="both"/>
      </w:pPr>
      <w:r>
        <w:rPr>
          <w:rFonts w:ascii="Book Antiqua" w:eastAsia="Book Antiqua" w:hAnsi="Book Antiqua" w:cs="Book Antiqua"/>
          <w:color w:val="000000"/>
        </w:rPr>
        <w:lastRenderedPageBreak/>
        <w:t xml:space="preserve">107 </w:t>
      </w:r>
      <w:r>
        <w:rPr>
          <w:rFonts w:ascii="Book Antiqua" w:eastAsia="Book Antiqua" w:hAnsi="Book Antiqua" w:cs="Book Antiqua"/>
          <w:b/>
          <w:bCs/>
          <w:color w:val="000000"/>
        </w:rPr>
        <w:t>Yamada Y</w:t>
      </w:r>
      <w:r>
        <w:rPr>
          <w:rFonts w:ascii="Book Antiqua" w:eastAsia="Book Antiqua" w:hAnsi="Book Antiqua" w:cs="Book Antiqua"/>
          <w:color w:val="000000"/>
        </w:rPr>
        <w:t xml:space="preserve">, Nakamura-Yamada S, </w:t>
      </w:r>
      <w:proofErr w:type="spellStart"/>
      <w:r>
        <w:rPr>
          <w:rFonts w:ascii="Book Antiqua" w:eastAsia="Book Antiqua" w:hAnsi="Book Antiqua" w:cs="Book Antiqua"/>
          <w:color w:val="000000"/>
        </w:rPr>
        <w:t>Konoki</w:t>
      </w:r>
      <w:proofErr w:type="spellEnd"/>
      <w:r>
        <w:rPr>
          <w:rFonts w:ascii="Book Antiqua" w:eastAsia="Book Antiqua" w:hAnsi="Book Antiqua" w:cs="Book Antiqua"/>
          <w:color w:val="000000"/>
        </w:rPr>
        <w:t xml:space="preserve"> R, Baba S. Promising advances in clinical trials of dental tissue-derived cell-based regenerative medicine.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175 [PMID: 32398041 DOI: 10.1186/s13287-020-01683-x]</w:t>
      </w:r>
    </w:p>
    <w:p w14:paraId="6B57D391" w14:textId="77777777" w:rsidR="00A77B3E" w:rsidRDefault="00BC0560">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Menicanin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Mrozik</w:t>
      </w:r>
      <w:proofErr w:type="spellEnd"/>
      <w:r>
        <w:rPr>
          <w:rFonts w:ascii="Book Antiqua" w:eastAsia="Book Antiqua" w:hAnsi="Book Antiqua" w:cs="Book Antiqua"/>
          <w:color w:val="000000"/>
        </w:rPr>
        <w:t xml:space="preserve"> KM, Wada N, Marino V, Shi S, </w:t>
      </w:r>
      <w:proofErr w:type="spellStart"/>
      <w:r>
        <w:rPr>
          <w:rFonts w:ascii="Book Antiqua" w:eastAsia="Book Antiqua" w:hAnsi="Book Antiqua" w:cs="Book Antiqua"/>
          <w:color w:val="000000"/>
        </w:rPr>
        <w:t>Bartold</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Gronthos</w:t>
      </w:r>
      <w:proofErr w:type="spellEnd"/>
      <w:r>
        <w:rPr>
          <w:rFonts w:ascii="Book Antiqua" w:eastAsia="Book Antiqua" w:hAnsi="Book Antiqua" w:cs="Book Antiqua"/>
          <w:color w:val="000000"/>
        </w:rPr>
        <w:t xml:space="preserve"> S. Periodontal-ligament-derived stem cells exhibit the capacity for long-term survival, self-renewal, and regeneration of multiple tissue types in vivo.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1001-1011 [PMID: 24351050 DOI: 10.1089/scd.2013.0490]</w:t>
      </w:r>
    </w:p>
    <w:p w14:paraId="235C46D5" w14:textId="77777777" w:rsidR="00A77B3E" w:rsidRDefault="00BC0560">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Tatullo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Marrelli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Shakesheff</w:t>
      </w:r>
      <w:proofErr w:type="spellEnd"/>
      <w:r>
        <w:rPr>
          <w:rFonts w:ascii="Book Antiqua" w:eastAsia="Book Antiqua" w:hAnsi="Book Antiqua" w:cs="Book Antiqua"/>
          <w:color w:val="000000"/>
        </w:rPr>
        <w:t xml:space="preserve"> KM, White LJ. Dental pulp stem cells: function, isolation and applications in regenerative medicine.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1205-1216 [PMID: 24850632 DOI: 10.1002/term.1899]</w:t>
      </w:r>
    </w:p>
    <w:p w14:paraId="2616154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839F0BF" w14:textId="77777777" w:rsidR="00A77B3E" w:rsidRDefault="00BC0560">
      <w:pPr>
        <w:spacing w:line="360" w:lineRule="auto"/>
        <w:jc w:val="both"/>
      </w:pPr>
      <w:r>
        <w:rPr>
          <w:rFonts w:ascii="Book Antiqua" w:eastAsia="Book Antiqua" w:hAnsi="Book Antiqua" w:cs="Book Antiqua"/>
          <w:b/>
          <w:color w:val="000000"/>
        </w:rPr>
        <w:lastRenderedPageBreak/>
        <w:t>Footnotes</w:t>
      </w:r>
    </w:p>
    <w:p w14:paraId="21D5A794" w14:textId="77777777" w:rsidR="00A77B3E" w:rsidRDefault="00BC056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 xml:space="preserve">Authors have no </w:t>
      </w:r>
      <w:r>
        <w:rPr>
          <w:rStyle w:val="dxDefaultCursordxflCaptionOffice2010BlueManuscriptSubmissionCaptionStyle"/>
          <w:rFonts w:ascii="Book Antiqua" w:eastAsia="Book Antiqua" w:hAnsi="Book Antiqua" w:cs="Book Antiqua"/>
          <w:color w:val="000000"/>
          <w:shd w:val="clear" w:color="auto" w:fill="FFFFFF"/>
        </w:rPr>
        <w:t>conflict of interest</w:t>
      </w:r>
      <w:r>
        <w:rPr>
          <w:rFonts w:ascii="Book Antiqua" w:eastAsia="Book Antiqua" w:hAnsi="Book Antiqua" w:cs="Book Antiqua"/>
          <w:color w:val="000000"/>
          <w:shd w:val="clear" w:color="auto" w:fill="FFFFFF"/>
        </w:rPr>
        <w:t xml:space="preserve"> for this manuscript.</w:t>
      </w:r>
    </w:p>
    <w:p w14:paraId="1C8AAA97" w14:textId="77777777" w:rsidR="00A77B3E" w:rsidRDefault="00A77B3E">
      <w:pPr>
        <w:spacing w:line="360" w:lineRule="auto"/>
        <w:jc w:val="both"/>
      </w:pPr>
    </w:p>
    <w:p w14:paraId="0EBF23D2" w14:textId="77777777" w:rsidR="00A77B3E" w:rsidRDefault="00BC05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CDF545" w14:textId="77777777" w:rsidR="00A77B3E" w:rsidRDefault="00A77B3E">
      <w:pPr>
        <w:spacing w:line="360" w:lineRule="auto"/>
        <w:jc w:val="both"/>
      </w:pPr>
    </w:p>
    <w:p w14:paraId="59474AEE" w14:textId="77777777" w:rsidR="00A77B3E" w:rsidRDefault="00BC056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C48B8">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F1277C3" w14:textId="77777777" w:rsidR="00A77B3E" w:rsidRDefault="00A77B3E">
      <w:pPr>
        <w:spacing w:line="360" w:lineRule="auto"/>
        <w:jc w:val="both"/>
      </w:pPr>
    </w:p>
    <w:p w14:paraId="22892B84" w14:textId="77777777" w:rsidR="00A77B3E" w:rsidRDefault="00BC05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035718DC" w14:textId="77777777" w:rsidR="00A77B3E" w:rsidRDefault="00BC05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3F616259" w14:textId="77777777" w:rsidR="00A77B3E" w:rsidRDefault="00BC0560">
      <w:pPr>
        <w:spacing w:line="360" w:lineRule="auto"/>
        <w:jc w:val="both"/>
      </w:pPr>
      <w:r>
        <w:rPr>
          <w:rFonts w:ascii="Book Antiqua" w:eastAsia="Book Antiqua" w:hAnsi="Book Antiqua" w:cs="Book Antiqua"/>
          <w:b/>
          <w:color w:val="000000"/>
        </w:rPr>
        <w:t xml:space="preserve">Article in press: </w:t>
      </w:r>
    </w:p>
    <w:p w14:paraId="1606D38A" w14:textId="77777777" w:rsidR="00A77B3E" w:rsidRDefault="00A77B3E">
      <w:pPr>
        <w:spacing w:line="360" w:lineRule="auto"/>
        <w:jc w:val="both"/>
      </w:pPr>
    </w:p>
    <w:p w14:paraId="1EEE1B7E" w14:textId="77777777" w:rsidR="00A77B3E" w:rsidRDefault="00BC0560">
      <w:pPr>
        <w:spacing w:line="360" w:lineRule="auto"/>
        <w:jc w:val="both"/>
      </w:pPr>
      <w:r>
        <w:rPr>
          <w:rFonts w:ascii="Book Antiqua" w:eastAsia="Book Antiqua" w:hAnsi="Book Antiqua" w:cs="Book Antiqua"/>
          <w:b/>
          <w:color w:val="000000"/>
        </w:rPr>
        <w:t xml:space="preserve">Specialty type: </w:t>
      </w:r>
      <w:r w:rsidR="00FC48B8" w:rsidRPr="00E700C2">
        <w:rPr>
          <w:rFonts w:ascii="Book Antiqua" w:eastAsia="微软雅黑" w:hAnsi="Book Antiqua" w:cs="宋体"/>
        </w:rPr>
        <w:t>Cell and tissue engineering</w:t>
      </w:r>
    </w:p>
    <w:p w14:paraId="2FA179C1" w14:textId="77777777" w:rsidR="00A77B3E" w:rsidRDefault="00BC05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60C8B7CE" w14:textId="77777777" w:rsidR="00A77B3E" w:rsidRDefault="00BC0560">
      <w:pPr>
        <w:spacing w:line="360" w:lineRule="auto"/>
        <w:jc w:val="both"/>
      </w:pPr>
      <w:r>
        <w:rPr>
          <w:rFonts w:ascii="Book Antiqua" w:eastAsia="Book Antiqua" w:hAnsi="Book Antiqua" w:cs="Book Antiqua"/>
          <w:b/>
          <w:color w:val="000000"/>
        </w:rPr>
        <w:t>Peer-review report’s scientific quality classification</w:t>
      </w:r>
    </w:p>
    <w:p w14:paraId="0F4039BF" w14:textId="77777777" w:rsidR="00A77B3E" w:rsidRDefault="00BC0560">
      <w:pPr>
        <w:spacing w:line="360" w:lineRule="auto"/>
        <w:jc w:val="both"/>
      </w:pPr>
      <w:r>
        <w:rPr>
          <w:rFonts w:ascii="Book Antiqua" w:eastAsia="Book Antiqua" w:hAnsi="Book Antiqua" w:cs="Book Antiqua"/>
          <w:color w:val="000000"/>
        </w:rPr>
        <w:t>Grade A (Excellent): 0</w:t>
      </w:r>
    </w:p>
    <w:p w14:paraId="2DF41B0C" w14:textId="77777777" w:rsidR="00A77B3E" w:rsidRDefault="00BC0560">
      <w:pPr>
        <w:spacing w:line="360" w:lineRule="auto"/>
        <w:jc w:val="both"/>
      </w:pPr>
      <w:r>
        <w:rPr>
          <w:rFonts w:ascii="Book Antiqua" w:eastAsia="Book Antiqua" w:hAnsi="Book Antiqua" w:cs="Book Antiqua"/>
          <w:color w:val="000000"/>
        </w:rPr>
        <w:t>Grade B (Very good): B, B</w:t>
      </w:r>
    </w:p>
    <w:p w14:paraId="08BE59DA" w14:textId="77777777" w:rsidR="00A77B3E" w:rsidRPr="00FC48B8" w:rsidRDefault="00BC0560">
      <w:pPr>
        <w:spacing w:line="360" w:lineRule="auto"/>
        <w:jc w:val="both"/>
        <w:rPr>
          <w:lang w:eastAsia="zh-CN"/>
        </w:rPr>
      </w:pPr>
      <w:r>
        <w:rPr>
          <w:rFonts w:ascii="Book Antiqua" w:eastAsia="Book Antiqua" w:hAnsi="Book Antiqua" w:cs="Book Antiqua"/>
          <w:color w:val="000000"/>
        </w:rPr>
        <w:t>Grade C (Good): C</w:t>
      </w:r>
      <w:r w:rsidR="00FC48B8">
        <w:rPr>
          <w:rFonts w:ascii="Book Antiqua" w:hAnsi="Book Antiqua" w:cs="Book Antiqua" w:hint="eastAsia"/>
          <w:color w:val="000000"/>
          <w:lang w:eastAsia="zh-CN"/>
        </w:rPr>
        <w:t>, C</w:t>
      </w:r>
    </w:p>
    <w:p w14:paraId="0989C668" w14:textId="77777777" w:rsidR="00A77B3E" w:rsidRDefault="00BC0560">
      <w:pPr>
        <w:spacing w:line="360" w:lineRule="auto"/>
        <w:jc w:val="both"/>
      </w:pPr>
      <w:r>
        <w:rPr>
          <w:rFonts w:ascii="Book Antiqua" w:eastAsia="Book Antiqua" w:hAnsi="Book Antiqua" w:cs="Book Antiqua"/>
          <w:color w:val="000000"/>
        </w:rPr>
        <w:t>Grade D (Fair): 0</w:t>
      </w:r>
    </w:p>
    <w:p w14:paraId="058D3ED4" w14:textId="77777777" w:rsidR="00A77B3E" w:rsidRDefault="00BC0560">
      <w:pPr>
        <w:spacing w:line="360" w:lineRule="auto"/>
        <w:jc w:val="both"/>
      </w:pPr>
      <w:r>
        <w:rPr>
          <w:rFonts w:ascii="Book Antiqua" w:eastAsia="Book Antiqua" w:hAnsi="Book Antiqua" w:cs="Book Antiqua"/>
          <w:color w:val="000000"/>
        </w:rPr>
        <w:t>Grade E (Poor): E</w:t>
      </w:r>
    </w:p>
    <w:p w14:paraId="16B00397" w14:textId="77777777" w:rsidR="00A77B3E" w:rsidRDefault="00A77B3E">
      <w:pPr>
        <w:spacing w:line="360" w:lineRule="auto"/>
        <w:jc w:val="both"/>
      </w:pPr>
    </w:p>
    <w:p w14:paraId="798670A6" w14:textId="2134EEA0" w:rsidR="00A77B3E" w:rsidRDefault="00BC056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Kannan T, Khan A, </w:t>
      </w:r>
      <w:proofErr w:type="spellStart"/>
      <w:r>
        <w:rPr>
          <w:rFonts w:ascii="Book Antiqua" w:eastAsia="Book Antiqua" w:hAnsi="Book Antiqua" w:cs="Book Antiqua"/>
          <w:color w:val="000000"/>
        </w:rPr>
        <w:t>Shawcross</w:t>
      </w:r>
      <w:proofErr w:type="spellEnd"/>
      <w:r>
        <w:rPr>
          <w:rFonts w:ascii="Book Antiqua" w:eastAsia="Book Antiqua" w:hAnsi="Book Antiqua" w:cs="Book Antiqua"/>
          <w:color w:val="000000"/>
        </w:rPr>
        <w:t xml:space="preserve"> SG, Sukumaran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341C3" w:rsidRPr="006341C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
    <w:p w14:paraId="06B33C2E" w14:textId="77777777" w:rsidR="006341C3" w:rsidRPr="006341C3" w:rsidRDefault="006341C3">
      <w:pPr>
        <w:spacing w:line="360" w:lineRule="auto"/>
        <w:jc w:val="both"/>
        <w:rPr>
          <w:lang w:eastAsia="zh-CN"/>
        </w:rPr>
        <w:sectPr w:rsidR="006341C3" w:rsidRPr="006341C3">
          <w:pgSz w:w="12240" w:h="15840"/>
          <w:pgMar w:top="1440" w:right="1440" w:bottom="1440" w:left="1440" w:header="720" w:footer="720" w:gutter="0"/>
          <w:cols w:space="720"/>
          <w:docGrid w:linePitch="360"/>
        </w:sectPr>
      </w:pPr>
    </w:p>
    <w:p w14:paraId="359C845F" w14:textId="77777777" w:rsidR="00A77B3E" w:rsidRDefault="00BC056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08EF1EC" w14:textId="77777777" w:rsidR="00DB0859" w:rsidRPr="00DB0859" w:rsidRDefault="00DB0859">
      <w:pPr>
        <w:spacing w:line="360" w:lineRule="auto"/>
        <w:jc w:val="both"/>
        <w:rPr>
          <w:lang w:eastAsia="zh-CN"/>
        </w:rPr>
      </w:pPr>
      <w:r w:rsidRPr="00D46E67">
        <w:rPr>
          <w:rFonts w:ascii="Book Antiqua" w:hAnsi="Book Antiqua"/>
          <w:b/>
          <w:noProof/>
          <w:color w:val="000000" w:themeColor="text1"/>
          <w:lang w:eastAsia="zh-CN"/>
        </w:rPr>
        <w:drawing>
          <wp:inline distT="0" distB="0" distL="0" distR="0" wp14:anchorId="21C3DDD8" wp14:editId="72225CF7">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17654" name=""/>
                    <pic:cNvPicPr/>
                  </pic:nvPicPr>
                  <pic:blipFill>
                    <a:blip r:embed="rId7"/>
                    <a:stretch>
                      <a:fillRect/>
                    </a:stretch>
                  </pic:blipFill>
                  <pic:spPr>
                    <a:xfrm>
                      <a:off x="0" y="0"/>
                      <a:ext cx="4572396" cy="3429297"/>
                    </a:xfrm>
                    <a:prstGeom prst="rect">
                      <a:avLst/>
                    </a:prstGeom>
                  </pic:spPr>
                </pic:pic>
              </a:graphicData>
            </a:graphic>
          </wp:inline>
        </w:drawing>
      </w:r>
    </w:p>
    <w:p w14:paraId="16E3DA88" w14:textId="77777777" w:rsidR="00A77B3E" w:rsidRDefault="00BC0560">
      <w:pPr>
        <w:spacing w:line="360" w:lineRule="auto"/>
        <w:jc w:val="both"/>
      </w:pPr>
      <w:r>
        <w:rPr>
          <w:rFonts w:ascii="Book Antiqua" w:eastAsia="Book Antiqua" w:hAnsi="Book Antiqua" w:cs="Book Antiqua"/>
          <w:b/>
          <w:bCs/>
          <w:color w:val="000000"/>
        </w:rPr>
        <w:t>Figure 1 Schemati</w:t>
      </w:r>
      <w:r w:rsidR="00DB0859">
        <w:rPr>
          <w:rFonts w:ascii="Book Antiqua" w:eastAsia="Book Antiqua" w:hAnsi="Book Antiqua" w:cs="Book Antiqua"/>
          <w:b/>
          <w:bCs/>
          <w:color w:val="000000"/>
        </w:rPr>
        <w:t>c illustration of dental stem cells in three-dimensional tissue regener</w:t>
      </w:r>
      <w:r>
        <w:rPr>
          <w:rFonts w:ascii="Book Antiqua" w:eastAsia="Book Antiqua" w:hAnsi="Book Antiqua" w:cs="Book Antiqua"/>
          <w:b/>
          <w:bCs/>
          <w:color w:val="000000"/>
        </w:rPr>
        <w:t>ation.</w:t>
      </w:r>
      <w:r>
        <w:rPr>
          <w:rFonts w:ascii="Book Antiqua" w:eastAsia="Book Antiqua" w:hAnsi="Book Antiqua" w:cs="Book Antiqua"/>
          <w:color w:val="000000"/>
        </w:rPr>
        <w:t xml:space="preserve"> A: Five different types of dental stem cells are harvested during different tooth developmental stages</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B: Dental stem cells are incorporated with various forms of </w:t>
      </w:r>
      <w:r w:rsidR="00DB0859">
        <w:rPr>
          <w:rFonts w:ascii="Book Antiqua" w:eastAsia="Book Antiqua" w:hAnsi="Book Antiqua" w:cs="Book Antiqua"/>
          <w:color w:val="000000"/>
        </w:rPr>
        <w:t xml:space="preserve">three-dimensional </w:t>
      </w:r>
      <w:r w:rsidR="00DB0859">
        <w:rPr>
          <w:rFonts w:ascii="Book Antiqua" w:hAnsi="Book Antiqua" w:cs="Book Antiqua" w:hint="eastAsia"/>
          <w:color w:val="000000"/>
          <w:lang w:eastAsia="zh-CN"/>
        </w:rPr>
        <w:t>(</w:t>
      </w:r>
      <w:r>
        <w:rPr>
          <w:rFonts w:ascii="Book Antiqua" w:eastAsia="Book Antiqua" w:hAnsi="Book Antiqua" w:cs="Book Antiqua"/>
          <w:color w:val="000000"/>
        </w:rPr>
        <w:t>3D</w:t>
      </w:r>
      <w:r w:rsidR="00DB0859">
        <w:rPr>
          <w:rFonts w:ascii="Book Antiqua" w:hAnsi="Book Antiqua" w:cs="Book Antiqua" w:hint="eastAsia"/>
          <w:color w:val="000000"/>
          <w:lang w:eastAsia="zh-CN"/>
        </w:rPr>
        <w:t>)</w:t>
      </w:r>
      <w:r>
        <w:rPr>
          <w:rFonts w:ascii="Book Antiqua" w:eastAsia="Book Antiqua" w:hAnsi="Book Antiqua" w:cs="Book Antiqua"/>
          <w:color w:val="000000"/>
        </w:rPr>
        <w:t xml:space="preserve"> biomaterials (microspheres, hydrogels, or 3D printed scaffolds) to generate 3D engineered tissue</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C: Dental stem cells are induced to differentiate into different types of tissue, such as teeth, neurons, bone, blood vessels and cartilage.</w:t>
      </w:r>
    </w:p>
    <w:p w14:paraId="3E43472F" w14:textId="77777777" w:rsidR="00D93E1C" w:rsidRDefault="00BC056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DPSCs</w:t>
      </w:r>
      <w:r w:rsidR="00DB0859">
        <w:rPr>
          <w:rFonts w:ascii="Book Antiqua" w:hAnsi="Book Antiqua" w:cs="Book Antiqua" w:hint="eastAsia"/>
          <w:color w:val="000000"/>
          <w:lang w:eastAsia="zh-CN"/>
        </w:rPr>
        <w:t>:</w:t>
      </w:r>
      <w:r w:rsidR="00DB0859" w:rsidRPr="00DB0859">
        <w:rPr>
          <w:rFonts w:ascii="Book Antiqua" w:eastAsia="Book Antiqua" w:hAnsi="Book Antiqua" w:cs="Book Antiqua"/>
          <w:color w:val="000000"/>
        </w:rPr>
        <w:t xml:space="preserve"> </w:t>
      </w:r>
      <w:r w:rsidR="00DB0859">
        <w:rPr>
          <w:rFonts w:ascii="Book Antiqua" w:eastAsia="Book Antiqua" w:hAnsi="Book Antiqua" w:cs="Book Antiqua"/>
          <w:color w:val="000000"/>
        </w:rPr>
        <w:t>Dental pulp stem cells</w:t>
      </w:r>
      <w:r w:rsidR="00DB0859">
        <w:rPr>
          <w:rFonts w:ascii="Book Antiqua" w:hAnsi="Book Antiqua" w:cs="Book Antiqua" w:hint="eastAsia"/>
          <w:color w:val="000000"/>
          <w:lang w:eastAsia="zh-CN"/>
        </w:rPr>
        <w:t xml:space="preserve">; </w:t>
      </w:r>
      <w:r>
        <w:rPr>
          <w:rFonts w:ascii="Book Antiqua" w:eastAsia="Book Antiqua" w:hAnsi="Book Antiqua" w:cs="Book Antiqua"/>
          <w:color w:val="000000"/>
        </w:rPr>
        <w:t>PDLSCs</w:t>
      </w:r>
      <w:r w:rsidR="00DB0859">
        <w:rPr>
          <w:rFonts w:ascii="Book Antiqua" w:hAnsi="Book Antiqua" w:cs="Book Antiqua" w:hint="eastAsia"/>
          <w:color w:val="000000"/>
          <w:lang w:eastAsia="zh-CN"/>
        </w:rPr>
        <w:t>:</w:t>
      </w:r>
      <w:r w:rsidR="00DB0859" w:rsidRPr="00DB0859">
        <w:rPr>
          <w:rFonts w:ascii="Book Antiqua" w:eastAsia="Book Antiqua" w:hAnsi="Book Antiqua" w:cs="Book Antiqua"/>
          <w:color w:val="000000"/>
        </w:rPr>
        <w:t xml:space="preserve"> </w:t>
      </w:r>
      <w:r w:rsidR="00DB0859">
        <w:rPr>
          <w:rFonts w:ascii="Book Antiqua" w:eastAsia="Book Antiqua" w:hAnsi="Book Antiqua" w:cs="Book Antiqua"/>
          <w:color w:val="000000"/>
        </w:rPr>
        <w:t>Periodontal ligament stem cells</w:t>
      </w:r>
      <w:r w:rsidR="00DB0859">
        <w:rPr>
          <w:rFonts w:ascii="Book Antiqua" w:hAnsi="Book Antiqua" w:cs="Book Antiqua" w:hint="eastAsia"/>
          <w:color w:val="000000"/>
          <w:lang w:eastAsia="zh-CN"/>
        </w:rPr>
        <w:t xml:space="preserve">; </w:t>
      </w:r>
      <w:r>
        <w:rPr>
          <w:rFonts w:ascii="Book Antiqua" w:eastAsia="Book Antiqua" w:hAnsi="Book Antiqua" w:cs="Book Antiqua"/>
          <w:color w:val="000000"/>
        </w:rPr>
        <w:t>SHED</w:t>
      </w:r>
      <w:r w:rsidR="00DB0859">
        <w:rPr>
          <w:rFonts w:ascii="Book Antiqua" w:hAnsi="Book Antiqua" w:cs="Book Antiqua" w:hint="eastAsia"/>
          <w:color w:val="000000"/>
          <w:lang w:eastAsia="zh-CN"/>
        </w:rPr>
        <w:t>:</w:t>
      </w:r>
      <w:r w:rsidR="00DB0859" w:rsidRPr="00DB0859">
        <w:rPr>
          <w:rFonts w:ascii="Book Antiqua" w:eastAsia="Book Antiqua" w:hAnsi="Book Antiqua" w:cs="Book Antiqua"/>
          <w:color w:val="000000"/>
        </w:rPr>
        <w:t xml:space="preserve"> </w:t>
      </w:r>
      <w:r w:rsidR="00DB0859">
        <w:rPr>
          <w:rFonts w:ascii="Book Antiqua" w:eastAsia="Book Antiqua" w:hAnsi="Book Antiqua" w:cs="Book Antiqua"/>
          <w:color w:val="000000"/>
        </w:rPr>
        <w:t>Human exfoliated deciduous teeth</w:t>
      </w:r>
      <w:r w:rsidR="00DB0859">
        <w:rPr>
          <w:rFonts w:ascii="Book Antiqua" w:hAnsi="Book Antiqua" w:cs="Book Antiqua" w:hint="eastAsia"/>
          <w:color w:val="000000"/>
          <w:lang w:eastAsia="zh-CN"/>
        </w:rPr>
        <w:t>;</w:t>
      </w:r>
      <w:r w:rsidR="00DB0859">
        <w:rPr>
          <w:rFonts w:ascii="Book Antiqua" w:eastAsia="Book Antiqua" w:hAnsi="Book Antiqua" w:cs="Book Antiqua"/>
          <w:color w:val="000000"/>
        </w:rPr>
        <w:t xml:space="preserve"> </w:t>
      </w:r>
      <w:r>
        <w:rPr>
          <w:rFonts w:ascii="Book Antiqua" w:eastAsia="Book Antiqua" w:hAnsi="Book Antiqua" w:cs="Book Antiqua"/>
          <w:color w:val="000000"/>
        </w:rPr>
        <w:t>DFPCs</w:t>
      </w:r>
      <w:r w:rsidR="00DB0859">
        <w:rPr>
          <w:rFonts w:ascii="Book Antiqua" w:hAnsi="Book Antiqua" w:cs="Book Antiqua" w:hint="eastAsia"/>
          <w:color w:val="000000"/>
          <w:lang w:eastAsia="zh-CN"/>
        </w:rPr>
        <w:t xml:space="preserve">: </w:t>
      </w:r>
      <w:r w:rsidR="00DB0859">
        <w:rPr>
          <w:rFonts w:ascii="Book Antiqua" w:eastAsia="Book Antiqua" w:hAnsi="Book Antiqua" w:cs="Book Antiqua"/>
          <w:color w:val="000000"/>
        </w:rPr>
        <w:t>Dental follicle progenitor cells</w:t>
      </w:r>
      <w:r w:rsidR="00DB0859">
        <w:rPr>
          <w:rFonts w:ascii="Book Antiqua" w:hAnsi="Book Antiqua" w:cs="Book Antiqua" w:hint="eastAsia"/>
          <w:color w:val="000000"/>
          <w:lang w:eastAsia="zh-CN"/>
        </w:rPr>
        <w:t xml:space="preserve">; </w:t>
      </w:r>
      <w:r>
        <w:rPr>
          <w:rFonts w:ascii="Book Antiqua" w:eastAsia="Book Antiqua" w:hAnsi="Book Antiqua" w:cs="Book Antiqua"/>
          <w:color w:val="000000"/>
        </w:rPr>
        <w:t>SCAP</w:t>
      </w:r>
      <w:r w:rsidR="00DB0859">
        <w:rPr>
          <w:rFonts w:ascii="Book Antiqua" w:hAnsi="Book Antiqua" w:cs="Book Antiqua" w:hint="eastAsia"/>
          <w:color w:val="000000"/>
          <w:lang w:eastAsia="zh-CN"/>
        </w:rPr>
        <w:t>:</w:t>
      </w:r>
      <w:r w:rsidR="00DB0859" w:rsidRPr="00DB0859">
        <w:rPr>
          <w:rFonts w:ascii="Book Antiqua" w:eastAsia="Book Antiqua" w:hAnsi="Book Antiqua" w:cs="Book Antiqua"/>
          <w:color w:val="000000"/>
        </w:rPr>
        <w:t xml:space="preserve"> </w:t>
      </w:r>
      <w:r w:rsidR="00DB0859">
        <w:rPr>
          <w:rFonts w:ascii="Book Antiqua" w:eastAsia="Book Antiqua" w:hAnsi="Book Antiqua" w:cs="Book Antiqua"/>
          <w:color w:val="000000"/>
        </w:rPr>
        <w:t>Stem cells from apical papilla</w:t>
      </w:r>
      <w:r w:rsidR="00DB0859">
        <w:rPr>
          <w:rFonts w:ascii="Book Antiqua" w:hAnsi="Book Antiqua" w:cs="Book Antiqua" w:hint="eastAsia"/>
          <w:color w:val="000000"/>
          <w:lang w:eastAsia="zh-CN"/>
        </w:rPr>
        <w:t>.</w:t>
      </w:r>
    </w:p>
    <w:p w14:paraId="360E9D42" w14:textId="77777777" w:rsidR="00A77B3E" w:rsidRDefault="00D93E1C">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93E1C">
        <w:rPr>
          <w:rFonts w:ascii="Book Antiqua" w:hAnsi="Book Antiqua" w:cs="Book Antiqua"/>
          <w:b/>
          <w:color w:val="000000"/>
          <w:lang w:eastAsia="zh-CN"/>
        </w:rPr>
        <w:lastRenderedPageBreak/>
        <w:t>Table 1</w:t>
      </w:r>
      <w:r w:rsidRPr="00D93E1C">
        <w:rPr>
          <w:rFonts w:ascii="Book Antiqua" w:hAnsi="Book Antiqua" w:cs="Book Antiqua" w:hint="eastAsia"/>
          <w:b/>
          <w:color w:val="000000"/>
          <w:lang w:eastAsia="zh-CN"/>
        </w:rPr>
        <w:t xml:space="preserve"> </w:t>
      </w:r>
      <w:r w:rsidRPr="00D93E1C">
        <w:rPr>
          <w:rFonts w:ascii="Book Antiqua" w:hAnsi="Book Antiqua" w:cs="Book Antiqua"/>
          <w:b/>
          <w:color w:val="000000"/>
          <w:lang w:eastAsia="zh-CN"/>
        </w:rPr>
        <w:t>List of dental stem cells used for three-dimensional tissue regeneration</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2266"/>
        <w:gridCol w:w="2085"/>
        <w:gridCol w:w="2302"/>
        <w:gridCol w:w="1553"/>
      </w:tblGrid>
      <w:tr w:rsidR="00BC0560" w:rsidRPr="00D93E1C" w14:paraId="07936FA4" w14:textId="77777777" w:rsidTr="00696325">
        <w:tc>
          <w:tcPr>
            <w:tcW w:w="684" w:type="pct"/>
            <w:tcBorders>
              <w:top w:val="single" w:sz="4" w:space="0" w:color="auto"/>
              <w:bottom w:val="single" w:sz="4" w:space="0" w:color="auto"/>
            </w:tcBorders>
            <w:shd w:val="clear" w:color="auto" w:fill="auto"/>
          </w:tcPr>
          <w:p w14:paraId="69B3B5E1" w14:textId="77777777" w:rsidR="00D93E1C" w:rsidRPr="00D93E1C" w:rsidRDefault="00D93E1C" w:rsidP="00D93E1C">
            <w:pPr>
              <w:snapToGrid w:val="0"/>
              <w:spacing w:line="360" w:lineRule="auto"/>
              <w:jc w:val="both"/>
              <w:rPr>
                <w:rFonts w:ascii="Book Antiqua" w:hAnsi="Book Antiqua"/>
                <w:b/>
                <w:bCs/>
              </w:rPr>
            </w:pPr>
            <w:r w:rsidRPr="00D93E1C">
              <w:rPr>
                <w:rFonts w:ascii="Book Antiqua" w:hAnsi="Book Antiqua"/>
                <w:b/>
                <w:bCs/>
              </w:rPr>
              <w:t>Dental stem cells</w:t>
            </w:r>
          </w:p>
        </w:tc>
        <w:tc>
          <w:tcPr>
            <w:tcW w:w="1212" w:type="pct"/>
            <w:tcBorders>
              <w:top w:val="single" w:sz="4" w:space="0" w:color="auto"/>
              <w:bottom w:val="single" w:sz="4" w:space="0" w:color="auto"/>
            </w:tcBorders>
            <w:shd w:val="clear" w:color="auto" w:fill="auto"/>
          </w:tcPr>
          <w:p w14:paraId="2E556ED4" w14:textId="77777777" w:rsidR="00D93E1C" w:rsidRPr="00D93E1C" w:rsidRDefault="00D93E1C" w:rsidP="00D93E1C">
            <w:pPr>
              <w:snapToGrid w:val="0"/>
              <w:spacing w:line="360" w:lineRule="auto"/>
              <w:jc w:val="both"/>
              <w:rPr>
                <w:rFonts w:ascii="Book Antiqua" w:hAnsi="Book Antiqua"/>
                <w:b/>
                <w:bCs/>
              </w:rPr>
            </w:pPr>
            <w:r w:rsidRPr="00D93E1C">
              <w:rPr>
                <w:rFonts w:ascii="Book Antiqua" w:hAnsi="Book Antiqua"/>
                <w:b/>
                <w:bCs/>
              </w:rPr>
              <w:t>Biomaterials</w:t>
            </w:r>
          </w:p>
        </w:tc>
        <w:tc>
          <w:tcPr>
            <w:tcW w:w="1090" w:type="pct"/>
            <w:tcBorders>
              <w:top w:val="single" w:sz="4" w:space="0" w:color="auto"/>
              <w:bottom w:val="single" w:sz="4" w:space="0" w:color="auto"/>
            </w:tcBorders>
            <w:shd w:val="clear" w:color="auto" w:fill="auto"/>
          </w:tcPr>
          <w:p w14:paraId="1E8978AF" w14:textId="77777777" w:rsidR="00D93E1C" w:rsidRPr="00D93E1C" w:rsidRDefault="00D93E1C" w:rsidP="00D93E1C">
            <w:pPr>
              <w:snapToGrid w:val="0"/>
              <w:spacing w:line="360" w:lineRule="auto"/>
              <w:jc w:val="both"/>
              <w:rPr>
                <w:rFonts w:ascii="Book Antiqua" w:hAnsi="Book Antiqua"/>
                <w:b/>
                <w:bCs/>
              </w:rPr>
            </w:pPr>
            <w:r w:rsidRPr="00D93E1C">
              <w:rPr>
                <w:rFonts w:ascii="Book Antiqua" w:hAnsi="Book Antiqua"/>
                <w:b/>
                <w:bCs/>
              </w:rPr>
              <w:t>Addition of materials/growth factors/cells</w:t>
            </w:r>
          </w:p>
        </w:tc>
        <w:tc>
          <w:tcPr>
            <w:tcW w:w="1203" w:type="pct"/>
            <w:tcBorders>
              <w:top w:val="single" w:sz="4" w:space="0" w:color="auto"/>
              <w:bottom w:val="single" w:sz="4" w:space="0" w:color="auto"/>
            </w:tcBorders>
            <w:shd w:val="clear" w:color="auto" w:fill="auto"/>
          </w:tcPr>
          <w:p w14:paraId="1AE797DC" w14:textId="77777777" w:rsidR="00D93E1C" w:rsidRPr="00D93E1C" w:rsidRDefault="00D93E1C" w:rsidP="00D93E1C">
            <w:pPr>
              <w:snapToGrid w:val="0"/>
              <w:spacing w:line="360" w:lineRule="auto"/>
              <w:jc w:val="both"/>
              <w:rPr>
                <w:rFonts w:ascii="Book Antiqua" w:hAnsi="Book Antiqua"/>
                <w:b/>
                <w:bCs/>
              </w:rPr>
            </w:pPr>
            <w:r w:rsidRPr="00D93E1C">
              <w:rPr>
                <w:rFonts w:ascii="Book Antiqua" w:hAnsi="Book Antiqua"/>
                <w:b/>
                <w:bCs/>
              </w:rPr>
              <w:t>Type of tissue regeneration</w:t>
            </w:r>
          </w:p>
        </w:tc>
        <w:tc>
          <w:tcPr>
            <w:tcW w:w="811" w:type="pct"/>
            <w:tcBorders>
              <w:top w:val="single" w:sz="4" w:space="0" w:color="auto"/>
              <w:bottom w:val="single" w:sz="4" w:space="0" w:color="auto"/>
            </w:tcBorders>
            <w:shd w:val="clear" w:color="auto" w:fill="auto"/>
          </w:tcPr>
          <w:p w14:paraId="41B994EF" w14:textId="77777777" w:rsidR="00D93E1C" w:rsidRPr="00D93E1C" w:rsidRDefault="00D93E1C" w:rsidP="00D93E1C">
            <w:pPr>
              <w:snapToGrid w:val="0"/>
              <w:spacing w:line="360" w:lineRule="auto"/>
              <w:jc w:val="both"/>
              <w:rPr>
                <w:rFonts w:ascii="Book Antiqua" w:hAnsi="Book Antiqua"/>
                <w:b/>
                <w:bCs/>
                <w:lang w:eastAsia="zh-CN"/>
              </w:rPr>
            </w:pPr>
            <w:r w:rsidRPr="00D93E1C">
              <w:rPr>
                <w:rFonts w:ascii="Book Antiqua" w:hAnsi="Book Antiqua"/>
                <w:b/>
                <w:bCs/>
              </w:rPr>
              <w:t>Ref</w:t>
            </w:r>
            <w:r>
              <w:rPr>
                <w:rFonts w:ascii="Book Antiqua" w:hAnsi="Book Antiqua" w:hint="eastAsia"/>
                <w:b/>
                <w:bCs/>
                <w:lang w:eastAsia="zh-CN"/>
              </w:rPr>
              <w:t>.</w:t>
            </w:r>
          </w:p>
        </w:tc>
      </w:tr>
      <w:tr w:rsidR="00D93E1C" w:rsidRPr="00D93E1C" w14:paraId="1DB352EE" w14:textId="77777777" w:rsidTr="00696325">
        <w:tc>
          <w:tcPr>
            <w:tcW w:w="5000" w:type="pct"/>
            <w:gridSpan w:val="5"/>
            <w:tcBorders>
              <w:top w:val="single" w:sz="4" w:space="0" w:color="auto"/>
              <w:bottom w:val="single" w:sz="4" w:space="0" w:color="auto"/>
            </w:tcBorders>
            <w:shd w:val="clear" w:color="auto" w:fill="auto"/>
          </w:tcPr>
          <w:p w14:paraId="3E2E9FC0" w14:textId="77777777" w:rsidR="00D93E1C" w:rsidRPr="00D93E1C" w:rsidRDefault="00696325" w:rsidP="00D93E1C">
            <w:pPr>
              <w:snapToGrid w:val="0"/>
              <w:spacing w:line="360" w:lineRule="auto"/>
              <w:jc w:val="both"/>
              <w:rPr>
                <w:rFonts w:ascii="Book Antiqua" w:hAnsi="Book Antiqua"/>
                <w:b/>
                <w:bCs/>
                <w:lang w:eastAsia="zh-CN"/>
              </w:rPr>
            </w:pPr>
            <w:r>
              <w:rPr>
                <w:rFonts w:ascii="Book Antiqua" w:hAnsi="Book Antiqua"/>
                <w:b/>
                <w:bCs/>
              </w:rPr>
              <w:t>DPSCs</w:t>
            </w:r>
          </w:p>
        </w:tc>
      </w:tr>
      <w:tr w:rsidR="00BC0560" w:rsidRPr="00D93E1C" w14:paraId="62F478B5" w14:textId="77777777" w:rsidTr="00696325">
        <w:trPr>
          <w:trHeight w:val="278"/>
        </w:trPr>
        <w:tc>
          <w:tcPr>
            <w:tcW w:w="684" w:type="pct"/>
            <w:vMerge w:val="restart"/>
            <w:tcBorders>
              <w:top w:val="single" w:sz="4" w:space="0" w:color="auto"/>
            </w:tcBorders>
            <w:shd w:val="clear" w:color="auto" w:fill="auto"/>
          </w:tcPr>
          <w:p w14:paraId="0381478F" w14:textId="77777777" w:rsidR="00D93E1C" w:rsidRPr="00D93E1C" w:rsidRDefault="00D93E1C" w:rsidP="00D93E1C">
            <w:pPr>
              <w:snapToGrid w:val="0"/>
              <w:spacing w:line="360" w:lineRule="auto"/>
              <w:jc w:val="both"/>
              <w:rPr>
                <w:rFonts w:ascii="Book Antiqua" w:hAnsi="Book Antiqua"/>
                <w:lang w:eastAsia="zh-CN"/>
              </w:rPr>
            </w:pPr>
            <w:r w:rsidRPr="00D93E1C">
              <w:rPr>
                <w:rFonts w:ascii="Book Antiqua" w:hAnsi="Book Antiqua"/>
              </w:rPr>
              <w:t>DPSCs</w:t>
            </w:r>
          </w:p>
        </w:tc>
        <w:tc>
          <w:tcPr>
            <w:tcW w:w="1212" w:type="pct"/>
            <w:tcBorders>
              <w:top w:val="single" w:sz="4" w:space="0" w:color="auto"/>
            </w:tcBorders>
            <w:shd w:val="clear" w:color="auto" w:fill="auto"/>
          </w:tcPr>
          <w:p w14:paraId="11A2FD49" w14:textId="77777777" w:rsidR="00D93E1C" w:rsidRPr="00D93E1C" w:rsidRDefault="00D93E1C" w:rsidP="00D83206">
            <w:pPr>
              <w:snapToGrid w:val="0"/>
              <w:spacing w:line="360" w:lineRule="auto"/>
              <w:jc w:val="both"/>
              <w:rPr>
                <w:rFonts w:ascii="Book Antiqua" w:hAnsi="Book Antiqua"/>
              </w:rPr>
            </w:pPr>
            <w:r w:rsidRPr="00D93E1C">
              <w:rPr>
                <w:rFonts w:ascii="Book Antiqua" w:hAnsi="Book Antiqua"/>
                <w:color w:val="000000"/>
                <w:shd w:val="clear" w:color="auto" w:fill="FFFFFF"/>
              </w:rPr>
              <w:t>CaP porous granules,</w:t>
            </w:r>
            <w:r w:rsidR="00D83206">
              <w:rPr>
                <w:rFonts w:ascii="Book Antiqua" w:hAnsi="Book Antiqua" w:hint="eastAsia"/>
                <w:color w:val="000000"/>
                <w:shd w:val="clear" w:color="auto" w:fill="FFFFFF"/>
                <w:lang w:eastAsia="zh-CN"/>
              </w:rPr>
              <w:t xml:space="preserve"> </w:t>
            </w:r>
            <w:r w:rsidRPr="00D93E1C">
              <w:rPr>
                <w:rFonts w:ascii="Book Antiqua" w:hAnsi="Book Antiqua"/>
                <w:color w:val="000000"/>
                <w:shd w:val="clear" w:color="auto" w:fill="FFFFFF"/>
              </w:rPr>
              <w:t>NF-gelatin/MgP</w:t>
            </w:r>
          </w:p>
        </w:tc>
        <w:tc>
          <w:tcPr>
            <w:tcW w:w="1090" w:type="pct"/>
            <w:tcBorders>
              <w:top w:val="single" w:sz="4" w:space="0" w:color="auto"/>
            </w:tcBorders>
            <w:shd w:val="clear" w:color="auto" w:fill="auto"/>
          </w:tcPr>
          <w:p w14:paraId="34DBA62C"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rPr>
              <w:t>No</w:t>
            </w:r>
          </w:p>
        </w:tc>
        <w:tc>
          <w:tcPr>
            <w:tcW w:w="1203" w:type="pct"/>
            <w:tcBorders>
              <w:top w:val="single" w:sz="4" w:space="0" w:color="auto"/>
            </w:tcBorders>
            <w:shd w:val="clear" w:color="auto" w:fill="auto"/>
          </w:tcPr>
          <w:p w14:paraId="6982B8DA" w14:textId="77777777" w:rsidR="00D93E1C" w:rsidRPr="00D93E1C" w:rsidRDefault="00D93E1C" w:rsidP="00D83206">
            <w:pPr>
              <w:snapToGrid w:val="0"/>
              <w:spacing w:line="360" w:lineRule="auto"/>
              <w:jc w:val="both"/>
              <w:rPr>
                <w:rFonts w:ascii="Book Antiqua" w:hAnsi="Book Antiqua"/>
              </w:rPr>
            </w:pPr>
            <w:r w:rsidRPr="00D93E1C">
              <w:rPr>
                <w:rFonts w:ascii="Book Antiqua" w:hAnsi="Book Antiqua"/>
                <w:color w:val="000000"/>
              </w:rPr>
              <w:t>Odontogenic differentiation</w:t>
            </w:r>
          </w:p>
        </w:tc>
        <w:tc>
          <w:tcPr>
            <w:tcW w:w="811" w:type="pct"/>
            <w:tcBorders>
              <w:top w:val="single" w:sz="4" w:space="0" w:color="auto"/>
            </w:tcBorders>
            <w:shd w:val="clear" w:color="auto" w:fill="auto"/>
          </w:tcPr>
          <w:p w14:paraId="56FA7F5A" w14:textId="77777777" w:rsidR="00D93E1C" w:rsidRPr="00D93E1C" w:rsidRDefault="00D83206" w:rsidP="00D83206">
            <w:pPr>
              <w:snapToGrid w:val="0"/>
              <w:spacing w:line="360" w:lineRule="auto"/>
              <w:jc w:val="both"/>
              <w:rPr>
                <w:rFonts w:ascii="Book Antiqua" w:hAnsi="Book Antiqua"/>
              </w:rPr>
            </w:pPr>
            <w:r w:rsidRPr="00BD036F">
              <w:rPr>
                <w:rFonts w:ascii="Book Antiqua" w:eastAsia="Book Antiqua" w:hAnsi="Book Antiqua" w:cs="Book Antiqua"/>
                <w:bCs/>
                <w:color w:val="000000"/>
              </w:rPr>
              <w:t>Nam</w:t>
            </w:r>
            <w:r>
              <w:rPr>
                <w:rFonts w:ascii="Book Antiqua" w:hAnsi="Book Antiqua" w:cs="Book Antiqua" w:hint="eastAsia"/>
                <w:bCs/>
                <w:color w:val="000000"/>
                <w:lang w:eastAsia="zh-CN"/>
              </w:rPr>
              <w:t xml:space="preserve"> </w:t>
            </w:r>
            <w:r w:rsidRPr="00D83206">
              <w:rPr>
                <w:rFonts w:ascii="Book Antiqua" w:hAnsi="Book Antiqua" w:cs="Book Antiqua" w:hint="eastAsia"/>
                <w:bCs/>
                <w:i/>
                <w:color w:val="000000"/>
                <w:lang w:eastAsia="zh-CN"/>
              </w:rPr>
              <w:t>et al</w:t>
            </w:r>
            <w:r w:rsidRPr="00D83206">
              <w:rPr>
                <w:rFonts w:ascii="Book Antiqua" w:hAnsi="Book Antiqua" w:cs="Book Antiqua" w:hint="eastAsia"/>
                <w:bCs/>
                <w:color w:val="000000"/>
                <w:vertAlign w:val="superscript"/>
                <w:lang w:eastAsia="zh-CN"/>
              </w:rPr>
              <w:t>[24]</w:t>
            </w:r>
            <w:r w:rsidR="00D93E1C" w:rsidRPr="00D93E1C">
              <w:rPr>
                <w:rFonts w:ascii="Book Antiqua" w:hAnsi="Book Antiqua"/>
              </w:rPr>
              <w:t>,</w:t>
            </w:r>
            <w:r w:rsidRPr="00BD036F">
              <w:rPr>
                <w:rFonts w:ascii="Book Antiqua" w:eastAsia="Book Antiqua" w:hAnsi="Book Antiqua" w:cs="Book Antiqua"/>
                <w:bCs/>
                <w:color w:val="000000"/>
              </w:rPr>
              <w:t xml:space="preserve"> </w:t>
            </w:r>
            <w:r w:rsidR="00BC0560">
              <w:rPr>
                <w:rFonts w:ascii="Book Antiqua" w:hAnsi="Book Antiqua" w:cs="Book Antiqua" w:hint="eastAsia"/>
                <w:bCs/>
                <w:color w:val="000000"/>
                <w:lang w:eastAsia="zh-CN"/>
              </w:rPr>
              <w:t xml:space="preserve">and </w:t>
            </w:r>
            <w:r w:rsidRPr="00BD036F">
              <w:rPr>
                <w:rFonts w:ascii="Book Antiqua" w:eastAsia="Book Antiqua" w:hAnsi="Book Antiqua" w:cs="Book Antiqua"/>
                <w:bCs/>
                <w:color w:val="000000"/>
              </w:rPr>
              <w:t>Qu</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30</w:t>
            </w:r>
            <w:r w:rsidRPr="00D83206">
              <w:rPr>
                <w:rFonts w:ascii="Book Antiqua" w:hAnsi="Book Antiqua" w:cs="Book Antiqua" w:hint="eastAsia"/>
                <w:bCs/>
                <w:color w:val="000000"/>
                <w:vertAlign w:val="superscript"/>
                <w:lang w:eastAsia="zh-CN"/>
              </w:rPr>
              <w:t>]</w:t>
            </w:r>
          </w:p>
        </w:tc>
      </w:tr>
      <w:tr w:rsidR="00BC0560" w:rsidRPr="00D93E1C" w14:paraId="7EBAF4EC" w14:textId="77777777" w:rsidTr="00696325">
        <w:trPr>
          <w:trHeight w:val="426"/>
        </w:trPr>
        <w:tc>
          <w:tcPr>
            <w:tcW w:w="684" w:type="pct"/>
            <w:vMerge/>
            <w:shd w:val="clear" w:color="auto" w:fill="auto"/>
          </w:tcPr>
          <w:p w14:paraId="57C7AFDD"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22B291A5" w14:textId="77777777" w:rsidR="00D93E1C" w:rsidRPr="00D93E1C" w:rsidRDefault="00D93E1C" w:rsidP="00D83206">
            <w:pPr>
              <w:snapToGrid w:val="0"/>
              <w:spacing w:line="360" w:lineRule="auto"/>
              <w:jc w:val="both"/>
              <w:rPr>
                <w:rFonts w:ascii="Book Antiqua" w:hAnsi="Book Antiqua"/>
                <w:color w:val="2E2E2E"/>
              </w:rPr>
            </w:pPr>
            <w:r w:rsidRPr="00D93E1C">
              <w:rPr>
                <w:rFonts w:ascii="Book Antiqua" w:hAnsi="Book Antiqua"/>
                <w:color w:val="2E2E2E"/>
              </w:rPr>
              <w:t>SS-PLLA-b-PLYS,</w:t>
            </w:r>
            <w:r w:rsidR="00D83206">
              <w:rPr>
                <w:rFonts w:ascii="Book Antiqua" w:hAnsi="Book Antiqua" w:hint="eastAsia"/>
                <w:color w:val="2E2E2E"/>
                <w:lang w:eastAsia="zh-CN"/>
              </w:rPr>
              <w:t xml:space="preserve"> </w:t>
            </w:r>
            <w:r w:rsidRPr="00D93E1C">
              <w:rPr>
                <w:rFonts w:ascii="Book Antiqua" w:hAnsi="Book Antiqua"/>
                <w:color w:val="333333"/>
                <w:shd w:val="clear" w:color="auto" w:fill="FFFFFF"/>
              </w:rPr>
              <w:t>pNIPAAm,</w:t>
            </w:r>
            <w:r w:rsidRPr="00D93E1C">
              <w:rPr>
                <w:rFonts w:ascii="Book Antiqua" w:hAnsi="Book Antiqua"/>
                <w:color w:val="2E2E2E"/>
              </w:rPr>
              <w:t xml:space="preserve"> </w:t>
            </w:r>
            <w:r w:rsidRPr="00D93E1C">
              <w:rPr>
                <w:rFonts w:ascii="Book Antiqua" w:hAnsi="Book Antiqua"/>
                <w:color w:val="212121"/>
                <w:shd w:val="clear" w:color="auto" w:fill="FFFFFF"/>
              </w:rPr>
              <w:t>NF-PLLA</w:t>
            </w:r>
          </w:p>
        </w:tc>
        <w:tc>
          <w:tcPr>
            <w:tcW w:w="1090" w:type="pct"/>
            <w:shd w:val="clear" w:color="auto" w:fill="auto"/>
          </w:tcPr>
          <w:p w14:paraId="378A310C"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color w:val="212121"/>
                <w:shd w:val="clear" w:color="auto" w:fill="FFFFFF"/>
              </w:rPr>
              <w:t>No</w:t>
            </w:r>
          </w:p>
        </w:tc>
        <w:tc>
          <w:tcPr>
            <w:tcW w:w="1203" w:type="pct"/>
            <w:shd w:val="clear" w:color="auto" w:fill="auto"/>
          </w:tcPr>
          <w:p w14:paraId="4B88657C" w14:textId="77777777" w:rsidR="00D93E1C" w:rsidRPr="00D93E1C" w:rsidRDefault="00D93E1C" w:rsidP="00D93E1C">
            <w:pPr>
              <w:snapToGrid w:val="0"/>
              <w:spacing w:line="360" w:lineRule="auto"/>
              <w:jc w:val="both"/>
              <w:rPr>
                <w:rFonts w:ascii="Book Antiqua" w:hAnsi="Book Antiqua"/>
                <w:color w:val="000000"/>
              </w:rPr>
            </w:pPr>
            <w:r w:rsidRPr="00D93E1C">
              <w:rPr>
                <w:rFonts w:ascii="Book Antiqua" w:hAnsi="Book Antiqua"/>
              </w:rPr>
              <w:t>Pulp-dentin regeneration</w:t>
            </w:r>
          </w:p>
        </w:tc>
        <w:tc>
          <w:tcPr>
            <w:tcW w:w="811" w:type="pct"/>
            <w:shd w:val="clear" w:color="auto" w:fill="auto"/>
          </w:tcPr>
          <w:p w14:paraId="4AAA34DE"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Kuang</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16</w:t>
            </w:r>
            <w:r w:rsidRPr="00D83206">
              <w:rPr>
                <w:rFonts w:ascii="Book Antiqua" w:hAnsi="Book Antiqua" w:cs="Book Antiqua" w:hint="eastAsia"/>
                <w:bCs/>
                <w:color w:val="000000"/>
                <w:vertAlign w:val="superscript"/>
                <w:lang w:eastAsia="zh-CN"/>
              </w:rPr>
              <w:t>]</w:t>
            </w:r>
            <w:r w:rsidR="00D93E1C" w:rsidRPr="00D93E1C">
              <w:rPr>
                <w:rFonts w:ascii="Book Antiqua" w:hAnsi="Book Antiqua"/>
              </w:rPr>
              <w:t>,</w:t>
            </w:r>
            <w:r w:rsidRPr="00BD036F">
              <w:rPr>
                <w:rFonts w:ascii="Book Antiqua" w:eastAsia="Book Antiqua" w:hAnsi="Book Antiqua" w:cs="Book Antiqua"/>
                <w:bCs/>
                <w:color w:val="000000"/>
              </w:rPr>
              <w:t xml:space="preserve"> Itoh</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17</w:t>
            </w:r>
            <w:r w:rsidRPr="00D83206">
              <w:rPr>
                <w:rFonts w:ascii="Book Antiqua" w:hAnsi="Book Antiqua" w:cs="Book Antiqua" w:hint="eastAsia"/>
                <w:bCs/>
                <w:color w:val="000000"/>
                <w:vertAlign w:val="superscript"/>
                <w:lang w:eastAsia="zh-CN"/>
              </w:rPr>
              <w:t>]</w:t>
            </w:r>
            <w:r w:rsidR="00D93E1C" w:rsidRPr="00D93E1C">
              <w:rPr>
                <w:rFonts w:ascii="Book Antiqua" w:hAnsi="Book Antiqua"/>
              </w:rPr>
              <w:t>,</w:t>
            </w:r>
            <w:r w:rsidRPr="00BD036F">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and </w:t>
            </w:r>
            <w:r w:rsidRPr="00BD036F">
              <w:rPr>
                <w:rFonts w:ascii="Book Antiqua" w:eastAsia="Book Antiqua" w:hAnsi="Book Antiqua" w:cs="Book Antiqua"/>
                <w:bCs/>
                <w:color w:val="000000"/>
              </w:rPr>
              <w:t>Soares</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18</w:t>
            </w:r>
            <w:r w:rsidRPr="00D83206">
              <w:rPr>
                <w:rFonts w:ascii="Book Antiqua" w:hAnsi="Book Antiqua" w:cs="Book Antiqua" w:hint="eastAsia"/>
                <w:bCs/>
                <w:color w:val="000000"/>
                <w:vertAlign w:val="superscript"/>
                <w:lang w:eastAsia="zh-CN"/>
              </w:rPr>
              <w:t>]</w:t>
            </w:r>
          </w:p>
        </w:tc>
      </w:tr>
      <w:tr w:rsidR="00BC0560" w:rsidRPr="00D93E1C" w14:paraId="6604B1BC" w14:textId="77777777" w:rsidTr="00696325">
        <w:trPr>
          <w:trHeight w:val="572"/>
        </w:trPr>
        <w:tc>
          <w:tcPr>
            <w:tcW w:w="684" w:type="pct"/>
            <w:vMerge/>
            <w:shd w:val="clear" w:color="auto" w:fill="auto"/>
          </w:tcPr>
          <w:p w14:paraId="6552FE7D"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3BF9EBE2" w14:textId="77777777" w:rsidR="00D93E1C" w:rsidRPr="00D93E1C" w:rsidRDefault="00D93E1C" w:rsidP="00BC0560">
            <w:pPr>
              <w:snapToGrid w:val="0"/>
              <w:spacing w:line="360" w:lineRule="auto"/>
              <w:jc w:val="both"/>
              <w:rPr>
                <w:rFonts w:ascii="Book Antiqua" w:hAnsi="Book Antiqua"/>
                <w:color w:val="333333"/>
                <w:shd w:val="clear" w:color="auto" w:fill="FFFFFF"/>
              </w:rPr>
            </w:pPr>
            <w:r w:rsidRPr="00D93E1C">
              <w:rPr>
                <w:rFonts w:ascii="Book Antiqua" w:hAnsi="Book Antiqua"/>
                <w:color w:val="212121"/>
                <w:shd w:val="clear" w:color="auto" w:fill="FFFFFF"/>
              </w:rPr>
              <w:t>Coll/HA/PLCL,</w:t>
            </w:r>
            <w:r w:rsidR="00BC0560">
              <w:rPr>
                <w:rFonts w:ascii="Book Antiqua" w:hAnsi="Book Antiqua" w:hint="eastAsia"/>
                <w:color w:val="212121"/>
                <w:shd w:val="clear" w:color="auto" w:fill="FFFFFF"/>
                <w:lang w:eastAsia="zh-CN"/>
              </w:rPr>
              <w:t xml:space="preserve"> </w:t>
            </w:r>
            <w:r w:rsidRPr="00D93E1C">
              <w:rPr>
                <w:rFonts w:ascii="Book Antiqua" w:hAnsi="Book Antiqua"/>
                <w:color w:val="212121"/>
                <w:shd w:val="clear" w:color="auto" w:fill="FFFFFF"/>
              </w:rPr>
              <w:t xml:space="preserve">ABM/ABM-P-15, </w:t>
            </w:r>
            <w:r w:rsidRPr="00D93E1C">
              <w:rPr>
                <w:rFonts w:ascii="Book Antiqua" w:hAnsi="Book Antiqua"/>
              </w:rPr>
              <w:t>PVA/PU</w:t>
            </w:r>
          </w:p>
        </w:tc>
        <w:tc>
          <w:tcPr>
            <w:tcW w:w="1090" w:type="pct"/>
            <w:shd w:val="clear" w:color="auto" w:fill="auto"/>
          </w:tcPr>
          <w:p w14:paraId="7DDB1B35"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color w:val="212121"/>
                <w:shd w:val="clear" w:color="auto" w:fill="FFFFFF"/>
              </w:rPr>
              <w:t>No</w:t>
            </w:r>
          </w:p>
        </w:tc>
        <w:tc>
          <w:tcPr>
            <w:tcW w:w="1203" w:type="pct"/>
            <w:shd w:val="clear" w:color="auto" w:fill="auto"/>
          </w:tcPr>
          <w:p w14:paraId="59AFC5DA"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rPr>
              <w:t>Bone tissue</w:t>
            </w:r>
          </w:p>
        </w:tc>
        <w:tc>
          <w:tcPr>
            <w:tcW w:w="811" w:type="pct"/>
            <w:shd w:val="clear" w:color="auto" w:fill="auto"/>
          </w:tcPr>
          <w:p w14:paraId="474610F0"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Mohanram</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13</w:t>
            </w:r>
            <w:r w:rsidRPr="00D83206">
              <w:rPr>
                <w:rFonts w:ascii="Book Antiqua" w:hAnsi="Book Antiqua" w:cs="Book Antiqua" w:hint="eastAsia"/>
                <w:bCs/>
                <w:color w:val="000000"/>
                <w:vertAlign w:val="superscript"/>
                <w:lang w:eastAsia="zh-CN"/>
              </w:rPr>
              <w:t>]</w:t>
            </w:r>
            <w:r w:rsidRPr="00D93E1C">
              <w:rPr>
                <w:rFonts w:ascii="Book Antiqua" w:hAnsi="Book Antiqua"/>
              </w:rPr>
              <w:t>,</w:t>
            </w:r>
            <w:r w:rsidRPr="00BD036F">
              <w:rPr>
                <w:rFonts w:ascii="Book Antiqua" w:eastAsia="Book Antiqua" w:hAnsi="Book Antiqua" w:cs="Book Antiqua"/>
                <w:bCs/>
                <w:color w:val="000000"/>
              </w:rPr>
              <w:t xml:space="preserve"> Cooke</w:t>
            </w:r>
            <w:r w:rsidRPr="00D93E1C">
              <w:rPr>
                <w:rFonts w:ascii="Book Antiqua" w:hAnsi="Book Antiqua"/>
              </w:rPr>
              <w:t xml:space="preserve"> </w:t>
            </w:r>
            <w:r w:rsidRPr="00D83206">
              <w:rPr>
                <w:rFonts w:ascii="Book Antiqua" w:hAnsi="Book Antiqua" w:cs="Book Antiqua" w:hint="eastAsia"/>
                <w:bCs/>
                <w:i/>
                <w:color w:val="000000"/>
                <w:lang w:eastAsia="zh-CN"/>
              </w:rPr>
              <w:t>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19</w:t>
            </w:r>
            <w:r w:rsidRPr="00D83206">
              <w:rPr>
                <w:rFonts w:ascii="Book Antiqua" w:hAnsi="Book Antiqua" w:cs="Book Antiqua" w:hint="eastAsia"/>
                <w:bCs/>
                <w:color w:val="000000"/>
                <w:vertAlign w:val="superscript"/>
                <w:lang w:eastAsia="zh-CN"/>
              </w:rPr>
              <w:t>]</w:t>
            </w:r>
            <w:r w:rsidRPr="00D93E1C">
              <w:rPr>
                <w:rFonts w:ascii="Book Antiqua" w:hAnsi="Book Antiqua"/>
              </w:rPr>
              <w:t>,</w:t>
            </w:r>
            <w:r w:rsidRPr="00BD036F">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and </w:t>
            </w:r>
            <w:r w:rsidRPr="00BD036F">
              <w:rPr>
                <w:rFonts w:ascii="Book Antiqua" w:eastAsia="Book Antiqua" w:hAnsi="Book Antiqua" w:cs="Book Antiqua"/>
                <w:bCs/>
                <w:color w:val="000000"/>
              </w:rPr>
              <w:t>Akkouch</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21</w:t>
            </w:r>
            <w:r w:rsidRPr="00D83206">
              <w:rPr>
                <w:rFonts w:ascii="Book Antiqua" w:hAnsi="Book Antiqua" w:cs="Book Antiqua" w:hint="eastAsia"/>
                <w:bCs/>
                <w:color w:val="000000"/>
                <w:vertAlign w:val="superscript"/>
                <w:lang w:eastAsia="zh-CN"/>
              </w:rPr>
              <w:t>]</w:t>
            </w:r>
          </w:p>
        </w:tc>
      </w:tr>
      <w:tr w:rsidR="00BC0560" w:rsidRPr="00D93E1C" w14:paraId="58D2D45F" w14:textId="77777777" w:rsidTr="00696325">
        <w:trPr>
          <w:trHeight w:val="142"/>
        </w:trPr>
        <w:tc>
          <w:tcPr>
            <w:tcW w:w="684" w:type="pct"/>
            <w:vMerge/>
            <w:shd w:val="clear" w:color="auto" w:fill="auto"/>
          </w:tcPr>
          <w:p w14:paraId="5D235E60"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30E863FD" w14:textId="77777777" w:rsidR="00D93E1C" w:rsidRPr="00D93E1C" w:rsidRDefault="00D93E1C" w:rsidP="00D93E1C">
            <w:pPr>
              <w:pStyle w:val="aa"/>
              <w:adjustRightInd w:val="0"/>
              <w:snapToGrid w:val="0"/>
              <w:spacing w:before="0" w:beforeAutospacing="0" w:after="0" w:afterAutospacing="0" w:line="360" w:lineRule="auto"/>
              <w:jc w:val="both"/>
              <w:rPr>
                <w:rFonts w:ascii="Book Antiqua" w:hAnsi="Book Antiqua"/>
              </w:rPr>
            </w:pPr>
            <w:r w:rsidRPr="00D93E1C">
              <w:rPr>
                <w:rFonts w:ascii="Book Antiqua" w:hAnsi="Book Antiqua"/>
                <w:color w:val="212121"/>
                <w:shd w:val="clear" w:color="auto" w:fill="FFFFFF"/>
              </w:rPr>
              <w:t>OMMT/PVA</w:t>
            </w:r>
          </w:p>
        </w:tc>
        <w:tc>
          <w:tcPr>
            <w:tcW w:w="1090" w:type="pct"/>
            <w:shd w:val="clear" w:color="auto" w:fill="auto"/>
          </w:tcPr>
          <w:p w14:paraId="5E50B5F4"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color w:val="212121"/>
                <w:shd w:val="clear" w:color="auto" w:fill="FFFFFF"/>
              </w:rPr>
              <w:t>No</w:t>
            </w:r>
          </w:p>
        </w:tc>
        <w:tc>
          <w:tcPr>
            <w:tcW w:w="1203" w:type="pct"/>
            <w:shd w:val="clear" w:color="auto" w:fill="auto"/>
          </w:tcPr>
          <w:p w14:paraId="596131B3"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color w:val="212121"/>
                <w:shd w:val="clear" w:color="auto" w:fill="FFFFFF"/>
              </w:rPr>
              <w:t>Neuro-like cells</w:t>
            </w:r>
          </w:p>
        </w:tc>
        <w:tc>
          <w:tcPr>
            <w:tcW w:w="811" w:type="pct"/>
            <w:shd w:val="clear" w:color="auto" w:fill="auto"/>
          </w:tcPr>
          <w:p w14:paraId="00BC74A0"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Ghasemi Hamidabadi</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47</w:t>
            </w:r>
            <w:r w:rsidRPr="00D83206">
              <w:rPr>
                <w:rFonts w:ascii="Book Antiqua" w:hAnsi="Book Antiqua" w:cs="Book Antiqua" w:hint="eastAsia"/>
                <w:bCs/>
                <w:color w:val="000000"/>
                <w:vertAlign w:val="superscript"/>
                <w:lang w:eastAsia="zh-CN"/>
              </w:rPr>
              <w:t>]</w:t>
            </w:r>
          </w:p>
        </w:tc>
      </w:tr>
      <w:tr w:rsidR="00BC0560" w:rsidRPr="00D93E1C" w14:paraId="7FD91D74" w14:textId="77777777" w:rsidTr="00696325">
        <w:trPr>
          <w:trHeight w:val="149"/>
        </w:trPr>
        <w:tc>
          <w:tcPr>
            <w:tcW w:w="684" w:type="pct"/>
            <w:vMerge/>
            <w:shd w:val="clear" w:color="auto" w:fill="auto"/>
          </w:tcPr>
          <w:p w14:paraId="2B2A2DD6"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0C2D2A36" w14:textId="77777777" w:rsidR="00D93E1C" w:rsidRPr="00D93E1C" w:rsidRDefault="00D93E1C" w:rsidP="00D93E1C">
            <w:pPr>
              <w:pStyle w:val="aa"/>
              <w:snapToGrid w:val="0"/>
              <w:spacing w:before="0" w:beforeAutospacing="0" w:after="0" w:afterAutospacing="0" w:line="360" w:lineRule="auto"/>
              <w:jc w:val="both"/>
              <w:rPr>
                <w:rFonts w:ascii="Book Antiqua" w:hAnsi="Book Antiqua"/>
                <w:color w:val="212121"/>
                <w:shd w:val="clear" w:color="auto" w:fill="FFFFFF"/>
              </w:rPr>
            </w:pPr>
            <w:r w:rsidRPr="00D93E1C">
              <w:rPr>
                <w:rFonts w:ascii="Book Antiqua" w:hAnsi="Book Antiqua"/>
                <w:color w:val="000000"/>
                <w:shd w:val="clear" w:color="auto" w:fill="FFFFFF"/>
              </w:rPr>
              <w:t>Matrigel</w:t>
            </w:r>
          </w:p>
        </w:tc>
        <w:tc>
          <w:tcPr>
            <w:tcW w:w="1090" w:type="pct"/>
            <w:shd w:val="clear" w:color="auto" w:fill="auto"/>
          </w:tcPr>
          <w:p w14:paraId="3BB90753"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color w:val="212121"/>
                <w:shd w:val="clear" w:color="auto" w:fill="FFFFFF"/>
              </w:rPr>
              <w:t>No</w:t>
            </w:r>
          </w:p>
        </w:tc>
        <w:tc>
          <w:tcPr>
            <w:tcW w:w="1203" w:type="pct"/>
            <w:shd w:val="clear" w:color="auto" w:fill="auto"/>
          </w:tcPr>
          <w:p w14:paraId="445ACD59"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color w:val="212121"/>
                <w:shd w:val="clear" w:color="auto" w:fill="FFFFFF"/>
              </w:rPr>
              <w:t>Endotheliocytes and pericytes</w:t>
            </w:r>
          </w:p>
        </w:tc>
        <w:tc>
          <w:tcPr>
            <w:tcW w:w="811" w:type="pct"/>
            <w:shd w:val="clear" w:color="auto" w:fill="auto"/>
          </w:tcPr>
          <w:p w14:paraId="6A84B322"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Luzuriaga</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51</w:t>
            </w:r>
            <w:r w:rsidRPr="00D83206">
              <w:rPr>
                <w:rFonts w:ascii="Book Antiqua" w:hAnsi="Book Antiqua" w:cs="Book Antiqua" w:hint="eastAsia"/>
                <w:bCs/>
                <w:color w:val="000000"/>
                <w:vertAlign w:val="superscript"/>
                <w:lang w:eastAsia="zh-CN"/>
              </w:rPr>
              <w:t>]</w:t>
            </w:r>
          </w:p>
        </w:tc>
      </w:tr>
      <w:tr w:rsidR="00BC0560" w:rsidRPr="00D93E1C" w14:paraId="37923205" w14:textId="77777777" w:rsidTr="00696325">
        <w:tc>
          <w:tcPr>
            <w:tcW w:w="684" w:type="pct"/>
            <w:vMerge/>
            <w:shd w:val="clear" w:color="auto" w:fill="auto"/>
          </w:tcPr>
          <w:p w14:paraId="474BDFE1"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44D89494"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t>Collagen gel</w:t>
            </w:r>
          </w:p>
        </w:tc>
        <w:tc>
          <w:tcPr>
            <w:tcW w:w="1090" w:type="pct"/>
            <w:shd w:val="clear" w:color="auto" w:fill="auto"/>
          </w:tcPr>
          <w:p w14:paraId="43C8C370"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t>SDF1, bFGF</w:t>
            </w:r>
          </w:p>
          <w:p w14:paraId="07FE7915"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t>BMP7</w:t>
            </w:r>
          </w:p>
        </w:tc>
        <w:tc>
          <w:tcPr>
            <w:tcW w:w="1203" w:type="pct"/>
            <w:shd w:val="clear" w:color="auto" w:fill="auto"/>
          </w:tcPr>
          <w:p w14:paraId="4877C27E"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Dental pulp tissue</w:t>
            </w:r>
          </w:p>
        </w:tc>
        <w:tc>
          <w:tcPr>
            <w:tcW w:w="811" w:type="pct"/>
            <w:shd w:val="clear" w:color="auto" w:fill="auto"/>
          </w:tcPr>
          <w:p w14:paraId="356D2787"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Suzuki</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23</w:t>
            </w:r>
            <w:r w:rsidRPr="00D83206">
              <w:rPr>
                <w:rFonts w:ascii="Book Antiqua" w:hAnsi="Book Antiqua" w:cs="Book Antiqua" w:hint="eastAsia"/>
                <w:bCs/>
                <w:color w:val="000000"/>
                <w:vertAlign w:val="superscript"/>
                <w:lang w:eastAsia="zh-CN"/>
              </w:rPr>
              <w:t>]</w:t>
            </w:r>
          </w:p>
        </w:tc>
      </w:tr>
      <w:tr w:rsidR="00BC0560" w:rsidRPr="00D93E1C" w14:paraId="436E08BE" w14:textId="77777777" w:rsidTr="00696325">
        <w:trPr>
          <w:trHeight w:val="259"/>
        </w:trPr>
        <w:tc>
          <w:tcPr>
            <w:tcW w:w="684" w:type="pct"/>
            <w:vMerge w:val="restart"/>
            <w:shd w:val="clear" w:color="auto" w:fill="auto"/>
          </w:tcPr>
          <w:p w14:paraId="7E95CAB2"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 xml:space="preserve">DPSCs with growth </w:t>
            </w:r>
            <w:r w:rsidRPr="00D93E1C">
              <w:rPr>
                <w:rFonts w:ascii="Book Antiqua" w:hAnsi="Book Antiqua"/>
              </w:rPr>
              <w:lastRenderedPageBreak/>
              <w:t>factors</w:t>
            </w:r>
          </w:p>
        </w:tc>
        <w:tc>
          <w:tcPr>
            <w:tcW w:w="1212" w:type="pct"/>
            <w:shd w:val="clear" w:color="auto" w:fill="auto"/>
          </w:tcPr>
          <w:p w14:paraId="538E098C"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lastRenderedPageBreak/>
              <w:t>Ti6Al4V</w:t>
            </w:r>
          </w:p>
        </w:tc>
        <w:tc>
          <w:tcPr>
            <w:tcW w:w="1090" w:type="pct"/>
            <w:shd w:val="clear" w:color="auto" w:fill="auto"/>
          </w:tcPr>
          <w:p w14:paraId="0B111582"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t>Poly-L-lys coating</w:t>
            </w:r>
          </w:p>
        </w:tc>
        <w:tc>
          <w:tcPr>
            <w:tcW w:w="1203" w:type="pct"/>
            <w:shd w:val="clear" w:color="auto" w:fill="auto"/>
          </w:tcPr>
          <w:p w14:paraId="2972C0F1" w14:textId="77777777" w:rsidR="00D93E1C" w:rsidRPr="00D93E1C" w:rsidRDefault="00D93E1C" w:rsidP="00D93E1C">
            <w:pPr>
              <w:pStyle w:val="1"/>
              <w:snapToGrid w:val="0"/>
              <w:spacing w:before="0" w:beforeAutospacing="0" w:after="0" w:afterAutospacing="0" w:line="360" w:lineRule="auto"/>
              <w:jc w:val="both"/>
              <w:outlineLvl w:val="0"/>
              <w:rPr>
                <w:rFonts w:ascii="Book Antiqua" w:hAnsi="Book Antiqua"/>
                <w:b w:val="0"/>
                <w:bCs w:val="0"/>
                <w:color w:val="212121"/>
                <w:sz w:val="24"/>
                <w:szCs w:val="24"/>
              </w:rPr>
            </w:pPr>
            <w:r w:rsidRPr="00D93E1C">
              <w:rPr>
                <w:rFonts w:ascii="Book Antiqua" w:hAnsi="Book Antiqua"/>
                <w:b w:val="0"/>
                <w:bCs w:val="0"/>
                <w:color w:val="212121"/>
                <w:sz w:val="24"/>
                <w:szCs w:val="24"/>
              </w:rPr>
              <w:t>Osteoblastic differentiation</w:t>
            </w:r>
          </w:p>
        </w:tc>
        <w:tc>
          <w:tcPr>
            <w:tcW w:w="811" w:type="pct"/>
            <w:shd w:val="clear" w:color="auto" w:fill="auto"/>
          </w:tcPr>
          <w:p w14:paraId="3260B78A"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Galli</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32</w:t>
            </w:r>
            <w:r w:rsidRPr="00D83206">
              <w:rPr>
                <w:rFonts w:ascii="Book Antiqua" w:hAnsi="Book Antiqua" w:cs="Book Antiqua" w:hint="eastAsia"/>
                <w:bCs/>
                <w:color w:val="000000"/>
                <w:vertAlign w:val="superscript"/>
                <w:lang w:eastAsia="zh-CN"/>
              </w:rPr>
              <w:t>]</w:t>
            </w:r>
          </w:p>
        </w:tc>
      </w:tr>
      <w:tr w:rsidR="00BC0560" w:rsidRPr="00D93E1C" w14:paraId="272F0EDD" w14:textId="77777777" w:rsidTr="00696325">
        <w:trPr>
          <w:trHeight w:val="135"/>
        </w:trPr>
        <w:tc>
          <w:tcPr>
            <w:tcW w:w="684" w:type="pct"/>
            <w:vMerge/>
            <w:shd w:val="clear" w:color="auto" w:fill="auto"/>
          </w:tcPr>
          <w:p w14:paraId="6F52322B"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3F5B90F6"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t>Porous silk fibroin</w:t>
            </w:r>
          </w:p>
        </w:tc>
        <w:tc>
          <w:tcPr>
            <w:tcW w:w="1090" w:type="pct"/>
            <w:shd w:val="clear" w:color="auto" w:fill="auto"/>
          </w:tcPr>
          <w:p w14:paraId="36D4F23A"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t>bFGF</w:t>
            </w:r>
          </w:p>
        </w:tc>
        <w:tc>
          <w:tcPr>
            <w:tcW w:w="1203" w:type="pct"/>
            <w:shd w:val="clear" w:color="auto" w:fill="auto"/>
          </w:tcPr>
          <w:p w14:paraId="225D7224" w14:textId="77777777" w:rsidR="00D93E1C" w:rsidRPr="00D93E1C" w:rsidRDefault="00D93E1C" w:rsidP="00D93E1C">
            <w:pPr>
              <w:pStyle w:val="1"/>
              <w:snapToGrid w:val="0"/>
              <w:spacing w:before="0" w:beforeAutospacing="0" w:after="0" w:afterAutospacing="0" w:line="360" w:lineRule="auto"/>
              <w:jc w:val="both"/>
              <w:outlineLvl w:val="0"/>
              <w:rPr>
                <w:rFonts w:ascii="Book Antiqua" w:hAnsi="Book Antiqua"/>
                <w:b w:val="0"/>
                <w:bCs w:val="0"/>
                <w:color w:val="000000"/>
                <w:sz w:val="24"/>
                <w:szCs w:val="24"/>
              </w:rPr>
            </w:pPr>
            <w:r w:rsidRPr="00D93E1C">
              <w:rPr>
                <w:rFonts w:ascii="Book Antiqua" w:hAnsi="Book Antiqua"/>
                <w:b w:val="0"/>
                <w:bCs w:val="0"/>
                <w:color w:val="000000"/>
                <w:sz w:val="24"/>
                <w:szCs w:val="24"/>
              </w:rPr>
              <w:t>Dental pulp tissue</w:t>
            </w:r>
          </w:p>
        </w:tc>
        <w:tc>
          <w:tcPr>
            <w:tcW w:w="811" w:type="pct"/>
            <w:shd w:val="clear" w:color="auto" w:fill="auto"/>
          </w:tcPr>
          <w:p w14:paraId="75F08519"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Yang</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26</w:t>
            </w:r>
            <w:r w:rsidRPr="00D83206">
              <w:rPr>
                <w:rFonts w:ascii="Book Antiqua" w:hAnsi="Book Antiqua" w:cs="Book Antiqua" w:hint="eastAsia"/>
                <w:bCs/>
                <w:color w:val="000000"/>
                <w:vertAlign w:val="superscript"/>
                <w:lang w:eastAsia="zh-CN"/>
              </w:rPr>
              <w:t>]</w:t>
            </w:r>
          </w:p>
        </w:tc>
      </w:tr>
      <w:tr w:rsidR="00BC0560" w:rsidRPr="00D93E1C" w14:paraId="3C09AC71" w14:textId="77777777" w:rsidTr="00696325">
        <w:tc>
          <w:tcPr>
            <w:tcW w:w="684" w:type="pct"/>
            <w:vMerge/>
            <w:shd w:val="clear" w:color="auto" w:fill="auto"/>
          </w:tcPr>
          <w:p w14:paraId="5359F4A6"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3D0B5F45"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shd w:val="clear" w:color="auto" w:fill="FFFFFF"/>
              </w:rPr>
              <w:t>PCL</w:t>
            </w:r>
          </w:p>
        </w:tc>
        <w:tc>
          <w:tcPr>
            <w:tcW w:w="1090" w:type="pct"/>
            <w:shd w:val="clear" w:color="auto" w:fill="auto"/>
          </w:tcPr>
          <w:p w14:paraId="7852A12C"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t>VEGF, BMP2</w:t>
            </w:r>
          </w:p>
        </w:tc>
        <w:tc>
          <w:tcPr>
            <w:tcW w:w="1203" w:type="pct"/>
            <w:shd w:val="clear" w:color="auto" w:fill="auto"/>
          </w:tcPr>
          <w:p w14:paraId="14FDFD4A"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Vascularized bone tissue</w:t>
            </w:r>
          </w:p>
        </w:tc>
        <w:tc>
          <w:tcPr>
            <w:tcW w:w="811" w:type="pct"/>
            <w:shd w:val="clear" w:color="auto" w:fill="auto"/>
          </w:tcPr>
          <w:p w14:paraId="6EEAAD5D"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Park</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39</w:t>
            </w:r>
            <w:r w:rsidRPr="00D83206">
              <w:rPr>
                <w:rFonts w:ascii="Book Antiqua" w:hAnsi="Book Antiqua" w:cs="Book Antiqua" w:hint="eastAsia"/>
                <w:bCs/>
                <w:color w:val="000000"/>
                <w:vertAlign w:val="superscript"/>
                <w:lang w:eastAsia="zh-CN"/>
              </w:rPr>
              <w:t>]</w:t>
            </w:r>
          </w:p>
        </w:tc>
      </w:tr>
      <w:tr w:rsidR="00BC0560" w:rsidRPr="00D93E1C" w14:paraId="54B72DCF" w14:textId="77777777" w:rsidTr="00696325">
        <w:trPr>
          <w:trHeight w:val="111"/>
        </w:trPr>
        <w:tc>
          <w:tcPr>
            <w:tcW w:w="684" w:type="pct"/>
            <w:vMerge/>
            <w:shd w:val="clear" w:color="auto" w:fill="auto"/>
          </w:tcPr>
          <w:p w14:paraId="5A293501"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79E34BEA" w14:textId="77777777" w:rsidR="00D93E1C" w:rsidRPr="00D93E1C" w:rsidRDefault="00D93E1C" w:rsidP="00D93E1C">
            <w:pPr>
              <w:snapToGrid w:val="0"/>
              <w:spacing w:line="360" w:lineRule="auto"/>
              <w:jc w:val="both"/>
              <w:rPr>
                <w:rFonts w:ascii="Book Antiqua" w:hAnsi="Book Antiqua"/>
                <w:lang w:eastAsia="zh-CN"/>
              </w:rPr>
            </w:pPr>
            <w:r w:rsidRPr="00D93E1C">
              <w:rPr>
                <w:rFonts w:ascii="Book Antiqua" w:hAnsi="Book Antiqua"/>
                <w:color w:val="000000"/>
                <w:shd w:val="clear" w:color="auto" w:fill="FFFFFF"/>
              </w:rPr>
              <w:t>HP hydrogel</w:t>
            </w:r>
          </w:p>
        </w:tc>
        <w:tc>
          <w:tcPr>
            <w:tcW w:w="1090" w:type="pct"/>
            <w:shd w:val="clear" w:color="auto" w:fill="auto"/>
          </w:tcPr>
          <w:p w14:paraId="1FE44712"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color w:val="212121"/>
                <w:shd w:val="clear" w:color="auto" w:fill="FFFFFF"/>
              </w:rPr>
              <w:t>bFGF</w:t>
            </w:r>
          </w:p>
        </w:tc>
        <w:tc>
          <w:tcPr>
            <w:tcW w:w="1203" w:type="pct"/>
            <w:shd w:val="clear" w:color="auto" w:fill="auto"/>
          </w:tcPr>
          <w:p w14:paraId="13874925"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Spinal cord</w:t>
            </w:r>
          </w:p>
        </w:tc>
        <w:tc>
          <w:tcPr>
            <w:tcW w:w="811" w:type="pct"/>
            <w:shd w:val="clear" w:color="auto" w:fill="auto"/>
          </w:tcPr>
          <w:p w14:paraId="480DCE7B"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Luo</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48</w:t>
            </w:r>
            <w:r w:rsidRPr="00D83206">
              <w:rPr>
                <w:rFonts w:ascii="Book Antiqua" w:hAnsi="Book Antiqua" w:cs="Book Antiqua" w:hint="eastAsia"/>
                <w:bCs/>
                <w:color w:val="000000"/>
                <w:vertAlign w:val="superscript"/>
                <w:lang w:eastAsia="zh-CN"/>
              </w:rPr>
              <w:t>]</w:t>
            </w:r>
          </w:p>
        </w:tc>
      </w:tr>
      <w:tr w:rsidR="00BC0560" w:rsidRPr="00D93E1C" w14:paraId="72A902D7" w14:textId="77777777" w:rsidTr="00696325">
        <w:tc>
          <w:tcPr>
            <w:tcW w:w="684" w:type="pct"/>
            <w:vMerge w:val="restart"/>
            <w:shd w:val="clear" w:color="auto" w:fill="auto"/>
          </w:tcPr>
          <w:p w14:paraId="126531F9"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DPSCs with other cells</w:t>
            </w:r>
          </w:p>
        </w:tc>
        <w:tc>
          <w:tcPr>
            <w:tcW w:w="1212" w:type="pct"/>
            <w:shd w:val="clear" w:color="auto" w:fill="auto"/>
          </w:tcPr>
          <w:p w14:paraId="4F3AD3C8"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Matrigel and collagen gel</w:t>
            </w:r>
          </w:p>
        </w:tc>
        <w:tc>
          <w:tcPr>
            <w:tcW w:w="1090" w:type="pct"/>
            <w:shd w:val="clear" w:color="auto" w:fill="auto"/>
          </w:tcPr>
          <w:p w14:paraId="1EDB6D96"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t>Human normal oral epithelial cells</w:t>
            </w:r>
          </w:p>
        </w:tc>
        <w:tc>
          <w:tcPr>
            <w:tcW w:w="1203" w:type="pct"/>
            <w:shd w:val="clear" w:color="auto" w:fill="auto"/>
          </w:tcPr>
          <w:p w14:paraId="6307C35F"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Epithelium invagination-like structure</w:t>
            </w:r>
          </w:p>
        </w:tc>
        <w:tc>
          <w:tcPr>
            <w:tcW w:w="811" w:type="pct"/>
            <w:shd w:val="clear" w:color="auto" w:fill="auto"/>
          </w:tcPr>
          <w:p w14:paraId="3BDEEFF9"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 xml:space="preserve">Xiao </w:t>
            </w:r>
            <w:r>
              <w:rPr>
                <w:rFonts w:ascii="Book Antiqua" w:hAnsi="Book Antiqua" w:cs="Book Antiqua" w:hint="eastAsia"/>
                <w:bCs/>
                <w:color w:val="000000"/>
                <w:lang w:eastAsia="zh-CN"/>
              </w:rPr>
              <w:t>and</w:t>
            </w:r>
            <w:r w:rsidRPr="00BD036F">
              <w:rPr>
                <w:rFonts w:ascii="Book Antiqua" w:eastAsia="Book Antiqua" w:hAnsi="Book Antiqua" w:cs="Book Antiqua"/>
                <w:color w:val="000000"/>
              </w:rPr>
              <w:t xml:space="preserve"> Tsutsui</w:t>
            </w:r>
            <w:r>
              <w:rPr>
                <w:rFonts w:ascii="Book Antiqua" w:hAnsi="Book Antiqua" w:cs="Book Antiqua" w:hint="eastAsia"/>
                <w:bCs/>
                <w:color w:val="000000"/>
                <w:vertAlign w:val="superscript"/>
                <w:lang w:eastAsia="zh-CN"/>
              </w:rPr>
              <w:t>[35</w:t>
            </w:r>
            <w:r w:rsidRPr="00D83206">
              <w:rPr>
                <w:rFonts w:ascii="Book Antiqua" w:hAnsi="Book Antiqua" w:cs="Book Antiqua" w:hint="eastAsia"/>
                <w:bCs/>
                <w:color w:val="000000"/>
                <w:vertAlign w:val="superscript"/>
                <w:lang w:eastAsia="zh-CN"/>
              </w:rPr>
              <w:t>]</w:t>
            </w:r>
          </w:p>
        </w:tc>
      </w:tr>
      <w:tr w:rsidR="00BC0560" w:rsidRPr="00D93E1C" w14:paraId="4529E3E1" w14:textId="77777777" w:rsidTr="00696325">
        <w:tc>
          <w:tcPr>
            <w:tcW w:w="684" w:type="pct"/>
            <w:vMerge/>
            <w:shd w:val="clear" w:color="auto" w:fill="auto"/>
          </w:tcPr>
          <w:p w14:paraId="58DED4B6"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77932574" w14:textId="77777777" w:rsidR="00D93E1C" w:rsidRPr="00D93E1C" w:rsidRDefault="00D93E1C" w:rsidP="00D93E1C">
            <w:pPr>
              <w:snapToGrid w:val="0"/>
              <w:spacing w:line="360" w:lineRule="auto"/>
              <w:jc w:val="both"/>
              <w:rPr>
                <w:rFonts w:ascii="Book Antiqua" w:hAnsi="Book Antiqua"/>
                <w:lang w:eastAsia="zh-CN"/>
              </w:rPr>
            </w:pPr>
            <w:r w:rsidRPr="00D93E1C">
              <w:rPr>
                <w:rFonts w:ascii="Book Antiqua" w:hAnsi="Book Antiqua"/>
              </w:rPr>
              <w:t>PCL/</w:t>
            </w:r>
            <w:r w:rsidRPr="00D93E1C">
              <w:rPr>
                <w:rFonts w:ascii="Book Antiqua" w:hAnsi="Book Antiqua"/>
                <w:color w:val="000000"/>
                <w:shd w:val="clear" w:color="auto" w:fill="FFFFFF"/>
              </w:rPr>
              <w:t>PLDLA</w:t>
            </w:r>
          </w:p>
        </w:tc>
        <w:tc>
          <w:tcPr>
            <w:tcW w:w="1090" w:type="pct"/>
            <w:shd w:val="clear" w:color="auto" w:fill="auto"/>
          </w:tcPr>
          <w:p w14:paraId="6310BD16" w14:textId="77777777" w:rsidR="00D93E1C" w:rsidRPr="00D93E1C" w:rsidRDefault="00D93E1C" w:rsidP="00BC0560">
            <w:pPr>
              <w:snapToGrid w:val="0"/>
              <w:spacing w:line="360" w:lineRule="auto"/>
              <w:jc w:val="both"/>
              <w:rPr>
                <w:rFonts w:ascii="Book Antiqua" w:hAnsi="Book Antiqua"/>
                <w:lang w:eastAsia="zh-CN"/>
              </w:rPr>
            </w:pPr>
            <w:r w:rsidRPr="00D93E1C">
              <w:rPr>
                <w:rFonts w:ascii="Book Antiqua" w:hAnsi="Book Antiqua"/>
                <w:color w:val="000000"/>
                <w:shd w:val="clear" w:color="auto" w:fill="FFFFFF"/>
              </w:rPr>
              <w:t>Endothelial cells</w:t>
            </w:r>
          </w:p>
        </w:tc>
        <w:tc>
          <w:tcPr>
            <w:tcW w:w="1203" w:type="pct"/>
            <w:shd w:val="clear" w:color="auto" w:fill="auto"/>
          </w:tcPr>
          <w:p w14:paraId="1432EF34"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Vascularized bone tissue</w:t>
            </w:r>
          </w:p>
        </w:tc>
        <w:tc>
          <w:tcPr>
            <w:tcW w:w="811" w:type="pct"/>
            <w:shd w:val="clear" w:color="auto" w:fill="auto"/>
          </w:tcPr>
          <w:p w14:paraId="010F5B30"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 xml:space="preserve">Jin </w:t>
            </w:r>
            <w:r>
              <w:rPr>
                <w:rFonts w:ascii="Book Antiqua" w:hAnsi="Book Antiqua" w:cs="Book Antiqua" w:hint="eastAsia"/>
                <w:bCs/>
                <w:color w:val="000000"/>
                <w:lang w:eastAsia="zh-CN"/>
              </w:rPr>
              <w:t>and</w:t>
            </w:r>
            <w:r w:rsidRPr="00BD036F">
              <w:rPr>
                <w:rFonts w:ascii="Book Antiqua" w:eastAsia="Book Antiqua" w:hAnsi="Book Antiqua" w:cs="Book Antiqua"/>
                <w:color w:val="000000"/>
              </w:rPr>
              <w:t xml:space="preserve"> Kim</w:t>
            </w:r>
            <w:r>
              <w:rPr>
                <w:rFonts w:ascii="Book Antiqua" w:hAnsi="Book Antiqua" w:cs="Book Antiqua" w:hint="eastAsia"/>
                <w:bCs/>
                <w:color w:val="000000"/>
                <w:vertAlign w:val="superscript"/>
                <w:lang w:eastAsia="zh-CN"/>
              </w:rPr>
              <w:t>[36</w:t>
            </w:r>
            <w:r w:rsidRPr="00D83206">
              <w:rPr>
                <w:rFonts w:ascii="Book Antiqua" w:hAnsi="Book Antiqua" w:cs="Book Antiqua" w:hint="eastAsia"/>
                <w:bCs/>
                <w:color w:val="000000"/>
                <w:vertAlign w:val="superscript"/>
                <w:lang w:eastAsia="zh-CN"/>
              </w:rPr>
              <w:t>]</w:t>
            </w:r>
          </w:p>
        </w:tc>
      </w:tr>
      <w:tr w:rsidR="00BC0560" w:rsidRPr="00D93E1C" w14:paraId="34BA7A64" w14:textId="77777777" w:rsidTr="00696325">
        <w:tc>
          <w:tcPr>
            <w:tcW w:w="684" w:type="pct"/>
            <w:vMerge/>
            <w:shd w:val="clear" w:color="auto" w:fill="auto"/>
          </w:tcPr>
          <w:p w14:paraId="7318055B"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7B925876"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PLLA/PLGA</w:t>
            </w:r>
          </w:p>
        </w:tc>
        <w:tc>
          <w:tcPr>
            <w:tcW w:w="1090" w:type="pct"/>
            <w:shd w:val="clear" w:color="auto" w:fill="auto"/>
          </w:tcPr>
          <w:p w14:paraId="38588FFE" w14:textId="77777777" w:rsidR="00D93E1C" w:rsidRPr="00D93E1C" w:rsidRDefault="00D93E1C" w:rsidP="00BC0560">
            <w:pPr>
              <w:snapToGrid w:val="0"/>
              <w:spacing w:line="360" w:lineRule="auto"/>
              <w:jc w:val="both"/>
              <w:rPr>
                <w:rFonts w:ascii="Book Antiqua" w:hAnsi="Book Antiqua"/>
                <w:color w:val="000000"/>
                <w:shd w:val="clear" w:color="auto" w:fill="FFFFFF"/>
              </w:rPr>
            </w:pPr>
            <w:r w:rsidRPr="00D93E1C">
              <w:rPr>
                <w:rFonts w:ascii="Book Antiqua" w:hAnsi="Book Antiqua"/>
              </w:rPr>
              <w:t>Human neonatal dermal fibroblasts</w:t>
            </w:r>
          </w:p>
        </w:tc>
        <w:tc>
          <w:tcPr>
            <w:tcW w:w="1203" w:type="pct"/>
            <w:shd w:val="clear" w:color="auto" w:fill="auto"/>
          </w:tcPr>
          <w:p w14:paraId="3898D71E"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Spinal cord</w:t>
            </w:r>
          </w:p>
        </w:tc>
        <w:tc>
          <w:tcPr>
            <w:tcW w:w="811" w:type="pct"/>
            <w:shd w:val="clear" w:color="auto" w:fill="auto"/>
          </w:tcPr>
          <w:p w14:paraId="5A817D8D"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Guo</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50</w:t>
            </w:r>
            <w:r w:rsidRPr="00D83206">
              <w:rPr>
                <w:rFonts w:ascii="Book Antiqua" w:hAnsi="Book Antiqua" w:cs="Book Antiqua" w:hint="eastAsia"/>
                <w:bCs/>
                <w:color w:val="000000"/>
                <w:vertAlign w:val="superscript"/>
                <w:lang w:eastAsia="zh-CN"/>
              </w:rPr>
              <w:t>]</w:t>
            </w:r>
          </w:p>
        </w:tc>
      </w:tr>
      <w:tr w:rsidR="00BC0560" w:rsidRPr="00D93E1C" w14:paraId="4917CC1D" w14:textId="77777777" w:rsidTr="00696325">
        <w:tc>
          <w:tcPr>
            <w:tcW w:w="684" w:type="pct"/>
            <w:vMerge w:val="restart"/>
            <w:shd w:val="clear" w:color="auto" w:fill="auto"/>
          </w:tcPr>
          <w:p w14:paraId="70F624F1"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DPSCs in 3D printed scaffolds</w:t>
            </w:r>
          </w:p>
        </w:tc>
        <w:tc>
          <w:tcPr>
            <w:tcW w:w="1212" w:type="pct"/>
            <w:shd w:val="clear" w:color="auto" w:fill="auto"/>
          </w:tcPr>
          <w:p w14:paraId="2DF430DB"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HA/TCP</w:t>
            </w:r>
          </w:p>
        </w:tc>
        <w:tc>
          <w:tcPr>
            <w:tcW w:w="1090" w:type="pct"/>
            <w:shd w:val="clear" w:color="auto" w:fill="auto"/>
          </w:tcPr>
          <w:p w14:paraId="0C030C6A"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Apical papilla (SCAP)</w:t>
            </w:r>
          </w:p>
        </w:tc>
        <w:tc>
          <w:tcPr>
            <w:tcW w:w="1203" w:type="pct"/>
            <w:shd w:val="clear" w:color="auto" w:fill="auto"/>
          </w:tcPr>
          <w:p w14:paraId="6C000397"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Pulp-dentin regeneration</w:t>
            </w:r>
          </w:p>
        </w:tc>
        <w:tc>
          <w:tcPr>
            <w:tcW w:w="811" w:type="pct"/>
            <w:shd w:val="clear" w:color="auto" w:fill="auto"/>
          </w:tcPr>
          <w:p w14:paraId="5796A3D3"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Hilkens</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40</w:t>
            </w:r>
            <w:r w:rsidRPr="00D83206">
              <w:rPr>
                <w:rFonts w:ascii="Book Antiqua" w:hAnsi="Book Antiqua" w:cs="Book Antiqua" w:hint="eastAsia"/>
                <w:bCs/>
                <w:color w:val="000000"/>
                <w:vertAlign w:val="superscript"/>
                <w:lang w:eastAsia="zh-CN"/>
              </w:rPr>
              <w:t>]</w:t>
            </w:r>
          </w:p>
        </w:tc>
      </w:tr>
      <w:tr w:rsidR="00BC0560" w:rsidRPr="00D93E1C" w14:paraId="4B26468D" w14:textId="77777777" w:rsidTr="00696325">
        <w:tc>
          <w:tcPr>
            <w:tcW w:w="684" w:type="pct"/>
            <w:vMerge/>
            <w:shd w:val="clear" w:color="auto" w:fill="auto"/>
          </w:tcPr>
          <w:p w14:paraId="30FE550B"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28115F0A"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000000"/>
                <w:shd w:val="clear" w:color="auto" w:fill="FFFFFF"/>
              </w:rPr>
              <w:t>PCL</w:t>
            </w:r>
          </w:p>
        </w:tc>
        <w:tc>
          <w:tcPr>
            <w:tcW w:w="1090" w:type="pct"/>
            <w:shd w:val="clear" w:color="auto" w:fill="auto"/>
          </w:tcPr>
          <w:p w14:paraId="3D77C685"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color w:val="000000"/>
                <w:shd w:val="clear" w:color="auto" w:fill="FFFFFF"/>
              </w:rPr>
              <w:t>Platelet-rich plasma</w:t>
            </w:r>
          </w:p>
        </w:tc>
        <w:tc>
          <w:tcPr>
            <w:tcW w:w="1203" w:type="pct"/>
            <w:shd w:val="clear" w:color="auto" w:fill="auto"/>
          </w:tcPr>
          <w:p w14:paraId="3707A586"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Calvaria bone</w:t>
            </w:r>
          </w:p>
        </w:tc>
        <w:tc>
          <w:tcPr>
            <w:tcW w:w="811" w:type="pct"/>
            <w:shd w:val="clear" w:color="auto" w:fill="auto"/>
          </w:tcPr>
          <w:p w14:paraId="3B65CAEA"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Li</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27</w:t>
            </w:r>
            <w:r w:rsidRPr="00D83206">
              <w:rPr>
                <w:rFonts w:ascii="Book Antiqua" w:hAnsi="Book Antiqua" w:cs="Book Antiqua" w:hint="eastAsia"/>
                <w:bCs/>
                <w:color w:val="000000"/>
                <w:vertAlign w:val="superscript"/>
                <w:lang w:eastAsia="zh-CN"/>
              </w:rPr>
              <w:t>]</w:t>
            </w:r>
          </w:p>
        </w:tc>
      </w:tr>
      <w:tr w:rsidR="00BC0560" w:rsidRPr="00D93E1C" w14:paraId="18A8089D" w14:textId="77777777" w:rsidTr="00696325">
        <w:tc>
          <w:tcPr>
            <w:tcW w:w="684" w:type="pct"/>
            <w:vMerge/>
            <w:shd w:val="clear" w:color="auto" w:fill="auto"/>
          </w:tcPr>
          <w:p w14:paraId="166D7D5F"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016F5971"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E2E2E"/>
              </w:rPr>
              <w:t>Alg-Gel</w:t>
            </w:r>
          </w:p>
        </w:tc>
        <w:tc>
          <w:tcPr>
            <w:tcW w:w="1090" w:type="pct"/>
            <w:shd w:val="clear" w:color="auto" w:fill="auto"/>
          </w:tcPr>
          <w:p w14:paraId="27C6F2CF" w14:textId="77777777" w:rsidR="00D93E1C" w:rsidRPr="00D93E1C" w:rsidRDefault="00D93E1C" w:rsidP="00D93E1C">
            <w:pPr>
              <w:snapToGrid w:val="0"/>
              <w:spacing w:line="360" w:lineRule="auto"/>
              <w:jc w:val="both"/>
              <w:rPr>
                <w:rFonts w:ascii="Book Antiqua" w:hAnsi="Book Antiqua"/>
                <w:color w:val="212121"/>
                <w:shd w:val="clear" w:color="auto" w:fill="FFFFFF"/>
              </w:rPr>
            </w:pPr>
          </w:p>
        </w:tc>
        <w:tc>
          <w:tcPr>
            <w:tcW w:w="1203" w:type="pct"/>
            <w:shd w:val="clear" w:color="auto" w:fill="auto"/>
          </w:tcPr>
          <w:p w14:paraId="165DAFDE"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Bone</w:t>
            </w:r>
          </w:p>
        </w:tc>
        <w:tc>
          <w:tcPr>
            <w:tcW w:w="811" w:type="pct"/>
            <w:shd w:val="clear" w:color="auto" w:fill="auto"/>
          </w:tcPr>
          <w:p w14:paraId="23308D43"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Yu</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38</w:t>
            </w:r>
            <w:r w:rsidRPr="00D83206">
              <w:rPr>
                <w:rFonts w:ascii="Book Antiqua" w:hAnsi="Book Antiqua" w:cs="Book Antiqua" w:hint="eastAsia"/>
                <w:bCs/>
                <w:color w:val="000000"/>
                <w:vertAlign w:val="superscript"/>
                <w:lang w:eastAsia="zh-CN"/>
              </w:rPr>
              <w:t>]</w:t>
            </w:r>
          </w:p>
        </w:tc>
      </w:tr>
      <w:tr w:rsidR="00BC0560" w:rsidRPr="00D93E1C" w14:paraId="2251B58F" w14:textId="77777777" w:rsidTr="00696325">
        <w:tc>
          <w:tcPr>
            <w:tcW w:w="684" w:type="pct"/>
            <w:vMerge/>
            <w:shd w:val="clear" w:color="auto" w:fill="auto"/>
          </w:tcPr>
          <w:p w14:paraId="015F32E3"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3C2FE101" w14:textId="77777777" w:rsidR="00D93E1C" w:rsidRPr="00D93E1C" w:rsidRDefault="00D93E1C" w:rsidP="00D93E1C">
            <w:pPr>
              <w:snapToGrid w:val="0"/>
              <w:spacing w:line="360" w:lineRule="auto"/>
              <w:jc w:val="both"/>
              <w:rPr>
                <w:rFonts w:ascii="Book Antiqua" w:hAnsi="Book Antiqua"/>
                <w:lang w:eastAsia="zh-CN"/>
              </w:rPr>
            </w:pPr>
            <w:r w:rsidRPr="00D93E1C">
              <w:rPr>
                <w:rFonts w:ascii="Book Antiqua" w:hAnsi="Book Antiqua"/>
                <w:color w:val="212121"/>
                <w:shd w:val="clear" w:color="auto" w:fill="FFFFFF"/>
              </w:rPr>
              <w:t>PLAS</w:t>
            </w:r>
          </w:p>
        </w:tc>
        <w:tc>
          <w:tcPr>
            <w:tcW w:w="1090" w:type="pct"/>
            <w:shd w:val="clear" w:color="auto" w:fill="auto"/>
          </w:tcPr>
          <w:p w14:paraId="13D7BDD8" w14:textId="77777777" w:rsidR="00D93E1C" w:rsidRPr="00D93E1C" w:rsidRDefault="00D93E1C" w:rsidP="00D93E1C">
            <w:pPr>
              <w:snapToGrid w:val="0"/>
              <w:spacing w:line="360" w:lineRule="auto"/>
              <w:jc w:val="both"/>
              <w:rPr>
                <w:rFonts w:ascii="Book Antiqua" w:hAnsi="Book Antiqua"/>
                <w:color w:val="212121"/>
                <w:shd w:val="clear" w:color="auto" w:fill="FFFFFF"/>
              </w:rPr>
            </w:pPr>
          </w:p>
        </w:tc>
        <w:tc>
          <w:tcPr>
            <w:tcW w:w="1203" w:type="pct"/>
            <w:shd w:val="clear" w:color="auto" w:fill="auto"/>
          </w:tcPr>
          <w:p w14:paraId="569ABFF7"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eastAsia="PingFang TC" w:hAnsi="Book Antiqua"/>
              </w:rPr>
              <w:t>Neural differentiation</w:t>
            </w:r>
          </w:p>
        </w:tc>
        <w:tc>
          <w:tcPr>
            <w:tcW w:w="811" w:type="pct"/>
            <w:shd w:val="clear" w:color="auto" w:fill="auto"/>
          </w:tcPr>
          <w:p w14:paraId="09C33EED"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Hsiao</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42</w:t>
            </w:r>
            <w:r w:rsidRPr="00D83206">
              <w:rPr>
                <w:rFonts w:ascii="Book Antiqua" w:hAnsi="Book Antiqua" w:cs="Book Antiqua" w:hint="eastAsia"/>
                <w:bCs/>
                <w:color w:val="000000"/>
                <w:vertAlign w:val="superscript"/>
                <w:lang w:eastAsia="zh-CN"/>
              </w:rPr>
              <w:t>]</w:t>
            </w:r>
          </w:p>
        </w:tc>
      </w:tr>
      <w:tr w:rsidR="00BC0560" w:rsidRPr="00D93E1C" w14:paraId="1F88AB14" w14:textId="77777777" w:rsidTr="00696325">
        <w:tc>
          <w:tcPr>
            <w:tcW w:w="684" w:type="pct"/>
            <w:vMerge/>
            <w:tcBorders>
              <w:bottom w:val="single" w:sz="4" w:space="0" w:color="auto"/>
            </w:tcBorders>
            <w:shd w:val="clear" w:color="auto" w:fill="auto"/>
          </w:tcPr>
          <w:p w14:paraId="33AEEFEA" w14:textId="77777777" w:rsidR="00D93E1C" w:rsidRPr="00D93E1C" w:rsidRDefault="00D93E1C" w:rsidP="00D93E1C">
            <w:pPr>
              <w:snapToGrid w:val="0"/>
              <w:spacing w:line="360" w:lineRule="auto"/>
              <w:jc w:val="both"/>
              <w:rPr>
                <w:rFonts w:ascii="Book Antiqua" w:hAnsi="Book Antiqua"/>
              </w:rPr>
            </w:pPr>
          </w:p>
        </w:tc>
        <w:tc>
          <w:tcPr>
            <w:tcW w:w="1212" w:type="pct"/>
            <w:tcBorders>
              <w:bottom w:val="single" w:sz="4" w:space="0" w:color="auto"/>
            </w:tcBorders>
            <w:shd w:val="clear" w:color="auto" w:fill="auto"/>
          </w:tcPr>
          <w:p w14:paraId="5936A9FD"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AMP/ECM</w:t>
            </w:r>
          </w:p>
        </w:tc>
        <w:tc>
          <w:tcPr>
            <w:tcW w:w="1090" w:type="pct"/>
            <w:tcBorders>
              <w:bottom w:val="single" w:sz="4" w:space="0" w:color="auto"/>
            </w:tcBorders>
            <w:shd w:val="clear" w:color="auto" w:fill="auto"/>
          </w:tcPr>
          <w:p w14:paraId="212441C7" w14:textId="77777777" w:rsidR="00D93E1C" w:rsidRPr="00D93E1C" w:rsidRDefault="00D93E1C" w:rsidP="00D93E1C">
            <w:pPr>
              <w:snapToGrid w:val="0"/>
              <w:spacing w:line="360" w:lineRule="auto"/>
              <w:jc w:val="both"/>
              <w:rPr>
                <w:rFonts w:ascii="Book Antiqua" w:hAnsi="Book Antiqua"/>
                <w:color w:val="212121"/>
                <w:shd w:val="clear" w:color="auto" w:fill="FFFFFF"/>
              </w:rPr>
            </w:pPr>
          </w:p>
        </w:tc>
        <w:tc>
          <w:tcPr>
            <w:tcW w:w="1203" w:type="pct"/>
            <w:tcBorders>
              <w:bottom w:val="single" w:sz="4" w:space="0" w:color="auto"/>
            </w:tcBorders>
            <w:shd w:val="clear" w:color="auto" w:fill="auto"/>
          </w:tcPr>
          <w:p w14:paraId="06FC343B"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color w:val="212121"/>
              </w:rPr>
              <w:t>Craniomaxillofacial bone</w:t>
            </w:r>
          </w:p>
        </w:tc>
        <w:tc>
          <w:tcPr>
            <w:tcW w:w="811" w:type="pct"/>
            <w:tcBorders>
              <w:bottom w:val="single" w:sz="4" w:space="0" w:color="auto"/>
            </w:tcBorders>
            <w:shd w:val="clear" w:color="auto" w:fill="auto"/>
          </w:tcPr>
          <w:p w14:paraId="146C731C" w14:textId="77777777" w:rsidR="00D93E1C" w:rsidRPr="00D93E1C" w:rsidRDefault="00BC0560" w:rsidP="00BC0560">
            <w:pPr>
              <w:snapToGrid w:val="0"/>
              <w:spacing w:line="360" w:lineRule="auto"/>
              <w:jc w:val="both"/>
              <w:rPr>
                <w:rFonts w:ascii="Book Antiqua" w:hAnsi="Book Antiqua"/>
              </w:rPr>
            </w:pPr>
            <w:r w:rsidRPr="00BD036F">
              <w:rPr>
                <w:rFonts w:ascii="Book Antiqua" w:eastAsia="Book Antiqua" w:hAnsi="Book Antiqua" w:cs="Book Antiqua"/>
                <w:bCs/>
                <w:color w:val="000000"/>
              </w:rPr>
              <w:t>Dubey</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41</w:t>
            </w:r>
            <w:r w:rsidRPr="00D83206">
              <w:rPr>
                <w:rFonts w:ascii="Book Antiqua" w:hAnsi="Book Antiqua" w:cs="Book Antiqua" w:hint="eastAsia"/>
                <w:bCs/>
                <w:color w:val="000000"/>
                <w:vertAlign w:val="superscript"/>
                <w:lang w:eastAsia="zh-CN"/>
              </w:rPr>
              <w:t>]</w:t>
            </w:r>
          </w:p>
        </w:tc>
      </w:tr>
      <w:tr w:rsidR="00D93E1C" w:rsidRPr="00D93E1C" w14:paraId="01ADF983" w14:textId="77777777" w:rsidTr="00696325">
        <w:tc>
          <w:tcPr>
            <w:tcW w:w="5000" w:type="pct"/>
            <w:gridSpan w:val="5"/>
            <w:tcBorders>
              <w:top w:val="single" w:sz="4" w:space="0" w:color="auto"/>
              <w:bottom w:val="single" w:sz="4" w:space="0" w:color="auto"/>
            </w:tcBorders>
            <w:shd w:val="clear" w:color="auto" w:fill="auto"/>
          </w:tcPr>
          <w:p w14:paraId="5917D0B1" w14:textId="77777777" w:rsidR="00D93E1C" w:rsidRPr="00D93E1C" w:rsidRDefault="00696325" w:rsidP="00D93E1C">
            <w:pPr>
              <w:snapToGrid w:val="0"/>
              <w:spacing w:line="360" w:lineRule="auto"/>
              <w:jc w:val="both"/>
              <w:rPr>
                <w:rFonts w:ascii="Book Antiqua" w:hAnsi="Book Antiqua"/>
                <w:b/>
                <w:bCs/>
                <w:lang w:eastAsia="zh-CN"/>
              </w:rPr>
            </w:pPr>
            <w:r>
              <w:rPr>
                <w:rFonts w:ascii="Book Antiqua" w:hAnsi="Book Antiqua"/>
                <w:b/>
                <w:bCs/>
              </w:rPr>
              <w:t>SHED</w:t>
            </w:r>
          </w:p>
        </w:tc>
      </w:tr>
      <w:tr w:rsidR="00BC0560" w:rsidRPr="00D93E1C" w14:paraId="2F85AB75" w14:textId="77777777" w:rsidTr="00696325">
        <w:tc>
          <w:tcPr>
            <w:tcW w:w="684" w:type="pct"/>
            <w:vMerge w:val="restart"/>
            <w:tcBorders>
              <w:top w:val="single" w:sz="4" w:space="0" w:color="auto"/>
            </w:tcBorders>
            <w:shd w:val="clear" w:color="auto" w:fill="auto"/>
          </w:tcPr>
          <w:p w14:paraId="0A49B696"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SHED with growth factors</w:t>
            </w:r>
          </w:p>
        </w:tc>
        <w:tc>
          <w:tcPr>
            <w:tcW w:w="1212" w:type="pct"/>
            <w:tcBorders>
              <w:top w:val="single" w:sz="4" w:space="0" w:color="auto"/>
            </w:tcBorders>
            <w:shd w:val="clear" w:color="auto" w:fill="auto"/>
          </w:tcPr>
          <w:p w14:paraId="48EE6179"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No</w:t>
            </w:r>
          </w:p>
        </w:tc>
        <w:tc>
          <w:tcPr>
            <w:tcW w:w="1090" w:type="pct"/>
            <w:tcBorders>
              <w:top w:val="single" w:sz="4" w:space="0" w:color="auto"/>
            </w:tcBorders>
            <w:shd w:val="clear" w:color="auto" w:fill="auto"/>
          </w:tcPr>
          <w:p w14:paraId="7C1E4CA4"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rPr>
              <w:t>EGF, FGF</w:t>
            </w:r>
          </w:p>
        </w:tc>
        <w:tc>
          <w:tcPr>
            <w:tcW w:w="1203" w:type="pct"/>
            <w:tcBorders>
              <w:top w:val="single" w:sz="4" w:space="0" w:color="auto"/>
            </w:tcBorders>
            <w:shd w:val="clear" w:color="auto" w:fill="auto"/>
          </w:tcPr>
          <w:p w14:paraId="316F1D80"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Spinal cord</w:t>
            </w:r>
          </w:p>
        </w:tc>
        <w:tc>
          <w:tcPr>
            <w:tcW w:w="811" w:type="pct"/>
            <w:tcBorders>
              <w:top w:val="single" w:sz="4" w:space="0" w:color="auto"/>
            </w:tcBorders>
            <w:shd w:val="clear" w:color="auto" w:fill="auto"/>
          </w:tcPr>
          <w:p w14:paraId="0ECB7CF6" w14:textId="77777777" w:rsidR="00D93E1C" w:rsidRPr="00D93E1C" w:rsidRDefault="00696325" w:rsidP="00696325">
            <w:pPr>
              <w:snapToGrid w:val="0"/>
              <w:spacing w:line="360" w:lineRule="auto"/>
              <w:jc w:val="both"/>
              <w:rPr>
                <w:rFonts w:ascii="Book Antiqua" w:hAnsi="Book Antiqua"/>
              </w:rPr>
            </w:pPr>
            <w:r w:rsidRPr="00BD036F">
              <w:rPr>
                <w:rFonts w:ascii="Book Antiqua" w:eastAsia="Book Antiqua" w:hAnsi="Book Antiqua" w:cs="Book Antiqua"/>
                <w:bCs/>
                <w:color w:val="000000"/>
              </w:rPr>
              <w:t>Feng</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58</w:t>
            </w:r>
            <w:r w:rsidRPr="00D83206">
              <w:rPr>
                <w:rFonts w:ascii="Book Antiqua" w:hAnsi="Book Antiqua" w:cs="Book Antiqua" w:hint="eastAsia"/>
                <w:bCs/>
                <w:color w:val="000000"/>
                <w:vertAlign w:val="superscript"/>
                <w:lang w:eastAsia="zh-CN"/>
              </w:rPr>
              <w:t>]</w:t>
            </w:r>
          </w:p>
        </w:tc>
      </w:tr>
      <w:tr w:rsidR="00BC0560" w:rsidRPr="00D93E1C" w14:paraId="3C553776" w14:textId="77777777" w:rsidTr="00696325">
        <w:tc>
          <w:tcPr>
            <w:tcW w:w="684" w:type="pct"/>
            <w:vMerge/>
            <w:shd w:val="clear" w:color="auto" w:fill="auto"/>
          </w:tcPr>
          <w:p w14:paraId="360F62EC" w14:textId="77777777" w:rsidR="00D93E1C" w:rsidRPr="00D93E1C" w:rsidRDefault="00D93E1C" w:rsidP="00D93E1C">
            <w:pPr>
              <w:snapToGrid w:val="0"/>
              <w:spacing w:line="360" w:lineRule="auto"/>
              <w:jc w:val="both"/>
              <w:rPr>
                <w:rFonts w:ascii="Book Antiqua" w:hAnsi="Book Antiqua"/>
              </w:rPr>
            </w:pPr>
          </w:p>
        </w:tc>
        <w:tc>
          <w:tcPr>
            <w:tcW w:w="1212" w:type="pct"/>
            <w:shd w:val="clear" w:color="auto" w:fill="auto"/>
          </w:tcPr>
          <w:p w14:paraId="0752D327"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No</w:t>
            </w:r>
          </w:p>
        </w:tc>
        <w:tc>
          <w:tcPr>
            <w:tcW w:w="1090" w:type="pct"/>
            <w:shd w:val="clear" w:color="auto" w:fill="auto"/>
          </w:tcPr>
          <w:p w14:paraId="0F7B235D"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SHED-conditioned medium</w:t>
            </w:r>
          </w:p>
        </w:tc>
        <w:tc>
          <w:tcPr>
            <w:tcW w:w="1203" w:type="pct"/>
            <w:shd w:val="clear" w:color="auto" w:fill="auto"/>
          </w:tcPr>
          <w:p w14:paraId="02085000"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Sciatic nerve</w:t>
            </w:r>
          </w:p>
        </w:tc>
        <w:tc>
          <w:tcPr>
            <w:tcW w:w="811" w:type="pct"/>
            <w:shd w:val="clear" w:color="auto" w:fill="auto"/>
          </w:tcPr>
          <w:p w14:paraId="13F1BFBB" w14:textId="77777777" w:rsidR="00D93E1C" w:rsidRPr="00D93E1C" w:rsidRDefault="00696325" w:rsidP="00696325">
            <w:pPr>
              <w:snapToGrid w:val="0"/>
              <w:spacing w:line="360" w:lineRule="auto"/>
              <w:jc w:val="both"/>
              <w:rPr>
                <w:rFonts w:ascii="Book Antiqua" w:hAnsi="Book Antiqua"/>
              </w:rPr>
            </w:pPr>
            <w:r w:rsidRPr="00BD036F">
              <w:rPr>
                <w:rFonts w:ascii="Book Antiqua" w:eastAsia="Book Antiqua" w:hAnsi="Book Antiqua" w:cs="Book Antiqua"/>
                <w:bCs/>
                <w:color w:val="000000"/>
              </w:rPr>
              <w:t>Sugimura-Wakayama</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59</w:t>
            </w:r>
            <w:r w:rsidRPr="00D83206">
              <w:rPr>
                <w:rFonts w:ascii="Book Antiqua" w:hAnsi="Book Antiqua" w:cs="Book Antiqua" w:hint="eastAsia"/>
                <w:bCs/>
                <w:color w:val="000000"/>
                <w:vertAlign w:val="superscript"/>
                <w:lang w:eastAsia="zh-CN"/>
              </w:rPr>
              <w:t>]</w:t>
            </w:r>
          </w:p>
        </w:tc>
      </w:tr>
      <w:tr w:rsidR="00BC0560" w:rsidRPr="00D93E1C" w14:paraId="08AA528A" w14:textId="77777777" w:rsidTr="00696325">
        <w:trPr>
          <w:trHeight w:val="552"/>
        </w:trPr>
        <w:tc>
          <w:tcPr>
            <w:tcW w:w="684" w:type="pct"/>
            <w:tcBorders>
              <w:bottom w:val="single" w:sz="4" w:space="0" w:color="auto"/>
            </w:tcBorders>
            <w:shd w:val="clear" w:color="auto" w:fill="auto"/>
          </w:tcPr>
          <w:p w14:paraId="2C3D8222"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 xml:space="preserve">SHED in 3D formed </w:t>
            </w:r>
            <w:r w:rsidRPr="00D93E1C">
              <w:rPr>
                <w:rFonts w:ascii="Book Antiqua" w:hAnsi="Book Antiqua"/>
              </w:rPr>
              <w:lastRenderedPageBreak/>
              <w:t>scaffolds</w:t>
            </w:r>
          </w:p>
        </w:tc>
        <w:tc>
          <w:tcPr>
            <w:tcW w:w="1212" w:type="pct"/>
            <w:tcBorders>
              <w:bottom w:val="single" w:sz="4" w:space="0" w:color="auto"/>
            </w:tcBorders>
            <w:shd w:val="clear" w:color="auto" w:fill="auto"/>
          </w:tcPr>
          <w:p w14:paraId="4EB62B24"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lastRenderedPageBreak/>
              <w:t>Polylactoglycolide, SHED aggregated hemisphere</w:t>
            </w:r>
          </w:p>
        </w:tc>
        <w:tc>
          <w:tcPr>
            <w:tcW w:w="1090" w:type="pct"/>
            <w:tcBorders>
              <w:bottom w:val="single" w:sz="4" w:space="0" w:color="auto"/>
            </w:tcBorders>
            <w:shd w:val="clear" w:color="auto" w:fill="auto"/>
          </w:tcPr>
          <w:p w14:paraId="3DA1E749" w14:textId="77777777" w:rsidR="00D93E1C" w:rsidRPr="00D93E1C" w:rsidRDefault="00D93E1C" w:rsidP="00D93E1C">
            <w:pPr>
              <w:snapToGrid w:val="0"/>
              <w:spacing w:line="360" w:lineRule="auto"/>
              <w:jc w:val="both"/>
              <w:rPr>
                <w:rFonts w:ascii="Book Antiqua" w:hAnsi="Book Antiqua"/>
                <w:color w:val="212121"/>
                <w:shd w:val="clear" w:color="auto" w:fill="FFFFFF"/>
              </w:rPr>
            </w:pPr>
          </w:p>
        </w:tc>
        <w:tc>
          <w:tcPr>
            <w:tcW w:w="1203" w:type="pct"/>
            <w:tcBorders>
              <w:bottom w:val="single" w:sz="4" w:space="0" w:color="auto"/>
            </w:tcBorders>
            <w:shd w:val="clear" w:color="auto" w:fill="auto"/>
          </w:tcPr>
          <w:p w14:paraId="0732A1E2"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Bone tissue</w:t>
            </w:r>
          </w:p>
        </w:tc>
        <w:tc>
          <w:tcPr>
            <w:tcW w:w="811" w:type="pct"/>
            <w:tcBorders>
              <w:bottom w:val="single" w:sz="4" w:space="0" w:color="auto"/>
            </w:tcBorders>
            <w:shd w:val="clear" w:color="auto" w:fill="auto"/>
          </w:tcPr>
          <w:p w14:paraId="3C78FDB8" w14:textId="77777777" w:rsidR="00D93E1C" w:rsidRPr="00696325" w:rsidRDefault="00696325" w:rsidP="00696325">
            <w:pPr>
              <w:snapToGrid w:val="0"/>
              <w:spacing w:line="360" w:lineRule="auto"/>
              <w:jc w:val="both"/>
              <w:rPr>
                <w:rFonts w:ascii="Book Antiqua" w:hAnsi="Book Antiqua"/>
                <w:lang w:eastAsia="zh-CN"/>
              </w:rPr>
            </w:pPr>
            <w:r w:rsidRPr="00BD036F">
              <w:rPr>
                <w:rFonts w:ascii="Book Antiqua" w:eastAsia="Book Antiqua" w:hAnsi="Book Antiqua" w:cs="Book Antiqua"/>
                <w:bCs/>
                <w:color w:val="000000"/>
              </w:rPr>
              <w:t>Laino</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56</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lang w:eastAsia="zh-CN"/>
              </w:rPr>
              <w:t xml:space="preserve">, and </w:t>
            </w:r>
            <w:r w:rsidRPr="00BD036F">
              <w:rPr>
                <w:rFonts w:ascii="Book Antiqua" w:eastAsia="Book Antiqua" w:hAnsi="Book Antiqua" w:cs="Book Antiqua"/>
                <w:bCs/>
                <w:color w:val="000000"/>
              </w:rPr>
              <w:t>Vakhrushev</w:t>
            </w:r>
            <w:r w:rsidRPr="00D83206">
              <w:rPr>
                <w:rFonts w:ascii="Book Antiqua" w:hAnsi="Book Antiqua" w:cs="Book Antiqua" w:hint="eastAsia"/>
                <w:bCs/>
                <w:i/>
                <w:color w:val="000000"/>
                <w:lang w:eastAsia="zh-CN"/>
              </w:rPr>
              <w:t xml:space="preserve"> </w:t>
            </w:r>
            <w:r w:rsidRPr="00D83206">
              <w:rPr>
                <w:rFonts w:ascii="Book Antiqua" w:hAnsi="Book Antiqua" w:cs="Book Antiqua" w:hint="eastAsia"/>
                <w:bCs/>
                <w:i/>
                <w:color w:val="000000"/>
                <w:lang w:eastAsia="zh-CN"/>
              </w:rPr>
              <w:lastRenderedPageBreak/>
              <w:t>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57</w:t>
            </w:r>
            <w:r w:rsidRPr="00D83206">
              <w:rPr>
                <w:rFonts w:ascii="Book Antiqua" w:hAnsi="Book Antiqua" w:cs="Book Antiqua" w:hint="eastAsia"/>
                <w:bCs/>
                <w:color w:val="000000"/>
                <w:vertAlign w:val="superscript"/>
                <w:lang w:eastAsia="zh-CN"/>
              </w:rPr>
              <w:t>]</w:t>
            </w:r>
          </w:p>
        </w:tc>
      </w:tr>
      <w:tr w:rsidR="00D93E1C" w:rsidRPr="00D93E1C" w14:paraId="25D7A6DF" w14:textId="77777777" w:rsidTr="00696325">
        <w:tc>
          <w:tcPr>
            <w:tcW w:w="5000" w:type="pct"/>
            <w:gridSpan w:val="5"/>
            <w:tcBorders>
              <w:top w:val="single" w:sz="4" w:space="0" w:color="auto"/>
              <w:bottom w:val="single" w:sz="4" w:space="0" w:color="auto"/>
            </w:tcBorders>
            <w:shd w:val="clear" w:color="auto" w:fill="auto"/>
          </w:tcPr>
          <w:p w14:paraId="092D31AE" w14:textId="77777777" w:rsidR="00D93E1C" w:rsidRPr="00D93E1C" w:rsidRDefault="00D93E1C" w:rsidP="00D93E1C">
            <w:pPr>
              <w:snapToGrid w:val="0"/>
              <w:spacing w:line="360" w:lineRule="auto"/>
              <w:jc w:val="both"/>
              <w:rPr>
                <w:rFonts w:ascii="Book Antiqua" w:hAnsi="Book Antiqua"/>
                <w:b/>
                <w:bCs/>
                <w:lang w:eastAsia="zh-CN"/>
              </w:rPr>
            </w:pPr>
            <w:r w:rsidRPr="00D93E1C">
              <w:rPr>
                <w:rFonts w:ascii="Book Antiqua" w:hAnsi="Book Antiqua"/>
                <w:b/>
                <w:bCs/>
              </w:rPr>
              <w:lastRenderedPageBreak/>
              <w:t>P</w:t>
            </w:r>
            <w:r w:rsidR="00696325">
              <w:rPr>
                <w:rFonts w:ascii="Book Antiqua" w:hAnsi="Book Antiqua"/>
                <w:b/>
                <w:bCs/>
              </w:rPr>
              <w:t>DLSCs</w:t>
            </w:r>
          </w:p>
        </w:tc>
      </w:tr>
      <w:tr w:rsidR="00BC0560" w:rsidRPr="00D93E1C" w14:paraId="150F9BFA" w14:textId="77777777" w:rsidTr="00696325">
        <w:tc>
          <w:tcPr>
            <w:tcW w:w="684" w:type="pct"/>
            <w:tcBorders>
              <w:top w:val="single" w:sz="4" w:space="0" w:color="auto"/>
            </w:tcBorders>
            <w:shd w:val="clear" w:color="auto" w:fill="auto"/>
          </w:tcPr>
          <w:p w14:paraId="5D297780"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PDLSCs</w:t>
            </w:r>
          </w:p>
        </w:tc>
        <w:tc>
          <w:tcPr>
            <w:tcW w:w="1212" w:type="pct"/>
            <w:tcBorders>
              <w:top w:val="single" w:sz="4" w:space="0" w:color="auto"/>
            </w:tcBorders>
            <w:shd w:val="clear" w:color="auto" w:fill="auto"/>
          </w:tcPr>
          <w:p w14:paraId="1ADA5613" w14:textId="77777777" w:rsidR="00D93E1C" w:rsidRPr="00D93E1C" w:rsidRDefault="00D93E1C" w:rsidP="00696325">
            <w:pPr>
              <w:snapToGrid w:val="0"/>
              <w:spacing w:line="360" w:lineRule="auto"/>
              <w:jc w:val="both"/>
              <w:rPr>
                <w:rFonts w:ascii="Book Antiqua" w:hAnsi="Book Antiqua"/>
              </w:rPr>
            </w:pPr>
            <w:r w:rsidRPr="00D93E1C">
              <w:rPr>
                <w:rFonts w:ascii="Book Antiqua" w:hAnsi="Book Antiqua"/>
                <w:color w:val="1C1D1E"/>
                <w:shd w:val="clear" w:color="auto" w:fill="FFFFFF"/>
              </w:rPr>
              <w:t>Hydroxyapatite/β</w:t>
            </w:r>
            <w:r w:rsidR="00696325">
              <w:rPr>
                <w:rFonts w:ascii="Book Antiqua" w:hAnsi="Book Antiqua" w:hint="eastAsia"/>
                <w:color w:val="1C1D1E"/>
                <w:shd w:val="clear" w:color="auto" w:fill="FFFFFF"/>
                <w:lang w:eastAsia="zh-CN"/>
              </w:rPr>
              <w:t>-</w:t>
            </w:r>
            <w:r w:rsidRPr="00D93E1C">
              <w:rPr>
                <w:rFonts w:ascii="Book Antiqua" w:hAnsi="Book Antiqua"/>
                <w:color w:val="1C1D1E"/>
                <w:shd w:val="clear" w:color="auto" w:fill="FFFFFF"/>
              </w:rPr>
              <w:t>tricalcium phosphate (HA/β</w:t>
            </w:r>
            <w:r w:rsidR="00696325">
              <w:rPr>
                <w:rFonts w:ascii="Book Antiqua" w:hAnsi="Book Antiqua" w:hint="eastAsia"/>
                <w:color w:val="1C1D1E"/>
                <w:shd w:val="clear" w:color="auto" w:fill="FFFFFF"/>
                <w:lang w:eastAsia="zh-CN"/>
              </w:rPr>
              <w:t>-</w:t>
            </w:r>
            <w:r w:rsidRPr="00D93E1C">
              <w:rPr>
                <w:rFonts w:ascii="Book Antiqua" w:hAnsi="Book Antiqua"/>
                <w:color w:val="1C1D1E"/>
                <w:shd w:val="clear" w:color="auto" w:fill="FFFFFF"/>
              </w:rPr>
              <w:t>TCP)</w:t>
            </w:r>
          </w:p>
        </w:tc>
        <w:tc>
          <w:tcPr>
            <w:tcW w:w="1090" w:type="pct"/>
            <w:tcBorders>
              <w:top w:val="single" w:sz="4" w:space="0" w:color="auto"/>
            </w:tcBorders>
            <w:shd w:val="clear" w:color="auto" w:fill="auto"/>
          </w:tcPr>
          <w:p w14:paraId="4524D1F2" w14:textId="77777777" w:rsidR="00D93E1C" w:rsidRPr="00D93E1C" w:rsidRDefault="00D93E1C" w:rsidP="00D93E1C">
            <w:pPr>
              <w:snapToGrid w:val="0"/>
              <w:spacing w:line="360" w:lineRule="auto"/>
              <w:jc w:val="both"/>
              <w:rPr>
                <w:rFonts w:ascii="Book Antiqua" w:hAnsi="Book Antiqua"/>
              </w:rPr>
            </w:pPr>
          </w:p>
        </w:tc>
        <w:tc>
          <w:tcPr>
            <w:tcW w:w="1203" w:type="pct"/>
            <w:tcBorders>
              <w:top w:val="single" w:sz="4" w:space="0" w:color="auto"/>
            </w:tcBorders>
            <w:shd w:val="clear" w:color="auto" w:fill="auto"/>
          </w:tcPr>
          <w:p w14:paraId="30970FD9"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Periodontal tissue</w:t>
            </w:r>
          </w:p>
        </w:tc>
        <w:tc>
          <w:tcPr>
            <w:tcW w:w="811" w:type="pct"/>
            <w:tcBorders>
              <w:top w:val="single" w:sz="4" w:space="0" w:color="auto"/>
            </w:tcBorders>
            <w:shd w:val="clear" w:color="auto" w:fill="auto"/>
          </w:tcPr>
          <w:p w14:paraId="2E47D6FE" w14:textId="77777777" w:rsidR="00D93E1C" w:rsidRPr="00D93E1C" w:rsidRDefault="00696325" w:rsidP="00696325">
            <w:pPr>
              <w:snapToGrid w:val="0"/>
              <w:spacing w:line="360" w:lineRule="auto"/>
              <w:jc w:val="both"/>
              <w:rPr>
                <w:rFonts w:ascii="Book Antiqua" w:hAnsi="Book Antiqua"/>
              </w:rPr>
            </w:pPr>
            <w:r w:rsidRPr="00BD036F">
              <w:rPr>
                <w:rFonts w:ascii="Book Antiqua" w:eastAsia="Book Antiqua" w:hAnsi="Book Antiqua" w:cs="Book Antiqua"/>
                <w:bCs/>
                <w:color w:val="000000"/>
              </w:rPr>
              <w:t>Kim</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66</w:t>
            </w:r>
            <w:r w:rsidRPr="00D83206">
              <w:rPr>
                <w:rFonts w:ascii="Book Antiqua" w:hAnsi="Book Antiqua" w:cs="Book Antiqua" w:hint="eastAsia"/>
                <w:bCs/>
                <w:color w:val="000000"/>
                <w:vertAlign w:val="superscript"/>
                <w:lang w:eastAsia="zh-CN"/>
              </w:rPr>
              <w:t>]</w:t>
            </w:r>
          </w:p>
        </w:tc>
      </w:tr>
      <w:tr w:rsidR="00BC0560" w:rsidRPr="00D93E1C" w14:paraId="02E16A0F" w14:textId="77777777" w:rsidTr="00696325">
        <w:trPr>
          <w:trHeight w:val="189"/>
        </w:trPr>
        <w:tc>
          <w:tcPr>
            <w:tcW w:w="684" w:type="pct"/>
            <w:shd w:val="clear" w:color="auto" w:fill="auto"/>
          </w:tcPr>
          <w:p w14:paraId="12DF8729"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p>
        </w:tc>
        <w:tc>
          <w:tcPr>
            <w:tcW w:w="1212" w:type="pct"/>
            <w:shd w:val="clear" w:color="auto" w:fill="auto"/>
          </w:tcPr>
          <w:p w14:paraId="2450F25C"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t>GelMA/PEG</w:t>
            </w:r>
          </w:p>
        </w:tc>
        <w:tc>
          <w:tcPr>
            <w:tcW w:w="1090" w:type="pct"/>
            <w:shd w:val="clear" w:color="auto" w:fill="auto"/>
          </w:tcPr>
          <w:p w14:paraId="506E6B51" w14:textId="77777777" w:rsidR="00D93E1C" w:rsidRPr="00D93E1C" w:rsidRDefault="00D93E1C" w:rsidP="00D93E1C">
            <w:pPr>
              <w:snapToGrid w:val="0"/>
              <w:spacing w:line="360" w:lineRule="auto"/>
              <w:jc w:val="both"/>
              <w:rPr>
                <w:rFonts w:ascii="Book Antiqua" w:hAnsi="Book Antiqua"/>
              </w:rPr>
            </w:pPr>
          </w:p>
        </w:tc>
        <w:tc>
          <w:tcPr>
            <w:tcW w:w="1203" w:type="pct"/>
            <w:shd w:val="clear" w:color="auto" w:fill="auto"/>
          </w:tcPr>
          <w:p w14:paraId="3717EF99"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PDLSC proliferation</w:t>
            </w:r>
          </w:p>
        </w:tc>
        <w:tc>
          <w:tcPr>
            <w:tcW w:w="811" w:type="pct"/>
            <w:shd w:val="clear" w:color="auto" w:fill="auto"/>
          </w:tcPr>
          <w:p w14:paraId="2C4F8D03" w14:textId="77777777" w:rsidR="00D93E1C" w:rsidRPr="00D93E1C" w:rsidRDefault="00696325" w:rsidP="00696325">
            <w:pPr>
              <w:snapToGrid w:val="0"/>
              <w:spacing w:line="360" w:lineRule="auto"/>
              <w:jc w:val="both"/>
              <w:rPr>
                <w:rFonts w:ascii="Book Antiqua" w:hAnsi="Book Antiqua"/>
              </w:rPr>
            </w:pPr>
            <w:r w:rsidRPr="00BD036F">
              <w:rPr>
                <w:rFonts w:ascii="Book Antiqua" w:eastAsia="Book Antiqua" w:hAnsi="Book Antiqua" w:cs="Book Antiqua"/>
                <w:bCs/>
                <w:color w:val="000000"/>
              </w:rPr>
              <w:t>Ma</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80</w:t>
            </w:r>
            <w:r w:rsidRPr="00D83206">
              <w:rPr>
                <w:rFonts w:ascii="Book Antiqua" w:hAnsi="Book Antiqua" w:cs="Book Antiqua" w:hint="eastAsia"/>
                <w:bCs/>
                <w:color w:val="000000"/>
                <w:vertAlign w:val="superscript"/>
                <w:lang w:eastAsia="zh-CN"/>
              </w:rPr>
              <w:t>]</w:t>
            </w:r>
          </w:p>
        </w:tc>
      </w:tr>
      <w:tr w:rsidR="00BC0560" w:rsidRPr="00D93E1C" w14:paraId="75F3DB2B" w14:textId="77777777" w:rsidTr="00696325">
        <w:trPr>
          <w:trHeight w:val="189"/>
        </w:trPr>
        <w:tc>
          <w:tcPr>
            <w:tcW w:w="684" w:type="pct"/>
            <w:shd w:val="clear" w:color="auto" w:fill="auto"/>
          </w:tcPr>
          <w:p w14:paraId="1CAE7D3F"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PDLSCs with growth factors</w:t>
            </w:r>
          </w:p>
        </w:tc>
        <w:tc>
          <w:tcPr>
            <w:tcW w:w="1212" w:type="pct"/>
            <w:shd w:val="clear" w:color="auto" w:fill="auto"/>
          </w:tcPr>
          <w:p w14:paraId="6D078B6A"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color w:val="212121"/>
                <w:shd w:val="clear" w:color="auto" w:fill="FFFFFF"/>
              </w:rPr>
              <w:t>PLGA</w:t>
            </w:r>
          </w:p>
        </w:tc>
        <w:tc>
          <w:tcPr>
            <w:tcW w:w="1090" w:type="pct"/>
            <w:shd w:val="clear" w:color="auto" w:fill="auto"/>
          </w:tcPr>
          <w:p w14:paraId="557C54D2"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t>CTGF, BMP-7, BMP-2</w:t>
            </w:r>
          </w:p>
        </w:tc>
        <w:tc>
          <w:tcPr>
            <w:tcW w:w="1203" w:type="pct"/>
            <w:shd w:val="clear" w:color="auto" w:fill="auto"/>
          </w:tcPr>
          <w:p w14:paraId="1DCEEB1C"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Periodontal tissue</w:t>
            </w:r>
          </w:p>
        </w:tc>
        <w:tc>
          <w:tcPr>
            <w:tcW w:w="811" w:type="pct"/>
            <w:shd w:val="clear" w:color="auto" w:fill="auto"/>
          </w:tcPr>
          <w:p w14:paraId="261E5D73" w14:textId="77777777" w:rsidR="00D93E1C" w:rsidRPr="00D93E1C" w:rsidRDefault="00696325" w:rsidP="00696325">
            <w:pPr>
              <w:snapToGrid w:val="0"/>
              <w:spacing w:line="360" w:lineRule="auto"/>
              <w:jc w:val="both"/>
              <w:rPr>
                <w:rFonts w:ascii="Book Antiqua" w:hAnsi="Book Antiqua"/>
                <w:color w:val="333333"/>
              </w:rPr>
            </w:pPr>
            <w:r w:rsidRPr="00BD036F">
              <w:rPr>
                <w:rFonts w:ascii="Book Antiqua" w:eastAsia="Book Antiqua" w:hAnsi="Book Antiqua" w:cs="Book Antiqua"/>
                <w:bCs/>
                <w:color w:val="000000"/>
              </w:rPr>
              <w:t>Cho</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73</w:t>
            </w:r>
            <w:r w:rsidRPr="00D83206">
              <w:rPr>
                <w:rFonts w:ascii="Book Antiqua" w:hAnsi="Book Antiqua" w:cs="Book Antiqua" w:hint="eastAsia"/>
                <w:bCs/>
                <w:color w:val="000000"/>
                <w:vertAlign w:val="superscript"/>
                <w:lang w:eastAsia="zh-CN"/>
              </w:rPr>
              <w:t>]</w:t>
            </w:r>
          </w:p>
        </w:tc>
      </w:tr>
      <w:tr w:rsidR="00BC0560" w:rsidRPr="00D93E1C" w14:paraId="47E27E71" w14:textId="77777777" w:rsidTr="00696325">
        <w:trPr>
          <w:trHeight w:val="189"/>
        </w:trPr>
        <w:tc>
          <w:tcPr>
            <w:tcW w:w="684" w:type="pct"/>
            <w:shd w:val="clear" w:color="auto" w:fill="auto"/>
          </w:tcPr>
          <w:p w14:paraId="272BEB05"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p>
        </w:tc>
        <w:tc>
          <w:tcPr>
            <w:tcW w:w="1212" w:type="pct"/>
            <w:shd w:val="clear" w:color="auto" w:fill="auto"/>
          </w:tcPr>
          <w:p w14:paraId="5AE3F5F5" w14:textId="77777777" w:rsidR="00D93E1C" w:rsidRPr="00D93E1C" w:rsidRDefault="00D93E1C" w:rsidP="00696325">
            <w:pPr>
              <w:snapToGrid w:val="0"/>
              <w:spacing w:line="360" w:lineRule="auto"/>
              <w:jc w:val="both"/>
              <w:rPr>
                <w:rFonts w:ascii="Book Antiqua" w:hAnsi="Book Antiqua"/>
                <w:color w:val="212121"/>
                <w:shd w:val="clear" w:color="auto" w:fill="FFFFFF"/>
              </w:rPr>
            </w:pPr>
            <w:r w:rsidRPr="00D93E1C">
              <w:rPr>
                <w:rFonts w:ascii="Book Antiqua" w:hAnsi="Book Antiqua"/>
                <w:color w:val="1C1D1E"/>
                <w:shd w:val="clear" w:color="auto" w:fill="FFFFFF"/>
              </w:rPr>
              <w:t>Platelet</w:t>
            </w:r>
            <w:r w:rsidR="00696325">
              <w:rPr>
                <w:rFonts w:ascii="Book Antiqua" w:hAnsi="Book Antiqua" w:hint="eastAsia"/>
                <w:color w:val="1C1D1E"/>
                <w:shd w:val="clear" w:color="auto" w:fill="FFFFFF"/>
                <w:lang w:eastAsia="zh-CN"/>
              </w:rPr>
              <w:t>-</w:t>
            </w:r>
            <w:r w:rsidRPr="00D93E1C">
              <w:rPr>
                <w:rFonts w:ascii="Book Antiqua" w:hAnsi="Book Antiqua"/>
                <w:color w:val="1C1D1E"/>
                <w:shd w:val="clear" w:color="auto" w:fill="FFFFFF"/>
              </w:rPr>
              <w:t>rich fibrin</w:t>
            </w:r>
          </w:p>
        </w:tc>
        <w:tc>
          <w:tcPr>
            <w:tcW w:w="1090" w:type="pct"/>
            <w:shd w:val="clear" w:color="auto" w:fill="auto"/>
          </w:tcPr>
          <w:p w14:paraId="765F9B5B"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212121"/>
                <w:shd w:val="clear" w:color="auto" w:fill="FFFFFF"/>
              </w:rPr>
              <w:t>Aspirin</w:t>
            </w:r>
          </w:p>
        </w:tc>
        <w:tc>
          <w:tcPr>
            <w:tcW w:w="1203" w:type="pct"/>
            <w:shd w:val="clear" w:color="auto" w:fill="auto"/>
          </w:tcPr>
          <w:p w14:paraId="4CD7ECB7"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Periodontal tissue</w:t>
            </w:r>
          </w:p>
        </w:tc>
        <w:tc>
          <w:tcPr>
            <w:tcW w:w="811" w:type="pct"/>
            <w:shd w:val="clear" w:color="auto" w:fill="auto"/>
          </w:tcPr>
          <w:p w14:paraId="12A10FA9" w14:textId="77777777" w:rsidR="00D93E1C" w:rsidRPr="00D93E1C" w:rsidRDefault="00696325" w:rsidP="00696325">
            <w:pPr>
              <w:snapToGrid w:val="0"/>
              <w:spacing w:line="360" w:lineRule="auto"/>
              <w:jc w:val="both"/>
              <w:rPr>
                <w:rFonts w:ascii="Book Antiqua" w:hAnsi="Book Antiqua"/>
                <w:color w:val="333333"/>
              </w:rPr>
            </w:pPr>
            <w:r w:rsidRPr="00BD036F">
              <w:rPr>
                <w:rFonts w:ascii="Book Antiqua" w:eastAsia="Book Antiqua" w:hAnsi="Book Antiqua" w:cs="Book Antiqua"/>
                <w:bCs/>
                <w:color w:val="000000"/>
              </w:rPr>
              <w:t>Du</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76</w:t>
            </w:r>
            <w:r w:rsidRPr="00D83206">
              <w:rPr>
                <w:rFonts w:ascii="Book Antiqua" w:hAnsi="Book Antiqua" w:cs="Book Antiqua" w:hint="eastAsia"/>
                <w:bCs/>
                <w:color w:val="000000"/>
                <w:vertAlign w:val="superscript"/>
                <w:lang w:eastAsia="zh-CN"/>
              </w:rPr>
              <w:t>]</w:t>
            </w:r>
          </w:p>
        </w:tc>
      </w:tr>
      <w:tr w:rsidR="00BC0560" w:rsidRPr="00D93E1C" w14:paraId="0CC2E873" w14:textId="77777777" w:rsidTr="00696325">
        <w:tc>
          <w:tcPr>
            <w:tcW w:w="684" w:type="pct"/>
            <w:shd w:val="clear" w:color="auto" w:fill="auto"/>
          </w:tcPr>
          <w:p w14:paraId="571989CB"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PDLSCs with other cells</w:t>
            </w:r>
          </w:p>
        </w:tc>
        <w:tc>
          <w:tcPr>
            <w:tcW w:w="1212" w:type="pct"/>
            <w:shd w:val="clear" w:color="auto" w:fill="auto"/>
          </w:tcPr>
          <w:p w14:paraId="09C81B4C"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rPr>
              <w:t>Collagen/Chitosan</w:t>
            </w:r>
          </w:p>
        </w:tc>
        <w:tc>
          <w:tcPr>
            <w:tcW w:w="1090" w:type="pct"/>
            <w:shd w:val="clear" w:color="auto" w:fill="auto"/>
          </w:tcPr>
          <w:p w14:paraId="5CCBF153"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 xml:space="preserve">Somatic </w:t>
            </w:r>
            <w:r w:rsidRPr="00D93E1C">
              <w:rPr>
                <w:rFonts w:ascii="Book Antiqua" w:hAnsi="Book Antiqua"/>
                <w:color w:val="000000"/>
                <w:shd w:val="clear" w:color="auto" w:fill="FFFFFF"/>
              </w:rPr>
              <w:t>MSCs and DPSCs</w:t>
            </w:r>
          </w:p>
        </w:tc>
        <w:tc>
          <w:tcPr>
            <w:tcW w:w="1203" w:type="pct"/>
            <w:shd w:val="clear" w:color="auto" w:fill="auto"/>
          </w:tcPr>
          <w:p w14:paraId="16F5D845"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000000"/>
              </w:rPr>
              <w:t>Odontogenic differentiation</w:t>
            </w:r>
          </w:p>
        </w:tc>
        <w:tc>
          <w:tcPr>
            <w:tcW w:w="811" w:type="pct"/>
            <w:shd w:val="clear" w:color="auto" w:fill="auto"/>
          </w:tcPr>
          <w:p w14:paraId="70767DBE" w14:textId="77777777" w:rsidR="00D93E1C" w:rsidRPr="00D93E1C" w:rsidRDefault="00696325" w:rsidP="00696325">
            <w:pPr>
              <w:snapToGrid w:val="0"/>
              <w:spacing w:line="360" w:lineRule="auto"/>
              <w:jc w:val="both"/>
              <w:rPr>
                <w:rFonts w:ascii="Book Antiqua" w:hAnsi="Book Antiqua"/>
                <w:color w:val="333333"/>
              </w:rPr>
            </w:pPr>
            <w:r w:rsidRPr="00BD036F">
              <w:rPr>
                <w:rFonts w:ascii="Book Antiqua" w:eastAsia="Book Antiqua" w:hAnsi="Book Antiqua" w:cs="Book Antiqua"/>
                <w:bCs/>
                <w:color w:val="000000"/>
              </w:rPr>
              <w:t>Ravindran</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79</w:t>
            </w:r>
            <w:r w:rsidRPr="00D83206">
              <w:rPr>
                <w:rFonts w:ascii="Book Antiqua" w:hAnsi="Book Antiqua" w:cs="Book Antiqua" w:hint="eastAsia"/>
                <w:bCs/>
                <w:color w:val="000000"/>
                <w:vertAlign w:val="superscript"/>
                <w:lang w:eastAsia="zh-CN"/>
              </w:rPr>
              <w:t>]</w:t>
            </w:r>
          </w:p>
        </w:tc>
      </w:tr>
      <w:tr w:rsidR="00BC0560" w:rsidRPr="00D93E1C" w14:paraId="7B53129D" w14:textId="77777777" w:rsidTr="00696325">
        <w:tc>
          <w:tcPr>
            <w:tcW w:w="684" w:type="pct"/>
            <w:shd w:val="clear" w:color="auto" w:fill="auto"/>
          </w:tcPr>
          <w:p w14:paraId="2C5C3229"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p>
        </w:tc>
        <w:tc>
          <w:tcPr>
            <w:tcW w:w="1212" w:type="pct"/>
            <w:shd w:val="clear" w:color="auto" w:fill="auto"/>
          </w:tcPr>
          <w:p w14:paraId="67FD1314"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No</w:t>
            </w:r>
          </w:p>
        </w:tc>
        <w:tc>
          <w:tcPr>
            <w:tcW w:w="1090" w:type="pct"/>
            <w:shd w:val="clear" w:color="auto" w:fill="auto"/>
          </w:tcPr>
          <w:p w14:paraId="72D1CB57"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HUVECs</w:t>
            </w:r>
          </w:p>
        </w:tc>
        <w:tc>
          <w:tcPr>
            <w:tcW w:w="1203" w:type="pct"/>
            <w:shd w:val="clear" w:color="auto" w:fill="auto"/>
          </w:tcPr>
          <w:p w14:paraId="7572CA14"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Periodontal tissue</w:t>
            </w:r>
          </w:p>
        </w:tc>
        <w:tc>
          <w:tcPr>
            <w:tcW w:w="811" w:type="pct"/>
            <w:shd w:val="clear" w:color="auto" w:fill="auto"/>
          </w:tcPr>
          <w:p w14:paraId="4FBF5CAC" w14:textId="77777777" w:rsidR="00D93E1C" w:rsidRPr="00D93E1C" w:rsidRDefault="00696325" w:rsidP="00696325">
            <w:pPr>
              <w:snapToGrid w:val="0"/>
              <w:spacing w:line="360" w:lineRule="auto"/>
              <w:jc w:val="both"/>
              <w:rPr>
                <w:rFonts w:ascii="Book Antiqua" w:hAnsi="Book Antiqua"/>
              </w:rPr>
            </w:pPr>
            <w:r w:rsidRPr="00BD036F">
              <w:rPr>
                <w:rFonts w:ascii="Book Antiqua" w:eastAsia="Book Antiqua" w:hAnsi="Book Antiqua" w:cs="Book Antiqua"/>
                <w:bCs/>
                <w:color w:val="000000"/>
              </w:rPr>
              <w:t>Kramer</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77</w:t>
            </w:r>
            <w:r w:rsidRPr="00D83206">
              <w:rPr>
                <w:rFonts w:ascii="Book Antiqua" w:hAnsi="Book Antiqua" w:cs="Book Antiqua" w:hint="eastAsia"/>
                <w:bCs/>
                <w:color w:val="000000"/>
                <w:vertAlign w:val="superscript"/>
                <w:lang w:eastAsia="zh-CN"/>
              </w:rPr>
              <w:t>]</w:t>
            </w:r>
          </w:p>
        </w:tc>
      </w:tr>
      <w:tr w:rsidR="00BC0560" w:rsidRPr="00D93E1C" w14:paraId="08AF3BD9" w14:textId="77777777" w:rsidTr="00696325">
        <w:tc>
          <w:tcPr>
            <w:tcW w:w="684" w:type="pct"/>
            <w:tcBorders>
              <w:bottom w:val="single" w:sz="4" w:space="0" w:color="auto"/>
            </w:tcBorders>
            <w:shd w:val="clear" w:color="auto" w:fill="auto"/>
          </w:tcPr>
          <w:p w14:paraId="3CFE12F6"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p>
        </w:tc>
        <w:tc>
          <w:tcPr>
            <w:tcW w:w="1212" w:type="pct"/>
            <w:tcBorders>
              <w:bottom w:val="single" w:sz="4" w:space="0" w:color="auto"/>
            </w:tcBorders>
            <w:shd w:val="clear" w:color="auto" w:fill="auto"/>
          </w:tcPr>
          <w:p w14:paraId="7A2A4001"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color w:val="292B2C"/>
                <w:shd w:val="clear" w:color="auto" w:fill="FFFFFF"/>
              </w:rPr>
              <w:t>PLGA–PEG–PLGA thermal hydrogel</w:t>
            </w:r>
          </w:p>
        </w:tc>
        <w:tc>
          <w:tcPr>
            <w:tcW w:w="1090" w:type="pct"/>
            <w:tcBorders>
              <w:bottom w:val="single" w:sz="4" w:space="0" w:color="auto"/>
            </w:tcBorders>
            <w:shd w:val="clear" w:color="auto" w:fill="auto"/>
          </w:tcPr>
          <w:p w14:paraId="41E661FF"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color w:val="212121"/>
                <w:shd w:val="clear" w:color="auto" w:fill="FFFFFF"/>
              </w:rPr>
              <w:t>PDLSCs overexpressing PDGF-BB</w:t>
            </w:r>
          </w:p>
        </w:tc>
        <w:tc>
          <w:tcPr>
            <w:tcW w:w="1203" w:type="pct"/>
            <w:tcBorders>
              <w:bottom w:val="single" w:sz="4" w:space="0" w:color="auto"/>
            </w:tcBorders>
            <w:shd w:val="clear" w:color="auto" w:fill="auto"/>
          </w:tcPr>
          <w:p w14:paraId="3E4A4263"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Alveolar bone tissue</w:t>
            </w:r>
          </w:p>
        </w:tc>
        <w:tc>
          <w:tcPr>
            <w:tcW w:w="811" w:type="pct"/>
            <w:tcBorders>
              <w:bottom w:val="single" w:sz="4" w:space="0" w:color="auto"/>
            </w:tcBorders>
            <w:shd w:val="clear" w:color="auto" w:fill="auto"/>
          </w:tcPr>
          <w:p w14:paraId="41E1A622" w14:textId="77777777" w:rsidR="00D93E1C" w:rsidRPr="00D93E1C" w:rsidRDefault="00696325" w:rsidP="00696325">
            <w:pPr>
              <w:snapToGrid w:val="0"/>
              <w:spacing w:line="360" w:lineRule="auto"/>
              <w:jc w:val="both"/>
              <w:rPr>
                <w:rFonts w:ascii="Book Antiqua" w:hAnsi="Book Antiqua"/>
              </w:rPr>
            </w:pPr>
            <w:r w:rsidRPr="00BD036F">
              <w:rPr>
                <w:rFonts w:ascii="Book Antiqua" w:eastAsia="Book Antiqua" w:hAnsi="Book Antiqua" w:cs="Book Antiqua"/>
                <w:bCs/>
                <w:color w:val="000000"/>
              </w:rPr>
              <w:t>Pan</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78</w:t>
            </w:r>
            <w:r w:rsidRPr="00D83206">
              <w:rPr>
                <w:rFonts w:ascii="Book Antiqua" w:hAnsi="Book Antiqua" w:cs="Book Antiqua" w:hint="eastAsia"/>
                <w:bCs/>
                <w:color w:val="000000"/>
                <w:vertAlign w:val="superscript"/>
                <w:lang w:eastAsia="zh-CN"/>
              </w:rPr>
              <w:t>]</w:t>
            </w:r>
          </w:p>
        </w:tc>
      </w:tr>
      <w:tr w:rsidR="00D93E1C" w:rsidRPr="00D93E1C" w14:paraId="676D22B0" w14:textId="77777777" w:rsidTr="00696325">
        <w:tc>
          <w:tcPr>
            <w:tcW w:w="5000" w:type="pct"/>
            <w:gridSpan w:val="5"/>
            <w:tcBorders>
              <w:top w:val="single" w:sz="4" w:space="0" w:color="auto"/>
              <w:bottom w:val="single" w:sz="4" w:space="0" w:color="auto"/>
            </w:tcBorders>
            <w:shd w:val="clear" w:color="auto" w:fill="auto"/>
          </w:tcPr>
          <w:p w14:paraId="4597B0F9" w14:textId="77777777" w:rsidR="00D93E1C" w:rsidRPr="00D93E1C" w:rsidRDefault="00D93E1C" w:rsidP="00D93E1C">
            <w:pPr>
              <w:snapToGrid w:val="0"/>
              <w:spacing w:line="360" w:lineRule="auto"/>
              <w:jc w:val="both"/>
              <w:rPr>
                <w:rFonts w:ascii="Book Antiqua" w:hAnsi="Book Antiqua"/>
                <w:lang w:eastAsia="zh-CN"/>
              </w:rPr>
            </w:pPr>
            <w:r w:rsidRPr="00D93E1C">
              <w:rPr>
                <w:rFonts w:ascii="Book Antiqua" w:hAnsi="Book Antiqua"/>
                <w:b/>
                <w:bCs/>
              </w:rPr>
              <w:t>SCAP</w:t>
            </w:r>
          </w:p>
        </w:tc>
      </w:tr>
      <w:tr w:rsidR="00BC0560" w:rsidRPr="00D93E1C" w14:paraId="7D686B1D" w14:textId="77777777" w:rsidTr="00696325">
        <w:tc>
          <w:tcPr>
            <w:tcW w:w="684" w:type="pct"/>
            <w:tcBorders>
              <w:top w:val="single" w:sz="4" w:space="0" w:color="auto"/>
            </w:tcBorders>
            <w:shd w:val="clear" w:color="auto" w:fill="auto"/>
          </w:tcPr>
          <w:p w14:paraId="60D898CC"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SCAP with growth factors</w:t>
            </w:r>
          </w:p>
        </w:tc>
        <w:tc>
          <w:tcPr>
            <w:tcW w:w="1212" w:type="pct"/>
            <w:tcBorders>
              <w:top w:val="single" w:sz="4" w:space="0" w:color="auto"/>
            </w:tcBorders>
            <w:shd w:val="clear" w:color="auto" w:fill="auto"/>
          </w:tcPr>
          <w:p w14:paraId="706AA24C" w14:textId="77777777" w:rsidR="00D93E1C" w:rsidRPr="00D93E1C" w:rsidRDefault="00D93E1C" w:rsidP="00D93E1C">
            <w:pPr>
              <w:snapToGrid w:val="0"/>
              <w:spacing w:line="360" w:lineRule="auto"/>
              <w:jc w:val="both"/>
              <w:rPr>
                <w:rFonts w:ascii="Book Antiqua" w:hAnsi="Book Antiqua"/>
                <w:lang w:eastAsia="zh-CN"/>
              </w:rPr>
            </w:pPr>
            <w:r w:rsidRPr="00D93E1C">
              <w:rPr>
                <w:rFonts w:ascii="Book Antiqua" w:hAnsi="Book Antiqua"/>
                <w:color w:val="212121"/>
                <w:shd w:val="clear" w:color="auto" w:fill="FFFFFF"/>
              </w:rPr>
              <w:t>PLLA nanofibrous microspheres (NF-MS)</w:t>
            </w:r>
          </w:p>
        </w:tc>
        <w:tc>
          <w:tcPr>
            <w:tcW w:w="1090" w:type="pct"/>
            <w:tcBorders>
              <w:top w:val="single" w:sz="4" w:space="0" w:color="auto"/>
            </w:tcBorders>
            <w:shd w:val="clear" w:color="auto" w:fill="auto"/>
          </w:tcPr>
          <w:p w14:paraId="45E135CB"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BMP-2</w:t>
            </w:r>
          </w:p>
        </w:tc>
        <w:tc>
          <w:tcPr>
            <w:tcW w:w="1203" w:type="pct"/>
            <w:tcBorders>
              <w:top w:val="single" w:sz="4" w:space="0" w:color="auto"/>
            </w:tcBorders>
            <w:shd w:val="clear" w:color="auto" w:fill="auto"/>
          </w:tcPr>
          <w:p w14:paraId="6BD99412"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Pulp-dentin regeneration</w:t>
            </w:r>
          </w:p>
        </w:tc>
        <w:tc>
          <w:tcPr>
            <w:tcW w:w="811" w:type="pct"/>
            <w:tcBorders>
              <w:top w:val="single" w:sz="4" w:space="0" w:color="auto"/>
            </w:tcBorders>
            <w:shd w:val="clear" w:color="auto" w:fill="auto"/>
          </w:tcPr>
          <w:p w14:paraId="151262E3" w14:textId="77777777" w:rsidR="00D93E1C" w:rsidRPr="00D93E1C" w:rsidRDefault="00696325" w:rsidP="00696325">
            <w:pPr>
              <w:snapToGrid w:val="0"/>
              <w:spacing w:line="360" w:lineRule="auto"/>
              <w:jc w:val="both"/>
              <w:rPr>
                <w:rFonts w:ascii="Book Antiqua" w:hAnsi="Book Antiqua"/>
              </w:rPr>
            </w:pPr>
            <w:r w:rsidRPr="00BD036F">
              <w:rPr>
                <w:rFonts w:ascii="Book Antiqua" w:eastAsia="Book Antiqua" w:hAnsi="Book Antiqua" w:cs="Book Antiqua"/>
                <w:bCs/>
                <w:color w:val="000000"/>
              </w:rPr>
              <w:t>Wang</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86</w:t>
            </w:r>
            <w:r w:rsidRPr="00D83206">
              <w:rPr>
                <w:rFonts w:ascii="Book Antiqua" w:hAnsi="Book Antiqua" w:cs="Book Antiqua" w:hint="eastAsia"/>
                <w:bCs/>
                <w:color w:val="000000"/>
                <w:vertAlign w:val="superscript"/>
                <w:lang w:eastAsia="zh-CN"/>
              </w:rPr>
              <w:t>]</w:t>
            </w:r>
          </w:p>
        </w:tc>
      </w:tr>
      <w:tr w:rsidR="00BC0560" w:rsidRPr="00D93E1C" w14:paraId="644C9B49" w14:textId="77777777" w:rsidTr="00696325">
        <w:tc>
          <w:tcPr>
            <w:tcW w:w="684" w:type="pct"/>
            <w:shd w:val="clear" w:color="auto" w:fill="auto"/>
          </w:tcPr>
          <w:p w14:paraId="29E230C5"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p>
        </w:tc>
        <w:tc>
          <w:tcPr>
            <w:tcW w:w="1212" w:type="pct"/>
            <w:shd w:val="clear" w:color="auto" w:fill="auto"/>
          </w:tcPr>
          <w:p w14:paraId="6575CB82" w14:textId="77777777" w:rsidR="00D93E1C" w:rsidRPr="00D93E1C" w:rsidRDefault="00D93E1C" w:rsidP="00D93E1C">
            <w:pPr>
              <w:snapToGrid w:val="0"/>
              <w:spacing w:line="360" w:lineRule="auto"/>
              <w:jc w:val="both"/>
              <w:rPr>
                <w:rFonts w:ascii="Book Antiqua" w:hAnsi="Book Antiqua"/>
                <w:color w:val="212121"/>
                <w:shd w:val="clear" w:color="auto" w:fill="FFFFFF"/>
              </w:rPr>
            </w:pPr>
            <w:r w:rsidRPr="00D93E1C">
              <w:rPr>
                <w:rFonts w:ascii="Book Antiqua" w:hAnsi="Book Antiqua"/>
                <w:color w:val="212121"/>
                <w:shd w:val="clear" w:color="auto" w:fill="FFFFFF"/>
              </w:rPr>
              <w:t>No</w:t>
            </w:r>
          </w:p>
        </w:tc>
        <w:tc>
          <w:tcPr>
            <w:tcW w:w="1090" w:type="pct"/>
            <w:shd w:val="clear" w:color="auto" w:fill="auto"/>
          </w:tcPr>
          <w:p w14:paraId="730D212D"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333333"/>
                <w:shd w:val="clear" w:color="auto" w:fill="FCFCFC"/>
              </w:rPr>
              <w:t>BMP-2, SDF-1α</w:t>
            </w:r>
          </w:p>
        </w:tc>
        <w:tc>
          <w:tcPr>
            <w:tcW w:w="1203" w:type="pct"/>
            <w:shd w:val="clear" w:color="auto" w:fill="auto"/>
          </w:tcPr>
          <w:p w14:paraId="59BEAB37"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eastAsiaTheme="minorEastAsia" w:hAnsi="Book Antiqua"/>
                <w:color w:val="131413"/>
              </w:rPr>
              <w:t>Odontoblast differentiation</w:t>
            </w:r>
          </w:p>
        </w:tc>
        <w:tc>
          <w:tcPr>
            <w:tcW w:w="811" w:type="pct"/>
            <w:shd w:val="clear" w:color="auto" w:fill="auto"/>
          </w:tcPr>
          <w:p w14:paraId="02BB3E2B" w14:textId="77777777" w:rsidR="00D93E1C" w:rsidRPr="00D93E1C" w:rsidRDefault="00696325" w:rsidP="00696325">
            <w:pPr>
              <w:snapToGrid w:val="0"/>
              <w:spacing w:line="360" w:lineRule="auto"/>
              <w:jc w:val="both"/>
              <w:rPr>
                <w:rFonts w:ascii="Book Antiqua" w:hAnsi="Book Antiqua"/>
              </w:rPr>
            </w:pPr>
            <w:r w:rsidRPr="00BD036F">
              <w:rPr>
                <w:rFonts w:ascii="Book Antiqua" w:eastAsia="Book Antiqua" w:hAnsi="Book Antiqua" w:cs="Book Antiqua"/>
                <w:bCs/>
                <w:color w:val="000000"/>
              </w:rPr>
              <w:t>Xiao</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87</w:t>
            </w:r>
            <w:r w:rsidRPr="00D83206">
              <w:rPr>
                <w:rFonts w:ascii="Book Antiqua" w:hAnsi="Book Antiqua" w:cs="Book Antiqua" w:hint="eastAsia"/>
                <w:bCs/>
                <w:color w:val="000000"/>
                <w:vertAlign w:val="superscript"/>
                <w:lang w:eastAsia="zh-CN"/>
              </w:rPr>
              <w:t>]</w:t>
            </w:r>
          </w:p>
        </w:tc>
      </w:tr>
      <w:tr w:rsidR="00BC0560" w:rsidRPr="00D93E1C" w14:paraId="1318F388" w14:textId="77777777" w:rsidTr="00696325">
        <w:tc>
          <w:tcPr>
            <w:tcW w:w="684" w:type="pct"/>
            <w:tcBorders>
              <w:bottom w:val="single" w:sz="4" w:space="0" w:color="auto"/>
            </w:tcBorders>
            <w:shd w:val="clear" w:color="auto" w:fill="auto"/>
          </w:tcPr>
          <w:p w14:paraId="69EE2B0B"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p>
        </w:tc>
        <w:tc>
          <w:tcPr>
            <w:tcW w:w="1212" w:type="pct"/>
            <w:tcBorders>
              <w:bottom w:val="single" w:sz="4" w:space="0" w:color="auto"/>
            </w:tcBorders>
            <w:shd w:val="clear" w:color="auto" w:fill="auto"/>
          </w:tcPr>
          <w:p w14:paraId="70F62893" w14:textId="77777777" w:rsidR="00D93E1C" w:rsidRPr="00D93E1C" w:rsidRDefault="00D93E1C" w:rsidP="00D93E1C">
            <w:pPr>
              <w:spacing w:line="360" w:lineRule="auto"/>
              <w:jc w:val="both"/>
              <w:rPr>
                <w:rFonts w:ascii="Book Antiqua" w:hAnsi="Book Antiqua"/>
              </w:rPr>
            </w:pPr>
            <w:r w:rsidRPr="00D93E1C">
              <w:rPr>
                <w:rFonts w:ascii="Book Antiqua" w:hAnsi="Book Antiqua"/>
                <w:color w:val="000000"/>
                <w:shd w:val="clear" w:color="auto" w:fill="FFFFFF"/>
              </w:rPr>
              <w:t>Alg-Dent hydrogel</w:t>
            </w:r>
          </w:p>
        </w:tc>
        <w:tc>
          <w:tcPr>
            <w:tcW w:w="1090" w:type="pct"/>
            <w:tcBorders>
              <w:bottom w:val="single" w:sz="4" w:space="0" w:color="auto"/>
            </w:tcBorders>
            <w:shd w:val="clear" w:color="auto" w:fill="auto"/>
          </w:tcPr>
          <w:p w14:paraId="2E7F789A"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rPr>
              <w:t xml:space="preserve">Dentin </w:t>
            </w:r>
            <w:r w:rsidR="00696325">
              <w:rPr>
                <w:rFonts w:ascii="Book Antiqua" w:eastAsia="Book Antiqua" w:hAnsi="Book Antiqua" w:cs="Book Antiqua"/>
                <w:color w:val="000000"/>
              </w:rPr>
              <w:t>ECM</w:t>
            </w:r>
          </w:p>
        </w:tc>
        <w:tc>
          <w:tcPr>
            <w:tcW w:w="1203" w:type="pct"/>
            <w:tcBorders>
              <w:bottom w:val="single" w:sz="4" w:space="0" w:color="auto"/>
            </w:tcBorders>
            <w:shd w:val="clear" w:color="auto" w:fill="auto"/>
          </w:tcPr>
          <w:p w14:paraId="6B4286AE"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 xml:space="preserve">Pulp-dentin </w:t>
            </w:r>
            <w:r w:rsidRPr="00D93E1C">
              <w:rPr>
                <w:rFonts w:ascii="Book Antiqua" w:hAnsi="Book Antiqua"/>
              </w:rPr>
              <w:lastRenderedPageBreak/>
              <w:t>regeneration</w:t>
            </w:r>
          </w:p>
        </w:tc>
        <w:tc>
          <w:tcPr>
            <w:tcW w:w="811" w:type="pct"/>
            <w:tcBorders>
              <w:bottom w:val="single" w:sz="4" w:space="0" w:color="auto"/>
            </w:tcBorders>
            <w:shd w:val="clear" w:color="auto" w:fill="auto"/>
          </w:tcPr>
          <w:p w14:paraId="7235C023" w14:textId="77777777" w:rsidR="00D93E1C" w:rsidRPr="00D93E1C" w:rsidRDefault="00696325" w:rsidP="00696325">
            <w:pPr>
              <w:snapToGrid w:val="0"/>
              <w:spacing w:line="360" w:lineRule="auto"/>
              <w:jc w:val="both"/>
              <w:rPr>
                <w:rFonts w:ascii="Book Antiqua" w:hAnsi="Book Antiqua"/>
              </w:rPr>
            </w:pPr>
            <w:r w:rsidRPr="00BD036F">
              <w:rPr>
                <w:rFonts w:ascii="Book Antiqua" w:eastAsia="Book Antiqua" w:hAnsi="Book Antiqua" w:cs="Book Antiqua"/>
                <w:bCs/>
                <w:color w:val="000000"/>
              </w:rPr>
              <w:lastRenderedPageBreak/>
              <w:t>Athirasala</w:t>
            </w:r>
            <w:r w:rsidRPr="00D83206">
              <w:rPr>
                <w:rFonts w:ascii="Book Antiqua" w:hAnsi="Book Antiqua" w:cs="Book Antiqua" w:hint="eastAsia"/>
                <w:bCs/>
                <w:i/>
                <w:color w:val="000000"/>
                <w:lang w:eastAsia="zh-CN"/>
              </w:rPr>
              <w:t xml:space="preserve"> et </w:t>
            </w:r>
            <w:r w:rsidRPr="00D83206">
              <w:rPr>
                <w:rFonts w:ascii="Book Antiqua" w:hAnsi="Book Antiqua" w:cs="Book Antiqua" w:hint="eastAsia"/>
                <w:bCs/>
                <w:i/>
                <w:color w:val="000000"/>
                <w:lang w:eastAsia="zh-CN"/>
              </w:rPr>
              <w:lastRenderedPageBreak/>
              <w:t>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95</w:t>
            </w:r>
            <w:r w:rsidRPr="00D83206">
              <w:rPr>
                <w:rFonts w:ascii="Book Antiqua" w:hAnsi="Book Antiqua" w:cs="Book Antiqua" w:hint="eastAsia"/>
                <w:bCs/>
                <w:color w:val="000000"/>
                <w:vertAlign w:val="superscript"/>
                <w:lang w:eastAsia="zh-CN"/>
              </w:rPr>
              <w:t>]</w:t>
            </w:r>
          </w:p>
        </w:tc>
      </w:tr>
      <w:tr w:rsidR="00D93E1C" w:rsidRPr="00D93E1C" w14:paraId="173132E1" w14:textId="77777777" w:rsidTr="00696325">
        <w:tc>
          <w:tcPr>
            <w:tcW w:w="5000" w:type="pct"/>
            <w:gridSpan w:val="5"/>
            <w:tcBorders>
              <w:top w:val="single" w:sz="4" w:space="0" w:color="auto"/>
              <w:bottom w:val="single" w:sz="4" w:space="0" w:color="auto"/>
            </w:tcBorders>
            <w:shd w:val="clear" w:color="auto" w:fill="auto"/>
          </w:tcPr>
          <w:p w14:paraId="3F4362C7" w14:textId="77777777" w:rsidR="00D93E1C" w:rsidRPr="00D93E1C" w:rsidRDefault="00696325" w:rsidP="00D93E1C">
            <w:pPr>
              <w:snapToGrid w:val="0"/>
              <w:spacing w:line="360" w:lineRule="auto"/>
              <w:jc w:val="both"/>
              <w:rPr>
                <w:rFonts w:ascii="Book Antiqua" w:hAnsi="Book Antiqua"/>
                <w:b/>
                <w:bCs/>
                <w:color w:val="2E2E2E"/>
                <w:lang w:eastAsia="zh-CN"/>
              </w:rPr>
            </w:pPr>
            <w:r>
              <w:rPr>
                <w:rFonts w:ascii="Book Antiqua" w:hAnsi="Book Antiqua"/>
                <w:b/>
                <w:bCs/>
                <w:color w:val="2E2E2E"/>
              </w:rPr>
              <w:lastRenderedPageBreak/>
              <w:t>DFPCs</w:t>
            </w:r>
          </w:p>
        </w:tc>
      </w:tr>
      <w:tr w:rsidR="00BC0560" w:rsidRPr="00D93E1C" w14:paraId="707399DE" w14:textId="77777777" w:rsidTr="00696325">
        <w:tc>
          <w:tcPr>
            <w:tcW w:w="684" w:type="pct"/>
            <w:tcBorders>
              <w:top w:val="single" w:sz="4" w:space="0" w:color="auto"/>
              <w:bottom w:val="single" w:sz="4" w:space="0" w:color="auto"/>
            </w:tcBorders>
            <w:shd w:val="clear" w:color="auto" w:fill="auto"/>
          </w:tcPr>
          <w:p w14:paraId="55799942"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DFPCs</w:t>
            </w:r>
          </w:p>
        </w:tc>
        <w:tc>
          <w:tcPr>
            <w:tcW w:w="1212" w:type="pct"/>
            <w:tcBorders>
              <w:top w:val="single" w:sz="4" w:space="0" w:color="auto"/>
              <w:bottom w:val="single" w:sz="4" w:space="0" w:color="auto"/>
            </w:tcBorders>
            <w:shd w:val="clear" w:color="auto" w:fill="auto"/>
          </w:tcPr>
          <w:p w14:paraId="34F969AB" w14:textId="77777777" w:rsidR="00D93E1C" w:rsidRPr="00D93E1C" w:rsidRDefault="00D93E1C" w:rsidP="00D93E1C">
            <w:pPr>
              <w:snapToGrid w:val="0"/>
              <w:spacing w:line="360" w:lineRule="auto"/>
              <w:jc w:val="both"/>
              <w:rPr>
                <w:rFonts w:ascii="Book Antiqua" w:hAnsi="Book Antiqua"/>
              </w:rPr>
            </w:pPr>
            <w:r w:rsidRPr="00D93E1C">
              <w:rPr>
                <w:rFonts w:ascii="Book Antiqua" w:hAnsi="Book Antiqua"/>
                <w:color w:val="3E3D40"/>
                <w:shd w:val="clear" w:color="auto" w:fill="FFFFFF"/>
              </w:rPr>
              <w:t>Coll-nano-HA/OPS</w:t>
            </w:r>
          </w:p>
        </w:tc>
        <w:tc>
          <w:tcPr>
            <w:tcW w:w="1090" w:type="pct"/>
            <w:tcBorders>
              <w:top w:val="single" w:sz="4" w:space="0" w:color="auto"/>
              <w:bottom w:val="single" w:sz="4" w:space="0" w:color="auto"/>
            </w:tcBorders>
            <w:shd w:val="clear" w:color="auto" w:fill="auto"/>
          </w:tcPr>
          <w:p w14:paraId="5F57A627" w14:textId="77777777" w:rsidR="00D93E1C" w:rsidRPr="00D93E1C" w:rsidRDefault="00D93E1C" w:rsidP="00D93E1C">
            <w:pPr>
              <w:snapToGrid w:val="0"/>
              <w:spacing w:line="360" w:lineRule="auto"/>
              <w:jc w:val="both"/>
              <w:rPr>
                <w:rFonts w:ascii="Book Antiqua" w:hAnsi="Book Antiqua"/>
              </w:rPr>
            </w:pPr>
          </w:p>
        </w:tc>
        <w:tc>
          <w:tcPr>
            <w:tcW w:w="1203" w:type="pct"/>
            <w:tcBorders>
              <w:top w:val="single" w:sz="4" w:space="0" w:color="auto"/>
              <w:bottom w:val="single" w:sz="4" w:space="0" w:color="auto"/>
            </w:tcBorders>
            <w:shd w:val="clear" w:color="auto" w:fill="auto"/>
          </w:tcPr>
          <w:p w14:paraId="408E08A0" w14:textId="77777777" w:rsidR="00D93E1C" w:rsidRPr="00D93E1C" w:rsidRDefault="00D93E1C" w:rsidP="00D93E1C">
            <w:pPr>
              <w:pStyle w:val="aa"/>
              <w:snapToGrid w:val="0"/>
              <w:spacing w:before="0" w:beforeAutospacing="0" w:after="0" w:afterAutospacing="0" w:line="360" w:lineRule="auto"/>
              <w:jc w:val="both"/>
              <w:rPr>
                <w:rFonts w:ascii="Book Antiqua" w:hAnsi="Book Antiqua"/>
              </w:rPr>
            </w:pPr>
            <w:r w:rsidRPr="00D93E1C">
              <w:rPr>
                <w:rFonts w:ascii="Book Antiqua" w:hAnsi="Book Antiqua"/>
              </w:rPr>
              <w:t>Bone tissue</w:t>
            </w:r>
          </w:p>
        </w:tc>
        <w:tc>
          <w:tcPr>
            <w:tcW w:w="811" w:type="pct"/>
            <w:tcBorders>
              <w:top w:val="single" w:sz="4" w:space="0" w:color="auto"/>
              <w:bottom w:val="single" w:sz="4" w:space="0" w:color="auto"/>
            </w:tcBorders>
            <w:shd w:val="clear" w:color="auto" w:fill="auto"/>
          </w:tcPr>
          <w:p w14:paraId="23EDAF87" w14:textId="77777777" w:rsidR="00D93E1C" w:rsidRPr="00D93E1C" w:rsidRDefault="00696325" w:rsidP="00696325">
            <w:pPr>
              <w:snapToGrid w:val="0"/>
              <w:spacing w:line="360" w:lineRule="auto"/>
              <w:jc w:val="both"/>
              <w:rPr>
                <w:rFonts w:ascii="Book Antiqua" w:hAnsi="Book Antiqua"/>
              </w:rPr>
            </w:pPr>
            <w:r w:rsidRPr="00BD036F">
              <w:rPr>
                <w:rFonts w:ascii="Book Antiqua" w:eastAsia="Book Antiqua" w:hAnsi="Book Antiqua" w:cs="Book Antiqua"/>
                <w:bCs/>
                <w:color w:val="000000"/>
              </w:rPr>
              <w:t>Salgado</w:t>
            </w:r>
            <w:r w:rsidRPr="00D83206">
              <w:rPr>
                <w:rFonts w:ascii="Book Antiqua" w:hAnsi="Book Antiqua" w:cs="Book Antiqua" w:hint="eastAsia"/>
                <w:bCs/>
                <w:i/>
                <w:color w:val="000000"/>
                <w:lang w:eastAsia="zh-CN"/>
              </w:rPr>
              <w:t xml:space="preserve"> et al</w:t>
            </w:r>
            <w:r w:rsidRPr="00D8320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102</w:t>
            </w:r>
            <w:r w:rsidRPr="00D83206">
              <w:rPr>
                <w:rFonts w:ascii="Book Antiqua" w:hAnsi="Book Antiqua" w:cs="Book Antiqua" w:hint="eastAsia"/>
                <w:bCs/>
                <w:color w:val="000000"/>
                <w:vertAlign w:val="superscript"/>
                <w:lang w:eastAsia="zh-CN"/>
              </w:rPr>
              <w:t>]</w:t>
            </w:r>
          </w:p>
        </w:tc>
      </w:tr>
    </w:tbl>
    <w:p w14:paraId="1DE2D2F6" w14:textId="77777777" w:rsidR="00D93E1C" w:rsidRPr="00696325" w:rsidRDefault="00696325">
      <w:pPr>
        <w:spacing w:line="360" w:lineRule="auto"/>
        <w:jc w:val="both"/>
        <w:rPr>
          <w:lang w:eastAsia="zh-CN"/>
        </w:rPr>
      </w:pPr>
      <w:r w:rsidRPr="00696325">
        <w:rPr>
          <w:rFonts w:ascii="Book Antiqua" w:hAnsi="Book Antiqua"/>
          <w:bCs/>
          <w:color w:val="2E2E2E"/>
        </w:rPr>
        <w:t>DFPCs</w:t>
      </w:r>
      <w:r w:rsidRPr="00696325">
        <w:rPr>
          <w:rFonts w:ascii="Book Antiqua" w:hAnsi="Book Antiqua" w:hint="eastAsia"/>
          <w:bCs/>
          <w:color w:val="2E2E2E"/>
          <w:lang w:eastAsia="zh-CN"/>
        </w:rPr>
        <w:t>:</w:t>
      </w:r>
      <w:r w:rsidRPr="00696325">
        <w:rPr>
          <w:rFonts w:ascii="Book Antiqua" w:hAnsi="Book Antiqua"/>
          <w:bCs/>
          <w:color w:val="2E2E2E"/>
        </w:rPr>
        <w:t xml:space="preserve"> Dental follicle progenitor cells</w:t>
      </w:r>
      <w:r w:rsidRPr="00696325">
        <w:rPr>
          <w:rFonts w:ascii="Book Antiqua" w:hAnsi="Book Antiqua" w:hint="eastAsia"/>
          <w:bCs/>
          <w:color w:val="2E2E2E"/>
          <w:lang w:eastAsia="zh-CN"/>
        </w:rPr>
        <w:t>;</w:t>
      </w:r>
      <w:r w:rsidRPr="00696325">
        <w:rPr>
          <w:rFonts w:ascii="Book Antiqua" w:hAnsi="Book Antiqua"/>
          <w:bCs/>
        </w:rPr>
        <w:t xml:space="preserve"> SCAP</w:t>
      </w:r>
      <w:r w:rsidRPr="00696325">
        <w:rPr>
          <w:rFonts w:ascii="Book Antiqua" w:hAnsi="Book Antiqua" w:hint="eastAsia"/>
          <w:bCs/>
          <w:lang w:eastAsia="zh-CN"/>
        </w:rPr>
        <w:t>:</w:t>
      </w:r>
      <w:r w:rsidRPr="00696325">
        <w:rPr>
          <w:rFonts w:ascii="Book Antiqua" w:hAnsi="Book Antiqua"/>
          <w:bCs/>
        </w:rPr>
        <w:t xml:space="preserve"> Stem cells from apical papilla</w:t>
      </w:r>
      <w:r w:rsidRPr="00696325">
        <w:rPr>
          <w:rFonts w:ascii="Book Antiqua" w:hAnsi="Book Antiqua" w:hint="eastAsia"/>
          <w:bCs/>
          <w:lang w:eastAsia="zh-CN"/>
        </w:rPr>
        <w:t>;</w:t>
      </w:r>
      <w:r w:rsidRPr="00696325">
        <w:rPr>
          <w:rFonts w:ascii="Book Antiqua" w:hAnsi="Book Antiqua"/>
          <w:bCs/>
        </w:rPr>
        <w:t xml:space="preserve"> PDLSCs</w:t>
      </w:r>
      <w:r w:rsidRPr="00696325">
        <w:rPr>
          <w:rFonts w:ascii="Book Antiqua" w:hAnsi="Book Antiqua" w:hint="eastAsia"/>
          <w:bCs/>
          <w:lang w:eastAsia="zh-CN"/>
        </w:rPr>
        <w:t>:</w:t>
      </w:r>
      <w:r w:rsidRPr="00696325">
        <w:rPr>
          <w:rFonts w:ascii="Book Antiqua" w:hAnsi="Book Antiqua"/>
          <w:bCs/>
        </w:rPr>
        <w:t xml:space="preserve"> Periodontal ligament stem cells</w:t>
      </w:r>
      <w:r w:rsidRPr="00696325">
        <w:rPr>
          <w:rFonts w:ascii="Book Antiqua" w:hAnsi="Book Antiqua" w:hint="eastAsia"/>
          <w:bCs/>
          <w:lang w:eastAsia="zh-CN"/>
        </w:rPr>
        <w:t>;</w:t>
      </w:r>
      <w:r w:rsidRPr="00696325">
        <w:rPr>
          <w:rFonts w:ascii="Book Antiqua" w:hAnsi="Book Antiqua"/>
          <w:bCs/>
        </w:rPr>
        <w:t xml:space="preserve"> SHED</w:t>
      </w:r>
      <w:r w:rsidRPr="00696325">
        <w:rPr>
          <w:rFonts w:ascii="Book Antiqua" w:hAnsi="Book Antiqua" w:hint="eastAsia"/>
          <w:bCs/>
          <w:lang w:eastAsia="zh-CN"/>
        </w:rPr>
        <w:t>:</w:t>
      </w:r>
      <w:r w:rsidRPr="00696325">
        <w:rPr>
          <w:rFonts w:ascii="Book Antiqua" w:hAnsi="Book Antiqua"/>
          <w:bCs/>
        </w:rPr>
        <w:t xml:space="preserve"> Human exfoliated deciduous teeth</w:t>
      </w:r>
      <w:r w:rsidRPr="00696325">
        <w:rPr>
          <w:rFonts w:ascii="Book Antiqua" w:hAnsi="Book Antiqua" w:hint="eastAsia"/>
          <w:bCs/>
          <w:lang w:eastAsia="zh-CN"/>
        </w:rPr>
        <w:t>;</w:t>
      </w:r>
      <w:r w:rsidRPr="00696325">
        <w:rPr>
          <w:rFonts w:ascii="Book Antiqua" w:hAnsi="Book Antiqua"/>
          <w:bCs/>
        </w:rPr>
        <w:t xml:space="preserve"> DPSCs</w:t>
      </w:r>
      <w:r w:rsidRPr="00696325">
        <w:rPr>
          <w:rFonts w:ascii="Book Antiqua" w:hAnsi="Book Antiqua" w:hint="eastAsia"/>
          <w:bCs/>
          <w:lang w:eastAsia="zh-CN"/>
        </w:rPr>
        <w:t>:</w:t>
      </w:r>
      <w:r w:rsidRPr="00696325">
        <w:rPr>
          <w:rFonts w:ascii="Book Antiqua" w:hAnsi="Book Antiqua"/>
          <w:bCs/>
        </w:rPr>
        <w:t xml:space="preserve"> Dental pulp stem cells</w:t>
      </w:r>
      <w:r w:rsidRPr="00696325">
        <w:rPr>
          <w:rFonts w:ascii="Book Antiqua" w:hAnsi="Book Antiqua" w:hint="eastAsia"/>
          <w:bCs/>
          <w:lang w:eastAsia="zh-CN"/>
        </w:rPr>
        <w:t>;</w:t>
      </w:r>
      <w:r w:rsidRPr="00696325">
        <w:t xml:space="preserve"> </w:t>
      </w:r>
      <w:r w:rsidRPr="00696325">
        <w:rPr>
          <w:rFonts w:ascii="Book Antiqua" w:hAnsi="Book Antiqua"/>
          <w:bCs/>
          <w:lang w:eastAsia="zh-CN"/>
        </w:rPr>
        <w:t xml:space="preserve">SDF1: Stromal-derived factor-1α; </w:t>
      </w:r>
      <w:proofErr w:type="spellStart"/>
      <w:r w:rsidRPr="00696325">
        <w:rPr>
          <w:rFonts w:ascii="Book Antiqua" w:hAnsi="Book Antiqua"/>
          <w:bCs/>
          <w:lang w:eastAsia="zh-CN"/>
        </w:rPr>
        <w:t>bFGF</w:t>
      </w:r>
      <w:proofErr w:type="spellEnd"/>
      <w:r w:rsidRPr="00696325">
        <w:rPr>
          <w:rFonts w:ascii="Book Antiqua" w:hAnsi="Book Antiqua"/>
          <w:bCs/>
          <w:lang w:eastAsia="zh-CN"/>
        </w:rPr>
        <w:t>: Basic fibroblast growth factor; BMP</w:t>
      </w:r>
      <w:r>
        <w:rPr>
          <w:rFonts w:ascii="Book Antiqua" w:hAnsi="Book Antiqua" w:hint="eastAsia"/>
          <w:bCs/>
          <w:lang w:eastAsia="zh-CN"/>
        </w:rPr>
        <w:t>-</w:t>
      </w:r>
      <w:r w:rsidRPr="00696325">
        <w:rPr>
          <w:rFonts w:ascii="Book Antiqua" w:hAnsi="Book Antiqua"/>
          <w:bCs/>
          <w:lang w:eastAsia="zh-CN"/>
        </w:rPr>
        <w:t>7: Bone morphogenetic protein-7; Ti6Al4V: Titanium-6-aluminum-4-vanadium; Poly-L-</w:t>
      </w:r>
      <w:proofErr w:type="spellStart"/>
      <w:r w:rsidRPr="00696325">
        <w:rPr>
          <w:rFonts w:ascii="Book Antiqua" w:hAnsi="Book Antiqua"/>
          <w:bCs/>
          <w:lang w:eastAsia="zh-CN"/>
        </w:rPr>
        <w:t>lys</w:t>
      </w:r>
      <w:proofErr w:type="spellEnd"/>
      <w:r w:rsidRPr="00696325">
        <w:rPr>
          <w:rFonts w:ascii="Book Antiqua" w:hAnsi="Book Antiqua"/>
          <w:bCs/>
          <w:lang w:eastAsia="zh-CN"/>
        </w:rPr>
        <w:t xml:space="preserve">: Poly-L-lysine; </w:t>
      </w:r>
      <w:proofErr w:type="spellStart"/>
      <w:r w:rsidRPr="00696325">
        <w:rPr>
          <w:rFonts w:ascii="Book Antiqua" w:hAnsi="Book Antiqua"/>
          <w:bCs/>
          <w:lang w:eastAsia="zh-CN"/>
        </w:rPr>
        <w:t>CaP</w:t>
      </w:r>
      <w:proofErr w:type="spellEnd"/>
      <w:r w:rsidRPr="00696325">
        <w:rPr>
          <w:rFonts w:ascii="Book Antiqua" w:hAnsi="Book Antiqua"/>
          <w:bCs/>
          <w:lang w:eastAsia="zh-CN"/>
        </w:rPr>
        <w:t>: Calcium phosphate; OECs: Human normal oral epithelial cells; PLCL: Collagen (Coll)/hydroxyapatite (HA)/poly(l-lactide-</w:t>
      </w:r>
      <w:proofErr w:type="spellStart"/>
      <w:r w:rsidRPr="00696325">
        <w:rPr>
          <w:rFonts w:ascii="Book Antiqua" w:hAnsi="Book Antiqua"/>
          <w:bCs/>
          <w:lang w:eastAsia="zh-CN"/>
        </w:rPr>
        <w:t>coε</w:t>
      </w:r>
      <w:proofErr w:type="spellEnd"/>
      <w:r w:rsidRPr="00696325">
        <w:rPr>
          <w:rFonts w:ascii="Book Antiqua" w:hAnsi="Book Antiqua"/>
          <w:bCs/>
          <w:lang w:eastAsia="zh-CN"/>
        </w:rPr>
        <w:t>-caprolactone); NF-gelatin/</w:t>
      </w:r>
      <w:proofErr w:type="spellStart"/>
      <w:r w:rsidRPr="00696325">
        <w:rPr>
          <w:rFonts w:ascii="Book Antiqua" w:hAnsi="Book Antiqua"/>
          <w:bCs/>
          <w:lang w:eastAsia="zh-CN"/>
        </w:rPr>
        <w:t>MgP</w:t>
      </w:r>
      <w:proofErr w:type="spellEnd"/>
      <w:r w:rsidRPr="00696325">
        <w:rPr>
          <w:rFonts w:ascii="Book Antiqua" w:hAnsi="Book Antiqua"/>
          <w:bCs/>
          <w:lang w:eastAsia="zh-CN"/>
        </w:rPr>
        <w:t xml:space="preserve">: Gelatin/magnesium phosphate; VEGF: Vascular endothelial growth factor; BMP-2: Morphogenetic protein-2; EGF: Epidermal growth factor; FGF: Fibroblast growth factor; PCL: Polycaprolactone; NF-SMS: Nanofibrous spongy microspheres; SS-PLLA-b-PLYS: Star-shaped poly(l-lactic acid)-block-poly(l-lysine); PLDLA: Poly-L/D-lactide; ECs: Endothelial cells; HA/TCP: Hydroxyapatite/tricalcium phosphate; OMMT/PVA: Chitosan-intercalated montmorillonite/poly(vinyl alcohol); PRP: Platelet-rich plasma; </w:t>
      </w:r>
      <w:proofErr w:type="spellStart"/>
      <w:r w:rsidRPr="00696325">
        <w:rPr>
          <w:rFonts w:ascii="Book Antiqua" w:hAnsi="Book Antiqua"/>
          <w:bCs/>
          <w:lang w:eastAsia="zh-CN"/>
        </w:rPr>
        <w:t>pNIPAAm</w:t>
      </w:r>
      <w:proofErr w:type="spellEnd"/>
      <w:r w:rsidRPr="00696325">
        <w:rPr>
          <w:rFonts w:ascii="Book Antiqua" w:hAnsi="Book Antiqua"/>
          <w:bCs/>
          <w:lang w:eastAsia="zh-CN"/>
        </w:rPr>
        <w:t xml:space="preserve">: Poly-N-isopropylacrylamide gel; HP: Heparin-poloxamer hydrogel; NF-PLLA: Nanofibrous poly(l-lactic acid) scaffolds; </w:t>
      </w:r>
      <w:proofErr w:type="spellStart"/>
      <w:r w:rsidRPr="00696325">
        <w:rPr>
          <w:rFonts w:ascii="Book Antiqua" w:hAnsi="Book Antiqua"/>
          <w:bCs/>
          <w:lang w:eastAsia="zh-CN"/>
        </w:rPr>
        <w:t>Alg</w:t>
      </w:r>
      <w:proofErr w:type="spellEnd"/>
      <w:r w:rsidRPr="00696325">
        <w:rPr>
          <w:rFonts w:ascii="Book Antiqua" w:hAnsi="Book Antiqua"/>
          <w:bCs/>
          <w:lang w:eastAsia="zh-CN"/>
        </w:rPr>
        <w:t xml:space="preserve">-Gel: Alginate/gelatin hydrogel; 3DP-PLASs: Polylactic acid scaffolds; ABM: Bone mineral; ABM-P-15: Biomimetic collagen peptide; PVA: Polyvinyl alcohol; PU: Polyurethane; AMPs: Amorphous magnesium phosphates; ECM: Extracellular matrix; PLLA: </w:t>
      </w:r>
      <w:proofErr w:type="spellStart"/>
      <w:r w:rsidRPr="00696325">
        <w:rPr>
          <w:rFonts w:ascii="Book Antiqua" w:hAnsi="Book Antiqua"/>
          <w:bCs/>
          <w:lang w:eastAsia="zh-CN"/>
        </w:rPr>
        <w:t>Polylactoglycolide</w:t>
      </w:r>
      <w:proofErr w:type="spellEnd"/>
      <w:r w:rsidRPr="00696325">
        <w:rPr>
          <w:rFonts w:ascii="Book Antiqua" w:hAnsi="Book Antiqua"/>
          <w:bCs/>
          <w:lang w:eastAsia="zh-CN"/>
        </w:rPr>
        <w:t xml:space="preserve"> scaffolds; NF-MS: Nanofibrous microspheres; SDF-1α: Normal cell-derived factor-1α; </w:t>
      </w:r>
      <w:proofErr w:type="spellStart"/>
      <w:r w:rsidRPr="00696325">
        <w:rPr>
          <w:rFonts w:ascii="Book Antiqua" w:hAnsi="Book Antiqua"/>
          <w:bCs/>
          <w:lang w:eastAsia="zh-CN"/>
        </w:rPr>
        <w:t>GelMA</w:t>
      </w:r>
      <w:proofErr w:type="spellEnd"/>
      <w:r w:rsidRPr="00696325">
        <w:rPr>
          <w:rFonts w:ascii="Book Antiqua" w:hAnsi="Book Antiqua"/>
          <w:bCs/>
          <w:lang w:eastAsia="zh-CN"/>
        </w:rPr>
        <w:t xml:space="preserve">: Gelatin methacrylate; PEG: Poly(ethylene glycol); </w:t>
      </w:r>
      <w:proofErr w:type="spellStart"/>
      <w:r w:rsidRPr="00696325">
        <w:rPr>
          <w:rFonts w:ascii="Book Antiqua" w:hAnsi="Book Antiqua"/>
          <w:bCs/>
          <w:lang w:eastAsia="zh-CN"/>
        </w:rPr>
        <w:t>dimethacrylate</w:t>
      </w:r>
      <w:proofErr w:type="spellEnd"/>
      <w:r w:rsidRPr="00696325">
        <w:rPr>
          <w:rFonts w:ascii="Book Antiqua" w:hAnsi="Book Antiqua"/>
          <w:bCs/>
          <w:lang w:eastAsia="zh-CN"/>
        </w:rPr>
        <w:t>; PLGA: Poly(lactic-co-glycolic acids); CTGF: Connective tissue growth factor; HUVECs: Human umbilical vein endothelial cells; Coll-nano-HA/OPS: Collagen-nanohydroxyapatite/phosphoserine.</w:t>
      </w:r>
    </w:p>
    <w:sectPr w:rsidR="00D93E1C" w:rsidRPr="00696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1A22" w14:textId="77777777" w:rsidR="00A3055A" w:rsidRDefault="00A3055A" w:rsidP="00F106A7">
      <w:r>
        <w:separator/>
      </w:r>
    </w:p>
  </w:endnote>
  <w:endnote w:type="continuationSeparator" w:id="0">
    <w:p w14:paraId="4BDACB4B" w14:textId="77777777" w:rsidR="00A3055A" w:rsidRDefault="00A3055A" w:rsidP="00F1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PingFang TC">
    <w:altName w:val="Arial Unicode MS"/>
    <w:charset w:val="88"/>
    <w:family w:val="swiss"/>
    <w:pitch w:val="variable"/>
    <w:sig w:usb0="00000000"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05851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D6A5B3A" w14:textId="77777777" w:rsidR="00F106A7" w:rsidRPr="00F106A7" w:rsidRDefault="00F106A7" w:rsidP="00F106A7">
            <w:pPr>
              <w:pStyle w:val="ae"/>
              <w:jc w:val="right"/>
              <w:rPr>
                <w:rFonts w:ascii="Book Antiqua" w:hAnsi="Book Antiqua"/>
                <w:sz w:val="24"/>
                <w:szCs w:val="24"/>
              </w:rPr>
            </w:pPr>
            <w:r w:rsidRPr="00F106A7">
              <w:rPr>
                <w:rFonts w:ascii="Book Antiqua" w:hAnsi="Book Antiqua"/>
                <w:sz w:val="24"/>
                <w:szCs w:val="24"/>
                <w:lang w:val="zh-CN" w:eastAsia="zh-CN"/>
              </w:rPr>
              <w:t xml:space="preserve"> </w:t>
            </w:r>
            <w:r w:rsidRPr="00F106A7">
              <w:rPr>
                <w:rFonts w:ascii="Book Antiqua" w:hAnsi="Book Antiqua"/>
                <w:bCs/>
                <w:sz w:val="24"/>
                <w:szCs w:val="24"/>
              </w:rPr>
              <w:fldChar w:fldCharType="begin"/>
            </w:r>
            <w:r w:rsidRPr="00F106A7">
              <w:rPr>
                <w:rFonts w:ascii="Book Antiqua" w:hAnsi="Book Antiqua"/>
                <w:bCs/>
                <w:sz w:val="24"/>
                <w:szCs w:val="24"/>
              </w:rPr>
              <w:instrText>PAGE</w:instrText>
            </w:r>
            <w:r w:rsidRPr="00F106A7">
              <w:rPr>
                <w:rFonts w:ascii="Book Antiqua" w:hAnsi="Book Antiqua"/>
                <w:bCs/>
                <w:sz w:val="24"/>
                <w:szCs w:val="24"/>
              </w:rPr>
              <w:fldChar w:fldCharType="separate"/>
            </w:r>
            <w:r w:rsidR="0089756B">
              <w:rPr>
                <w:rFonts w:ascii="Book Antiqua" w:hAnsi="Book Antiqua"/>
                <w:bCs/>
                <w:noProof/>
                <w:sz w:val="24"/>
                <w:szCs w:val="24"/>
              </w:rPr>
              <w:t>2</w:t>
            </w:r>
            <w:r w:rsidRPr="00F106A7">
              <w:rPr>
                <w:rFonts w:ascii="Book Antiqua" w:hAnsi="Book Antiqua"/>
                <w:bCs/>
                <w:sz w:val="24"/>
                <w:szCs w:val="24"/>
              </w:rPr>
              <w:fldChar w:fldCharType="end"/>
            </w:r>
            <w:r w:rsidRPr="00F106A7">
              <w:rPr>
                <w:rFonts w:ascii="Book Antiqua" w:hAnsi="Book Antiqua"/>
                <w:sz w:val="24"/>
                <w:szCs w:val="24"/>
                <w:lang w:val="zh-CN" w:eastAsia="zh-CN"/>
              </w:rPr>
              <w:t xml:space="preserve"> / </w:t>
            </w:r>
            <w:r w:rsidRPr="00F106A7">
              <w:rPr>
                <w:rFonts w:ascii="Book Antiqua" w:hAnsi="Book Antiqua"/>
                <w:bCs/>
                <w:sz w:val="24"/>
                <w:szCs w:val="24"/>
              </w:rPr>
              <w:fldChar w:fldCharType="begin"/>
            </w:r>
            <w:r w:rsidRPr="00F106A7">
              <w:rPr>
                <w:rFonts w:ascii="Book Antiqua" w:hAnsi="Book Antiqua"/>
                <w:bCs/>
                <w:sz w:val="24"/>
                <w:szCs w:val="24"/>
              </w:rPr>
              <w:instrText>NUMPAGES</w:instrText>
            </w:r>
            <w:r w:rsidRPr="00F106A7">
              <w:rPr>
                <w:rFonts w:ascii="Book Antiqua" w:hAnsi="Book Antiqua"/>
                <w:bCs/>
                <w:sz w:val="24"/>
                <w:szCs w:val="24"/>
              </w:rPr>
              <w:fldChar w:fldCharType="separate"/>
            </w:r>
            <w:r w:rsidR="0089756B">
              <w:rPr>
                <w:rFonts w:ascii="Book Antiqua" w:hAnsi="Book Antiqua"/>
                <w:bCs/>
                <w:noProof/>
                <w:sz w:val="24"/>
                <w:szCs w:val="24"/>
              </w:rPr>
              <w:t>36</w:t>
            </w:r>
            <w:r w:rsidRPr="00F106A7">
              <w:rPr>
                <w:rFonts w:ascii="Book Antiqua" w:hAnsi="Book Antiqua"/>
                <w:bCs/>
                <w:sz w:val="24"/>
                <w:szCs w:val="24"/>
              </w:rPr>
              <w:fldChar w:fldCharType="end"/>
            </w:r>
          </w:p>
        </w:sdtContent>
      </w:sdt>
    </w:sdtContent>
  </w:sdt>
  <w:p w14:paraId="543A9CFB" w14:textId="77777777" w:rsidR="00F106A7" w:rsidRPr="00F106A7" w:rsidRDefault="00F106A7" w:rsidP="00F106A7">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459D" w14:textId="77777777" w:rsidR="00A3055A" w:rsidRDefault="00A3055A" w:rsidP="00F106A7">
      <w:r>
        <w:separator/>
      </w:r>
    </w:p>
  </w:footnote>
  <w:footnote w:type="continuationSeparator" w:id="0">
    <w:p w14:paraId="501FA9FC" w14:textId="77777777" w:rsidR="00A3055A" w:rsidRDefault="00A3055A" w:rsidP="00F106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B15"/>
    <w:rsid w:val="001703B6"/>
    <w:rsid w:val="002C0D7C"/>
    <w:rsid w:val="002C668B"/>
    <w:rsid w:val="003C512F"/>
    <w:rsid w:val="004078A3"/>
    <w:rsid w:val="0044034D"/>
    <w:rsid w:val="00491ECB"/>
    <w:rsid w:val="006341C3"/>
    <w:rsid w:val="00696325"/>
    <w:rsid w:val="0089756B"/>
    <w:rsid w:val="00967184"/>
    <w:rsid w:val="009B327A"/>
    <w:rsid w:val="009B469D"/>
    <w:rsid w:val="00A0425C"/>
    <w:rsid w:val="00A3055A"/>
    <w:rsid w:val="00A52684"/>
    <w:rsid w:val="00A77B3E"/>
    <w:rsid w:val="00B502CA"/>
    <w:rsid w:val="00B77F61"/>
    <w:rsid w:val="00B80899"/>
    <w:rsid w:val="00BC0560"/>
    <w:rsid w:val="00CA2A55"/>
    <w:rsid w:val="00D83206"/>
    <w:rsid w:val="00D91153"/>
    <w:rsid w:val="00D93E1C"/>
    <w:rsid w:val="00DB0859"/>
    <w:rsid w:val="00E845FC"/>
    <w:rsid w:val="00ED3D14"/>
    <w:rsid w:val="00EE2D74"/>
    <w:rsid w:val="00F106A7"/>
    <w:rsid w:val="00FB1AD2"/>
    <w:rsid w:val="00FC4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B330D"/>
  <w15:docId w15:val="{2DC6D4E4-0F0A-41DF-942D-087FE479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D93E1C"/>
    <w:pPr>
      <w:spacing w:before="100" w:beforeAutospacing="1" w:after="100" w:afterAutospacing="1"/>
      <w:outlineLvl w:val="0"/>
    </w:pPr>
    <w:rPr>
      <w:rFonts w:eastAsia="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caps">
    <w:name w:val="small-caps"/>
    <w:basedOn w:val="a0"/>
  </w:style>
  <w:style w:type="character" w:customStyle="1" w:styleId="apple-converted-space">
    <w:name w:val="apple-converted-space"/>
    <w:basedOn w:val="a0"/>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FC48B8"/>
    <w:rPr>
      <w:sz w:val="21"/>
      <w:szCs w:val="21"/>
    </w:rPr>
  </w:style>
  <w:style w:type="paragraph" w:styleId="a4">
    <w:name w:val="annotation text"/>
    <w:basedOn w:val="a"/>
    <w:link w:val="a5"/>
    <w:rsid w:val="00FC48B8"/>
  </w:style>
  <w:style w:type="character" w:customStyle="1" w:styleId="a5">
    <w:name w:val="批注文字 字符"/>
    <w:basedOn w:val="a0"/>
    <w:link w:val="a4"/>
    <w:rsid w:val="00FC48B8"/>
    <w:rPr>
      <w:sz w:val="24"/>
      <w:szCs w:val="24"/>
    </w:rPr>
  </w:style>
  <w:style w:type="paragraph" w:styleId="a6">
    <w:name w:val="annotation subject"/>
    <w:basedOn w:val="a4"/>
    <w:next w:val="a4"/>
    <w:link w:val="a7"/>
    <w:rsid w:val="00FC48B8"/>
    <w:rPr>
      <w:b/>
      <w:bCs/>
    </w:rPr>
  </w:style>
  <w:style w:type="character" w:customStyle="1" w:styleId="a7">
    <w:name w:val="批注主题 字符"/>
    <w:basedOn w:val="a5"/>
    <w:link w:val="a6"/>
    <w:rsid w:val="00FC48B8"/>
    <w:rPr>
      <w:b/>
      <w:bCs/>
      <w:sz w:val="24"/>
      <w:szCs w:val="24"/>
    </w:rPr>
  </w:style>
  <w:style w:type="paragraph" w:styleId="a8">
    <w:name w:val="Balloon Text"/>
    <w:basedOn w:val="a"/>
    <w:link w:val="a9"/>
    <w:rsid w:val="00FC48B8"/>
    <w:rPr>
      <w:sz w:val="18"/>
      <w:szCs w:val="18"/>
    </w:rPr>
  </w:style>
  <w:style w:type="character" w:customStyle="1" w:styleId="a9">
    <w:name w:val="批注框文本 字符"/>
    <w:basedOn w:val="a0"/>
    <w:link w:val="a8"/>
    <w:rsid w:val="00FC48B8"/>
    <w:rPr>
      <w:sz w:val="18"/>
      <w:szCs w:val="18"/>
    </w:rPr>
  </w:style>
  <w:style w:type="character" w:customStyle="1" w:styleId="10">
    <w:name w:val="标题 1 字符"/>
    <w:basedOn w:val="a0"/>
    <w:link w:val="1"/>
    <w:uiPriority w:val="9"/>
    <w:rsid w:val="00D93E1C"/>
    <w:rPr>
      <w:rFonts w:eastAsia="Times New Roman"/>
      <w:b/>
      <w:bCs/>
      <w:kern w:val="36"/>
      <w:sz w:val="48"/>
      <w:szCs w:val="48"/>
      <w:lang w:eastAsia="zh-TW"/>
    </w:rPr>
  </w:style>
  <w:style w:type="paragraph" w:styleId="aa">
    <w:name w:val="Normal (Web)"/>
    <w:basedOn w:val="a"/>
    <w:uiPriority w:val="99"/>
    <w:unhideWhenUsed/>
    <w:rsid w:val="00D93E1C"/>
    <w:pPr>
      <w:spacing w:before="100" w:beforeAutospacing="1" w:after="100" w:afterAutospacing="1"/>
    </w:pPr>
    <w:rPr>
      <w:rFonts w:eastAsia="Times New Roman"/>
      <w:lang w:eastAsia="zh-TW"/>
    </w:rPr>
  </w:style>
  <w:style w:type="table" w:styleId="ab">
    <w:name w:val="Table Grid"/>
    <w:basedOn w:val="a1"/>
    <w:uiPriority w:val="39"/>
    <w:rsid w:val="00D93E1C"/>
    <w:rPr>
      <w:rFonts w:asciiTheme="minorHAnsi" w:hAnsiTheme="minorHAnsi" w:cstheme="minorBidi"/>
      <w:kern w:val="2"/>
      <w:sz w:val="24"/>
      <w:szCs w:val="24"/>
      <w:lang w:val="uz-Cyrl-UZ"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F106A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F106A7"/>
    <w:rPr>
      <w:sz w:val="18"/>
      <w:szCs w:val="18"/>
    </w:rPr>
  </w:style>
  <w:style w:type="paragraph" w:styleId="ae">
    <w:name w:val="footer"/>
    <w:basedOn w:val="a"/>
    <w:link w:val="af"/>
    <w:uiPriority w:val="99"/>
    <w:rsid w:val="00F106A7"/>
    <w:pPr>
      <w:tabs>
        <w:tab w:val="center" w:pos="4153"/>
        <w:tab w:val="right" w:pos="8306"/>
      </w:tabs>
      <w:snapToGrid w:val="0"/>
    </w:pPr>
    <w:rPr>
      <w:sz w:val="18"/>
      <w:szCs w:val="18"/>
    </w:rPr>
  </w:style>
  <w:style w:type="character" w:customStyle="1" w:styleId="af">
    <w:name w:val="页脚 字符"/>
    <w:basedOn w:val="a0"/>
    <w:link w:val="ae"/>
    <w:uiPriority w:val="99"/>
    <w:rsid w:val="00F106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9872</Words>
  <Characters>56271</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2021-09-29T06:19:00Z</dcterms:created>
  <dcterms:modified xsi:type="dcterms:W3CDTF">2021-09-29T06:19:00Z</dcterms:modified>
</cp:coreProperties>
</file>