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C860" w14:textId="77777777" w:rsidR="00A77B3E" w:rsidRDefault="00787A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9CAE3BD" w14:textId="77777777" w:rsidR="00A77B3E" w:rsidRDefault="00787A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64920</w:t>
      </w:r>
    </w:p>
    <w:p w14:paraId="578FB3D5" w14:textId="77777777" w:rsidR="00A77B3E" w:rsidRDefault="00787A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EF2DAFB" w14:textId="77777777" w:rsidR="00A77B3E" w:rsidRDefault="00A77B3E">
      <w:pPr>
        <w:spacing w:line="360" w:lineRule="auto"/>
        <w:jc w:val="both"/>
      </w:pPr>
    </w:p>
    <w:p w14:paraId="05C7988B" w14:textId="77777777" w:rsidR="00A77B3E" w:rsidRDefault="00787AA2">
      <w:pPr>
        <w:spacing w:line="360" w:lineRule="auto"/>
        <w:jc w:val="both"/>
      </w:pPr>
      <w:r>
        <w:rPr>
          <w:rFonts w:ascii="Book Antiqua" w:eastAsia="Book Antiqua" w:hAnsi="Book Antiqua" w:cs="Book Antiqua"/>
          <w:b/>
          <w:bCs/>
          <w:color w:val="000000"/>
        </w:rPr>
        <w:t xml:space="preserve">Impact of the microenvironment on the pathogenesis of </w:t>
      </w:r>
      <w:r>
        <w:rPr>
          <w:rFonts w:ascii="Book Antiqua" w:eastAsia="Book Antiqua" w:hAnsi="Book Antiqua" w:cs="Book Antiqua"/>
          <w:b/>
          <w:color w:val="000000"/>
        </w:rPr>
        <w:t>mucosa-associated lymphoid tissue</w:t>
      </w:r>
      <w:r>
        <w:rPr>
          <w:rFonts w:ascii="Book Antiqua" w:eastAsia="Book Antiqua" w:hAnsi="Book Antiqua" w:cs="Book Antiqua"/>
          <w:b/>
          <w:bCs/>
          <w:color w:val="000000"/>
        </w:rPr>
        <w:t xml:space="preserve"> lymphomas</w:t>
      </w:r>
    </w:p>
    <w:p w14:paraId="5533B94D" w14:textId="77777777" w:rsidR="00A77B3E" w:rsidRDefault="00A77B3E">
      <w:pPr>
        <w:spacing w:line="360" w:lineRule="auto"/>
        <w:jc w:val="both"/>
      </w:pPr>
    </w:p>
    <w:p w14:paraId="3C58B0A4" w14:textId="77777777" w:rsidR="00A77B3E" w:rsidRDefault="00934D05">
      <w:pPr>
        <w:spacing w:line="360" w:lineRule="auto"/>
        <w:jc w:val="both"/>
      </w:pP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B </w:t>
      </w:r>
      <w:r w:rsidRPr="00934D0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87AA2">
        <w:rPr>
          <w:rFonts w:ascii="Book Antiqua" w:eastAsia="Book Antiqua" w:hAnsi="Book Antiqua" w:cs="Book Antiqua"/>
          <w:color w:val="000000"/>
        </w:rPr>
        <w:t xml:space="preserve">Microenvironment in MALT </w:t>
      </w:r>
      <w:proofErr w:type="spellStart"/>
      <w:r>
        <w:rPr>
          <w:rFonts w:ascii="Book Antiqua" w:hAnsi="Book Antiqua" w:cs="Book Antiqua" w:hint="eastAsia"/>
          <w:color w:val="000000"/>
          <w:lang w:eastAsia="zh-CN"/>
        </w:rPr>
        <w:t>l</w:t>
      </w:r>
      <w:r w:rsidR="00787AA2">
        <w:rPr>
          <w:rFonts w:ascii="Book Antiqua" w:eastAsia="Book Antiqua" w:hAnsi="Book Antiqua" w:cs="Book Antiqua"/>
          <w:color w:val="000000"/>
        </w:rPr>
        <w:t>ymphoms</w:t>
      </w:r>
      <w:proofErr w:type="spellEnd"/>
    </w:p>
    <w:p w14:paraId="317D4C1C" w14:textId="77777777" w:rsidR="00A77B3E" w:rsidRDefault="00A77B3E">
      <w:pPr>
        <w:spacing w:line="360" w:lineRule="auto"/>
        <w:jc w:val="both"/>
      </w:pPr>
    </w:p>
    <w:p w14:paraId="2EDDA16B" w14:textId="77777777" w:rsidR="00A77B3E" w:rsidRPr="007042C9" w:rsidRDefault="00787AA2">
      <w:pPr>
        <w:spacing w:line="360" w:lineRule="auto"/>
        <w:jc w:val="both"/>
      </w:pPr>
      <w:r w:rsidRPr="007042C9">
        <w:rPr>
          <w:rFonts w:ascii="Book Antiqua" w:eastAsia="Book Antiqua" w:hAnsi="Book Antiqua" w:cs="Book Antiqua"/>
          <w:color w:val="000000"/>
        </w:rPr>
        <w:t>Barbara Uhl, Katharina T Prochazka, Karoline Fechter, Katrin Pansy, Hildegard T Greinix, Peter Neumeister, Alexander JA Deutsch</w:t>
      </w:r>
    </w:p>
    <w:p w14:paraId="07865825" w14:textId="77777777" w:rsidR="00A77B3E" w:rsidRPr="007042C9" w:rsidRDefault="00A77B3E">
      <w:pPr>
        <w:spacing w:line="360" w:lineRule="auto"/>
        <w:jc w:val="both"/>
      </w:pPr>
    </w:p>
    <w:p w14:paraId="47F047DA" w14:textId="77777777" w:rsidR="00A77B3E" w:rsidRPr="007042C9" w:rsidRDefault="00787AA2">
      <w:pPr>
        <w:spacing w:line="360" w:lineRule="auto"/>
        <w:jc w:val="both"/>
      </w:pPr>
      <w:r w:rsidRPr="007042C9">
        <w:rPr>
          <w:rFonts w:ascii="Book Antiqua" w:eastAsia="Book Antiqua" w:hAnsi="Book Antiqua" w:cs="Book Antiqua"/>
          <w:b/>
          <w:bCs/>
          <w:color w:val="000000"/>
        </w:rPr>
        <w:t xml:space="preserve">Barbara Uhl, Katharina T Prochazka, Karoline Fechter, Katrin Pansy, Hildegard T Greinix, Peter Neumeister, Alexander JA Deutsch, </w:t>
      </w:r>
      <w:r w:rsidRPr="007042C9">
        <w:rPr>
          <w:rFonts w:ascii="Book Antiqua" w:eastAsia="Book Antiqua" w:hAnsi="Book Antiqua" w:cs="Book Antiqua"/>
          <w:color w:val="000000"/>
        </w:rPr>
        <w:t>Division of Hematology, Medical University of Graz, Graz 8036, Austria</w:t>
      </w:r>
    </w:p>
    <w:p w14:paraId="680149D0" w14:textId="77777777" w:rsidR="00A77B3E" w:rsidRPr="007042C9" w:rsidRDefault="00A77B3E">
      <w:pPr>
        <w:spacing w:line="360" w:lineRule="auto"/>
        <w:jc w:val="both"/>
      </w:pPr>
    </w:p>
    <w:p w14:paraId="1479A5AE" w14:textId="77777777" w:rsidR="00A77B3E" w:rsidRPr="00934D05" w:rsidRDefault="00787AA2">
      <w:pPr>
        <w:spacing w:line="360" w:lineRule="auto"/>
        <w:jc w:val="both"/>
      </w:pPr>
      <w:r>
        <w:rPr>
          <w:rFonts w:ascii="Book Antiqua" w:eastAsia="Book Antiqua" w:hAnsi="Book Antiqua" w:cs="Book Antiqua"/>
          <w:b/>
          <w:bCs/>
          <w:color w:val="000000"/>
        </w:rPr>
        <w:t xml:space="preserve">Author contributions: </w:t>
      </w:r>
      <w:proofErr w:type="spellStart"/>
      <w:r w:rsidRPr="00934D05">
        <w:rPr>
          <w:rFonts w:ascii="Book Antiqua" w:eastAsia="Book Antiqua" w:hAnsi="Book Antiqua" w:cs="Book Antiqua"/>
          <w:color w:val="000000"/>
        </w:rPr>
        <w:t>Uhl</w:t>
      </w:r>
      <w:proofErr w:type="spellEnd"/>
      <w:r w:rsidRPr="00934D05">
        <w:rPr>
          <w:rFonts w:ascii="Book Antiqua" w:eastAsia="Book Antiqua" w:hAnsi="Book Antiqua" w:cs="Book Antiqua"/>
          <w:color w:val="000000"/>
        </w:rPr>
        <w:t xml:space="preserve"> </w:t>
      </w:r>
      <w:r w:rsidR="00934D05" w:rsidRPr="00934D05">
        <w:rPr>
          <w:rFonts w:ascii="Book Antiqua" w:hAnsi="Book Antiqua" w:cs="Book Antiqua" w:hint="eastAsia"/>
          <w:color w:val="000000"/>
          <w:lang w:eastAsia="zh-CN"/>
        </w:rPr>
        <w:t xml:space="preserve">B </w:t>
      </w:r>
      <w:r w:rsidRPr="00934D05">
        <w:rPr>
          <w:rFonts w:ascii="Book Antiqua" w:eastAsia="Book Antiqua" w:hAnsi="Book Antiqua" w:cs="Book Antiqua"/>
          <w:color w:val="000000"/>
        </w:rPr>
        <w:t>and Deutsch</w:t>
      </w:r>
      <w:r w:rsidRPr="00934D05">
        <w:rPr>
          <w:rFonts w:ascii="Book Antiqua" w:eastAsia="Book Antiqua" w:hAnsi="Book Antiqua" w:cs="Book Antiqua"/>
          <w:bCs/>
          <w:color w:val="000000"/>
        </w:rPr>
        <w:t xml:space="preserve"> </w:t>
      </w:r>
      <w:r w:rsidR="00934D05" w:rsidRPr="00934D05">
        <w:rPr>
          <w:rFonts w:ascii="Book Antiqua" w:hAnsi="Book Antiqua" w:cs="Book Antiqua" w:hint="eastAsia"/>
          <w:bCs/>
          <w:color w:val="000000"/>
          <w:lang w:eastAsia="zh-CN"/>
        </w:rPr>
        <w:t xml:space="preserve">AJA </w:t>
      </w:r>
      <w:r w:rsidRPr="00934D05">
        <w:rPr>
          <w:rFonts w:ascii="Book Antiqua" w:eastAsia="Book Antiqua" w:hAnsi="Book Antiqua" w:cs="Book Antiqua"/>
          <w:color w:val="000000"/>
        </w:rPr>
        <w:t>drafted the work</w:t>
      </w:r>
      <w:r w:rsidR="00934D05">
        <w:rPr>
          <w:rFonts w:ascii="Book Antiqua" w:hAnsi="Book Antiqua" w:cs="Book Antiqua" w:hint="eastAsia"/>
          <w:color w:val="000000"/>
          <w:lang w:eastAsia="zh-CN"/>
        </w:rPr>
        <w:t>;</w:t>
      </w:r>
      <w:r w:rsidRPr="00934D05">
        <w:rPr>
          <w:rFonts w:ascii="Book Antiqua" w:eastAsia="Book Antiqua" w:hAnsi="Book Antiqua" w:cs="Book Antiqua"/>
          <w:color w:val="000000"/>
        </w:rPr>
        <w:t xml:space="preserve"> </w:t>
      </w:r>
      <w:r w:rsidR="00934D05">
        <w:rPr>
          <w:rFonts w:ascii="Book Antiqua" w:hAnsi="Book Antiqua" w:cs="Book Antiqua" w:hint="eastAsia"/>
          <w:color w:val="000000"/>
          <w:lang w:eastAsia="zh-CN"/>
        </w:rPr>
        <w:t>a</w:t>
      </w:r>
      <w:r w:rsidRPr="00934D05">
        <w:rPr>
          <w:rFonts w:ascii="Book Antiqua" w:eastAsia="Book Antiqua" w:hAnsi="Book Antiqua" w:cs="Book Antiqua"/>
          <w:color w:val="000000"/>
        </w:rPr>
        <w:t>ll authors conceived the work and made substantial revisions to and critiqued the content; all authors have read and approved the final manuscript.</w:t>
      </w:r>
    </w:p>
    <w:p w14:paraId="19D5B405" w14:textId="77777777" w:rsidR="00A77B3E" w:rsidRDefault="00A77B3E">
      <w:pPr>
        <w:spacing w:line="360" w:lineRule="auto"/>
        <w:jc w:val="both"/>
      </w:pPr>
    </w:p>
    <w:p w14:paraId="3667D2F2" w14:textId="77777777" w:rsidR="00A77B3E" w:rsidRDefault="00787AA2">
      <w:pPr>
        <w:spacing w:line="360" w:lineRule="auto"/>
        <w:jc w:val="both"/>
      </w:pPr>
      <w:r>
        <w:rPr>
          <w:rFonts w:ascii="Book Antiqua" w:eastAsia="Book Antiqua" w:hAnsi="Book Antiqua" w:cs="Book Antiqua"/>
          <w:b/>
          <w:bCs/>
          <w:color w:val="000000"/>
        </w:rPr>
        <w:t xml:space="preserve">Corresponding author: Alexander JA Deutsch, PhD, Research Assistant Professor, </w:t>
      </w:r>
      <w:r>
        <w:rPr>
          <w:rFonts w:ascii="Book Antiqua" w:eastAsia="Book Antiqua" w:hAnsi="Book Antiqua" w:cs="Book Antiqua"/>
          <w:color w:val="000000"/>
        </w:rPr>
        <w:t xml:space="preserve">Division of Hematology, Medical University of Graz, </w:t>
      </w:r>
      <w:proofErr w:type="spellStart"/>
      <w:r>
        <w:rPr>
          <w:rFonts w:ascii="Book Antiqua" w:eastAsia="Book Antiqua" w:hAnsi="Book Antiqua" w:cs="Book Antiqua"/>
          <w:color w:val="000000"/>
        </w:rPr>
        <w:t>Auenbruggerplatz</w:t>
      </w:r>
      <w:proofErr w:type="spellEnd"/>
      <w:r>
        <w:rPr>
          <w:rFonts w:ascii="Book Antiqua" w:eastAsia="Book Antiqua" w:hAnsi="Book Antiqua" w:cs="Book Antiqua"/>
          <w:color w:val="000000"/>
        </w:rPr>
        <w:t xml:space="preserve"> 38, Graz 8036, Austria. alexander.deutsch@medunigraz.at</w:t>
      </w:r>
    </w:p>
    <w:p w14:paraId="4814716B" w14:textId="77777777" w:rsidR="00A77B3E" w:rsidRDefault="00A77B3E">
      <w:pPr>
        <w:spacing w:line="360" w:lineRule="auto"/>
        <w:jc w:val="both"/>
      </w:pPr>
    </w:p>
    <w:p w14:paraId="534FF81A" w14:textId="77777777" w:rsidR="00A77B3E" w:rsidRDefault="00787A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3DEDDC4E" w14:textId="77777777" w:rsidR="00A77B3E" w:rsidRDefault="00787A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16, 2021</w:t>
      </w:r>
    </w:p>
    <w:p w14:paraId="69297486" w14:textId="185062E5" w:rsidR="00A77B3E" w:rsidRDefault="00787AA2">
      <w:pPr>
        <w:spacing w:line="360" w:lineRule="auto"/>
        <w:jc w:val="both"/>
      </w:pPr>
      <w:r>
        <w:rPr>
          <w:rFonts w:ascii="Book Antiqua" w:eastAsia="Book Antiqua" w:hAnsi="Book Antiqua" w:cs="Book Antiqua"/>
          <w:b/>
          <w:bCs/>
          <w:color w:val="000000"/>
        </w:rPr>
        <w:t xml:space="preserve">Accepted: </w:t>
      </w:r>
      <w:ins w:id="0" w:author="Liansheng Ma" w:date="2021-12-09T16:02:00Z">
        <w:r w:rsidR="009E1397">
          <w:rPr>
            <w:rFonts w:ascii="Book Antiqua" w:eastAsia="Book Antiqua" w:hAnsi="Book Antiqua" w:cs="Book Antiqua"/>
            <w:b/>
            <w:bCs/>
            <w:color w:val="000000"/>
          </w:rPr>
          <w:t>December 9, 2021</w:t>
        </w:r>
      </w:ins>
    </w:p>
    <w:p w14:paraId="766830DD" w14:textId="77777777" w:rsidR="00A77B3E" w:rsidRDefault="00787AA2">
      <w:pPr>
        <w:spacing w:line="360" w:lineRule="auto"/>
        <w:jc w:val="both"/>
      </w:pPr>
      <w:r>
        <w:rPr>
          <w:rFonts w:ascii="Book Antiqua" w:eastAsia="Book Antiqua" w:hAnsi="Book Antiqua" w:cs="Book Antiqua"/>
          <w:b/>
          <w:bCs/>
          <w:color w:val="000000"/>
        </w:rPr>
        <w:t xml:space="preserve">Published online: </w:t>
      </w:r>
    </w:p>
    <w:p w14:paraId="1627759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D7CE19" w14:textId="77777777" w:rsidR="00A77B3E" w:rsidRDefault="00787AA2">
      <w:pPr>
        <w:spacing w:line="360" w:lineRule="auto"/>
        <w:jc w:val="both"/>
      </w:pPr>
      <w:r>
        <w:rPr>
          <w:rFonts w:ascii="Book Antiqua" w:eastAsia="Book Antiqua" w:hAnsi="Book Antiqua" w:cs="Book Antiqua"/>
          <w:b/>
          <w:color w:val="000000"/>
        </w:rPr>
        <w:lastRenderedPageBreak/>
        <w:t>Abstract</w:t>
      </w:r>
    </w:p>
    <w:p w14:paraId="2C0A4231" w14:textId="77777777" w:rsidR="00A77B3E" w:rsidRDefault="00787AA2">
      <w:pPr>
        <w:spacing w:line="360" w:lineRule="auto"/>
        <w:jc w:val="both"/>
      </w:pPr>
      <w:r>
        <w:rPr>
          <w:rFonts w:ascii="Book Antiqua" w:eastAsia="Book Antiqua" w:hAnsi="Book Antiqua" w:cs="Book Antiqua"/>
          <w:color w:val="000000"/>
        </w:rPr>
        <w:t xml:space="preserve">Approximately 8% of all non-Hodgkin lymphomas are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marginal zone B cell lymphomas of mucosa-associated lymphoid tissue (MALT), also known as MALT lymphomas. These arise at a wide range of different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sites, with most cases affecting the stomach, the lung, the ocular adnexa and the thyroid. The small intestine is involved in a lower percentage of cases. Lymphoma growth in the early stages is associated with long-lasting chronic inflammation provoked by bacterial infections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 xml:space="preserve">or </w:t>
      </w:r>
      <w:r>
        <w:rPr>
          <w:rFonts w:ascii="Book Antiqua" w:eastAsia="Book Antiqua" w:hAnsi="Book Antiqua" w:cs="Book Antiqua"/>
          <w:i/>
          <w:iCs/>
          <w:color w:val="000000"/>
        </w:rPr>
        <w:t xml:space="preserve">Chlamydia </w:t>
      </w:r>
      <w:proofErr w:type="spellStart"/>
      <w:r>
        <w:rPr>
          <w:rFonts w:ascii="Book Antiqua" w:eastAsia="Book Antiqua" w:hAnsi="Book Antiqua" w:cs="Book Antiqua"/>
          <w:i/>
          <w:iCs/>
          <w:color w:val="000000"/>
        </w:rPr>
        <w:t>psittaci</w:t>
      </w:r>
      <w:proofErr w:type="spellEnd"/>
      <w:r>
        <w:rPr>
          <w:rFonts w:ascii="Book Antiqua" w:eastAsia="Book Antiqua" w:hAnsi="Book Antiqua" w:cs="Book Antiqua"/>
          <w:color w:val="000000"/>
        </w:rPr>
        <w:t xml:space="preserve"> infections) or autoimmune conditions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or Hashimoto thyroiditis). While these inflammatory processes trigger lymphoma cell proliferation and/or survival, they also shape the microenvironment. Thus, activated immune cells are actively recruited to the lymphoma, resulting in either direct lymphoma cell stimulation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surface receptor interactions and/or indirect lymphoma cell stimulation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secretion of soluble factors like cytokines. In addition, chronic inflammatory conditions cause the acquisition of genetic alterations resulting in autonomous lymphoma cell growth. Recently, novel agents targeting the microenvironment have been developed and clinically tested in MALT lymphomas as well as other lymphoid malignancies. In this review, we aim to describe the composition of the microenvironment of MALT lymphoma, the interaction of activated immune cells with lymphoma cells and novel therapeutic approaches in MALT lymphomas using immunomodulatory and/or microenvironment-targeting agents.</w:t>
      </w:r>
    </w:p>
    <w:p w14:paraId="209A129E" w14:textId="77777777" w:rsidR="00A77B3E" w:rsidRDefault="00A77B3E">
      <w:pPr>
        <w:spacing w:line="360" w:lineRule="auto"/>
        <w:jc w:val="both"/>
      </w:pPr>
    </w:p>
    <w:p w14:paraId="51C90672" w14:textId="1EF9C436" w:rsidR="00A77B3E" w:rsidRDefault="00787AA2">
      <w:pPr>
        <w:spacing w:line="360" w:lineRule="auto"/>
        <w:jc w:val="both"/>
      </w:pPr>
      <w:r>
        <w:rPr>
          <w:rFonts w:ascii="Book Antiqua" w:eastAsia="Book Antiqua" w:hAnsi="Book Antiqua" w:cs="Book Antiqua"/>
          <w:b/>
          <w:bCs/>
          <w:color w:val="000000"/>
        </w:rPr>
        <w:t xml:space="preserve">Key Words: </w:t>
      </w:r>
      <w:r w:rsidR="006B309D">
        <w:rPr>
          <w:rFonts w:ascii="Book Antiqua" w:hAnsi="Book Antiqua" w:cs="Book Antiqua" w:hint="eastAsia"/>
          <w:color w:val="000000"/>
          <w:lang w:eastAsia="zh-CN"/>
        </w:rPr>
        <w:t>M</w:t>
      </w:r>
      <w:r w:rsidR="006B309D">
        <w:rPr>
          <w:rFonts w:ascii="Book Antiqua" w:eastAsia="Book Antiqua" w:hAnsi="Book Antiqua" w:cs="Book Antiqua"/>
          <w:color w:val="000000"/>
        </w:rPr>
        <w:t>ucosa-associated lymphoid tissue</w:t>
      </w:r>
      <w:r>
        <w:rPr>
          <w:rFonts w:ascii="Book Antiqua" w:eastAsia="Book Antiqua" w:hAnsi="Book Antiqua" w:cs="Book Antiqua"/>
          <w:color w:val="000000"/>
        </w:rPr>
        <w:t xml:space="preserve"> lymphoma; </w:t>
      </w:r>
      <w:r w:rsidR="00934D05">
        <w:rPr>
          <w:rFonts w:ascii="Book Antiqua" w:hAnsi="Book Antiqua" w:cs="Book Antiqua" w:hint="eastAsia"/>
          <w:color w:val="000000"/>
          <w:lang w:eastAsia="zh-CN"/>
        </w:rPr>
        <w:t>T</w:t>
      </w:r>
      <w:r>
        <w:rPr>
          <w:rFonts w:ascii="Book Antiqua" w:eastAsia="Book Antiqua" w:hAnsi="Book Antiqua" w:cs="Book Antiqua"/>
          <w:color w:val="000000"/>
        </w:rPr>
        <w:t xml:space="preserve">umor microenvironment; </w:t>
      </w:r>
      <w:r w:rsidR="00934D05">
        <w:rPr>
          <w:rFonts w:ascii="Book Antiqua" w:hAnsi="Book Antiqua" w:cs="Book Antiqua" w:hint="eastAsia"/>
          <w:color w:val="000000"/>
          <w:lang w:eastAsia="zh-CN"/>
        </w:rPr>
        <w:t>M</w:t>
      </w:r>
      <w:r>
        <w:rPr>
          <w:rFonts w:ascii="Book Antiqua" w:eastAsia="Book Antiqua" w:hAnsi="Book Antiqua" w:cs="Book Antiqua"/>
          <w:color w:val="000000"/>
        </w:rPr>
        <w:t xml:space="preserve">icroenvironment; </w:t>
      </w:r>
      <w:r w:rsidRPr="00934D05">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sidR="00934D05">
        <w:rPr>
          <w:rFonts w:ascii="Book Antiqua" w:hAnsi="Book Antiqua" w:cs="Book Antiqua" w:hint="eastAsia"/>
          <w:color w:val="000000"/>
          <w:lang w:eastAsia="zh-CN"/>
        </w:rPr>
        <w:t>A</w:t>
      </w:r>
      <w:r>
        <w:rPr>
          <w:rFonts w:ascii="Book Antiqua" w:eastAsia="Book Antiqua" w:hAnsi="Book Antiqua" w:cs="Book Antiqua"/>
          <w:color w:val="000000"/>
        </w:rPr>
        <w:t>ctivated immune cells</w:t>
      </w:r>
    </w:p>
    <w:p w14:paraId="28093575" w14:textId="77777777" w:rsidR="00A77B3E" w:rsidRDefault="00A77B3E">
      <w:pPr>
        <w:spacing w:line="360" w:lineRule="auto"/>
        <w:jc w:val="both"/>
      </w:pPr>
    </w:p>
    <w:p w14:paraId="04548E84" w14:textId="38D14D21" w:rsidR="00A77B3E" w:rsidRDefault="00787AA2">
      <w:pPr>
        <w:spacing w:line="360" w:lineRule="auto"/>
        <w:jc w:val="both"/>
      </w:pPr>
      <w:r w:rsidRPr="007042C9">
        <w:rPr>
          <w:rFonts w:ascii="Book Antiqua" w:eastAsia="Book Antiqua" w:hAnsi="Book Antiqua" w:cs="Book Antiqua"/>
          <w:color w:val="000000"/>
        </w:rPr>
        <w:t xml:space="preserve">Uhl B, Prochazka KT, Fechter K, Pansy K, Greinix HT, Neumeister P, Deutsch AJ. </w:t>
      </w:r>
      <w:r w:rsidR="006B309D" w:rsidRPr="006B309D">
        <w:rPr>
          <w:rFonts w:ascii="Book Antiqua" w:eastAsia="Book Antiqua" w:hAnsi="Book Antiqua" w:cs="Book Antiqua"/>
          <w:color w:val="000000"/>
        </w:rPr>
        <w:t>Impact of the microenvironment on the pathogenesis of mucosa-associated lymphoid tissue lymphomas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3AEC1C98" w14:textId="77777777" w:rsidR="00A77B3E" w:rsidRDefault="00A77B3E">
      <w:pPr>
        <w:spacing w:line="360" w:lineRule="auto"/>
        <w:jc w:val="both"/>
      </w:pPr>
    </w:p>
    <w:p w14:paraId="0F11C75E" w14:textId="77777777" w:rsidR="00A77B3E" w:rsidRDefault="00787AA2">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This review summarizes and discusses the major findings in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mucosa-associated lymphoid tissue</w:t>
      </w:r>
      <w:r w:rsidR="00934D05">
        <w:rPr>
          <w:rFonts w:ascii="Book Antiqua" w:hAnsi="Book Antiqua" w:cs="Book Antiqua" w:hint="eastAsia"/>
          <w:color w:val="000000"/>
          <w:lang w:eastAsia="zh-CN"/>
        </w:rPr>
        <w:t xml:space="preserve"> </w:t>
      </w:r>
      <w:r>
        <w:rPr>
          <w:rFonts w:ascii="Book Antiqua" w:eastAsia="Book Antiqua" w:hAnsi="Book Antiqua" w:cs="Book Antiqua"/>
          <w:color w:val="000000"/>
        </w:rPr>
        <w:t>lymphomas with a focus on the microenvironment. It describes how long-lasting chronic inflammatory processes promote the growth of malignant cells, which can be directly mediated by bacteria and/or interaction with activated immune cells. In addition, major genetic alterations are summarized, and models of how these might be acquired are discussed. Finally, novel therapies targeting the microenvironment are described.</w:t>
      </w:r>
    </w:p>
    <w:p w14:paraId="381A13F3" w14:textId="77777777" w:rsidR="00A77B3E" w:rsidRDefault="00A77B3E">
      <w:pPr>
        <w:spacing w:line="360" w:lineRule="auto"/>
        <w:jc w:val="both"/>
      </w:pPr>
    </w:p>
    <w:p w14:paraId="5B7C30F6" w14:textId="77777777" w:rsidR="00A77B3E" w:rsidRDefault="00787AA2">
      <w:pPr>
        <w:spacing w:line="360" w:lineRule="auto"/>
        <w:jc w:val="both"/>
      </w:pPr>
      <w:r>
        <w:rPr>
          <w:rFonts w:ascii="Book Antiqua" w:eastAsia="Book Antiqua" w:hAnsi="Book Antiqua" w:cs="Book Antiqua"/>
          <w:b/>
          <w:caps/>
          <w:color w:val="000000"/>
          <w:u w:val="single"/>
        </w:rPr>
        <w:t>INTRODUCTION</w:t>
      </w:r>
    </w:p>
    <w:p w14:paraId="466F257C" w14:textId="77777777" w:rsidR="00A77B3E" w:rsidRDefault="00787AA2">
      <w:pPr>
        <w:spacing w:line="360" w:lineRule="auto"/>
        <w:jc w:val="both"/>
      </w:pP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mucosa-associated lymphoid tissue (MALT) lymphomas account for 5</w:t>
      </w:r>
      <w:r w:rsidR="00934D05">
        <w:rPr>
          <w:rFonts w:ascii="Book Antiqua" w:hAnsi="Book Antiqua" w:cs="Book Antiqua" w:hint="eastAsia"/>
          <w:color w:val="000000"/>
          <w:lang w:eastAsia="zh-CN"/>
        </w:rPr>
        <w:t>%-</w:t>
      </w:r>
      <w:r>
        <w:rPr>
          <w:rFonts w:ascii="Book Antiqua" w:eastAsia="Book Antiqua" w:hAnsi="Book Antiqua" w:cs="Book Antiqua"/>
          <w:color w:val="000000"/>
        </w:rPr>
        <w:t xml:space="preserve">8% of all non-Hodgkin lymphomas (NHLs) and were first described in 1983 by Isaacson and </w:t>
      </w:r>
      <w:proofErr w:type="gramStart"/>
      <w:r>
        <w:rPr>
          <w:rFonts w:ascii="Book Antiqua" w:eastAsia="Book Antiqua" w:hAnsi="Book Antiqua" w:cs="Book Antiqua"/>
          <w:color w:val="000000"/>
        </w:rPr>
        <w:t>Wright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MALT lymphomas arise at a wide range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sites, most frequently occurring in the stomach, followed by the lung, ocular adnexa, thyroid and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cells of this type of lymphoma have the same cytological and </w:t>
      </w:r>
      <w:proofErr w:type="spellStart"/>
      <w:r>
        <w:rPr>
          <w:rFonts w:ascii="Book Antiqua" w:eastAsia="Book Antiqua" w:hAnsi="Book Antiqua" w:cs="Book Antiqua"/>
          <w:color w:val="000000"/>
          <w:shd w:val="clear" w:color="auto" w:fill="FFFFFF"/>
        </w:rPr>
        <w:t>immunophenotypical</w:t>
      </w:r>
      <w:proofErr w:type="spellEnd"/>
      <w:r>
        <w:rPr>
          <w:rFonts w:ascii="Book Antiqua" w:eastAsia="Book Antiqua" w:hAnsi="Book Antiqua" w:cs="Book Antiqua"/>
          <w:color w:val="000000"/>
          <w:shd w:val="clear" w:color="auto" w:fill="FFFFFF"/>
        </w:rPr>
        <w:t xml:space="preserve"> (CD20+, CD21+, CD35+, IgM+, and </w:t>
      </w:r>
      <w:proofErr w:type="spellStart"/>
      <w:r>
        <w:rPr>
          <w:rFonts w:ascii="Book Antiqua" w:eastAsia="Book Antiqua" w:hAnsi="Book Antiqua" w:cs="Book Antiqua"/>
          <w:color w:val="000000"/>
          <w:shd w:val="clear" w:color="auto" w:fill="FFFFFF"/>
        </w:rPr>
        <w:t>IgD</w:t>
      </w:r>
      <w:proofErr w:type="spellEnd"/>
      <w:r w:rsidR="00934D0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features as marginal zone B cells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prompting the World Health Organization to designate this lymphoma “</w:t>
      </w:r>
      <w:proofErr w:type="spellStart"/>
      <w:r>
        <w:rPr>
          <w:rFonts w:ascii="Book Antiqua" w:eastAsia="Book Antiqua" w:hAnsi="Book Antiqua" w:cs="Book Antiqua"/>
          <w:color w:val="000000"/>
          <w:shd w:val="clear" w:color="auto" w:fill="FFFFFF"/>
        </w:rPr>
        <w:t>extranodal</w:t>
      </w:r>
      <w:proofErr w:type="spellEnd"/>
      <w:r>
        <w:rPr>
          <w:rFonts w:ascii="Book Antiqua" w:eastAsia="Book Antiqua" w:hAnsi="Book Antiqua" w:cs="Book Antiqua"/>
          <w:color w:val="000000"/>
          <w:shd w:val="clear" w:color="auto" w:fill="FFFFFF"/>
        </w:rPr>
        <w:t xml:space="preserve"> marginal zone B cell lymphoma of mucosa-associated lymphoid tissue (MALT lymphoma)”</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cell of origin of MALT lymphomas is the marginal zone (MZ) B cell. These B cells are a first line of defense against infectious agents and build up an innate-like antibody response in a T cell-independent and T cell-dependent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MALT lymphomagenesis is highly dependent on microenvironmental factors and therefore often associated with chronic inflammation induced either by </w:t>
      </w:r>
      <w:r>
        <w:rPr>
          <w:rFonts w:ascii="Book Antiqua" w:eastAsia="Book Antiqua" w:hAnsi="Book Antiqua" w:cs="Book Antiqua"/>
          <w:i/>
          <w:iCs/>
          <w:color w:val="000000"/>
        </w:rPr>
        <w:t>Helicobacter pylori</w:t>
      </w:r>
      <w:r w:rsidR="00934D05">
        <w:rPr>
          <w:rFonts w:ascii="Book Antiqua" w:hAnsi="Book Antiqua" w:cs="Book Antiqua" w:hint="eastAsia"/>
          <w:iCs/>
          <w:color w:val="000000"/>
          <w:lang w:eastAsia="zh-CN"/>
        </w:rPr>
        <w:t xml:space="preserve"> (</w:t>
      </w:r>
      <w:r w:rsidR="00934D05">
        <w:rPr>
          <w:rFonts w:ascii="Book Antiqua" w:eastAsia="Book Antiqua" w:hAnsi="Book Antiqua" w:cs="Book Antiqua"/>
          <w:i/>
          <w:iCs/>
          <w:color w:val="000000"/>
        </w:rPr>
        <w:t>H. pylori</w:t>
      </w:r>
      <w:r w:rsidR="00934D05">
        <w:rPr>
          <w:rFonts w:ascii="Book Antiqua" w:hAnsi="Book Antiqua" w:cs="Book Antiqua" w:hint="eastAsia"/>
          <w:iCs/>
          <w:color w:val="000000"/>
          <w:lang w:eastAsia="zh-CN"/>
        </w:rPr>
        <w:t>)</w:t>
      </w:r>
      <w:r>
        <w:rPr>
          <w:rFonts w:ascii="Book Antiqua" w:eastAsia="Book Antiqua" w:hAnsi="Book Antiqua" w:cs="Book Antiqua"/>
          <w:color w:val="000000"/>
        </w:rPr>
        <w:t xml:space="preserve">, the most common pathogen in gastric MALT lymphomas, or by chronic inflammation as a result of autoimmune disease. These are known risk factors for the development of MZ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addition to the antigenic drive, oncogenic events are important in the process of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MALT lymphoma cell proliferation is driven by T cell signaling, chronic (auto) antigen stimulation of MZ B cells, and activation of the nuclear factor kappa-light-chain-enhancer of activated B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0FDD0E7" w14:textId="77777777" w:rsidR="00A77B3E" w:rsidRDefault="00A77B3E">
      <w:pPr>
        <w:spacing w:line="360" w:lineRule="auto"/>
        <w:jc w:val="both"/>
      </w:pPr>
    </w:p>
    <w:p w14:paraId="1443F301" w14:textId="77777777" w:rsidR="00A77B3E" w:rsidRPr="00934D05" w:rsidRDefault="00787AA2" w:rsidP="00934D05">
      <w:pPr>
        <w:spacing w:line="360" w:lineRule="auto"/>
        <w:jc w:val="both"/>
        <w:rPr>
          <w:u w:val="single"/>
        </w:rPr>
      </w:pPr>
      <w:r w:rsidRPr="00934D05">
        <w:rPr>
          <w:rFonts w:ascii="Book Antiqua" w:eastAsia="Book Antiqua" w:hAnsi="Book Antiqua" w:cs="Book Antiqua"/>
          <w:b/>
          <w:bCs/>
          <w:color w:val="000000"/>
          <w:u w:val="single"/>
        </w:rPr>
        <w:t>ACQUIRED GENETIC ABNORMALITIES</w:t>
      </w:r>
    </w:p>
    <w:p w14:paraId="0DCE32FA" w14:textId="77777777" w:rsidR="00A77B3E" w:rsidRDefault="00787AA2">
      <w:pPr>
        <w:spacing w:line="360" w:lineRule="auto"/>
        <w:jc w:val="both"/>
      </w:pPr>
      <w:r>
        <w:rPr>
          <w:rFonts w:ascii="Book Antiqua" w:eastAsia="Book Antiqua" w:hAnsi="Book Antiqua" w:cs="Book Antiqua"/>
          <w:color w:val="000000"/>
        </w:rPr>
        <w:t>In MALT lymphomas, recurrent chromosomal aberrations, such as trisomies, amplifications and deletions, chromosomal translocations, somatic point mutations, and promotor hypermethylation, have been described.</w:t>
      </w:r>
    </w:p>
    <w:p w14:paraId="3A864A7B"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The most common cytogenetic alterations are trisomies 3, 12, and/or 18, which are present in 20</w:t>
      </w:r>
      <w:r w:rsidR="00934D05">
        <w:rPr>
          <w:rFonts w:ascii="Book Antiqua" w:hAnsi="Book Antiqua" w:cs="Book Antiqua" w:hint="eastAsia"/>
          <w:color w:val="000000"/>
          <w:lang w:eastAsia="zh-CN"/>
        </w:rPr>
        <w:t>%-</w:t>
      </w:r>
      <w:r>
        <w:rPr>
          <w:rFonts w:ascii="Book Antiqua" w:eastAsia="Book Antiqua" w:hAnsi="Book Antiqua" w:cs="Book Antiqua"/>
          <w:color w:val="000000"/>
        </w:rPr>
        <w:t xml:space="preserve">35% of cases, and they are often associated with one of the four main </w:t>
      </w:r>
      <w:proofErr w:type="gramStart"/>
      <w:r>
        <w:rPr>
          <w:rFonts w:ascii="Book Antiqua" w:eastAsia="Book Antiqua" w:hAnsi="Book Antiqua" w:cs="Book Antiqua"/>
          <w:color w:val="000000"/>
        </w:rPr>
        <w:t>translocations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Trisomies 3 and 18 and losses at 6q23 occur in MALT lymphomas primarily involving the stomach, orbital adnexa, thyroid, salivary glands, and </w:t>
      </w:r>
      <w:proofErr w:type="gramStart"/>
      <w:r>
        <w:rPr>
          <w:rFonts w:ascii="Book Antiqua" w:eastAsia="Book Antiqua" w:hAnsi="Book Antiqua" w:cs="Book Antiqua"/>
          <w:color w:val="000000"/>
        </w:rPr>
        <w:t>lung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Several promising candidate genes are located on chromosome 3, such as the proto-oncogene </w:t>
      </w:r>
      <w:r>
        <w:rPr>
          <w:rFonts w:ascii="Book Antiqua" w:eastAsia="Book Antiqua" w:hAnsi="Book Antiqua" w:cs="Book Antiqua"/>
          <w:i/>
          <w:iCs/>
          <w:color w:val="000000"/>
        </w:rPr>
        <w:t>BCL6</w:t>
      </w:r>
      <w:r>
        <w:rPr>
          <w:rFonts w:ascii="Book Antiqua" w:eastAsia="Book Antiqua" w:hAnsi="Book Antiqua" w:cs="Book Antiqua"/>
          <w:color w:val="000000"/>
        </w:rPr>
        <w:t xml:space="preserve"> and the transcription factor </w:t>
      </w:r>
      <w:r>
        <w:rPr>
          <w:rFonts w:ascii="Book Antiqua" w:eastAsia="Book Antiqua" w:hAnsi="Book Antiqua" w:cs="Book Antiqua"/>
          <w:i/>
          <w:iCs/>
          <w:color w:val="000000"/>
        </w:rPr>
        <w:t>FOXP1</w:t>
      </w:r>
      <w:r>
        <w:rPr>
          <w:rFonts w:ascii="Book Antiqua" w:eastAsia="Book Antiqua" w:hAnsi="Book Antiqua" w:cs="Book Antiqua"/>
          <w:color w:val="000000"/>
          <w:szCs w:val="30"/>
          <w:vertAlign w:val="superscript"/>
        </w:rPr>
        <w:t>[14]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Additionally, the chemokine receptor </w:t>
      </w:r>
      <w:r w:rsidRPr="006F7BE7">
        <w:rPr>
          <w:rFonts w:ascii="Book Antiqua" w:eastAsia="Book Antiqua" w:hAnsi="Book Antiqua" w:cs="Book Antiqua"/>
          <w:i/>
          <w:color w:val="000000"/>
        </w:rPr>
        <w:t>CCR4</w:t>
      </w:r>
      <w:r>
        <w:rPr>
          <w:rFonts w:ascii="Book Antiqua" w:eastAsia="Book Antiqua" w:hAnsi="Book Antiqua" w:cs="Book Antiqua"/>
          <w:color w:val="000000"/>
        </w:rPr>
        <w:t xml:space="preserve">, genomically located on chromosome 3 (3p24), is highly expressed in trisomy 3-positive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Furthermore, genome-wide DNA profiling revealed deletions in 1p and 6q, as well as gains on chromosomes 3 and 18 and the short arm of chromosome 6</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CE42A39"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The most common chromosomal translocations associated with the pathogenesis of MALT lymphomas are t(1;14)(p22,q32) (involving the </w:t>
      </w:r>
      <w:r w:rsidRPr="006F7BE7">
        <w:rPr>
          <w:rFonts w:ascii="Book Antiqua" w:eastAsia="Book Antiqua" w:hAnsi="Book Antiqua" w:cs="Book Antiqua"/>
          <w:i/>
          <w:color w:val="000000"/>
        </w:rPr>
        <w:t>IGHV</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BCL10</w:t>
      </w:r>
      <w:r>
        <w:rPr>
          <w:rFonts w:ascii="Book Antiqua" w:eastAsia="Book Antiqua" w:hAnsi="Book Antiqua" w:cs="Book Antiqua"/>
          <w:color w:val="000000"/>
        </w:rPr>
        <w:t xml:space="preserve"> genes), t(11;18)(q21,q21) (involving BIRC3/MALT1), t(14;18)(q32,q21) (involving </w:t>
      </w:r>
      <w:r w:rsidRPr="006F7BE7">
        <w:rPr>
          <w:rFonts w:ascii="Book Antiqua" w:eastAsia="Book Antiqua" w:hAnsi="Book Antiqua" w:cs="Book Antiqua"/>
          <w:i/>
          <w:color w:val="000000"/>
        </w:rPr>
        <w:t>IGH</w:t>
      </w:r>
      <w:r>
        <w:rPr>
          <w:rFonts w:ascii="Book Antiqua" w:eastAsia="Book Antiqua" w:hAnsi="Book Antiqua" w:cs="Book Antiqua"/>
          <w:color w:val="000000"/>
        </w:rPr>
        <w:t>/</w:t>
      </w:r>
      <w:r w:rsidRPr="006F7BE7">
        <w:rPr>
          <w:rFonts w:ascii="Book Antiqua" w:eastAsia="Book Antiqua" w:hAnsi="Book Antiqua" w:cs="Book Antiqua"/>
          <w:i/>
          <w:color w:val="000000"/>
        </w:rPr>
        <w:t>BCL2</w:t>
      </w:r>
      <w:r>
        <w:rPr>
          <w:rFonts w:ascii="Book Antiqua" w:eastAsia="Book Antiqua" w:hAnsi="Book Antiqua" w:cs="Book Antiqua"/>
          <w:color w:val="000000"/>
        </w:rPr>
        <w:t xml:space="preserve">) and t(3;14)(p14.1,q32) (involving </w:t>
      </w:r>
      <w:r w:rsidRPr="006F7BE7">
        <w:rPr>
          <w:rFonts w:ascii="Book Antiqua" w:eastAsia="Book Antiqua" w:hAnsi="Book Antiqua" w:cs="Book Antiqua"/>
          <w:i/>
          <w:color w:val="000000"/>
        </w:rPr>
        <w:t>IGHV</w:t>
      </w:r>
      <w:r>
        <w:rPr>
          <w:rFonts w:ascii="Book Antiqua" w:eastAsia="Book Antiqua" w:hAnsi="Book Antiqua" w:cs="Book Antiqua"/>
          <w:color w:val="000000"/>
        </w:rPr>
        <w:t>-</w:t>
      </w:r>
      <w:r w:rsidRPr="006F7BE7">
        <w:rPr>
          <w:rFonts w:ascii="Book Antiqua" w:eastAsia="Book Antiqua" w:hAnsi="Book Antiqua" w:cs="Book Antiqua"/>
          <w:i/>
          <w:color w:val="000000"/>
        </w:rPr>
        <w:t>FOXP1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[8,10,16]</w:t>
      </w:r>
      <w:r>
        <w:rPr>
          <w:rFonts w:ascii="Book Antiqua" w:eastAsia="Book Antiqua" w:hAnsi="Book Antiqua" w:cs="Book Antiqua"/>
          <w:color w:val="000000"/>
        </w:rPr>
        <w:t xml:space="preserve">. The frequency of genetic aberrations is dependent on the primary site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10,17]</w:t>
      </w:r>
      <w:r>
        <w:rPr>
          <w:rFonts w:ascii="Book Antiqua" w:eastAsia="Book Antiqua" w:hAnsi="Book Antiqua" w:cs="Book Antiqua"/>
          <w:color w:val="000000"/>
        </w:rPr>
        <w:t xml:space="preserve">. At least three translocations,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 xml:space="preserve">11;18), t(14;18) and t(1;14), involve the </w:t>
      </w:r>
      <w:r w:rsidRPr="006F7BE7">
        <w:rPr>
          <w:rFonts w:ascii="Book Antiqua" w:eastAsia="Book Antiqua" w:hAnsi="Book Antiqua" w:cs="Book Antiqua"/>
          <w:i/>
          <w:color w:val="000000"/>
        </w:rPr>
        <w:t>BCL10</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MALT1</w:t>
      </w:r>
      <w:r>
        <w:rPr>
          <w:rFonts w:ascii="Book Antiqua" w:eastAsia="Book Antiqua" w:hAnsi="Book Antiqua" w:cs="Book Antiqua"/>
          <w:color w:val="000000"/>
        </w:rPr>
        <w:t xml:space="preserve"> genes and lead to activation of the NF-</w:t>
      </w:r>
      <w:proofErr w:type="spellStart"/>
      <w:r>
        <w:rPr>
          <w:rFonts w:ascii="Book Antiqua" w:eastAsia="Book Antiqua" w:hAnsi="Book Antiqua" w:cs="Book Antiqua"/>
          <w:color w:val="000000"/>
        </w:rPr>
        <w:t>кB</w:t>
      </w:r>
      <w:proofErr w:type="spellEnd"/>
      <w:r>
        <w:rPr>
          <w:rFonts w:ascii="Book Antiqua" w:eastAsia="Book Antiqua" w:hAnsi="Book Antiqua" w:cs="Book Antiqua"/>
          <w:color w:val="000000"/>
        </w:rPr>
        <w:t xml:space="preserve"> pathway in lymphocytes, thus indicating that these aberrations are oncogenic events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6834A8DE" w14:textId="112CA4C3"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We observed somatic missense mutations in </w:t>
      </w:r>
      <w:r>
        <w:rPr>
          <w:rFonts w:ascii="Book Antiqua" w:eastAsia="Book Antiqua" w:hAnsi="Book Antiqua" w:cs="Book Antiqua"/>
          <w:i/>
          <w:iCs/>
          <w:color w:val="000000"/>
        </w:rPr>
        <w:t>PIM1</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cMYC</w:t>
      </w:r>
      <w:proofErr w:type="spellEnd"/>
      <w:r>
        <w:rPr>
          <w:rFonts w:ascii="Book Antiqua" w:eastAsia="Book Antiqua" w:hAnsi="Book Antiqua" w:cs="Book Antiqua"/>
          <w:color w:val="000000"/>
        </w:rPr>
        <w:t xml:space="preserve"> in 46% of gastric and 30% of </w:t>
      </w:r>
      <w:proofErr w:type="spellStart"/>
      <w:r>
        <w:rPr>
          <w:rFonts w:ascii="Book Antiqua" w:eastAsia="Book Antiqua" w:hAnsi="Book Antiqua" w:cs="Book Antiqua"/>
          <w:color w:val="000000"/>
        </w:rPr>
        <w:t>extragastric</w:t>
      </w:r>
      <w:proofErr w:type="spellEnd"/>
      <w:r>
        <w:rPr>
          <w:rFonts w:ascii="Book Antiqua" w:eastAsia="Book Antiqua" w:hAnsi="Book Antiqua" w:cs="Book Antiqua"/>
          <w:color w:val="000000"/>
        </w:rPr>
        <w:t xml:space="preserve">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addition, missense and frameshift mutations in </w:t>
      </w:r>
      <w:r w:rsidRPr="006F7BE7">
        <w:rPr>
          <w:rFonts w:ascii="Book Antiqua" w:eastAsia="Book Antiqua" w:hAnsi="Book Antiqua" w:cs="Book Antiqua"/>
          <w:i/>
          <w:color w:val="000000"/>
        </w:rPr>
        <w:t>p53</w:t>
      </w:r>
      <w:r>
        <w:rPr>
          <w:rFonts w:ascii="Book Antiqua" w:eastAsia="Book Antiqua" w:hAnsi="Book Antiqua" w:cs="Book Antiqua"/>
          <w:color w:val="000000"/>
        </w:rPr>
        <w:t xml:space="preserve"> were described in 20.8% of MALT lymphomas (mainly of gastric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Moreover, whole exome sequencing of </w:t>
      </w:r>
      <w:proofErr w:type="spellStart"/>
      <w:r>
        <w:rPr>
          <w:rFonts w:ascii="Book Antiqua" w:eastAsia="Book Antiqua" w:hAnsi="Book Antiqua" w:cs="Book Antiqua"/>
          <w:color w:val="000000"/>
        </w:rPr>
        <w:t>extragastric</w:t>
      </w:r>
      <w:proofErr w:type="spellEnd"/>
      <w:r>
        <w:rPr>
          <w:rFonts w:ascii="Book Antiqua" w:eastAsia="Book Antiqua" w:hAnsi="Book Antiqua" w:cs="Book Antiqua"/>
          <w:color w:val="000000"/>
        </w:rPr>
        <w:t xml:space="preserve"> MALT lymphomas identified recurrent novel somatic mutations in </w:t>
      </w:r>
      <w:r>
        <w:rPr>
          <w:rFonts w:ascii="Book Antiqua" w:eastAsia="Book Antiqua" w:hAnsi="Book Antiqua" w:cs="Book Antiqua"/>
          <w:i/>
          <w:iCs/>
          <w:color w:val="000000"/>
        </w:rPr>
        <w:t>PIK3CD</w:t>
      </w:r>
      <w:r w:rsidRPr="006F7BE7">
        <w:rPr>
          <w:rFonts w:ascii="Book Antiqua" w:eastAsia="Book Antiqua" w:hAnsi="Book Antiqua" w:cs="Book Antiqua"/>
          <w:iCs/>
          <w:color w:val="000000"/>
        </w:rPr>
        <w:t xml:space="preserve">, </w:t>
      </w:r>
      <w:r>
        <w:rPr>
          <w:rFonts w:ascii="Book Antiqua" w:eastAsia="Book Antiqua" w:hAnsi="Book Antiqua" w:cs="Book Antiqua"/>
          <w:i/>
          <w:iCs/>
          <w:color w:val="000000"/>
        </w:rPr>
        <w:t>TET2</w:t>
      </w:r>
      <w:r w:rsidRPr="006F7BE7">
        <w:rPr>
          <w:rFonts w:ascii="Book Antiqua" w:eastAsia="Book Antiqua" w:hAnsi="Book Antiqua" w:cs="Book Antiqua"/>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TNFRSF14 </w:t>
      </w:r>
      <w:r>
        <w:rPr>
          <w:rFonts w:ascii="Book Antiqua" w:eastAsia="Book Antiqua" w:hAnsi="Book Antiqua" w:cs="Book Antiqua"/>
          <w:color w:val="000000"/>
        </w:rPr>
        <w:t>and in two G protein-coupled receptors (</w:t>
      </w:r>
      <w:r>
        <w:rPr>
          <w:rFonts w:ascii="Book Antiqua" w:eastAsia="Book Antiqua" w:hAnsi="Book Antiqua" w:cs="Book Antiqua"/>
          <w:i/>
          <w:iCs/>
          <w:color w:val="000000"/>
        </w:rPr>
        <w:t>GPR34</w:t>
      </w:r>
      <w:r>
        <w:rPr>
          <w:rFonts w:ascii="Book Antiqua" w:eastAsia="Book Antiqua" w:hAnsi="Book Antiqua" w:cs="Book Antiqua"/>
          <w:color w:val="000000"/>
        </w:rPr>
        <w:t xml:space="preserve"> and </w:t>
      </w:r>
      <w:r>
        <w:rPr>
          <w:rFonts w:ascii="Book Antiqua" w:eastAsia="Book Antiqua" w:hAnsi="Book Antiqua" w:cs="Book Antiqua"/>
          <w:i/>
          <w:iCs/>
          <w:color w:val="000000"/>
        </w:rPr>
        <w:t>CCR6</w:t>
      </w:r>
      <w:r>
        <w:rPr>
          <w:rFonts w:ascii="Book Antiqua" w:eastAsia="Book Antiqua" w:hAnsi="Book Antiqua" w:cs="Book Antiqua"/>
          <w:color w:val="000000"/>
        </w:rPr>
        <w:t xml:space="preserve">), which have not been reported to be </w:t>
      </w:r>
      <w:r>
        <w:rPr>
          <w:rFonts w:ascii="Book Antiqua" w:eastAsia="Book Antiqua" w:hAnsi="Book Antiqua" w:cs="Book Antiqua"/>
          <w:color w:val="000000"/>
        </w:rPr>
        <w:lastRenderedPageBreak/>
        <w:t>somatically mutated in human tumors thus far. In addition, recurrent mutations were found in two genes (</w:t>
      </w:r>
      <w:r>
        <w:rPr>
          <w:rFonts w:ascii="Book Antiqua" w:eastAsia="Book Antiqua" w:hAnsi="Book Antiqua" w:cs="Book Antiqua"/>
          <w:i/>
          <w:iCs/>
          <w:color w:val="000000"/>
        </w:rPr>
        <w:t xml:space="preserve">TBL1XR1 </w:t>
      </w:r>
      <w:r>
        <w:rPr>
          <w:rFonts w:ascii="Book Antiqua" w:eastAsia="Book Antiqua" w:hAnsi="Book Antiqua" w:cs="Book Antiqua"/>
          <w:color w:val="000000"/>
        </w:rPr>
        <w:t>and</w:t>
      </w:r>
      <w:r>
        <w:rPr>
          <w:rFonts w:ascii="Book Antiqua" w:eastAsia="Book Antiqua" w:hAnsi="Book Antiqua" w:cs="Book Antiqua"/>
          <w:i/>
          <w:iCs/>
          <w:color w:val="000000"/>
        </w:rPr>
        <w:t xml:space="preserve"> NOTCH1</w:t>
      </w:r>
      <w:r>
        <w:rPr>
          <w:rFonts w:ascii="Book Antiqua" w:eastAsia="Book Antiqua" w:hAnsi="Book Antiqua" w:cs="Book Antiqua"/>
          <w:color w:val="000000"/>
        </w:rPr>
        <w:t xml:space="preserve">), for which somatic mutations were already reported in ocular adnexal MALT lymphomas. The mutation frequencies of these genes were remarkably variable among MALT lymphomas affecting different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Sequencing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pathway-related genes </w:t>
      </w:r>
      <w:r w:rsidR="00934D05" w:rsidRPr="00934D05">
        <w:rPr>
          <w:rFonts w:ascii="Book Antiqua" w:hAnsi="Book Antiqua" w:cs="Book Antiqua"/>
          <w:color w:val="000000"/>
          <w:lang w:eastAsia="zh-CN"/>
        </w:rPr>
        <w:t>—</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A20</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Card11</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CD79B</w:t>
      </w:r>
      <w:r>
        <w:rPr>
          <w:rFonts w:ascii="Book Antiqua" w:eastAsia="Book Antiqua" w:hAnsi="Book Antiqua" w:cs="Book Antiqua"/>
          <w:color w:val="000000"/>
        </w:rPr>
        <w:t xml:space="preserve">, and </w:t>
      </w:r>
      <w:r>
        <w:rPr>
          <w:rFonts w:ascii="Book Antiqua" w:eastAsia="Book Antiqua" w:hAnsi="Book Antiqua" w:cs="Book Antiqua"/>
          <w:i/>
          <w:iCs/>
          <w:color w:val="000000"/>
        </w:rPr>
        <w:t>Myd88</w:t>
      </w:r>
      <w:r>
        <w:rPr>
          <w:rFonts w:ascii="Book Antiqua" w:eastAsia="Book Antiqua" w:hAnsi="Book Antiqua" w:cs="Book Antiqua"/>
          <w:color w:val="000000"/>
        </w:rPr>
        <w:t>, known to be frequently mutated in aggressive lymphomas</w:t>
      </w:r>
      <w:r>
        <w:rPr>
          <w:rFonts w:ascii="Book Antiqua" w:eastAsia="Book Antiqua" w:hAnsi="Book Antiqua" w:cs="Book Antiqua"/>
          <w:color w:val="000000"/>
          <w:szCs w:val="30"/>
          <w:vertAlign w:val="superscript"/>
        </w:rPr>
        <w:t>[10,22]</w:t>
      </w:r>
      <w:r>
        <w:rPr>
          <w:rFonts w:ascii="Book Antiqua" w:eastAsia="Book Antiqua" w:hAnsi="Book Antiqua" w:cs="Book Antiqua"/>
          <w:color w:val="000000"/>
        </w:rPr>
        <w:t xml:space="preserve"> </w:t>
      </w:r>
      <w:r w:rsidR="00934D05" w:rsidRPr="00934D05">
        <w:rPr>
          <w:rFonts w:ascii="Book Antiqua" w:hAnsi="Book Antiqua" w:cs="Book Antiqua"/>
          <w:color w:val="000000"/>
          <w:lang w:eastAsia="zh-CN"/>
        </w:rPr>
        <w:t>—</w:t>
      </w:r>
      <w:r>
        <w:rPr>
          <w:rFonts w:ascii="Book Antiqua" w:eastAsia="Book Antiqua" w:hAnsi="Book Antiqua" w:cs="Book Antiqua"/>
          <w:color w:val="000000"/>
        </w:rPr>
        <w:t xml:space="preserve"> demonstrated that 6% of MALT lymphoma cases exhibited missense or frameshift mutations in the </w:t>
      </w:r>
      <w:r>
        <w:rPr>
          <w:rFonts w:ascii="Book Antiqua" w:eastAsia="Book Antiqua" w:hAnsi="Book Antiqua" w:cs="Book Antiqua"/>
          <w:i/>
          <w:iCs/>
          <w:color w:val="000000"/>
        </w:rPr>
        <w:t>Myd88</w:t>
      </w:r>
      <w:r>
        <w:rPr>
          <w:rFonts w:ascii="Book Antiqua" w:eastAsia="Book Antiqua" w:hAnsi="Book Antiqua" w:cs="Book Antiqua"/>
          <w:color w:val="000000"/>
        </w:rPr>
        <w:t xml:space="preserve"> locus. A total of 28.6% of the ocular adnexal MALT lymphomas had mutations in the </w:t>
      </w:r>
      <w:r w:rsidRPr="006F7BE7">
        <w:rPr>
          <w:rFonts w:ascii="Book Antiqua" w:eastAsia="Book Antiqua" w:hAnsi="Book Antiqua" w:cs="Book Antiqua"/>
          <w:i/>
          <w:color w:val="000000"/>
        </w:rPr>
        <w:t>A20</w:t>
      </w:r>
      <w:r>
        <w:rPr>
          <w:rFonts w:ascii="Book Antiqua" w:eastAsia="Book Antiqua" w:hAnsi="Book Antiqua" w:cs="Book Antiqua"/>
          <w:color w:val="000000"/>
        </w:rPr>
        <w:t xml:space="preserve"> </w:t>
      </w:r>
      <w:proofErr w:type="gramStart"/>
      <w:r w:rsidR="006F7BE7">
        <w:rPr>
          <w:rFonts w:ascii="Book Antiqua" w:hAnsi="Book Antiqua" w:cs="Book Antiqua" w:hint="eastAsia"/>
          <w:color w:val="000000"/>
          <w:lang w:eastAsia="zh-CN"/>
        </w:rPr>
        <w:t>l</w:t>
      </w:r>
      <w:r>
        <w:rPr>
          <w:rFonts w:ascii="Book Antiqua" w:eastAsia="Book Antiqua" w:hAnsi="Book Antiqua" w:cs="Book Antiqua"/>
          <w:color w:val="000000"/>
        </w:rPr>
        <w:t>ocus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10,23]</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Card11</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CD79B</w:t>
      </w:r>
      <w:r>
        <w:rPr>
          <w:rFonts w:ascii="Book Antiqua" w:eastAsia="Book Antiqua" w:hAnsi="Book Antiqua" w:cs="Book Antiqua"/>
          <w:color w:val="000000"/>
        </w:rPr>
        <w:t xml:space="preserve"> were not affected in ocular adnexal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73F3686" w14:textId="77777777" w:rsidR="00A77B3E" w:rsidRDefault="00787AA2" w:rsidP="00934D05">
      <w:pPr>
        <w:spacing w:line="360" w:lineRule="auto"/>
        <w:ind w:firstLineChars="200" w:firstLine="480"/>
        <w:jc w:val="both"/>
      </w:pPr>
      <w:r>
        <w:rPr>
          <w:rFonts w:ascii="Book Antiqua" w:eastAsia="Book Antiqua" w:hAnsi="Book Antiqua" w:cs="Book Antiqua"/>
          <w:color w:val="000000"/>
        </w:rPr>
        <w:t xml:space="preserve">Finally, promoter hypermethylation of the tumor suppressor genes </w:t>
      </w:r>
      <w:r w:rsidRPr="006F7BE7">
        <w:rPr>
          <w:rFonts w:ascii="Book Antiqua" w:eastAsia="Book Antiqua" w:hAnsi="Book Antiqua" w:cs="Book Antiqua"/>
          <w:i/>
          <w:color w:val="000000"/>
        </w:rPr>
        <w:t>p16</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p57</w:t>
      </w:r>
      <w:r>
        <w:rPr>
          <w:rFonts w:ascii="Book Antiqua" w:eastAsia="Book Antiqua" w:hAnsi="Book Antiqua" w:cs="Book Antiqua"/>
          <w:color w:val="000000"/>
        </w:rPr>
        <w:t xml:space="preserve"> has been reported in low-grade MALT lymphoma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CpG hypermethylation of </w:t>
      </w:r>
      <w:r w:rsidRPr="006F7BE7">
        <w:rPr>
          <w:rFonts w:ascii="Book Antiqua" w:eastAsia="Book Antiqua" w:hAnsi="Book Antiqua" w:cs="Book Antiqua"/>
          <w:i/>
          <w:color w:val="000000"/>
        </w:rPr>
        <w:t>A20</w:t>
      </w:r>
      <w:r>
        <w:rPr>
          <w:rFonts w:ascii="Book Antiqua" w:eastAsia="Book Antiqua" w:hAnsi="Book Antiqua" w:cs="Book Antiqua"/>
          <w:color w:val="000000"/>
        </w:rPr>
        <w:t xml:space="preserve"> has been detected in 26% of investigated MALT lymphomas, including ocular adnexal cases and lymphomas located in the salivary and thyroid glands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F1B7F68" w14:textId="77777777" w:rsidR="00A77B3E" w:rsidRDefault="00A77B3E">
      <w:pPr>
        <w:spacing w:line="360" w:lineRule="auto"/>
        <w:jc w:val="both"/>
      </w:pPr>
    </w:p>
    <w:p w14:paraId="3CF3929F" w14:textId="77777777" w:rsidR="00A77B3E" w:rsidRPr="00934D05" w:rsidRDefault="00934D05">
      <w:pPr>
        <w:spacing w:line="360" w:lineRule="auto"/>
        <w:jc w:val="both"/>
        <w:rPr>
          <w:i/>
        </w:rPr>
      </w:pPr>
      <w:r w:rsidRPr="00934D05">
        <w:rPr>
          <w:rFonts w:ascii="Book Antiqua" w:eastAsia="Book Antiqua" w:hAnsi="Book Antiqua" w:cs="Book Antiqua"/>
          <w:b/>
          <w:bCs/>
          <w:i/>
          <w:color w:val="000000"/>
        </w:rPr>
        <w:t>Aberrant somatic hypermutation is associated with genetic lesions in malt lymphomas</w:t>
      </w:r>
    </w:p>
    <w:p w14:paraId="674CAF6E" w14:textId="77777777" w:rsidR="00A77B3E" w:rsidRDefault="00787AA2">
      <w:pPr>
        <w:spacing w:line="360" w:lineRule="auto"/>
        <w:jc w:val="both"/>
      </w:pPr>
      <w:r>
        <w:rPr>
          <w:rFonts w:ascii="Book Antiqua" w:eastAsia="Book Antiqua" w:hAnsi="Book Antiqua" w:cs="Book Antiqua"/>
          <w:color w:val="000000"/>
        </w:rPr>
        <w:t xml:space="preserve">Aberrant somatic hypermutation (ASHM) has been identified to be crucial for the development of lymphoid neoplasms. ASHM occurs commonly in diffuse large B cell lymphomas but is rare in indolent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10,25,26]</w:t>
      </w:r>
      <w:r>
        <w:rPr>
          <w:rFonts w:ascii="Book Antiqua" w:eastAsia="Book Antiqua" w:hAnsi="Book Antiqua" w:cs="Book Antiqua"/>
          <w:color w:val="000000"/>
        </w:rPr>
        <w:t>. The pathogenesis of most lymphomas is associated with distinct genetic lesions arising from mistakes during class switch recombination (CSR) and somatic hypermutation (SHM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10,27]</w:t>
      </w:r>
      <w:r>
        <w:rPr>
          <w:rFonts w:ascii="Book Antiqua" w:eastAsia="Book Antiqua" w:hAnsi="Book Antiqua" w:cs="Book Antiqua"/>
          <w:color w:val="000000"/>
        </w:rPr>
        <w:t>. Activation-induced cytidine deaminase (AID) is an enzyme required for CSR and SHM. Mistargeting of AID to known proto-oncogenes combined with a breakdown of protective high-fidelity repair mechanisms has been shown to be a principal contributor to the pathogenesis of B-</w:t>
      </w:r>
      <w:proofErr w:type="gramStart"/>
      <w:r>
        <w:rPr>
          <w:rFonts w:ascii="Book Antiqua" w:eastAsia="Book Antiqua" w:hAnsi="Book Antiqua" w:cs="Book Antiqua"/>
          <w:color w:val="000000"/>
        </w:rPr>
        <w:t>NHL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Our research group has demonstrated that the expression levels of AID are associated with the mutational load caused by ASHM in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the mechanism causing the upregulation of AID has not been identified thus far. It has been demonstrated that</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upregulates AID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gastric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sidRPr="00AD2AF2">
        <w:rPr>
          <w:rFonts w:ascii="Book Antiqua" w:eastAsia="Book Antiqua" w:hAnsi="Book Antiqua" w:cs="Book Antiqua"/>
          <w:iCs/>
          <w:color w:val="000000"/>
        </w:rPr>
        <w:t>,</w:t>
      </w:r>
      <w:r w:rsidRPr="00AD2AF2">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the </w:t>
      </w:r>
      <w:r>
        <w:rPr>
          <w:rFonts w:ascii="Book Antiqua" w:eastAsia="Book Antiqua" w:hAnsi="Book Antiqua" w:cs="Book Antiqua"/>
          <w:color w:val="000000"/>
        </w:rPr>
        <w:lastRenderedPageBreak/>
        <w:t xml:space="preserve">accumulation of </w:t>
      </w:r>
      <w:r w:rsidRPr="00AD2AF2">
        <w:rPr>
          <w:rFonts w:ascii="Book Antiqua" w:eastAsia="Book Antiqua" w:hAnsi="Book Antiqua" w:cs="Book Antiqua"/>
          <w:i/>
          <w:color w:val="000000"/>
        </w:rPr>
        <w:t>p53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Hence, it might be speculated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also participates in the upregulation of AID in B cells, leading to the accumulation of genetic alterations.</w:t>
      </w:r>
    </w:p>
    <w:p w14:paraId="03F30EB8" w14:textId="77777777" w:rsidR="00A77B3E" w:rsidRDefault="00A77B3E">
      <w:pPr>
        <w:spacing w:line="360" w:lineRule="auto"/>
        <w:jc w:val="both"/>
      </w:pPr>
    </w:p>
    <w:p w14:paraId="1E8850B5" w14:textId="77777777" w:rsidR="00A77B3E" w:rsidRPr="00934D05" w:rsidRDefault="00787AA2" w:rsidP="00934D05">
      <w:pPr>
        <w:spacing w:line="360" w:lineRule="auto"/>
        <w:jc w:val="both"/>
        <w:rPr>
          <w:u w:val="single"/>
        </w:rPr>
      </w:pPr>
      <w:r w:rsidRPr="00934D05">
        <w:rPr>
          <w:rFonts w:ascii="Book Antiqua" w:eastAsia="Book Antiqua" w:hAnsi="Book Antiqua" w:cs="Book Antiqua"/>
          <w:b/>
          <w:bCs/>
          <w:color w:val="000000"/>
          <w:u w:val="single"/>
        </w:rPr>
        <w:t>CHRONIC INFLAMMATION SHAPES THE MICROENVIRONMENT AND THEREBY PLAYS A KEY ROLE IN MALT LYMPHOMAGENESIS</w:t>
      </w:r>
    </w:p>
    <w:p w14:paraId="6E8CFB81" w14:textId="77777777" w:rsidR="00A77B3E" w:rsidRDefault="00787AA2">
      <w:pPr>
        <w:spacing w:line="360" w:lineRule="auto"/>
        <w:jc w:val="both"/>
      </w:pPr>
      <w:r>
        <w:rPr>
          <w:rFonts w:ascii="Book Antiqua" w:eastAsia="Book Antiqua" w:hAnsi="Book Antiqua" w:cs="Book Antiqua"/>
          <w:color w:val="000000"/>
        </w:rPr>
        <w:t xml:space="preserve">It is well known that MALT lymphomas are commonly associated with long-lasting chronic inflammation caused by microbial pathogens and/or autoimmune diseases that trigger sustained lymphoid proliferation. The low activation threshold of MZ B cells may predispose them to neoplastic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31997634"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Gastric MALT lymphomas show a strong association with chronic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Other infectious associations have been reported for </w:t>
      </w:r>
      <w:r>
        <w:rPr>
          <w:rFonts w:ascii="Book Antiqua" w:eastAsia="Book Antiqua" w:hAnsi="Book Antiqua" w:cs="Book Antiqua"/>
          <w:i/>
          <w:iCs/>
          <w:color w:val="000000"/>
        </w:rPr>
        <w:t xml:space="preserve">Borrelia burgdorferi </w:t>
      </w:r>
      <w:r>
        <w:rPr>
          <w:rFonts w:ascii="Book Antiqua" w:eastAsia="Book Antiqua" w:hAnsi="Book Antiqua" w:cs="Book Antiqua"/>
          <w:color w:val="000000"/>
        </w:rPr>
        <w:t>(skin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Campylobacter </w:t>
      </w:r>
      <w:proofErr w:type="spellStart"/>
      <w:r>
        <w:rPr>
          <w:rFonts w:ascii="Book Antiqua" w:eastAsia="Book Antiqua" w:hAnsi="Book Antiqua" w:cs="Book Antiqua"/>
          <w:i/>
          <w:iCs/>
          <w:color w:val="000000"/>
        </w:rPr>
        <w:t>jejuni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Achromobacter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xylosoxidans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(lung)</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Chlamydia </w:t>
      </w:r>
      <w:proofErr w:type="spellStart"/>
      <w:r>
        <w:rPr>
          <w:rFonts w:ascii="Book Antiqua" w:eastAsia="Book Antiqua" w:hAnsi="Book Antiqua" w:cs="Book Antiqua"/>
          <w:i/>
          <w:iCs/>
          <w:color w:val="000000"/>
        </w:rPr>
        <w:t>psittaci</w:t>
      </w:r>
      <w:proofErr w:type="spellEnd"/>
      <w:r>
        <w:rPr>
          <w:rFonts w:ascii="Book Antiqua" w:eastAsia="Book Antiqua" w:hAnsi="Book Antiqua" w:cs="Book Antiqua"/>
          <w:color w:val="000000"/>
        </w:rPr>
        <w:t xml:space="preserve"> (ocular, </w:t>
      </w:r>
      <w:proofErr w:type="spellStart"/>
      <w:r>
        <w:rPr>
          <w:rFonts w:ascii="Book Antiqua" w:eastAsia="Book Antiqua" w:hAnsi="Book Antiqua" w:cs="Book Antiqua"/>
          <w:color w:val="000000"/>
        </w:rPr>
        <w:t>nongastrointestinal</w:t>
      </w:r>
      <w:proofErr w:type="spellEnd"/>
      <w:r>
        <w:rPr>
          <w:rFonts w:ascii="Book Antiqua" w:eastAsia="Book Antiqua" w:hAnsi="Book Antiqua" w:cs="Book Antiqua"/>
          <w:color w:val="000000"/>
        </w:rPr>
        <w:t xml:space="preserve"> MALT lymphomas)</w:t>
      </w:r>
      <w:r>
        <w:rPr>
          <w:rFonts w:ascii="Book Antiqua" w:eastAsia="Book Antiqua" w:hAnsi="Book Antiqua" w:cs="Book Antiqua"/>
          <w:color w:val="000000"/>
          <w:szCs w:val="30"/>
          <w:vertAlign w:val="superscript"/>
        </w:rPr>
        <w:t>[34</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hepatitis C virus (splenic marginal zone lymphoma)</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strength of these associations shows vast geographical </w:t>
      </w:r>
      <w:proofErr w:type="gramStart"/>
      <w:r>
        <w:rPr>
          <w:rFonts w:ascii="Book Antiqua" w:eastAsia="Book Antiqua" w:hAnsi="Book Antiqua" w:cs="Book Antiqua"/>
          <w:color w:val="000000"/>
        </w:rPr>
        <w:t>discrepancies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In addition, an association of MALT lymphomas with chronic inflammation induced by autoimmune disease is found in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proofErr w:type="spellStart"/>
      <w:r>
        <w:rPr>
          <w:rFonts w:ascii="Book Antiqua" w:eastAsia="Book Antiqua" w:hAnsi="Book Antiqua" w:cs="Book Antiqua"/>
          <w:color w:val="000000"/>
        </w:rPr>
        <w:t>pSS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and Hashimoto thyroiditis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675889EC"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Long-lasting chronic inflammation, </w:t>
      </w:r>
      <w:r>
        <w:rPr>
          <w:rFonts w:ascii="Book Antiqua" w:eastAsia="Book Antiqua" w:hAnsi="Book Antiqua" w:cs="Book Antiqua"/>
          <w:i/>
          <w:iCs/>
          <w:color w:val="000000"/>
        </w:rPr>
        <w:t>e.g.</w:t>
      </w:r>
      <w:r w:rsidRPr="002D5C6E">
        <w:rPr>
          <w:rFonts w:ascii="Book Antiqua" w:eastAsia="Book Antiqua" w:hAnsi="Book Antiqua" w:cs="Book Antiqua"/>
          <w:iCs/>
          <w:color w:val="000000"/>
        </w:rPr>
        <w:t>,</w:t>
      </w:r>
      <w:r w:rsidRPr="002D5C6E">
        <w:rPr>
          <w:rFonts w:ascii="Book Antiqua" w:eastAsia="Book Antiqua" w:hAnsi="Book Antiqua" w:cs="Book Antiqua"/>
          <w:color w:val="000000"/>
        </w:rPr>
        <w:t xml:space="preserve"> </w:t>
      </w:r>
      <w:r>
        <w:rPr>
          <w:rFonts w:ascii="Book Antiqua" w:eastAsia="Book Antiqua" w:hAnsi="Book Antiqua" w:cs="Book Antiqua"/>
          <w:color w:val="000000"/>
        </w:rPr>
        <w:t xml:space="preserve">induced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or </w:t>
      </w:r>
      <w:proofErr w:type="spellStart"/>
      <w:r>
        <w:rPr>
          <w:rFonts w:ascii="Book Antiqua" w:eastAsia="Book Antiqua" w:hAnsi="Book Antiqua" w:cs="Book Antiqua"/>
          <w:color w:val="000000"/>
        </w:rPr>
        <w:t>pSS</w:t>
      </w:r>
      <w:proofErr w:type="spellEnd"/>
      <w:r>
        <w:rPr>
          <w:rFonts w:ascii="Book Antiqua" w:eastAsia="Book Antiqua" w:hAnsi="Book Antiqua" w:cs="Book Antiqua"/>
          <w:color w:val="000000"/>
        </w:rPr>
        <w:t>, is the trigger for a multistage process in the evolution of MALT lymphomas due direct effects on B cell proliferation and/or survival and/or indirect effects on the activation of innate and adaptive immune cells</w:t>
      </w:r>
      <w:r>
        <w:rPr>
          <w:rFonts w:ascii="Book Antiqua" w:eastAsia="Book Antiqua" w:hAnsi="Book Antiqua" w:cs="Book Antiqua"/>
          <w:color w:val="000000"/>
          <w:szCs w:val="30"/>
          <w:vertAlign w:val="superscript"/>
        </w:rPr>
        <w:t>[9,43,45]</w:t>
      </w:r>
      <w:r>
        <w:rPr>
          <w:rFonts w:ascii="Book Antiqua" w:eastAsia="Book Antiqua" w:hAnsi="Book Antiqua" w:cs="Book Antiqua"/>
          <w:color w:val="000000"/>
        </w:rPr>
        <w:t xml:space="preserve"> as shown in </w:t>
      </w:r>
      <w:r w:rsidRPr="00934D05">
        <w:rPr>
          <w:rFonts w:ascii="Book Antiqua" w:eastAsia="Book Antiqua" w:hAnsi="Book Antiqua" w:cs="Book Antiqua"/>
          <w:iCs/>
          <w:color w:val="000000"/>
        </w:rPr>
        <w:t>Figure 1</w:t>
      </w:r>
      <w:r w:rsidRPr="00934D05">
        <w:rPr>
          <w:rFonts w:ascii="Book Antiqua" w:eastAsia="Book Antiqua" w:hAnsi="Book Antiqua" w:cs="Book Antiqua"/>
          <w:color w:val="000000"/>
        </w:rPr>
        <w:t>.</w:t>
      </w:r>
    </w:p>
    <w:p w14:paraId="4AB00531" w14:textId="77777777" w:rsidR="00A77B3E" w:rsidRDefault="00787AA2" w:rsidP="00934D05">
      <w:pPr>
        <w:spacing w:line="360" w:lineRule="auto"/>
        <w:ind w:firstLineChars="100" w:firstLine="240"/>
        <w:jc w:val="both"/>
      </w:pP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expressing cytotoxin-associated gene A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are associated with the lymphomagenesis of gastric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is involved in the promotion of proliferation and the inhibition of apoptosis of B lymphocytes through activation of extracellular signal-regulated kinase (ERK) and p38 mitogen-activated protein kinase (MAPK) and upregulation of BCL-2 and BCL-</w:t>
      </w:r>
      <w:proofErr w:type="spellStart"/>
      <w:proofErr w:type="gramStart"/>
      <w:r>
        <w:rPr>
          <w:rFonts w:ascii="Book Antiqua" w:eastAsia="Book Antiqua" w:hAnsi="Book Antiqua" w:cs="Book Antiqua"/>
          <w:color w:val="000000"/>
        </w:rPr>
        <w:t>xL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Second, the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tyrosine phosphorylation-independent pathway impairs p53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serine/threonine kinase 1 (AKT1) and human homolog of double minute 2 (HDM</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9,45]</w:t>
      </w:r>
      <w:r>
        <w:rPr>
          <w:rFonts w:ascii="Book Antiqua" w:eastAsia="Book Antiqua" w:hAnsi="Book Antiqua" w:cs="Book Antiqua"/>
          <w:color w:val="000000"/>
        </w:rPr>
        <w:t xml:space="preserve">. In general, cell </w:t>
      </w:r>
      <w:r>
        <w:rPr>
          <w:rFonts w:ascii="Book Antiqua" w:eastAsia="Book Antiqua" w:hAnsi="Book Antiqua" w:cs="Book Antiqua"/>
          <w:color w:val="000000"/>
        </w:rPr>
        <w:lastRenderedPageBreak/>
        <w:t xml:space="preserve">wall lipopolysaccharide has been shown to be responsible for triggering a pattern of mucosal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Toll-like receptor signaling, resulting in activation of MAPK, phosphoinositide 3-kinase (PI3K)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pathways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w:t>
      </w:r>
    </w:p>
    <w:p w14:paraId="5DC3F633"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As already mentioned, long-lasting chronic inflammatory processes might also influence MALT lymphomagenesis through the direct (auto) antigen-mediated interaction of lymphoma cells with immune cells and/or the secretion of soluble factors like cytokines. In this case, a direct immune cell</w:t>
      </w:r>
      <w:r w:rsidR="00934D05">
        <w:rPr>
          <w:rFonts w:ascii="Book Antiqua" w:hAnsi="Book Antiqua" w:cs="Book Antiqua" w:hint="eastAsia"/>
          <w:color w:val="000000"/>
          <w:lang w:eastAsia="zh-CN"/>
        </w:rPr>
        <w:t>-</w:t>
      </w:r>
      <w:r>
        <w:rPr>
          <w:rFonts w:ascii="Book Antiqua" w:eastAsia="Book Antiqua" w:hAnsi="Book Antiqua" w:cs="Book Antiqua"/>
          <w:color w:val="000000"/>
        </w:rPr>
        <w:t xml:space="preserve">lymphoma cell interaction and subsequent activation result. Activated T cells targeting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represent cells targeting autoantigens in the case of </w:t>
      </w:r>
      <w:proofErr w:type="spellStart"/>
      <w:r>
        <w:rPr>
          <w:rFonts w:ascii="Book Antiqua" w:eastAsia="Book Antiqua" w:hAnsi="Book Antiqua" w:cs="Book Antiqua"/>
          <w:color w:val="000000"/>
        </w:rPr>
        <w:t>pSS</w:t>
      </w:r>
      <w:proofErr w:type="spellEnd"/>
      <w:r>
        <w:rPr>
          <w:rFonts w:ascii="Book Antiqua" w:eastAsia="Book Antiqua" w:hAnsi="Book Antiqua" w:cs="Book Antiqua"/>
          <w:color w:val="000000"/>
        </w:rPr>
        <w:t xml:space="preserve">, and these T cells are present in MALT lymphomas and are able to promote lymphoma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CD40-mediated signaling and T helper (Th) type-2 cytokine (IL-4, IL-5, and IL-10) effects</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Examples of two cytokines are</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 proliferation-inducing ligand (APRIL) and B cell-activating factor (BAFF), which are members of the tumor necrosis factor family and play a key role in B cells and autoimmunity. Both cytokines are secreted by eosinophils and/or macrophages and stimulate MALT lymphoma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Both the CD40/CD40L interaction and APRIL and/or BAFF signaling cause the activation of important downstream signaling pathways, </w:t>
      </w:r>
      <w:r>
        <w:rPr>
          <w:rFonts w:ascii="Book Antiqua" w:eastAsia="Book Antiqua" w:hAnsi="Book Antiqua" w:cs="Book Antiqua"/>
          <w:i/>
          <w:iCs/>
          <w:color w:val="000000"/>
        </w:rPr>
        <w:t>e.g.</w:t>
      </w:r>
      <w:r w:rsidRPr="002D5C6E">
        <w:rPr>
          <w:rFonts w:ascii="Book Antiqua" w:eastAsia="Book Antiqua" w:hAnsi="Book Antiqua" w:cs="Book Antiqua"/>
          <w:iCs/>
          <w:color w:val="000000"/>
        </w:rPr>
        <w:t>,</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and/or </w:t>
      </w:r>
      <w:proofErr w:type="gramStart"/>
      <w:r>
        <w:rPr>
          <w:rFonts w:ascii="Book Antiqua" w:eastAsia="Book Antiqua" w:hAnsi="Book Antiqua" w:cs="Book Antiqua"/>
          <w:color w:val="000000"/>
        </w:rPr>
        <w:t>MAPK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and thereby have an important impact on MALT lymphomagenesis.</w:t>
      </w:r>
    </w:p>
    <w:p w14:paraId="41C8F4B8"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Chronic inflammatory processes in MALT lymphomas not only promote B cell growth/proliferation but also actively induce immunosuppressive conditions, which also play a major role in the development and progression of this B cell malignancy. These effects are partially mediated by recruited regulatory T cells (Tregs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which suppress anticancer immunity by secreting anti-inflammatory cytokines and/or expressing immune inhibitory surface receptors</w:t>
      </w:r>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Furthermore, activated tumor-infiltrating T cells have dysfunctional cytolytic capacity in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w:t>
      </w:r>
    </w:p>
    <w:p w14:paraId="556109CA"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It has been demonstrated that T cells, macrophages and neutrophils recruited during long-lasting chronic inflammation contribute to the formation of genetic aberrations, DNA damage and genetic instability in B cells, leading to antigen-independent lymphoma cell growth. These effects are mediated by activation of ASHM and class-</w:t>
      </w:r>
      <w:r>
        <w:rPr>
          <w:rFonts w:ascii="Book Antiqua" w:eastAsia="Book Antiqua" w:hAnsi="Book Antiqua" w:cs="Book Antiqua"/>
          <w:color w:val="000000"/>
        </w:rPr>
        <w:lastRenderedPageBreak/>
        <w:t xml:space="preserve">switching recombination in MALT </w:t>
      </w:r>
      <w:proofErr w:type="gramStart"/>
      <w:r>
        <w:rPr>
          <w:rFonts w:ascii="Book Antiqua" w:eastAsia="Book Antiqua" w:hAnsi="Book Antiqua" w:cs="Book Antiqua"/>
          <w:color w:val="000000"/>
        </w:rPr>
        <w:t>lymphomas</w:t>
      </w:r>
      <w:r w:rsidR="002D5C6E">
        <w:rPr>
          <w:rFonts w:ascii="Book Antiqua" w:eastAsia="Book Antiqua" w:hAnsi="Book Antiqua" w:cs="Book Antiqua"/>
          <w:color w:val="000000"/>
          <w:szCs w:val="30"/>
          <w:vertAlign w:val="superscript"/>
        </w:rPr>
        <w:t>[</w:t>
      </w:r>
      <w:proofErr w:type="gramEnd"/>
      <w:r w:rsidR="002D5C6E">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and are associated with epigenetic and genetic changes in p57</w:t>
      </w:r>
      <w:r>
        <w:rPr>
          <w:rFonts w:ascii="Book Antiqua" w:eastAsia="Book Antiqua" w:hAnsi="Book Antiqua" w:cs="Book Antiqua"/>
          <w:color w:val="000000"/>
          <w:szCs w:val="30"/>
          <w:vertAlign w:val="superscript"/>
        </w:rPr>
        <w:t>KIP[24]</w:t>
      </w:r>
      <w:r>
        <w:rPr>
          <w:rFonts w:ascii="Book Antiqua" w:eastAsia="Book Antiqua" w:hAnsi="Book Antiqua" w:cs="Book Antiqua"/>
          <w:color w:val="000000"/>
        </w:rPr>
        <w:t>, p16</w:t>
      </w:r>
      <w:r>
        <w:rPr>
          <w:rFonts w:ascii="Book Antiqua" w:eastAsia="Book Antiqua" w:hAnsi="Book Antiqua" w:cs="Book Antiqua"/>
          <w:color w:val="000000"/>
          <w:szCs w:val="30"/>
          <w:vertAlign w:val="superscript"/>
        </w:rPr>
        <w:t>INK4A[24,64]</w:t>
      </w:r>
      <w:r>
        <w:rPr>
          <w:rFonts w:ascii="Book Antiqua" w:eastAsia="Book Antiqua" w:hAnsi="Book Antiqua" w:cs="Book Antiqua"/>
          <w:color w:val="000000"/>
        </w:rPr>
        <w:t xml:space="preserve"> and p53</w:t>
      </w:r>
      <w:r>
        <w:rPr>
          <w:rFonts w:ascii="Book Antiqua" w:eastAsia="Book Antiqua" w:hAnsi="Book Antiqua" w:cs="Book Antiqua"/>
          <w:color w:val="000000"/>
          <w:szCs w:val="20"/>
          <w:vertAlign w:val="superscript"/>
        </w:rPr>
        <w:t>[10]</w:t>
      </w:r>
      <w:r w:rsidRPr="002D5C6E">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as well as chromosomal translocation of </w:t>
      </w:r>
      <w:proofErr w:type="spellStart"/>
      <w:r>
        <w:rPr>
          <w:rFonts w:ascii="Book Antiqua" w:eastAsia="Book Antiqua" w:hAnsi="Book Antiqua" w:cs="Book Antiqua"/>
          <w:i/>
          <w:iCs/>
          <w:color w:val="000000"/>
        </w:rPr>
        <w:t>cMYC</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BCL6</w:t>
      </w:r>
      <w:r>
        <w:rPr>
          <w:rFonts w:ascii="Book Antiqua" w:eastAsia="Book Antiqua" w:hAnsi="Book Antiqua" w:cs="Book Antiqua"/>
          <w:color w:val="000000"/>
          <w:szCs w:val="30"/>
          <w:vertAlign w:val="superscript"/>
        </w:rPr>
        <w:t>[10,65]</w:t>
      </w:r>
      <w:r>
        <w:rPr>
          <w:rFonts w:ascii="Book Antiqua" w:eastAsia="Book Antiqua" w:hAnsi="Book Antiqua" w:cs="Book Antiqua"/>
          <w:color w:val="000000"/>
        </w:rPr>
        <w:t>.</w:t>
      </w:r>
    </w:p>
    <w:p w14:paraId="06C16726" w14:textId="77777777" w:rsidR="00A77B3E" w:rsidRDefault="00A77B3E">
      <w:pPr>
        <w:spacing w:line="360" w:lineRule="auto"/>
        <w:jc w:val="both"/>
      </w:pPr>
    </w:p>
    <w:p w14:paraId="449ECB56" w14:textId="77777777" w:rsidR="00A77B3E" w:rsidRPr="002D5C6E" w:rsidRDefault="00787AA2" w:rsidP="002D5C6E">
      <w:pPr>
        <w:spacing w:line="360" w:lineRule="auto"/>
        <w:jc w:val="both"/>
        <w:rPr>
          <w:u w:val="single"/>
        </w:rPr>
      </w:pPr>
      <w:r w:rsidRPr="002D5C6E">
        <w:rPr>
          <w:rFonts w:ascii="Book Antiqua" w:eastAsia="Book Antiqua" w:hAnsi="Book Antiqua" w:cs="Book Antiqua"/>
          <w:b/>
          <w:bCs/>
          <w:color w:val="000000"/>
          <w:u w:val="single"/>
        </w:rPr>
        <w:t>TUMOR MICROENVIRONMENT-TARGETING THERAPIES</w:t>
      </w:r>
    </w:p>
    <w:p w14:paraId="1AEB745E" w14:textId="77777777" w:rsidR="00A77B3E" w:rsidRDefault="00787AA2">
      <w:pPr>
        <w:spacing w:line="360" w:lineRule="auto"/>
        <w:jc w:val="both"/>
      </w:pPr>
      <w:r>
        <w:rPr>
          <w:rFonts w:ascii="Book Antiqua" w:eastAsia="Book Antiqua" w:hAnsi="Book Antiqua" w:cs="Book Antiqua"/>
          <w:color w:val="000000"/>
        </w:rPr>
        <w:t xml:space="preserve">As already described, MALT lymphomas with long-lasting chronic infections cause B cell proliferation and/or survival either directly and/or indirectly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9,43,45,66]</w:t>
      </w:r>
      <w:r>
        <w:rPr>
          <w:rFonts w:ascii="Book Antiqua" w:eastAsia="Book Antiqua" w:hAnsi="Book Antiqua" w:cs="Book Antiqua"/>
          <w:color w:val="000000"/>
        </w:rPr>
        <w:t xml:space="preserve">. Therefore, these interactions provide multiple potential targets for new immunomodulatory treatments beyond the established treatment options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by antibiotics, radiation, chemotherapy and treatment with the anti-CD20 antibody therapy </w:t>
      </w:r>
      <w:proofErr w:type="gramStart"/>
      <w:r>
        <w:rPr>
          <w:rFonts w:ascii="Book Antiqua" w:eastAsia="Book Antiqua" w:hAnsi="Book Antiqua" w:cs="Book Antiqua"/>
          <w:color w:val="000000"/>
        </w:rPr>
        <w:t>rituximab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55DBF09F" w14:textId="33B12267" w:rsidR="00A77B3E" w:rsidRDefault="00787AA2" w:rsidP="002D5C6E">
      <w:pPr>
        <w:spacing w:line="360" w:lineRule="auto"/>
        <w:ind w:firstLineChars="100" w:firstLine="240"/>
        <w:jc w:val="both"/>
      </w:pPr>
      <w:r>
        <w:rPr>
          <w:rFonts w:ascii="Book Antiqua" w:eastAsia="Book Antiqua" w:hAnsi="Book Antiqua" w:cs="Book Antiqua"/>
          <w:color w:val="000000"/>
        </w:rPr>
        <w:t>Immunomodulatory drugs (</w:t>
      </w:r>
      <w:proofErr w:type="spellStart"/>
      <w:r>
        <w:rPr>
          <w:rFonts w:ascii="Book Antiqua" w:eastAsia="Book Antiqua" w:hAnsi="Book Antiqua" w:cs="Book Antiqua"/>
          <w:color w:val="000000"/>
        </w:rPr>
        <w:t>IMiDs</w:t>
      </w:r>
      <w:proofErr w:type="spellEnd"/>
      <w:r>
        <w:rPr>
          <w:rFonts w:ascii="Book Antiqua" w:eastAsia="Book Antiqua" w:hAnsi="Book Antiqua" w:cs="Book Antiqua"/>
          <w:color w:val="000000"/>
        </w:rPr>
        <w:t xml:space="preserve">) represent a novel therapeutic approach to target the tumor microenvironment of MALT lymphomas. </w:t>
      </w:r>
      <w:proofErr w:type="spellStart"/>
      <w:r>
        <w:rPr>
          <w:rFonts w:ascii="Book Antiqua" w:eastAsia="Book Antiqua" w:hAnsi="Book Antiqua" w:cs="Book Antiqua"/>
          <w:color w:val="000000"/>
        </w:rPr>
        <w:t>IMiDs</w:t>
      </w:r>
      <w:proofErr w:type="spellEnd"/>
      <w:r>
        <w:rPr>
          <w:rFonts w:ascii="Book Antiqua" w:eastAsia="Book Antiqua" w:hAnsi="Book Antiqua" w:cs="Book Antiqua"/>
          <w:color w:val="000000"/>
        </w:rPr>
        <w:t xml:space="preserve">, consisting of thalidomide, lenalidomide and pomalidomide, are approved for the treatment of multiple myeloma, and lenalidomide is approved for the treatment of relapsed follicular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53,68</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IMiDs</w:t>
      </w:r>
      <w:proofErr w:type="spellEnd"/>
      <w:r>
        <w:rPr>
          <w:rFonts w:ascii="Book Antiqua" w:eastAsia="Book Antiqua" w:hAnsi="Book Antiqua" w:cs="Book Antiqua"/>
          <w:color w:val="000000"/>
        </w:rPr>
        <w:t xml:space="preserve"> exert anti-inflammatory effects, such as decreased production of cytokines and increased production of Th1 type cytokines; furthermore, they decrease vascular endothelial growth factor (VEGF) levels and show modulating effects on basic cellular mechanisms (T cell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and alteration of FOXP3+ Tregs and natural killer cells)</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The efficacy of lenalidomide in MALT lymphomas has been reported in studies with induction of remission after treatment for up to 32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t>
      </w:r>
      <w:proofErr w:type="spellStart"/>
      <w:r w:rsidR="002D5C6E" w:rsidRPr="002D5C6E">
        <w:rPr>
          <w:rFonts w:ascii="Book Antiqua" w:eastAsia="Book Antiqua" w:hAnsi="Book Antiqua" w:cs="Book Antiqua"/>
          <w:color w:val="000000"/>
        </w:rPr>
        <w:t>Raderer</w:t>
      </w:r>
      <w:proofErr w:type="spellEnd"/>
      <w:r w:rsidR="002D5C6E" w:rsidRPr="002D5C6E">
        <w:rPr>
          <w:rFonts w:ascii="Book Antiqua" w:eastAsia="Book Antiqua" w:hAnsi="Book Antiqua" w:cs="Book Antiqua"/>
          <w:color w:val="000000"/>
        </w:rPr>
        <w:t xml:space="preserve"> </w:t>
      </w:r>
      <w:r w:rsidR="002D5C6E">
        <w:rPr>
          <w:rFonts w:ascii="Book Antiqua" w:hAnsi="Book Antiqua" w:cs="Book Antiqua" w:hint="eastAsia"/>
          <w:color w:val="000000"/>
          <w:lang w:eastAsia="zh-CN"/>
        </w:rPr>
        <w:t xml:space="preserve">and </w:t>
      </w:r>
      <w:proofErr w:type="spellStart"/>
      <w:proofErr w:type="gramStart"/>
      <w:r>
        <w:rPr>
          <w:rFonts w:ascii="Book Antiqua" w:eastAsia="Book Antiqua" w:hAnsi="Book Antiqua" w:cs="Book Antiqua"/>
          <w:color w:val="000000"/>
        </w:rPr>
        <w:t>Kiesewetter</w:t>
      </w:r>
      <w:proofErr w:type="spellEnd"/>
      <w:r w:rsidR="002D5C6E">
        <w:rPr>
          <w:rFonts w:ascii="Book Antiqua" w:eastAsia="Book Antiqua" w:hAnsi="Book Antiqua" w:cs="Book Antiqua"/>
          <w:color w:val="000000"/>
          <w:szCs w:val="30"/>
          <w:vertAlign w:val="superscript"/>
        </w:rPr>
        <w:t>[</w:t>
      </w:r>
      <w:proofErr w:type="gramEnd"/>
      <w:r w:rsidR="002D5C6E">
        <w:rPr>
          <w:rFonts w:ascii="Book Antiqua" w:eastAsia="Book Antiqua" w:hAnsi="Book Antiqua" w:cs="Book Antiqua"/>
          <w:color w:val="000000"/>
          <w:szCs w:val="30"/>
          <w:vertAlign w:val="superscript"/>
        </w:rPr>
        <w:t>53]</w:t>
      </w:r>
      <w:r w:rsidR="002D5C6E">
        <w:rPr>
          <w:rFonts w:ascii="Book Antiqua" w:hAnsi="Book Antiqua" w:cs="Book Antiqua" w:hint="eastAsia"/>
          <w:color w:val="000000"/>
          <w:lang w:eastAsia="zh-CN"/>
        </w:rPr>
        <w:t xml:space="preserve"> </w:t>
      </w:r>
      <w:r>
        <w:rPr>
          <w:rFonts w:ascii="Book Antiqua" w:eastAsia="Book Antiqua" w:hAnsi="Book Antiqua" w:cs="Book Antiqua"/>
          <w:color w:val="000000"/>
        </w:rPr>
        <w:t>conducted a phase II study with a combination therapy consisting of lenalidomide and rituximab, which achieved an overall response rate of 80% and a complete remission rate of 54%.</w:t>
      </w:r>
    </w:p>
    <w:p w14:paraId="71AADF9F"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 xml:space="preserve">Further therapeutic targets are related to Tregs, which are recruited into the microenvironment of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58,72]</w:t>
      </w:r>
      <w:r>
        <w:rPr>
          <w:rFonts w:ascii="Book Antiqua" w:eastAsia="Book Antiqua" w:hAnsi="Book Antiqua" w:cs="Book Antiqua"/>
          <w:color w:val="000000"/>
        </w:rPr>
        <w:t xml:space="preserve"> and suppress antitumoral immune reactions</w:t>
      </w:r>
      <w:r>
        <w:rPr>
          <w:rFonts w:ascii="Book Antiqua" w:eastAsia="Book Antiqua" w:hAnsi="Book Antiqua" w:cs="Book Antiqua"/>
          <w:color w:val="000000"/>
          <w:szCs w:val="30"/>
          <w:vertAlign w:val="superscript"/>
        </w:rPr>
        <w:t>[58,60,73,74]</w:t>
      </w:r>
      <w:r>
        <w:rPr>
          <w:rFonts w:ascii="Book Antiqua" w:eastAsia="Book Antiqua" w:hAnsi="Book Antiqua" w:cs="Book Antiqua"/>
          <w:color w:val="000000"/>
        </w:rPr>
        <w:t xml:space="preserve">. It has been shown that the Bruton’s kinase inhibitor ibrutinib reduces the number of Tregs in the early course of treatment in chronic lymphocytic leukemia (CLL), in addition to inhibiting the BCR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Ibrutinib has been tested in </w:t>
      </w:r>
      <w:r>
        <w:rPr>
          <w:rFonts w:ascii="Book Antiqua" w:eastAsia="Book Antiqua" w:hAnsi="Book Antiqua" w:cs="Book Antiqua"/>
          <w:color w:val="000000"/>
        </w:rPr>
        <w:lastRenderedPageBreak/>
        <w:t xml:space="preserve">relapsed/refractory marginal zone B cell lymphoma (MZL) and possesses a remarkable response rate with tolerable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However, no data are available thus far for the treatment of MALT lymphoma.</w:t>
      </w:r>
    </w:p>
    <w:p w14:paraId="4351CB20"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As reported in section 3, in MALT lymphoma cells,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is strongly activated by genetic alterations</w:t>
      </w:r>
      <w:r>
        <w:rPr>
          <w:rFonts w:ascii="Book Antiqua" w:eastAsia="Book Antiqua" w:hAnsi="Book Antiqua" w:cs="Book Antiqua"/>
          <w:color w:val="000000"/>
          <w:szCs w:val="30"/>
          <w:vertAlign w:val="superscript"/>
        </w:rPr>
        <w:t>[18,76,77]</w:t>
      </w:r>
      <w:r>
        <w:rPr>
          <w:rFonts w:ascii="Book Antiqua" w:eastAsia="Book Antiqua" w:hAnsi="Book Antiqua" w:cs="Book Antiqua"/>
          <w:color w:val="000000"/>
        </w:rPr>
        <w:t xml:space="preserve"> or by interaction with activated immune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CD40/CD40L</w:t>
      </w:r>
      <w:r>
        <w:rPr>
          <w:rFonts w:ascii="Book Antiqua" w:eastAsia="Book Antiqua" w:hAnsi="Book Antiqua" w:cs="Book Antiqua"/>
          <w:color w:val="000000"/>
          <w:szCs w:val="30"/>
          <w:vertAlign w:val="superscript"/>
        </w:rPr>
        <w:t>[52</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54,56]</w:t>
      </w:r>
      <w:r>
        <w:rPr>
          <w:rFonts w:ascii="Book Antiqua" w:eastAsia="Book Antiqua" w:hAnsi="Book Antiqua" w:cs="Book Antiqua"/>
          <w:color w:val="000000"/>
        </w:rPr>
        <w:t xml:space="preserve"> and/or APRIL axes</w:t>
      </w:r>
      <w:r>
        <w:rPr>
          <w:rFonts w:ascii="Book Antiqua" w:eastAsia="Book Antiqua" w:hAnsi="Book Antiqua" w:cs="Book Antiqua"/>
          <w:color w:val="000000"/>
          <w:szCs w:val="30"/>
          <w:vertAlign w:val="superscript"/>
        </w:rPr>
        <w:t>[77</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33EA67E9"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Bortezomib, a proteasome inhibitor with inhibitory effects on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showed promising response rates in MALT lymphoma patients in phase II trials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Furthermore, bortezomib was reported to reverses the tumor-induced dysfunction of CD8+ T cells by increasing the expression of Notch cascade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Moreover, bortezomib enacts immunostimulatory effects by activating tumor-infiltrating CD8+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Taken together, these findings suggest that the anti-lymphoma effects of bortezomib are mediated by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inhibition and by reversal of the observed T cell </w:t>
      </w:r>
      <w:proofErr w:type="gramStart"/>
      <w:r>
        <w:rPr>
          <w:rFonts w:ascii="Book Antiqua" w:eastAsia="Book Antiqua" w:hAnsi="Book Antiqua" w:cs="Book Antiqua"/>
          <w:color w:val="000000"/>
        </w:rPr>
        <w:t>malfunction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42A134F4"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Another possibility to suppress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in MALT lymphoma cells is the disruption of the APRIL axis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with use of an anti-APRIL antibody; one such antibody was developed by </w:t>
      </w:r>
      <w:proofErr w:type="spellStart"/>
      <w:r>
        <w:rPr>
          <w:rFonts w:ascii="Book Antiqua" w:eastAsia="Book Antiqua" w:hAnsi="Book Antiqua" w:cs="Book Antiqua"/>
          <w:color w:val="000000"/>
        </w:rPr>
        <w:t>Guadagnoli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D5C6E">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and has shown promising results in CLL in a preclinical setting</w:t>
      </w:r>
      <w:r>
        <w:rPr>
          <w:rFonts w:ascii="Book Antiqua" w:eastAsia="Book Antiqua" w:hAnsi="Book Antiqua" w:cs="Book Antiqua"/>
          <w:color w:val="000000"/>
          <w:szCs w:val="30"/>
          <w:vertAlign w:val="superscript"/>
        </w:rPr>
        <w:t>[83</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this strategy has not been tested in MALT lymphoma patients thus far.</w:t>
      </w:r>
    </w:p>
    <w:p w14:paraId="3D795047"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 xml:space="preserve">It has also been demonstrated that macrolides, which are used for eradication of bacterial infection in MALT lymphomas, have certain immunomodulatory effects, </w:t>
      </w:r>
      <w:r>
        <w:rPr>
          <w:rFonts w:ascii="Book Antiqua" w:eastAsia="Book Antiqua" w:hAnsi="Book Antiqua" w:cs="Book Antiqua"/>
          <w:i/>
          <w:iCs/>
          <w:color w:val="000000"/>
        </w:rPr>
        <w:t>e.g.</w:t>
      </w:r>
      <w:r w:rsidRPr="002D5C6E">
        <w:rPr>
          <w:rFonts w:ascii="Book Antiqua" w:eastAsia="Book Antiqua" w:hAnsi="Book Antiqua" w:cs="Book Antiqua"/>
          <w:iCs/>
          <w:color w:val="000000"/>
        </w:rPr>
        <w:t>,</w:t>
      </w:r>
      <w:r w:rsidRPr="002D5C6E">
        <w:rPr>
          <w:rFonts w:ascii="Book Antiqua" w:eastAsia="Book Antiqua" w:hAnsi="Book Antiqua" w:cs="Book Antiqua"/>
          <w:color w:val="000000"/>
        </w:rPr>
        <w:t xml:space="preserve"> </w:t>
      </w:r>
      <w:r>
        <w:rPr>
          <w:rFonts w:ascii="Book Antiqua" w:eastAsia="Book Antiqua" w:hAnsi="Book Antiqua" w:cs="Book Antiqua"/>
          <w:color w:val="000000"/>
        </w:rPr>
        <w:t xml:space="preserve">they decrease the number and inhibit the function of neutrophils as well as eosinophils and inhibit Th2 cell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Thus, it is likely that the immunomodulatory effects significantly impact the response rates of MALT lymphomas when these antimicrobial drugs are used.</w:t>
      </w:r>
    </w:p>
    <w:p w14:paraId="72099340" w14:textId="77777777" w:rsidR="00A77B3E" w:rsidRDefault="00A77B3E">
      <w:pPr>
        <w:spacing w:line="360" w:lineRule="auto"/>
        <w:jc w:val="both"/>
      </w:pPr>
    </w:p>
    <w:p w14:paraId="7462E7D2" w14:textId="77777777" w:rsidR="00A77B3E" w:rsidRDefault="00787AA2">
      <w:pPr>
        <w:spacing w:line="360" w:lineRule="auto"/>
        <w:jc w:val="both"/>
      </w:pPr>
      <w:r>
        <w:rPr>
          <w:rFonts w:ascii="Book Antiqua" w:eastAsia="Book Antiqua" w:hAnsi="Book Antiqua" w:cs="Book Antiqua"/>
          <w:b/>
          <w:caps/>
          <w:color w:val="000000"/>
          <w:u w:val="single"/>
        </w:rPr>
        <w:t>CONCLUSION</w:t>
      </w:r>
    </w:p>
    <w:p w14:paraId="116460F2" w14:textId="77777777" w:rsidR="00A77B3E" w:rsidRDefault="00787AA2">
      <w:pPr>
        <w:spacing w:line="360" w:lineRule="auto"/>
        <w:jc w:val="both"/>
      </w:pPr>
      <w:r>
        <w:rPr>
          <w:rFonts w:ascii="Book Antiqua" w:eastAsia="Book Antiqua" w:hAnsi="Book Antiqua" w:cs="Book Antiqua"/>
          <w:color w:val="000000"/>
        </w:rPr>
        <w:t xml:space="preserve">MALT lymphomas represent a heterogeneous group of lymphoid neoplasms arising at different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sites and are associated with a variety of long-lasting chronic </w:t>
      </w:r>
      <w:r>
        <w:rPr>
          <w:rFonts w:ascii="Book Antiqua" w:eastAsia="Book Antiqua" w:hAnsi="Book Antiqua" w:cs="Book Antiqua"/>
          <w:color w:val="000000"/>
        </w:rPr>
        <w:lastRenderedPageBreak/>
        <w:t xml:space="preserve">infections. In the current pathogenic model, (auto) antigen stimuli trigger lymphoma cell growth, survival, and recruitment of immune cells to the microenvironment, which in turn stimulate lymphoma cells 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surface receptor interactions and/or indirectly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cytokine secretion. Moreover, it has been shown that inflammatory processes may lead to the acquisition of further genetic alterations resulting in lymphoma cell growth independent of (auto) antigen stimuli. Many agents targeting/blocking the interaction of immune cells of the microenvironment with lymphoma cells, as well as eradicating the antigen stimuli, have been developed within recent years, indicating that the basis for novel therapeutic strategies is already available. Despite these advances, the number of comprehensive studies on the microenvironment composition and its interaction with lymphoma cells needs to be significantly increased to gain further knowledge on targets for innovative and efficient therapy.</w:t>
      </w:r>
    </w:p>
    <w:p w14:paraId="52E7EEEB" w14:textId="77777777" w:rsidR="00A77B3E" w:rsidRDefault="00A77B3E">
      <w:pPr>
        <w:spacing w:line="360" w:lineRule="auto"/>
        <w:jc w:val="both"/>
      </w:pPr>
    </w:p>
    <w:p w14:paraId="26C58065" w14:textId="77777777" w:rsidR="00A77B3E" w:rsidRDefault="00787AA2">
      <w:pPr>
        <w:spacing w:line="360" w:lineRule="auto"/>
        <w:jc w:val="both"/>
      </w:pPr>
      <w:r>
        <w:rPr>
          <w:rFonts w:ascii="Book Antiqua" w:eastAsia="Book Antiqua" w:hAnsi="Book Antiqua" w:cs="Book Antiqua"/>
          <w:b/>
          <w:caps/>
          <w:color w:val="000000"/>
          <w:u w:val="single"/>
        </w:rPr>
        <w:t>ACKNOWLEDGEMENTS</w:t>
      </w:r>
    </w:p>
    <w:p w14:paraId="01DB6010" w14:textId="77777777" w:rsidR="00A77B3E" w:rsidRDefault="00787AA2">
      <w:pPr>
        <w:spacing w:line="360" w:lineRule="auto"/>
        <w:jc w:val="both"/>
      </w:pPr>
      <w:r>
        <w:rPr>
          <w:rFonts w:ascii="Book Antiqua" w:eastAsia="Book Antiqua" w:hAnsi="Book Antiqua" w:cs="Book Antiqua"/>
          <w:color w:val="000000"/>
        </w:rPr>
        <w:t xml:space="preserve">We thank </w:t>
      </w:r>
      <w:proofErr w:type="spellStart"/>
      <w:r>
        <w:rPr>
          <w:rFonts w:ascii="Book Antiqua" w:eastAsia="Book Antiqua" w:hAnsi="Book Antiqua" w:cs="Book Antiqua"/>
          <w:color w:val="000000"/>
        </w:rPr>
        <w:t>Waha</w:t>
      </w:r>
      <w:proofErr w:type="spellEnd"/>
      <w:r>
        <w:rPr>
          <w:rFonts w:ascii="Book Antiqua" w:eastAsia="Book Antiqua" w:hAnsi="Book Antiqua" w:cs="Book Antiqua"/>
          <w:color w:val="000000"/>
        </w:rPr>
        <w:t xml:space="preserve"> </w:t>
      </w:r>
      <w:r w:rsidR="002D5C6E">
        <w:rPr>
          <w:rFonts w:ascii="Book Antiqua" w:hAnsi="Book Antiqua" w:cs="Book Antiqua" w:hint="eastAsia"/>
          <w:color w:val="000000"/>
          <w:lang w:eastAsia="zh-CN"/>
        </w:rPr>
        <w:t xml:space="preserve">JE </w:t>
      </w:r>
      <w:r>
        <w:rPr>
          <w:rFonts w:ascii="Book Antiqua" w:eastAsia="Book Antiqua" w:hAnsi="Book Antiqua" w:cs="Book Antiqua"/>
          <w:color w:val="000000"/>
        </w:rPr>
        <w:t>for reviewing the manuscript for clarity in English as a native speaker.</w:t>
      </w:r>
    </w:p>
    <w:p w14:paraId="5800F039" w14:textId="77777777" w:rsidR="00A77B3E" w:rsidRDefault="00A77B3E">
      <w:pPr>
        <w:spacing w:line="360" w:lineRule="auto"/>
        <w:jc w:val="both"/>
      </w:pPr>
    </w:p>
    <w:p w14:paraId="370C8D35" w14:textId="77777777" w:rsidR="00A77B3E" w:rsidRDefault="00787AA2">
      <w:pPr>
        <w:spacing w:line="360" w:lineRule="auto"/>
        <w:jc w:val="both"/>
      </w:pPr>
      <w:r>
        <w:rPr>
          <w:rFonts w:ascii="Book Antiqua" w:eastAsia="Book Antiqua" w:hAnsi="Book Antiqua" w:cs="Book Antiqua"/>
          <w:b/>
          <w:color w:val="000000"/>
        </w:rPr>
        <w:t>REFERENCES</w:t>
      </w:r>
    </w:p>
    <w:p w14:paraId="7791F434" w14:textId="77777777" w:rsidR="00A77B3E" w:rsidRDefault="00787AA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Isaacson P</w:t>
      </w:r>
      <w:r>
        <w:rPr>
          <w:rFonts w:ascii="Book Antiqua" w:eastAsia="Book Antiqua" w:hAnsi="Book Antiqua" w:cs="Book Antiqua"/>
          <w:color w:val="000000"/>
        </w:rPr>
        <w:t xml:space="preserve">, Wright DH. Malignant lymphoma of mucosa-associated lymphoid tissue. A distinctive type of B-cell lymphoma.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1983; </w:t>
      </w:r>
      <w:r>
        <w:rPr>
          <w:rFonts w:ascii="Book Antiqua" w:eastAsia="Book Antiqua" w:hAnsi="Book Antiqua" w:cs="Book Antiqua"/>
          <w:b/>
          <w:bCs/>
          <w:color w:val="000000"/>
        </w:rPr>
        <w:t>52</w:t>
      </w:r>
      <w:r>
        <w:rPr>
          <w:rFonts w:ascii="Book Antiqua" w:eastAsia="Book Antiqua" w:hAnsi="Book Antiqua" w:cs="Book Antiqua"/>
          <w:color w:val="000000"/>
        </w:rPr>
        <w:t>: 1410-1416 [PMID: 6193858 DOI: 10.1002/1097-0142(19831015)52:8&lt;1410::AID-CNCR2820520813&gt;3.0.CO;2-3]</w:t>
      </w:r>
    </w:p>
    <w:p w14:paraId="355279CF" w14:textId="4393FAE7" w:rsidR="00A77B3E" w:rsidRPr="00787AA2" w:rsidRDefault="00787AA2">
      <w:pPr>
        <w:spacing w:line="360" w:lineRule="auto"/>
        <w:jc w:val="both"/>
        <w:rPr>
          <w:lang w:eastAsia="zh-CN"/>
        </w:rPr>
      </w:pPr>
      <w:r>
        <w:rPr>
          <w:rFonts w:ascii="Book Antiqua" w:eastAsia="Book Antiqua" w:hAnsi="Book Antiqua" w:cs="Book Antiqua"/>
          <w:color w:val="000000"/>
        </w:rPr>
        <w:t xml:space="preserve">2 </w:t>
      </w:r>
      <w:r w:rsidR="009D678B" w:rsidRPr="009D678B">
        <w:rPr>
          <w:rFonts w:ascii="Book Antiqua" w:eastAsia="Book Antiqua" w:hAnsi="Book Antiqua" w:cs="Book Antiqua"/>
          <w:bCs/>
          <w:color w:val="000000"/>
        </w:rPr>
        <w:t xml:space="preserve">A clinical evaluation of the International Lymphoma Study Group classification of non-Hodgkin's lymphoma. The Non-Hodgkin's Lymphoma Classification Project. </w:t>
      </w:r>
      <w:r w:rsidR="009D678B" w:rsidRPr="003E1DD6">
        <w:rPr>
          <w:rFonts w:ascii="Book Antiqua" w:eastAsia="Book Antiqua" w:hAnsi="Book Antiqua" w:cs="Book Antiqua"/>
          <w:bCs/>
          <w:i/>
          <w:color w:val="000000"/>
        </w:rPr>
        <w:t>Blood</w:t>
      </w:r>
      <w:r w:rsidR="009D678B" w:rsidRPr="009D678B">
        <w:rPr>
          <w:rFonts w:ascii="Book Antiqua" w:eastAsia="Book Antiqua" w:hAnsi="Book Antiqua" w:cs="Book Antiqua"/>
          <w:bCs/>
          <w:color w:val="000000"/>
        </w:rPr>
        <w:t xml:space="preserve"> 1997; </w:t>
      </w:r>
      <w:r w:rsidR="009D678B" w:rsidRPr="003E1DD6">
        <w:rPr>
          <w:rFonts w:ascii="Book Antiqua" w:eastAsia="Book Antiqua" w:hAnsi="Book Antiqua" w:cs="Book Antiqua"/>
          <w:b/>
          <w:bCs/>
          <w:color w:val="000000"/>
        </w:rPr>
        <w:t>89</w:t>
      </w:r>
      <w:r w:rsidR="009D678B" w:rsidRPr="009D678B">
        <w:rPr>
          <w:rFonts w:ascii="Book Antiqua" w:eastAsia="Book Antiqua" w:hAnsi="Book Antiqua" w:cs="Book Antiqua"/>
          <w:bCs/>
          <w:color w:val="000000"/>
        </w:rPr>
        <w:t>: 3909-3918 [PMID: 9166827 DOI: 10.1182/blood.v89.11.3909]</w:t>
      </w:r>
    </w:p>
    <w:p w14:paraId="3817CB0C" w14:textId="77777777" w:rsidR="00A77B3E" w:rsidRDefault="00787AA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Olszewski AJ</w:t>
      </w:r>
      <w:r>
        <w:rPr>
          <w:rFonts w:ascii="Book Antiqua" w:eastAsia="Book Antiqua" w:hAnsi="Book Antiqua" w:cs="Book Antiqua"/>
          <w:color w:val="000000"/>
        </w:rPr>
        <w:t xml:space="preserve">, Castillo JJ. Survival of patients with marginal zone lymphoma: analysis of the Surveillance, Epidemiology, and End Results database.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119</w:t>
      </w:r>
      <w:r>
        <w:rPr>
          <w:rFonts w:ascii="Book Antiqua" w:eastAsia="Book Antiqua" w:hAnsi="Book Antiqua" w:cs="Book Antiqua"/>
          <w:color w:val="000000"/>
        </w:rPr>
        <w:t>: 629-638 [PMID: 22893605 DOI: 10.1002/cncr.27773]</w:t>
      </w:r>
    </w:p>
    <w:p w14:paraId="03D564D4" w14:textId="77777777" w:rsidR="00A77B3E" w:rsidRDefault="00787AA2">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Isaacson PG</w:t>
      </w:r>
      <w:r>
        <w:rPr>
          <w:rFonts w:ascii="Book Antiqua" w:eastAsia="Book Antiqua" w:hAnsi="Book Antiqua" w:cs="Book Antiqua"/>
          <w:color w:val="000000"/>
        </w:rPr>
        <w:t xml:space="preserve">, Du MQ. MALT lymphoma: from morphology to molecules.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644-653 [PMID: 15286744 DOI: 10.1038/nrc1409]</w:t>
      </w:r>
    </w:p>
    <w:p w14:paraId="2C89C7D9" w14:textId="7F861D29" w:rsidR="00A77B3E" w:rsidRDefault="00787AA2">
      <w:pPr>
        <w:spacing w:line="360" w:lineRule="auto"/>
        <w:jc w:val="both"/>
      </w:pPr>
      <w:r w:rsidRPr="005A1E01">
        <w:rPr>
          <w:rFonts w:ascii="Book Antiqua" w:eastAsia="Book Antiqua" w:hAnsi="Book Antiqua" w:cs="Book Antiqua"/>
          <w:color w:val="000000"/>
          <w:highlight w:val="yellow"/>
          <w:lang w:val="de-AT"/>
        </w:rPr>
        <w:t xml:space="preserve">5 </w:t>
      </w:r>
      <w:r w:rsidRPr="005A1E01">
        <w:rPr>
          <w:rFonts w:ascii="Book Antiqua" w:eastAsia="Book Antiqua" w:hAnsi="Book Antiqua" w:cs="Book Antiqua"/>
          <w:b/>
          <w:bCs/>
          <w:color w:val="000000"/>
          <w:highlight w:val="yellow"/>
          <w:lang w:val="de-AT"/>
        </w:rPr>
        <w:t>Swerdlow SH</w:t>
      </w:r>
      <w:r w:rsidRPr="005A1E01">
        <w:rPr>
          <w:rFonts w:ascii="Book Antiqua" w:eastAsia="Book Antiqua" w:hAnsi="Book Antiqua" w:cs="Book Antiqua"/>
          <w:bCs/>
          <w:color w:val="000000"/>
          <w:highlight w:val="yellow"/>
          <w:lang w:val="de-AT"/>
        </w:rPr>
        <w:t>,</w:t>
      </w:r>
      <w:r w:rsidRPr="005A1E01">
        <w:rPr>
          <w:rFonts w:ascii="Book Antiqua" w:eastAsia="Book Antiqua" w:hAnsi="Book Antiqua" w:cs="Book Antiqua"/>
          <w:color w:val="000000"/>
          <w:highlight w:val="yellow"/>
          <w:lang w:val="de-AT"/>
        </w:rPr>
        <w:t xml:space="preserve"> Campo E, Harris NL, Jaffe ES, Pileri SA, Stein H. Weltgesundheitsorganisation. </w:t>
      </w:r>
      <w:r w:rsidRPr="00787AA2">
        <w:rPr>
          <w:rFonts w:ascii="Book Antiqua" w:eastAsia="Book Antiqua" w:hAnsi="Book Antiqua" w:cs="Book Antiqua"/>
          <w:color w:val="000000"/>
          <w:highlight w:val="yellow"/>
        </w:rPr>
        <w:t xml:space="preserve">WHO classification of </w:t>
      </w:r>
      <w:proofErr w:type="spellStart"/>
      <w:r w:rsidRPr="00787AA2">
        <w:rPr>
          <w:rFonts w:ascii="Book Antiqua" w:eastAsia="Book Antiqua" w:hAnsi="Book Antiqua" w:cs="Book Antiqua"/>
          <w:color w:val="000000"/>
          <w:highlight w:val="yellow"/>
        </w:rPr>
        <w:t>tumours</w:t>
      </w:r>
      <w:proofErr w:type="spellEnd"/>
      <w:r w:rsidRPr="00787AA2">
        <w:rPr>
          <w:rFonts w:ascii="Book Antiqua" w:eastAsia="Book Antiqua" w:hAnsi="Book Antiqua" w:cs="Book Antiqua"/>
          <w:color w:val="000000"/>
          <w:highlight w:val="yellow"/>
        </w:rPr>
        <w:t xml:space="preserve"> of </w:t>
      </w:r>
      <w:proofErr w:type="spellStart"/>
      <w:r w:rsidRPr="00787AA2">
        <w:rPr>
          <w:rFonts w:ascii="Book Antiqua" w:eastAsia="Book Antiqua" w:hAnsi="Book Antiqua" w:cs="Book Antiqua"/>
          <w:color w:val="000000"/>
          <w:highlight w:val="yellow"/>
        </w:rPr>
        <w:t>haematopoietic</w:t>
      </w:r>
      <w:proofErr w:type="spellEnd"/>
      <w:r w:rsidRPr="00787AA2">
        <w:rPr>
          <w:rFonts w:ascii="Book Antiqua" w:eastAsia="Book Antiqua" w:hAnsi="Book Antiqua" w:cs="Book Antiqua"/>
          <w:color w:val="000000"/>
          <w:highlight w:val="yellow"/>
        </w:rPr>
        <w:t xml:space="preserve"> and lymphoid tissues. </w:t>
      </w:r>
      <w:r w:rsidRPr="00787AA2">
        <w:rPr>
          <w:rFonts w:ascii="Book Antiqua" w:hAnsi="Book Antiqua" w:cs="Book Antiqua" w:hint="eastAsia"/>
          <w:color w:val="000000"/>
          <w:highlight w:val="yellow"/>
          <w:lang w:eastAsia="zh-CN"/>
        </w:rPr>
        <w:t>[cited</w:t>
      </w:r>
      <w:r w:rsidR="005A1E01">
        <w:rPr>
          <w:rFonts w:ascii="Book Antiqua" w:hAnsi="Book Antiqua" w:cs="Book Antiqua"/>
          <w:color w:val="000000"/>
          <w:highlight w:val="yellow"/>
          <w:lang w:eastAsia="zh-CN"/>
        </w:rPr>
        <w:t xml:space="preserve"> 12 January 2021</w:t>
      </w:r>
      <w:r w:rsidRPr="00787AA2">
        <w:rPr>
          <w:rFonts w:ascii="Book Antiqua" w:hAnsi="Book Antiqua" w:cs="Book Antiqua" w:hint="eastAsia"/>
          <w:color w:val="000000"/>
          <w:highlight w:val="yellow"/>
          <w:lang w:eastAsia="zh-CN"/>
        </w:rPr>
        <w:t xml:space="preserve">]. In: International Agency for Research on Cancer [Internet]. </w:t>
      </w:r>
      <w:r w:rsidRPr="00787AA2">
        <w:rPr>
          <w:rFonts w:ascii="Book Antiqua" w:eastAsia="Book Antiqua" w:hAnsi="Book Antiqua" w:cs="Book Antiqua"/>
          <w:color w:val="000000"/>
          <w:highlight w:val="yellow"/>
        </w:rPr>
        <w:t>Available from: https://publications.iarc.fr/Book-And-Report-Series/Who-Classification-Of-Tumours/WHO-Classification-Of-Tumours-Of-Haematopoietic-And-Lymphoid-Tissues-2017</w:t>
      </w:r>
    </w:p>
    <w:p w14:paraId="3CC49777" w14:textId="77777777" w:rsidR="00A77B3E" w:rsidRDefault="00787AA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Efremov</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Turkalj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Laurenti</w:t>
      </w:r>
      <w:proofErr w:type="spellEnd"/>
      <w:r>
        <w:rPr>
          <w:rFonts w:ascii="Book Antiqua" w:eastAsia="Book Antiqua" w:hAnsi="Book Antiqua" w:cs="Book Antiqua"/>
          <w:color w:val="000000"/>
        </w:rPr>
        <w:t xml:space="preserve"> L. Mechanisms of B Cell Receptor Activation and Responses to B Cell Receptor Inhibitors in B Cell Malignancies.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32481736 DOI: 10.3390/cancers12061396]</w:t>
      </w:r>
    </w:p>
    <w:p w14:paraId="5CF37C95" w14:textId="77777777" w:rsidR="00A77B3E" w:rsidRDefault="00787AA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Cerutti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Cols M, </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 I. Marginal zone B cells: virtues of innate-like antibody-producing lymphocytes.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118-132 [PMID: 23348416 DOI: 10.1038/nri3383]</w:t>
      </w:r>
    </w:p>
    <w:p w14:paraId="03FF3D7E" w14:textId="77777777" w:rsidR="00A77B3E" w:rsidRDefault="00787AA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Zucca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Vannata</w:t>
      </w:r>
      <w:proofErr w:type="spellEnd"/>
      <w:r>
        <w:rPr>
          <w:rFonts w:ascii="Book Antiqua" w:eastAsia="Book Antiqua" w:hAnsi="Book Antiqua" w:cs="Book Antiqua"/>
          <w:color w:val="000000"/>
        </w:rPr>
        <w:t xml:space="preserve"> B, Cavalli F. Emerging role of infectious etiologies in the pathogenesis of marginal zone B-cell lymphomas.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5207-5216 [PMID: 25320370 DOI: 10.1158/1078-0432.CCR-14-0496]</w:t>
      </w:r>
    </w:p>
    <w:p w14:paraId="71E6CAAF" w14:textId="77777777" w:rsidR="00A77B3E" w:rsidRDefault="00787AA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Kiesewetter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Immunomodulatory treatment for mucosa-associated lymphoid tissue lymphoma (MALT lymphoma).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417-424 [PMID: 32469432 DOI: 10.1002/hon.2754]</w:t>
      </w:r>
    </w:p>
    <w:p w14:paraId="3DFA9974" w14:textId="77777777" w:rsidR="00A77B3E" w:rsidRDefault="00787AA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Troppan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Deutsch A. Molecular Pathogenesis of MALT Lymphoma.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102656 [PMID: 25922601 DOI: 10.1155/2015/102656]</w:t>
      </w:r>
    </w:p>
    <w:p w14:paraId="51DDD6F9" w14:textId="77777777" w:rsidR="00A77B3E" w:rsidRDefault="00787AA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Krugmann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Tzankov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Dirnhofer</w:t>
      </w:r>
      <w:proofErr w:type="spellEnd"/>
      <w:r>
        <w:rPr>
          <w:rFonts w:ascii="Book Antiqua" w:eastAsia="Book Antiqua" w:hAnsi="Book Antiqua" w:cs="Book Antiqua"/>
          <w:color w:val="000000"/>
        </w:rPr>
        <w:t xml:space="preserve"> S, Fend F, Wolf D, Siebert R, Probst P, </w:t>
      </w:r>
      <w:proofErr w:type="spellStart"/>
      <w:r>
        <w:rPr>
          <w:rFonts w:ascii="Book Antiqua" w:eastAsia="Book Antiqua" w:hAnsi="Book Antiqua" w:cs="Book Antiqua"/>
          <w:color w:val="000000"/>
        </w:rPr>
        <w:t>Erdel</w:t>
      </w:r>
      <w:proofErr w:type="spellEnd"/>
      <w:r>
        <w:rPr>
          <w:rFonts w:ascii="Book Antiqua" w:eastAsia="Book Antiqua" w:hAnsi="Book Antiqua" w:cs="Book Antiqua"/>
          <w:color w:val="000000"/>
        </w:rPr>
        <w:t xml:space="preserve"> M. Complete or partial trisomy 3 in gastro-intestinal MALT lymphomas co-occurs with aberrations at 18q21 and correlates with advanced disease stage: a study on 25 cases.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7384-7385 [PMID: 16437648 DOI: 10.3748/wjg.v11.i46.7384]</w:t>
      </w:r>
    </w:p>
    <w:p w14:paraId="468CF482" w14:textId="77777777" w:rsidR="00A77B3E" w:rsidRDefault="00787AA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Taji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Nomura K, Matsumoto Y, Sakabe H, Yoshida N, </w:t>
      </w:r>
      <w:proofErr w:type="spellStart"/>
      <w:r>
        <w:rPr>
          <w:rFonts w:ascii="Book Antiqua" w:eastAsia="Book Antiqua" w:hAnsi="Book Antiqua" w:cs="Book Antiqua"/>
          <w:color w:val="000000"/>
        </w:rPr>
        <w:t>Mitsufuji</w:t>
      </w:r>
      <w:proofErr w:type="spellEnd"/>
      <w:r>
        <w:rPr>
          <w:rFonts w:ascii="Book Antiqua" w:eastAsia="Book Antiqua" w:hAnsi="Book Antiqua" w:cs="Book Antiqua"/>
          <w:color w:val="000000"/>
        </w:rPr>
        <w:t xml:space="preserve"> S, Nishida K, </w:t>
      </w:r>
      <w:proofErr w:type="spellStart"/>
      <w:r>
        <w:rPr>
          <w:rFonts w:ascii="Book Antiqua" w:eastAsia="Book Antiqua" w:hAnsi="Book Antiqua" w:cs="Book Antiqua"/>
          <w:color w:val="000000"/>
        </w:rPr>
        <w:t>Horiike</w:t>
      </w:r>
      <w:proofErr w:type="spellEnd"/>
      <w:r>
        <w:rPr>
          <w:rFonts w:ascii="Book Antiqua" w:eastAsia="Book Antiqua" w:hAnsi="Book Antiqua" w:cs="Book Antiqua"/>
          <w:color w:val="000000"/>
        </w:rPr>
        <w:t xml:space="preserve"> S, Nakamura S, Morita M, </w:t>
      </w:r>
      <w:proofErr w:type="spellStart"/>
      <w:r>
        <w:rPr>
          <w:rFonts w:ascii="Book Antiqua" w:eastAsia="Book Antiqua" w:hAnsi="Book Antiqua" w:cs="Book Antiqua"/>
          <w:color w:val="000000"/>
        </w:rPr>
        <w:t>Taniwaki</w:t>
      </w:r>
      <w:proofErr w:type="spellEnd"/>
      <w:r>
        <w:rPr>
          <w:rFonts w:ascii="Book Antiqua" w:eastAsia="Book Antiqua" w:hAnsi="Book Antiqua" w:cs="Book Antiqua"/>
          <w:color w:val="000000"/>
        </w:rPr>
        <w:t xml:space="preserve"> M. Trisomy 3 may predict a poor response </w:t>
      </w:r>
      <w:r>
        <w:rPr>
          <w:rFonts w:ascii="Book Antiqua" w:eastAsia="Book Antiqua" w:hAnsi="Book Antiqua" w:cs="Book Antiqua"/>
          <w:color w:val="000000"/>
        </w:rPr>
        <w:lastRenderedPageBreak/>
        <w:t xml:space="preserve">of gastric MALT lymphoma to Helicobacter pylori eradication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89-93 [PMID: 15609403 DOI: 10.3748/wjg.v11.i1.89]</w:t>
      </w:r>
    </w:p>
    <w:p w14:paraId="288D0834" w14:textId="77777777" w:rsidR="00A77B3E" w:rsidRDefault="00787AA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Kwee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Rancoita</w:t>
      </w:r>
      <w:proofErr w:type="spellEnd"/>
      <w:r>
        <w:rPr>
          <w:rFonts w:ascii="Book Antiqua" w:eastAsia="Book Antiqua" w:hAnsi="Book Antiqua" w:cs="Book Antiqua"/>
          <w:color w:val="000000"/>
        </w:rPr>
        <w:t xml:space="preserve"> PM, Rinaldi A,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AJ, Bhagat G, Gascoyne RD, </w:t>
      </w:r>
      <w:proofErr w:type="spellStart"/>
      <w:r>
        <w:rPr>
          <w:rFonts w:ascii="Book Antiqua" w:eastAsia="Book Antiqua" w:hAnsi="Book Antiqua" w:cs="Book Antiqua"/>
          <w:color w:val="000000"/>
        </w:rPr>
        <w:t>Canzonieri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Gaidano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Zucca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F. Genomic profiles of MALT lymphomas: variability across anatomical sites.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1064-1066 [PMID: 21459788 DOI: 10.3324/haematol.2011.040402]</w:t>
      </w:r>
    </w:p>
    <w:p w14:paraId="458078B9" w14:textId="77777777" w:rsidR="00A77B3E" w:rsidRDefault="00787AA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Dierlamm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Wlodarska</w:t>
      </w:r>
      <w:proofErr w:type="spellEnd"/>
      <w:r>
        <w:rPr>
          <w:rFonts w:ascii="Book Antiqua" w:eastAsia="Book Antiqua" w:hAnsi="Book Antiqua" w:cs="Book Antiqua"/>
          <w:color w:val="000000"/>
        </w:rPr>
        <w:t xml:space="preserve"> I, Michaux L, </w:t>
      </w:r>
      <w:proofErr w:type="spellStart"/>
      <w:r>
        <w:rPr>
          <w:rFonts w:ascii="Book Antiqua" w:eastAsia="Book Antiqua" w:hAnsi="Book Antiqua" w:cs="Book Antiqua"/>
          <w:color w:val="000000"/>
        </w:rPr>
        <w:t>Stefanova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K, Van Den </w:t>
      </w:r>
      <w:proofErr w:type="spellStart"/>
      <w:r>
        <w:rPr>
          <w:rFonts w:ascii="Book Antiqua" w:eastAsia="Book Antiqua" w:hAnsi="Book Antiqua" w:cs="Book Antiqua"/>
          <w:color w:val="000000"/>
        </w:rPr>
        <w:t>Berghe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Hagemeijer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Hossfeld</w:t>
      </w:r>
      <w:proofErr w:type="spellEnd"/>
      <w:r>
        <w:rPr>
          <w:rFonts w:ascii="Book Antiqua" w:eastAsia="Book Antiqua" w:hAnsi="Book Antiqua" w:cs="Book Antiqua"/>
          <w:color w:val="000000"/>
        </w:rPr>
        <w:t xml:space="preserve"> DK. Genetic abnormalities in marginal zone B-cell lymphoma.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1-13 [PMID: 10797525 DOI: 10.1002/(SICI)1099-1069(200003)18:1&lt;1::AID-HON647&gt;3.0.CO;2-G]</w:t>
      </w:r>
    </w:p>
    <w:p w14:paraId="6CA43622" w14:textId="77777777" w:rsidR="00A77B3E" w:rsidRDefault="00787AA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Aigelsreiter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Steinbauer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Frühwirth</w:t>
      </w:r>
      <w:proofErr w:type="spellEnd"/>
      <w:r>
        <w:rPr>
          <w:rFonts w:ascii="Book Antiqua" w:eastAsia="Book Antiqua" w:hAnsi="Book Antiqua" w:cs="Book Antiqua"/>
          <w:color w:val="000000"/>
        </w:rPr>
        <w:t xml:space="preserve"> M, Kerl H,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-Schmid C, </w:t>
      </w:r>
      <w:proofErr w:type="spellStart"/>
      <w:r>
        <w:rPr>
          <w:rFonts w:ascii="Book Antiqua" w:eastAsia="Book Antiqua" w:hAnsi="Book Antiqua" w:cs="Book Antiqua"/>
          <w:color w:val="000000"/>
        </w:rPr>
        <w:t>Schaider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Distinct signatures of B-cell homeostatic and activation-dependent chemokine receptors in the development and progression of </w:t>
      </w:r>
      <w:proofErr w:type="spellStart"/>
      <w:r>
        <w:rPr>
          <w:rFonts w:ascii="Book Antiqua" w:eastAsia="Book Antiqua" w:hAnsi="Book Antiqua" w:cs="Book Antiqua"/>
          <w:color w:val="000000"/>
        </w:rPr>
        <w:t>extragastric</w:t>
      </w:r>
      <w:proofErr w:type="spellEnd"/>
      <w:r>
        <w:rPr>
          <w:rFonts w:ascii="Book Antiqua" w:eastAsia="Book Antiqua" w:hAnsi="Book Antiqua" w:cs="Book Antiqua"/>
          <w:color w:val="000000"/>
        </w:rPr>
        <w:t xml:space="preserve"> MALT lymphomas.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215</w:t>
      </w:r>
      <w:r>
        <w:rPr>
          <w:rFonts w:ascii="Book Antiqua" w:eastAsia="Book Antiqua" w:hAnsi="Book Antiqua" w:cs="Book Antiqua"/>
          <w:color w:val="000000"/>
        </w:rPr>
        <w:t>: 431-444 [PMID: 18561120 DOI: 10.1002/path.2372]</w:t>
      </w:r>
    </w:p>
    <w:p w14:paraId="72BDA9E3" w14:textId="77777777" w:rsidR="00A77B3E" w:rsidRDefault="00787AA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Willis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Jadayel</w:t>
      </w:r>
      <w:proofErr w:type="spellEnd"/>
      <w:r>
        <w:rPr>
          <w:rFonts w:ascii="Book Antiqua" w:eastAsia="Book Antiqua" w:hAnsi="Book Antiqua" w:cs="Book Antiqua"/>
          <w:color w:val="000000"/>
        </w:rPr>
        <w:t xml:space="preserve"> DM, Du MQ, Peng H, Perry AR, Abdul-Rauf M, Price H, </w:t>
      </w:r>
      <w:proofErr w:type="spellStart"/>
      <w:r>
        <w:rPr>
          <w:rFonts w:ascii="Book Antiqua" w:eastAsia="Book Antiqua" w:hAnsi="Book Antiqua" w:cs="Book Antiqua"/>
          <w:color w:val="000000"/>
        </w:rPr>
        <w:t>Karran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Majekodunmi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Wlodarska</w:t>
      </w:r>
      <w:proofErr w:type="spellEnd"/>
      <w:r>
        <w:rPr>
          <w:rFonts w:ascii="Book Antiqua" w:eastAsia="Book Antiqua" w:hAnsi="Book Antiqua" w:cs="Book Antiqua"/>
          <w:color w:val="000000"/>
        </w:rPr>
        <w:t xml:space="preserve"> I, Pan L, Crook T, </w:t>
      </w:r>
      <w:proofErr w:type="spellStart"/>
      <w:r>
        <w:rPr>
          <w:rFonts w:ascii="Book Antiqua" w:eastAsia="Book Antiqua" w:hAnsi="Book Antiqua" w:cs="Book Antiqua"/>
          <w:color w:val="000000"/>
        </w:rPr>
        <w:t>Hamoudi</w:t>
      </w:r>
      <w:proofErr w:type="spellEnd"/>
      <w:r>
        <w:rPr>
          <w:rFonts w:ascii="Book Antiqua" w:eastAsia="Book Antiqua" w:hAnsi="Book Antiqua" w:cs="Book Antiqua"/>
          <w:color w:val="000000"/>
        </w:rPr>
        <w:t xml:space="preserve"> R, Isaacson PG, Dyer MJ. Bcl10 is involved in t(1;14)(p22;q32) of MALT B cell lymphoma and mutated in multiple tumor types.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35-45 [PMID: 9989495 DOI: 10.1016/S0092-8674(00)80957-5]</w:t>
      </w:r>
    </w:p>
    <w:p w14:paraId="712B6D43" w14:textId="77777777" w:rsidR="00A77B3E" w:rsidRDefault="00787AA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Bertoni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Zucca</w:t>
      </w:r>
      <w:proofErr w:type="spellEnd"/>
      <w:r>
        <w:rPr>
          <w:rFonts w:ascii="Book Antiqua" w:eastAsia="Book Antiqua" w:hAnsi="Book Antiqua" w:cs="Book Antiqua"/>
          <w:color w:val="000000"/>
        </w:rPr>
        <w:t xml:space="preserve"> E. Delving deeper into MALT lymphoma biology.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22-26 [PMID: 16395399 DOI: 10.1172/JCI27476]</w:t>
      </w:r>
    </w:p>
    <w:p w14:paraId="2A0B90A9" w14:textId="77777777" w:rsidR="00A77B3E" w:rsidRDefault="00787AA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Lucas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Yonezumi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Inohara</w:t>
      </w:r>
      <w:proofErr w:type="spellEnd"/>
      <w:r>
        <w:rPr>
          <w:rFonts w:ascii="Book Antiqua" w:eastAsia="Book Antiqua" w:hAnsi="Book Antiqua" w:cs="Book Antiqua"/>
          <w:color w:val="000000"/>
        </w:rPr>
        <w:t xml:space="preserve"> N, McAllister-Lucas LM, </w:t>
      </w:r>
      <w:proofErr w:type="spellStart"/>
      <w:r>
        <w:rPr>
          <w:rFonts w:ascii="Book Antiqua" w:eastAsia="Book Antiqua" w:hAnsi="Book Antiqua" w:cs="Book Antiqua"/>
          <w:color w:val="000000"/>
        </w:rPr>
        <w:t>Abazeed</w:t>
      </w:r>
      <w:proofErr w:type="spellEnd"/>
      <w:r>
        <w:rPr>
          <w:rFonts w:ascii="Book Antiqua" w:eastAsia="Book Antiqua" w:hAnsi="Book Antiqua" w:cs="Book Antiqua"/>
          <w:color w:val="000000"/>
        </w:rPr>
        <w:t xml:space="preserve"> ME, Chen FF, Yamaoka S,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M, Nunez G. Bcl10 and MALT1, independent targets of chromosomal translocation in malt lymphoma, cooperate in a novel NF-kappa B signaling pathway.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19012-19019 [PMID: 11262391 DOI: 10.1074/jbc.M009984200]</w:t>
      </w:r>
    </w:p>
    <w:p w14:paraId="18B97DD6" w14:textId="77777777" w:rsidR="00A77B3E" w:rsidRDefault="00787AA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Uren AG</w:t>
      </w:r>
      <w:r>
        <w:rPr>
          <w:rFonts w:ascii="Book Antiqua" w:eastAsia="Book Antiqua" w:hAnsi="Book Antiqua" w:cs="Book Antiqua"/>
          <w:color w:val="000000"/>
        </w:rPr>
        <w:t xml:space="preserve">, O'Rourke K, Aravind LA, </w:t>
      </w:r>
      <w:proofErr w:type="spellStart"/>
      <w:r>
        <w:rPr>
          <w:rFonts w:ascii="Book Antiqua" w:eastAsia="Book Antiqua" w:hAnsi="Book Antiqua" w:cs="Book Antiqua"/>
          <w:color w:val="000000"/>
        </w:rPr>
        <w:t>Pisabarro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Seshagiri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Koonin</w:t>
      </w:r>
      <w:proofErr w:type="spellEnd"/>
      <w:r>
        <w:rPr>
          <w:rFonts w:ascii="Book Antiqua" w:eastAsia="Book Antiqua" w:hAnsi="Book Antiqua" w:cs="Book Antiqua"/>
          <w:color w:val="000000"/>
        </w:rPr>
        <w:t xml:space="preserve"> EV, Dixit VM. Identification of </w:t>
      </w:r>
      <w:proofErr w:type="spellStart"/>
      <w:r>
        <w:rPr>
          <w:rFonts w:ascii="Book Antiqua" w:eastAsia="Book Antiqua" w:hAnsi="Book Antiqua" w:cs="Book Antiqua"/>
          <w:color w:val="000000"/>
        </w:rPr>
        <w:t>paracaspases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metacaspases</w:t>
      </w:r>
      <w:proofErr w:type="spellEnd"/>
      <w:r>
        <w:rPr>
          <w:rFonts w:ascii="Book Antiqua" w:eastAsia="Book Antiqua" w:hAnsi="Book Antiqua" w:cs="Book Antiqua"/>
          <w:color w:val="000000"/>
        </w:rPr>
        <w:t xml:space="preserve">: two ancient families of caspase-like proteins, one of which plays a key role in MALT lymphoma.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961-967 [PMID: 11090634 DOI: 10.1016/s1097-2765(00)00094-0]</w:t>
      </w:r>
    </w:p>
    <w:p w14:paraId="1F1D3770" w14:textId="77777777" w:rsidR="00A77B3E" w:rsidRDefault="00787AA2">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Frühwirth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Aigelsreiter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Cerroni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Primary cutaneous marginal zone B-cell lymphomas are targeted by aberrant somatic hypermutation.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129</w:t>
      </w:r>
      <w:r>
        <w:rPr>
          <w:rFonts w:ascii="Book Antiqua" w:eastAsia="Book Antiqua" w:hAnsi="Book Antiqua" w:cs="Book Antiqua"/>
          <w:color w:val="000000"/>
        </w:rPr>
        <w:t>: 476-479 [PMID: 18704108 DOI: 10.1038/jid.2008.243]</w:t>
      </w:r>
    </w:p>
    <w:p w14:paraId="3EE47C1C" w14:textId="77777777" w:rsidR="00A77B3E" w:rsidRDefault="00787AA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Moody S</w:t>
      </w:r>
      <w:r>
        <w:rPr>
          <w:rFonts w:ascii="Book Antiqua" w:eastAsia="Book Antiqua" w:hAnsi="Book Antiqua" w:cs="Book Antiqua"/>
          <w:color w:val="000000"/>
        </w:rPr>
        <w:t xml:space="preserve">, Thompson JS, Chuang SS, Liu H,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Vassiliou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Wlodarska</w:t>
      </w:r>
      <w:proofErr w:type="spellEnd"/>
      <w:r>
        <w:rPr>
          <w:rFonts w:ascii="Book Antiqua" w:eastAsia="Book Antiqua" w:hAnsi="Book Antiqua" w:cs="Book Antiqua"/>
          <w:color w:val="000000"/>
        </w:rPr>
        <w:t xml:space="preserve"> I, Wu F, </w:t>
      </w:r>
      <w:proofErr w:type="spellStart"/>
      <w:r>
        <w:rPr>
          <w:rFonts w:ascii="Book Antiqua" w:eastAsia="Book Antiqua" w:hAnsi="Book Antiqua" w:cs="Book Antiqua"/>
          <w:color w:val="000000"/>
        </w:rPr>
        <w:t>Cogliatti</w:t>
      </w:r>
      <w:proofErr w:type="spellEnd"/>
      <w:r>
        <w:rPr>
          <w:rFonts w:ascii="Book Antiqua" w:eastAsia="Book Antiqua" w:hAnsi="Book Antiqua" w:cs="Book Antiqua"/>
          <w:color w:val="000000"/>
        </w:rPr>
        <w:t xml:space="preserve"> S, Robson A, Ashton-Key M, Bi Y, </w:t>
      </w:r>
      <w:proofErr w:type="spellStart"/>
      <w:r>
        <w:rPr>
          <w:rFonts w:ascii="Book Antiqua" w:eastAsia="Book Antiqua" w:hAnsi="Book Antiqua" w:cs="Book Antiqua"/>
          <w:color w:val="000000"/>
        </w:rPr>
        <w:t>Goodlad</w:t>
      </w:r>
      <w:proofErr w:type="spellEnd"/>
      <w:r>
        <w:rPr>
          <w:rFonts w:ascii="Book Antiqua" w:eastAsia="Book Antiqua" w:hAnsi="Book Antiqua" w:cs="Book Antiqua"/>
          <w:color w:val="000000"/>
        </w:rPr>
        <w:t xml:space="preserve"> J, Du MQ. Novel </w:t>
      </w:r>
      <w:r>
        <w:rPr>
          <w:rFonts w:ascii="Book Antiqua" w:eastAsia="Book Antiqua" w:hAnsi="Book Antiqua" w:cs="Book Antiqua"/>
          <w:i/>
          <w:iCs/>
          <w:color w:val="000000"/>
        </w:rPr>
        <w:t>GPR34</w:t>
      </w:r>
      <w:r>
        <w:rPr>
          <w:rFonts w:ascii="Book Antiqua" w:eastAsia="Book Antiqua" w:hAnsi="Book Antiqua" w:cs="Book Antiqua"/>
          <w:color w:val="000000"/>
        </w:rPr>
        <w:t xml:space="preserve"> and </w:t>
      </w:r>
      <w:r>
        <w:rPr>
          <w:rFonts w:ascii="Book Antiqua" w:eastAsia="Book Antiqua" w:hAnsi="Book Antiqua" w:cs="Book Antiqua"/>
          <w:i/>
          <w:iCs/>
          <w:color w:val="000000"/>
        </w:rPr>
        <w:t>CCR6</w:t>
      </w:r>
      <w:r>
        <w:rPr>
          <w:rFonts w:ascii="Book Antiqua" w:eastAsia="Book Antiqua" w:hAnsi="Book Antiqua" w:cs="Book Antiqua"/>
          <w:color w:val="000000"/>
        </w:rPr>
        <w:t xml:space="preserve"> mutation and distinct genetic profiles in MALT lymphomas of different sites.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1329-1336 [PMID: 29674500 DOI: 10.3324/haematol.2018.191601]</w:t>
      </w:r>
    </w:p>
    <w:p w14:paraId="5E7A0F65" w14:textId="77777777" w:rsidR="00A77B3E" w:rsidRDefault="00787AA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Lenz G</w:t>
      </w:r>
      <w:r>
        <w:rPr>
          <w:rFonts w:ascii="Book Antiqua" w:eastAsia="Book Antiqua" w:hAnsi="Book Antiqua" w:cs="Book Antiqua"/>
          <w:color w:val="000000"/>
        </w:rPr>
        <w:t>, Davis RE, Ngo VN, Lam L, George TC, Wright GW, Dave SS, Zhao H, Xu W, Rosenwald A, Ott G, Muller-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HK, Gascoyne RD, Connors JM, </w:t>
      </w:r>
      <w:proofErr w:type="spellStart"/>
      <w:r>
        <w:rPr>
          <w:rFonts w:ascii="Book Antiqua" w:eastAsia="Book Antiqua" w:hAnsi="Book Antiqua" w:cs="Book Antiqua"/>
          <w:color w:val="000000"/>
        </w:rPr>
        <w:t>Rimsza</w:t>
      </w:r>
      <w:proofErr w:type="spellEnd"/>
      <w:r>
        <w:rPr>
          <w:rFonts w:ascii="Book Antiqua" w:eastAsia="Book Antiqua" w:hAnsi="Book Antiqua" w:cs="Book Antiqua"/>
          <w:color w:val="000000"/>
        </w:rPr>
        <w:t xml:space="preserve"> LM, Campo E, Jaffe ES, </w:t>
      </w:r>
      <w:proofErr w:type="spellStart"/>
      <w:r>
        <w:rPr>
          <w:rFonts w:ascii="Book Antiqua" w:eastAsia="Book Antiqua" w:hAnsi="Book Antiqua" w:cs="Book Antiqua"/>
          <w:color w:val="000000"/>
        </w:rPr>
        <w:t>Delabie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Smeland</w:t>
      </w:r>
      <w:proofErr w:type="spellEnd"/>
      <w:r>
        <w:rPr>
          <w:rFonts w:ascii="Book Antiqua" w:eastAsia="Book Antiqua" w:hAnsi="Book Antiqua" w:cs="Book Antiqua"/>
          <w:color w:val="000000"/>
        </w:rPr>
        <w:t xml:space="preserve"> EB, Fisher RI, Chan WC, Staudt LM. Oncogenic CARD11 mutations in human diffuse large B cell lymphoma.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319</w:t>
      </w:r>
      <w:r>
        <w:rPr>
          <w:rFonts w:ascii="Book Antiqua" w:eastAsia="Book Antiqua" w:hAnsi="Book Antiqua" w:cs="Book Antiqua"/>
          <w:color w:val="000000"/>
        </w:rPr>
        <w:t>: 1676-1679 [PMID: 18323416 DOI: 10.1126/science.1153629]</w:t>
      </w:r>
    </w:p>
    <w:p w14:paraId="0BAD6BA3" w14:textId="77777777" w:rsidR="00A77B3E" w:rsidRDefault="00787AA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ZM</w:t>
      </w:r>
      <w:r>
        <w:rPr>
          <w:rFonts w:ascii="Book Antiqua" w:eastAsia="Book Antiqua" w:hAnsi="Book Antiqua" w:cs="Book Antiqua"/>
          <w:color w:val="000000"/>
        </w:rPr>
        <w:t xml:space="preserve">, Rinaldi A, Cavalli A, Mensah AA,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Gascoyne RD, Bhagat G, </w:t>
      </w:r>
      <w:proofErr w:type="spellStart"/>
      <w:r>
        <w:rPr>
          <w:rFonts w:ascii="Book Antiqua" w:eastAsia="Book Antiqua" w:hAnsi="Book Antiqua" w:cs="Book Antiqua"/>
          <w:color w:val="000000"/>
        </w:rPr>
        <w:t>Zucca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F. MYD88 somatic mutations in MALT lymphomas.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158</w:t>
      </w:r>
      <w:r>
        <w:rPr>
          <w:rFonts w:ascii="Book Antiqua" w:eastAsia="Book Antiqua" w:hAnsi="Book Antiqua" w:cs="Book Antiqua"/>
          <w:color w:val="000000"/>
        </w:rPr>
        <w:t>: 662-664 [PMID: 22640364 DOI: 10.1111/j.1365-2141.2012.09176.x]</w:t>
      </w:r>
    </w:p>
    <w:p w14:paraId="17070CCE" w14:textId="77777777" w:rsidR="00A77B3E" w:rsidRDefault="00787AA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Min KO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EJ, Kwon HJ, Lee EJ, Kim WI, Kang CS, Kim KM. Methylation of p16(INK4A) and p57(KIP2) are involved in the development and progression of gastric MALT lymphomas.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141-148 [PMID: 16357845 DOI: 10.1038/modpathol.3800505]</w:t>
      </w:r>
    </w:p>
    <w:p w14:paraId="04830458" w14:textId="77777777" w:rsidR="00A77B3E" w:rsidRDefault="00787AA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Aigelsreiter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Staber</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Linkesch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Guelly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Brezinschek</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Fruhwirth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Emberger</w:t>
      </w:r>
      <w:proofErr w:type="spellEnd"/>
      <w:r>
        <w:rPr>
          <w:rFonts w:ascii="Book Antiqua" w:eastAsia="Book Antiqua" w:hAnsi="Book Antiqua" w:cs="Book Antiqua"/>
          <w:color w:val="000000"/>
        </w:rPr>
        <w:t xml:space="preserve"> W, Buettner M,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-Schmid C,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MALT lymphoma and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diffuse large B-cell lymphoma are targeted by aberrant somatic hypermutation.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3500-3504 [PMID: 17197434 DOI: 10.1182/blood-2006-06-030494]</w:t>
      </w:r>
    </w:p>
    <w:p w14:paraId="314A5EB7" w14:textId="77777777" w:rsidR="00A77B3E" w:rsidRDefault="00787AA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Bödör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Bognár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Reiniger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Szepesi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Kopper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Matolcsy</w:t>
      </w:r>
      <w:proofErr w:type="spellEnd"/>
      <w:r>
        <w:rPr>
          <w:rFonts w:ascii="Book Antiqua" w:eastAsia="Book Antiqua" w:hAnsi="Book Antiqua" w:cs="Book Antiqua"/>
          <w:color w:val="000000"/>
        </w:rPr>
        <w:t xml:space="preserve"> A. Aberrant somatic hypermutation and expression of activation-induced cytidine deaminase mRNA in mediastinal large B-cell lymphoma.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373-376 [PMID: 15842661 DOI: 10.1111/J.1365-2141.2005.05454.X]</w:t>
      </w:r>
    </w:p>
    <w:p w14:paraId="0D20558B" w14:textId="77777777" w:rsidR="00A77B3E" w:rsidRDefault="00787AA2">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Küppers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Dalla-</w:t>
      </w:r>
      <w:proofErr w:type="spellStart"/>
      <w:r>
        <w:rPr>
          <w:rFonts w:ascii="Book Antiqua" w:eastAsia="Book Antiqua" w:hAnsi="Book Antiqua" w:cs="Book Antiqua"/>
          <w:color w:val="000000"/>
        </w:rPr>
        <w:t>Favera</w:t>
      </w:r>
      <w:proofErr w:type="spellEnd"/>
      <w:r>
        <w:rPr>
          <w:rFonts w:ascii="Book Antiqua" w:eastAsia="Book Antiqua" w:hAnsi="Book Antiqua" w:cs="Book Antiqua"/>
          <w:color w:val="000000"/>
        </w:rPr>
        <w:t xml:space="preserve"> R. Mechanisms of chromosomal translocations in B cell lymphomas.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5580-5594 [PMID: 11607811 DOI: 10.1038/sj.onc.1204640]</w:t>
      </w:r>
    </w:p>
    <w:p w14:paraId="2C7E7EC7" w14:textId="77777777" w:rsidR="00A77B3E" w:rsidRDefault="00787AA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Matsumoto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Marusawa</w:t>
      </w:r>
      <w:proofErr w:type="spellEnd"/>
      <w:r>
        <w:rPr>
          <w:rFonts w:ascii="Book Antiqua" w:eastAsia="Book Antiqua" w:hAnsi="Book Antiqua" w:cs="Book Antiqua"/>
          <w:color w:val="000000"/>
        </w:rPr>
        <w:t xml:space="preserve"> H, Kinoshita K, Endo Y, Kou T, </w:t>
      </w:r>
      <w:proofErr w:type="spellStart"/>
      <w:r>
        <w:rPr>
          <w:rFonts w:ascii="Book Antiqua" w:eastAsia="Book Antiqua" w:hAnsi="Book Antiqua" w:cs="Book Antiqua"/>
          <w:color w:val="000000"/>
        </w:rPr>
        <w:t>Morisawa</w:t>
      </w:r>
      <w:proofErr w:type="spellEnd"/>
      <w:r>
        <w:rPr>
          <w:rFonts w:ascii="Book Antiqua" w:eastAsia="Book Antiqua" w:hAnsi="Book Antiqua" w:cs="Book Antiqua"/>
          <w:color w:val="000000"/>
        </w:rPr>
        <w:t xml:space="preserve"> T, Azuma T, Okazaki IM,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T, Chiba T. Helicobacter pylori infection triggers aberrant expression of activation-induced cytidine deaminase in gastric epithelium.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470-476 [PMID: 17401375 DOI: 10.1038/nm1566]</w:t>
      </w:r>
    </w:p>
    <w:p w14:paraId="0BD26480" w14:textId="77777777" w:rsidR="00A77B3E" w:rsidRDefault="00787AA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Isaacson PG</w:t>
      </w:r>
      <w:r>
        <w:rPr>
          <w:rFonts w:ascii="Book Antiqua" w:eastAsia="Book Antiqua" w:hAnsi="Book Antiqua" w:cs="Book Antiqua"/>
          <w:color w:val="000000"/>
        </w:rPr>
        <w:t xml:space="preserve">, Spencer J. The biology of low grade MALT lymphoma.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48</w:t>
      </w:r>
      <w:r>
        <w:rPr>
          <w:rFonts w:ascii="Book Antiqua" w:eastAsia="Book Antiqua" w:hAnsi="Book Antiqua" w:cs="Book Antiqua"/>
          <w:color w:val="000000"/>
        </w:rPr>
        <w:t>: 395-397 [PMID: 7629280 DOI: 10.1136/jcp.48.5.395]</w:t>
      </w:r>
    </w:p>
    <w:p w14:paraId="21662B90" w14:textId="77777777" w:rsidR="00A77B3E" w:rsidRDefault="00787AA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Wotherspoon</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Ortiz-Hidalgo C,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MR, Isaacson PG. Helicobacter pylori-associated gastritis and primary B-cell gastric lymphoma.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1991; </w:t>
      </w:r>
      <w:r>
        <w:rPr>
          <w:rFonts w:ascii="Book Antiqua" w:eastAsia="Book Antiqua" w:hAnsi="Book Antiqua" w:cs="Book Antiqua"/>
          <w:b/>
          <w:bCs/>
          <w:color w:val="000000"/>
        </w:rPr>
        <w:t>338</w:t>
      </w:r>
      <w:r>
        <w:rPr>
          <w:rFonts w:ascii="Book Antiqua" w:eastAsia="Book Antiqua" w:hAnsi="Book Antiqua" w:cs="Book Antiqua"/>
          <w:color w:val="000000"/>
        </w:rPr>
        <w:t>: 1175-1176 [PMID: 1682595 DOI: 10.1016/0140-6736(91)92035-Z]</w:t>
      </w:r>
    </w:p>
    <w:p w14:paraId="67A1FB77" w14:textId="77777777" w:rsidR="00A77B3E" w:rsidRDefault="00787AA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Cerroni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Zöchling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Pütz</w:t>
      </w:r>
      <w:proofErr w:type="spellEnd"/>
      <w:r>
        <w:rPr>
          <w:rFonts w:ascii="Book Antiqua" w:eastAsia="Book Antiqua" w:hAnsi="Book Antiqua" w:cs="Book Antiqua"/>
          <w:color w:val="000000"/>
        </w:rPr>
        <w:t xml:space="preserve"> B, Kerl H. Infection by Borrelia burgdorferi and cutaneous B-cell lymphoma.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Cutan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457-461 [PMID: 9331890 DOI: 10.1111/j.1600-0560.1997.tb01318.x]</w:t>
      </w:r>
    </w:p>
    <w:p w14:paraId="4C39015C" w14:textId="77777777" w:rsidR="00A77B3E" w:rsidRDefault="00787AA2">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Parsonnet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Isaacson PG. Bacterial infection and MALT lymphoma.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213-215 [PMID: 14724298 DOI: 10.1056/nejmp038200]</w:t>
      </w:r>
    </w:p>
    <w:p w14:paraId="41F60D4C" w14:textId="77777777" w:rsidR="00A77B3E" w:rsidRDefault="00787AA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Adam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Czapiewski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Kosmidis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Tousseyn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Boudova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Okoń</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Morresi-Hauf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Agostinelli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Pileri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Pruneri</w:t>
      </w:r>
      <w:proofErr w:type="spellEnd"/>
      <w:r>
        <w:rPr>
          <w:rFonts w:ascii="Book Antiqua" w:eastAsia="Book Antiqua" w:hAnsi="Book Antiqua" w:cs="Book Antiqua"/>
          <w:color w:val="000000"/>
        </w:rPr>
        <w:t xml:space="preserve"> G, Martinelli G, Du MQ, Fend F. Prevalence of </w:t>
      </w:r>
      <w:proofErr w:type="spellStart"/>
      <w:r>
        <w:rPr>
          <w:rFonts w:ascii="Book Antiqua" w:eastAsia="Book Antiqua" w:hAnsi="Book Antiqua" w:cs="Book Antiqua"/>
          <w:color w:val="000000"/>
        </w:rPr>
        <w:t>Achromobacter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xylosoxidans</w:t>
      </w:r>
      <w:proofErr w:type="spellEnd"/>
      <w:r>
        <w:rPr>
          <w:rFonts w:ascii="Book Antiqua" w:eastAsia="Book Antiqua" w:hAnsi="Book Antiqua" w:cs="Book Antiqua"/>
          <w:color w:val="000000"/>
        </w:rPr>
        <w:t xml:space="preserve"> in pulmonary mucosa-associated lymphoid tissue lymphoma in different regions of Europe.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164</w:t>
      </w:r>
      <w:r>
        <w:rPr>
          <w:rFonts w:ascii="Book Antiqua" w:eastAsia="Book Antiqua" w:hAnsi="Book Antiqua" w:cs="Book Antiqua"/>
          <w:color w:val="000000"/>
        </w:rPr>
        <w:t>: 804-810 [PMID: 24372375 DOI: 10.1111/bjh.12703]</w:t>
      </w:r>
    </w:p>
    <w:p w14:paraId="17690583" w14:textId="77777777" w:rsidR="00A77B3E" w:rsidRDefault="00787AA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Ferreri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Guidoboni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Conciliis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Dell'Oro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Fleischhauer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Caggiari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Lettini</w:t>
      </w:r>
      <w:proofErr w:type="spellEnd"/>
      <w:r>
        <w:rPr>
          <w:rFonts w:ascii="Book Antiqua" w:eastAsia="Book Antiqua" w:hAnsi="Book Antiqua" w:cs="Book Antiqua"/>
          <w:color w:val="000000"/>
        </w:rPr>
        <w:t xml:space="preserve"> AA, Dal </w:t>
      </w:r>
      <w:proofErr w:type="spellStart"/>
      <w:r>
        <w:rPr>
          <w:rFonts w:ascii="Book Antiqua" w:eastAsia="Book Antiqua" w:hAnsi="Book Antiqua" w:cs="Book Antiqua"/>
          <w:color w:val="000000"/>
        </w:rPr>
        <w:t>Cin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Ieri</w:t>
      </w:r>
      <w:proofErr w:type="spellEnd"/>
      <w:r>
        <w:rPr>
          <w:rFonts w:ascii="Book Antiqua" w:eastAsia="Book Antiqua" w:hAnsi="Book Antiqua" w:cs="Book Antiqua"/>
          <w:color w:val="000000"/>
        </w:rPr>
        <w:t xml:space="preserve"> R, Freschi M, Villa E, </w:t>
      </w:r>
      <w:proofErr w:type="spellStart"/>
      <w:r>
        <w:rPr>
          <w:rFonts w:ascii="Book Antiqua" w:eastAsia="Book Antiqua" w:hAnsi="Book Antiqua" w:cs="Book Antiqua"/>
          <w:color w:val="000000"/>
        </w:rPr>
        <w:t>Boiocchi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Dolcetti</w:t>
      </w:r>
      <w:proofErr w:type="spellEnd"/>
      <w:r>
        <w:rPr>
          <w:rFonts w:ascii="Book Antiqua" w:eastAsia="Book Antiqua" w:hAnsi="Book Antiqua" w:cs="Book Antiqua"/>
          <w:color w:val="000000"/>
        </w:rPr>
        <w:t xml:space="preserve"> R. Evidence for an association between Chlamydia </w:t>
      </w:r>
      <w:proofErr w:type="spellStart"/>
      <w:r>
        <w:rPr>
          <w:rFonts w:ascii="Book Antiqua" w:eastAsia="Book Antiqua" w:hAnsi="Book Antiqua" w:cs="Book Antiqua"/>
          <w:color w:val="000000"/>
        </w:rPr>
        <w:t>psittaci</w:t>
      </w:r>
      <w:proofErr w:type="spellEnd"/>
      <w:r>
        <w:rPr>
          <w:rFonts w:ascii="Book Antiqua" w:eastAsia="Book Antiqua" w:hAnsi="Book Antiqua" w:cs="Book Antiqua"/>
          <w:color w:val="000000"/>
        </w:rPr>
        <w:t xml:space="preserve"> and ocular adnexal lymphomas.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96</w:t>
      </w:r>
      <w:r>
        <w:rPr>
          <w:rFonts w:ascii="Book Antiqua" w:eastAsia="Book Antiqua" w:hAnsi="Book Antiqua" w:cs="Book Antiqua"/>
          <w:color w:val="000000"/>
        </w:rPr>
        <w:t>: 586-594 [PMID: 15100336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/djh102]</w:t>
      </w:r>
    </w:p>
    <w:p w14:paraId="33053175" w14:textId="77777777" w:rsidR="00A77B3E" w:rsidRDefault="00787AA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Chanudet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Adam P, Nicholson AG,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Ranaldi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Goteri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Pileri</w:t>
      </w:r>
      <w:proofErr w:type="spellEnd"/>
      <w:r>
        <w:rPr>
          <w:rFonts w:ascii="Book Antiqua" w:eastAsia="Book Antiqua" w:hAnsi="Book Antiqua" w:cs="Book Antiqua"/>
          <w:color w:val="000000"/>
        </w:rPr>
        <w:t xml:space="preserve"> SA, Ye H, Müller-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HK, Du MQ. </w:t>
      </w:r>
      <w:proofErr w:type="spellStart"/>
      <w:r>
        <w:rPr>
          <w:rFonts w:ascii="Book Antiqua" w:eastAsia="Book Antiqua" w:hAnsi="Book Antiqua" w:cs="Book Antiqua"/>
          <w:color w:val="000000"/>
        </w:rPr>
        <w:t>Chlamydiae</w:t>
      </w:r>
      <w:proofErr w:type="spellEnd"/>
      <w:r>
        <w:rPr>
          <w:rFonts w:ascii="Book Antiqua" w:eastAsia="Book Antiqua" w:hAnsi="Book Antiqua" w:cs="Book Antiqua"/>
          <w:color w:val="000000"/>
        </w:rPr>
        <w:t xml:space="preserve"> and Mycoplasma infections in pulmonary MALT lymphoma.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949-951 [PMID: 17876330 DOI: 10.1038/sj.bjc.6603981]</w:t>
      </w:r>
    </w:p>
    <w:p w14:paraId="69471830" w14:textId="77777777" w:rsidR="00A77B3E" w:rsidRDefault="00787AA2">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Aigelsreiter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Gerlza</w:t>
      </w:r>
      <w:proofErr w:type="spellEnd"/>
      <w:r>
        <w:rPr>
          <w:rFonts w:ascii="Book Antiqua" w:eastAsia="Book Antiqua" w:hAnsi="Book Antiqua" w:cs="Book Antiqua"/>
          <w:color w:val="000000"/>
        </w:rPr>
        <w:t xml:space="preserve"> T, Deutsch AJ, Leitner E,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-Schmid C,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 A, Popper H, </w:t>
      </w:r>
      <w:proofErr w:type="spellStart"/>
      <w:r>
        <w:rPr>
          <w:rFonts w:ascii="Book Antiqua" w:eastAsia="Book Antiqua" w:hAnsi="Book Antiqua" w:cs="Book Antiqua"/>
          <w:color w:val="000000"/>
        </w:rPr>
        <w:t>Borel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Pospischil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Kessler HH, </w:t>
      </w:r>
      <w:proofErr w:type="spellStart"/>
      <w:r>
        <w:rPr>
          <w:rFonts w:ascii="Book Antiqua" w:eastAsia="Book Antiqua" w:hAnsi="Book Antiqua" w:cs="Book Antiqua"/>
          <w:color w:val="000000"/>
        </w:rPr>
        <w:t>Neumeister</w:t>
      </w:r>
      <w:proofErr w:type="spellEnd"/>
      <w:r>
        <w:rPr>
          <w:rFonts w:ascii="Book Antiqua" w:eastAsia="Book Antiqua" w:hAnsi="Book Antiqua" w:cs="Book Antiqua"/>
          <w:color w:val="000000"/>
        </w:rPr>
        <w:t xml:space="preserve"> P. Chlamydia </w:t>
      </w:r>
      <w:proofErr w:type="spellStart"/>
      <w:r>
        <w:rPr>
          <w:rFonts w:ascii="Book Antiqua" w:eastAsia="Book Antiqua" w:hAnsi="Book Antiqua" w:cs="Book Antiqua"/>
          <w:color w:val="000000"/>
        </w:rPr>
        <w:t>psittaci</w:t>
      </w:r>
      <w:proofErr w:type="spellEnd"/>
      <w:r>
        <w:rPr>
          <w:rFonts w:ascii="Book Antiqua" w:eastAsia="Book Antiqua" w:hAnsi="Book Antiqua" w:cs="Book Antiqua"/>
          <w:color w:val="000000"/>
        </w:rPr>
        <w:t xml:space="preserve"> Infection in </w:t>
      </w:r>
      <w:proofErr w:type="spellStart"/>
      <w:r>
        <w:rPr>
          <w:rFonts w:ascii="Book Antiqua" w:eastAsia="Book Antiqua" w:hAnsi="Book Antiqua" w:cs="Book Antiqua"/>
          <w:color w:val="000000"/>
        </w:rPr>
        <w:t>nongastrointestinal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MALT lymphomas and their precursor lesions.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135</w:t>
      </w:r>
      <w:r>
        <w:rPr>
          <w:rFonts w:ascii="Book Antiqua" w:eastAsia="Book Antiqua" w:hAnsi="Book Antiqua" w:cs="Book Antiqua"/>
          <w:color w:val="000000"/>
        </w:rPr>
        <w:t>: 70-75 [PMID: 21173126 DOI: 10.1309/AJCPXMDRT1SY6KIV]</w:t>
      </w:r>
    </w:p>
    <w:p w14:paraId="6777DC9A" w14:textId="77777777" w:rsidR="00A77B3E" w:rsidRDefault="00787AA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Negri E</w:t>
      </w:r>
      <w:r>
        <w:rPr>
          <w:rFonts w:ascii="Book Antiqua" w:eastAsia="Book Antiqua" w:hAnsi="Book Antiqua" w:cs="Book Antiqua"/>
          <w:color w:val="000000"/>
        </w:rPr>
        <w:t xml:space="preserve">, Little D, </w:t>
      </w:r>
      <w:proofErr w:type="spellStart"/>
      <w:r>
        <w:rPr>
          <w:rFonts w:ascii="Book Antiqua" w:eastAsia="Book Antiqua" w:hAnsi="Book Antiqua" w:cs="Book Antiqua"/>
          <w:color w:val="000000"/>
        </w:rPr>
        <w:t>Boiocchi</w:t>
      </w:r>
      <w:proofErr w:type="spellEnd"/>
      <w:r>
        <w:rPr>
          <w:rFonts w:ascii="Book Antiqua" w:eastAsia="Book Antiqua" w:hAnsi="Book Antiqua" w:cs="Book Antiqua"/>
          <w:color w:val="000000"/>
        </w:rPr>
        <w:t xml:space="preserve"> M,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S. B-cell non-Hodgkin's lymphoma and hepatitis C virus infection: a systematic review.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111</w:t>
      </w:r>
      <w:r>
        <w:rPr>
          <w:rFonts w:ascii="Book Antiqua" w:eastAsia="Book Antiqua" w:hAnsi="Book Antiqua" w:cs="Book Antiqua"/>
          <w:color w:val="000000"/>
        </w:rPr>
        <w:t>: 1-8 [PMID: 15185336 DOI: 10.1002/ijc.20205]</w:t>
      </w:r>
    </w:p>
    <w:p w14:paraId="7C56E0C0" w14:textId="77777777" w:rsidR="00A77B3E" w:rsidRDefault="00787AA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Aoyama S</w:t>
      </w:r>
      <w:r>
        <w:rPr>
          <w:rFonts w:ascii="Book Antiqua" w:eastAsia="Book Antiqua" w:hAnsi="Book Antiqua" w:cs="Book Antiqua"/>
          <w:color w:val="000000"/>
        </w:rPr>
        <w:t xml:space="preserve">, Masaki A, Sakamoto Y, </w:t>
      </w:r>
      <w:proofErr w:type="spellStart"/>
      <w:r>
        <w:rPr>
          <w:rFonts w:ascii="Book Antiqua" w:eastAsia="Book Antiqua" w:hAnsi="Book Antiqua" w:cs="Book Antiqua"/>
          <w:color w:val="000000"/>
        </w:rPr>
        <w:t>Takino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T, Ohshima K, Yoshino T, Kato S, Inagaki H. </w:t>
      </w:r>
      <w:proofErr w:type="spellStart"/>
      <w:r>
        <w:rPr>
          <w:rFonts w:ascii="Book Antiqua" w:eastAsia="Book Antiqua" w:hAnsi="Book Antiqua" w:cs="Book Antiqua"/>
          <w:color w:val="000000"/>
        </w:rPr>
        <w:t>Achromobacter</w:t>
      </w:r>
      <w:proofErr w:type="spellEnd"/>
      <w:r>
        <w:rPr>
          <w:rFonts w:ascii="Book Antiqua" w:eastAsia="Book Antiqua" w:hAnsi="Book Antiqua" w:cs="Book Antiqua"/>
          <w:color w:val="000000"/>
        </w:rPr>
        <w:t xml:space="preserve"> Infection Is Rare in Japanese Patients with Pulmonary B-cell Lymphoma.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789-794 [PMID: 29151525 DOI: 10.2169/internalmedicine.9430-17]</w:t>
      </w:r>
    </w:p>
    <w:p w14:paraId="2BF919AA" w14:textId="77777777" w:rsidR="00A77B3E" w:rsidRDefault="00787AA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Carugi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Antonicelli</w:t>
      </w:r>
      <w:proofErr w:type="spellEnd"/>
      <w:r>
        <w:rPr>
          <w:rFonts w:ascii="Book Antiqua" w:eastAsia="Book Antiqua" w:hAnsi="Book Antiqua" w:cs="Book Antiqua"/>
          <w:color w:val="000000"/>
        </w:rPr>
        <w:t xml:space="preserve"> G, Rossi B,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Luzzi</w:t>
      </w:r>
      <w:proofErr w:type="spellEnd"/>
      <w:r>
        <w:rPr>
          <w:rFonts w:ascii="Book Antiqua" w:eastAsia="Book Antiqua" w:hAnsi="Book Antiqua" w:cs="Book Antiqua"/>
          <w:color w:val="000000"/>
        </w:rPr>
        <w:t xml:space="preserve"> A, Lazzi S, </w:t>
      </w:r>
      <w:proofErr w:type="spellStart"/>
      <w:r>
        <w:rPr>
          <w:rFonts w:ascii="Book Antiqua" w:eastAsia="Book Antiqua" w:hAnsi="Book Antiqua" w:cs="Book Antiqua"/>
          <w:color w:val="000000"/>
        </w:rPr>
        <w:t>Bellan</w:t>
      </w:r>
      <w:proofErr w:type="spellEnd"/>
      <w:r>
        <w:rPr>
          <w:rFonts w:ascii="Book Antiqua" w:eastAsia="Book Antiqua" w:hAnsi="Book Antiqua" w:cs="Book Antiqua"/>
          <w:color w:val="000000"/>
        </w:rPr>
        <w:t xml:space="preserve"> C, Tosi GM, Sayed S, De Falco G, </w:t>
      </w:r>
      <w:proofErr w:type="spellStart"/>
      <w:r>
        <w:rPr>
          <w:rFonts w:ascii="Book Antiqua" w:eastAsia="Book Antiqua" w:hAnsi="Book Antiqua" w:cs="Book Antiqua"/>
          <w:color w:val="000000"/>
        </w:rPr>
        <w:t>Leoncini</w:t>
      </w:r>
      <w:proofErr w:type="spellEnd"/>
      <w:r>
        <w:rPr>
          <w:rFonts w:ascii="Book Antiqua" w:eastAsia="Book Antiqua" w:hAnsi="Book Antiqua" w:cs="Book Antiqua"/>
          <w:color w:val="000000"/>
        </w:rPr>
        <w:t xml:space="preserve"> L. Geographic variation and environmental conditions as cofactors in Chlamydia </w:t>
      </w:r>
      <w:proofErr w:type="spellStart"/>
      <w:r>
        <w:rPr>
          <w:rFonts w:ascii="Book Antiqua" w:eastAsia="Book Antiqua" w:hAnsi="Book Antiqua" w:cs="Book Antiqua"/>
          <w:color w:val="000000"/>
        </w:rPr>
        <w:t>psittaci</w:t>
      </w:r>
      <w:proofErr w:type="spellEnd"/>
      <w:r>
        <w:rPr>
          <w:rFonts w:ascii="Book Antiqua" w:eastAsia="Book Antiqua" w:hAnsi="Book Antiqua" w:cs="Book Antiqua"/>
          <w:color w:val="000000"/>
        </w:rPr>
        <w:t xml:space="preserve"> association with ocular adnexal lymphomas: a comparison between Italian and African samples.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20-26 [PMID: 19728399 DOI: 10.1002/hon.921]</w:t>
      </w:r>
    </w:p>
    <w:p w14:paraId="0E5A689A" w14:textId="77777777" w:rsidR="00A77B3E" w:rsidRDefault="00787AA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Chanudet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Zhou Y, Bacon CM,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AC, Müller-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HK, Adam P, Dong HY, de Jong D, Li Y, Wei R, Gong X, Wu Q, </w:t>
      </w:r>
      <w:proofErr w:type="spellStart"/>
      <w:r>
        <w:rPr>
          <w:rFonts w:ascii="Book Antiqua" w:eastAsia="Book Antiqua" w:hAnsi="Book Antiqua" w:cs="Book Antiqua"/>
          <w:color w:val="000000"/>
        </w:rPr>
        <w:t>Ranaldi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Goteri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Pileri</w:t>
      </w:r>
      <w:proofErr w:type="spellEnd"/>
      <w:r>
        <w:rPr>
          <w:rFonts w:ascii="Book Antiqua" w:eastAsia="Book Antiqua" w:hAnsi="Book Antiqua" w:cs="Book Antiqua"/>
          <w:color w:val="000000"/>
        </w:rPr>
        <w:t xml:space="preserve"> SA, Ye H, </w:t>
      </w:r>
      <w:proofErr w:type="spellStart"/>
      <w:r>
        <w:rPr>
          <w:rFonts w:ascii="Book Antiqua" w:eastAsia="Book Antiqua" w:hAnsi="Book Antiqua" w:cs="Book Antiqua"/>
          <w:color w:val="000000"/>
        </w:rPr>
        <w:t>Hamoudi</w:t>
      </w:r>
      <w:proofErr w:type="spellEnd"/>
      <w:r>
        <w:rPr>
          <w:rFonts w:ascii="Book Antiqua" w:eastAsia="Book Antiqua" w:hAnsi="Book Antiqua" w:cs="Book Antiqua"/>
          <w:color w:val="000000"/>
        </w:rPr>
        <w:t xml:space="preserve"> RA, Liu H, Radford J, Du MQ. Chlamydia </w:t>
      </w:r>
      <w:proofErr w:type="spellStart"/>
      <w:r>
        <w:rPr>
          <w:rFonts w:ascii="Book Antiqua" w:eastAsia="Book Antiqua" w:hAnsi="Book Antiqua" w:cs="Book Antiqua"/>
          <w:color w:val="000000"/>
        </w:rPr>
        <w:t>psittaci</w:t>
      </w:r>
      <w:proofErr w:type="spellEnd"/>
      <w:r>
        <w:rPr>
          <w:rFonts w:ascii="Book Antiqua" w:eastAsia="Book Antiqua" w:hAnsi="Book Antiqua" w:cs="Book Antiqua"/>
          <w:color w:val="000000"/>
        </w:rPr>
        <w:t xml:space="preserve"> is variably associated with ocular adnexal MALT lymphoma in different geographical regions.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209</w:t>
      </w:r>
      <w:r>
        <w:rPr>
          <w:rFonts w:ascii="Book Antiqua" w:eastAsia="Book Antiqua" w:hAnsi="Book Antiqua" w:cs="Book Antiqua"/>
          <w:color w:val="000000"/>
        </w:rPr>
        <w:t>: 344-351 [PMID: 16583361 DOI: 10.1002/path.1984]</w:t>
      </w:r>
    </w:p>
    <w:p w14:paraId="3D6B8741" w14:textId="77777777" w:rsidR="00A77B3E" w:rsidRDefault="00787AA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Wöhrer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Troch M, </w:t>
      </w:r>
      <w:proofErr w:type="spellStart"/>
      <w:r>
        <w:rPr>
          <w:rFonts w:ascii="Book Antiqua" w:eastAsia="Book Antiqua" w:hAnsi="Book Antiqua" w:cs="Book Antiqua"/>
          <w:color w:val="000000"/>
        </w:rPr>
        <w:t>Streubel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Zwerina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Skrabs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Formanek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Hauff</w:t>
      </w:r>
      <w:proofErr w:type="spellEnd"/>
      <w:r>
        <w:rPr>
          <w:rFonts w:ascii="Book Antiqua" w:eastAsia="Book Antiqua" w:hAnsi="Book Antiqua" w:cs="Book Antiqua"/>
          <w:color w:val="000000"/>
        </w:rPr>
        <w:t xml:space="preserve"> W, Hoffmann M, </w:t>
      </w:r>
      <w:proofErr w:type="spellStart"/>
      <w:r>
        <w:rPr>
          <w:rFonts w:ascii="Book Antiqua" w:eastAsia="Book Antiqua" w:hAnsi="Book Antiqua" w:cs="Book Antiqua"/>
          <w:color w:val="000000"/>
        </w:rPr>
        <w:t>Müllauer</w:t>
      </w:r>
      <w:proofErr w:type="spellEnd"/>
      <w:r>
        <w:rPr>
          <w:rFonts w:ascii="Book Antiqua" w:eastAsia="Book Antiqua" w:hAnsi="Book Antiqua" w:cs="Book Antiqua"/>
          <w:color w:val="000000"/>
        </w:rPr>
        <w:t xml:space="preserve"> L, Chott A,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MALT lymphoma in patients with autoimmune diseases: a comparative analysis of characteristics and clinical course.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1812-1818 [PMID: 17554381 DOI: 10.1038/sj.leu.2404782]</w:t>
      </w:r>
    </w:p>
    <w:p w14:paraId="6130A200" w14:textId="77777777" w:rsidR="00A77B3E" w:rsidRDefault="00787AA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Ferraccioli</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Sorrentino D, De Vita S, </w:t>
      </w:r>
      <w:proofErr w:type="spellStart"/>
      <w:r>
        <w:rPr>
          <w:rFonts w:ascii="Book Antiqua" w:eastAsia="Book Antiqua" w:hAnsi="Book Antiqua" w:cs="Book Antiqua"/>
          <w:color w:val="000000"/>
        </w:rPr>
        <w:t>Casatta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Labombarda</w:t>
      </w:r>
      <w:proofErr w:type="spellEnd"/>
      <w:r>
        <w:rPr>
          <w:rFonts w:ascii="Book Antiqua" w:eastAsia="Book Antiqua" w:hAnsi="Book Antiqua" w:cs="Book Antiqua"/>
          <w:color w:val="000000"/>
        </w:rPr>
        <w:t xml:space="preserve"> A, Avellini C, </w:t>
      </w:r>
      <w:proofErr w:type="spellStart"/>
      <w:r>
        <w:rPr>
          <w:rFonts w:ascii="Book Antiqua" w:eastAsia="Book Antiqua" w:hAnsi="Book Antiqua" w:cs="Book Antiqua"/>
          <w:color w:val="000000"/>
        </w:rPr>
        <w:t>Dolcetti</w:t>
      </w:r>
      <w:proofErr w:type="spellEnd"/>
      <w:r>
        <w:rPr>
          <w:rFonts w:ascii="Book Antiqua" w:eastAsia="Book Antiqua" w:hAnsi="Book Antiqua" w:cs="Book Antiqua"/>
          <w:color w:val="000000"/>
        </w:rPr>
        <w:t xml:space="preserve"> R, Di Luca D, Beltrami CA, </w:t>
      </w:r>
      <w:proofErr w:type="spellStart"/>
      <w:r>
        <w:rPr>
          <w:rFonts w:ascii="Book Antiqua" w:eastAsia="Book Antiqua" w:hAnsi="Book Antiqua" w:cs="Book Antiqua"/>
          <w:color w:val="000000"/>
        </w:rPr>
        <w:t>Boiocchi</w:t>
      </w:r>
      <w:proofErr w:type="spellEnd"/>
      <w:r>
        <w:rPr>
          <w:rFonts w:ascii="Book Antiqua" w:eastAsia="Book Antiqua" w:hAnsi="Book Antiqua" w:cs="Book Antiqua"/>
          <w:color w:val="000000"/>
        </w:rPr>
        <w:t xml:space="preserve"> M, Bartoli E. B cell clonality in gastric </w:t>
      </w:r>
      <w:r>
        <w:rPr>
          <w:rFonts w:ascii="Book Antiqua" w:eastAsia="Book Antiqua" w:hAnsi="Book Antiqua" w:cs="Book Antiqua"/>
          <w:color w:val="000000"/>
        </w:rPr>
        <w:lastRenderedPageBreak/>
        <w:t xml:space="preserve">lymphoid tissues of patients with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55</w:t>
      </w:r>
      <w:r>
        <w:rPr>
          <w:rFonts w:ascii="Book Antiqua" w:eastAsia="Book Antiqua" w:hAnsi="Book Antiqua" w:cs="Book Antiqua"/>
          <w:color w:val="000000"/>
        </w:rPr>
        <w:t>: 311-316 [PMID: 8660105 DOI: 10.1136/ard.55.5.311]</w:t>
      </w:r>
    </w:p>
    <w:p w14:paraId="21C3CE97" w14:textId="77777777" w:rsidR="00A77B3E" w:rsidRDefault="00787AA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Nocturne G</w:t>
      </w:r>
      <w:r>
        <w:rPr>
          <w:rFonts w:ascii="Book Antiqua" w:eastAsia="Book Antiqua" w:hAnsi="Book Antiqua" w:cs="Book Antiqua"/>
          <w:color w:val="000000"/>
        </w:rPr>
        <w:t xml:space="preserve">, Mariette X.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Syndrome-associated lymphomas: an update on pathogenesis and management.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168</w:t>
      </w:r>
      <w:r>
        <w:rPr>
          <w:rFonts w:ascii="Book Antiqua" w:eastAsia="Book Antiqua" w:hAnsi="Book Antiqua" w:cs="Book Antiqua"/>
          <w:color w:val="000000"/>
        </w:rPr>
        <w:t>: 317-327 [PMID: 25316606 DOI: 10.1111/bjh.13192]</w:t>
      </w:r>
    </w:p>
    <w:p w14:paraId="6FD9429B" w14:textId="77777777" w:rsidR="00A77B3E" w:rsidRDefault="00787AA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Troch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Woehrer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Streubel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Weissel</w:t>
      </w:r>
      <w:proofErr w:type="spellEnd"/>
      <w:r>
        <w:rPr>
          <w:rFonts w:ascii="Book Antiqua" w:eastAsia="Book Antiqua" w:hAnsi="Book Antiqua" w:cs="Book Antiqua"/>
          <w:color w:val="000000"/>
        </w:rPr>
        <w:t xml:space="preserve"> M, Hoffmann M, </w:t>
      </w:r>
      <w:proofErr w:type="spellStart"/>
      <w:r>
        <w:rPr>
          <w:rFonts w:ascii="Book Antiqua" w:eastAsia="Book Antiqua" w:hAnsi="Book Antiqua" w:cs="Book Antiqua"/>
          <w:color w:val="000000"/>
        </w:rPr>
        <w:t>Müllauer</w:t>
      </w:r>
      <w:proofErr w:type="spellEnd"/>
      <w:r>
        <w:rPr>
          <w:rFonts w:ascii="Book Antiqua" w:eastAsia="Book Antiqua" w:hAnsi="Book Antiqua" w:cs="Book Antiqua"/>
          <w:color w:val="000000"/>
        </w:rPr>
        <w:t xml:space="preserve"> L, Chott A,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Chronic autoimmune thyroiditis (Hashimoto's thyroiditis) in patients with MALT lymphoma.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1336-1339 [PMID: 18334510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/mdn049]</w:t>
      </w:r>
    </w:p>
    <w:p w14:paraId="7CDD26A5" w14:textId="77777777" w:rsidR="00A77B3E" w:rsidRDefault="00787AA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Umehara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Higashi H, Ohnishi N,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Effects of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protein on the growth and survival of B lymphocytes, the origin of MALT lymphoma.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8337-8342 [PMID: 14614457 DOI: 10.1038/sj.onc.1207028]</w:t>
      </w:r>
    </w:p>
    <w:p w14:paraId="4B208F56" w14:textId="77777777" w:rsidR="00A77B3E" w:rsidRDefault="00787AA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Wu MS, Yeh KH, Lin CW, Hsu PN, Chen LT, Cheng AL. Novel Insights of Lymphomagenesis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-Dependent Gastric Mucosa-Associated Lymphoid Tissue Lymphoma.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30999581 DOI: 10.3390/cancers11040547]</w:t>
      </w:r>
    </w:p>
    <w:p w14:paraId="3B27B8C6" w14:textId="77777777" w:rsidR="00A77B3E" w:rsidRDefault="00787AA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Lin WC</w:t>
      </w:r>
      <w:r>
        <w:rPr>
          <w:rFonts w:ascii="Book Antiqua" w:eastAsia="Book Antiqua" w:hAnsi="Book Antiqua" w:cs="Book Antiqua"/>
          <w:color w:val="000000"/>
        </w:rPr>
        <w:t xml:space="preserve">, Tsai HF,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SH, Wu MS, Lin CW, Hsu PI, Cheng AL, Hsu PN. Translocation of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into Human B lymphocytes, the origin of mucosa-associated lymphoid tissue lymphoma.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5740-5748 [PMID: 20587516 DOI: 10.1158/0008-5472.CAN-09-4690]</w:t>
      </w:r>
    </w:p>
    <w:p w14:paraId="7DE8584C" w14:textId="77777777" w:rsidR="00A77B3E" w:rsidRDefault="00787AA2">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Slomiany</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Slomiany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Syk</w:t>
      </w:r>
      <w:proofErr w:type="spellEnd"/>
      <w:r>
        <w:rPr>
          <w:rFonts w:ascii="Book Antiqua" w:eastAsia="Book Antiqua" w:hAnsi="Book Antiqua" w:cs="Book Antiqua"/>
          <w:color w:val="000000"/>
        </w:rPr>
        <w:t xml:space="preserve">: a new target for attenuation of Helicobacter pylori-induced gastric mucosal inflammatory responses.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203-211 [PMID: 30820719 DOI: 10.1007/s10787-019-00577-6]</w:t>
      </w:r>
    </w:p>
    <w:p w14:paraId="559049AE" w14:textId="77777777" w:rsidR="00A77B3E" w:rsidRDefault="00787AA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Slomiany</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Slomiany</w:t>
      </w:r>
      <w:proofErr w:type="spellEnd"/>
      <w:r>
        <w:rPr>
          <w:rFonts w:ascii="Book Antiqua" w:eastAsia="Book Antiqua" w:hAnsi="Book Antiqua" w:cs="Book Antiqua"/>
          <w:color w:val="000000"/>
        </w:rPr>
        <w:t xml:space="preserve"> A. Role of LPS-elicited signaling in triggering gastric mucosal inflammatory responses to H. pylori: modulatory effect of ghrelin.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415-429 [PMID: 28516374 DOI: 10.1007/s10787-017-0360-1]</w:t>
      </w:r>
    </w:p>
    <w:p w14:paraId="1B676B9C" w14:textId="77777777" w:rsidR="00A77B3E" w:rsidRDefault="00787AA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Clark EA</w:t>
      </w:r>
      <w:r>
        <w:rPr>
          <w:rFonts w:ascii="Book Antiqua" w:eastAsia="Book Antiqua" w:hAnsi="Book Antiqua" w:cs="Book Antiqua"/>
          <w:color w:val="000000"/>
        </w:rPr>
        <w:t xml:space="preserve">, Ledbetter JA. How B and T cells talk to each other.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367</w:t>
      </w:r>
      <w:r>
        <w:rPr>
          <w:rFonts w:ascii="Book Antiqua" w:eastAsia="Book Antiqua" w:hAnsi="Book Antiqua" w:cs="Book Antiqua"/>
          <w:color w:val="000000"/>
        </w:rPr>
        <w:t>: 425-428 [PMID: 8107800 DOI: 10.1038/367425a0]</w:t>
      </w:r>
    </w:p>
    <w:p w14:paraId="6997F984" w14:textId="77777777" w:rsidR="00A77B3E" w:rsidRDefault="00787AA2">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Nakamura H</w:t>
      </w:r>
      <w:r>
        <w:rPr>
          <w:rFonts w:ascii="Book Antiqua" w:eastAsia="Book Antiqua" w:hAnsi="Book Antiqua" w:cs="Book Antiqua"/>
          <w:color w:val="000000"/>
        </w:rPr>
        <w:t xml:space="preserve">, Kawakami A, Tominaga M, Migita K,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Y, Nakamura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K. Expression of CD40/CD40 Ligand and Bcl-2 family proteins in labial salivary glands of patients with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1999; </w:t>
      </w:r>
      <w:r>
        <w:rPr>
          <w:rFonts w:ascii="Book Antiqua" w:eastAsia="Book Antiqua" w:hAnsi="Book Antiqua" w:cs="Book Antiqua"/>
          <w:b/>
          <w:bCs/>
          <w:color w:val="000000"/>
        </w:rPr>
        <w:t>79</w:t>
      </w:r>
      <w:r>
        <w:rPr>
          <w:rFonts w:ascii="Book Antiqua" w:eastAsia="Book Antiqua" w:hAnsi="Book Antiqua" w:cs="Book Antiqua"/>
          <w:color w:val="000000"/>
        </w:rPr>
        <w:t>: 261-269 [PMID: 10092062]</w:t>
      </w:r>
    </w:p>
    <w:p w14:paraId="064C1F7D" w14:textId="77777777" w:rsidR="00A77B3E" w:rsidRDefault="00787AA2">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Blosse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Peru S, Levy M, </w:t>
      </w:r>
      <w:proofErr w:type="spellStart"/>
      <w:r>
        <w:rPr>
          <w:rFonts w:ascii="Book Antiqua" w:eastAsia="Book Antiqua" w:hAnsi="Book Antiqua" w:cs="Book Antiqua"/>
          <w:color w:val="000000"/>
        </w:rPr>
        <w:t>Marteyn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Floch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Sifré</w:t>
      </w:r>
      <w:proofErr w:type="spellEnd"/>
      <w:r>
        <w:rPr>
          <w:rFonts w:ascii="Book Antiqua" w:eastAsia="Book Antiqua" w:hAnsi="Book Antiqua" w:cs="Book Antiqua"/>
          <w:color w:val="000000"/>
        </w:rPr>
        <w:t xml:space="preserve"> E, Giese A, </w:t>
      </w:r>
      <w:proofErr w:type="spellStart"/>
      <w:r>
        <w:rPr>
          <w:rFonts w:ascii="Book Antiqua" w:eastAsia="Book Antiqua" w:hAnsi="Book Antiqua" w:cs="Book Antiqua"/>
          <w:color w:val="000000"/>
        </w:rPr>
        <w:t>Prochazkova-Carlotti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Azzi</w:t>
      </w:r>
      <w:proofErr w:type="spellEnd"/>
      <w:r>
        <w:rPr>
          <w:rFonts w:ascii="Book Antiqua" w:eastAsia="Book Antiqua" w:hAnsi="Book Antiqua" w:cs="Book Antiqua"/>
          <w:color w:val="000000"/>
        </w:rPr>
        <w:t xml:space="preserve"> Martin L, </w:t>
      </w:r>
      <w:proofErr w:type="spellStart"/>
      <w:r>
        <w:rPr>
          <w:rFonts w:ascii="Book Antiqua" w:eastAsia="Book Antiqua" w:hAnsi="Book Antiqua" w:cs="Book Antiqua"/>
          <w:color w:val="000000"/>
        </w:rPr>
        <w:t>Dubus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Mégraud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Ruskone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Fournestraux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Copie</w:t>
      </w:r>
      <w:proofErr w:type="spellEnd"/>
      <w:r>
        <w:rPr>
          <w:rFonts w:ascii="Book Antiqua" w:eastAsia="Book Antiqua" w:hAnsi="Book Antiqua" w:cs="Book Antiqua"/>
          <w:color w:val="000000"/>
        </w:rPr>
        <w:t xml:space="preserve"> Bergman C, Robe C, Hahne M, Huard B, </w:t>
      </w:r>
      <w:proofErr w:type="spellStart"/>
      <w:r>
        <w:rPr>
          <w:rFonts w:ascii="Book Antiqua" w:eastAsia="Book Antiqua" w:hAnsi="Book Antiqua" w:cs="Book Antiqua"/>
          <w:color w:val="000000"/>
        </w:rPr>
        <w:t>Lehours</w:t>
      </w:r>
      <w:proofErr w:type="spellEnd"/>
      <w:r>
        <w:rPr>
          <w:rFonts w:ascii="Book Antiqua" w:eastAsia="Book Antiqua" w:hAnsi="Book Antiqua" w:cs="Book Antiqua"/>
          <w:color w:val="000000"/>
        </w:rPr>
        <w:t xml:space="preserve"> P. APRIL-producing eosinophils are involved in gastric MALT lymphomagenesis induced by Helicobacter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14858 [PMID: 32908188 DOI: 10.1038/s41598-020-71792-3]</w:t>
      </w:r>
    </w:p>
    <w:p w14:paraId="3160AC6B" w14:textId="77777777" w:rsidR="00A77B3E" w:rsidRDefault="00787AA2">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Raderer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Kiesewetter</w:t>
      </w:r>
      <w:proofErr w:type="spellEnd"/>
      <w:r>
        <w:rPr>
          <w:rFonts w:ascii="Book Antiqua" w:eastAsia="Book Antiqua" w:hAnsi="Book Antiqua" w:cs="Book Antiqua"/>
          <w:color w:val="000000"/>
        </w:rPr>
        <w:t xml:space="preserve"> B. What you always wanted to know about gastric MALT-lymphoma: a focus on recent developments.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17588359211033825 [PMID: 34621332 DOI: 10.1177/17588359211033825]</w:t>
      </w:r>
    </w:p>
    <w:p w14:paraId="64C34C93" w14:textId="77777777" w:rsidR="00A77B3E" w:rsidRDefault="00787AA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Stergiou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Poulaki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Voulgarelis</w:t>
      </w:r>
      <w:proofErr w:type="spellEnd"/>
      <w:r>
        <w:rPr>
          <w:rFonts w:ascii="Book Antiqua" w:eastAsia="Book Antiqua" w:hAnsi="Book Antiqua" w:cs="Book Antiqua"/>
          <w:color w:val="000000"/>
        </w:rPr>
        <w:t xml:space="preserve"> M. Pathogenetic Mechanisms Implicated in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Lymphomagenesis: A Review of the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33255258 DOI: 10.3390/jcm9123794]</w:t>
      </w:r>
    </w:p>
    <w:p w14:paraId="335D9D16" w14:textId="77777777" w:rsidR="00A77B3E" w:rsidRDefault="00787AA2">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Elgueta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Benson MJ, de Vries VC, </w:t>
      </w:r>
      <w:proofErr w:type="spellStart"/>
      <w:r>
        <w:rPr>
          <w:rFonts w:ascii="Book Antiqua" w:eastAsia="Book Antiqua" w:hAnsi="Book Antiqua" w:cs="Book Antiqua"/>
          <w:color w:val="000000"/>
        </w:rPr>
        <w:t>Wasiuk</w:t>
      </w:r>
      <w:proofErr w:type="spellEnd"/>
      <w:r>
        <w:rPr>
          <w:rFonts w:ascii="Book Antiqua" w:eastAsia="Book Antiqua" w:hAnsi="Book Antiqua" w:cs="Book Antiqua"/>
          <w:color w:val="000000"/>
        </w:rPr>
        <w:t xml:space="preserve"> A, Guo Y, Noelle RJ. Molecular mechanism and function of CD40/CD40L engagement in the immune system.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229</w:t>
      </w:r>
      <w:r>
        <w:rPr>
          <w:rFonts w:ascii="Book Antiqua" w:eastAsia="Book Antiqua" w:hAnsi="Book Antiqua" w:cs="Book Antiqua"/>
          <w:color w:val="000000"/>
        </w:rPr>
        <w:t>: 152-172 [PMID: 19426221 DOI: 10.1111/j.1600-065X.2009.00782.x]</w:t>
      </w:r>
    </w:p>
    <w:p w14:paraId="29602E3C" w14:textId="77777777" w:rsidR="00A77B3E" w:rsidRDefault="00787AA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Bossen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Schneider P. BAFF, APRIL and their receptors: structure, function and signaling.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263-275 [PMID: 16914324 DOI: 10.1016/j.smim.2006.04.006]</w:t>
      </w:r>
    </w:p>
    <w:p w14:paraId="69DA7415" w14:textId="48FC9C02" w:rsidR="00A77B3E" w:rsidRDefault="00787AA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Craig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Cogliatti</w:t>
      </w:r>
      <w:proofErr w:type="spellEnd"/>
      <w:r>
        <w:rPr>
          <w:rFonts w:ascii="Book Antiqua" w:eastAsia="Book Antiqua" w:hAnsi="Book Antiqua" w:cs="Book Antiqua"/>
          <w:color w:val="000000"/>
        </w:rPr>
        <w:t xml:space="preserve"> SB, Arnold I, </w:t>
      </w:r>
      <w:proofErr w:type="spellStart"/>
      <w:r>
        <w:rPr>
          <w:rFonts w:ascii="Book Antiqua" w:eastAsia="Book Antiqua" w:hAnsi="Book Antiqua" w:cs="Book Antiqua"/>
          <w:color w:val="000000"/>
        </w:rPr>
        <w:t>Gerke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Balandat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Wündisch</w:t>
      </w:r>
      <w:proofErr w:type="spellEnd"/>
      <w:r>
        <w:rPr>
          <w:rFonts w:ascii="Book Antiqua" w:eastAsia="Book Antiqua" w:hAnsi="Book Antiqua" w:cs="Book Antiqua"/>
          <w:color w:val="000000"/>
        </w:rPr>
        <w:t xml:space="preserve"> T, Müller A. B-cell receptor signaling and CD40 Ligand-independent T cell help cooperate in Helicobacter-induced MALT lymphomagenesis.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1186-1196 [PMID: 20428202 DOI: 10.1038/</w:t>
      </w:r>
      <w:r w:rsidR="006B309D">
        <w:rPr>
          <w:rFonts w:ascii="Book Antiqua" w:hAnsi="Book Antiqua" w:cs="Book Antiqua" w:hint="eastAsia"/>
          <w:color w:val="000000"/>
          <w:lang w:eastAsia="zh-CN"/>
        </w:rPr>
        <w:t>l</w:t>
      </w:r>
      <w:r>
        <w:rPr>
          <w:rFonts w:ascii="Book Antiqua" w:eastAsia="Book Antiqua" w:hAnsi="Book Antiqua" w:cs="Book Antiqua"/>
          <w:color w:val="000000"/>
        </w:rPr>
        <w:t>eu.2010.76]</w:t>
      </w:r>
    </w:p>
    <w:p w14:paraId="7CA443FC" w14:textId="77777777" w:rsidR="00A77B3E" w:rsidRDefault="00787AA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García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Bellosillo</w:t>
      </w:r>
      <w:proofErr w:type="spellEnd"/>
      <w:r>
        <w:rPr>
          <w:rFonts w:ascii="Book Antiqua" w:eastAsia="Book Antiqua" w:hAnsi="Book Antiqua" w:cs="Book Antiqua"/>
          <w:color w:val="000000"/>
        </w:rPr>
        <w:t xml:space="preserve"> B, Sánchez-González B, García-</w:t>
      </w:r>
      <w:proofErr w:type="spellStart"/>
      <w:r>
        <w:rPr>
          <w:rFonts w:ascii="Book Antiqua" w:eastAsia="Book Antiqua" w:hAnsi="Book Antiqua" w:cs="Book Antiqua"/>
          <w:color w:val="000000"/>
        </w:rPr>
        <w:t>Payarols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Ferrer AM,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Torner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Besses</w:t>
      </w:r>
      <w:proofErr w:type="spellEnd"/>
      <w:r>
        <w:rPr>
          <w:rFonts w:ascii="Book Antiqua" w:eastAsia="Book Antiqua" w:hAnsi="Book Antiqua" w:cs="Book Antiqua"/>
          <w:color w:val="000000"/>
        </w:rPr>
        <w:t xml:space="preserve"> C, Serrano S, </w:t>
      </w:r>
      <w:proofErr w:type="spellStart"/>
      <w:r>
        <w:rPr>
          <w:rFonts w:ascii="Book Antiqua" w:eastAsia="Book Antiqua" w:hAnsi="Book Antiqua" w:cs="Book Antiqua"/>
          <w:color w:val="000000"/>
        </w:rPr>
        <w:t>Salar</w:t>
      </w:r>
      <w:proofErr w:type="spellEnd"/>
      <w:r>
        <w:rPr>
          <w:rFonts w:ascii="Book Antiqua" w:eastAsia="Book Antiqua" w:hAnsi="Book Antiqua" w:cs="Book Antiqua"/>
          <w:color w:val="000000"/>
        </w:rPr>
        <w:t xml:space="preserve"> A. Study of regulatory T-cells in patients with gastric malt lymphoma: influence on treatment response and outcome.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e51681 [PMID: 23284739 DOI: 10.1371/journal.pone.0051681]</w:t>
      </w:r>
    </w:p>
    <w:p w14:paraId="44D10C23" w14:textId="77777777" w:rsidR="00A77B3E" w:rsidRDefault="00787AA2">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Curiel TJ</w:t>
      </w:r>
      <w:r>
        <w:rPr>
          <w:rFonts w:ascii="Book Antiqua" w:eastAsia="Book Antiqua" w:hAnsi="Book Antiqua" w:cs="Book Antiqua"/>
          <w:color w:val="000000"/>
        </w:rPr>
        <w:t xml:space="preserve">. Regulatory T cells and treatment of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241-246 [PMID: 18508251 DOI: 10.1016/j.coi.2008.04.008]</w:t>
      </w:r>
    </w:p>
    <w:p w14:paraId="22CB82A4" w14:textId="77777777" w:rsidR="00A77B3E" w:rsidRDefault="00787AA2">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Togashi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K, Nishikawa H. Regulatory T cells in cancer immunosuppression - implications for anticancer therapy.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356-371 [PMID: 30705439 DOI: 10.1038/s41571-019-0175-7]</w:t>
      </w:r>
    </w:p>
    <w:p w14:paraId="745FA4F1" w14:textId="77777777" w:rsidR="00A77B3E" w:rsidRDefault="00787AA2">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D'Elios</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Manghetti</w:t>
      </w:r>
      <w:proofErr w:type="spellEnd"/>
      <w:r>
        <w:rPr>
          <w:rFonts w:ascii="Book Antiqua" w:eastAsia="Book Antiqua" w:hAnsi="Book Antiqua" w:cs="Book Antiqua"/>
          <w:color w:val="000000"/>
        </w:rPr>
        <w:t xml:space="preserve"> M, Costa F, </w:t>
      </w:r>
      <w:proofErr w:type="spellStart"/>
      <w:r>
        <w:rPr>
          <w:rFonts w:ascii="Book Antiqua" w:eastAsia="Book Antiqua" w:hAnsi="Book Antiqua" w:cs="Book Antiqua"/>
          <w:color w:val="000000"/>
        </w:rPr>
        <w:t>Baldari</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Quazi</w:t>
      </w:r>
      <w:proofErr w:type="spellEnd"/>
      <w:r>
        <w:rPr>
          <w:rFonts w:ascii="Book Antiqua" w:eastAsia="Book Antiqua" w:hAnsi="Book Antiqua" w:cs="Book Antiqua"/>
          <w:color w:val="000000"/>
        </w:rPr>
        <w:t xml:space="preserve"> AS, Telford JL, </w:t>
      </w:r>
      <w:proofErr w:type="spellStart"/>
      <w:r>
        <w:rPr>
          <w:rFonts w:ascii="Book Antiqua" w:eastAsia="Book Antiqua" w:hAnsi="Book Antiqua" w:cs="Book Antiqua"/>
          <w:color w:val="000000"/>
        </w:rPr>
        <w:t>Romagnani</w:t>
      </w:r>
      <w:proofErr w:type="spellEnd"/>
      <w:r>
        <w:rPr>
          <w:rFonts w:ascii="Book Antiqua" w:eastAsia="Book Antiqua" w:hAnsi="Book Antiqua" w:cs="Book Antiqua"/>
          <w:color w:val="000000"/>
        </w:rPr>
        <w:t xml:space="preserve"> S,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G. Impaired T-cell regulation of B-cell growth in Helicobacter pylori--related gastric low-grade MALT lymphoma.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117</w:t>
      </w:r>
      <w:r>
        <w:rPr>
          <w:rFonts w:ascii="Book Antiqua" w:eastAsia="Book Antiqua" w:hAnsi="Book Antiqua" w:cs="Book Antiqua"/>
          <w:color w:val="000000"/>
        </w:rPr>
        <w:t>: 1105-1112 [PMID: 10535873 DOI: 10.1016/S0016-5085(99)70395-1]</w:t>
      </w:r>
    </w:p>
    <w:p w14:paraId="1447A9D0" w14:textId="77777777" w:rsidR="00A77B3E" w:rsidRDefault="00787AA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Bergman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D'Elios</w:t>
      </w:r>
      <w:proofErr w:type="spellEnd"/>
      <w:r>
        <w:rPr>
          <w:rFonts w:ascii="Book Antiqua" w:eastAsia="Book Antiqua" w:hAnsi="Book Antiqua" w:cs="Book Antiqua"/>
          <w:color w:val="000000"/>
        </w:rPr>
        <w:t xml:space="preserve"> MM. Cytotoxic T cells in H. pylori-related gastric autoimmunity and gastric lymphoma.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104918 [PMID: 20617132 DOI: 10.1155/2010/104918]</w:t>
      </w:r>
    </w:p>
    <w:p w14:paraId="1C4A5892" w14:textId="77777777" w:rsidR="00A77B3E" w:rsidRDefault="00787AA2">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Thieblemont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Copie</w:t>
      </w:r>
      <w:proofErr w:type="spellEnd"/>
      <w:r>
        <w:rPr>
          <w:rFonts w:ascii="Book Antiqua" w:eastAsia="Book Antiqua" w:hAnsi="Book Antiqua" w:cs="Book Antiqua"/>
          <w:color w:val="000000"/>
        </w:rPr>
        <w:t xml:space="preserve">-Bergman C,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Chronic inflammation and extra-nodal marginal-zone lymphomas of MALT-type.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33-42 [PMID: 24333758 DOI: 10.1016/j.semcancer.2013.11.005]</w:t>
      </w:r>
    </w:p>
    <w:p w14:paraId="6B34A1DE" w14:textId="77777777" w:rsidR="00A77B3E" w:rsidRDefault="00787AA2">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Neumeister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Hoefler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Beham</w:t>
      </w:r>
      <w:proofErr w:type="spellEnd"/>
      <w:r>
        <w:rPr>
          <w:rFonts w:ascii="Book Antiqua" w:eastAsia="Book Antiqua" w:hAnsi="Book Antiqua" w:cs="Book Antiqua"/>
          <w:color w:val="000000"/>
        </w:rPr>
        <w:t xml:space="preserve">-Schmid C, Schmidt H, </w:t>
      </w:r>
      <w:proofErr w:type="spellStart"/>
      <w:r>
        <w:rPr>
          <w:rFonts w:ascii="Book Antiqua" w:eastAsia="Book Antiqua" w:hAnsi="Book Antiqua" w:cs="Book Antiqua"/>
          <w:color w:val="000000"/>
        </w:rPr>
        <w:t>Apfelbeck</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Schaider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Linkesch</w:t>
      </w:r>
      <w:proofErr w:type="spellEnd"/>
      <w:r>
        <w:rPr>
          <w:rFonts w:ascii="Book Antiqua" w:eastAsia="Book Antiqua" w:hAnsi="Book Antiqua" w:cs="Book Antiqua"/>
          <w:color w:val="000000"/>
        </w:rPr>
        <w:t xml:space="preserve"> W, Sill H. Deletion analysis of the p16 tumor suppressor gene in gastrointestinal mucosa-associated lymphoid tissue lymphomas.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1871-1875 [PMID: 9178679 DOI: 10.1053/gast.1997.v112.pm9178679]</w:t>
      </w:r>
    </w:p>
    <w:p w14:paraId="5D32B0C4" w14:textId="77777777" w:rsidR="00A77B3E" w:rsidRDefault="00787AA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Liang R</w:t>
      </w:r>
      <w:r>
        <w:rPr>
          <w:rFonts w:ascii="Book Antiqua" w:eastAsia="Book Antiqua" w:hAnsi="Book Antiqua" w:cs="Book Antiqua"/>
          <w:color w:val="000000"/>
        </w:rPr>
        <w:t xml:space="preserve">, Chan WP,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Xu WS, Srivastava G, Ho FC. High incidence of BCL-6 gene rearrangement in diffuse large B-cell lymphoma of primary gastric origin. </w:t>
      </w:r>
      <w:r>
        <w:rPr>
          <w:rFonts w:ascii="Book Antiqua" w:eastAsia="Book Antiqua" w:hAnsi="Book Antiqua" w:cs="Book Antiqua"/>
          <w:i/>
          <w:iCs/>
          <w:color w:val="000000"/>
        </w:rPr>
        <w:t xml:space="preserve">Cancer Genet </w:t>
      </w:r>
      <w:proofErr w:type="spellStart"/>
      <w:r>
        <w:rPr>
          <w:rFonts w:ascii="Book Antiqua" w:eastAsia="Book Antiqua" w:hAnsi="Book Antiqua" w:cs="Book Antiqua"/>
          <w:i/>
          <w:iCs/>
          <w:color w:val="000000"/>
        </w:rPr>
        <w:t>Cytogenet</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97</w:t>
      </w:r>
      <w:r>
        <w:rPr>
          <w:rFonts w:ascii="Book Antiqua" w:eastAsia="Book Antiqua" w:hAnsi="Book Antiqua" w:cs="Book Antiqua"/>
          <w:color w:val="000000"/>
        </w:rPr>
        <w:t>: 114-118 [PMID: 9283593 DOI: 10.1016/S0165-4608(96)00388-3]</w:t>
      </w:r>
    </w:p>
    <w:p w14:paraId="7CB4376D" w14:textId="77777777" w:rsidR="00A77B3E" w:rsidRDefault="00787AA2">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Hussell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Isaacson PG, Crabtree JE, Spencer J. Helicobacter pylori-specific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-infiltrating T cells provide contact dependent help for the growth of malignant B cells in low-grade gastric lymphoma of mucosa-associated lymphoid tissue.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178</w:t>
      </w:r>
      <w:r>
        <w:rPr>
          <w:rFonts w:ascii="Book Antiqua" w:eastAsia="Book Antiqua" w:hAnsi="Book Antiqua" w:cs="Book Antiqua"/>
          <w:color w:val="000000"/>
        </w:rPr>
        <w:t>: 122-127 [PMID: 8683376 DOI: 10.1002/(SICI)1096-9896(199602)178:2&lt;122::AID-PATH486&gt;3.0.CO;2-D]</w:t>
      </w:r>
    </w:p>
    <w:p w14:paraId="28BF43D7" w14:textId="77777777" w:rsidR="00A77B3E" w:rsidRDefault="00787AA2">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Zucca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Arcaini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Buske</w:t>
      </w:r>
      <w:proofErr w:type="spellEnd"/>
      <w:r>
        <w:rPr>
          <w:rFonts w:ascii="Book Antiqua" w:eastAsia="Book Antiqua" w:hAnsi="Book Antiqua" w:cs="Book Antiqua"/>
          <w:color w:val="000000"/>
        </w:rPr>
        <w:t xml:space="preserve"> C, Johnson PW,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Ricardi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Salar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Stamatopoulos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Thieblemont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Ladetto</w:t>
      </w:r>
      <w:proofErr w:type="spellEnd"/>
      <w:r>
        <w:rPr>
          <w:rFonts w:ascii="Book Antiqua" w:eastAsia="Book Antiqua" w:hAnsi="Book Antiqua" w:cs="Book Antiqua"/>
          <w:color w:val="000000"/>
        </w:rPr>
        <w:t xml:space="preserve"> M; ESMO Guidelines </w:t>
      </w:r>
      <w:r>
        <w:rPr>
          <w:rFonts w:ascii="Book Antiqua" w:eastAsia="Book Antiqua" w:hAnsi="Book Antiqua" w:cs="Book Antiqua"/>
          <w:color w:val="000000"/>
        </w:rPr>
        <w:lastRenderedPageBreak/>
        <w:t xml:space="preserve">Committee. Electronic address: clinicalguidelines@esmo.org. Marginal zone lymphomas: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17-29 [PMID: 31912792 DOI: 10.1016/j.annonc.2019.10.010]</w:t>
      </w:r>
    </w:p>
    <w:p w14:paraId="4C9A50AB" w14:textId="77777777" w:rsidR="00A77B3E" w:rsidRDefault="00787AA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Kotla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Goel S, </w:t>
      </w:r>
      <w:proofErr w:type="spellStart"/>
      <w:r>
        <w:rPr>
          <w:rFonts w:ascii="Book Antiqua" w:eastAsia="Book Antiqua" w:hAnsi="Book Antiqua" w:cs="Book Antiqua"/>
          <w:color w:val="000000"/>
        </w:rPr>
        <w:t>Nischal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Heuck</w:t>
      </w:r>
      <w:proofErr w:type="spellEnd"/>
      <w:r>
        <w:rPr>
          <w:rFonts w:ascii="Book Antiqua" w:eastAsia="Book Antiqua" w:hAnsi="Book Antiqua" w:cs="Book Antiqua"/>
          <w:color w:val="000000"/>
        </w:rPr>
        <w:t xml:space="preserve"> C, Vivek K, Das B, Verma A. Mechanism of action of lenalidomide in hematological malignancies.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36 [PMID: 19674465 DOI: 10.1186/1756-8722-2-36]</w:t>
      </w:r>
    </w:p>
    <w:p w14:paraId="5715877D" w14:textId="140176FF" w:rsidR="00A77B3E" w:rsidRDefault="00787AA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Quach H</w:t>
      </w:r>
      <w:r>
        <w:rPr>
          <w:rFonts w:ascii="Book Antiqua" w:eastAsia="Book Antiqua" w:hAnsi="Book Antiqua" w:cs="Book Antiqua"/>
          <w:color w:val="000000"/>
        </w:rPr>
        <w:t xml:space="preserve">, Ritchie D, Stewart AK, </w:t>
      </w:r>
      <w:proofErr w:type="spellStart"/>
      <w:r>
        <w:rPr>
          <w:rFonts w:ascii="Book Antiqua" w:eastAsia="Book Antiqua" w:hAnsi="Book Antiqua" w:cs="Book Antiqua"/>
          <w:color w:val="000000"/>
        </w:rPr>
        <w:t>Neeson</w:t>
      </w:r>
      <w:proofErr w:type="spellEnd"/>
      <w:r>
        <w:rPr>
          <w:rFonts w:ascii="Book Antiqua" w:eastAsia="Book Antiqua" w:hAnsi="Book Antiqua" w:cs="Book Antiqua"/>
          <w:color w:val="000000"/>
        </w:rPr>
        <w:t xml:space="preserve"> P, Harrison S, Smyth MJ, Prince HM. Mechanism of action of immunomodulatory drugs (</w:t>
      </w:r>
      <w:proofErr w:type="spellStart"/>
      <w:r>
        <w:rPr>
          <w:rFonts w:ascii="Book Antiqua" w:eastAsia="Book Antiqua" w:hAnsi="Book Antiqua" w:cs="Book Antiqua"/>
          <w:color w:val="000000"/>
        </w:rPr>
        <w:t>IMiDS</w:t>
      </w:r>
      <w:proofErr w:type="spellEnd"/>
      <w:r>
        <w:rPr>
          <w:rFonts w:ascii="Book Antiqua" w:eastAsia="Book Antiqua" w:hAnsi="Book Antiqua" w:cs="Book Antiqua"/>
          <w:color w:val="000000"/>
        </w:rPr>
        <w:t xml:space="preserve">) in multiple myeloma.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22-32 [PMID: 19907437 DOI: 10.1038/</w:t>
      </w:r>
      <w:r w:rsidR="006B309D">
        <w:rPr>
          <w:rFonts w:ascii="Book Antiqua" w:hAnsi="Book Antiqua" w:cs="Book Antiqua" w:hint="eastAsia"/>
          <w:color w:val="000000"/>
          <w:lang w:eastAsia="zh-CN"/>
        </w:rPr>
        <w:t>l</w:t>
      </w:r>
      <w:r>
        <w:rPr>
          <w:rFonts w:ascii="Book Antiqua" w:eastAsia="Book Antiqua" w:hAnsi="Book Antiqua" w:cs="Book Antiqua"/>
          <w:color w:val="000000"/>
        </w:rPr>
        <w:t>eu.2009.236]</w:t>
      </w:r>
    </w:p>
    <w:p w14:paraId="6FFB984E" w14:textId="77777777" w:rsidR="00A77B3E" w:rsidRDefault="00787AA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Leonard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Trneny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Izutsu</w:t>
      </w:r>
      <w:proofErr w:type="spellEnd"/>
      <w:r>
        <w:rPr>
          <w:rFonts w:ascii="Book Antiqua" w:eastAsia="Book Antiqua" w:hAnsi="Book Antiqua" w:cs="Book Antiqua"/>
          <w:color w:val="000000"/>
        </w:rPr>
        <w:t xml:space="preserve"> K, Fowler NH, Hong X, Zhu J, Zhang H, </w:t>
      </w:r>
      <w:proofErr w:type="spellStart"/>
      <w:r>
        <w:rPr>
          <w:rFonts w:ascii="Book Antiqua" w:eastAsia="Book Antiqua" w:hAnsi="Book Antiqua" w:cs="Book Antiqua"/>
          <w:color w:val="000000"/>
        </w:rPr>
        <w:t>Offner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Scheliga</w:t>
      </w:r>
      <w:proofErr w:type="spellEnd"/>
      <w:r>
        <w:rPr>
          <w:rFonts w:ascii="Book Antiqua" w:eastAsia="Book Antiqua" w:hAnsi="Book Antiqua" w:cs="Book Antiqua"/>
          <w:color w:val="000000"/>
        </w:rPr>
        <w:t xml:space="preserve"> A, Nowakowski GS, Pinto A, Re F, </w:t>
      </w:r>
      <w:proofErr w:type="spellStart"/>
      <w:r>
        <w:rPr>
          <w:rFonts w:ascii="Book Antiqua" w:eastAsia="Book Antiqua" w:hAnsi="Book Antiqua" w:cs="Book Antiqua"/>
          <w:color w:val="000000"/>
        </w:rPr>
        <w:t>Fogliatto</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Scheinberg</w:t>
      </w:r>
      <w:proofErr w:type="spellEnd"/>
      <w:r>
        <w:rPr>
          <w:rFonts w:ascii="Book Antiqua" w:eastAsia="Book Antiqua" w:hAnsi="Book Antiqua" w:cs="Book Antiqua"/>
          <w:color w:val="000000"/>
        </w:rPr>
        <w:t xml:space="preserve"> P, Flinn IW, Moreira C, </w:t>
      </w:r>
      <w:proofErr w:type="spellStart"/>
      <w:r>
        <w:rPr>
          <w:rFonts w:ascii="Book Antiqua" w:eastAsia="Book Antiqua" w:hAnsi="Book Antiqua" w:cs="Book Antiqua"/>
          <w:color w:val="000000"/>
        </w:rPr>
        <w:t>Cabeçadas</w:t>
      </w:r>
      <w:proofErr w:type="spellEnd"/>
      <w:r>
        <w:rPr>
          <w:rFonts w:ascii="Book Antiqua" w:eastAsia="Book Antiqua" w:hAnsi="Book Antiqua" w:cs="Book Antiqua"/>
          <w:color w:val="000000"/>
        </w:rPr>
        <w:t xml:space="preserve"> J, Liu D, </w:t>
      </w:r>
      <w:proofErr w:type="spellStart"/>
      <w:r>
        <w:rPr>
          <w:rFonts w:ascii="Book Antiqua" w:eastAsia="Book Antiqua" w:hAnsi="Book Antiqua" w:cs="Book Antiqua"/>
          <w:color w:val="000000"/>
        </w:rPr>
        <w:t>Kalambakas</w:t>
      </w:r>
      <w:proofErr w:type="spellEnd"/>
      <w:r>
        <w:rPr>
          <w:rFonts w:ascii="Book Antiqua" w:eastAsia="Book Antiqua" w:hAnsi="Book Antiqua" w:cs="Book Antiqua"/>
          <w:color w:val="000000"/>
        </w:rPr>
        <w:t xml:space="preserve"> S, Fustier P, Wu C, Gribben JG; AUGMENT Trial Investigators. AUGMENT: A Phase III Study of Lenalidomide Plus Rituximab Versus Placebo Plus Rituximab in Relapsed or Refractory Indolent Lymphoma.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1188-1199 [PMID: 30897038 DOI: 10.1200/JCO.19.00010]</w:t>
      </w:r>
    </w:p>
    <w:p w14:paraId="220ED6A2" w14:textId="77777777" w:rsidR="00A77B3E" w:rsidRDefault="00787AA2">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Kiesewetter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Troch M, </w:t>
      </w:r>
      <w:proofErr w:type="spellStart"/>
      <w:r>
        <w:rPr>
          <w:rFonts w:ascii="Book Antiqua" w:eastAsia="Book Antiqua" w:hAnsi="Book Antiqua" w:cs="Book Antiqua"/>
          <w:color w:val="000000"/>
        </w:rPr>
        <w:t>Mayerhoefer</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Dolak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Simonitsch-Klupp</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Delayed Efficacy After Treatment With Lenalidomide or Thalidomide in Patients With Mucosa-Associated Lymphoid Tissue Lymphoma.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72-75 [PMID: 26621040 DOI: 10.1634/theoncologist.2015-0176]</w:t>
      </w:r>
    </w:p>
    <w:p w14:paraId="2E4CC6B7" w14:textId="77777777" w:rsidR="00A77B3E" w:rsidRDefault="00787AA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Bagheri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Azadegan-Dehkordi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Rahimian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Rafieian-Kopaei</w:t>
      </w:r>
      <w:proofErr w:type="spellEnd"/>
      <w:r>
        <w:rPr>
          <w:rFonts w:ascii="Book Antiqua" w:eastAsia="Book Antiqua" w:hAnsi="Book Antiqua" w:cs="Book Antiqua"/>
          <w:color w:val="000000"/>
        </w:rPr>
        <w:t xml:space="preserve"> M, Shirzad H. Role of Regulatory T-cells in Different Clinical Expressions of Helicobacter pylori Infection.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245-254 [PMID: 27664483 DOI: 10.1016/j.arcmed.2016.07.013]</w:t>
      </w:r>
    </w:p>
    <w:p w14:paraId="5270275B" w14:textId="77777777" w:rsidR="00A77B3E" w:rsidRDefault="00787AA2">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Laur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Chambonnier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Benejat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Korolik</w:t>
      </w:r>
      <w:proofErr w:type="spellEnd"/>
      <w:r>
        <w:rPr>
          <w:rFonts w:ascii="Book Antiqua" w:eastAsia="Book Antiqua" w:hAnsi="Book Antiqua" w:cs="Book Antiqua"/>
          <w:color w:val="000000"/>
        </w:rPr>
        <w:t xml:space="preserve"> V, Giese A, </w:t>
      </w:r>
      <w:proofErr w:type="spellStart"/>
      <w:r>
        <w:rPr>
          <w:rFonts w:ascii="Book Antiqua" w:eastAsia="Book Antiqua" w:hAnsi="Book Antiqua" w:cs="Book Antiqua"/>
          <w:color w:val="000000"/>
        </w:rPr>
        <w:t>Dubus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Mégraud</w:t>
      </w:r>
      <w:proofErr w:type="spellEnd"/>
      <w:r>
        <w:rPr>
          <w:rFonts w:ascii="Book Antiqua" w:eastAsia="Book Antiqua" w:hAnsi="Book Antiqua" w:cs="Book Antiqua"/>
          <w:color w:val="000000"/>
        </w:rPr>
        <w:t xml:space="preserve"> F, Bandeira A, </w:t>
      </w:r>
      <w:proofErr w:type="spellStart"/>
      <w:r>
        <w:rPr>
          <w:rFonts w:ascii="Book Antiqua" w:eastAsia="Book Antiqua" w:hAnsi="Book Antiqua" w:cs="Book Antiqua"/>
          <w:color w:val="000000"/>
        </w:rPr>
        <w:t>Lehours</w:t>
      </w:r>
      <w:proofErr w:type="spellEnd"/>
      <w:r>
        <w:rPr>
          <w:rFonts w:ascii="Book Antiqua" w:eastAsia="Book Antiqua" w:hAnsi="Book Antiqua" w:cs="Book Antiqua"/>
          <w:color w:val="000000"/>
        </w:rPr>
        <w:t xml:space="preserve"> P. Regulatory T cells may participate in Helicobacter pylori persistence in gastric MALT lymphoma: lessons from an animal model.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3394-3402 [PMID: 26657504 DOI: 10.18632/oncotarget.6492]</w:t>
      </w:r>
    </w:p>
    <w:p w14:paraId="33A2B5D6" w14:textId="77777777" w:rsidR="00A77B3E" w:rsidRDefault="00787AA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Iwaya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Kobayashi M, </w:t>
      </w:r>
      <w:proofErr w:type="spellStart"/>
      <w:r>
        <w:rPr>
          <w:rFonts w:ascii="Book Antiqua" w:eastAsia="Book Antiqua" w:hAnsi="Book Antiqua" w:cs="Book Antiqua"/>
          <w:color w:val="000000"/>
        </w:rPr>
        <w:t>Momose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N, Sakai Y, Akamatsu T, Tanaka E,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H, Fukuda M, Nakayama J. High levels of FOXP3⁺ regulatory T cells in gastric </w:t>
      </w:r>
      <w:r>
        <w:rPr>
          <w:rFonts w:ascii="Book Antiqua" w:eastAsia="Book Antiqua" w:hAnsi="Book Antiqua" w:cs="Book Antiqua"/>
          <w:color w:val="000000"/>
        </w:rPr>
        <w:lastRenderedPageBreak/>
        <w:t xml:space="preserve">MALT lymphoma predict responsiveness to Helicobacter pylori eradication.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356-362 [PMID: 23551894 DOI: 10.1111/hel.12051]</w:t>
      </w:r>
    </w:p>
    <w:p w14:paraId="04269C2D" w14:textId="77777777" w:rsidR="00A77B3E" w:rsidRDefault="00787AA2">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Podhorecka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Goracy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Szymczyk</w:t>
      </w:r>
      <w:proofErr w:type="spellEnd"/>
      <w:r>
        <w:rPr>
          <w:rFonts w:ascii="Book Antiqua" w:eastAsia="Book Antiqua" w:hAnsi="Book Antiqua" w:cs="Book Antiqua"/>
          <w:color w:val="000000"/>
        </w:rPr>
        <w:t xml:space="preserve"> A, Kowal M, Ibanez B, </w:t>
      </w:r>
      <w:proofErr w:type="spellStart"/>
      <w:r>
        <w:rPr>
          <w:rFonts w:ascii="Book Antiqua" w:eastAsia="Book Antiqua" w:hAnsi="Book Antiqua" w:cs="Book Antiqua"/>
          <w:color w:val="000000"/>
        </w:rPr>
        <w:t>Jankowska-Lecka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Macheta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Nowaczynska</w:t>
      </w:r>
      <w:proofErr w:type="spellEnd"/>
      <w:r>
        <w:rPr>
          <w:rFonts w:ascii="Book Antiqua" w:eastAsia="Book Antiqua" w:hAnsi="Book Antiqua" w:cs="Book Antiqua"/>
          <w:color w:val="000000"/>
        </w:rPr>
        <w:t xml:space="preserve"> A, Drab-</w:t>
      </w:r>
      <w:proofErr w:type="spellStart"/>
      <w:r>
        <w:rPr>
          <w:rFonts w:ascii="Book Antiqua" w:eastAsia="Book Antiqua" w:hAnsi="Book Antiqua" w:cs="Book Antiqua"/>
          <w:color w:val="000000"/>
        </w:rPr>
        <w:t>Urbanek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Chocholska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Jawniak</w:t>
      </w:r>
      <w:proofErr w:type="spellEnd"/>
      <w:r>
        <w:rPr>
          <w:rFonts w:ascii="Book Antiqua" w:eastAsia="Book Antiqua" w:hAnsi="Book Antiqua" w:cs="Book Antiqua"/>
          <w:color w:val="000000"/>
        </w:rPr>
        <w:t xml:space="preserve"> D, Hus M. Changes in T-cell subpopulations and cytokine network during early period of ibrutinib therapy in chronic lymphocytic leukemia patients: the significant decrease in T regulatory cells number.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34661-34669 [PMID: 28416773 DOI: 10.18632/oncotarget.16148]</w:t>
      </w:r>
    </w:p>
    <w:p w14:paraId="58421E1F" w14:textId="77777777" w:rsidR="00A77B3E" w:rsidRDefault="00787AA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Liu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Karube</w:t>
      </w:r>
      <w:proofErr w:type="spellEnd"/>
      <w:r>
        <w:rPr>
          <w:rFonts w:ascii="Book Antiqua" w:eastAsia="Book Antiqua" w:hAnsi="Book Antiqua" w:cs="Book Antiqua"/>
          <w:color w:val="000000"/>
        </w:rPr>
        <w:t xml:space="preserve"> K, Kato H,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K, Yoshida N, Yamamoto K, Tsuzuki S, Kim W, Ko YH,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M. Mutation analysis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 pathway-related genes in ocular MALT lymphoma.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436-441 [PMID: 22808296]</w:t>
      </w:r>
    </w:p>
    <w:p w14:paraId="7B8A78CE" w14:textId="77777777" w:rsidR="00A77B3E" w:rsidRDefault="00787AA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McAllister-Lucas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Inohara</w:t>
      </w:r>
      <w:proofErr w:type="spellEnd"/>
      <w:r>
        <w:rPr>
          <w:rFonts w:ascii="Book Antiqua" w:eastAsia="Book Antiqua" w:hAnsi="Book Antiqua" w:cs="Book Antiqua"/>
          <w:color w:val="000000"/>
        </w:rPr>
        <w:t xml:space="preserve"> N, Lucas PC, Ruland J, Benito A, Li Q, Chen S, Chen FF, Yamaoka S, Verma IM,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G. Bimp1, a MAGUK family member linking protein kinase C activation to Bcl10-mediated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induction.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30589-30597 [PMID: 11387339 DOI: 10.1074/jbc.M103824200]</w:t>
      </w:r>
    </w:p>
    <w:p w14:paraId="0A49661C" w14:textId="77777777" w:rsidR="00A77B3E" w:rsidRDefault="00787AA2">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Hozak</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Manji GA, Friesen PD. The BIR motifs mediate dominant interference and oligomerization of inhibitor of apoptosis Op-IAP.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1877-1885 [PMID: 10669762 DOI: 10.1128/mcb.20.5.1877-1885.2000]</w:t>
      </w:r>
    </w:p>
    <w:p w14:paraId="3CDEE99C" w14:textId="77777777" w:rsidR="00A77B3E" w:rsidRDefault="00787AA2">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Panwalkar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Verstovsek</w:t>
      </w:r>
      <w:proofErr w:type="spellEnd"/>
      <w:r>
        <w:rPr>
          <w:rFonts w:ascii="Book Antiqua" w:eastAsia="Book Antiqua" w:hAnsi="Book Antiqua" w:cs="Book Antiqua"/>
          <w:color w:val="000000"/>
        </w:rPr>
        <w:t xml:space="preserve"> S, Giles F. Nuclear factor-</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modulation as a therapeutic approach in hematologic malignancies.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1578-1589 [PMID: 15073843 DOI: 10.1002/cncr.20182]</w:t>
      </w:r>
    </w:p>
    <w:p w14:paraId="4EB4CA4E" w14:textId="77777777" w:rsidR="00A77B3E" w:rsidRDefault="00787AA2">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Thounaojam</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Dudimah</w:t>
      </w:r>
      <w:proofErr w:type="spellEnd"/>
      <w:r>
        <w:rPr>
          <w:rFonts w:ascii="Book Antiqua" w:eastAsia="Book Antiqua" w:hAnsi="Book Antiqua" w:cs="Book Antiqua"/>
          <w:color w:val="000000"/>
        </w:rPr>
        <w:t xml:space="preserve"> DF, Pellom ST Jr, </w:t>
      </w:r>
      <w:proofErr w:type="spellStart"/>
      <w:r>
        <w:rPr>
          <w:rFonts w:ascii="Book Antiqua" w:eastAsia="Book Antiqua" w:hAnsi="Book Antiqua" w:cs="Book Antiqua"/>
          <w:color w:val="000000"/>
        </w:rPr>
        <w:t>Uzhachenko</w:t>
      </w:r>
      <w:proofErr w:type="spellEnd"/>
      <w:r>
        <w:rPr>
          <w:rFonts w:ascii="Book Antiqua" w:eastAsia="Book Antiqua" w:hAnsi="Book Antiqua" w:cs="Book Antiqua"/>
          <w:color w:val="000000"/>
        </w:rPr>
        <w:t xml:space="preserve"> RV, Carbone DP, </w:t>
      </w:r>
      <w:proofErr w:type="spellStart"/>
      <w:r>
        <w:rPr>
          <w:rFonts w:ascii="Book Antiqua" w:eastAsia="Book Antiqua" w:hAnsi="Book Antiqua" w:cs="Book Antiqua"/>
          <w:color w:val="000000"/>
        </w:rPr>
        <w:t>Dikov</w:t>
      </w:r>
      <w:proofErr w:type="spellEnd"/>
      <w:r>
        <w:rPr>
          <w:rFonts w:ascii="Book Antiqua" w:eastAsia="Book Antiqua" w:hAnsi="Book Antiqua" w:cs="Book Antiqua"/>
          <w:color w:val="000000"/>
        </w:rPr>
        <w:t xml:space="preserve"> MM, Shanker A. Bortezomib enhances expression of effector molecules in anti-tumor CD8+ T lymphocytes by promoting Notch-nuclear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crosstalk.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32439-32455 [PMID: 26431276 DOI: 10.18632/oncotarget.5857]</w:t>
      </w:r>
    </w:p>
    <w:p w14:paraId="08C1FADD" w14:textId="77777777" w:rsidR="00A77B3E" w:rsidRDefault="00787AA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Pellom ST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Dudimah</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Thounaojam</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Uzhachenko</w:t>
      </w:r>
      <w:proofErr w:type="spellEnd"/>
      <w:r>
        <w:rPr>
          <w:rFonts w:ascii="Book Antiqua" w:eastAsia="Book Antiqua" w:hAnsi="Book Antiqua" w:cs="Book Antiqua"/>
          <w:color w:val="000000"/>
        </w:rPr>
        <w:t xml:space="preserve"> RV, Singhal A, Richmond A, Shanker A. Bortezomib augments lymphocyte stimulatory cytokine signaling in the tumor microenvironment to sustain CD8+T cell antitumor function.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8604-8621 [PMID: 28052005 DOI: 10.18632/oncotarget.14365]</w:t>
      </w:r>
    </w:p>
    <w:p w14:paraId="14C1B2AD" w14:textId="77777777" w:rsidR="00A77B3E" w:rsidRDefault="00787AA2">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Guadagnoli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Kimberley FC, Phan U, Cameron K, </w:t>
      </w:r>
      <w:proofErr w:type="spellStart"/>
      <w:r>
        <w:rPr>
          <w:rFonts w:ascii="Book Antiqua" w:eastAsia="Book Antiqua" w:hAnsi="Book Antiqua" w:cs="Book Antiqua"/>
          <w:color w:val="000000"/>
        </w:rPr>
        <w:t>Vink</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Rodermond</w:t>
      </w:r>
      <w:proofErr w:type="spellEnd"/>
      <w:r>
        <w:rPr>
          <w:rFonts w:ascii="Book Antiqua" w:eastAsia="Book Antiqua" w:hAnsi="Book Antiqua" w:cs="Book Antiqua"/>
          <w:color w:val="000000"/>
        </w:rPr>
        <w:t xml:space="preserve"> H, Eldering E,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AP, van </w:t>
      </w:r>
      <w:proofErr w:type="spellStart"/>
      <w:r>
        <w:rPr>
          <w:rFonts w:ascii="Book Antiqua" w:eastAsia="Book Antiqua" w:hAnsi="Book Antiqua" w:cs="Book Antiqua"/>
          <w:color w:val="000000"/>
        </w:rPr>
        <w:t>Eenennaam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JP. Development and characterization of APRIL antagonistic monoclonal antibodies for treatment of B-cell lymphomas.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6856-6865 [PMID: 21543761 DOI: 10.1182/blood-2011-01-330852]</w:t>
      </w:r>
    </w:p>
    <w:p w14:paraId="65F047C6" w14:textId="77777777" w:rsidR="00A77B3E" w:rsidRDefault="00787AA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Zimmermann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Ziesenitz</w:t>
      </w:r>
      <w:proofErr w:type="spellEnd"/>
      <w:r>
        <w:rPr>
          <w:rFonts w:ascii="Book Antiqua" w:eastAsia="Book Antiqua" w:hAnsi="Book Antiqua" w:cs="Book Antiqua"/>
          <w:color w:val="000000"/>
        </w:rPr>
        <w:t xml:space="preserve"> VC, Curtis N, Ritz N. The Immunomodulatory Effects of Macrolides-A Systematic Review of the Underlying Mechanisms.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302 [PMID: 29593707 DOI: 10.3389/fimmu.2018.00302]</w:t>
      </w:r>
    </w:p>
    <w:p w14:paraId="4DFE6839" w14:textId="77777777" w:rsidR="00A77B3E" w:rsidRDefault="00787AA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Ghosh N</w:t>
      </w:r>
      <w:r>
        <w:rPr>
          <w:rFonts w:ascii="Book Antiqua" w:eastAsia="Book Antiqua" w:hAnsi="Book Antiqua" w:cs="Book Antiqua"/>
          <w:color w:val="000000"/>
        </w:rPr>
        <w:t xml:space="preserve">, Tucker N, </w:t>
      </w:r>
      <w:proofErr w:type="spellStart"/>
      <w:r>
        <w:rPr>
          <w:rFonts w:ascii="Book Antiqua" w:eastAsia="Book Antiqua" w:hAnsi="Book Antiqua" w:cs="Book Antiqua"/>
          <w:color w:val="000000"/>
        </w:rPr>
        <w:t>Zahurak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Wozney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Borrello</w:t>
      </w:r>
      <w:proofErr w:type="spellEnd"/>
      <w:r>
        <w:rPr>
          <w:rFonts w:ascii="Book Antiqua" w:eastAsia="Book Antiqua" w:hAnsi="Book Antiqua" w:cs="Book Antiqua"/>
          <w:color w:val="000000"/>
        </w:rPr>
        <w:t xml:space="preserve"> I, Huff CA. Clarithromycin overcomes resistance to lenalidomide and dexamethasone in multiple myeloma.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89</w:t>
      </w:r>
      <w:r>
        <w:rPr>
          <w:rFonts w:ascii="Book Antiqua" w:eastAsia="Book Antiqua" w:hAnsi="Book Antiqua" w:cs="Book Antiqua"/>
          <w:color w:val="000000"/>
        </w:rPr>
        <w:t>: E116-E120 [PMID: 24723438 DOI: 10.1002/ajh.23733]</w:t>
      </w:r>
    </w:p>
    <w:p w14:paraId="33F11EC3" w14:textId="77777777" w:rsidR="00A77B3E" w:rsidRDefault="00787AA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Nuffel</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Sukhatme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Pantziarka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Meheus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Sukhatme</w:t>
      </w:r>
      <w:proofErr w:type="spellEnd"/>
      <w:r>
        <w:rPr>
          <w:rFonts w:ascii="Book Antiqua" w:eastAsia="Book Antiqua" w:hAnsi="Book Antiqua" w:cs="Book Antiqua"/>
          <w:color w:val="000000"/>
        </w:rPr>
        <w:t xml:space="preserve"> VP, Bouche G. Repurposing Drugs in Oncology (</w:t>
      </w:r>
      <w:proofErr w:type="spellStart"/>
      <w:r>
        <w:rPr>
          <w:rFonts w:ascii="Book Antiqua" w:eastAsia="Book Antiqua" w:hAnsi="Book Antiqua" w:cs="Book Antiqua"/>
          <w:color w:val="000000"/>
        </w:rPr>
        <w:t>ReDO</w:t>
      </w:r>
      <w:proofErr w:type="spellEnd"/>
      <w:r>
        <w:rPr>
          <w:rFonts w:ascii="Book Antiqua" w:eastAsia="Book Antiqua" w:hAnsi="Book Antiqua" w:cs="Book Antiqua"/>
          <w:color w:val="000000"/>
        </w:rPr>
        <w:t xml:space="preserve">)-clarithromycin as an anti-cancer agent.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513 [PMID: 25729426 DOI: 10.3332/ecancer.2015.513]</w:t>
      </w:r>
    </w:p>
    <w:p w14:paraId="4435E054" w14:textId="77777777" w:rsidR="00A77B3E" w:rsidRDefault="00787AA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Li L</w:t>
      </w:r>
      <w:r>
        <w:rPr>
          <w:rFonts w:ascii="Book Antiqua" w:eastAsia="Book Antiqua" w:hAnsi="Book Antiqua" w:cs="Book Antiqua"/>
          <w:color w:val="000000"/>
        </w:rPr>
        <w:t xml:space="preserve">, Sun R, Miao Y, Tran T, Adams L, Roscoe N, Xu B, </w:t>
      </w:r>
      <w:proofErr w:type="spellStart"/>
      <w:r>
        <w:rPr>
          <w:rFonts w:ascii="Book Antiqua" w:eastAsia="Book Antiqua" w:hAnsi="Book Antiqua" w:cs="Book Antiqua"/>
          <w:color w:val="000000"/>
        </w:rPr>
        <w:t>Manyam</w:t>
      </w:r>
      <w:proofErr w:type="spellEnd"/>
      <w:r>
        <w:rPr>
          <w:rFonts w:ascii="Book Antiqua" w:eastAsia="Book Antiqua" w:hAnsi="Book Antiqua" w:cs="Book Antiqua"/>
          <w:color w:val="000000"/>
        </w:rPr>
        <w:t xml:space="preserve"> GC, Tan X, Zhang H, Xiao M, </w:t>
      </w:r>
      <w:proofErr w:type="spellStart"/>
      <w:r>
        <w:rPr>
          <w:rFonts w:ascii="Book Antiqua" w:eastAsia="Book Antiqua" w:hAnsi="Book Antiqua" w:cs="Book Antiqua"/>
          <w:color w:val="000000"/>
        </w:rPr>
        <w:t>Tzankov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Visco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Dybkaer</w:t>
      </w:r>
      <w:proofErr w:type="spellEnd"/>
      <w:r>
        <w:rPr>
          <w:rFonts w:ascii="Book Antiqua" w:eastAsia="Book Antiqua" w:hAnsi="Book Antiqua" w:cs="Book Antiqua"/>
          <w:color w:val="000000"/>
        </w:rPr>
        <w:t xml:space="preserve"> K, Bhagat G, Tam W, </w:t>
      </w:r>
      <w:proofErr w:type="spellStart"/>
      <w:r>
        <w:rPr>
          <w:rFonts w:ascii="Book Antiqua" w:eastAsia="Book Antiqua" w:hAnsi="Book Antiqua" w:cs="Book Antiqua"/>
          <w:color w:val="000000"/>
        </w:rPr>
        <w:t>Hsi</w:t>
      </w:r>
      <w:proofErr w:type="spellEnd"/>
      <w:r>
        <w:rPr>
          <w:rFonts w:ascii="Book Antiqua" w:eastAsia="Book Antiqua" w:hAnsi="Book Antiqua" w:cs="Book Antiqua"/>
          <w:color w:val="000000"/>
        </w:rPr>
        <w:t xml:space="preserve"> ED,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You H, Huh J,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AJM,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Piris</w:t>
      </w:r>
      <w:proofErr w:type="spellEnd"/>
      <w:r>
        <w:rPr>
          <w:rFonts w:ascii="Book Antiqua" w:eastAsia="Book Antiqua" w:hAnsi="Book Antiqua" w:cs="Book Antiqua"/>
          <w:color w:val="000000"/>
        </w:rPr>
        <w:t xml:space="preserve"> MA, Zhang M, Winter JN, Medeiros LJ, </w:t>
      </w:r>
      <w:proofErr w:type="spellStart"/>
      <w:r>
        <w:rPr>
          <w:rFonts w:ascii="Book Antiqua" w:eastAsia="Book Antiqua" w:hAnsi="Book Antiqua" w:cs="Book Antiqua"/>
          <w:color w:val="000000"/>
        </w:rPr>
        <w:t>Rassidakis</w:t>
      </w:r>
      <w:proofErr w:type="spellEnd"/>
      <w:r>
        <w:rPr>
          <w:rFonts w:ascii="Book Antiqua" w:eastAsia="Book Antiqua" w:hAnsi="Book Antiqua" w:cs="Book Antiqua"/>
          <w:color w:val="000000"/>
        </w:rPr>
        <w:t xml:space="preserve"> GZ, </w:t>
      </w:r>
      <w:proofErr w:type="spellStart"/>
      <w:r>
        <w:rPr>
          <w:rFonts w:ascii="Book Antiqua" w:eastAsia="Book Antiqua" w:hAnsi="Book Antiqua" w:cs="Book Antiqua"/>
          <w:color w:val="000000"/>
        </w:rPr>
        <w:t>Vaupel</w:t>
      </w:r>
      <w:proofErr w:type="spellEnd"/>
      <w:r>
        <w:rPr>
          <w:rFonts w:ascii="Book Antiqua" w:eastAsia="Book Antiqua" w:hAnsi="Book Antiqua" w:cs="Book Antiqua"/>
          <w:color w:val="000000"/>
        </w:rPr>
        <w:t xml:space="preserve"> CA, Li Y, </w:t>
      </w:r>
      <w:proofErr w:type="spellStart"/>
      <w:r>
        <w:rPr>
          <w:rFonts w:ascii="Book Antiqua" w:eastAsia="Book Antiqua" w:hAnsi="Book Antiqua" w:cs="Book Antiqua"/>
          <w:color w:val="000000"/>
        </w:rPr>
        <w:t>Dakappagari</w:t>
      </w:r>
      <w:proofErr w:type="spellEnd"/>
      <w:r>
        <w:rPr>
          <w:rFonts w:ascii="Book Antiqua" w:eastAsia="Book Antiqua" w:hAnsi="Book Antiqua" w:cs="Book Antiqua"/>
          <w:color w:val="000000"/>
        </w:rPr>
        <w:t xml:space="preserve"> N, Xu-Monette ZY, Young KH. PD-1/PD-L1 expression and interaction by automated quantitative immunofluorescent analysis show adverse prognostic impact in patients with diffuse large B-cell lymphoma having T-cell infiltration: a study from the International DLBCL Consortium Program.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741-754 [PMID: 30666052 DOI: 10.1038/s41379-018-0193-5]</w:t>
      </w:r>
    </w:p>
    <w:p w14:paraId="61EBC6E9" w14:textId="77777777" w:rsidR="00A77B3E" w:rsidRDefault="00787AA2">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Ferreri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Kiesewetter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Scarfò</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Donadoni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High-dose clarithromycin is an active monotherapy for patients with relapsed/refractory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marginal zone lymphoma of mucosa-associated lymphoid tissue (MALT): the HD-K phase II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1760-1765 [PMID: 25935794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/mdv214]</w:t>
      </w:r>
    </w:p>
    <w:p w14:paraId="2D3AD507" w14:textId="77777777" w:rsidR="00A77B3E" w:rsidRDefault="00787AA2">
      <w:pPr>
        <w:spacing w:line="360" w:lineRule="auto"/>
        <w:jc w:val="both"/>
      </w:pPr>
      <w:r>
        <w:rPr>
          <w:rFonts w:ascii="Book Antiqua" w:eastAsia="Book Antiqua" w:hAnsi="Book Antiqua" w:cs="Book Antiqua"/>
          <w:color w:val="000000"/>
        </w:rPr>
        <w:lastRenderedPageBreak/>
        <w:t xml:space="preserve">88 </w:t>
      </w:r>
      <w:proofErr w:type="spellStart"/>
      <w:r>
        <w:rPr>
          <w:rFonts w:ascii="Book Antiqua" w:eastAsia="Book Antiqua" w:hAnsi="Book Antiqua" w:cs="Book Antiqua"/>
          <w:b/>
          <w:bCs/>
          <w:color w:val="000000"/>
        </w:rPr>
        <w:t>Ferreri</w:t>
      </w:r>
      <w:proofErr w:type="spellEnd"/>
      <w:r>
        <w:rPr>
          <w:rFonts w:ascii="Book Antiqua" w:eastAsia="Book Antiqua" w:hAnsi="Book Antiqua" w:cs="Book Antiqua"/>
          <w:b/>
          <w:bCs/>
          <w:color w:val="000000"/>
        </w:rPr>
        <w:t xml:space="preserve"> AJM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Kiesewetter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Sassone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Calimeri</w:t>
      </w:r>
      <w:proofErr w:type="spellEnd"/>
      <w:r>
        <w:rPr>
          <w:rFonts w:ascii="Book Antiqua" w:eastAsia="Book Antiqua" w:hAnsi="Book Antiqua" w:cs="Book Antiqua"/>
          <w:color w:val="000000"/>
        </w:rPr>
        <w:t xml:space="preserve"> T, Perrone S,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Clarithromycin as a "repurposing drug" against MALT lymphoma.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182</w:t>
      </w:r>
      <w:r>
        <w:rPr>
          <w:rFonts w:ascii="Book Antiqua" w:eastAsia="Book Antiqua" w:hAnsi="Book Antiqua" w:cs="Book Antiqua"/>
          <w:color w:val="000000"/>
        </w:rPr>
        <w:t>: 913-915 [PMID: 28771670 DOI: 10.1111/bjh.14878]</w:t>
      </w:r>
    </w:p>
    <w:p w14:paraId="450B3519" w14:textId="77777777" w:rsidR="00A77B3E" w:rsidRDefault="00787AA2">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Govi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Dognini</w:t>
      </w:r>
      <w:proofErr w:type="spellEnd"/>
      <w:r>
        <w:rPr>
          <w:rFonts w:ascii="Book Antiqua" w:eastAsia="Book Antiqua" w:hAnsi="Book Antiqua" w:cs="Book Antiqua"/>
          <w:color w:val="000000"/>
        </w:rPr>
        <w:t xml:space="preserve"> GP, Licata G, </w:t>
      </w:r>
      <w:proofErr w:type="spellStart"/>
      <w:r>
        <w:rPr>
          <w:rFonts w:ascii="Book Antiqua" w:eastAsia="Book Antiqua" w:hAnsi="Book Antiqua" w:cs="Book Antiqua"/>
          <w:color w:val="000000"/>
        </w:rPr>
        <w:t>Crocchiolo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Resti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Ferreri</w:t>
      </w:r>
      <w:proofErr w:type="spellEnd"/>
      <w:r>
        <w:rPr>
          <w:rFonts w:ascii="Book Antiqua" w:eastAsia="Book Antiqua" w:hAnsi="Book Antiqua" w:cs="Book Antiqua"/>
          <w:color w:val="000000"/>
        </w:rPr>
        <w:t xml:space="preserve"> AJ. Six-month oral clarithromycin regimen is safe and active in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marginal zone B-cell lymphomas: final results of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phase II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150</w:t>
      </w:r>
      <w:r>
        <w:rPr>
          <w:rFonts w:ascii="Book Antiqua" w:eastAsia="Book Antiqua" w:hAnsi="Book Antiqua" w:cs="Book Antiqua"/>
          <w:color w:val="000000"/>
        </w:rPr>
        <w:t>: 226-229 [PMID: 20433679 DOI: 10.1111/j.1365-2141.2010.08179.x]</w:t>
      </w:r>
    </w:p>
    <w:p w14:paraId="5A00EBD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064057F" w14:textId="77777777" w:rsidR="00A77B3E" w:rsidRDefault="00787AA2">
      <w:pPr>
        <w:spacing w:line="360" w:lineRule="auto"/>
        <w:jc w:val="both"/>
      </w:pPr>
      <w:r>
        <w:rPr>
          <w:rFonts w:ascii="Book Antiqua" w:eastAsia="Book Antiqua" w:hAnsi="Book Antiqua" w:cs="Book Antiqua"/>
          <w:b/>
          <w:color w:val="000000"/>
        </w:rPr>
        <w:lastRenderedPageBreak/>
        <w:t>Footnotes</w:t>
      </w:r>
    </w:p>
    <w:p w14:paraId="4833BF0A" w14:textId="77777777" w:rsidR="00A77B3E" w:rsidRDefault="00787AA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0434BDAD" w14:textId="77777777" w:rsidR="00A77B3E" w:rsidRDefault="00A77B3E">
      <w:pPr>
        <w:spacing w:line="360" w:lineRule="auto"/>
        <w:jc w:val="both"/>
      </w:pPr>
    </w:p>
    <w:p w14:paraId="765D3D8F" w14:textId="77777777" w:rsidR="00A77B3E" w:rsidRDefault="00787A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F7B20" w14:textId="77777777" w:rsidR="00A77B3E" w:rsidRDefault="00A77B3E">
      <w:pPr>
        <w:spacing w:line="360" w:lineRule="auto"/>
        <w:jc w:val="both"/>
      </w:pPr>
    </w:p>
    <w:p w14:paraId="56F37548" w14:textId="77777777" w:rsidR="00A77B3E" w:rsidRDefault="00787AA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4E73255" w14:textId="77777777" w:rsidR="00A77B3E" w:rsidRDefault="00787AA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82C54A" w14:textId="77777777" w:rsidR="00A77B3E" w:rsidRDefault="00A77B3E">
      <w:pPr>
        <w:spacing w:line="360" w:lineRule="auto"/>
        <w:jc w:val="both"/>
      </w:pPr>
    </w:p>
    <w:p w14:paraId="67D77CA0" w14:textId="77777777" w:rsidR="00A77B3E" w:rsidRDefault="00787A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50D4F0AC" w14:textId="77777777" w:rsidR="00A77B3E" w:rsidRDefault="00787A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421DB91" w14:textId="77777777" w:rsidR="00A77B3E" w:rsidRDefault="00787AA2">
      <w:pPr>
        <w:spacing w:line="360" w:lineRule="auto"/>
        <w:jc w:val="both"/>
      </w:pPr>
      <w:r>
        <w:rPr>
          <w:rFonts w:ascii="Book Antiqua" w:eastAsia="Book Antiqua" w:hAnsi="Book Antiqua" w:cs="Book Antiqua"/>
          <w:b/>
          <w:color w:val="000000"/>
        </w:rPr>
        <w:t xml:space="preserve">Article in press: </w:t>
      </w:r>
    </w:p>
    <w:p w14:paraId="71F0FE6C" w14:textId="77777777" w:rsidR="00A77B3E" w:rsidRDefault="00A77B3E">
      <w:pPr>
        <w:spacing w:line="360" w:lineRule="auto"/>
        <w:jc w:val="both"/>
      </w:pPr>
    </w:p>
    <w:p w14:paraId="455D70A4" w14:textId="77777777" w:rsidR="00A77B3E" w:rsidRDefault="00787AA2">
      <w:pPr>
        <w:spacing w:line="360" w:lineRule="auto"/>
        <w:jc w:val="both"/>
      </w:pPr>
      <w:r>
        <w:rPr>
          <w:rFonts w:ascii="Book Antiqua" w:eastAsia="Book Antiqua" w:hAnsi="Book Antiqua" w:cs="Book Antiqua"/>
          <w:b/>
          <w:color w:val="000000"/>
        </w:rPr>
        <w:t xml:space="preserve">Specialty type: </w:t>
      </w:r>
      <w:r w:rsidRPr="00E700C2">
        <w:rPr>
          <w:rFonts w:ascii="Book Antiqua" w:eastAsia="微软雅黑" w:hAnsi="Book Antiqua" w:cs="宋体"/>
        </w:rPr>
        <w:t>Oncology</w:t>
      </w:r>
    </w:p>
    <w:p w14:paraId="2CB723B6" w14:textId="77777777" w:rsidR="00A77B3E" w:rsidRDefault="00787A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Austria</w:t>
      </w:r>
    </w:p>
    <w:p w14:paraId="08E1D8AF" w14:textId="77777777" w:rsidR="00A77B3E" w:rsidRDefault="00787AA2">
      <w:pPr>
        <w:spacing w:line="360" w:lineRule="auto"/>
        <w:jc w:val="both"/>
      </w:pPr>
      <w:r>
        <w:rPr>
          <w:rFonts w:ascii="Book Antiqua" w:eastAsia="Book Antiqua" w:hAnsi="Book Antiqua" w:cs="Book Antiqua"/>
          <w:b/>
          <w:color w:val="000000"/>
        </w:rPr>
        <w:t>Peer-review report’s scientific quality classification</w:t>
      </w:r>
    </w:p>
    <w:p w14:paraId="5B4263B3" w14:textId="77777777" w:rsidR="00A77B3E" w:rsidRDefault="00787AA2">
      <w:pPr>
        <w:spacing w:line="360" w:lineRule="auto"/>
        <w:jc w:val="both"/>
      </w:pPr>
      <w:r>
        <w:rPr>
          <w:rFonts w:ascii="Book Antiqua" w:eastAsia="Book Antiqua" w:hAnsi="Book Antiqua" w:cs="Book Antiqua"/>
          <w:color w:val="000000"/>
        </w:rPr>
        <w:t>Grade A (Excellent): 0</w:t>
      </w:r>
    </w:p>
    <w:p w14:paraId="1CF7B7BA" w14:textId="77777777" w:rsidR="00A77B3E" w:rsidRDefault="00787AA2">
      <w:pPr>
        <w:spacing w:line="360" w:lineRule="auto"/>
        <w:jc w:val="both"/>
      </w:pPr>
      <w:r>
        <w:rPr>
          <w:rFonts w:ascii="Book Antiqua" w:eastAsia="Book Antiqua" w:hAnsi="Book Antiqua" w:cs="Book Antiqua"/>
          <w:color w:val="000000"/>
        </w:rPr>
        <w:t>Grade B (Very good): B</w:t>
      </w:r>
    </w:p>
    <w:p w14:paraId="66500B0C" w14:textId="77777777" w:rsidR="00A77B3E" w:rsidRDefault="00787AA2">
      <w:pPr>
        <w:spacing w:line="360" w:lineRule="auto"/>
        <w:jc w:val="both"/>
      </w:pPr>
      <w:r>
        <w:rPr>
          <w:rFonts w:ascii="Book Antiqua" w:eastAsia="Book Antiqua" w:hAnsi="Book Antiqua" w:cs="Book Antiqua"/>
          <w:color w:val="000000"/>
        </w:rPr>
        <w:t>Grade C (Good): 0</w:t>
      </w:r>
    </w:p>
    <w:p w14:paraId="27C4B935" w14:textId="77777777" w:rsidR="00A77B3E" w:rsidRDefault="00787AA2">
      <w:pPr>
        <w:spacing w:line="360" w:lineRule="auto"/>
        <w:jc w:val="both"/>
      </w:pPr>
      <w:r>
        <w:rPr>
          <w:rFonts w:ascii="Book Antiqua" w:eastAsia="Book Antiqua" w:hAnsi="Book Antiqua" w:cs="Book Antiqua"/>
          <w:color w:val="000000"/>
        </w:rPr>
        <w:t>Grade D (Fair): 0</w:t>
      </w:r>
    </w:p>
    <w:p w14:paraId="4101E4AB" w14:textId="77777777" w:rsidR="00A77B3E" w:rsidRDefault="00787AA2">
      <w:pPr>
        <w:spacing w:line="360" w:lineRule="auto"/>
        <w:jc w:val="both"/>
      </w:pPr>
      <w:r>
        <w:rPr>
          <w:rFonts w:ascii="Book Antiqua" w:eastAsia="Book Antiqua" w:hAnsi="Book Antiqua" w:cs="Book Antiqua"/>
          <w:color w:val="000000"/>
        </w:rPr>
        <w:t>Grade E (Poor): 0</w:t>
      </w:r>
    </w:p>
    <w:p w14:paraId="00AE59BA" w14:textId="77777777" w:rsidR="00A77B3E" w:rsidRDefault="00A77B3E">
      <w:pPr>
        <w:spacing w:line="360" w:lineRule="auto"/>
        <w:jc w:val="both"/>
      </w:pPr>
    </w:p>
    <w:p w14:paraId="3BB4F3BC" w14:textId="77777777" w:rsidR="00A77B3E" w:rsidRDefault="00787A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Asano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2D5C6E">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27F751DC" w14:textId="77777777" w:rsidR="002D5C6E" w:rsidRPr="002D5C6E" w:rsidRDefault="002D5C6E">
      <w:pPr>
        <w:spacing w:line="360" w:lineRule="auto"/>
        <w:jc w:val="both"/>
        <w:rPr>
          <w:lang w:eastAsia="zh-CN"/>
        </w:rPr>
        <w:sectPr w:rsidR="002D5C6E" w:rsidRPr="002D5C6E">
          <w:pgSz w:w="12240" w:h="15840"/>
          <w:pgMar w:top="1440" w:right="1440" w:bottom="1440" w:left="1440" w:header="720" w:footer="720" w:gutter="0"/>
          <w:cols w:space="720"/>
          <w:docGrid w:linePitch="360"/>
        </w:sectPr>
      </w:pPr>
    </w:p>
    <w:p w14:paraId="560C2CB4" w14:textId="77777777" w:rsidR="00A77B3E" w:rsidRDefault="00787A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C1BCFAE" w14:textId="4BB89644" w:rsidR="002D5C6E" w:rsidRPr="002D5C6E" w:rsidRDefault="00664CF1">
      <w:pPr>
        <w:spacing w:line="360" w:lineRule="auto"/>
        <w:jc w:val="both"/>
        <w:rPr>
          <w:lang w:eastAsia="zh-CN"/>
        </w:rPr>
      </w:pPr>
      <w:r>
        <w:rPr>
          <w:noProof/>
          <w:lang w:eastAsia="zh-CN"/>
        </w:rPr>
        <w:drawing>
          <wp:inline distT="0" distB="0" distL="0" distR="0" wp14:anchorId="23F69C3A" wp14:editId="2BF1C9C9">
            <wp:extent cx="4661719" cy="4966978"/>
            <wp:effectExtent l="0" t="0" r="5715" b="5080"/>
            <wp:docPr id="2" name="图片 2" descr="C:\Users\chenc\Desktop\工作-北京百世登\编辑工作\2020-08-04 待编辑\64920-13177-9.2\琛琛整理\64920-PDF\6492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920-13177-9.2\琛琛整理\64920-PDF\6492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1958" cy="4967232"/>
                    </a:xfrm>
                    <a:prstGeom prst="rect">
                      <a:avLst/>
                    </a:prstGeom>
                    <a:noFill/>
                    <a:ln>
                      <a:noFill/>
                    </a:ln>
                  </pic:spPr>
                </pic:pic>
              </a:graphicData>
            </a:graphic>
          </wp:inline>
        </w:drawing>
      </w:r>
    </w:p>
    <w:p w14:paraId="41FB1B54" w14:textId="77777777" w:rsidR="00A77B3E" w:rsidRPr="007907F4" w:rsidRDefault="00787AA2">
      <w:pPr>
        <w:spacing w:line="360" w:lineRule="auto"/>
        <w:jc w:val="both"/>
        <w:rPr>
          <w:lang w:eastAsia="zh-CN"/>
        </w:rPr>
      </w:pPr>
      <w:r>
        <w:rPr>
          <w:rFonts w:ascii="Book Antiqua" w:eastAsia="Book Antiqua" w:hAnsi="Book Antiqua" w:cs="Book Antiqua"/>
          <w:b/>
          <w:bCs/>
          <w:color w:val="000000"/>
          <w:szCs w:val="22"/>
        </w:rPr>
        <w:t>Figure 1</w:t>
      </w:r>
      <w:r w:rsidR="002D5C6E">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Graphical depiction of the interplay of </w:t>
      </w:r>
      <w:r w:rsidR="002D5C6E" w:rsidRPr="002D5C6E">
        <w:rPr>
          <w:rFonts w:ascii="Book Antiqua" w:eastAsia="Book Antiqua" w:hAnsi="Book Antiqua" w:cs="Book Antiqua"/>
          <w:b/>
          <w:bCs/>
          <w:color w:val="000000"/>
          <w:szCs w:val="22"/>
        </w:rPr>
        <w:t>mucosa-associated lymphoid tissue</w:t>
      </w:r>
      <w:r>
        <w:rPr>
          <w:rFonts w:ascii="Book Antiqua" w:eastAsia="Book Antiqua" w:hAnsi="Book Antiqua" w:cs="Book Antiqua"/>
          <w:b/>
          <w:bCs/>
          <w:color w:val="000000"/>
          <w:szCs w:val="22"/>
        </w:rPr>
        <w:t xml:space="preserve"> lymphoma cells with their microenvironment.</w:t>
      </w:r>
      <w:r>
        <w:rPr>
          <w:rFonts w:ascii="Book Antiqua" w:eastAsia="Book Antiqua" w:hAnsi="Book Antiqua" w:cs="Book Antiqua"/>
          <w:color w:val="000000"/>
          <w:szCs w:val="22"/>
        </w:rPr>
        <w:t xml:space="preserve"> </w:t>
      </w:r>
      <w:r w:rsidR="002D5C6E">
        <w:rPr>
          <w:rFonts w:ascii="Book Antiqua" w:eastAsia="Book Antiqua" w:hAnsi="Book Antiqua" w:cs="Book Antiqua"/>
          <w:i/>
          <w:iCs/>
          <w:color w:val="000000"/>
        </w:rPr>
        <w:t>Helicobacter pylori</w:t>
      </w:r>
      <w:r w:rsidR="002D5C6E">
        <w:rPr>
          <w:rFonts w:ascii="Book Antiqua" w:hAnsi="Book Antiqua" w:cs="Book Antiqua" w:hint="eastAsia"/>
          <w:iCs/>
          <w:color w:val="000000"/>
          <w:lang w:eastAsia="zh-CN"/>
        </w:rPr>
        <w:t xml:space="preserve"> (</w:t>
      </w:r>
      <w:r w:rsidR="002D5C6E">
        <w:rPr>
          <w:rFonts w:ascii="Book Antiqua" w:eastAsia="Book Antiqua" w:hAnsi="Book Antiqua" w:cs="Book Antiqua"/>
          <w:i/>
          <w:iCs/>
          <w:color w:val="000000"/>
        </w:rPr>
        <w:t>H. pylori</w:t>
      </w:r>
      <w:r w:rsidR="002D5C6E">
        <w:rPr>
          <w:rFonts w:ascii="Book Antiqua" w:hAnsi="Book Antiqua" w:cs="Book Antiqua" w:hint="eastAsia"/>
          <w:iCs/>
          <w:color w:val="000000"/>
          <w:lang w:eastAsia="zh-CN"/>
        </w:rPr>
        <w:t>)</w:t>
      </w:r>
      <w:r>
        <w:rPr>
          <w:rFonts w:ascii="Book Antiqua" w:eastAsia="Book Antiqua" w:hAnsi="Book Antiqua" w:cs="Book Antiqua"/>
          <w:color w:val="000000"/>
          <w:szCs w:val="22"/>
        </w:rPr>
        <w:t xml:space="preserve">, other bacteria and/or autoantigens (auto-AGs) support an immune regulatory microenvironment promoting </w:t>
      </w:r>
      <w:r w:rsidR="002D5C6E">
        <w:rPr>
          <w:rFonts w:ascii="Book Antiqua" w:eastAsia="Book Antiqua" w:hAnsi="Book Antiqua" w:cs="Book Antiqua"/>
          <w:color w:val="000000"/>
        </w:rPr>
        <w:t>mucosa-associated lymphoid tissue</w:t>
      </w:r>
      <w:r w:rsidR="002D5C6E">
        <w:rPr>
          <w:rFonts w:ascii="Book Antiqua" w:eastAsia="Book Antiqua" w:hAnsi="Book Antiqua" w:cs="Book Antiqua"/>
          <w:color w:val="000000"/>
          <w:szCs w:val="22"/>
        </w:rPr>
        <w:t xml:space="preserve"> </w:t>
      </w:r>
      <w:r w:rsidR="002D5C6E">
        <w:rPr>
          <w:rFonts w:ascii="Book Antiqua" w:hAnsi="Book Antiqua" w:cs="Book Antiqua" w:hint="eastAsia"/>
          <w:color w:val="000000"/>
          <w:szCs w:val="22"/>
          <w:lang w:eastAsia="zh-CN"/>
        </w:rPr>
        <w:t>(</w:t>
      </w:r>
      <w:r>
        <w:rPr>
          <w:rFonts w:ascii="Book Antiqua" w:eastAsia="Book Antiqua" w:hAnsi="Book Antiqua" w:cs="Book Antiqua"/>
          <w:color w:val="000000"/>
          <w:szCs w:val="22"/>
        </w:rPr>
        <w:t>MALT</w:t>
      </w:r>
      <w:r w:rsidR="002D5C6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lymphomagenesis in different organs. </w:t>
      </w:r>
      <w:r w:rsidR="007907F4">
        <w:rPr>
          <w:rFonts w:ascii="Book Antiqua" w:hAnsi="Book Antiqua" w:cs="Book Antiqua" w:hint="eastAsia"/>
          <w:color w:val="000000"/>
          <w:szCs w:val="22"/>
          <w:lang w:eastAsia="zh-CN"/>
        </w:rPr>
        <w:t>First,</w:t>
      </w:r>
      <w:r>
        <w:rPr>
          <w:rFonts w:ascii="Book Antiqua" w:eastAsia="Book Antiqua" w:hAnsi="Book Antiqua" w:cs="Book Antiqua"/>
          <w:color w:val="000000"/>
          <w:szCs w:val="22"/>
        </w:rPr>
        <w:t xml:space="preserve"> </w:t>
      </w:r>
      <w:r w:rsidR="007907F4">
        <w:rPr>
          <w:rFonts w:ascii="Book Antiqua" w:hAnsi="Book Antiqua" w:cs="Book Antiqua" w:hint="eastAsia"/>
          <w:color w:val="000000"/>
          <w:szCs w:val="22"/>
          <w:lang w:eastAsia="zh-CN"/>
        </w:rPr>
        <w:t>r</w:t>
      </w:r>
      <w:r>
        <w:rPr>
          <w:rFonts w:ascii="Book Antiqua" w:eastAsia="Book Antiqua" w:hAnsi="Book Antiqua" w:cs="Book Antiqua"/>
          <w:color w:val="000000"/>
          <w:szCs w:val="22"/>
        </w:rPr>
        <w:t>egulatory T cells</w:t>
      </w:r>
      <w:r w:rsidR="002D5C6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are activated and suppress the immune response by maintaining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colonialization and influencing cytotoxic T cells, which possess malfunctions and therefore cannot inhibit the expansion of MALT lymphoma cells. </w:t>
      </w:r>
      <w:r w:rsidR="007907F4">
        <w:rPr>
          <w:rFonts w:ascii="Book Antiqua" w:hAnsi="Book Antiqua" w:cs="Book Antiqua" w:hint="eastAsia"/>
          <w:color w:val="000000"/>
          <w:szCs w:val="22"/>
          <w:lang w:eastAsia="zh-CN"/>
        </w:rPr>
        <w:t>Second,</w:t>
      </w:r>
      <w:r w:rsidR="002D5C6E">
        <w:rPr>
          <w:rFonts w:ascii="Book Antiqua" w:hAnsi="Book Antiqua" w:cs="Book Antiqua" w:hint="eastAsia"/>
          <w:color w:val="000000"/>
          <w:szCs w:val="22"/>
          <w:lang w:eastAsia="zh-CN"/>
        </w:rPr>
        <w:t xml:space="preserve"> </w:t>
      </w:r>
      <w:r w:rsidR="007907F4">
        <w:rPr>
          <w:rFonts w:ascii="Book Antiqua" w:hAnsi="Book Antiqua" w:cs="Book Antiqua" w:hint="eastAsia"/>
          <w:color w:val="000000"/>
          <w:szCs w:val="22"/>
          <w:lang w:eastAsia="zh-CN"/>
        </w:rPr>
        <w:t>e</w:t>
      </w:r>
      <w:r>
        <w:rPr>
          <w:rFonts w:ascii="Book Antiqua" w:eastAsia="Book Antiqua" w:hAnsi="Book Antiqua" w:cs="Book Antiqua"/>
          <w:color w:val="000000"/>
          <w:szCs w:val="22"/>
        </w:rPr>
        <w:t xml:space="preserve">osinophils and macrophages express </w:t>
      </w:r>
      <w:r w:rsidR="007907F4">
        <w:rPr>
          <w:rFonts w:ascii="Book Antiqua" w:eastAsia="Book Antiqua" w:hAnsi="Book Antiqua" w:cs="Book Antiqua"/>
          <w:color w:val="000000"/>
        </w:rPr>
        <w:t>a proliferation-inducing ligand (APRIL) and B cell-activating factor</w:t>
      </w:r>
      <w:r>
        <w:rPr>
          <w:rFonts w:ascii="Book Antiqua" w:eastAsia="Book Antiqua" w:hAnsi="Book Antiqua" w:cs="Book Antiqua"/>
          <w:color w:val="000000"/>
          <w:szCs w:val="22"/>
        </w:rPr>
        <w:t xml:space="preserve">, supporting lymphomagenesis. The production of APRIL is induced by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antigens and </w:t>
      </w:r>
      <w:r w:rsidR="007907F4">
        <w:rPr>
          <w:rFonts w:ascii="Book Antiqua" w:eastAsia="Book Antiqua" w:hAnsi="Book Antiqua" w:cs="Book Antiqua"/>
          <w:i/>
          <w:iCs/>
          <w:color w:val="000000"/>
          <w:szCs w:val="22"/>
        </w:rPr>
        <w:t xml:space="preserve">H. </w:t>
      </w:r>
      <w:r w:rsidR="007907F4">
        <w:rPr>
          <w:rFonts w:ascii="Book Antiqua" w:eastAsia="Book Antiqua" w:hAnsi="Book Antiqua" w:cs="Book Antiqua"/>
          <w:i/>
          <w:iCs/>
          <w:color w:val="000000"/>
          <w:szCs w:val="22"/>
        </w:rPr>
        <w:lastRenderedPageBreak/>
        <w:t>pylori</w:t>
      </w:r>
      <w:r>
        <w:rPr>
          <w:rFonts w:ascii="Book Antiqua" w:eastAsia="Book Antiqua" w:hAnsi="Book Antiqua" w:cs="Book Antiqua"/>
          <w:color w:val="000000"/>
          <w:szCs w:val="22"/>
        </w:rPr>
        <w:t xml:space="preserve">-specific T cells. </w:t>
      </w:r>
      <w:r w:rsidR="007907F4">
        <w:rPr>
          <w:rFonts w:ascii="Book Antiqua" w:hAnsi="Book Antiqua" w:cs="Book Antiqua" w:hint="eastAsia"/>
          <w:color w:val="000000"/>
          <w:szCs w:val="22"/>
          <w:lang w:eastAsia="zh-CN"/>
        </w:rPr>
        <w:t>Third,</w:t>
      </w:r>
      <w:r>
        <w:rPr>
          <w:rFonts w:ascii="Book Antiqua" w:eastAsia="Book Antiqua" w:hAnsi="Book Antiqua" w:cs="Book Antiqua"/>
          <w:color w:val="000000"/>
          <w:szCs w:val="22"/>
        </w:rPr>
        <w:t xml:space="preserve"> T helper</w:t>
      </w:r>
      <w:r w:rsidR="007907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cells and their cytokines (IL-4, Il-5, and IL-10) promote the growth and differentiation of lymphoma cells and are stimulated by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and/or auto-AGs.</w:t>
      </w:r>
      <w:r w:rsidR="002D5C6E">
        <w:rPr>
          <w:rFonts w:ascii="Book Antiqua" w:hAnsi="Book Antiqua" w:cs="Book Antiqua" w:hint="eastAsia"/>
          <w:color w:val="000000"/>
          <w:szCs w:val="22"/>
          <w:lang w:eastAsia="zh-CN"/>
        </w:rPr>
        <w:t xml:space="preserve"> MALT: </w:t>
      </w:r>
      <w:r w:rsidR="002D5C6E">
        <w:rPr>
          <w:rFonts w:ascii="Book Antiqua" w:hAnsi="Book Antiqua" w:cs="Book Antiqua" w:hint="eastAsia"/>
          <w:color w:val="000000"/>
          <w:lang w:eastAsia="zh-CN"/>
        </w:rPr>
        <w:t>M</w:t>
      </w:r>
      <w:r w:rsidR="002D5C6E">
        <w:rPr>
          <w:rFonts w:ascii="Book Antiqua" w:eastAsia="Book Antiqua" w:hAnsi="Book Antiqua" w:cs="Book Antiqua"/>
          <w:color w:val="000000"/>
        </w:rPr>
        <w:t>ucosa-associated lymphoid tissue</w:t>
      </w:r>
      <w:r w:rsidR="002D5C6E">
        <w:rPr>
          <w:rFonts w:ascii="Book Antiqua" w:hAnsi="Book Antiqua" w:cs="Book Antiqua" w:hint="eastAsia"/>
          <w:color w:val="000000"/>
          <w:lang w:eastAsia="zh-CN"/>
        </w:rPr>
        <w:t xml:space="preserve">; </w:t>
      </w:r>
      <w:r w:rsidR="002D5C6E">
        <w:rPr>
          <w:rFonts w:ascii="Book Antiqua" w:eastAsia="Book Antiqua" w:hAnsi="Book Antiqua" w:cs="Book Antiqua"/>
          <w:i/>
          <w:iCs/>
          <w:color w:val="000000"/>
        </w:rPr>
        <w:t>H. pylori</w:t>
      </w:r>
      <w:r w:rsidR="002D5C6E">
        <w:rPr>
          <w:rFonts w:ascii="Book Antiqua" w:hAnsi="Book Antiqua" w:cs="Book Antiqua" w:hint="eastAsia"/>
          <w:iCs/>
          <w:color w:val="000000"/>
          <w:lang w:eastAsia="zh-CN"/>
        </w:rPr>
        <w:t>:</w:t>
      </w:r>
      <w:r w:rsidR="002D5C6E" w:rsidRPr="002D5C6E">
        <w:rPr>
          <w:rFonts w:ascii="Book Antiqua" w:eastAsia="Book Antiqua" w:hAnsi="Book Antiqua" w:cs="Book Antiqua"/>
          <w:iCs/>
          <w:color w:val="000000"/>
        </w:rPr>
        <w:t xml:space="preserve"> </w:t>
      </w:r>
      <w:r w:rsidR="002D5C6E">
        <w:rPr>
          <w:rFonts w:ascii="Book Antiqua" w:eastAsia="Book Antiqua" w:hAnsi="Book Antiqua" w:cs="Book Antiqua"/>
          <w:i/>
          <w:iCs/>
          <w:color w:val="000000"/>
        </w:rPr>
        <w:t>Helicobacter pylori</w:t>
      </w:r>
      <w:r w:rsidR="002D5C6E">
        <w:rPr>
          <w:rFonts w:ascii="Book Antiqua" w:hAnsi="Book Antiqua" w:cs="Book Antiqua" w:hint="eastAsia"/>
          <w:iCs/>
          <w:color w:val="000000"/>
          <w:lang w:eastAsia="zh-CN"/>
        </w:rPr>
        <w:t>;</w:t>
      </w:r>
      <w:r w:rsidR="002D5C6E" w:rsidRPr="002D5C6E">
        <w:rPr>
          <w:rFonts w:ascii="Book Antiqua" w:eastAsia="Book Antiqua" w:hAnsi="Book Antiqua" w:cs="Book Antiqua"/>
          <w:color w:val="000000"/>
          <w:szCs w:val="22"/>
        </w:rPr>
        <w:t xml:space="preserve"> </w:t>
      </w:r>
      <w:r w:rsidR="002D5C6E">
        <w:rPr>
          <w:rFonts w:ascii="Book Antiqua" w:eastAsia="Book Antiqua" w:hAnsi="Book Antiqua" w:cs="Book Antiqua"/>
          <w:color w:val="000000"/>
          <w:szCs w:val="22"/>
        </w:rPr>
        <w:t>Tregs</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eastAsia="Book Antiqua" w:hAnsi="Book Antiqua" w:cs="Book Antiqua"/>
          <w:color w:val="000000"/>
          <w:szCs w:val="22"/>
        </w:rPr>
        <w:t>Regulatory T cells</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eastAsia="Book Antiqua" w:hAnsi="Book Antiqua" w:cs="Book Antiqua"/>
          <w:color w:val="000000"/>
          <w:szCs w:val="22"/>
        </w:rPr>
        <w:t>CTL</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hAnsi="Book Antiqua" w:cs="Book Antiqua" w:hint="eastAsia"/>
          <w:color w:val="000000"/>
          <w:szCs w:val="22"/>
          <w:lang w:eastAsia="zh-CN"/>
        </w:rPr>
        <w:t>C</w:t>
      </w:r>
      <w:r w:rsidR="002D5C6E">
        <w:rPr>
          <w:rFonts w:ascii="Book Antiqua" w:eastAsia="Book Antiqua" w:hAnsi="Book Antiqua" w:cs="Book Antiqua"/>
          <w:color w:val="000000"/>
          <w:szCs w:val="22"/>
        </w:rPr>
        <w:t>ytotoxic T cell</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hAnsi="Book Antiqua" w:cs="Book Antiqua" w:hint="eastAsia"/>
          <w:color w:val="000000"/>
          <w:szCs w:val="22"/>
          <w:lang w:eastAsia="zh-CN"/>
        </w:rPr>
        <w:t>A</w:t>
      </w:r>
      <w:r w:rsidR="002D5C6E">
        <w:rPr>
          <w:rFonts w:ascii="Book Antiqua" w:eastAsia="Book Antiqua" w:hAnsi="Book Antiqua" w:cs="Book Antiqua"/>
          <w:color w:val="000000"/>
          <w:szCs w:val="22"/>
        </w:rPr>
        <w:t>uto-AG</w:t>
      </w:r>
      <w:r w:rsidR="002D5C6E">
        <w:rPr>
          <w:rFonts w:ascii="Book Antiqua" w:hAnsi="Book Antiqua" w:cs="Book Antiqua" w:hint="eastAsia"/>
          <w:color w:val="000000"/>
          <w:szCs w:val="22"/>
          <w:lang w:eastAsia="zh-CN"/>
        </w:rPr>
        <w:t>: A</w:t>
      </w:r>
      <w:r w:rsidR="002D5C6E">
        <w:rPr>
          <w:rFonts w:ascii="Book Antiqua" w:eastAsia="Book Antiqua" w:hAnsi="Book Antiqua" w:cs="Book Antiqua"/>
          <w:color w:val="000000"/>
          <w:szCs w:val="22"/>
        </w:rPr>
        <w:t>utoantigen</w:t>
      </w:r>
      <w:r w:rsidR="002D5C6E">
        <w:rPr>
          <w:rFonts w:ascii="Book Antiqua" w:hAnsi="Book Antiqua" w:cs="Book Antiqua" w:hint="eastAsia"/>
          <w:color w:val="000000"/>
          <w:szCs w:val="22"/>
          <w:lang w:eastAsia="zh-CN"/>
        </w:rPr>
        <w:t>;</w:t>
      </w:r>
      <w:r w:rsidR="007907F4">
        <w:rPr>
          <w:rFonts w:ascii="Book Antiqua" w:hAnsi="Book Antiqua" w:cs="Book Antiqua" w:hint="eastAsia"/>
          <w:color w:val="000000"/>
          <w:szCs w:val="22"/>
          <w:lang w:eastAsia="zh-CN"/>
        </w:rPr>
        <w:t xml:space="preserve"> Th: </w:t>
      </w:r>
      <w:r w:rsidR="007907F4">
        <w:rPr>
          <w:rFonts w:ascii="Book Antiqua" w:eastAsia="Book Antiqua" w:hAnsi="Book Antiqua" w:cs="Book Antiqua"/>
          <w:color w:val="000000"/>
          <w:szCs w:val="22"/>
        </w:rPr>
        <w:t>T helper</w:t>
      </w:r>
      <w:r w:rsidR="007907F4">
        <w:rPr>
          <w:rFonts w:ascii="Book Antiqua" w:hAnsi="Book Antiqua" w:cs="Book Antiqua" w:hint="eastAsia"/>
          <w:color w:val="000000"/>
          <w:szCs w:val="22"/>
          <w:lang w:eastAsia="zh-CN"/>
        </w:rPr>
        <w:t>.</w:t>
      </w:r>
    </w:p>
    <w:sectPr w:rsidR="00A77B3E" w:rsidRPr="00790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6DB8" w14:textId="77777777" w:rsidR="00A573D5" w:rsidRDefault="00A573D5" w:rsidP="00FB4F93">
      <w:r>
        <w:separator/>
      </w:r>
    </w:p>
  </w:endnote>
  <w:endnote w:type="continuationSeparator" w:id="0">
    <w:p w14:paraId="603124D6" w14:textId="77777777" w:rsidR="00A573D5" w:rsidRDefault="00A573D5" w:rsidP="00FB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141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BBD5383" w14:textId="77777777" w:rsidR="00FB4F93" w:rsidRPr="00FB4F93" w:rsidRDefault="00FB4F93" w:rsidP="00FB4F93">
            <w:pPr>
              <w:pStyle w:val="ac"/>
              <w:jc w:val="right"/>
              <w:rPr>
                <w:rFonts w:ascii="Book Antiqua" w:hAnsi="Book Antiqua"/>
                <w:sz w:val="24"/>
                <w:szCs w:val="24"/>
              </w:rPr>
            </w:pPr>
            <w:r w:rsidRPr="00FB4F93">
              <w:rPr>
                <w:rFonts w:ascii="Book Antiqua" w:hAnsi="Book Antiqua"/>
                <w:sz w:val="24"/>
                <w:szCs w:val="24"/>
                <w:lang w:val="zh-CN" w:eastAsia="zh-CN"/>
              </w:rPr>
              <w:t xml:space="preserve"> </w:t>
            </w:r>
            <w:r w:rsidRPr="00FB4F93">
              <w:rPr>
                <w:rFonts w:ascii="Book Antiqua" w:hAnsi="Book Antiqua"/>
                <w:bCs/>
                <w:sz w:val="24"/>
                <w:szCs w:val="24"/>
              </w:rPr>
              <w:fldChar w:fldCharType="begin"/>
            </w:r>
            <w:r w:rsidRPr="00FB4F93">
              <w:rPr>
                <w:rFonts w:ascii="Book Antiqua" w:hAnsi="Book Antiqua"/>
                <w:bCs/>
                <w:sz w:val="24"/>
                <w:szCs w:val="24"/>
              </w:rPr>
              <w:instrText>PAGE</w:instrText>
            </w:r>
            <w:r w:rsidRPr="00FB4F93">
              <w:rPr>
                <w:rFonts w:ascii="Book Antiqua" w:hAnsi="Book Antiqua"/>
                <w:bCs/>
                <w:sz w:val="24"/>
                <w:szCs w:val="24"/>
              </w:rPr>
              <w:fldChar w:fldCharType="separate"/>
            </w:r>
            <w:r w:rsidR="00AD2AF2">
              <w:rPr>
                <w:rFonts w:ascii="Book Antiqua" w:hAnsi="Book Antiqua"/>
                <w:bCs/>
                <w:noProof/>
                <w:sz w:val="24"/>
                <w:szCs w:val="24"/>
              </w:rPr>
              <w:t>6</w:t>
            </w:r>
            <w:r w:rsidRPr="00FB4F93">
              <w:rPr>
                <w:rFonts w:ascii="Book Antiqua" w:hAnsi="Book Antiqua"/>
                <w:bCs/>
                <w:sz w:val="24"/>
                <w:szCs w:val="24"/>
              </w:rPr>
              <w:fldChar w:fldCharType="end"/>
            </w:r>
            <w:r w:rsidRPr="00FB4F93">
              <w:rPr>
                <w:rFonts w:ascii="Book Antiqua" w:hAnsi="Book Antiqua"/>
                <w:sz w:val="24"/>
                <w:szCs w:val="24"/>
                <w:lang w:val="zh-CN" w:eastAsia="zh-CN"/>
              </w:rPr>
              <w:t xml:space="preserve"> / </w:t>
            </w:r>
            <w:r w:rsidRPr="00FB4F93">
              <w:rPr>
                <w:rFonts w:ascii="Book Antiqua" w:hAnsi="Book Antiqua"/>
                <w:bCs/>
                <w:sz w:val="24"/>
                <w:szCs w:val="24"/>
              </w:rPr>
              <w:fldChar w:fldCharType="begin"/>
            </w:r>
            <w:r w:rsidRPr="00FB4F93">
              <w:rPr>
                <w:rFonts w:ascii="Book Antiqua" w:hAnsi="Book Antiqua"/>
                <w:bCs/>
                <w:sz w:val="24"/>
                <w:szCs w:val="24"/>
              </w:rPr>
              <w:instrText>NUMPAGES</w:instrText>
            </w:r>
            <w:r w:rsidRPr="00FB4F93">
              <w:rPr>
                <w:rFonts w:ascii="Book Antiqua" w:hAnsi="Book Antiqua"/>
                <w:bCs/>
                <w:sz w:val="24"/>
                <w:szCs w:val="24"/>
              </w:rPr>
              <w:fldChar w:fldCharType="separate"/>
            </w:r>
            <w:r w:rsidR="00AD2AF2">
              <w:rPr>
                <w:rFonts w:ascii="Book Antiqua" w:hAnsi="Book Antiqua"/>
                <w:bCs/>
                <w:noProof/>
                <w:sz w:val="24"/>
                <w:szCs w:val="24"/>
              </w:rPr>
              <w:t>25</w:t>
            </w:r>
            <w:r w:rsidRPr="00FB4F93">
              <w:rPr>
                <w:rFonts w:ascii="Book Antiqua" w:hAnsi="Book Antiqua"/>
                <w:bCs/>
                <w:sz w:val="24"/>
                <w:szCs w:val="24"/>
              </w:rPr>
              <w:fldChar w:fldCharType="end"/>
            </w:r>
          </w:p>
        </w:sdtContent>
      </w:sdt>
    </w:sdtContent>
  </w:sdt>
  <w:p w14:paraId="2939C3C6" w14:textId="77777777" w:rsidR="00FB4F93" w:rsidRPr="00FB4F93" w:rsidRDefault="00FB4F93" w:rsidP="00FB4F93">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F30F" w14:textId="77777777" w:rsidR="00A573D5" w:rsidRDefault="00A573D5" w:rsidP="00FB4F93">
      <w:r>
        <w:separator/>
      </w:r>
    </w:p>
  </w:footnote>
  <w:footnote w:type="continuationSeparator" w:id="0">
    <w:p w14:paraId="675A1147" w14:textId="77777777" w:rsidR="00A573D5" w:rsidRDefault="00A573D5" w:rsidP="00FB4F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4A92"/>
    <w:rsid w:val="00184204"/>
    <w:rsid w:val="001F0218"/>
    <w:rsid w:val="00250186"/>
    <w:rsid w:val="00291663"/>
    <w:rsid w:val="002D5C6E"/>
    <w:rsid w:val="003E1DD6"/>
    <w:rsid w:val="005A1E01"/>
    <w:rsid w:val="00664CF1"/>
    <w:rsid w:val="006734F7"/>
    <w:rsid w:val="006B309D"/>
    <w:rsid w:val="006F7BE7"/>
    <w:rsid w:val="007042C9"/>
    <w:rsid w:val="00787AA2"/>
    <w:rsid w:val="007907F4"/>
    <w:rsid w:val="00934D05"/>
    <w:rsid w:val="009C00BA"/>
    <w:rsid w:val="009D678B"/>
    <w:rsid w:val="009E1397"/>
    <w:rsid w:val="00A573D5"/>
    <w:rsid w:val="00A77B3E"/>
    <w:rsid w:val="00AD2AF2"/>
    <w:rsid w:val="00C62A09"/>
    <w:rsid w:val="00C70A24"/>
    <w:rsid w:val="00CA2A55"/>
    <w:rsid w:val="00D42F8A"/>
    <w:rsid w:val="00F307AD"/>
    <w:rsid w:val="00F37B31"/>
    <w:rsid w:val="00FB4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28BB4"/>
  <w15:docId w15:val="{FB1CA24F-EE61-4DBE-A4F3-7E1FB5BE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87AA2"/>
    <w:rPr>
      <w:sz w:val="21"/>
      <w:szCs w:val="21"/>
    </w:rPr>
  </w:style>
  <w:style w:type="paragraph" w:styleId="a4">
    <w:name w:val="annotation text"/>
    <w:basedOn w:val="a"/>
    <w:link w:val="a5"/>
    <w:rsid w:val="00787AA2"/>
  </w:style>
  <w:style w:type="character" w:customStyle="1" w:styleId="a5">
    <w:name w:val="批注文字 字符"/>
    <w:basedOn w:val="a0"/>
    <w:link w:val="a4"/>
    <w:rsid w:val="00787AA2"/>
    <w:rPr>
      <w:sz w:val="24"/>
      <w:szCs w:val="24"/>
    </w:rPr>
  </w:style>
  <w:style w:type="paragraph" w:styleId="a6">
    <w:name w:val="annotation subject"/>
    <w:basedOn w:val="a4"/>
    <w:next w:val="a4"/>
    <w:link w:val="a7"/>
    <w:rsid w:val="00787AA2"/>
    <w:rPr>
      <w:b/>
      <w:bCs/>
    </w:rPr>
  </w:style>
  <w:style w:type="character" w:customStyle="1" w:styleId="a7">
    <w:name w:val="批注主题 字符"/>
    <w:basedOn w:val="a5"/>
    <w:link w:val="a6"/>
    <w:rsid w:val="00787AA2"/>
    <w:rPr>
      <w:b/>
      <w:bCs/>
      <w:sz w:val="24"/>
      <w:szCs w:val="24"/>
    </w:rPr>
  </w:style>
  <w:style w:type="paragraph" w:styleId="a8">
    <w:name w:val="Balloon Text"/>
    <w:basedOn w:val="a"/>
    <w:link w:val="a9"/>
    <w:rsid w:val="00787AA2"/>
    <w:rPr>
      <w:sz w:val="18"/>
      <w:szCs w:val="18"/>
    </w:rPr>
  </w:style>
  <w:style w:type="character" w:customStyle="1" w:styleId="a9">
    <w:name w:val="批注框文本 字符"/>
    <w:basedOn w:val="a0"/>
    <w:link w:val="a8"/>
    <w:rsid w:val="00787AA2"/>
    <w:rPr>
      <w:sz w:val="18"/>
      <w:szCs w:val="18"/>
    </w:rPr>
  </w:style>
  <w:style w:type="character" w:customStyle="1" w:styleId="viiyi">
    <w:name w:val="viiyi"/>
    <w:basedOn w:val="a0"/>
    <w:rsid w:val="00787AA2"/>
  </w:style>
  <w:style w:type="character" w:customStyle="1" w:styleId="jlqj4b">
    <w:name w:val="jlqj4b"/>
    <w:basedOn w:val="a0"/>
    <w:rsid w:val="00787AA2"/>
  </w:style>
  <w:style w:type="paragraph" w:styleId="aa">
    <w:name w:val="header"/>
    <w:basedOn w:val="a"/>
    <w:link w:val="ab"/>
    <w:rsid w:val="00FB4F9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B4F93"/>
    <w:rPr>
      <w:sz w:val="18"/>
      <w:szCs w:val="18"/>
    </w:rPr>
  </w:style>
  <w:style w:type="paragraph" w:styleId="ac">
    <w:name w:val="footer"/>
    <w:basedOn w:val="a"/>
    <w:link w:val="ad"/>
    <w:uiPriority w:val="99"/>
    <w:rsid w:val="00FB4F93"/>
    <w:pPr>
      <w:tabs>
        <w:tab w:val="center" w:pos="4153"/>
        <w:tab w:val="right" w:pos="8306"/>
      </w:tabs>
      <w:snapToGrid w:val="0"/>
    </w:pPr>
    <w:rPr>
      <w:sz w:val="18"/>
      <w:szCs w:val="18"/>
    </w:rPr>
  </w:style>
  <w:style w:type="character" w:customStyle="1" w:styleId="ad">
    <w:name w:val="页脚 字符"/>
    <w:basedOn w:val="a0"/>
    <w:link w:val="ac"/>
    <w:uiPriority w:val="99"/>
    <w:rsid w:val="00FB4F93"/>
    <w:rPr>
      <w:sz w:val="18"/>
      <w:szCs w:val="18"/>
    </w:rPr>
  </w:style>
  <w:style w:type="paragraph" w:styleId="ae">
    <w:name w:val="Revision"/>
    <w:hidden/>
    <w:uiPriority w:val="99"/>
    <w:semiHidden/>
    <w:rsid w:val="009E1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6818</Words>
  <Characters>38866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2021-12-09T08:06:00Z</dcterms:created>
  <dcterms:modified xsi:type="dcterms:W3CDTF">2021-12-09T08:06:00Z</dcterms:modified>
</cp:coreProperties>
</file>