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E84EF" w14:textId="77777777" w:rsidR="00A77B3E" w:rsidRDefault="00F552D5">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Hepatology</w:t>
      </w:r>
    </w:p>
    <w:p w14:paraId="50EEB00C" w14:textId="77777777" w:rsidR="00A77B3E" w:rsidRDefault="00F552D5">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64928</w:t>
      </w:r>
    </w:p>
    <w:p w14:paraId="6FE4936C" w14:textId="77777777" w:rsidR="00A77B3E" w:rsidRDefault="00F552D5">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2EF898FC" w14:textId="77777777" w:rsidR="00A77B3E" w:rsidRDefault="00A77B3E">
      <w:pPr>
        <w:spacing w:line="360" w:lineRule="auto"/>
        <w:jc w:val="both"/>
      </w:pPr>
    </w:p>
    <w:p w14:paraId="1211D40A" w14:textId="77777777" w:rsidR="00A77B3E" w:rsidRDefault="00F552D5">
      <w:pPr>
        <w:spacing w:line="360" w:lineRule="auto"/>
        <w:jc w:val="both"/>
      </w:pPr>
      <w:r>
        <w:rPr>
          <w:rFonts w:ascii="Book Antiqua" w:eastAsia="Book Antiqua" w:hAnsi="Book Antiqua" w:cs="Book Antiqua"/>
          <w:b/>
          <w:bCs/>
          <w:color w:val="000000"/>
        </w:rPr>
        <w:t xml:space="preserve">Liver function in COVID-19 infection </w:t>
      </w:r>
    </w:p>
    <w:p w14:paraId="51004AF7" w14:textId="77777777" w:rsidR="00A77B3E" w:rsidRDefault="00A77B3E">
      <w:pPr>
        <w:spacing w:line="360" w:lineRule="auto"/>
        <w:jc w:val="both"/>
      </w:pPr>
    </w:p>
    <w:p w14:paraId="1348BC93" w14:textId="77777777" w:rsidR="00A77B3E" w:rsidRDefault="00F552D5">
      <w:pPr>
        <w:spacing w:line="360" w:lineRule="auto"/>
        <w:jc w:val="both"/>
      </w:pPr>
      <w:proofErr w:type="spellStart"/>
      <w:r>
        <w:rPr>
          <w:rFonts w:ascii="Book Antiqua" w:eastAsia="Book Antiqua" w:hAnsi="Book Antiqua" w:cs="Book Antiqua"/>
          <w:color w:val="000000"/>
        </w:rPr>
        <w:t>Przekop</w:t>
      </w:r>
      <w:proofErr w:type="spellEnd"/>
      <w:r>
        <w:rPr>
          <w:rFonts w:ascii="Book Antiqua" w:eastAsia="Book Antiqua" w:hAnsi="Book Antiqua" w:cs="Book Antiqua"/>
          <w:color w:val="000000"/>
        </w:rPr>
        <w:t xml:space="preserve"> D </w:t>
      </w:r>
      <w:r>
        <w:rPr>
          <w:rFonts w:ascii="Book Antiqua" w:eastAsia="Book Antiqua" w:hAnsi="Book Antiqua" w:cs="Book Antiqua"/>
          <w:i/>
          <w:iCs/>
          <w:color w:val="000000"/>
        </w:rPr>
        <w:t>et al</w:t>
      </w:r>
      <w:r>
        <w:rPr>
          <w:rFonts w:ascii="Book Antiqua" w:eastAsia="Book Antiqua" w:hAnsi="Book Antiqua" w:cs="Book Antiqua"/>
          <w:color w:val="000000"/>
        </w:rPr>
        <w:t>. Liver and COVID-19</w:t>
      </w:r>
    </w:p>
    <w:p w14:paraId="68771AE2" w14:textId="77777777" w:rsidR="00A77B3E" w:rsidRDefault="00A77B3E">
      <w:pPr>
        <w:spacing w:line="360" w:lineRule="auto"/>
        <w:jc w:val="both"/>
      </w:pPr>
    </w:p>
    <w:p w14:paraId="3C4F34E1" w14:textId="77777777" w:rsidR="00A77B3E" w:rsidRDefault="00F552D5">
      <w:pPr>
        <w:spacing w:line="360" w:lineRule="auto"/>
        <w:jc w:val="both"/>
      </w:pPr>
      <w:proofErr w:type="spellStart"/>
      <w:r>
        <w:rPr>
          <w:rFonts w:ascii="Book Antiqua" w:eastAsia="Book Antiqua" w:hAnsi="Book Antiqua" w:cs="Book Antiqua"/>
          <w:color w:val="000000"/>
        </w:rPr>
        <w:t>Dagmara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Przekop</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Ewa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Gruszewska</w:t>
      </w:r>
      <w:proofErr w:type="spellEnd"/>
      <w:r>
        <w:rPr>
          <w:rFonts w:ascii="Book Antiqua" w:eastAsia="Book Antiqua" w:hAnsi="Book Antiqua" w:cs="Book Antiqua"/>
          <w:color w:val="000000"/>
        </w:rPr>
        <w:t xml:space="preserve">, Lech </w:t>
      </w:r>
      <w:proofErr w:type="spellStart"/>
      <w:r>
        <w:rPr>
          <w:rFonts w:ascii="Book Antiqua" w:eastAsia="Book Antiqua" w:hAnsi="Book Antiqua" w:cs="Book Antiqua"/>
          <w:color w:val="000000"/>
        </w:rPr>
        <w:t>Chrostek</w:t>
      </w:r>
      <w:proofErr w:type="spellEnd"/>
    </w:p>
    <w:p w14:paraId="45AC8157" w14:textId="77777777" w:rsidR="00A77B3E" w:rsidRDefault="00A77B3E">
      <w:pPr>
        <w:spacing w:line="360" w:lineRule="auto"/>
        <w:jc w:val="both"/>
      </w:pPr>
    </w:p>
    <w:p w14:paraId="05EACC23" w14:textId="313D09EC" w:rsidR="00A77B3E" w:rsidRDefault="00F552D5">
      <w:pPr>
        <w:spacing w:line="360" w:lineRule="auto"/>
        <w:jc w:val="both"/>
      </w:pPr>
      <w:proofErr w:type="spellStart"/>
      <w:r>
        <w:rPr>
          <w:rFonts w:ascii="Book Antiqua" w:eastAsia="Book Antiqua" w:hAnsi="Book Antiqua" w:cs="Book Antiqua"/>
          <w:b/>
          <w:bCs/>
          <w:color w:val="000000"/>
        </w:rPr>
        <w:t>Dagmara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Przekop</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Diagnostics-Experimental Center of Sexually Transmissible Diseases, Bialystok 15-879, Poland</w:t>
      </w:r>
    </w:p>
    <w:p w14:paraId="1BA612EA" w14:textId="77777777" w:rsidR="00A77B3E" w:rsidRDefault="00A77B3E">
      <w:pPr>
        <w:spacing w:line="360" w:lineRule="auto"/>
        <w:jc w:val="both"/>
      </w:pPr>
    </w:p>
    <w:p w14:paraId="4D305753" w14:textId="77777777" w:rsidR="00A77B3E" w:rsidRDefault="00F552D5">
      <w:pPr>
        <w:spacing w:line="360" w:lineRule="auto"/>
        <w:jc w:val="both"/>
      </w:pPr>
      <w:proofErr w:type="spellStart"/>
      <w:r>
        <w:rPr>
          <w:rFonts w:ascii="Book Antiqua" w:eastAsia="Book Antiqua" w:hAnsi="Book Antiqua" w:cs="Book Antiqua"/>
          <w:b/>
          <w:bCs/>
          <w:color w:val="000000"/>
        </w:rPr>
        <w:t>Ewa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Gruszewska</w:t>
      </w:r>
      <w:proofErr w:type="spellEnd"/>
      <w:r>
        <w:rPr>
          <w:rFonts w:ascii="Book Antiqua" w:eastAsia="Book Antiqua" w:hAnsi="Book Antiqua" w:cs="Book Antiqua"/>
          <w:b/>
          <w:bCs/>
          <w:color w:val="000000"/>
        </w:rPr>
        <w:t xml:space="preserve">, Lech </w:t>
      </w:r>
      <w:proofErr w:type="spellStart"/>
      <w:r>
        <w:rPr>
          <w:rFonts w:ascii="Book Antiqua" w:eastAsia="Book Antiqua" w:hAnsi="Book Antiqua" w:cs="Book Antiqua"/>
          <w:b/>
          <w:bCs/>
          <w:color w:val="000000"/>
        </w:rPr>
        <w:t>Chrostek</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Biochemical Diagnostics, Medical University of Bialystok, Bialystok 15-269, Poland</w:t>
      </w:r>
    </w:p>
    <w:p w14:paraId="5292ED75" w14:textId="77777777" w:rsidR="00A77B3E" w:rsidRDefault="00A77B3E">
      <w:pPr>
        <w:spacing w:line="360" w:lineRule="auto"/>
        <w:jc w:val="both"/>
      </w:pPr>
    </w:p>
    <w:p w14:paraId="69AC8754" w14:textId="7061B0FE" w:rsidR="00A77B3E" w:rsidRDefault="00F552D5">
      <w:pPr>
        <w:spacing w:line="360" w:lineRule="auto"/>
        <w:jc w:val="both"/>
      </w:pPr>
      <w:r>
        <w:rPr>
          <w:rFonts w:ascii="Book Antiqua" w:eastAsia="Book Antiqua" w:hAnsi="Book Antiqua" w:cs="Book Antiqua"/>
          <w:b/>
          <w:bCs/>
          <w:color w:val="000000"/>
          <w:szCs w:val="22"/>
        </w:rPr>
        <w:t xml:space="preserve">Author contributions: </w:t>
      </w:r>
      <w:proofErr w:type="spellStart"/>
      <w:r>
        <w:rPr>
          <w:rFonts w:ascii="Book Antiqua" w:eastAsia="Book Antiqua" w:hAnsi="Book Antiqua" w:cs="Book Antiqua"/>
          <w:color w:val="000000"/>
        </w:rPr>
        <w:t>Przekop</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Gruszewska</w:t>
      </w:r>
      <w:proofErr w:type="spellEnd"/>
      <w:r>
        <w:rPr>
          <w:rFonts w:ascii="Book Antiqua" w:eastAsia="Book Antiqua" w:hAnsi="Book Antiqua" w:cs="Book Antiqua"/>
          <w:color w:val="000000"/>
        </w:rPr>
        <w:t xml:space="preserve"> E and </w:t>
      </w:r>
      <w:proofErr w:type="spellStart"/>
      <w:r>
        <w:rPr>
          <w:rFonts w:ascii="Book Antiqua" w:eastAsia="Book Antiqua" w:hAnsi="Book Antiqua" w:cs="Book Antiqua"/>
          <w:color w:val="000000"/>
        </w:rPr>
        <w:t>Chrostek</w:t>
      </w:r>
      <w:proofErr w:type="spellEnd"/>
      <w:r>
        <w:rPr>
          <w:rFonts w:ascii="Book Antiqua" w:eastAsia="Book Antiqua" w:hAnsi="Book Antiqua" w:cs="Book Antiqua"/>
          <w:color w:val="000000"/>
        </w:rPr>
        <w:t xml:space="preserve"> L wrote the paper, contributing equally to this work.</w:t>
      </w:r>
    </w:p>
    <w:p w14:paraId="1AD09BF3" w14:textId="77777777" w:rsidR="00A77B3E" w:rsidRDefault="00A77B3E">
      <w:pPr>
        <w:spacing w:line="360" w:lineRule="auto"/>
        <w:jc w:val="both"/>
      </w:pPr>
    </w:p>
    <w:p w14:paraId="4FFB8B79" w14:textId="77777777" w:rsidR="00A77B3E" w:rsidRDefault="00F552D5">
      <w:pPr>
        <w:spacing w:line="360" w:lineRule="auto"/>
        <w:jc w:val="both"/>
      </w:pPr>
      <w:r>
        <w:rPr>
          <w:rFonts w:ascii="Book Antiqua" w:eastAsia="Book Antiqua" w:hAnsi="Book Antiqua" w:cs="Book Antiqua"/>
          <w:b/>
          <w:bCs/>
          <w:color w:val="000000"/>
        </w:rPr>
        <w:t xml:space="preserve">Corresponding author: Lech </w:t>
      </w:r>
      <w:proofErr w:type="spellStart"/>
      <w:r>
        <w:rPr>
          <w:rFonts w:ascii="Book Antiqua" w:eastAsia="Book Antiqua" w:hAnsi="Book Antiqua" w:cs="Book Antiqua"/>
          <w:b/>
          <w:bCs/>
          <w:color w:val="000000"/>
        </w:rPr>
        <w:t>Chrostek</w:t>
      </w:r>
      <w:proofErr w:type="spellEnd"/>
      <w:r>
        <w:rPr>
          <w:rFonts w:ascii="Book Antiqua" w:eastAsia="Book Antiqua" w:hAnsi="Book Antiqua" w:cs="Book Antiqua"/>
          <w:b/>
          <w:bCs/>
          <w:color w:val="000000"/>
        </w:rPr>
        <w:t xml:space="preserve">, MD, PhD, Full Professor, </w:t>
      </w:r>
      <w:r>
        <w:rPr>
          <w:rFonts w:ascii="Book Antiqua" w:eastAsia="Book Antiqua" w:hAnsi="Book Antiqua" w:cs="Book Antiqua"/>
          <w:color w:val="000000"/>
        </w:rPr>
        <w:t xml:space="preserve">Department of Biochemical Diagnostics, Medical University of Bialystok, </w:t>
      </w:r>
      <w:proofErr w:type="spellStart"/>
      <w:r>
        <w:rPr>
          <w:rFonts w:ascii="Book Antiqua" w:eastAsia="Book Antiqua" w:hAnsi="Book Antiqua" w:cs="Book Antiqua"/>
          <w:color w:val="000000"/>
        </w:rPr>
        <w:t>Waszyngtona</w:t>
      </w:r>
      <w:proofErr w:type="spellEnd"/>
      <w:r>
        <w:rPr>
          <w:rFonts w:ascii="Book Antiqua" w:eastAsia="Book Antiqua" w:hAnsi="Book Antiqua" w:cs="Book Antiqua"/>
          <w:color w:val="000000"/>
        </w:rPr>
        <w:t xml:space="preserve"> 15A, Bialystok 15-269, Poland. chrostek@umb.edu.pl</w:t>
      </w:r>
    </w:p>
    <w:p w14:paraId="002284C4" w14:textId="77777777" w:rsidR="00A77B3E" w:rsidRDefault="00A77B3E">
      <w:pPr>
        <w:spacing w:line="360" w:lineRule="auto"/>
        <w:jc w:val="both"/>
      </w:pPr>
    </w:p>
    <w:p w14:paraId="474C0495" w14:textId="77777777" w:rsidR="00A77B3E" w:rsidRDefault="00F552D5">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25, 2021</w:t>
      </w:r>
    </w:p>
    <w:p w14:paraId="4A589681" w14:textId="77777777" w:rsidR="00A77B3E" w:rsidRDefault="00F552D5">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May 7, 2021</w:t>
      </w:r>
    </w:p>
    <w:p w14:paraId="4392BAF0" w14:textId="2F92A615" w:rsidR="00A77B3E" w:rsidRPr="00387B40" w:rsidRDefault="00F552D5">
      <w:pPr>
        <w:spacing w:line="360" w:lineRule="auto"/>
        <w:jc w:val="both"/>
      </w:pPr>
      <w:r>
        <w:rPr>
          <w:rFonts w:ascii="Book Antiqua" w:eastAsia="Book Antiqua" w:hAnsi="Book Antiqua" w:cs="Book Antiqua"/>
          <w:b/>
          <w:bCs/>
          <w:color w:val="000000"/>
        </w:rPr>
        <w:t xml:space="preserve">Accepted: </w:t>
      </w:r>
      <w:ins w:id="0" w:author="Liansheng Ma" w:date="2021-11-24T07:11:00Z">
        <w:r w:rsidR="00DA6814" w:rsidRPr="00DA6814">
          <w:rPr>
            <w:rFonts w:ascii="Book Antiqua" w:eastAsia="Book Antiqua" w:hAnsi="Book Antiqua" w:cs="Book Antiqua"/>
            <w:b/>
            <w:bCs/>
            <w:color w:val="000000"/>
          </w:rPr>
          <w:t>November 24, 2021</w:t>
        </w:r>
      </w:ins>
    </w:p>
    <w:p w14:paraId="67DA8054" w14:textId="1576442F" w:rsidR="00387B40" w:rsidRPr="00387B40" w:rsidRDefault="00F552D5" w:rsidP="00387B40">
      <w:pPr>
        <w:spacing w:line="360" w:lineRule="auto"/>
        <w:jc w:val="both"/>
      </w:pPr>
      <w:r>
        <w:rPr>
          <w:rFonts w:ascii="Book Antiqua" w:eastAsia="Book Antiqua" w:hAnsi="Book Antiqua" w:cs="Book Antiqua"/>
          <w:b/>
          <w:bCs/>
          <w:color w:val="000000"/>
        </w:rPr>
        <w:t>Published online:</w:t>
      </w:r>
      <w:r w:rsidR="00BB5FF3">
        <w:rPr>
          <w:rFonts w:ascii="Book Antiqua" w:eastAsia="Book Antiqua" w:hAnsi="Book Antiqua" w:cs="Book Antiqua"/>
          <w:color w:val="000000"/>
        </w:rPr>
        <w:t xml:space="preserve"> </w:t>
      </w:r>
    </w:p>
    <w:p w14:paraId="6F1A6E7D" w14:textId="447A00D7" w:rsidR="00A77B3E" w:rsidRDefault="00F552D5">
      <w:pPr>
        <w:spacing w:line="360" w:lineRule="auto"/>
        <w:jc w:val="both"/>
      </w:pPr>
      <w:r>
        <w:rPr>
          <w:rFonts w:ascii="Book Antiqua" w:eastAsia="Book Antiqua" w:hAnsi="Book Antiqua" w:cs="Book Antiqua"/>
          <w:b/>
          <w:bCs/>
          <w:color w:val="000000"/>
        </w:rPr>
        <w:t xml:space="preserve"> </w:t>
      </w:r>
    </w:p>
    <w:p w14:paraId="640DA16D"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79F6C1B7" w14:textId="77777777" w:rsidR="00A77B3E" w:rsidRDefault="00F552D5">
      <w:pPr>
        <w:spacing w:line="360" w:lineRule="auto"/>
        <w:jc w:val="both"/>
      </w:pPr>
      <w:r>
        <w:rPr>
          <w:rFonts w:ascii="Book Antiqua" w:eastAsia="Book Antiqua" w:hAnsi="Book Antiqua" w:cs="Book Antiqua"/>
          <w:b/>
          <w:color w:val="000000"/>
        </w:rPr>
        <w:lastRenderedPageBreak/>
        <w:t>Abstract</w:t>
      </w:r>
    </w:p>
    <w:p w14:paraId="0A7271A2" w14:textId="1800BB57" w:rsidR="00A77B3E" w:rsidRDefault="00784C21">
      <w:pPr>
        <w:spacing w:line="360" w:lineRule="auto"/>
        <w:jc w:val="both"/>
      </w:pPr>
      <w:r>
        <w:rPr>
          <w:rFonts w:ascii="Book Antiqua" w:eastAsia="Book Antiqua" w:hAnsi="Book Antiqua" w:cs="Book Antiqua"/>
          <w:color w:val="000000"/>
        </w:rPr>
        <w:t>C</w:t>
      </w:r>
      <w:r w:rsidRPr="00784C21">
        <w:rPr>
          <w:rFonts w:ascii="Book Antiqua" w:eastAsia="Book Antiqua" w:hAnsi="Book Antiqua" w:cs="Book Antiqua"/>
          <w:color w:val="000000"/>
        </w:rPr>
        <w:t>oronavirus disease 2019 (COVID-19)</w:t>
      </w:r>
      <w:r w:rsidR="00F552D5">
        <w:rPr>
          <w:rFonts w:ascii="Book Antiqua" w:eastAsia="Book Antiqua" w:hAnsi="Book Antiqua" w:cs="Book Antiqua"/>
          <w:color w:val="000000"/>
        </w:rPr>
        <w:t xml:space="preserve"> disease affects multiple organs, including anomalies in liver function. In this review we summarize the knowledge about liver injury found during </w:t>
      </w:r>
      <w:r w:rsidRPr="00784C21">
        <w:rPr>
          <w:rFonts w:ascii="Book Antiqua" w:eastAsia="Book Antiqua" w:hAnsi="Book Antiqua" w:cs="Book Antiqua"/>
          <w:color w:val="000000"/>
        </w:rPr>
        <w:t>severe acute respiratory syndrome coronavirus 2 (SARS-CoV2)</w:t>
      </w:r>
      <w:r w:rsidR="00F552D5">
        <w:rPr>
          <w:rFonts w:ascii="Book Antiqua" w:eastAsia="Book Antiqua" w:hAnsi="Book Antiqua" w:cs="Book Antiqua"/>
          <w:color w:val="000000"/>
        </w:rPr>
        <w:t xml:space="preserve"> infection with special attention paid to possible mechanisms of liver damage and abnormalities in liver function tests allowing for the evaluation of the severity of liver disease. Abnormalities in liver function observed in COVID-19 disease are associated with the age and sex of patients, severity of liver injury, presence of comorbidity and pre-treatment. The method of antiviral treatment can also impact on liver function, which manifests as increasing values in liver function tests. Therefore, analysis of variations in liver function tests is necessary in evaluating the progression of liver injury to severe disease.</w:t>
      </w:r>
    </w:p>
    <w:p w14:paraId="637E19E8" w14:textId="77777777" w:rsidR="00A77B3E" w:rsidRDefault="00A77B3E">
      <w:pPr>
        <w:spacing w:line="360" w:lineRule="auto"/>
        <w:jc w:val="both"/>
      </w:pPr>
    </w:p>
    <w:p w14:paraId="77B4D31D" w14:textId="35092823" w:rsidR="00A77B3E" w:rsidRDefault="00F552D5">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COVID-19; Pathogenesis of liver injury; </w:t>
      </w:r>
      <w:r w:rsidR="00C52395">
        <w:rPr>
          <w:rFonts w:ascii="Book Antiqua" w:eastAsia="Book Antiqua" w:hAnsi="Book Antiqua" w:cs="Book Antiqua"/>
          <w:color w:val="000000"/>
        </w:rPr>
        <w:t>Angiotensin-converting enzyme 2</w:t>
      </w:r>
      <w:r>
        <w:rPr>
          <w:rFonts w:ascii="Book Antiqua" w:eastAsia="Book Antiqua" w:hAnsi="Book Antiqua" w:cs="Book Antiqua"/>
          <w:color w:val="000000"/>
        </w:rPr>
        <w:t xml:space="preserve"> receptor; Liver function tests; Severe COVID-19; Treatment effect</w:t>
      </w:r>
    </w:p>
    <w:p w14:paraId="6F13E6B5" w14:textId="77777777" w:rsidR="00A77B3E" w:rsidRDefault="00A77B3E">
      <w:pPr>
        <w:spacing w:line="360" w:lineRule="auto"/>
        <w:jc w:val="both"/>
      </w:pPr>
    </w:p>
    <w:p w14:paraId="6986B299" w14:textId="77777777" w:rsidR="00A77B3E" w:rsidRDefault="00F552D5">
      <w:pPr>
        <w:spacing w:line="360" w:lineRule="auto"/>
        <w:jc w:val="both"/>
      </w:pPr>
      <w:proofErr w:type="spellStart"/>
      <w:r>
        <w:rPr>
          <w:rFonts w:ascii="Book Antiqua" w:eastAsia="Book Antiqua" w:hAnsi="Book Antiqua" w:cs="Book Antiqua"/>
          <w:color w:val="000000"/>
        </w:rPr>
        <w:t>Przekop</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Gruszewska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Chrostek</w:t>
      </w:r>
      <w:proofErr w:type="spellEnd"/>
      <w:r>
        <w:rPr>
          <w:rFonts w:ascii="Book Antiqua" w:eastAsia="Book Antiqua" w:hAnsi="Book Antiqua" w:cs="Book Antiqua"/>
          <w:color w:val="000000"/>
        </w:rPr>
        <w:t xml:space="preserve"> L. Liver function in COVID-19 infection. </w:t>
      </w:r>
      <w:r>
        <w:rPr>
          <w:rFonts w:ascii="Book Antiqua" w:eastAsia="Book Antiqua" w:hAnsi="Book Antiqua" w:cs="Book Antiqua"/>
          <w:i/>
          <w:iCs/>
          <w:color w:val="000000"/>
        </w:rPr>
        <w:t>World J Hepatol</w:t>
      </w:r>
      <w:r>
        <w:rPr>
          <w:rFonts w:ascii="Book Antiqua" w:eastAsia="Book Antiqua" w:hAnsi="Book Antiqua" w:cs="Book Antiqua"/>
          <w:color w:val="000000"/>
        </w:rPr>
        <w:t xml:space="preserve"> 2021; In press</w:t>
      </w:r>
    </w:p>
    <w:p w14:paraId="6F7E99BB" w14:textId="77777777" w:rsidR="00A77B3E" w:rsidRDefault="00A77B3E">
      <w:pPr>
        <w:spacing w:line="360" w:lineRule="auto"/>
        <w:jc w:val="both"/>
      </w:pPr>
    </w:p>
    <w:p w14:paraId="66DC8854" w14:textId="13E6E308" w:rsidR="00A77B3E" w:rsidRDefault="00F552D5">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The frequency of abnormalities in liver function tests (LFTs) in </w:t>
      </w:r>
      <w:r w:rsidR="00057069">
        <w:rPr>
          <w:rFonts w:ascii="Book Antiqua" w:eastAsia="Book Antiqua" w:hAnsi="Book Antiqua" w:cs="Book Antiqua"/>
          <w:color w:val="000000"/>
        </w:rPr>
        <w:t>c</w:t>
      </w:r>
      <w:r w:rsidR="00057069" w:rsidRPr="00784C21">
        <w:rPr>
          <w:rFonts w:ascii="Book Antiqua" w:eastAsia="Book Antiqua" w:hAnsi="Book Antiqua" w:cs="Book Antiqua"/>
          <w:color w:val="000000"/>
        </w:rPr>
        <w:t>oronavirus disease 2019 (COVID-19)</w:t>
      </w:r>
      <w:r>
        <w:rPr>
          <w:rFonts w:ascii="Book Antiqua" w:eastAsia="Book Antiqua" w:hAnsi="Book Antiqua" w:cs="Book Antiqua"/>
          <w:color w:val="000000"/>
        </w:rPr>
        <w:t xml:space="preserve"> infected patients increases with age and is observed in males more than females. A pre-existing history of liver disease and comorbidity increases LFT abnormality and the likelihood of severe liver damage in COVID-19 infection. Antiviral treatment and treatment of comorbid diseases intensifies the hepatotoxic effect on the liver, which often manifests itself in higher levels in </w:t>
      </w:r>
      <w:r w:rsidR="00B1341C">
        <w:rPr>
          <w:rFonts w:ascii="Book Antiqua" w:eastAsia="Book Antiqua" w:hAnsi="Book Antiqua" w:cs="Book Antiqua"/>
          <w:color w:val="000000"/>
        </w:rPr>
        <w:t>LFT</w:t>
      </w:r>
      <w:r>
        <w:rPr>
          <w:rFonts w:ascii="Book Antiqua" w:eastAsia="Book Antiqua" w:hAnsi="Book Antiqua" w:cs="Book Antiqua"/>
          <w:color w:val="000000"/>
        </w:rPr>
        <w:t xml:space="preserve">s. </w:t>
      </w:r>
    </w:p>
    <w:p w14:paraId="3566DFD9" w14:textId="77777777" w:rsidR="00A77B3E" w:rsidRDefault="00A77B3E">
      <w:pPr>
        <w:spacing w:line="360" w:lineRule="auto"/>
        <w:jc w:val="both"/>
      </w:pPr>
    </w:p>
    <w:p w14:paraId="46A65FCC" w14:textId="77777777" w:rsidR="00A77B3E" w:rsidRDefault="00F552D5">
      <w:pPr>
        <w:spacing w:line="360" w:lineRule="auto"/>
        <w:jc w:val="both"/>
      </w:pPr>
      <w:r>
        <w:rPr>
          <w:rFonts w:ascii="Book Antiqua" w:eastAsia="Book Antiqua" w:hAnsi="Book Antiqua" w:cs="Book Antiqua"/>
          <w:b/>
          <w:caps/>
          <w:color w:val="000000"/>
          <w:u w:val="single"/>
        </w:rPr>
        <w:t>INTRODUCTION</w:t>
      </w:r>
    </w:p>
    <w:p w14:paraId="77B5F863" w14:textId="7A8EE235" w:rsidR="00A77B3E" w:rsidRDefault="00F552D5">
      <w:pPr>
        <w:spacing w:line="360" w:lineRule="auto"/>
        <w:jc w:val="both"/>
      </w:pPr>
      <w:r>
        <w:rPr>
          <w:rFonts w:ascii="Book Antiqua" w:eastAsia="Book Antiqua" w:hAnsi="Book Antiqua" w:cs="Book Antiqua"/>
          <w:color w:val="000000"/>
        </w:rPr>
        <w:t xml:space="preserve">Pulmonary disease is the primary clinical manifestation in patients with </w:t>
      </w:r>
      <w:r w:rsidR="008F4CE3">
        <w:rPr>
          <w:rFonts w:ascii="Book Antiqua" w:eastAsia="Book Antiqua" w:hAnsi="Book Antiqua" w:cs="Book Antiqua"/>
          <w:color w:val="000000"/>
        </w:rPr>
        <w:t>c</w:t>
      </w:r>
      <w:r w:rsidR="008F4CE3" w:rsidRPr="00784C21">
        <w:rPr>
          <w:rFonts w:ascii="Book Antiqua" w:eastAsia="Book Antiqua" w:hAnsi="Book Antiqua" w:cs="Book Antiqua"/>
          <w:color w:val="000000"/>
        </w:rPr>
        <w:t>oronavirus disease 2019 (COVID-19)</w:t>
      </w:r>
      <w:r>
        <w:rPr>
          <w:rFonts w:ascii="Book Antiqua" w:eastAsia="Book Antiqua" w:hAnsi="Book Antiqua" w:cs="Book Antiqua"/>
          <w:color w:val="000000"/>
        </w:rPr>
        <w:t xml:space="preserve"> disease. There is increasing evidence of the involvement of </w:t>
      </w:r>
      <w:bookmarkStart w:id="1" w:name="_Hlk87949053"/>
      <w:r w:rsidR="008F4CE3" w:rsidRPr="00784C21">
        <w:rPr>
          <w:rFonts w:ascii="Book Antiqua" w:eastAsia="Book Antiqua" w:hAnsi="Book Antiqua" w:cs="Book Antiqua"/>
          <w:color w:val="000000"/>
        </w:rPr>
        <w:lastRenderedPageBreak/>
        <w:t>severe acute respiratory syndrome coronavirus 2</w:t>
      </w:r>
      <w:bookmarkEnd w:id="1"/>
      <w:r w:rsidR="008F4CE3" w:rsidRPr="00784C21">
        <w:rPr>
          <w:rFonts w:ascii="Book Antiqua" w:eastAsia="Book Antiqua" w:hAnsi="Book Antiqua" w:cs="Book Antiqua"/>
          <w:color w:val="000000"/>
        </w:rPr>
        <w:t xml:space="preserve"> (SARS-CoV2</w:t>
      </w:r>
      <w:r w:rsidR="00BC6CD4">
        <w:rPr>
          <w:rFonts w:ascii="Book Antiqua" w:eastAsia="Book Antiqua" w:hAnsi="Book Antiqua" w:cs="Book Antiqua"/>
          <w:color w:val="000000"/>
        </w:rPr>
        <w:t>-</w:t>
      </w:r>
      <w:r w:rsidR="008F4CE3" w:rsidRPr="00784C21">
        <w:rPr>
          <w:rFonts w:ascii="Book Antiqua" w:eastAsia="Book Antiqua" w:hAnsi="Book Antiqua" w:cs="Book Antiqua"/>
          <w:color w:val="000000"/>
        </w:rPr>
        <w:t>)</w:t>
      </w:r>
      <w:r w:rsidR="008F4CE3">
        <w:rPr>
          <w:rFonts w:ascii="Book Antiqua" w:eastAsia="Book Antiqua" w:hAnsi="Book Antiqua" w:cs="Book Antiqua"/>
          <w:color w:val="000000"/>
        </w:rPr>
        <w:t xml:space="preserve"> </w:t>
      </w:r>
      <w:r>
        <w:rPr>
          <w:rFonts w:ascii="Book Antiqua" w:eastAsia="Book Antiqua" w:hAnsi="Book Antiqua" w:cs="Book Antiqua"/>
          <w:color w:val="000000"/>
        </w:rPr>
        <w:t xml:space="preserve">infection in multiple organs including the heart, kidneys, central nervous system and liver. In this paper we summarize data concerning liver injury in COVID-19 patients with special attention paid to the possible mechanisms of liver damage and laboratory tests to monitor liver injury during SARS-CoV-2 infection. </w:t>
      </w:r>
    </w:p>
    <w:p w14:paraId="1B06E1A8" w14:textId="77777777" w:rsidR="00A77B3E" w:rsidRDefault="00A77B3E">
      <w:pPr>
        <w:spacing w:line="360" w:lineRule="auto"/>
        <w:jc w:val="both"/>
      </w:pPr>
    </w:p>
    <w:p w14:paraId="720BAEE3" w14:textId="77777777" w:rsidR="00A77B3E" w:rsidRDefault="00F552D5">
      <w:pPr>
        <w:spacing w:line="360" w:lineRule="auto"/>
        <w:jc w:val="both"/>
      </w:pPr>
      <w:r>
        <w:rPr>
          <w:rFonts w:ascii="Book Antiqua" w:eastAsia="Book Antiqua" w:hAnsi="Book Antiqua" w:cs="Book Antiqua"/>
          <w:b/>
          <w:bCs/>
          <w:caps/>
          <w:color w:val="000000"/>
          <w:u w:val="single"/>
        </w:rPr>
        <w:t>GENERAL CHARACTERISTICS</w:t>
      </w:r>
    </w:p>
    <w:p w14:paraId="454137E5" w14:textId="43923331" w:rsidR="00A77B3E" w:rsidRDefault="00F552D5">
      <w:pPr>
        <w:spacing w:line="360" w:lineRule="auto"/>
        <w:jc w:val="both"/>
      </w:pPr>
      <w:r>
        <w:rPr>
          <w:rFonts w:ascii="Book Antiqua" w:eastAsia="Book Antiqua" w:hAnsi="Book Antiqua" w:cs="Book Antiqua"/>
          <w:color w:val="000000"/>
        </w:rPr>
        <w:t>COVID-19 is an acute respiratory infectious disease caused by SARS-CoV-2</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The SARS-CoV-2 belongs to the </w:t>
      </w:r>
      <w:proofErr w:type="spellStart"/>
      <w:r>
        <w:rPr>
          <w:rFonts w:ascii="Book Antiqua" w:eastAsia="Book Antiqua" w:hAnsi="Book Antiqua" w:cs="Book Antiqua"/>
          <w:i/>
          <w:iCs/>
          <w:color w:val="000000"/>
        </w:rPr>
        <w:t>Coronaviridae</w:t>
      </w:r>
      <w:proofErr w:type="spellEnd"/>
      <w:r>
        <w:rPr>
          <w:rFonts w:ascii="Book Antiqua" w:eastAsia="Book Antiqua" w:hAnsi="Book Antiqua" w:cs="Book Antiqua"/>
          <w:color w:val="000000"/>
        </w:rPr>
        <w:t xml:space="preserve"> family of enveloped, single-stranded RNA </w:t>
      </w:r>
      <w:proofErr w:type="gramStart"/>
      <w:r>
        <w:rPr>
          <w:rFonts w:ascii="Book Antiqua" w:eastAsia="Book Antiqua" w:hAnsi="Book Antiqua" w:cs="Book Antiqua"/>
          <w:color w:val="000000"/>
        </w:rPr>
        <w:t>viruses</w:t>
      </w:r>
      <w:r w:rsidR="008F4CE3" w:rsidRPr="008F4CE3">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There is evidence that SARS-CoV-2 shares nearly 80% of its genomic sequence with</w:t>
      </w:r>
      <w:r w:rsidR="008F4CE3">
        <w:rPr>
          <w:rFonts w:ascii="Book Antiqua" w:eastAsia="Book Antiqua" w:hAnsi="Book Antiqua" w:cs="Book Antiqua"/>
          <w:color w:val="000000"/>
        </w:rPr>
        <w:t xml:space="preserve"> </w:t>
      </w:r>
      <w:r>
        <w:rPr>
          <w:rFonts w:ascii="Book Antiqua" w:eastAsia="Book Antiqua" w:hAnsi="Book Antiqua" w:cs="Book Antiqua"/>
          <w:color w:val="000000"/>
        </w:rPr>
        <w:t>SARS-</w:t>
      </w:r>
      <w:proofErr w:type="spellStart"/>
      <w:r>
        <w:rPr>
          <w:rFonts w:ascii="Book Antiqua" w:eastAsia="Book Antiqua" w:hAnsi="Book Antiqua" w:cs="Book Antiqua"/>
          <w:color w:val="000000"/>
        </w:rPr>
        <w:t>CoV</w:t>
      </w:r>
      <w:proofErr w:type="spellEnd"/>
      <w:r>
        <w:rPr>
          <w:rFonts w:ascii="Book Antiqua" w:eastAsia="Book Antiqua" w:hAnsi="Book Antiqua" w:cs="Book Antiqua"/>
          <w:color w:val="000000"/>
        </w:rPr>
        <w:t xml:space="preserve"> and about 50% with Middle East respiratory syndrome </w:t>
      </w:r>
      <w:proofErr w:type="gramStart"/>
      <w:r>
        <w:rPr>
          <w:rFonts w:ascii="Book Antiqua" w:eastAsia="Book Antiqua" w:hAnsi="Book Antiqua" w:cs="Book Antiqua"/>
          <w:color w:val="000000"/>
        </w:rPr>
        <w:t>coronavirus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COVID-19 is a viral infectious disease affecting all age groups (from infants to the elderly) resulting in a wide range of clinical </w:t>
      </w:r>
      <w:proofErr w:type="gramStart"/>
      <w:r>
        <w:rPr>
          <w:rFonts w:ascii="Book Antiqua" w:eastAsia="Book Antiqua" w:hAnsi="Book Antiqua" w:cs="Book Antiqua"/>
          <w:color w:val="000000"/>
        </w:rPr>
        <w:t>manifestations</w:t>
      </w:r>
      <w:r w:rsidR="008F4CE3" w:rsidRPr="008F4CE3">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5-7]</w:t>
      </w:r>
      <w:r>
        <w:rPr>
          <w:rFonts w:ascii="Book Antiqua" w:eastAsia="Book Antiqua" w:hAnsi="Book Antiqua" w:cs="Book Antiqua"/>
          <w:color w:val="000000"/>
        </w:rPr>
        <w:t xml:space="preserve">. The incubation period of COVID-19 tends to vary from 1 </w:t>
      </w:r>
      <w:r w:rsidR="00556321">
        <w:rPr>
          <w:rFonts w:ascii="Book Antiqua" w:eastAsia="Book Antiqua" w:hAnsi="Book Antiqua" w:cs="Book Antiqua"/>
          <w:color w:val="000000"/>
        </w:rPr>
        <w:t xml:space="preserve">d </w:t>
      </w:r>
      <w:r>
        <w:rPr>
          <w:rFonts w:ascii="Book Antiqua" w:eastAsia="Book Antiqua" w:hAnsi="Book Antiqua" w:cs="Book Antiqua"/>
          <w:color w:val="000000"/>
        </w:rPr>
        <w:t xml:space="preserve">to 14 </w:t>
      </w:r>
      <w:proofErr w:type="gramStart"/>
      <w:r w:rsidR="00556321">
        <w:rPr>
          <w:rFonts w:ascii="Book Antiqua" w:eastAsia="Book Antiqua" w:hAnsi="Book Antiqua" w:cs="Book Antiqua"/>
          <w:color w:val="000000"/>
        </w:rPr>
        <w:t>d</w:t>
      </w:r>
      <w:r w:rsidR="008F4CE3" w:rsidRPr="008F4CE3">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w:t>
      </w:r>
    </w:p>
    <w:p w14:paraId="720A28BA" w14:textId="77777777" w:rsidR="00A77B3E" w:rsidRDefault="00A77B3E">
      <w:pPr>
        <w:spacing w:line="360" w:lineRule="auto"/>
        <w:jc w:val="both"/>
      </w:pPr>
    </w:p>
    <w:p w14:paraId="0AC94DED" w14:textId="77777777" w:rsidR="00A77B3E" w:rsidRDefault="00F552D5">
      <w:pPr>
        <w:spacing w:line="360" w:lineRule="auto"/>
        <w:jc w:val="both"/>
      </w:pPr>
      <w:r>
        <w:rPr>
          <w:rFonts w:ascii="Book Antiqua" w:eastAsia="Book Antiqua" w:hAnsi="Book Antiqua" w:cs="Book Antiqua"/>
          <w:b/>
          <w:bCs/>
          <w:i/>
          <w:iCs/>
          <w:color w:val="000000"/>
        </w:rPr>
        <w:t>Multiple organ involvement</w:t>
      </w:r>
    </w:p>
    <w:p w14:paraId="67BF355E" w14:textId="68F2C2EE" w:rsidR="00A77B3E" w:rsidRDefault="00F552D5">
      <w:pPr>
        <w:spacing w:line="360" w:lineRule="auto"/>
        <w:jc w:val="both"/>
      </w:pPr>
      <w:r>
        <w:rPr>
          <w:rFonts w:ascii="Book Antiqua" w:eastAsia="Book Antiqua" w:hAnsi="Book Antiqua" w:cs="Book Antiqua"/>
          <w:color w:val="000000"/>
        </w:rPr>
        <w:t xml:space="preserve">Furthermore, COVID-19 infection can present itself with differing degrees of severity, varying from asymptomatic and mild disease to viral pneumonia, in addition to various other extra-pulmonary manifestations, including for example heart, kidney, central nervous system or liver affection, with a risk of </w:t>
      </w:r>
      <w:proofErr w:type="gramStart"/>
      <w:r>
        <w:rPr>
          <w:rFonts w:ascii="Book Antiqua" w:eastAsia="Book Antiqua" w:hAnsi="Book Antiqua" w:cs="Book Antiqua"/>
          <w:color w:val="000000"/>
        </w:rPr>
        <w:t>fatality</w:t>
      </w:r>
      <w:r w:rsidR="008F4CE3" w:rsidRPr="008F4CE3">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5-7]</w:t>
      </w:r>
      <w:r>
        <w:rPr>
          <w:rFonts w:ascii="Book Antiqua" w:eastAsia="Book Antiqua" w:hAnsi="Book Antiqua" w:cs="Book Antiqua"/>
          <w:color w:val="000000"/>
        </w:rPr>
        <w:t xml:space="preserve">. Thus, the virus is capable of affecting any organ in the body, and in critically ill </w:t>
      </w:r>
      <w:proofErr w:type="gramStart"/>
      <w:r>
        <w:rPr>
          <w:rFonts w:ascii="Book Antiqua" w:eastAsia="Book Antiqua" w:hAnsi="Book Antiqua" w:cs="Book Antiqua"/>
          <w:color w:val="000000"/>
        </w:rPr>
        <w:t>patients</w:t>
      </w:r>
      <w:proofErr w:type="gramEnd"/>
      <w:r>
        <w:rPr>
          <w:rFonts w:ascii="Book Antiqua" w:eastAsia="Book Antiqua" w:hAnsi="Book Antiqua" w:cs="Book Antiqua"/>
          <w:color w:val="000000"/>
        </w:rPr>
        <w:t xml:space="preserve"> multiple organs are often affected. Mild cases of COVID-19 infection exhibit symptoms such as fever, dry cough, fatigue, vomiting, diarrhea, muscle weakness, and chest </w:t>
      </w:r>
      <w:proofErr w:type="gramStart"/>
      <w:r>
        <w:rPr>
          <w:rFonts w:ascii="Book Antiqua" w:eastAsia="Book Antiqua" w:hAnsi="Book Antiqua" w:cs="Book Antiqua"/>
          <w:color w:val="000000"/>
        </w:rPr>
        <w:t>pain</w:t>
      </w:r>
      <w:r w:rsidR="008F4CE3" w:rsidRPr="008F4CE3">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5,7,8]</w:t>
      </w:r>
      <w:r>
        <w:rPr>
          <w:rFonts w:ascii="Book Antiqua" w:eastAsia="Book Antiqua" w:hAnsi="Book Antiqua" w:cs="Book Antiqua"/>
          <w:color w:val="000000"/>
        </w:rPr>
        <w:t xml:space="preserve">. Patients may also suffer from headaches, as well as loss of smell and taste. While, in severe cases, respiratory distress and/or hypoxemia occur one week after the onset of the disease leading to deterioration into acute respiratory distress syndrome (ARDS), metabolic acidosis, septic shock, and in some cases, even </w:t>
      </w:r>
      <w:proofErr w:type="gramStart"/>
      <w:r>
        <w:rPr>
          <w:rFonts w:ascii="Book Antiqua" w:eastAsia="Book Antiqua" w:hAnsi="Book Antiqua" w:cs="Book Antiqua"/>
          <w:color w:val="000000"/>
        </w:rPr>
        <w:t>death</w:t>
      </w:r>
      <w:r w:rsidR="008F4CE3" w:rsidRPr="008F4CE3">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5,7,8]</w:t>
      </w:r>
      <w:r>
        <w:rPr>
          <w:rFonts w:ascii="Book Antiqua" w:eastAsia="Book Antiqua" w:hAnsi="Book Antiqua" w:cs="Book Antiqua"/>
          <w:color w:val="000000"/>
        </w:rPr>
        <w:t xml:space="preserve">. SARS-CoV-2 presents primarily as a lower tract respiratory infection transmitted </w:t>
      </w:r>
      <w:r>
        <w:rPr>
          <w:rFonts w:ascii="Book Antiqua" w:eastAsia="Book Antiqua" w:hAnsi="Book Antiqua" w:cs="Book Antiqua"/>
          <w:i/>
          <w:iCs/>
          <w:color w:val="000000"/>
        </w:rPr>
        <w:t>via</w:t>
      </w:r>
      <w:r>
        <w:rPr>
          <w:rFonts w:ascii="Book Antiqua" w:eastAsia="Book Antiqua" w:hAnsi="Book Antiqua" w:cs="Book Antiqua"/>
          <w:color w:val="000000"/>
        </w:rPr>
        <w:t xml:space="preserve"> air droplets, but evidence of the multisystemic nature of COVID-19 is still significantly </w:t>
      </w:r>
      <w:proofErr w:type="gramStart"/>
      <w:r>
        <w:rPr>
          <w:rFonts w:ascii="Book Antiqua" w:eastAsia="Book Antiqua" w:hAnsi="Book Antiqua" w:cs="Book Antiqua"/>
          <w:color w:val="000000"/>
        </w:rPr>
        <w:t>increasing</w:t>
      </w:r>
      <w:r w:rsidR="00513A55" w:rsidRPr="00513A55">
        <w:rPr>
          <w:rFonts w:ascii="Book Antiqua" w:eastAsia="Book Antiqua" w:hAnsi="Book Antiqua" w:cs="Book Antiqua"/>
          <w:color w:val="000000"/>
          <w:vertAlign w:val="superscript"/>
        </w:rPr>
        <w:t>[</w:t>
      </w:r>
      <w:proofErr w:type="gramEnd"/>
      <w:r w:rsidRPr="00513A55">
        <w:rPr>
          <w:rFonts w:ascii="Book Antiqua" w:eastAsia="Book Antiqua" w:hAnsi="Book Antiqua" w:cs="Book Antiqua"/>
          <w:color w:val="000000"/>
          <w:szCs w:val="30"/>
          <w:vertAlign w:val="superscript"/>
        </w:rPr>
        <w:t>5,7,8]</w:t>
      </w:r>
      <w:r>
        <w:rPr>
          <w:rFonts w:ascii="Book Antiqua" w:eastAsia="Book Antiqua" w:hAnsi="Book Antiqua" w:cs="Book Antiqua"/>
          <w:color w:val="000000"/>
        </w:rPr>
        <w:t xml:space="preserve">. The </w:t>
      </w:r>
      <w:r>
        <w:rPr>
          <w:rFonts w:ascii="Book Antiqua" w:eastAsia="Book Antiqua" w:hAnsi="Book Antiqua" w:cs="Book Antiqua"/>
          <w:color w:val="000000"/>
        </w:rPr>
        <w:lastRenderedPageBreak/>
        <w:t xml:space="preserve">complications of COVID-19 are associated with several risk factors, namely, advancing age (&gt; 65 years old), cardiovascular disease, hypertension, chronic respiratory disease, diabetes, and </w:t>
      </w:r>
      <w:proofErr w:type="gramStart"/>
      <w:r>
        <w:rPr>
          <w:rFonts w:ascii="Book Antiqua" w:eastAsia="Book Antiqua" w:hAnsi="Book Antiqua" w:cs="Book Antiqua"/>
          <w:color w:val="000000"/>
        </w:rPr>
        <w:t>obesity</w:t>
      </w:r>
      <w:r w:rsidR="008F4CE3" w:rsidRPr="008F4CE3">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5,8]</w:t>
      </w:r>
      <w:r>
        <w:rPr>
          <w:rFonts w:ascii="Book Antiqua" w:eastAsia="Book Antiqua" w:hAnsi="Book Antiqua" w:cs="Book Antiqua"/>
          <w:color w:val="000000"/>
        </w:rPr>
        <w:t xml:space="preserve">. The most common reported complication is ARDS, but other severe or even fatal complications are pneumonia, sepsis, metabolic acidosis, heart failure, and acute kidney </w:t>
      </w:r>
      <w:proofErr w:type="gramStart"/>
      <w:r>
        <w:rPr>
          <w:rFonts w:ascii="Book Antiqua" w:eastAsia="Book Antiqua" w:hAnsi="Book Antiqua" w:cs="Book Antiqua"/>
          <w:color w:val="000000"/>
        </w:rPr>
        <w:t>injury</w:t>
      </w:r>
      <w:r w:rsidR="008F4CE3" w:rsidRPr="008F4CE3">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5,9-11]</w:t>
      </w:r>
      <w:r>
        <w:rPr>
          <w:rFonts w:ascii="Book Antiqua" w:eastAsia="Book Antiqua" w:hAnsi="Book Antiqua" w:cs="Book Antiqua"/>
          <w:color w:val="000000"/>
        </w:rPr>
        <w:t>.</w:t>
      </w:r>
    </w:p>
    <w:p w14:paraId="2D6F40CC" w14:textId="77777777" w:rsidR="00A77B3E" w:rsidRDefault="00A77B3E">
      <w:pPr>
        <w:spacing w:line="360" w:lineRule="auto"/>
        <w:jc w:val="both"/>
      </w:pPr>
    </w:p>
    <w:p w14:paraId="2015B04C" w14:textId="77777777" w:rsidR="00A77B3E" w:rsidRDefault="00F552D5">
      <w:pPr>
        <w:spacing w:line="360" w:lineRule="auto"/>
        <w:jc w:val="both"/>
      </w:pPr>
      <w:r>
        <w:rPr>
          <w:rFonts w:ascii="Book Antiqua" w:eastAsia="Book Antiqua" w:hAnsi="Book Antiqua" w:cs="Book Antiqua"/>
          <w:b/>
          <w:bCs/>
          <w:i/>
          <w:iCs/>
          <w:color w:val="000000"/>
        </w:rPr>
        <w:t xml:space="preserve">Main pulmonary manifestations </w:t>
      </w:r>
    </w:p>
    <w:p w14:paraId="7B191372" w14:textId="6776AEBF" w:rsidR="00A77B3E" w:rsidRDefault="00F552D5">
      <w:pPr>
        <w:spacing w:line="360" w:lineRule="auto"/>
        <w:jc w:val="both"/>
      </w:pPr>
      <w:r>
        <w:rPr>
          <w:rFonts w:ascii="Book Antiqua" w:eastAsia="Book Antiqua" w:hAnsi="Book Antiqua" w:cs="Book Antiqua"/>
          <w:color w:val="000000"/>
        </w:rPr>
        <w:t xml:space="preserve">Pulmonary affection is the most common serious COVID-19 </w:t>
      </w:r>
      <w:proofErr w:type="gramStart"/>
      <w:r>
        <w:rPr>
          <w:rFonts w:ascii="Book Antiqua" w:eastAsia="Book Antiqua" w:hAnsi="Book Antiqua" w:cs="Book Antiqua"/>
          <w:color w:val="000000"/>
        </w:rPr>
        <w:t>manifestation</w:t>
      </w:r>
      <w:r w:rsidR="008F4CE3" w:rsidRPr="008F4CE3">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There is evidence that the severity of pulmonary affection caused by SARS-CoV-2 ranges from lack of symptoms or mild pneumonia in 81% of cases, to severe cases associated with hypoxia - in 14% of cases; critical disease associated with shock, respiratory failure and multiple-organ failure - in 5% of cases; or death - in 2.3% of </w:t>
      </w:r>
      <w:proofErr w:type="gramStart"/>
      <w:r>
        <w:rPr>
          <w:rFonts w:ascii="Book Antiqua" w:eastAsia="Book Antiqua" w:hAnsi="Book Antiqua" w:cs="Book Antiqua"/>
          <w:color w:val="000000"/>
        </w:rPr>
        <w:t>cases</w:t>
      </w:r>
      <w:r w:rsidR="008F4CE3" w:rsidRPr="008F4CE3">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7,12]</w:t>
      </w:r>
      <w:r>
        <w:rPr>
          <w:rFonts w:ascii="Book Antiqua" w:eastAsia="Book Antiqua" w:hAnsi="Book Antiqua" w:cs="Book Antiqua"/>
          <w:color w:val="000000"/>
        </w:rPr>
        <w:t xml:space="preserve">. SARS-CoV-2 infection induces alveolar damage and interstitial inflammation. During the course of inflammation, the dendritic cells and alveolar macrophages phagocytose epithelial cells infected by SARS-CoV-2, whilst at the same time, the immune mechanisms with T cell responses are </w:t>
      </w:r>
      <w:proofErr w:type="gramStart"/>
      <w:r>
        <w:rPr>
          <w:rFonts w:ascii="Book Antiqua" w:eastAsia="Book Antiqua" w:hAnsi="Book Antiqua" w:cs="Book Antiqua"/>
          <w:color w:val="000000"/>
        </w:rPr>
        <w:t>activated</w:t>
      </w:r>
      <w:r w:rsidR="008F4CE3" w:rsidRPr="008F4CE3">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7,13</w:t>
      </w:r>
      <w:r w:rsidR="00AC59EE">
        <w:rPr>
          <w:rFonts w:ascii="Book Antiqua" w:eastAsia="Book Antiqua" w:hAnsi="Book Antiqua" w:cs="Book Antiqua"/>
          <w:color w:val="000000"/>
          <w:szCs w:val="30"/>
          <w:vertAlign w:val="superscript"/>
        </w:rPr>
        <w:t>]</w:t>
      </w:r>
      <w:r w:rsidR="00AC59EE" w:rsidRPr="00AC59EE">
        <w:rPr>
          <w:rFonts w:ascii="Book Antiqua" w:eastAsia="Book Antiqua" w:hAnsi="Book Antiqua" w:cs="Book Antiqua"/>
          <w:color w:val="000000"/>
          <w:szCs w:val="30"/>
        </w:rPr>
        <w:t>.</w:t>
      </w:r>
    </w:p>
    <w:p w14:paraId="41829B2F" w14:textId="7BD80D18" w:rsidR="00A77B3E" w:rsidRDefault="00F552D5" w:rsidP="00AC59EE">
      <w:pPr>
        <w:spacing w:line="360" w:lineRule="auto"/>
        <w:ind w:firstLineChars="200" w:firstLine="480"/>
        <w:jc w:val="both"/>
      </w:pPr>
      <w:r>
        <w:rPr>
          <w:rFonts w:ascii="Book Antiqua" w:eastAsia="Book Antiqua" w:hAnsi="Book Antiqua" w:cs="Book Antiqua"/>
          <w:color w:val="000000"/>
        </w:rPr>
        <w:t xml:space="preserve">So, in patients with COVID-19 infection levels of proinflammatory cytokines and chemokines </w:t>
      </w:r>
      <w:r>
        <w:rPr>
          <w:rFonts w:ascii="Book Antiqua" w:eastAsia="Book Antiqua" w:hAnsi="Book Antiqua" w:cs="Book Antiqua"/>
          <w:i/>
          <w:iCs/>
          <w:color w:val="000000"/>
        </w:rPr>
        <w:t>e.g.</w:t>
      </w:r>
      <w:r w:rsidR="00AC59EE" w:rsidRPr="00AC59EE">
        <w:rPr>
          <w:rFonts w:ascii="Book Antiqua" w:eastAsia="Book Antiqua" w:hAnsi="Book Antiqua" w:cs="Book Antiqua"/>
          <w:color w:val="000000"/>
        </w:rPr>
        <w:t>,</w:t>
      </w:r>
      <w:r>
        <w:rPr>
          <w:rFonts w:ascii="Book Antiqua" w:eastAsia="Book Antiqua" w:hAnsi="Book Antiqua" w:cs="Book Antiqua"/>
          <w:color w:val="000000"/>
        </w:rPr>
        <w:t xml:space="preserve"> interleukin 6 (IL-6),</w:t>
      </w:r>
      <w:r w:rsidR="00AC59EE">
        <w:rPr>
          <w:rFonts w:ascii="Book Antiqua" w:eastAsia="Book Antiqua" w:hAnsi="Book Antiqua" w:cs="Book Antiqua"/>
          <w:color w:val="000000"/>
        </w:rPr>
        <w:t xml:space="preserve"> </w:t>
      </w:r>
      <w:r>
        <w:rPr>
          <w:rFonts w:ascii="Book Antiqua" w:eastAsia="Book Antiqua" w:hAnsi="Book Antiqua" w:cs="Book Antiqua"/>
          <w:color w:val="000000"/>
        </w:rPr>
        <w:t xml:space="preserve">IL-1β, tumor necrosis factor, interferon γ, granulocyte stimulating factor are </w:t>
      </w:r>
      <w:proofErr w:type="gramStart"/>
      <w:r>
        <w:rPr>
          <w:rFonts w:ascii="Book Antiqua" w:eastAsia="Book Antiqua" w:hAnsi="Book Antiqua" w:cs="Book Antiqua"/>
          <w:color w:val="000000"/>
        </w:rPr>
        <w:t>increased</w:t>
      </w:r>
      <w:r w:rsidR="008F4CE3" w:rsidRPr="008F4CE3">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7,8,14]</w:t>
      </w:r>
      <w:r>
        <w:rPr>
          <w:rFonts w:ascii="Book Antiqua" w:eastAsia="Book Antiqua" w:hAnsi="Book Antiqua" w:cs="Book Antiqua"/>
          <w:color w:val="000000"/>
        </w:rPr>
        <w:t>. There is a suggestion that cytokine storms play a crucial role in the immunopathology of the COVID-19 infection.</w:t>
      </w:r>
    </w:p>
    <w:p w14:paraId="4A88205B" w14:textId="77777777" w:rsidR="00A77B3E" w:rsidRDefault="00A77B3E">
      <w:pPr>
        <w:spacing w:line="360" w:lineRule="auto"/>
        <w:jc w:val="both"/>
      </w:pPr>
    </w:p>
    <w:p w14:paraId="634E2B6F" w14:textId="77777777" w:rsidR="00A77B3E" w:rsidRDefault="00F552D5">
      <w:pPr>
        <w:spacing w:line="360" w:lineRule="auto"/>
        <w:jc w:val="both"/>
      </w:pPr>
      <w:r>
        <w:rPr>
          <w:rFonts w:ascii="Book Antiqua" w:eastAsia="Book Antiqua" w:hAnsi="Book Antiqua" w:cs="Book Antiqua"/>
          <w:b/>
          <w:bCs/>
          <w:i/>
          <w:iCs/>
          <w:color w:val="000000"/>
        </w:rPr>
        <w:t>Cardiac manifestations</w:t>
      </w:r>
    </w:p>
    <w:p w14:paraId="48E51C23" w14:textId="319CD3DE" w:rsidR="00A77B3E" w:rsidRDefault="00F552D5">
      <w:pPr>
        <w:spacing w:line="360" w:lineRule="auto"/>
        <w:jc w:val="both"/>
      </w:pPr>
      <w:r>
        <w:rPr>
          <w:rFonts w:ascii="Book Antiqua" w:eastAsia="Book Antiqua" w:hAnsi="Book Antiqua" w:cs="Book Antiqua"/>
          <w:color w:val="000000"/>
        </w:rPr>
        <w:t xml:space="preserve">Cardiac injury is a common characteristic of patients with COVID-19 infection. Furthermore, despite the fact that cardiovascular diseases might significantly worsen the clinical outcome of COVID-19 patients, SARS-CoV-2 infection might also induce new cardiac </w:t>
      </w:r>
      <w:proofErr w:type="gramStart"/>
      <w:r>
        <w:rPr>
          <w:rFonts w:ascii="Book Antiqua" w:eastAsia="Book Antiqua" w:hAnsi="Book Antiqua" w:cs="Book Antiqua"/>
          <w:color w:val="000000"/>
        </w:rPr>
        <w:t>complications</w:t>
      </w:r>
      <w:r w:rsidR="008F4CE3" w:rsidRPr="008F4CE3">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5,15]</w:t>
      </w:r>
      <w:r>
        <w:rPr>
          <w:rFonts w:ascii="Book Antiqua" w:eastAsia="Book Antiqua" w:hAnsi="Book Antiqua" w:cs="Book Antiqua"/>
          <w:color w:val="000000"/>
        </w:rPr>
        <w:t xml:space="preserve">. Additionally, this cardiac damage might even occur without of any signs or symptoms of pneumonia and with an absence of other </w:t>
      </w:r>
      <w:proofErr w:type="gramStart"/>
      <w:r>
        <w:rPr>
          <w:rFonts w:ascii="Book Antiqua" w:eastAsia="Book Antiqua" w:hAnsi="Book Antiqua" w:cs="Book Antiqua"/>
          <w:color w:val="000000"/>
        </w:rPr>
        <w:t>complications</w:t>
      </w:r>
      <w:r w:rsidR="008F4CE3" w:rsidRPr="008F4CE3">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5-7]</w:t>
      </w:r>
      <w:r>
        <w:rPr>
          <w:rFonts w:ascii="Book Antiqua" w:eastAsia="Book Antiqua" w:hAnsi="Book Antiqua" w:cs="Book Antiqua"/>
          <w:color w:val="000000"/>
        </w:rPr>
        <w:t xml:space="preserve">. The major effects of SARS-CoV-2 infection on cardiomyocytes, include for example, acute myocardial injury, heart failure, impaired renal function, </w:t>
      </w:r>
      <w:r>
        <w:rPr>
          <w:rFonts w:ascii="Book Antiqua" w:eastAsia="Book Antiqua" w:hAnsi="Book Antiqua" w:cs="Book Antiqua"/>
          <w:color w:val="000000"/>
        </w:rPr>
        <w:lastRenderedPageBreak/>
        <w:t xml:space="preserve">arrhythmias, cardiac arrest, myocarditis, sepsis, and septic </w:t>
      </w:r>
      <w:proofErr w:type="gramStart"/>
      <w:r>
        <w:rPr>
          <w:rFonts w:ascii="Book Antiqua" w:eastAsia="Book Antiqua" w:hAnsi="Book Antiqua" w:cs="Book Antiqua"/>
          <w:color w:val="000000"/>
        </w:rPr>
        <w:t>shock</w:t>
      </w:r>
      <w:r w:rsidR="008F4CE3" w:rsidRPr="008F4CE3">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5,8,16]</w:t>
      </w:r>
      <w:r>
        <w:rPr>
          <w:rFonts w:ascii="Book Antiqua" w:eastAsia="Book Antiqua" w:hAnsi="Book Antiqua" w:cs="Book Antiqua"/>
          <w:color w:val="000000"/>
        </w:rPr>
        <w:t>. The most frequently presented cardiac complication associated with COVID-19 infection is an acute myocardial injury with an estimated prevalence of 8</w:t>
      </w:r>
      <w:r w:rsidR="00C52395">
        <w:rPr>
          <w:rFonts w:ascii="Book Antiqua" w:eastAsia="Book Antiqua" w:hAnsi="Book Antiqua" w:cs="Book Antiqua"/>
          <w:color w:val="000000"/>
        </w:rPr>
        <w:t>%-</w:t>
      </w:r>
      <w:r>
        <w:rPr>
          <w:rFonts w:ascii="Book Antiqua" w:eastAsia="Book Antiqua" w:hAnsi="Book Antiqua" w:cs="Book Antiqua"/>
          <w:color w:val="000000"/>
        </w:rPr>
        <w:t>12</w:t>
      </w:r>
      <w:proofErr w:type="gramStart"/>
      <w:r>
        <w:rPr>
          <w:rFonts w:ascii="Book Antiqua" w:eastAsia="Book Antiqua" w:hAnsi="Book Antiqua" w:cs="Book Antiqua"/>
          <w:color w:val="000000"/>
        </w:rPr>
        <w:t>%</w:t>
      </w:r>
      <w:r w:rsidR="008F4CE3" w:rsidRPr="008F4CE3">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5,6,17]</w:t>
      </w:r>
      <w:r>
        <w:rPr>
          <w:rFonts w:ascii="Book Antiqua" w:eastAsia="Book Antiqua" w:hAnsi="Book Antiqua" w:cs="Book Antiqua"/>
          <w:color w:val="000000"/>
        </w:rPr>
        <w:t xml:space="preserve">. Additionally, the most prevalent complications, with an estimated incidence of 16.7%, are brady- or tachyarrhythmias, also blood pressure abnormalities and dysfunction of the left </w:t>
      </w:r>
      <w:proofErr w:type="gramStart"/>
      <w:r>
        <w:rPr>
          <w:rFonts w:ascii="Book Antiqua" w:eastAsia="Book Antiqua" w:hAnsi="Book Antiqua" w:cs="Book Antiqua"/>
          <w:color w:val="000000"/>
        </w:rPr>
        <w:t>ventricular</w:t>
      </w:r>
      <w:r w:rsidR="008F4CE3" w:rsidRPr="008F4CE3">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5,6,18]</w:t>
      </w:r>
      <w:r>
        <w:rPr>
          <w:rFonts w:ascii="Book Antiqua" w:eastAsia="Book Antiqua" w:hAnsi="Book Antiqua" w:cs="Book Antiqua"/>
          <w:color w:val="000000"/>
        </w:rPr>
        <w:t xml:space="preserve">. Importantly, cardiac complications may occur long after viral clearance and recovery, because the inflammation can persist and evolve </w:t>
      </w:r>
      <w:proofErr w:type="gramStart"/>
      <w:r>
        <w:rPr>
          <w:rFonts w:ascii="Book Antiqua" w:eastAsia="Book Antiqua" w:hAnsi="Book Antiqua" w:cs="Book Antiqua"/>
          <w:color w:val="000000"/>
        </w:rPr>
        <w:t>silently</w:t>
      </w:r>
      <w:r w:rsidR="008F4CE3" w:rsidRPr="008F4CE3">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6,7]</w:t>
      </w:r>
      <w:r>
        <w:rPr>
          <w:rFonts w:ascii="Book Antiqua" w:eastAsia="Book Antiqua" w:hAnsi="Book Antiqua" w:cs="Book Antiqua"/>
          <w:color w:val="000000"/>
        </w:rPr>
        <w:t>. Confirmation of this thesis is exemplified by pulmonary fibrosis, avascular necrosis or dyslipidemia which have evolved over the long term in many survivors of SARS infection, which is closely related to COVID-19 caused by SARS-CoV-2</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There is evidence that about one-half of fatal cases show acute cardiac injury and heart </w:t>
      </w:r>
      <w:proofErr w:type="gramStart"/>
      <w:r>
        <w:rPr>
          <w:rFonts w:ascii="Book Antiqua" w:eastAsia="Book Antiqua" w:hAnsi="Book Antiqua" w:cs="Book Antiqua"/>
          <w:color w:val="000000"/>
        </w:rPr>
        <w:t>failure</w:t>
      </w:r>
      <w:r w:rsidR="008F4CE3" w:rsidRPr="008F4CE3">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These conditions are more probable in elderly patients, while in younger </w:t>
      </w:r>
      <w:proofErr w:type="gramStart"/>
      <w:r>
        <w:rPr>
          <w:rFonts w:ascii="Book Antiqua" w:eastAsia="Book Antiqua" w:hAnsi="Book Antiqua" w:cs="Book Antiqua"/>
          <w:color w:val="000000"/>
        </w:rPr>
        <w:t>patients</w:t>
      </w:r>
      <w:proofErr w:type="gramEnd"/>
      <w:r>
        <w:rPr>
          <w:rFonts w:ascii="Book Antiqua" w:eastAsia="Book Antiqua" w:hAnsi="Book Antiqua" w:cs="Book Antiqua"/>
          <w:color w:val="000000"/>
        </w:rPr>
        <w:t xml:space="preserve"> myocarditis is the more likely cause.</w:t>
      </w:r>
    </w:p>
    <w:p w14:paraId="18754A40" w14:textId="77777777" w:rsidR="00A77B3E" w:rsidRDefault="00F552D5">
      <w:pPr>
        <w:spacing w:line="360" w:lineRule="auto"/>
        <w:ind w:firstLine="708"/>
        <w:jc w:val="both"/>
      </w:pPr>
      <w:r>
        <w:rPr>
          <w:rFonts w:ascii="Book Antiqua" w:eastAsia="Book Antiqua" w:hAnsi="Book Antiqua" w:cs="Book Antiqua"/>
          <w:color w:val="000000"/>
        </w:rPr>
        <w:t>Although pulmonary disease is the primary clinical manifestation in patients with COVID-19, with cardiac and kidney injury also being common, as we mentioned above there is increasing evidence of its involvement in multiple organs. In this paper we summarize data concerning liver injury in COVID-19 patients.</w:t>
      </w:r>
    </w:p>
    <w:p w14:paraId="66AE436D" w14:textId="77777777" w:rsidR="00A77B3E" w:rsidRDefault="00A77B3E">
      <w:pPr>
        <w:spacing w:line="360" w:lineRule="auto"/>
        <w:ind w:firstLine="708"/>
        <w:jc w:val="both"/>
      </w:pPr>
    </w:p>
    <w:p w14:paraId="465DA60E" w14:textId="77777777" w:rsidR="00A77B3E" w:rsidRDefault="00F552D5">
      <w:pPr>
        <w:spacing w:line="360" w:lineRule="auto"/>
        <w:jc w:val="both"/>
      </w:pPr>
      <w:r>
        <w:rPr>
          <w:rFonts w:ascii="Book Antiqua" w:eastAsia="Book Antiqua" w:hAnsi="Book Antiqua" w:cs="Book Antiqua"/>
          <w:b/>
          <w:bCs/>
          <w:caps/>
          <w:color w:val="000000"/>
          <w:u w:val="single"/>
        </w:rPr>
        <w:t>POSSIBLE PATHOMECHANISMS OF LIVER INJURY</w:t>
      </w:r>
    </w:p>
    <w:p w14:paraId="11B851C9" w14:textId="03D200CE" w:rsidR="00A77B3E" w:rsidRDefault="00F552D5">
      <w:pPr>
        <w:spacing w:line="360" w:lineRule="auto"/>
        <w:jc w:val="both"/>
      </w:pPr>
      <w:r>
        <w:rPr>
          <w:rFonts w:ascii="Book Antiqua" w:eastAsia="Book Antiqua" w:hAnsi="Book Antiqua" w:cs="Book Antiqua"/>
          <w:color w:val="000000"/>
        </w:rPr>
        <w:t xml:space="preserve">The alteration of hepatocyte damage biomarkers, such as alanine aminotransferase (ALT), aspartate aminotransferase (AST), albumin, and bilirubin is a common laboratory finding in patients with COVID-19 infection. However, the </w:t>
      </w:r>
      <w:proofErr w:type="spellStart"/>
      <w:r>
        <w:rPr>
          <w:rFonts w:ascii="Book Antiqua" w:eastAsia="Book Antiqua" w:hAnsi="Book Antiqua" w:cs="Book Antiqua"/>
          <w:color w:val="000000"/>
        </w:rPr>
        <w:t>pathomechanism</w:t>
      </w:r>
      <w:proofErr w:type="spellEnd"/>
      <w:r>
        <w:rPr>
          <w:rFonts w:ascii="Book Antiqua" w:eastAsia="Book Antiqua" w:hAnsi="Book Antiqua" w:cs="Book Antiqua"/>
          <w:color w:val="000000"/>
        </w:rPr>
        <w:t xml:space="preserve"> of liver injury during infection is convoluted and not yet fully </w:t>
      </w:r>
      <w:proofErr w:type="gramStart"/>
      <w:r>
        <w:rPr>
          <w:rFonts w:ascii="Book Antiqua" w:eastAsia="Book Antiqua" w:hAnsi="Book Antiqua" w:cs="Book Antiqua"/>
          <w:color w:val="000000"/>
        </w:rPr>
        <w:t>understood</w:t>
      </w:r>
      <w:r w:rsidR="008F4CE3" w:rsidRPr="008F4CE3">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8,19]</w:t>
      </w:r>
      <w:r>
        <w:rPr>
          <w:rFonts w:ascii="Book Antiqua" w:eastAsia="Book Antiqua" w:hAnsi="Book Antiqua" w:cs="Book Antiqua"/>
          <w:color w:val="000000"/>
        </w:rPr>
        <w:t xml:space="preserve">. Is not clear if the liver damage is caused by the direct viral effect or if it perhaps reflects a more severe inflammatory response with hepatic </w:t>
      </w:r>
      <w:proofErr w:type="gramStart"/>
      <w:r>
        <w:rPr>
          <w:rFonts w:ascii="Book Antiqua" w:eastAsia="Book Antiqua" w:hAnsi="Book Antiqua" w:cs="Book Antiqua"/>
          <w:color w:val="000000"/>
        </w:rPr>
        <w:t>injury</w:t>
      </w:r>
      <w:r w:rsidR="008F4CE3" w:rsidRPr="008F4CE3">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20,21]</w:t>
      </w:r>
      <w:r>
        <w:rPr>
          <w:rFonts w:ascii="Book Antiqua" w:eastAsia="Book Antiqua" w:hAnsi="Book Antiqua" w:cs="Book Antiqua"/>
          <w:color w:val="000000"/>
        </w:rPr>
        <w:t xml:space="preserve">. The possible major </w:t>
      </w:r>
      <w:proofErr w:type="spellStart"/>
      <w:r>
        <w:rPr>
          <w:rFonts w:ascii="Book Antiqua" w:eastAsia="Book Antiqua" w:hAnsi="Book Antiqua" w:cs="Book Antiqua"/>
          <w:color w:val="000000"/>
        </w:rPr>
        <w:t>pathomechanisms</w:t>
      </w:r>
      <w:proofErr w:type="spellEnd"/>
      <w:r>
        <w:rPr>
          <w:rFonts w:ascii="Book Antiqua" w:eastAsia="Book Antiqua" w:hAnsi="Book Antiqua" w:cs="Book Antiqua"/>
          <w:color w:val="000000"/>
        </w:rPr>
        <w:t xml:space="preserve"> of liver damage are presented in Figure 1. It has been reported that the angiotensin-converting enzyme 2 (ACE2) was identified as the SARS-</w:t>
      </w:r>
      <w:proofErr w:type="spellStart"/>
      <w:r>
        <w:rPr>
          <w:rFonts w:ascii="Book Antiqua" w:eastAsia="Book Antiqua" w:hAnsi="Book Antiqua" w:cs="Book Antiqua"/>
          <w:color w:val="000000"/>
        </w:rPr>
        <w:t>CoV</w:t>
      </w:r>
      <w:proofErr w:type="spellEnd"/>
      <w:r>
        <w:rPr>
          <w:rFonts w:ascii="Book Antiqua" w:eastAsia="Book Antiqua" w:hAnsi="Book Antiqua" w:cs="Book Antiqua"/>
          <w:color w:val="000000"/>
        </w:rPr>
        <w:t xml:space="preserve"> binding </w:t>
      </w:r>
      <w:proofErr w:type="gramStart"/>
      <w:r>
        <w:rPr>
          <w:rFonts w:ascii="Book Antiqua" w:eastAsia="Book Antiqua" w:hAnsi="Book Antiqua" w:cs="Book Antiqua"/>
          <w:color w:val="000000"/>
        </w:rPr>
        <w:t>site</w:t>
      </w:r>
      <w:r w:rsidR="008F4CE3" w:rsidRPr="008F4CE3">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19,20,22]</w:t>
      </w:r>
      <w:r>
        <w:rPr>
          <w:rFonts w:ascii="Book Antiqua" w:eastAsia="Book Antiqua" w:hAnsi="Book Antiqua" w:cs="Book Antiqua"/>
          <w:color w:val="000000"/>
        </w:rPr>
        <w:t xml:space="preserve">. This data facilitated confirmation that SARS-CoV-2 may also directly enter the host cells through binding of its S protein to ACE2 on the surface of the host cell, </w:t>
      </w:r>
      <w:r>
        <w:rPr>
          <w:rFonts w:ascii="Book Antiqua" w:eastAsia="Book Antiqua" w:hAnsi="Book Antiqua" w:cs="Book Antiqua"/>
          <w:color w:val="000000"/>
        </w:rPr>
        <w:lastRenderedPageBreak/>
        <w:t xml:space="preserve">although with a 10-20-fold higher </w:t>
      </w:r>
      <w:proofErr w:type="gramStart"/>
      <w:r>
        <w:rPr>
          <w:rFonts w:ascii="Book Antiqua" w:eastAsia="Book Antiqua" w:hAnsi="Book Antiqua" w:cs="Book Antiqua"/>
          <w:color w:val="000000"/>
        </w:rPr>
        <w:t>affinity</w:t>
      </w:r>
      <w:r w:rsidR="008F4CE3" w:rsidRPr="008F4CE3">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The ACE2 receptor expression is higher in many organs, such as lungs, heart, kidney, and it is widely expressed across a variety of cell </w:t>
      </w:r>
      <w:proofErr w:type="gramStart"/>
      <w:r>
        <w:rPr>
          <w:rFonts w:ascii="Book Antiqua" w:eastAsia="Book Antiqua" w:hAnsi="Book Antiqua" w:cs="Book Antiqua"/>
          <w:color w:val="000000"/>
        </w:rPr>
        <w:t>types</w:t>
      </w:r>
      <w:r w:rsidR="008F4CE3" w:rsidRPr="008F4CE3">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8,22]</w:t>
      </w:r>
      <w:r>
        <w:rPr>
          <w:rFonts w:ascii="Book Antiqua" w:eastAsia="Book Antiqua" w:hAnsi="Book Antiqua" w:cs="Book Antiqua"/>
          <w:color w:val="000000"/>
        </w:rPr>
        <w:t xml:space="preserve">. Hepatocytes and bile duct epithelial cells also express the ACE2 </w:t>
      </w:r>
      <w:proofErr w:type="gramStart"/>
      <w:r>
        <w:rPr>
          <w:rFonts w:ascii="Book Antiqua" w:eastAsia="Book Antiqua" w:hAnsi="Book Antiqua" w:cs="Book Antiqua"/>
          <w:color w:val="000000"/>
        </w:rPr>
        <w:t>receptor</w:t>
      </w:r>
      <w:r w:rsidR="008F4CE3" w:rsidRPr="008F4CE3">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7,8,19]</w:t>
      </w:r>
      <w:r>
        <w:rPr>
          <w:rFonts w:ascii="Book Antiqua" w:eastAsia="Book Antiqua" w:hAnsi="Book Antiqua" w:cs="Book Antiqua"/>
          <w:color w:val="000000"/>
        </w:rPr>
        <w:t xml:space="preserve">. Nevertheless, no significant altered histopathological features have been detected in such cells from COVID-19 </w:t>
      </w:r>
      <w:proofErr w:type="gramStart"/>
      <w:r>
        <w:rPr>
          <w:rFonts w:ascii="Book Antiqua" w:eastAsia="Book Antiqua" w:hAnsi="Book Antiqua" w:cs="Book Antiqua"/>
          <w:color w:val="000000"/>
        </w:rPr>
        <w:t>patients</w:t>
      </w:r>
      <w:r w:rsidR="008F4CE3" w:rsidRPr="008F4CE3">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8,23]</w:t>
      </w:r>
      <w:r>
        <w:rPr>
          <w:rFonts w:ascii="Book Antiqua" w:eastAsia="Book Antiqua" w:hAnsi="Book Antiqua" w:cs="Book Antiqua"/>
          <w:color w:val="000000"/>
        </w:rPr>
        <w:t xml:space="preserve">. Only single studies have claimed that the derangement of liver function is usually mild and there is not enough evidence that late-onset symptoms are related to increasing liver damage in patients with COVID-19 </w:t>
      </w:r>
      <w:proofErr w:type="gramStart"/>
      <w:r>
        <w:rPr>
          <w:rFonts w:ascii="Book Antiqua" w:eastAsia="Book Antiqua" w:hAnsi="Book Antiqua" w:cs="Book Antiqua"/>
          <w:color w:val="000000"/>
        </w:rPr>
        <w:t>infection</w:t>
      </w:r>
      <w:r w:rsidR="008F4CE3" w:rsidRPr="008F4CE3">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2,19]</w:t>
      </w:r>
      <w:r>
        <w:rPr>
          <w:rFonts w:ascii="Book Antiqua" w:eastAsia="Book Antiqua" w:hAnsi="Book Antiqua" w:cs="Book Antiqua"/>
          <w:color w:val="000000"/>
        </w:rPr>
        <w:t xml:space="preserve">. Additionally, recent data has suggested that SARS-CoV-2 may directly bind to ACE2 expressed in </w:t>
      </w:r>
      <w:proofErr w:type="spellStart"/>
      <w:r>
        <w:rPr>
          <w:rFonts w:ascii="Book Antiqua" w:eastAsia="Book Antiqua" w:hAnsi="Book Antiqua" w:cs="Book Antiqua"/>
          <w:color w:val="000000"/>
        </w:rPr>
        <w:t>cholangiocytes</w:t>
      </w:r>
      <w:proofErr w:type="spellEnd"/>
      <w:r>
        <w:rPr>
          <w:rFonts w:ascii="Book Antiqua" w:eastAsia="Book Antiqua" w:hAnsi="Book Antiqua" w:cs="Book Antiqua"/>
          <w:color w:val="000000"/>
        </w:rPr>
        <w:t xml:space="preserve">, because there is evidence that ACE2 expression is displayed in 2.6% of hepatocytes and 59.7% of </w:t>
      </w:r>
      <w:proofErr w:type="spellStart"/>
      <w:proofErr w:type="gramStart"/>
      <w:r>
        <w:rPr>
          <w:rFonts w:ascii="Book Antiqua" w:eastAsia="Book Antiqua" w:hAnsi="Book Antiqua" w:cs="Book Antiqua"/>
          <w:color w:val="000000"/>
        </w:rPr>
        <w:t>cholangiocytes</w:t>
      </w:r>
      <w:proofErr w:type="spellEnd"/>
      <w:r w:rsidR="008F4CE3" w:rsidRPr="008F4CE3">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2,19]</w:t>
      </w:r>
      <w:r>
        <w:rPr>
          <w:rFonts w:ascii="Book Antiqua" w:eastAsia="Book Antiqua" w:hAnsi="Book Antiqua" w:cs="Book Antiqua"/>
          <w:color w:val="000000"/>
        </w:rPr>
        <w:t xml:space="preserve">. Moreover, the alteration of </w:t>
      </w:r>
      <w:proofErr w:type="spellStart"/>
      <w:r>
        <w:rPr>
          <w:rFonts w:ascii="Book Antiqua" w:eastAsia="Book Antiqua" w:hAnsi="Book Antiqua" w:cs="Book Antiqua"/>
          <w:color w:val="000000"/>
        </w:rPr>
        <w:t>cholangiocyte</w:t>
      </w:r>
      <w:proofErr w:type="spellEnd"/>
      <w:r>
        <w:rPr>
          <w:rFonts w:ascii="Book Antiqua" w:eastAsia="Book Antiqua" w:hAnsi="Book Antiqua" w:cs="Book Antiqua"/>
          <w:color w:val="000000"/>
        </w:rPr>
        <w:t xml:space="preserve"> injury biomarkers, such as alkaline phosphatase (ALP) and γ-glutamyl transferase (GGT) has been observed in some cases, and consistent with biliary epithelial cell damage, and about 10% of patients with COVID-19 infection have an elevated total level of </w:t>
      </w:r>
      <w:proofErr w:type="gramStart"/>
      <w:r>
        <w:rPr>
          <w:rFonts w:ascii="Book Antiqua" w:eastAsia="Book Antiqua" w:hAnsi="Book Antiqua" w:cs="Book Antiqua"/>
          <w:color w:val="000000"/>
        </w:rPr>
        <w:t>bilirubin</w:t>
      </w:r>
      <w:r w:rsidR="008F4CE3" w:rsidRPr="008F4CE3">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2,24]</w:t>
      </w:r>
      <w:r>
        <w:rPr>
          <w:rFonts w:ascii="Book Antiqua" w:eastAsia="Book Antiqua" w:hAnsi="Book Antiqua" w:cs="Book Antiqua"/>
          <w:color w:val="000000"/>
        </w:rPr>
        <w:t xml:space="preserve">. There is evidence that specific expression of ACE2 in bile duct epithelial cells was about 20 times higher than in hepatocyte. Furthermore, the bile duct epithelial cells play a substantial role in immune response and liver regeneration. So, this data suggests that liver damage in COVID-19 infection results from bile duct cell injury rather than a direct viral effect in liver </w:t>
      </w:r>
      <w:proofErr w:type="gramStart"/>
      <w:r>
        <w:rPr>
          <w:rFonts w:ascii="Book Antiqua" w:eastAsia="Book Antiqua" w:hAnsi="Book Antiqua" w:cs="Book Antiqua"/>
          <w:color w:val="000000"/>
        </w:rPr>
        <w:t>cells</w:t>
      </w:r>
      <w:r w:rsidR="008F4CE3" w:rsidRPr="008F4CE3">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w:t>
      </w:r>
    </w:p>
    <w:p w14:paraId="672658AB" w14:textId="4BB6DB3E" w:rsidR="00A77B3E" w:rsidRDefault="00F552D5">
      <w:pPr>
        <w:spacing w:line="360" w:lineRule="auto"/>
        <w:ind w:firstLine="708"/>
        <w:jc w:val="both"/>
      </w:pPr>
      <w:r>
        <w:rPr>
          <w:rFonts w:ascii="Book Antiqua" w:eastAsia="Book Antiqua" w:hAnsi="Book Antiqua" w:cs="Book Antiqua"/>
          <w:color w:val="000000"/>
        </w:rPr>
        <w:t xml:space="preserve">On the other hand, the liver is a vital organ for the metabolism of drugs. It is well known that patients suffering from certain viral infections caused for example, by the human immunodeficiency virus or hepatitis C virus are more prone to develop drug-induced liver injury, particularly when it is associated with highly active anti-retroviral </w:t>
      </w:r>
      <w:proofErr w:type="gramStart"/>
      <w:r>
        <w:rPr>
          <w:rFonts w:ascii="Book Antiqua" w:eastAsia="Book Antiqua" w:hAnsi="Book Antiqua" w:cs="Book Antiqua"/>
          <w:color w:val="000000"/>
        </w:rPr>
        <w:t>therapy</w:t>
      </w:r>
      <w:r w:rsidR="008F4CE3" w:rsidRPr="008F4CE3">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25-27]</w:t>
      </w:r>
      <w:r>
        <w:rPr>
          <w:rFonts w:ascii="Book Antiqua" w:eastAsia="Book Antiqua" w:hAnsi="Book Antiqua" w:cs="Book Antiqua"/>
          <w:color w:val="000000"/>
        </w:rPr>
        <w:t xml:space="preserve">. Therefore, nowadays it is postulated that the same mechanism of liver injury could be present in COVID-19 as a result of the SARS-CoV-2 virus. Thus, hepatotoxicity during the course of the COVID-19 infection, may be initiated by the different types of antiviral drugs, antibiotics and steroids which are currently used to treat COVID-19 </w:t>
      </w:r>
      <w:proofErr w:type="gramStart"/>
      <w:r>
        <w:rPr>
          <w:rFonts w:ascii="Book Antiqua" w:eastAsia="Book Antiqua" w:hAnsi="Book Antiqua" w:cs="Book Antiqua"/>
          <w:color w:val="000000"/>
        </w:rPr>
        <w:t>patients</w:t>
      </w:r>
      <w:r w:rsidR="008F4CE3" w:rsidRPr="008F4CE3">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25,28]</w:t>
      </w:r>
      <w:r>
        <w:rPr>
          <w:rFonts w:ascii="Book Antiqua" w:eastAsia="Book Antiqua" w:hAnsi="Book Antiqua" w:cs="Book Antiqua"/>
          <w:color w:val="000000"/>
        </w:rPr>
        <w:t xml:space="preserve">. However, there is a lack of evidence for liver damage in chronic COVID-19 patients being completely drug-induced. A potential example of the </w:t>
      </w:r>
      <w:r>
        <w:rPr>
          <w:rFonts w:ascii="Book Antiqua" w:eastAsia="Book Antiqua" w:hAnsi="Book Antiqua" w:cs="Book Antiqua"/>
          <w:color w:val="000000"/>
        </w:rPr>
        <w:lastRenderedPageBreak/>
        <w:t xml:space="preserve">relationship between the use of certain drugs and resulting liver damage is found in the study of Fan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8F4CE3" w:rsidRPr="008F4CE3">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xml:space="preserve">. They reported that a high percentage of patients with abnormal values in liver function tests </w:t>
      </w:r>
      <w:r w:rsidR="00B1341C">
        <w:rPr>
          <w:rFonts w:ascii="Book Antiqua" w:eastAsia="Book Antiqua" w:hAnsi="Book Antiqua" w:cs="Book Antiqua"/>
          <w:color w:val="000000"/>
        </w:rPr>
        <w:t xml:space="preserve">(LFTs) </w:t>
      </w:r>
      <w:r>
        <w:rPr>
          <w:rFonts w:ascii="Book Antiqua" w:eastAsia="Book Antiqua" w:hAnsi="Book Antiqua" w:cs="Book Antiqua"/>
          <w:color w:val="000000"/>
        </w:rPr>
        <w:t xml:space="preserve">were treated with lopinavir and ritonavir during hospitalization. Similar results appeared in the study of Cai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xml:space="preserve">. Moreover, they reported an almost four-fold increase in liver injury after lopinavir/ritonavir were used in the treatment of severe COVID-19 infection. This finding is consistent with some liver biopsy </w:t>
      </w:r>
      <w:proofErr w:type="gramStart"/>
      <w:r>
        <w:rPr>
          <w:rFonts w:ascii="Book Antiqua" w:eastAsia="Book Antiqua" w:hAnsi="Book Antiqua" w:cs="Book Antiqua"/>
          <w:color w:val="000000"/>
        </w:rPr>
        <w:t>findings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Certain studies have reported mild lobular and portal activity and moderate microvascular steatosis in patients who died from COVID-19</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Further evidence also showed minimal lymphocytic infiltration and mild sinusoidal dilatation in COVID-19 </w:t>
      </w:r>
      <w:proofErr w:type="gramStart"/>
      <w:r>
        <w:rPr>
          <w:rFonts w:ascii="Book Antiqua" w:eastAsia="Book Antiqua" w:hAnsi="Book Antiqua" w:cs="Book Antiqua"/>
          <w:color w:val="000000"/>
        </w:rPr>
        <w:t>patients</w:t>
      </w:r>
      <w:r w:rsidR="008F4CE3" w:rsidRPr="008F4CE3">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However, these alterations are nonspecific and may be caused by drug-induced liver injury, not excluding the possibility of hypoxemia or having come directly from the SARS-CoV-2 </w:t>
      </w:r>
      <w:proofErr w:type="gramStart"/>
      <w:r>
        <w:rPr>
          <w:rFonts w:ascii="Book Antiqua" w:eastAsia="Book Antiqua" w:hAnsi="Book Antiqua" w:cs="Book Antiqua"/>
          <w:color w:val="000000"/>
        </w:rPr>
        <w:t>virus</w:t>
      </w:r>
      <w:r w:rsidR="008F4CE3" w:rsidRPr="008F4CE3">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19,23]</w:t>
      </w:r>
      <w:r>
        <w:rPr>
          <w:rFonts w:ascii="Book Antiqua" w:eastAsia="Book Antiqua" w:hAnsi="Book Antiqua" w:cs="Book Antiqua"/>
          <w:color w:val="000000"/>
        </w:rPr>
        <w:t>. Considering these facts, it is very important that these patients be treated with drugs that can inhibit inflammatory response while at the same time protecting hepatic functions.</w:t>
      </w:r>
    </w:p>
    <w:p w14:paraId="4524915B" w14:textId="4EE95036" w:rsidR="00A77B3E" w:rsidRDefault="00F552D5">
      <w:pPr>
        <w:spacing w:line="360" w:lineRule="auto"/>
        <w:ind w:firstLine="708"/>
        <w:jc w:val="both"/>
      </w:pPr>
      <w:r>
        <w:rPr>
          <w:rFonts w:ascii="Book Antiqua" w:eastAsia="Book Antiqua" w:hAnsi="Book Antiqua" w:cs="Book Antiqua"/>
          <w:color w:val="000000"/>
        </w:rPr>
        <w:t xml:space="preserve">Another possible reason for liver damage in patients with COVID-19 infection may be dysregulation of the innate immune </w:t>
      </w:r>
      <w:proofErr w:type="gramStart"/>
      <w:r>
        <w:rPr>
          <w:rFonts w:ascii="Book Antiqua" w:eastAsia="Book Antiqua" w:hAnsi="Book Antiqua" w:cs="Book Antiqua"/>
          <w:color w:val="000000"/>
        </w:rPr>
        <w:t>response</w:t>
      </w:r>
      <w:r w:rsidR="008F4CE3" w:rsidRPr="008F4CE3">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2,19,22]</w:t>
      </w:r>
      <w:r>
        <w:rPr>
          <w:rFonts w:ascii="Book Antiqua" w:eastAsia="Book Antiqua" w:hAnsi="Book Antiqua" w:cs="Book Antiqua"/>
          <w:color w:val="000000"/>
        </w:rPr>
        <w:t>. There is evidence that inflammatory cytokine storms were found in chronically ill patients. The increased values of inflammatory indices, such as C-reactive protein (CRP), IL-6, neutrophils and lymphocytes can be observed in patients with COVID-19 infection, which suggests a relationship between liver damage and inflammatory response induced by severe COVID-19 infection.</w:t>
      </w:r>
    </w:p>
    <w:p w14:paraId="26E925DA" w14:textId="77777777" w:rsidR="00A77B3E" w:rsidRDefault="00A77B3E">
      <w:pPr>
        <w:spacing w:line="360" w:lineRule="auto"/>
        <w:ind w:firstLine="708"/>
        <w:jc w:val="both"/>
      </w:pPr>
    </w:p>
    <w:p w14:paraId="595DF535" w14:textId="77777777" w:rsidR="00A77B3E" w:rsidRDefault="00F552D5">
      <w:pPr>
        <w:spacing w:line="360" w:lineRule="auto"/>
        <w:jc w:val="both"/>
      </w:pPr>
      <w:r>
        <w:rPr>
          <w:rFonts w:ascii="Book Antiqua" w:eastAsia="Book Antiqua" w:hAnsi="Book Antiqua" w:cs="Book Antiqua"/>
          <w:b/>
          <w:bCs/>
          <w:caps/>
          <w:color w:val="000000"/>
          <w:u w:val="single"/>
        </w:rPr>
        <w:t>ABNORMALITIES IN LABORATORY TESTS</w:t>
      </w:r>
    </w:p>
    <w:p w14:paraId="0494EA5E" w14:textId="4BA74160" w:rsidR="00A77B3E" w:rsidRDefault="00F552D5">
      <w:pPr>
        <w:spacing w:line="360" w:lineRule="auto"/>
        <w:jc w:val="both"/>
      </w:pPr>
      <w:r>
        <w:rPr>
          <w:rFonts w:ascii="Book Antiqua" w:eastAsia="Book Antiqua" w:hAnsi="Book Antiqua" w:cs="Book Antiqua"/>
          <w:color w:val="000000"/>
        </w:rPr>
        <w:t xml:space="preserve">There are many studies showing abnormal laboratory test results in patients with severe COVID-19 </w:t>
      </w:r>
      <w:proofErr w:type="gramStart"/>
      <w:r>
        <w:rPr>
          <w:rFonts w:ascii="Book Antiqua" w:eastAsia="Book Antiqua" w:hAnsi="Book Antiqua" w:cs="Book Antiqua"/>
          <w:color w:val="000000"/>
        </w:rPr>
        <w:t>disease</w:t>
      </w:r>
      <w:r w:rsidR="008F4CE3" w:rsidRPr="008F4CE3">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32-35]</w:t>
      </w:r>
      <w:r>
        <w:rPr>
          <w:rFonts w:ascii="Book Antiqua" w:eastAsia="Book Antiqua" w:hAnsi="Book Antiqua" w:cs="Book Antiqua"/>
          <w:color w:val="000000"/>
        </w:rPr>
        <w:t xml:space="preserve">. The first cases of COVID-19 patients from China with liver abnormality were documented by Chen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8F4CE3" w:rsidRPr="008F4CE3">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xml:space="preserve">. Elevations in ALT, AST and lactate dehydrogenase (LDH) were present in 43 out of 99 patients, while most of these cases showed some mild abnormality, whilst one patient exhibited a large increase in test results (ALT of 7590 U/L and AST of 1445 U/L). Most of the participants were male, </w:t>
      </w:r>
      <w:r>
        <w:rPr>
          <w:rFonts w:ascii="Book Antiqua" w:eastAsia="Book Antiqua" w:hAnsi="Book Antiqua" w:cs="Book Antiqua"/>
          <w:color w:val="000000"/>
        </w:rPr>
        <w:lastRenderedPageBreak/>
        <w:t xml:space="preserve">half of them with chronic diseases. LFTs not only showed abnormalities such as aminotransferases, but also noted were decreased </w:t>
      </w:r>
      <w:proofErr w:type="spellStart"/>
      <w:r>
        <w:rPr>
          <w:rFonts w:ascii="Book Antiqua" w:eastAsia="Book Antiqua" w:hAnsi="Book Antiqua" w:cs="Book Antiqua"/>
          <w:color w:val="000000"/>
        </w:rPr>
        <w:t>haemoglobin</w:t>
      </w:r>
      <w:proofErr w:type="spellEnd"/>
      <w:r>
        <w:rPr>
          <w:rFonts w:ascii="Book Antiqua" w:eastAsia="Book Antiqua" w:hAnsi="Book Antiqua" w:cs="Book Antiqua"/>
          <w:color w:val="000000"/>
        </w:rPr>
        <w:t xml:space="preserve">, platelets, an increase of creatine kinase, LDH, ferritin, CRP and a decrease/increase in </w:t>
      </w:r>
      <w:proofErr w:type="gramStart"/>
      <w:r>
        <w:rPr>
          <w:rFonts w:ascii="Book Antiqua" w:eastAsia="Book Antiqua" w:hAnsi="Book Antiqua" w:cs="Book Antiqua"/>
          <w:color w:val="000000"/>
        </w:rPr>
        <w:t>leucocytes</w:t>
      </w:r>
      <w:r w:rsidR="008F4CE3" w:rsidRPr="008F4CE3">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w:t>
      </w:r>
    </w:p>
    <w:p w14:paraId="5FEFD224" w14:textId="003F15CD" w:rsidR="00A77B3E" w:rsidRDefault="00F552D5">
      <w:pPr>
        <w:spacing w:line="360" w:lineRule="auto"/>
        <w:ind w:firstLine="708"/>
        <w:jc w:val="both"/>
      </w:pPr>
      <w:r>
        <w:rPr>
          <w:rFonts w:ascii="Book Antiqua" w:eastAsia="Book Antiqua" w:hAnsi="Book Antiqua" w:cs="Book Antiqua"/>
          <w:color w:val="000000"/>
        </w:rPr>
        <w:t xml:space="preserve">Cai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8F4CE3" w:rsidRPr="008F4CE3">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xml:space="preserve"> conducted laboratory tests on a population of 417 patients with COVID-19 in Shenzhen hospital, China. </w:t>
      </w:r>
      <w:r w:rsidR="00DC2B64">
        <w:rPr>
          <w:rFonts w:ascii="Book Antiqua" w:eastAsia="Book Antiqua" w:hAnsi="Book Antiqua" w:cs="Book Antiqua"/>
          <w:color w:val="000000"/>
        </w:rPr>
        <w:t>T</w:t>
      </w:r>
      <w:r w:rsidR="00DC2B64" w:rsidRPr="00DC2B64">
        <w:rPr>
          <w:rFonts w:ascii="Book Antiqua" w:eastAsia="Book Antiqua" w:hAnsi="Book Antiqua" w:cs="Book Antiqua"/>
          <w:color w:val="000000"/>
        </w:rPr>
        <w:t>hree hundred and eighteen</w:t>
      </w:r>
      <w:r>
        <w:rPr>
          <w:rFonts w:ascii="Book Antiqua" w:eastAsia="Book Antiqua" w:hAnsi="Book Antiqua" w:cs="Book Antiqua"/>
          <w:color w:val="000000"/>
        </w:rPr>
        <w:t xml:space="preserve"> patients were confirmed with abnormal liver test results, whilst another 90 had liver injury during hospitalization. The patients were qualified to the appropriate types. Abnormalities such as: hepatocellular type </w:t>
      </w:r>
      <w:r w:rsidR="00B1341C">
        <w:rPr>
          <w:rFonts w:ascii="Book Antiqua" w:eastAsia="Book Antiqua" w:hAnsi="Book Antiqua" w:cs="Book Antiqua"/>
          <w:color w:val="000000"/>
        </w:rPr>
        <w:t>[</w:t>
      </w:r>
      <w:r>
        <w:rPr>
          <w:rFonts w:ascii="Book Antiqua" w:eastAsia="Book Antiqua" w:hAnsi="Book Antiqua" w:cs="Book Antiqua"/>
          <w:color w:val="000000"/>
        </w:rPr>
        <w:t>elevated ALT and/or AST more than 3</w:t>
      </w:r>
      <w:r w:rsidR="00DC2B64">
        <w:rPr>
          <w:rFonts w:ascii="Book Antiqua" w:eastAsia="Book Antiqua" w:hAnsi="Book Antiqua" w:cs="Book Antiqua"/>
          <w:color w:val="000000"/>
        </w:rPr>
        <w:t xml:space="preserve"> </w:t>
      </w:r>
      <w:r>
        <w:rPr>
          <w:rFonts w:ascii="Book Antiqua" w:eastAsia="Book Antiqua" w:hAnsi="Book Antiqua" w:cs="Book Antiqua"/>
          <w:color w:val="000000"/>
        </w:rPr>
        <w:t>× the upper limit unit of normal (ULN)</w:t>
      </w:r>
      <w:r w:rsidR="00DC2B64">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cholangiocyte</w:t>
      </w:r>
      <w:proofErr w:type="spellEnd"/>
      <w:r>
        <w:rPr>
          <w:rFonts w:ascii="Book Antiqua" w:eastAsia="Book Antiqua" w:hAnsi="Book Antiqua" w:cs="Book Antiqua"/>
          <w:color w:val="000000"/>
        </w:rPr>
        <w:t xml:space="preserve"> type (raised ALP or GGT 2</w:t>
      </w:r>
      <w:r w:rsidR="00DC2B64">
        <w:rPr>
          <w:rFonts w:ascii="Book Antiqua" w:eastAsia="Book Antiqua" w:hAnsi="Book Antiqua" w:cs="Book Antiqua"/>
          <w:color w:val="000000"/>
        </w:rPr>
        <w:t xml:space="preserve"> ×</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ULN )</w:t>
      </w:r>
      <w:proofErr w:type="gramEnd"/>
      <w:r>
        <w:rPr>
          <w:rFonts w:ascii="Book Antiqua" w:eastAsia="Book Antiqua" w:hAnsi="Book Antiqua" w:cs="Book Antiqua"/>
          <w:color w:val="000000"/>
        </w:rPr>
        <w:t xml:space="preserve"> or mixed type (elevated ALT and/or AST more than 3</w:t>
      </w:r>
      <w:r w:rsidR="00DC2B64">
        <w:rPr>
          <w:rFonts w:ascii="Book Antiqua" w:eastAsia="Book Antiqua" w:hAnsi="Book Antiqua" w:cs="Book Antiqua"/>
          <w:color w:val="000000"/>
        </w:rPr>
        <w:t xml:space="preserve"> </w:t>
      </w:r>
      <w:r>
        <w:rPr>
          <w:rFonts w:ascii="Book Antiqua" w:eastAsia="Book Antiqua" w:hAnsi="Book Antiqua" w:cs="Book Antiqua"/>
          <w:color w:val="000000"/>
        </w:rPr>
        <w:t>× the upper limit ULN and raised ALP or GGT 2</w:t>
      </w:r>
      <w:r w:rsidR="00DC2B64">
        <w:rPr>
          <w:rFonts w:ascii="Book Antiqua" w:eastAsia="Book Antiqua" w:hAnsi="Book Antiqua" w:cs="Book Antiqua"/>
          <w:color w:val="000000"/>
        </w:rPr>
        <w:t xml:space="preserve"> ×</w:t>
      </w:r>
      <w:r>
        <w:rPr>
          <w:rFonts w:ascii="Book Antiqua" w:eastAsia="Book Antiqua" w:hAnsi="Book Antiqua" w:cs="Book Antiqua"/>
          <w:color w:val="000000"/>
        </w:rPr>
        <w:t xml:space="preserve"> ULN). The highest increase (3</w:t>
      </w:r>
      <w:r w:rsidR="00DC2B64">
        <w:rPr>
          <w:rFonts w:ascii="Book Antiqua" w:eastAsia="Book Antiqua" w:hAnsi="Book Antiqua" w:cs="Book Antiqua"/>
          <w:color w:val="000000"/>
        </w:rPr>
        <w:t xml:space="preserve"> ×</w:t>
      </w:r>
      <w:r>
        <w:rPr>
          <w:rFonts w:ascii="Book Antiqua" w:eastAsia="Book Antiqua" w:hAnsi="Book Antiqua" w:cs="Book Antiqua"/>
          <w:color w:val="000000"/>
        </w:rPr>
        <w:t xml:space="preserve"> ULN) in liver enzymes such as ALT (23</w:t>
      </w:r>
      <w:r w:rsidR="00DC2B64">
        <w:rPr>
          <w:rFonts w:ascii="Book Antiqua" w:eastAsia="Book Antiqua" w:hAnsi="Book Antiqua" w:cs="Book Antiqua"/>
          <w:color w:val="000000"/>
        </w:rPr>
        <w:t>.</w:t>
      </w:r>
      <w:r>
        <w:rPr>
          <w:rFonts w:ascii="Book Antiqua" w:eastAsia="Book Antiqua" w:hAnsi="Book Antiqua" w:cs="Book Antiqua"/>
          <w:color w:val="000000"/>
        </w:rPr>
        <w:t>4 % of patients), AST (14</w:t>
      </w:r>
      <w:r w:rsidR="00DC2B64">
        <w:rPr>
          <w:rFonts w:ascii="Book Antiqua" w:eastAsia="Book Antiqua" w:hAnsi="Book Antiqua" w:cs="Book Antiqua"/>
          <w:color w:val="000000"/>
        </w:rPr>
        <w:t>.</w:t>
      </w:r>
      <w:r>
        <w:rPr>
          <w:rFonts w:ascii="Book Antiqua" w:eastAsia="Book Antiqua" w:hAnsi="Book Antiqua" w:cs="Book Antiqua"/>
          <w:color w:val="000000"/>
        </w:rPr>
        <w:t xml:space="preserve">8%), </w:t>
      </w:r>
      <w:r w:rsidR="00DC2B64">
        <w:rPr>
          <w:rFonts w:ascii="Book Antiqua" w:eastAsia="Book Antiqua" w:hAnsi="Book Antiqua" w:cs="Book Antiqua"/>
          <w:color w:val="000000"/>
        </w:rPr>
        <w:t>total bilirubin (TBIL)</w:t>
      </w:r>
      <w:r>
        <w:rPr>
          <w:rFonts w:ascii="Book Antiqua" w:eastAsia="Book Antiqua" w:hAnsi="Book Antiqua" w:cs="Book Antiqua"/>
          <w:color w:val="000000"/>
        </w:rPr>
        <w:t xml:space="preserve"> (11</w:t>
      </w:r>
      <w:r w:rsidR="00DC2B64">
        <w:rPr>
          <w:rFonts w:ascii="Book Antiqua" w:eastAsia="Book Antiqua" w:hAnsi="Book Antiqua" w:cs="Book Antiqua"/>
          <w:color w:val="000000"/>
        </w:rPr>
        <w:t>.</w:t>
      </w:r>
      <w:r>
        <w:rPr>
          <w:rFonts w:ascii="Book Antiqua" w:eastAsia="Book Antiqua" w:hAnsi="Book Antiqua" w:cs="Book Antiqua"/>
          <w:color w:val="000000"/>
        </w:rPr>
        <w:t>5%) and GGT (24</w:t>
      </w:r>
      <w:r w:rsidR="00DC2B64">
        <w:rPr>
          <w:rFonts w:ascii="Book Antiqua" w:eastAsia="Book Antiqua" w:hAnsi="Book Antiqua" w:cs="Book Antiqua"/>
          <w:color w:val="000000"/>
        </w:rPr>
        <w:t>.</w:t>
      </w:r>
      <w:r>
        <w:rPr>
          <w:rFonts w:ascii="Book Antiqua" w:eastAsia="Book Antiqua" w:hAnsi="Book Antiqua" w:cs="Book Antiqua"/>
          <w:color w:val="000000"/>
        </w:rPr>
        <w:t xml:space="preserve">4%) was noticed during the second week of hospitalization. Out of 318 cases, the mixed type dominated and there was a noted increase in all the above tests, except for ALP. In relation to the population of 90 patients, an increase was seen in ALT and GGT, while AST and TBIL were hardly visible. Mixed type patients or those with abnormal test results are at a greater risk of advanced to severe disease. Patients treated with lopinavir/ritonavir had much higher levels of TBIL and GGT, with an associated four-fold increase in the risk of liver </w:t>
      </w:r>
      <w:proofErr w:type="gramStart"/>
      <w:r>
        <w:rPr>
          <w:rFonts w:ascii="Book Antiqua" w:eastAsia="Book Antiqua" w:hAnsi="Book Antiqua" w:cs="Book Antiqua"/>
          <w:color w:val="000000"/>
        </w:rPr>
        <w:t>damage</w:t>
      </w:r>
      <w:r w:rsidR="008F4CE3" w:rsidRPr="008F4CE3">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w:t>
      </w:r>
    </w:p>
    <w:p w14:paraId="0E5D9F8D" w14:textId="2E358EC9" w:rsidR="00A77B3E" w:rsidRDefault="00F552D5" w:rsidP="00DC2B64">
      <w:pPr>
        <w:spacing w:line="360" w:lineRule="auto"/>
        <w:ind w:firstLineChars="200" w:firstLine="480"/>
        <w:jc w:val="both"/>
      </w:pPr>
      <w:r>
        <w:rPr>
          <w:rFonts w:ascii="Book Antiqua" w:eastAsia="Book Antiqua" w:hAnsi="Book Antiqua" w:cs="Book Antiqua"/>
          <w:color w:val="000000"/>
        </w:rPr>
        <w:t xml:space="preserve">A Study carried out on 292 patients in Italy led researchers to different conclusions than Cai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8F4CE3" w:rsidRPr="008F4CE3">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In their opinion, LFTs are not associated with the patient’s condition deteriorating to a severe form of pneumonia. Elevations in AST (18</w:t>
      </w:r>
      <w:r w:rsidR="00DC2B64">
        <w:rPr>
          <w:rFonts w:ascii="Book Antiqua" w:eastAsia="Book Antiqua" w:hAnsi="Book Antiqua" w:cs="Book Antiqua"/>
          <w:color w:val="000000"/>
        </w:rPr>
        <w:t>.</w:t>
      </w:r>
      <w:r>
        <w:rPr>
          <w:rFonts w:ascii="Book Antiqua" w:eastAsia="Book Antiqua" w:hAnsi="Book Antiqua" w:cs="Book Antiqua"/>
          <w:color w:val="000000"/>
        </w:rPr>
        <w:t>5%), ALT (26</w:t>
      </w:r>
      <w:r w:rsidR="00DC2B64">
        <w:rPr>
          <w:rFonts w:ascii="Book Antiqua" w:eastAsia="Book Antiqua" w:hAnsi="Book Antiqua" w:cs="Book Antiqua"/>
          <w:color w:val="000000"/>
        </w:rPr>
        <w:t>.</w:t>
      </w:r>
      <w:r>
        <w:rPr>
          <w:rFonts w:ascii="Book Antiqua" w:eastAsia="Book Antiqua" w:hAnsi="Book Antiqua" w:cs="Book Antiqua"/>
          <w:color w:val="000000"/>
        </w:rPr>
        <w:t>7%), GGT (36</w:t>
      </w:r>
      <w:r w:rsidR="00DC2B64">
        <w:rPr>
          <w:rFonts w:ascii="Book Antiqua" w:eastAsia="Book Antiqua" w:hAnsi="Book Antiqua" w:cs="Book Antiqua"/>
          <w:color w:val="000000"/>
        </w:rPr>
        <w:t>.</w:t>
      </w:r>
      <w:r>
        <w:rPr>
          <w:rFonts w:ascii="Book Antiqua" w:eastAsia="Book Antiqua" w:hAnsi="Book Antiqua" w:cs="Book Antiqua"/>
          <w:color w:val="000000"/>
        </w:rPr>
        <w:t>2%), TBIL (10</w:t>
      </w:r>
      <w:r w:rsidR="00DC2B64">
        <w:rPr>
          <w:rFonts w:ascii="Book Antiqua" w:eastAsia="Book Antiqua" w:hAnsi="Book Antiqua" w:cs="Book Antiqua"/>
          <w:color w:val="000000"/>
        </w:rPr>
        <w:t>.</w:t>
      </w:r>
      <w:r>
        <w:rPr>
          <w:rFonts w:ascii="Book Antiqua" w:eastAsia="Book Antiqua" w:hAnsi="Book Antiqua" w:cs="Book Antiqua"/>
          <w:color w:val="000000"/>
        </w:rPr>
        <w:t>6%) and ALP (9</w:t>
      </w:r>
      <w:r w:rsidR="00DC2B64">
        <w:rPr>
          <w:rFonts w:ascii="Book Antiqua" w:eastAsia="Book Antiqua" w:hAnsi="Book Antiqua" w:cs="Book Antiqua"/>
          <w:color w:val="000000"/>
        </w:rPr>
        <w:t>.</w:t>
      </w:r>
      <w:r>
        <w:rPr>
          <w:rFonts w:ascii="Book Antiqua" w:eastAsia="Book Antiqua" w:hAnsi="Book Antiqua" w:cs="Book Antiqua"/>
          <w:color w:val="000000"/>
        </w:rPr>
        <w:t xml:space="preserve">2%) were </w:t>
      </w:r>
      <w:proofErr w:type="gramStart"/>
      <w:r>
        <w:rPr>
          <w:rFonts w:ascii="Book Antiqua" w:eastAsia="Book Antiqua" w:hAnsi="Book Antiqua" w:cs="Book Antiqua"/>
          <w:color w:val="000000"/>
        </w:rPr>
        <w:t>inconsiderable</w:t>
      </w:r>
      <w:r w:rsidR="008F4CE3" w:rsidRPr="008F4CE3">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xml:space="preserve">. Only ALP was not ruled out as a predictive factor, however, it may be associated with bad patient condition, systemic inflammatory response or SARS-CoV-2 tropism for the liver and ACE2 converting enzyme expression in </w:t>
      </w:r>
      <w:proofErr w:type="spellStart"/>
      <w:r>
        <w:rPr>
          <w:rFonts w:ascii="Book Antiqua" w:eastAsia="Book Antiqua" w:hAnsi="Book Antiqua" w:cs="Book Antiqua"/>
          <w:color w:val="000000"/>
        </w:rPr>
        <w:t>cholangiocytes</w:t>
      </w:r>
      <w:proofErr w:type="spellEnd"/>
      <w:r>
        <w:rPr>
          <w:rFonts w:ascii="Book Antiqua" w:eastAsia="Book Antiqua" w:hAnsi="Book Antiqua" w:cs="Book Antiqua"/>
          <w:color w:val="000000"/>
        </w:rPr>
        <w:t xml:space="preserve"> and hepatocytes. Although 250 patients were treated with lopinavir/ritonavir and 56 patients died, 82 deteriorated and 56 were admitted to intensive care, this was not in any way related to LFTs. Researchers </w:t>
      </w:r>
      <w:r>
        <w:rPr>
          <w:rFonts w:ascii="Book Antiqua" w:eastAsia="Book Antiqua" w:hAnsi="Book Antiqua" w:cs="Book Antiqua"/>
          <w:color w:val="000000"/>
        </w:rPr>
        <w:lastRenderedPageBreak/>
        <w:t xml:space="preserve">recommended drawing conclusions carefully in the context of a complex multi-organ </w:t>
      </w:r>
      <w:proofErr w:type="gramStart"/>
      <w:r>
        <w:rPr>
          <w:rFonts w:ascii="Book Antiqua" w:eastAsia="Book Antiqua" w:hAnsi="Book Antiqua" w:cs="Book Antiqua"/>
          <w:color w:val="000000"/>
        </w:rPr>
        <w:t>disease</w:t>
      </w:r>
      <w:r w:rsidR="008F4CE3" w:rsidRPr="008F4CE3">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w:t>
      </w:r>
    </w:p>
    <w:p w14:paraId="38BE89FD" w14:textId="57B38CE9" w:rsidR="00A77B3E" w:rsidRDefault="00F552D5" w:rsidP="00DC2B64">
      <w:pPr>
        <w:spacing w:line="360" w:lineRule="auto"/>
        <w:ind w:firstLineChars="200" w:firstLine="480"/>
        <w:jc w:val="both"/>
      </w:pPr>
      <w:r>
        <w:rPr>
          <w:rFonts w:ascii="Book Antiqua" w:eastAsia="Book Antiqua" w:hAnsi="Book Antiqua" w:cs="Book Antiqua"/>
          <w:color w:val="000000"/>
        </w:rPr>
        <w:t xml:space="preserve">Wang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8F4CE3" w:rsidRPr="008F4CE3">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xml:space="preserve"> conducted an experiment on 156 people diagnosed with the SARS-CoV-2 virus from 2 chosen centers in China, in which they tested the correlation between the prognosis of patients and liver enzyme abnormalities, or lack of such abnormalities. Sixty-four of them had elevated AST and ALT which correlated with disease severity, higher alveolar-arterial oxygen partial pressure difference, growth of GGT, lower albumin and CD4+ T cells and B lymphocytes. The histological trial revealed severe liver apoptosis. Cytopathy in hepatocytes showed ultrastructural features such as endoplasmic reticulum dilatation, mitochondrial swelling and an impaired cell membrane. The above evidence shows that the virus has an influence on the increase in the value of liver enzymes. The most important observation was an association between a very high level of alveolar-arterial oxygen tension difference (A-aDO2) and elevated transaminases. According to this study, SARS-CoV-2 virus infection is a direct factor in liver </w:t>
      </w:r>
      <w:proofErr w:type="gramStart"/>
      <w:r>
        <w:rPr>
          <w:rFonts w:ascii="Book Antiqua" w:eastAsia="Book Antiqua" w:hAnsi="Book Antiqua" w:cs="Book Antiqua"/>
          <w:color w:val="000000"/>
        </w:rPr>
        <w:t>disease</w:t>
      </w:r>
      <w:r w:rsidR="008F4CE3" w:rsidRPr="008F4CE3">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w:t>
      </w:r>
    </w:p>
    <w:p w14:paraId="00C0775F" w14:textId="797AB8B7" w:rsidR="00A77B3E" w:rsidRDefault="00F552D5" w:rsidP="00DC2B64">
      <w:pPr>
        <w:spacing w:line="360" w:lineRule="auto"/>
        <w:ind w:firstLineChars="200" w:firstLine="480"/>
        <w:jc w:val="both"/>
      </w:pPr>
      <w:r>
        <w:rPr>
          <w:rFonts w:ascii="Book Antiqua" w:eastAsia="Book Antiqua" w:hAnsi="Book Antiqua" w:cs="Book Antiqua"/>
          <w:color w:val="000000"/>
        </w:rPr>
        <w:t xml:space="preserve">Conclusions from a study carried out on 5771 adult patients from 10 hospitals in Wuhan indicated a need for monitoring hepatic parameters during </w:t>
      </w:r>
      <w:proofErr w:type="gramStart"/>
      <w:r>
        <w:rPr>
          <w:rFonts w:ascii="Book Antiqua" w:eastAsia="Book Antiqua" w:hAnsi="Book Antiqua" w:cs="Book Antiqua"/>
          <w:color w:val="000000"/>
        </w:rPr>
        <w:t>hospitalization</w:t>
      </w:r>
      <w:r w:rsidR="008F4CE3" w:rsidRPr="008F4CE3">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xml:space="preserve">. On admission to the hospital, chronically ill patients had AST levels significantly higher than ALT. Abnormalities in LFTs have been additionally associated with males, treatment, chronic liver disease, lymphocyte, neutrophil and platelet count. Abnormalities in LFTs, such as AST, ALT, TBIL, GGT, were related to mortality, however AST had the highest correlation. A significantly higher level of AST compared to ALT was also confirmed in the study of Guan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8F4CE3" w:rsidRPr="008F4CE3">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 xml:space="preserve"> and </w:t>
      </w:r>
      <w:r w:rsidR="00DC2B64" w:rsidRPr="00DC2B64">
        <w:rPr>
          <w:rFonts w:ascii="Book Antiqua" w:eastAsia="Book Antiqua" w:hAnsi="Book Antiqua" w:cs="Book Antiqua"/>
          <w:color w:val="000000"/>
        </w:rPr>
        <w:t xml:space="preserve">Chu </w:t>
      </w:r>
      <w:r>
        <w:rPr>
          <w:rFonts w:ascii="Book Antiqua" w:eastAsia="Book Antiqua" w:hAnsi="Book Antiqua" w:cs="Book Antiqua"/>
          <w:i/>
          <w:iCs/>
          <w:color w:val="000000"/>
        </w:rPr>
        <w:t>et al</w:t>
      </w:r>
      <w:r w:rsidR="008F4CE3" w:rsidRPr="008F4CE3">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w:t>
      </w:r>
    </w:p>
    <w:p w14:paraId="72B01D6C" w14:textId="3D7DF27F" w:rsidR="00A77B3E" w:rsidRDefault="00F552D5">
      <w:pPr>
        <w:spacing w:line="360" w:lineRule="auto"/>
        <w:ind w:firstLine="709"/>
        <w:jc w:val="both"/>
      </w:pPr>
      <w:r>
        <w:rPr>
          <w:rFonts w:ascii="Book Antiqua" w:eastAsia="Book Antiqua" w:hAnsi="Book Antiqua" w:cs="Book Antiqua"/>
          <w:color w:val="000000"/>
        </w:rPr>
        <w:t xml:space="preserve">The medical records of 838 patients hospitalized in China indicated an increased level of AST and </w:t>
      </w:r>
      <w:proofErr w:type="gramStart"/>
      <w:r>
        <w:rPr>
          <w:rFonts w:ascii="Book Antiqua" w:eastAsia="Book Antiqua" w:hAnsi="Book Antiqua" w:cs="Book Antiqua"/>
          <w:color w:val="000000"/>
        </w:rPr>
        <w:t>GGT</w:t>
      </w:r>
      <w:r w:rsidR="008F4CE3" w:rsidRPr="008F4CE3">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 xml:space="preserve">. Anomalies in LFTs (AST, GGT) were associated with organ injuries, hypoxia, inflammation and the use of antiviral drugs. The level of AST, ALT, GGT and total bilirubin displayed no significant difference between patients who were treated or not treated with </w:t>
      </w:r>
      <w:proofErr w:type="spellStart"/>
      <w:r>
        <w:rPr>
          <w:rFonts w:ascii="Book Antiqua" w:eastAsia="Book Antiqua" w:hAnsi="Book Antiqua" w:cs="Book Antiqua"/>
          <w:color w:val="000000"/>
        </w:rPr>
        <w:t>umifenovir</w:t>
      </w:r>
      <w:proofErr w:type="spellEnd"/>
      <w:r>
        <w:rPr>
          <w:rFonts w:ascii="Book Antiqua" w:eastAsia="Book Antiqua" w:hAnsi="Book Antiqua" w:cs="Book Antiqua"/>
          <w:color w:val="000000"/>
        </w:rPr>
        <w:t xml:space="preserve">. By way of contrast, patients who underwent lopinavir/ritonavir treatment had higher levels of AST and GGT. Among the total </w:t>
      </w:r>
      <w:r>
        <w:rPr>
          <w:rFonts w:ascii="Book Antiqua" w:eastAsia="Book Antiqua" w:hAnsi="Book Antiqua" w:cs="Book Antiqua"/>
          <w:color w:val="000000"/>
        </w:rPr>
        <w:lastRenderedPageBreak/>
        <w:t xml:space="preserve">number of COVID-19 patients, 48.8% showed normal liver function and 51.2% liver injury. Fan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8F4CE3" w:rsidRPr="008F4CE3">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xml:space="preserve"> observed abnormal liver function defined as increased LFTs in 57.8% of SARS-CoV-2 patients treated with lopinavir/ritonavir. Moreover, research in Italy suggested that remdesivir may be significant in the origin of hepatocellular </w:t>
      </w:r>
      <w:proofErr w:type="gramStart"/>
      <w:r>
        <w:rPr>
          <w:rFonts w:ascii="Book Antiqua" w:eastAsia="Book Antiqua" w:hAnsi="Book Antiqua" w:cs="Book Antiqua"/>
          <w:color w:val="000000"/>
        </w:rPr>
        <w:t>injury</w:t>
      </w:r>
      <w:r w:rsidR="008F4CE3" w:rsidRPr="008F4CE3">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 xml:space="preserve">Four out of five patients who switched from lopinavir/ritonavir to remdesivir had a reduced level of bilirubin, and significantly increased levels of AST and ALT. </w:t>
      </w:r>
    </w:p>
    <w:p w14:paraId="6965B4FD" w14:textId="23CCBEB7" w:rsidR="00A77B3E" w:rsidRDefault="00F552D5" w:rsidP="00DC2B64">
      <w:pPr>
        <w:spacing w:line="360" w:lineRule="auto"/>
        <w:ind w:firstLineChars="200" w:firstLine="480"/>
        <w:jc w:val="both"/>
      </w:pPr>
      <w:r>
        <w:rPr>
          <w:rFonts w:ascii="Book Antiqua" w:eastAsia="Book Antiqua" w:hAnsi="Book Antiqua" w:cs="Book Antiqua"/>
          <w:color w:val="000000"/>
        </w:rPr>
        <w:t xml:space="preserve">In a study of 2115 people conducted in China, a more notable level of liver injury was uncovered in the group treated with lopinavir/ritonavir than in the untreated </w:t>
      </w:r>
      <w:proofErr w:type="gramStart"/>
      <w:r>
        <w:rPr>
          <w:rFonts w:ascii="Book Antiqua" w:eastAsia="Book Antiqua" w:hAnsi="Book Antiqua" w:cs="Book Antiqua"/>
          <w:color w:val="000000"/>
        </w:rPr>
        <w:t>group</w:t>
      </w:r>
      <w:r w:rsidR="008F4CE3" w:rsidRPr="008F4CE3">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 Patients with COVID-19 and with pre-existing liver injury had more severe disease and a higher prevalence of mortality. However, the observed changes did not mimic the so-called ‘cytokine storm’ because the absolute lymphocyte count was lower and ESR was higher in the liver injury group than that of the non-liver injury group.</w:t>
      </w:r>
    </w:p>
    <w:p w14:paraId="7DDD43EB" w14:textId="7E75E9D6" w:rsidR="00A77B3E" w:rsidRDefault="00F552D5">
      <w:pPr>
        <w:spacing w:line="360" w:lineRule="auto"/>
        <w:ind w:firstLine="709"/>
        <w:jc w:val="both"/>
      </w:pPr>
      <w:proofErr w:type="spellStart"/>
      <w:r>
        <w:rPr>
          <w:rFonts w:ascii="Book Antiqua" w:eastAsia="Book Antiqua" w:hAnsi="Book Antiqua" w:cs="Book Antiqua"/>
          <w:color w:val="000000"/>
        </w:rPr>
        <w:t>Hundt</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8F4CE3" w:rsidRPr="008F4CE3">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43]</w:t>
      </w:r>
      <w:r>
        <w:rPr>
          <w:rFonts w:ascii="Book Antiqua" w:eastAsia="Book Antiqua" w:hAnsi="Book Antiqua" w:cs="Book Antiqua"/>
          <w:color w:val="000000"/>
        </w:rPr>
        <w:t xml:space="preserve"> observed abnormal liver tests at admission (AST 66.9%, ALT 41.6%, ALP 13.5%, and TBIL 4.3%) and peak of hospitalization (AST 83.4%, ALT 61.6%, ALP 22.7%, and TBIL 16.1%). Moreover, the type of treatment used (hydroxychloroquine, lopinavir/ritonavir, remdesivir, tocilizumab) was associated with abnormal liver transaminase elevations during hospitalization. The results of liver tests were associated with </w:t>
      </w:r>
      <w:r w:rsidR="00B56C19">
        <w:rPr>
          <w:rFonts w:ascii="Book Antiqua" w:eastAsia="Book Antiqua" w:hAnsi="Book Antiqua" w:cs="Book Antiqua"/>
          <w:color w:val="000000"/>
        </w:rPr>
        <w:t>intensive care u</w:t>
      </w:r>
      <w:r>
        <w:rPr>
          <w:rFonts w:ascii="Book Antiqua" w:eastAsia="Book Antiqua" w:hAnsi="Book Antiqua" w:cs="Book Antiqua"/>
          <w:color w:val="000000"/>
        </w:rPr>
        <w:t>nit</w:t>
      </w:r>
      <w:r w:rsidR="00B56C19" w:rsidRPr="00B56C19">
        <w:rPr>
          <w:rFonts w:ascii="Book Antiqua" w:eastAsia="Book Antiqua" w:hAnsi="Book Antiqua" w:cs="Book Antiqua"/>
          <w:color w:val="000000"/>
        </w:rPr>
        <w:t xml:space="preserve"> </w:t>
      </w:r>
      <w:r w:rsidR="00B56C19">
        <w:rPr>
          <w:rFonts w:ascii="Book Antiqua" w:eastAsia="Book Antiqua" w:hAnsi="Book Antiqua" w:cs="Book Antiqua"/>
          <w:color w:val="000000"/>
        </w:rPr>
        <w:t>(ICU</w:t>
      </w:r>
      <w:r>
        <w:rPr>
          <w:rFonts w:ascii="Book Antiqua" w:eastAsia="Book Antiqua" w:hAnsi="Book Antiqua" w:cs="Book Antiqua"/>
          <w:color w:val="000000"/>
        </w:rPr>
        <w:t>) admission, mechanical ventilation and death, as well as age, sex and comorbidities.</w:t>
      </w:r>
      <w:r w:rsidR="00B56C19">
        <w:rPr>
          <w:rFonts w:ascii="Book Antiqua" w:eastAsia="Book Antiqua" w:hAnsi="Book Antiqua" w:cs="Book Antiqua"/>
          <w:color w:val="000000"/>
        </w:rPr>
        <w:t xml:space="preserve"> </w:t>
      </w:r>
      <w:r>
        <w:rPr>
          <w:rFonts w:ascii="Book Antiqua" w:eastAsia="Book Antiqua" w:hAnsi="Book Antiqua" w:cs="Book Antiqua"/>
          <w:color w:val="000000"/>
        </w:rPr>
        <w:t xml:space="preserve">Patients with severe COVID-19 showed an increase in the total of bilirubin and regardless of severity, a significant rise in transaminases and decrease in albumin was </w:t>
      </w:r>
      <w:proofErr w:type="gramStart"/>
      <w:r>
        <w:rPr>
          <w:rFonts w:ascii="Book Antiqua" w:eastAsia="Book Antiqua" w:hAnsi="Book Antiqua" w:cs="Book Antiqua"/>
          <w:color w:val="000000"/>
        </w:rPr>
        <w:t>observed</w:t>
      </w:r>
      <w:r w:rsidR="008F4CE3" w:rsidRPr="008F4CE3">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43]</w:t>
      </w:r>
      <w:r>
        <w:rPr>
          <w:rFonts w:ascii="Book Antiqua" w:eastAsia="Book Antiqua" w:hAnsi="Book Antiqua" w:cs="Book Antiqua"/>
          <w:color w:val="000000"/>
        </w:rPr>
        <w:t xml:space="preserve">. Studies conducted on the Indian population also confirmed the link between laboratory test abnormalities and the severity of the </w:t>
      </w:r>
      <w:proofErr w:type="gramStart"/>
      <w:r>
        <w:rPr>
          <w:rFonts w:ascii="Book Antiqua" w:eastAsia="Book Antiqua" w:hAnsi="Book Antiqua" w:cs="Book Antiqua"/>
          <w:color w:val="000000"/>
        </w:rPr>
        <w:t>disease</w:t>
      </w:r>
      <w:r w:rsidR="008F4CE3" w:rsidRPr="008F4CE3">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44]</w:t>
      </w:r>
      <w:r>
        <w:rPr>
          <w:rFonts w:ascii="Book Antiqua" w:eastAsia="Book Antiqua" w:hAnsi="Book Antiqua" w:cs="Book Antiqua"/>
          <w:color w:val="000000"/>
        </w:rPr>
        <w:t xml:space="preserve">. Kumar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8F4CE3" w:rsidRPr="008F4CE3">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44]</w:t>
      </w:r>
      <w:r>
        <w:rPr>
          <w:rFonts w:ascii="Book Antiqua" w:eastAsia="Book Antiqua" w:hAnsi="Book Antiqua" w:cs="Book Antiqua"/>
          <w:color w:val="000000"/>
        </w:rPr>
        <w:t xml:space="preserve"> included 91 patients in their study, excluding those with pre-existing liver disease (hepatitis B and C, alcoholics, those on known hepatotoxic treatment). The analysis of patients divided into groups (I. asymptomatic, II. mild, III. moderate, IV. severe) showed that the level of transaminases was highest in group IV, ALP was highest in group III but for total bilirubin growth there was no difference between the groups. This study showed that AST and ALP are better tests for indicating the severity of liver damage in COVID-19 than ALT and TBIL.</w:t>
      </w:r>
    </w:p>
    <w:p w14:paraId="2C8391CC" w14:textId="48E8FFEB" w:rsidR="00A77B3E" w:rsidRDefault="00F552D5">
      <w:pPr>
        <w:spacing w:line="360" w:lineRule="auto"/>
        <w:ind w:firstLine="709"/>
        <w:jc w:val="both"/>
      </w:pPr>
      <w:r>
        <w:rPr>
          <w:rFonts w:ascii="Book Antiqua" w:eastAsia="Book Antiqua" w:hAnsi="Book Antiqua" w:cs="Book Antiqua"/>
          <w:color w:val="000000"/>
        </w:rPr>
        <w:lastRenderedPageBreak/>
        <w:t xml:space="preserve">LFT abnormality was confirmed in 17.6% of Chinese patients with the COVID-19 infection (a population of 159 </w:t>
      </w:r>
      <w:proofErr w:type="gramStart"/>
      <w:r>
        <w:rPr>
          <w:rFonts w:ascii="Book Antiqua" w:eastAsia="Book Antiqua" w:hAnsi="Book Antiqua" w:cs="Book Antiqua"/>
          <w:color w:val="000000"/>
        </w:rPr>
        <w:t>patients)</w:t>
      </w:r>
      <w:r w:rsidR="008F4CE3" w:rsidRPr="008F4CE3">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xml:space="preserve">. The authors concluded that frequency of LFT abnormality was greater in patients with chronic disease than those with mild/moderate illness, especially in older patients. In the another study (148 cases) abnormal liver function was noted in 37.2% of patients on admission and nearly half of those were over 50 years old, half of the 37.2% being </w:t>
      </w:r>
      <w:proofErr w:type="gramStart"/>
      <w:r>
        <w:rPr>
          <w:rFonts w:ascii="Book Antiqua" w:eastAsia="Book Antiqua" w:hAnsi="Book Antiqua" w:cs="Book Antiqua"/>
          <w:color w:val="000000"/>
        </w:rPr>
        <w:t>men</w:t>
      </w:r>
      <w:r w:rsidR="008F4CE3" w:rsidRPr="008F4CE3">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44]</w:t>
      </w:r>
      <w:r>
        <w:rPr>
          <w:rFonts w:ascii="Book Antiqua" w:eastAsia="Book Antiqua" w:hAnsi="Book Antiqua" w:cs="Book Antiqua"/>
          <w:color w:val="000000"/>
        </w:rPr>
        <w:t>. The patients with abnormal liver function had higher inflammatory indexes (</w:t>
      </w:r>
      <w:r w:rsidR="00B1341C">
        <w:rPr>
          <w:rFonts w:ascii="Book Antiqua" w:eastAsia="Book Antiqua" w:hAnsi="Book Antiqua" w:cs="Book Antiqua"/>
          <w:color w:val="000000"/>
        </w:rPr>
        <w:t>CRP</w:t>
      </w:r>
      <w:r>
        <w:rPr>
          <w:rFonts w:ascii="Book Antiqua" w:eastAsia="Book Antiqua" w:hAnsi="Book Antiqua" w:cs="Book Antiqua"/>
          <w:color w:val="000000"/>
        </w:rPr>
        <w:t xml:space="preserve"> and procalcitonin). On admission, patients who received lopinavir/ritonavir treatment displayed a higher frequency of abnormal </w:t>
      </w:r>
      <w:r w:rsidR="00B1341C">
        <w:rPr>
          <w:rFonts w:ascii="Book Antiqua" w:eastAsia="Book Antiqua" w:hAnsi="Book Antiqua" w:cs="Book Antiqua"/>
          <w:color w:val="000000"/>
        </w:rPr>
        <w:t>LFTs</w:t>
      </w:r>
      <w:r>
        <w:rPr>
          <w:rFonts w:ascii="Book Antiqua" w:eastAsia="Book Antiqua" w:hAnsi="Book Antiqua" w:cs="Book Antiqua"/>
          <w:color w:val="000000"/>
        </w:rPr>
        <w:t xml:space="preserve"> than those with normal liver function. The effect of antiviral treatment on liver function was observed in the study of </w:t>
      </w:r>
      <w:proofErr w:type="spellStart"/>
      <w:r>
        <w:rPr>
          <w:rFonts w:ascii="Book Antiqua" w:eastAsia="Book Antiqua" w:hAnsi="Book Antiqua" w:cs="Book Antiqua"/>
          <w:color w:val="000000"/>
        </w:rPr>
        <w:t>Zampino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8F4CE3" w:rsidRPr="008F4CE3">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 Treatment of COVID-19 patients with remdesivir can cause hepatocellular injury with aminotransferase elevation, in contrast to the trend of bilirubin elevation with lopinavir/ritonavir treatment.</w:t>
      </w:r>
    </w:p>
    <w:p w14:paraId="4E7D09AA" w14:textId="1397889A" w:rsidR="00A77B3E" w:rsidRDefault="00F552D5">
      <w:pPr>
        <w:spacing w:line="360" w:lineRule="auto"/>
        <w:ind w:firstLine="709"/>
        <w:jc w:val="both"/>
      </w:pPr>
      <w:r>
        <w:rPr>
          <w:rFonts w:ascii="Book Antiqua" w:eastAsia="Book Antiqua" w:hAnsi="Book Antiqua" w:cs="Book Antiqua"/>
          <w:color w:val="000000"/>
        </w:rPr>
        <w:t xml:space="preserve">Abnormally raised liver enzymes were seen in about half of patients with COVID-19 </w:t>
      </w:r>
      <w:proofErr w:type="gramStart"/>
      <w:r>
        <w:rPr>
          <w:rFonts w:ascii="Book Antiqua" w:eastAsia="Book Antiqua" w:hAnsi="Book Antiqua" w:cs="Book Antiqua"/>
          <w:color w:val="000000"/>
        </w:rPr>
        <w:t>disease</w:t>
      </w:r>
      <w:r w:rsidR="008F4CE3" w:rsidRPr="008F4CE3">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 AST and/or ALT &gt;</w:t>
      </w:r>
      <w:r w:rsidR="007D0966">
        <w:rPr>
          <w:rFonts w:ascii="Book Antiqua" w:eastAsia="Book Antiqua" w:hAnsi="Book Antiqua" w:cs="Book Antiqua"/>
          <w:color w:val="000000"/>
        </w:rPr>
        <w:t xml:space="preserve"> </w:t>
      </w:r>
      <w:r>
        <w:rPr>
          <w:rFonts w:ascii="Book Antiqua" w:eastAsia="Book Antiqua" w:hAnsi="Book Antiqua" w:cs="Book Antiqua"/>
          <w:color w:val="000000"/>
        </w:rPr>
        <w:t>3</w:t>
      </w:r>
      <w:r w:rsidR="007D0966">
        <w:rPr>
          <w:rFonts w:ascii="Book Antiqua" w:eastAsia="Book Antiqua" w:hAnsi="Book Antiqua" w:cs="Book Antiqua"/>
          <w:color w:val="000000"/>
        </w:rPr>
        <w:t xml:space="preserve"> </w:t>
      </w:r>
      <w:r>
        <w:rPr>
          <w:rFonts w:ascii="Book Antiqua" w:eastAsia="Book Antiqua" w:hAnsi="Book Antiqua" w:cs="Book Antiqua"/>
          <w:color w:val="000000"/>
        </w:rPr>
        <w:t>×</w:t>
      </w:r>
      <w:r w:rsidR="007D0966">
        <w:rPr>
          <w:rFonts w:ascii="Book Antiqua" w:eastAsia="Book Antiqua" w:hAnsi="Book Antiqua" w:cs="Book Antiqua"/>
          <w:color w:val="000000"/>
        </w:rPr>
        <w:t xml:space="preserve"> </w:t>
      </w:r>
      <w:r>
        <w:rPr>
          <w:rFonts w:ascii="Book Antiqua" w:eastAsia="Book Antiqua" w:hAnsi="Book Antiqua" w:cs="Book Antiqua"/>
          <w:color w:val="000000"/>
        </w:rPr>
        <w:t>ULN, and/or ALP and/or GGT &gt;</w:t>
      </w:r>
      <w:r w:rsidR="007D0966">
        <w:rPr>
          <w:rFonts w:ascii="Book Antiqua" w:eastAsia="Book Antiqua" w:hAnsi="Book Antiqua" w:cs="Book Antiqua"/>
          <w:color w:val="000000"/>
        </w:rPr>
        <w:t xml:space="preserve"> </w:t>
      </w:r>
      <w:r>
        <w:rPr>
          <w:rFonts w:ascii="Book Antiqua" w:eastAsia="Book Antiqua" w:hAnsi="Book Antiqua" w:cs="Book Antiqua"/>
          <w:color w:val="000000"/>
        </w:rPr>
        <w:t>2</w:t>
      </w:r>
      <w:r w:rsidR="007D0966">
        <w:rPr>
          <w:rFonts w:ascii="Book Antiqua" w:eastAsia="Book Antiqua" w:hAnsi="Book Antiqua" w:cs="Book Antiqua"/>
          <w:color w:val="000000"/>
        </w:rPr>
        <w:t xml:space="preserve"> </w:t>
      </w:r>
      <w:r>
        <w:rPr>
          <w:rFonts w:ascii="Book Antiqua" w:eastAsia="Book Antiqua" w:hAnsi="Book Antiqua" w:cs="Book Antiqua"/>
          <w:color w:val="000000"/>
        </w:rPr>
        <w:t xml:space="preserve">× ULN was seen in 53.5% of patients with hepatocellular injury. In addition, an association between LFTs and markers of inflammation (CRP and ferritin) was observed. Total protein and albumin, were significantly reduced in patients with abnormal liver enzymes and in patients with liver injury, in contrast to the total bilirubin level, which was significantly increased in these patients. Hepatocellular and cholestatic liver injury was more frequent in patients below the age of 50, whereas in patients over 50 years old, more common was the mixed type of liver injury. </w:t>
      </w:r>
    </w:p>
    <w:p w14:paraId="2DE88E55" w14:textId="1DCEDD43" w:rsidR="00A77B3E" w:rsidRDefault="00F552D5">
      <w:pPr>
        <w:spacing w:line="360" w:lineRule="auto"/>
        <w:ind w:firstLine="709"/>
        <w:jc w:val="both"/>
      </w:pPr>
      <w:r>
        <w:rPr>
          <w:rFonts w:ascii="Book Antiqua" w:eastAsia="Book Antiqua" w:hAnsi="Book Antiqua" w:cs="Book Antiqua"/>
          <w:color w:val="000000"/>
        </w:rPr>
        <w:t>Among a French cohort of 281 patients, 102 of them had increased liver enzymes (36.3</w:t>
      </w:r>
      <w:proofErr w:type="gramStart"/>
      <w:r>
        <w:rPr>
          <w:rFonts w:ascii="Book Antiqua" w:eastAsia="Book Antiqua" w:hAnsi="Book Antiqua" w:cs="Book Antiqua"/>
          <w:color w:val="000000"/>
        </w:rPr>
        <w:t>%)</w:t>
      </w:r>
      <w:r w:rsidR="008F4CE3" w:rsidRPr="008F4CE3">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47]</w:t>
      </w:r>
      <w:r>
        <w:rPr>
          <w:rFonts w:ascii="Book Antiqua" w:eastAsia="Book Antiqua" w:hAnsi="Book Antiqua" w:cs="Book Antiqua"/>
          <w:color w:val="000000"/>
        </w:rPr>
        <w:t xml:space="preserve">. The most common was an increase in GGT, followed by AST and ALT. Cases with elevated LFTs and CRP value were associated with higher rates of admission to ICU and mortality. Age, sex, diabetes and hypertension were not associated with disease severity. High levels of ALT or AST are associated with disease severity. The authors suggested that liver abnormalities are due to sepsis and tissue hypoxemia, which is documented by apoptotic injuries visualized in the histological examination </w:t>
      </w:r>
      <w:r>
        <w:rPr>
          <w:rFonts w:ascii="Book Antiqua" w:eastAsia="Book Antiqua" w:hAnsi="Book Antiqua" w:cs="Book Antiqua"/>
          <w:color w:val="000000"/>
        </w:rPr>
        <w:lastRenderedPageBreak/>
        <w:t>(vesicular steatosis and watery degeneration). In summary, liver test abnormalities are associated with a poorer prognosis in patients with the coronavirus disease 2019</w:t>
      </w:r>
      <w:r>
        <w:rPr>
          <w:rFonts w:ascii="Book Antiqua" w:eastAsia="Book Antiqua" w:hAnsi="Book Antiqua" w:cs="Book Antiqua"/>
          <w:color w:val="000000"/>
          <w:szCs w:val="30"/>
          <w:vertAlign w:val="superscript"/>
        </w:rPr>
        <w:t>[47]</w:t>
      </w:r>
      <w:r>
        <w:rPr>
          <w:rFonts w:ascii="Book Antiqua" w:eastAsia="Book Antiqua" w:hAnsi="Book Antiqua" w:cs="Book Antiqua"/>
          <w:color w:val="000000"/>
        </w:rPr>
        <w:t xml:space="preserve">. </w:t>
      </w:r>
    </w:p>
    <w:p w14:paraId="4DA928F9" w14:textId="243C8220" w:rsidR="00A77B3E" w:rsidRDefault="00F552D5">
      <w:pPr>
        <w:spacing w:line="360" w:lineRule="auto"/>
        <w:ind w:firstLine="709"/>
        <w:jc w:val="both"/>
      </w:pPr>
      <w:r>
        <w:rPr>
          <w:rFonts w:ascii="Book Antiqua" w:eastAsia="Book Antiqua" w:hAnsi="Book Antiqua" w:cs="Book Antiqua"/>
          <w:color w:val="000000"/>
        </w:rPr>
        <w:t xml:space="preserve">A study conducted in Istanbul confirmed that liver test abnormalities, especially the AST/ALT ratio, was a good marker of mortality risk and the need for </w:t>
      </w:r>
      <w:r w:rsidR="00B56C19">
        <w:rPr>
          <w:rFonts w:ascii="Book Antiqua" w:eastAsia="Book Antiqua" w:hAnsi="Book Antiqua" w:cs="Book Antiqua"/>
          <w:color w:val="000000"/>
        </w:rPr>
        <w:t>ICU</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admission</w:t>
      </w:r>
      <w:r w:rsidR="008F4CE3" w:rsidRPr="008F4CE3">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48]</w:t>
      </w:r>
      <w:r>
        <w:rPr>
          <w:rFonts w:ascii="Book Antiqua" w:eastAsia="Book Antiqua" w:hAnsi="Book Antiqua" w:cs="Book Antiqua"/>
          <w:color w:val="000000"/>
        </w:rPr>
        <w:t>. A poorer prognosis rate was associated with higher levels of AST and ALT in the mixed pattern group followed by the hepatocellular injury group and the cholestatic injury group.</w:t>
      </w:r>
      <w:r w:rsidR="007D0966">
        <w:rPr>
          <w:rFonts w:ascii="Book Antiqua" w:eastAsia="Book Antiqua" w:hAnsi="Book Antiqua" w:cs="Book Antiqua"/>
          <w:color w:val="000000"/>
        </w:rPr>
        <w:t xml:space="preserve"> </w:t>
      </w:r>
      <w:r>
        <w:rPr>
          <w:rFonts w:ascii="Book Antiqua" w:eastAsia="Book Antiqua" w:hAnsi="Book Antiqua" w:cs="Book Antiqua"/>
          <w:color w:val="000000"/>
        </w:rPr>
        <w:t xml:space="preserve">Mortality in patients with abnormal AST and ALT was higher than that of patients with normal results. The patients with increased AST and ALT showed elevated levels of CRP, procalcitonin, ferritin, D-dimer, lactate and TBIL, which ultimately extended the hospitalization </w:t>
      </w:r>
      <w:proofErr w:type="gramStart"/>
      <w:r>
        <w:rPr>
          <w:rFonts w:ascii="Book Antiqua" w:eastAsia="Book Antiqua" w:hAnsi="Book Antiqua" w:cs="Book Antiqua"/>
          <w:color w:val="000000"/>
        </w:rPr>
        <w:t>period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48]</w:t>
      </w:r>
      <w:r>
        <w:rPr>
          <w:rFonts w:ascii="Book Antiqua" w:eastAsia="Book Antiqua" w:hAnsi="Book Antiqua" w:cs="Book Antiqua"/>
          <w:color w:val="000000"/>
        </w:rPr>
        <w:t xml:space="preserve">. The percentage of people in the </w:t>
      </w:r>
      <w:r w:rsidR="00B56C19">
        <w:rPr>
          <w:rFonts w:ascii="Book Antiqua" w:eastAsia="Book Antiqua" w:hAnsi="Book Antiqua" w:cs="Book Antiqua"/>
          <w:color w:val="000000"/>
        </w:rPr>
        <w:t>ICU</w:t>
      </w:r>
      <w:r>
        <w:rPr>
          <w:rFonts w:ascii="Book Antiqua" w:eastAsia="Book Antiqua" w:hAnsi="Book Antiqua" w:cs="Book Antiqua"/>
          <w:color w:val="000000"/>
        </w:rPr>
        <w:t xml:space="preserve"> with elevated aminotransferases was higher than those with normal test results. Patients with ratio AST/ALT</w:t>
      </w:r>
      <w:r w:rsidR="007D0966">
        <w:rPr>
          <w:rFonts w:ascii="Book Antiqua" w:eastAsia="Book Antiqua" w:hAnsi="Book Antiqua" w:cs="Book Antiqua"/>
          <w:color w:val="000000"/>
        </w:rPr>
        <w:t xml:space="preserve"> </w:t>
      </w:r>
      <w:r>
        <w:rPr>
          <w:rFonts w:ascii="Book Antiqua" w:eastAsia="Book Antiqua" w:hAnsi="Book Antiqua" w:cs="Book Antiqua"/>
          <w:color w:val="000000"/>
        </w:rPr>
        <w:t>&gt;</w:t>
      </w:r>
      <w:r w:rsidR="007D0966">
        <w:rPr>
          <w:rFonts w:ascii="Book Antiqua" w:eastAsia="Book Antiqua" w:hAnsi="Book Antiqua" w:cs="Book Antiqua"/>
          <w:color w:val="000000"/>
        </w:rPr>
        <w:t xml:space="preserve"> </w:t>
      </w:r>
      <w:r>
        <w:rPr>
          <w:rFonts w:ascii="Book Antiqua" w:eastAsia="Book Antiqua" w:hAnsi="Book Antiqua" w:cs="Book Antiqua"/>
          <w:color w:val="000000"/>
        </w:rPr>
        <w:t>1 had a higher level of CRP, fibrinogen, LDH, APTT, d-dimer and lower levels of lymphocyte, albumin and GGT. This study showed that low albumin may be marker of severity in SARS-CoV-2 during the hospital admission. Abnormalities in LFTs are more common in men compared to women.</w:t>
      </w:r>
    </w:p>
    <w:p w14:paraId="6D95A6FB" w14:textId="66FFC642" w:rsidR="00A77B3E" w:rsidRDefault="00F552D5" w:rsidP="007D0966">
      <w:pPr>
        <w:spacing w:line="360" w:lineRule="auto"/>
        <w:ind w:firstLineChars="200" w:firstLine="480"/>
        <w:jc w:val="both"/>
      </w:pPr>
      <w:r>
        <w:rPr>
          <w:rFonts w:ascii="Book Antiqua" w:eastAsia="Book Antiqua" w:hAnsi="Book Antiqua" w:cs="Book Antiqua"/>
          <w:color w:val="000000"/>
        </w:rPr>
        <w:t>Comorbidities in people with liver diseases are a huge problem, which may have an impact on the severity of COVID-19. A prime example is obesity, in which a person is more prone to develop non-alcoholic fatty liver diseases (NAFLD</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49]</w:t>
      </w:r>
      <w:r>
        <w:rPr>
          <w:rFonts w:ascii="Book Antiqua" w:eastAsia="Book Antiqua" w:hAnsi="Book Antiqua" w:cs="Book Antiqua"/>
          <w:color w:val="000000"/>
        </w:rPr>
        <w:t xml:space="preserve">. In adipose tissue, there may be a greater expression of ACE2, which increases the risk of severe COVID-19. Chronic liver disease also affects the severity of the disease. This may be related to low levels of blood platelets and </w:t>
      </w:r>
      <w:proofErr w:type="gramStart"/>
      <w:r>
        <w:rPr>
          <w:rFonts w:ascii="Book Antiqua" w:eastAsia="Book Antiqua" w:hAnsi="Book Antiqua" w:cs="Book Antiqua"/>
          <w:color w:val="000000"/>
        </w:rPr>
        <w:t>lymphocytes</w:t>
      </w:r>
      <w:r w:rsidR="008F4CE3" w:rsidRPr="008F4CE3">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50]</w:t>
      </w:r>
      <w:r>
        <w:rPr>
          <w:rFonts w:ascii="Book Antiqua" w:eastAsia="Book Antiqua" w:hAnsi="Book Antiqua" w:cs="Book Antiqua"/>
          <w:color w:val="000000"/>
        </w:rPr>
        <w:t xml:space="preserve">. A higher index of cytokines has also been reported, which may influence the progression of </w:t>
      </w:r>
      <w:proofErr w:type="gramStart"/>
      <w:r>
        <w:rPr>
          <w:rFonts w:ascii="Book Antiqua" w:eastAsia="Book Antiqua" w:hAnsi="Book Antiqua" w:cs="Book Antiqua"/>
          <w:color w:val="000000"/>
        </w:rPr>
        <w:t>NAFLD</w:t>
      </w:r>
      <w:r w:rsidR="008F4CE3" w:rsidRPr="008F4CE3">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51]</w:t>
      </w:r>
      <w:r>
        <w:rPr>
          <w:rFonts w:ascii="Book Antiqua" w:eastAsia="Book Antiqua" w:hAnsi="Book Antiqua" w:cs="Book Antiqua"/>
          <w:color w:val="000000"/>
        </w:rPr>
        <w:t xml:space="preserve">. In the course of liver cirrhosis, attention should be paid to the activation of cytokines, which leads to hepatocyte necrosis. A study population, from 9 hospitals in Lombardy showed higher mortality (17 out of 50 respondents </w:t>
      </w:r>
      <w:proofErr w:type="gramStart"/>
      <w:r>
        <w:rPr>
          <w:rFonts w:ascii="Book Antiqua" w:eastAsia="Book Antiqua" w:hAnsi="Book Antiqua" w:cs="Book Antiqua"/>
          <w:color w:val="000000"/>
        </w:rPr>
        <w:t>died)</w:t>
      </w:r>
      <w:r w:rsidR="008F4CE3" w:rsidRPr="008F4CE3">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52]</w:t>
      </w:r>
      <w:r>
        <w:rPr>
          <w:rFonts w:ascii="Book Antiqua" w:eastAsia="Book Antiqua" w:hAnsi="Book Antiqua" w:cs="Book Antiqua"/>
          <w:color w:val="000000"/>
        </w:rPr>
        <w:t xml:space="preserve">. There was a decrease in albumin in patients and a significant increase in bilirubin, creatinine and prothrombin. Zou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8F4CE3" w:rsidRPr="008F4CE3">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53]</w:t>
      </w:r>
      <w:r>
        <w:rPr>
          <w:rFonts w:ascii="Book Antiqua" w:eastAsia="Book Antiqua" w:hAnsi="Book Antiqua" w:cs="Book Antiqua"/>
          <w:color w:val="000000"/>
        </w:rPr>
        <w:t xml:space="preserve"> detected elevated LFTs in 105 Wuhan patients with chronic HBV infection and coexisting SARS-CoV-2 (ALT 20.95%, AST 27.62%, TBIL and GGT 6.67%). These values changed during hospitalization, where 28.57% of the subjects developed acute or </w:t>
      </w:r>
      <w:r>
        <w:rPr>
          <w:rFonts w:ascii="Book Antiqua" w:eastAsia="Book Antiqua" w:hAnsi="Book Antiqua" w:cs="Book Antiqua"/>
          <w:color w:val="000000"/>
        </w:rPr>
        <w:lastRenderedPageBreak/>
        <w:t xml:space="preserve">chronic liver </w:t>
      </w:r>
      <w:proofErr w:type="gramStart"/>
      <w:r>
        <w:rPr>
          <w:rFonts w:ascii="Book Antiqua" w:eastAsia="Book Antiqua" w:hAnsi="Book Antiqua" w:cs="Book Antiqua"/>
          <w:color w:val="000000"/>
        </w:rPr>
        <w:t>failure</w:t>
      </w:r>
      <w:r w:rsidR="008F4CE3" w:rsidRPr="008F4CE3">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53]</w:t>
      </w:r>
      <w:r>
        <w:rPr>
          <w:rFonts w:ascii="Book Antiqua" w:eastAsia="Book Antiqua" w:hAnsi="Book Antiqua" w:cs="Book Antiqua"/>
          <w:color w:val="000000"/>
        </w:rPr>
        <w:t>. Research carried out on 9 pregnant women showed lymphopenia (&lt;</w:t>
      </w:r>
      <w:r w:rsidR="00546136">
        <w:rPr>
          <w:rFonts w:ascii="Book Antiqua" w:eastAsia="Book Antiqua" w:hAnsi="Book Antiqua" w:cs="Book Antiqua"/>
          <w:color w:val="000000"/>
        </w:rPr>
        <w:t xml:space="preserve"> </w:t>
      </w:r>
      <w:r>
        <w:rPr>
          <w:rFonts w:ascii="Book Antiqua" w:eastAsia="Book Antiqua" w:hAnsi="Book Antiqua" w:cs="Book Antiqua"/>
          <w:color w:val="000000"/>
        </w:rPr>
        <w:t>10 × 10⁹ cells per L) in 5 of them, elevated CRP (&gt;</w:t>
      </w:r>
      <w:r w:rsidR="00546136">
        <w:rPr>
          <w:rFonts w:ascii="Book Antiqua" w:eastAsia="Book Antiqua" w:hAnsi="Book Antiqua" w:cs="Book Antiqua"/>
          <w:color w:val="000000"/>
        </w:rPr>
        <w:t xml:space="preserve"> </w:t>
      </w:r>
      <w:r>
        <w:rPr>
          <w:rFonts w:ascii="Book Antiqua" w:eastAsia="Book Antiqua" w:hAnsi="Book Antiqua" w:cs="Book Antiqua"/>
          <w:color w:val="000000"/>
        </w:rPr>
        <w:t xml:space="preserve">10 mg/L) in 6 and 3 had raised AST and </w:t>
      </w:r>
      <w:proofErr w:type="gramStart"/>
      <w:r>
        <w:rPr>
          <w:rFonts w:ascii="Book Antiqua" w:eastAsia="Book Antiqua" w:hAnsi="Book Antiqua" w:cs="Book Antiqua"/>
          <w:color w:val="000000"/>
        </w:rPr>
        <w:t>ALT</w:t>
      </w:r>
      <w:r w:rsidRPr="00546136">
        <w:rPr>
          <w:rFonts w:ascii="Book Antiqua" w:eastAsia="Book Antiqua" w:hAnsi="Book Antiqua" w:cs="Book Antiqua"/>
          <w:color w:val="000000"/>
          <w:szCs w:val="20"/>
          <w:vertAlign w:val="superscript"/>
        </w:rPr>
        <w:t>[</w:t>
      </w:r>
      <w:proofErr w:type="gramEnd"/>
      <w:r w:rsidRPr="00546136">
        <w:rPr>
          <w:rFonts w:ascii="Book Antiqua" w:eastAsia="Book Antiqua" w:hAnsi="Book Antiqua" w:cs="Book Antiqua"/>
          <w:color w:val="000000"/>
          <w:szCs w:val="20"/>
          <w:vertAlign w:val="superscript"/>
        </w:rPr>
        <w:t>54]</w:t>
      </w:r>
      <w:r>
        <w:rPr>
          <w:rFonts w:ascii="Book Antiqua" w:eastAsia="Book Antiqua" w:hAnsi="Book Antiqua" w:cs="Book Antiqua"/>
          <w:color w:val="000000"/>
        </w:rPr>
        <w:t>. One patient demonstrated a very high level of AST (1263 U/L) and ALT (2093 U/L).</w:t>
      </w:r>
    </w:p>
    <w:p w14:paraId="2133D2D0" w14:textId="77777777" w:rsidR="00A77B3E" w:rsidRDefault="00A77B3E">
      <w:pPr>
        <w:spacing w:line="360" w:lineRule="auto"/>
        <w:jc w:val="both"/>
      </w:pPr>
    </w:p>
    <w:p w14:paraId="5C2B3121" w14:textId="77777777" w:rsidR="00A77B3E" w:rsidRDefault="00F552D5">
      <w:pPr>
        <w:spacing w:line="360" w:lineRule="auto"/>
        <w:jc w:val="both"/>
      </w:pPr>
      <w:r>
        <w:rPr>
          <w:rFonts w:ascii="Book Antiqua" w:eastAsia="Book Antiqua" w:hAnsi="Book Antiqua" w:cs="Book Antiqua"/>
          <w:b/>
          <w:bCs/>
          <w:i/>
          <w:iCs/>
          <w:color w:val="000000"/>
        </w:rPr>
        <w:t>Liver injury in severe COVID-19</w:t>
      </w:r>
    </w:p>
    <w:p w14:paraId="0008A857" w14:textId="473C05E0" w:rsidR="00A77B3E" w:rsidRDefault="00F552D5">
      <w:pPr>
        <w:spacing w:line="360" w:lineRule="auto"/>
        <w:jc w:val="both"/>
      </w:pPr>
      <w:r>
        <w:rPr>
          <w:rFonts w:ascii="Book Antiqua" w:eastAsia="Book Antiqua" w:hAnsi="Book Antiqua" w:cs="Book Antiqua"/>
          <w:color w:val="000000"/>
        </w:rPr>
        <w:t>The liver test abnormalities mentioned above are more frequently found in severe COVID-19 infection than in mild courses of the same infection. A few studies have demonstrated a relationship between liver test abnormalities, disease severity and mortality of patients with COVID-19</w:t>
      </w:r>
      <w:r>
        <w:rPr>
          <w:rFonts w:ascii="Book Antiqua" w:eastAsia="Book Antiqua" w:hAnsi="Book Antiqua" w:cs="Book Antiqua"/>
          <w:color w:val="000000"/>
          <w:szCs w:val="30"/>
          <w:vertAlign w:val="superscript"/>
        </w:rPr>
        <w:t>[30,55]</w:t>
      </w:r>
      <w:r>
        <w:rPr>
          <w:rFonts w:ascii="Book Antiqua" w:eastAsia="Book Antiqua" w:hAnsi="Book Antiqua" w:cs="Book Antiqua"/>
          <w:color w:val="000000"/>
        </w:rPr>
        <w:t xml:space="preserve">. A higher rate of </w:t>
      </w:r>
      <w:r w:rsidR="00B1341C">
        <w:rPr>
          <w:rFonts w:ascii="Book Antiqua" w:eastAsia="Book Antiqua" w:hAnsi="Book Antiqua" w:cs="Book Antiqua"/>
          <w:color w:val="000000"/>
        </w:rPr>
        <w:t>LFT</w:t>
      </w:r>
      <w:r>
        <w:rPr>
          <w:rFonts w:ascii="Book Antiqua" w:eastAsia="Book Antiqua" w:hAnsi="Book Antiqua" w:cs="Book Antiqua"/>
          <w:color w:val="000000"/>
        </w:rPr>
        <w:t xml:space="preserve"> abnormalities was observed in severe COVID-19 infection. The higher liver test markers such as ALT, AST, GGT and total bilirubin were reported more in severe patients than in non-severe </w:t>
      </w:r>
      <w:proofErr w:type="gramStart"/>
      <w:r>
        <w:rPr>
          <w:rFonts w:ascii="Book Antiqua" w:eastAsia="Book Antiqua" w:hAnsi="Book Antiqua" w:cs="Book Antiqua"/>
          <w:color w:val="000000"/>
        </w:rPr>
        <w:t>ones</w:t>
      </w:r>
      <w:r w:rsidR="008F4CE3" w:rsidRPr="008F4CE3">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56,57]</w:t>
      </w:r>
      <w:r>
        <w:rPr>
          <w:rFonts w:ascii="Book Antiqua" w:eastAsia="Book Antiqua" w:hAnsi="Book Antiqua" w:cs="Book Antiqua"/>
          <w:color w:val="000000"/>
        </w:rPr>
        <w:t xml:space="preserve">. A large cohort study </w:t>
      </w:r>
      <w:proofErr w:type="spellStart"/>
      <w:r>
        <w:rPr>
          <w:rFonts w:ascii="Book Antiqua" w:eastAsia="Book Antiqua" w:hAnsi="Book Antiqua" w:cs="Book Antiqua"/>
          <w:color w:val="000000"/>
        </w:rPr>
        <w:t>totalling</w:t>
      </w:r>
      <w:proofErr w:type="spellEnd"/>
      <w:r>
        <w:rPr>
          <w:rFonts w:ascii="Book Antiqua" w:eastAsia="Book Antiqua" w:hAnsi="Book Antiqua" w:cs="Book Antiqua"/>
          <w:color w:val="000000"/>
        </w:rPr>
        <w:t xml:space="preserve"> 1099 patients, reported a much higher level of ALT and AST in severe patients (28% and 39%, respectively) than in non-severe patients (20% and 18%, </w:t>
      </w:r>
      <w:proofErr w:type="gramStart"/>
      <w:r>
        <w:rPr>
          <w:rFonts w:ascii="Book Antiqua" w:eastAsia="Book Antiqua" w:hAnsi="Book Antiqua" w:cs="Book Antiqua"/>
          <w:color w:val="000000"/>
        </w:rPr>
        <w:t>respectively)</w:t>
      </w:r>
      <w:r w:rsidR="008F4CE3" w:rsidRPr="008F4CE3">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 xml:space="preserve">. So-called weighted mean difference for </w:t>
      </w:r>
      <w:r w:rsidR="00C52395">
        <w:rPr>
          <w:rFonts w:ascii="Book Antiqua" w:eastAsia="Book Antiqua" w:hAnsi="Book Antiqua" w:cs="Book Antiqua"/>
          <w:color w:val="000000"/>
        </w:rPr>
        <w:t>AST</w:t>
      </w:r>
      <w:r>
        <w:rPr>
          <w:rFonts w:ascii="Book Antiqua" w:eastAsia="Book Antiqua" w:hAnsi="Book Antiqua" w:cs="Book Antiqua"/>
          <w:color w:val="000000"/>
        </w:rPr>
        <w:t xml:space="preserve">, </w:t>
      </w:r>
      <w:r w:rsidR="00C52395">
        <w:rPr>
          <w:rFonts w:ascii="Book Antiqua" w:eastAsia="Book Antiqua" w:hAnsi="Book Antiqua" w:cs="Book Antiqua"/>
          <w:color w:val="000000"/>
        </w:rPr>
        <w:t>ALT</w:t>
      </w:r>
      <w:r>
        <w:rPr>
          <w:rFonts w:ascii="Book Antiqua" w:eastAsia="Book Antiqua" w:hAnsi="Book Antiqua" w:cs="Book Antiqua"/>
          <w:color w:val="000000"/>
        </w:rPr>
        <w:t xml:space="preserve">, total bilirubin and for albumin were associated with a significant increase in the severity of COVID-19 </w:t>
      </w:r>
      <w:proofErr w:type="gramStart"/>
      <w:r>
        <w:rPr>
          <w:rFonts w:ascii="Book Antiqua" w:eastAsia="Book Antiqua" w:hAnsi="Book Antiqua" w:cs="Book Antiqua"/>
          <w:color w:val="000000"/>
        </w:rPr>
        <w:t>infection</w:t>
      </w:r>
      <w:r w:rsidR="008F4CE3" w:rsidRPr="008F4CE3">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58]</w:t>
      </w:r>
      <w:r>
        <w:rPr>
          <w:rFonts w:ascii="Book Antiqua" w:eastAsia="Book Antiqua" w:hAnsi="Book Antiqua" w:cs="Book Antiqua"/>
          <w:color w:val="000000"/>
        </w:rPr>
        <w:t xml:space="preserve">. Among the 3381 patients included in the retrospective cohort study, 67.2% of them who were positive for SARS-CoV-2 had higher initial and peak of ALT than those who were </w:t>
      </w:r>
      <w:proofErr w:type="gramStart"/>
      <w:r>
        <w:rPr>
          <w:rFonts w:ascii="Book Antiqua" w:eastAsia="Book Antiqua" w:hAnsi="Book Antiqua" w:cs="Book Antiqua"/>
          <w:color w:val="000000"/>
        </w:rPr>
        <w:t>negative</w:t>
      </w:r>
      <w:r w:rsidR="008F4CE3" w:rsidRPr="008F4CE3">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59]</w:t>
      </w:r>
      <w:r>
        <w:rPr>
          <w:rFonts w:ascii="Book Antiqua" w:eastAsia="Book Antiqua" w:hAnsi="Book Antiqua" w:cs="Book Antiqua"/>
          <w:color w:val="000000"/>
        </w:rPr>
        <w:t xml:space="preserve">. Additionally, severe acute liver injury was significantly associated with elevated inflammatory markers including ferritin and IL-6. Besides ferritin and IL-6, other tests such as WBC count, lymphocyte count and platelet count were strong discriminators for severe </w:t>
      </w:r>
      <w:proofErr w:type="gramStart"/>
      <w:r>
        <w:rPr>
          <w:rFonts w:ascii="Book Antiqua" w:eastAsia="Book Antiqua" w:hAnsi="Book Antiqua" w:cs="Book Antiqua"/>
          <w:color w:val="000000"/>
        </w:rPr>
        <w:t>disease</w:t>
      </w:r>
      <w:r w:rsidR="008F4CE3" w:rsidRPr="008F4CE3">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60]</w:t>
      </w:r>
      <w:r>
        <w:rPr>
          <w:rFonts w:ascii="Book Antiqua" w:eastAsia="Book Antiqua" w:hAnsi="Book Antiqua" w:cs="Book Antiqua"/>
          <w:color w:val="000000"/>
        </w:rPr>
        <w:t xml:space="preserve">. </w:t>
      </w:r>
    </w:p>
    <w:p w14:paraId="672ED3EA" w14:textId="2A90E8D1" w:rsidR="00A77B3E" w:rsidRDefault="00F552D5" w:rsidP="00546136">
      <w:pPr>
        <w:spacing w:line="360" w:lineRule="auto"/>
        <w:ind w:firstLineChars="200" w:firstLine="480"/>
        <w:jc w:val="both"/>
      </w:pPr>
      <w:r>
        <w:rPr>
          <w:rFonts w:ascii="Book Antiqua" w:eastAsia="Book Antiqua" w:hAnsi="Book Antiqua" w:cs="Book Antiqua"/>
          <w:color w:val="000000"/>
        </w:rPr>
        <w:t xml:space="preserve">There is a discrepancy between the frequency of liver test abnormalities and the liver injury in COVID-19 patients. For example, elevated liver damage markers were present in 76.3% of </w:t>
      </w:r>
      <w:proofErr w:type="spellStart"/>
      <w:r>
        <w:rPr>
          <w:rFonts w:ascii="Book Antiqua" w:eastAsia="Book Antiqua" w:hAnsi="Book Antiqua" w:cs="Book Antiqua"/>
          <w:color w:val="000000"/>
        </w:rPr>
        <w:t>hospitalised</w:t>
      </w:r>
      <w:proofErr w:type="spellEnd"/>
      <w:r>
        <w:rPr>
          <w:rFonts w:ascii="Book Antiqua" w:eastAsia="Book Antiqua" w:hAnsi="Book Antiqua" w:cs="Book Antiqua"/>
          <w:color w:val="000000"/>
        </w:rPr>
        <w:t xml:space="preserve"> patients but only 21.5% of them had liver </w:t>
      </w:r>
      <w:proofErr w:type="gramStart"/>
      <w:r>
        <w:rPr>
          <w:rFonts w:ascii="Book Antiqua" w:eastAsia="Book Antiqua" w:hAnsi="Book Antiqua" w:cs="Book Antiqua"/>
          <w:color w:val="000000"/>
        </w:rPr>
        <w:t>injury</w:t>
      </w:r>
      <w:r w:rsidR="008F4CE3" w:rsidRPr="008F4CE3">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xml:space="preserve">. This variance can be explained by pre-existing liver diseases, which contributed to the severity of liver injury during COVID-19 </w:t>
      </w:r>
      <w:proofErr w:type="gramStart"/>
      <w:r>
        <w:rPr>
          <w:rFonts w:ascii="Book Antiqua" w:eastAsia="Book Antiqua" w:hAnsi="Book Antiqua" w:cs="Book Antiqua"/>
          <w:color w:val="000000"/>
        </w:rPr>
        <w:t>infection</w:t>
      </w:r>
      <w:r w:rsidR="008F4CE3" w:rsidRPr="008F4CE3">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61,62]</w:t>
      </w:r>
      <w:r>
        <w:rPr>
          <w:rFonts w:ascii="Book Antiqua" w:eastAsia="Book Antiqua" w:hAnsi="Book Antiqua" w:cs="Book Antiqua"/>
          <w:color w:val="000000"/>
        </w:rPr>
        <w:t xml:space="preserve">. Finally, patients with severe liver injury are more likely to have a poorer </w:t>
      </w:r>
      <w:proofErr w:type="gramStart"/>
      <w:r>
        <w:rPr>
          <w:rFonts w:ascii="Book Antiqua" w:eastAsia="Book Antiqua" w:hAnsi="Book Antiqua" w:cs="Book Antiqua"/>
          <w:color w:val="000000"/>
        </w:rPr>
        <w:t>prognosis</w:t>
      </w:r>
      <w:r w:rsidR="008F4CE3" w:rsidRPr="008F4CE3">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21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On the other hand, pre-existing liver disease can increase the risk of COVID-19 </w:t>
      </w:r>
      <w:proofErr w:type="gramStart"/>
      <w:r>
        <w:rPr>
          <w:rFonts w:ascii="Book Antiqua" w:eastAsia="Book Antiqua" w:hAnsi="Book Antiqua" w:cs="Book Antiqua"/>
          <w:color w:val="000000"/>
        </w:rPr>
        <w:t>infection</w:t>
      </w:r>
      <w:r w:rsidR="008F4CE3" w:rsidRPr="008F4CE3">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63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0A84AEB3" w14:textId="77777777" w:rsidR="00A77B3E" w:rsidRDefault="00A77B3E">
      <w:pPr>
        <w:spacing w:line="360" w:lineRule="auto"/>
        <w:jc w:val="both"/>
      </w:pPr>
    </w:p>
    <w:p w14:paraId="1F2EBF5A" w14:textId="77777777" w:rsidR="00A77B3E" w:rsidRDefault="00F552D5">
      <w:pPr>
        <w:spacing w:line="360" w:lineRule="auto"/>
        <w:jc w:val="both"/>
      </w:pPr>
      <w:r>
        <w:rPr>
          <w:rFonts w:ascii="Book Antiqua" w:eastAsia="Book Antiqua" w:hAnsi="Book Antiqua" w:cs="Book Antiqua"/>
          <w:b/>
          <w:caps/>
          <w:color w:val="000000"/>
          <w:u w:val="single"/>
        </w:rPr>
        <w:t>CONCLUSION</w:t>
      </w:r>
    </w:p>
    <w:p w14:paraId="5F6FAD9F" w14:textId="4FE38949" w:rsidR="00A77B3E" w:rsidRDefault="00F552D5">
      <w:pPr>
        <w:spacing w:line="360" w:lineRule="auto"/>
        <w:jc w:val="both"/>
      </w:pPr>
      <w:r>
        <w:rPr>
          <w:rFonts w:ascii="Book Antiqua" w:eastAsia="Book Antiqua" w:hAnsi="Book Antiqua" w:cs="Book Antiqua"/>
          <w:color w:val="000000"/>
        </w:rPr>
        <w:t>Not all COVID-19 patients have liver injury and abnormalities in</w:t>
      </w:r>
      <w:r w:rsidR="00B1341C" w:rsidRPr="00B1341C">
        <w:rPr>
          <w:rFonts w:ascii="Book Antiqua" w:eastAsia="Book Antiqua" w:hAnsi="Book Antiqua" w:cs="Book Antiqua"/>
          <w:color w:val="000000"/>
        </w:rPr>
        <w:t xml:space="preserve"> </w:t>
      </w:r>
      <w:r w:rsidR="00B1341C">
        <w:rPr>
          <w:rFonts w:ascii="Book Antiqua" w:eastAsia="Book Antiqua" w:hAnsi="Book Antiqua" w:cs="Book Antiqua"/>
          <w:color w:val="000000"/>
        </w:rPr>
        <w:t>LFTs</w:t>
      </w:r>
      <w:r>
        <w:rPr>
          <w:rFonts w:ascii="Book Antiqua" w:eastAsia="Book Antiqua" w:hAnsi="Book Antiqua" w:cs="Book Antiqua"/>
          <w:color w:val="000000"/>
        </w:rPr>
        <w:t xml:space="preserve">. However, after measuring the wide variations in these tests, the clinicians can come to some conclusions about the severity of the liver disease and improve the prognosis for patients with liver damage. </w:t>
      </w:r>
    </w:p>
    <w:p w14:paraId="5A648301" w14:textId="77777777" w:rsidR="00A77B3E" w:rsidRDefault="00A77B3E">
      <w:pPr>
        <w:spacing w:line="360" w:lineRule="auto"/>
        <w:jc w:val="both"/>
      </w:pPr>
    </w:p>
    <w:p w14:paraId="5D0299D3" w14:textId="77777777" w:rsidR="00A77B3E" w:rsidRDefault="00F552D5">
      <w:pPr>
        <w:spacing w:line="360" w:lineRule="auto"/>
        <w:jc w:val="both"/>
      </w:pPr>
      <w:r>
        <w:rPr>
          <w:rFonts w:ascii="Book Antiqua" w:eastAsia="Book Antiqua" w:hAnsi="Book Antiqua" w:cs="Book Antiqua"/>
          <w:b/>
          <w:color w:val="000000"/>
        </w:rPr>
        <w:t>REFERENCES</w:t>
      </w:r>
    </w:p>
    <w:p w14:paraId="47D41309" w14:textId="77777777" w:rsidR="00A77B3E" w:rsidRDefault="00F552D5">
      <w:pPr>
        <w:spacing w:line="360" w:lineRule="auto"/>
        <w:jc w:val="both"/>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Bogoch</w:t>
      </w:r>
      <w:proofErr w:type="spellEnd"/>
      <w:r>
        <w:rPr>
          <w:rFonts w:ascii="Book Antiqua" w:eastAsia="Book Antiqua" w:hAnsi="Book Antiqua" w:cs="Book Antiqua"/>
          <w:b/>
          <w:bCs/>
          <w:color w:val="000000"/>
        </w:rPr>
        <w:t xml:space="preserve"> II</w:t>
      </w:r>
      <w:r>
        <w:rPr>
          <w:rFonts w:ascii="Book Antiqua" w:eastAsia="Book Antiqua" w:hAnsi="Book Antiqua" w:cs="Book Antiqua"/>
          <w:color w:val="000000"/>
        </w:rPr>
        <w:t>, Watts A, Thomas-</w:t>
      </w:r>
      <w:proofErr w:type="spellStart"/>
      <w:r>
        <w:rPr>
          <w:rFonts w:ascii="Book Antiqua" w:eastAsia="Book Antiqua" w:hAnsi="Book Antiqua" w:cs="Book Antiqua"/>
          <w:color w:val="000000"/>
        </w:rPr>
        <w:t>Bachli</w:t>
      </w:r>
      <w:proofErr w:type="spellEnd"/>
      <w:r>
        <w:rPr>
          <w:rFonts w:ascii="Book Antiqua" w:eastAsia="Book Antiqua" w:hAnsi="Book Antiqua" w:cs="Book Antiqua"/>
          <w:color w:val="000000"/>
        </w:rPr>
        <w:t xml:space="preserve"> A, Huber C, Kraemer MUG, Khan K. Potential for global spread of a novel coronavirus from China. </w:t>
      </w:r>
      <w:r>
        <w:rPr>
          <w:rFonts w:ascii="Book Antiqua" w:eastAsia="Book Antiqua" w:hAnsi="Book Antiqua" w:cs="Book Antiqua"/>
          <w:i/>
          <w:iCs/>
          <w:color w:val="000000"/>
        </w:rPr>
        <w:t>J Travel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27</w:t>
      </w:r>
      <w:r>
        <w:rPr>
          <w:rFonts w:ascii="Book Antiqua" w:eastAsia="Book Antiqua" w:hAnsi="Book Antiqua" w:cs="Book Antiqua"/>
          <w:color w:val="000000"/>
        </w:rPr>
        <w:t xml:space="preserve"> [PMID: 31985790 DOI: 10.1093/</w:t>
      </w:r>
      <w:proofErr w:type="spellStart"/>
      <w:r>
        <w:rPr>
          <w:rFonts w:ascii="Book Antiqua" w:eastAsia="Book Antiqua" w:hAnsi="Book Antiqua" w:cs="Book Antiqua"/>
          <w:color w:val="000000"/>
        </w:rPr>
        <w:t>jtm</w:t>
      </w:r>
      <w:proofErr w:type="spellEnd"/>
      <w:r>
        <w:rPr>
          <w:rFonts w:ascii="Book Antiqua" w:eastAsia="Book Antiqua" w:hAnsi="Book Antiqua" w:cs="Book Antiqua"/>
          <w:color w:val="000000"/>
        </w:rPr>
        <w:t>/taaa011]</w:t>
      </w:r>
    </w:p>
    <w:p w14:paraId="2DEB22E0" w14:textId="77777777" w:rsidR="00A77B3E" w:rsidRDefault="00F552D5">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Tian D</w:t>
      </w:r>
      <w:r>
        <w:rPr>
          <w:rFonts w:ascii="Book Antiqua" w:eastAsia="Book Antiqua" w:hAnsi="Book Antiqua" w:cs="Book Antiqua"/>
          <w:color w:val="000000"/>
        </w:rPr>
        <w:t xml:space="preserve">, Ye Q. Hepatic complications of COVID-19 and its treatment. </w:t>
      </w:r>
      <w:r>
        <w:rPr>
          <w:rFonts w:ascii="Book Antiqua" w:eastAsia="Book Antiqua" w:hAnsi="Book Antiqua" w:cs="Book Antiqua"/>
          <w:i/>
          <w:iCs/>
          <w:color w:val="000000"/>
        </w:rPr>
        <w:t xml:space="preserve">J Med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92</w:t>
      </w:r>
      <w:r>
        <w:rPr>
          <w:rFonts w:ascii="Book Antiqua" w:eastAsia="Book Antiqua" w:hAnsi="Book Antiqua" w:cs="Book Antiqua"/>
          <w:color w:val="000000"/>
        </w:rPr>
        <w:t>: 1818-1824 [PMID: 32437004 DOI: 10.1002/jmv.26036]</w:t>
      </w:r>
    </w:p>
    <w:p w14:paraId="30A5C6B7" w14:textId="77777777" w:rsidR="00A77B3E" w:rsidRDefault="00F552D5">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Cui J</w:t>
      </w:r>
      <w:r>
        <w:rPr>
          <w:rFonts w:ascii="Book Antiqua" w:eastAsia="Book Antiqua" w:hAnsi="Book Antiqua" w:cs="Book Antiqua"/>
          <w:color w:val="000000"/>
        </w:rPr>
        <w:t xml:space="preserve">, Li F, Shi ZL. Origin and evolution of pathogenic coronaviruses. </w:t>
      </w:r>
      <w:r>
        <w:rPr>
          <w:rFonts w:ascii="Book Antiqua" w:eastAsia="Book Antiqua" w:hAnsi="Book Antiqua" w:cs="Book Antiqua"/>
          <w:i/>
          <w:iCs/>
          <w:color w:val="000000"/>
        </w:rPr>
        <w:t>Nat Rev Microbiol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17</w:t>
      </w:r>
      <w:r>
        <w:rPr>
          <w:rFonts w:ascii="Book Antiqua" w:eastAsia="Book Antiqua" w:hAnsi="Book Antiqua" w:cs="Book Antiqua"/>
          <w:color w:val="000000"/>
        </w:rPr>
        <w:t>: 181-192 [PMID: 30531947 DOI: 10.1038/s41579-018-0118-9]</w:t>
      </w:r>
    </w:p>
    <w:p w14:paraId="62C51E10" w14:textId="77777777" w:rsidR="00A77B3E" w:rsidRDefault="00F552D5">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Zhu N</w:t>
      </w:r>
      <w:r>
        <w:rPr>
          <w:rFonts w:ascii="Book Antiqua" w:eastAsia="Book Antiqua" w:hAnsi="Book Antiqua" w:cs="Book Antiqua"/>
          <w:color w:val="000000"/>
        </w:rPr>
        <w:t xml:space="preserve">, Zhang D, Wang W, Li X, Yang B, Song J, Zhao X, Huang B, Shi W, Lu R, </w:t>
      </w:r>
      <w:proofErr w:type="spellStart"/>
      <w:r>
        <w:rPr>
          <w:rFonts w:ascii="Book Antiqua" w:eastAsia="Book Antiqua" w:hAnsi="Book Antiqua" w:cs="Book Antiqua"/>
          <w:color w:val="000000"/>
        </w:rPr>
        <w:t>Niu</w:t>
      </w:r>
      <w:proofErr w:type="spellEnd"/>
      <w:r>
        <w:rPr>
          <w:rFonts w:ascii="Book Antiqua" w:eastAsia="Book Antiqua" w:hAnsi="Book Antiqua" w:cs="Book Antiqua"/>
          <w:color w:val="000000"/>
        </w:rPr>
        <w:t xml:space="preserve"> P, Zhan F, Ma X, Wang D, Xu W, Wu G, Gao GF, Tan W; China Novel Coronavirus Investigating and Research Team. A Novel Coronavirus from Patients with Pneumonia in China, 2019.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382</w:t>
      </w:r>
      <w:r>
        <w:rPr>
          <w:rFonts w:ascii="Book Antiqua" w:eastAsia="Book Antiqua" w:hAnsi="Book Antiqua" w:cs="Book Antiqua"/>
          <w:color w:val="000000"/>
        </w:rPr>
        <w:t>: 727-733 [PMID: 31978945 DOI: 10.1056/NEJMoa2001017]</w:t>
      </w:r>
    </w:p>
    <w:p w14:paraId="3F1F45DF" w14:textId="77777777" w:rsidR="00A77B3E" w:rsidRDefault="00F552D5">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Baj</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Karakuła-Juchnowicz</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Teresiński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Buszewicz</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Ciesielka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Sitarz</w:t>
      </w:r>
      <w:proofErr w:type="spellEnd"/>
      <w:r>
        <w:rPr>
          <w:rFonts w:ascii="Book Antiqua" w:eastAsia="Book Antiqua" w:hAnsi="Book Antiqua" w:cs="Book Antiqua"/>
          <w:color w:val="000000"/>
        </w:rPr>
        <w:t xml:space="preserve"> E, Forma A, </w:t>
      </w:r>
      <w:proofErr w:type="spellStart"/>
      <w:r>
        <w:rPr>
          <w:rFonts w:ascii="Book Antiqua" w:eastAsia="Book Antiqua" w:hAnsi="Book Antiqua" w:cs="Book Antiqua"/>
          <w:color w:val="000000"/>
        </w:rPr>
        <w:t>Karakuła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Flieger</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Portincasa</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Maciejewski</w:t>
      </w:r>
      <w:proofErr w:type="spellEnd"/>
      <w:r>
        <w:rPr>
          <w:rFonts w:ascii="Book Antiqua" w:eastAsia="Book Antiqua" w:hAnsi="Book Antiqua" w:cs="Book Antiqua"/>
          <w:color w:val="000000"/>
        </w:rPr>
        <w:t xml:space="preserve"> R. COVID-19: Specific and Non-Specific Clinical Manifestations and Symptoms: The Current State of Knowledge. </w:t>
      </w:r>
      <w:r>
        <w:rPr>
          <w:rFonts w:ascii="Book Antiqua" w:eastAsia="Book Antiqua" w:hAnsi="Book Antiqua" w:cs="Book Antiqua"/>
          <w:i/>
          <w:iCs/>
          <w:color w:val="000000"/>
        </w:rPr>
        <w:t>J Clin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xml:space="preserve"> [PMID: 32516940 DOI: 10.3390/jcm9061753]</w:t>
      </w:r>
    </w:p>
    <w:p w14:paraId="2DC851BB" w14:textId="77777777" w:rsidR="00A77B3E" w:rsidRDefault="00F552D5">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Jain U</w:t>
      </w:r>
      <w:r>
        <w:rPr>
          <w:rFonts w:ascii="Book Antiqua" w:eastAsia="Book Antiqua" w:hAnsi="Book Antiqua" w:cs="Book Antiqua"/>
          <w:color w:val="000000"/>
        </w:rPr>
        <w:t xml:space="preserve">. Effect of COVID-19 on the Organs. </w:t>
      </w:r>
      <w:proofErr w:type="spellStart"/>
      <w:r>
        <w:rPr>
          <w:rFonts w:ascii="Book Antiqua" w:eastAsia="Book Antiqua" w:hAnsi="Book Antiqua" w:cs="Book Antiqua"/>
          <w:i/>
          <w:iCs/>
          <w:color w:val="000000"/>
        </w:rPr>
        <w:t>Cureus</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e9540 [PMID: 32905500 DOI: 10.7759/cureus.9540]</w:t>
      </w:r>
    </w:p>
    <w:p w14:paraId="78F444FA" w14:textId="77777777" w:rsidR="00A77B3E" w:rsidRDefault="00F552D5">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Gavriatopoulou</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Korompoki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Fotiou</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Ntanasis</w:t>
      </w:r>
      <w:proofErr w:type="spellEnd"/>
      <w:r>
        <w:rPr>
          <w:rFonts w:ascii="Book Antiqua" w:eastAsia="Book Antiqua" w:hAnsi="Book Antiqua" w:cs="Book Antiqua"/>
          <w:color w:val="000000"/>
        </w:rPr>
        <w:t xml:space="preserve">-Stathopoulos I, </w:t>
      </w:r>
      <w:proofErr w:type="spellStart"/>
      <w:r>
        <w:rPr>
          <w:rFonts w:ascii="Book Antiqua" w:eastAsia="Book Antiqua" w:hAnsi="Book Antiqua" w:cs="Book Antiqua"/>
          <w:color w:val="000000"/>
        </w:rPr>
        <w:t>Psaltopoulou</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Kastritis</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Terpos</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Dimopoulos</w:t>
      </w:r>
      <w:proofErr w:type="spellEnd"/>
      <w:r>
        <w:rPr>
          <w:rFonts w:ascii="Book Antiqua" w:eastAsia="Book Antiqua" w:hAnsi="Book Antiqua" w:cs="Book Antiqua"/>
          <w:color w:val="000000"/>
        </w:rPr>
        <w:t xml:space="preserve"> MA. Organ-specific manifestations of COVID-19 </w:t>
      </w:r>
      <w:r>
        <w:rPr>
          <w:rFonts w:ascii="Book Antiqua" w:eastAsia="Book Antiqua" w:hAnsi="Book Antiqua" w:cs="Book Antiqua"/>
          <w:color w:val="000000"/>
        </w:rPr>
        <w:lastRenderedPageBreak/>
        <w:t xml:space="preserve">infection. </w:t>
      </w:r>
      <w:r>
        <w:rPr>
          <w:rFonts w:ascii="Book Antiqua" w:eastAsia="Book Antiqua" w:hAnsi="Book Antiqua" w:cs="Book Antiqua"/>
          <w:i/>
          <w:iCs/>
          <w:color w:val="000000"/>
        </w:rPr>
        <w:t>Clin Exp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493-506 [PMID: 32720223 DOI: 10.1007/s10238-020-00648-x]</w:t>
      </w:r>
    </w:p>
    <w:p w14:paraId="4E07270D" w14:textId="77777777" w:rsidR="00A77B3E" w:rsidRDefault="00F552D5">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Ciaccio</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Agnello</w:t>
      </w:r>
      <w:proofErr w:type="spellEnd"/>
      <w:r>
        <w:rPr>
          <w:rFonts w:ascii="Book Antiqua" w:eastAsia="Book Antiqua" w:hAnsi="Book Antiqua" w:cs="Book Antiqua"/>
          <w:color w:val="000000"/>
        </w:rPr>
        <w:t xml:space="preserve"> L. Biochemical biomarkers alterations in Coronavirus Disease 2019 (COVID-19). </w:t>
      </w:r>
      <w:r>
        <w:rPr>
          <w:rFonts w:ascii="Book Antiqua" w:eastAsia="Book Antiqua" w:hAnsi="Book Antiqua" w:cs="Book Antiqua"/>
          <w:i/>
          <w:iCs/>
          <w:color w:val="000000"/>
        </w:rPr>
        <w:t>Diagnosis (</w:t>
      </w:r>
      <w:proofErr w:type="spellStart"/>
      <w:r>
        <w:rPr>
          <w:rFonts w:ascii="Book Antiqua" w:eastAsia="Book Antiqua" w:hAnsi="Book Antiqua" w:cs="Book Antiqua"/>
          <w:i/>
          <w:iCs/>
          <w:color w:val="000000"/>
        </w:rPr>
        <w:t>Berl</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2020; </w:t>
      </w:r>
      <w:r>
        <w:rPr>
          <w:rFonts w:ascii="Book Antiqua" w:eastAsia="Book Antiqua" w:hAnsi="Book Antiqua" w:cs="Book Antiqua"/>
          <w:b/>
          <w:bCs/>
          <w:color w:val="000000"/>
        </w:rPr>
        <w:t>7</w:t>
      </w:r>
      <w:r>
        <w:rPr>
          <w:rFonts w:ascii="Book Antiqua" w:eastAsia="Book Antiqua" w:hAnsi="Book Antiqua" w:cs="Book Antiqua"/>
          <w:color w:val="000000"/>
        </w:rPr>
        <w:t>: 365-372 [PMID: 32589600 DOI: 10.1515/dx-2020-0057]</w:t>
      </w:r>
    </w:p>
    <w:p w14:paraId="0371FDDC" w14:textId="77777777" w:rsidR="00A77B3E" w:rsidRDefault="00F552D5">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Chellasamy</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Arumugasamy</w:t>
      </w:r>
      <w:proofErr w:type="spellEnd"/>
      <w:r>
        <w:rPr>
          <w:rFonts w:ascii="Book Antiqua" w:eastAsia="Book Antiqua" w:hAnsi="Book Antiqua" w:cs="Book Antiqua"/>
          <w:color w:val="000000"/>
        </w:rPr>
        <w:t xml:space="preserve"> SK, </w:t>
      </w:r>
      <w:proofErr w:type="spellStart"/>
      <w:r>
        <w:rPr>
          <w:rFonts w:ascii="Book Antiqua" w:eastAsia="Book Antiqua" w:hAnsi="Book Antiqua" w:cs="Book Antiqua"/>
          <w:color w:val="000000"/>
        </w:rPr>
        <w:t>Govindaraju</w:t>
      </w:r>
      <w:proofErr w:type="spellEnd"/>
      <w:r>
        <w:rPr>
          <w:rFonts w:ascii="Book Antiqua" w:eastAsia="Book Antiqua" w:hAnsi="Book Antiqua" w:cs="Book Antiqua"/>
          <w:color w:val="000000"/>
        </w:rPr>
        <w:t xml:space="preserve"> S, Yun K. Analytical insights of COVID-19 pandemic. </w:t>
      </w:r>
      <w:r>
        <w:rPr>
          <w:rFonts w:ascii="Book Antiqua" w:eastAsia="Book Antiqua" w:hAnsi="Book Antiqua" w:cs="Book Antiqua"/>
          <w:i/>
          <w:iCs/>
          <w:color w:val="000000"/>
        </w:rPr>
        <w:t xml:space="preserve">Trends </w:t>
      </w:r>
      <w:proofErr w:type="spellStart"/>
      <w:r>
        <w:rPr>
          <w:rFonts w:ascii="Book Antiqua" w:eastAsia="Book Antiqua" w:hAnsi="Book Antiqua" w:cs="Book Antiqua"/>
          <w:i/>
          <w:iCs/>
          <w:color w:val="000000"/>
        </w:rPr>
        <w:t>Analyt</w:t>
      </w:r>
      <w:proofErr w:type="spellEnd"/>
      <w:r>
        <w:rPr>
          <w:rFonts w:ascii="Book Antiqua" w:eastAsia="Book Antiqua" w:hAnsi="Book Antiqua" w:cs="Book Antiqua"/>
          <w:i/>
          <w:iCs/>
          <w:color w:val="000000"/>
        </w:rPr>
        <w:t xml:space="preserve"> Chem</w:t>
      </w:r>
      <w:r>
        <w:rPr>
          <w:rFonts w:ascii="Book Antiqua" w:eastAsia="Book Antiqua" w:hAnsi="Book Antiqua" w:cs="Book Antiqua"/>
          <w:color w:val="000000"/>
        </w:rPr>
        <w:t xml:space="preserve"> 2020; </w:t>
      </w:r>
      <w:r>
        <w:rPr>
          <w:rFonts w:ascii="Book Antiqua" w:eastAsia="Book Antiqua" w:hAnsi="Book Antiqua" w:cs="Book Antiqua"/>
          <w:b/>
          <w:bCs/>
          <w:color w:val="000000"/>
        </w:rPr>
        <w:t>133</w:t>
      </w:r>
      <w:r>
        <w:rPr>
          <w:rFonts w:ascii="Book Antiqua" w:eastAsia="Book Antiqua" w:hAnsi="Book Antiqua" w:cs="Book Antiqua"/>
          <w:color w:val="000000"/>
        </w:rPr>
        <w:t>: 116072 [PMID: 33100439 DOI: 10.1016/j.trac.2020.116072]</w:t>
      </w:r>
    </w:p>
    <w:p w14:paraId="4724961F" w14:textId="77777777" w:rsidR="00A77B3E" w:rsidRDefault="00F552D5">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Fu L</w:t>
      </w:r>
      <w:r>
        <w:rPr>
          <w:rFonts w:ascii="Book Antiqua" w:eastAsia="Book Antiqua" w:hAnsi="Book Antiqua" w:cs="Book Antiqua"/>
          <w:color w:val="000000"/>
        </w:rPr>
        <w:t xml:space="preserve">, Wang B, Yuan T, Chen X, </w:t>
      </w:r>
      <w:proofErr w:type="spellStart"/>
      <w:r>
        <w:rPr>
          <w:rFonts w:ascii="Book Antiqua" w:eastAsia="Book Antiqua" w:hAnsi="Book Antiqua" w:cs="Book Antiqua"/>
          <w:color w:val="000000"/>
        </w:rPr>
        <w:t>Ao</w:t>
      </w:r>
      <w:proofErr w:type="spellEnd"/>
      <w:r>
        <w:rPr>
          <w:rFonts w:ascii="Book Antiqua" w:eastAsia="Book Antiqua" w:hAnsi="Book Antiqua" w:cs="Book Antiqua"/>
          <w:color w:val="000000"/>
        </w:rPr>
        <w:t xml:space="preserve"> Y, Fitzpatrick T, Li P, Zhou Y, Lin YF, Duan Q, Luo G, Fan S, Lu Y, Feng A, Zhan Y, Liang B, Cai W, Zhang L, Du X, Li L, Shu Y, Zou H. Clinical characteristics of coronavirus disease 2019 (COVID-19) in China: A systematic review and meta-analysis. </w:t>
      </w:r>
      <w:r>
        <w:rPr>
          <w:rFonts w:ascii="Book Antiqua" w:eastAsia="Book Antiqua" w:hAnsi="Book Antiqua" w:cs="Book Antiqua"/>
          <w:i/>
          <w:iCs/>
          <w:color w:val="000000"/>
        </w:rPr>
        <w:t>J Infect</w:t>
      </w:r>
      <w:r>
        <w:rPr>
          <w:rFonts w:ascii="Book Antiqua" w:eastAsia="Book Antiqua" w:hAnsi="Book Antiqua" w:cs="Book Antiqua"/>
          <w:color w:val="000000"/>
        </w:rPr>
        <w:t xml:space="preserve"> 2020; </w:t>
      </w:r>
      <w:r>
        <w:rPr>
          <w:rFonts w:ascii="Book Antiqua" w:eastAsia="Book Antiqua" w:hAnsi="Book Antiqua" w:cs="Book Antiqua"/>
          <w:b/>
          <w:bCs/>
          <w:color w:val="000000"/>
        </w:rPr>
        <w:t>80</w:t>
      </w:r>
      <w:r>
        <w:rPr>
          <w:rFonts w:ascii="Book Antiqua" w:eastAsia="Book Antiqua" w:hAnsi="Book Antiqua" w:cs="Book Antiqua"/>
          <w:color w:val="000000"/>
        </w:rPr>
        <w:t>: 656-665 [PMID: 32283155 DOI: 10.1016/j.jinf.2020.03.041]</w:t>
      </w:r>
    </w:p>
    <w:p w14:paraId="619FFBC0" w14:textId="77777777" w:rsidR="00A77B3E" w:rsidRDefault="00F552D5">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Chen T</w:t>
      </w:r>
      <w:r>
        <w:rPr>
          <w:rFonts w:ascii="Book Antiqua" w:eastAsia="Book Antiqua" w:hAnsi="Book Antiqua" w:cs="Book Antiqua"/>
          <w:color w:val="000000"/>
        </w:rPr>
        <w:t xml:space="preserve">, Wu D, Chen H, Yan W, Yang D, Chen G, Ma K, Xu D, Yu H, Wang H, Wang T, Guo W, Chen J, Ding C, Zhang X, Huang J, Han M, Li S, Luo X, Zhao J, Ning Q. Clinical characteristics of 113 deceased patients with coronavirus disease 2019: retrospective study. </w:t>
      </w:r>
      <w:r>
        <w:rPr>
          <w:rFonts w:ascii="Book Antiqua" w:eastAsia="Book Antiqua" w:hAnsi="Book Antiqua" w:cs="Book Antiqua"/>
          <w:i/>
          <w:iCs/>
          <w:color w:val="000000"/>
        </w:rPr>
        <w:t>BMJ</w:t>
      </w:r>
      <w:r>
        <w:rPr>
          <w:rFonts w:ascii="Book Antiqua" w:eastAsia="Book Antiqua" w:hAnsi="Book Antiqua" w:cs="Book Antiqua"/>
          <w:color w:val="000000"/>
        </w:rPr>
        <w:t xml:space="preserve"> 2020; </w:t>
      </w:r>
      <w:r>
        <w:rPr>
          <w:rFonts w:ascii="Book Antiqua" w:eastAsia="Book Antiqua" w:hAnsi="Book Antiqua" w:cs="Book Antiqua"/>
          <w:b/>
          <w:bCs/>
          <w:color w:val="000000"/>
        </w:rPr>
        <w:t>368</w:t>
      </w:r>
      <w:r>
        <w:rPr>
          <w:rFonts w:ascii="Book Antiqua" w:eastAsia="Book Antiqua" w:hAnsi="Book Antiqua" w:cs="Book Antiqua"/>
          <w:color w:val="000000"/>
        </w:rPr>
        <w:t>: m1091 [PMID: 32217556 DOI: 10.1136/bmj.m1091]</w:t>
      </w:r>
    </w:p>
    <w:p w14:paraId="5189E272" w14:textId="77777777" w:rsidR="00A77B3E" w:rsidRDefault="00F552D5">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Wu Z</w:t>
      </w:r>
      <w:r>
        <w:rPr>
          <w:rFonts w:ascii="Book Antiqua" w:eastAsia="Book Antiqua" w:hAnsi="Book Antiqua" w:cs="Book Antiqua"/>
          <w:color w:val="000000"/>
        </w:rPr>
        <w:t xml:space="preserve">, McGoogan JM. Characteristics of and Important Lessons </w:t>
      </w:r>
      <w:proofErr w:type="gramStart"/>
      <w:r>
        <w:rPr>
          <w:rFonts w:ascii="Book Antiqua" w:eastAsia="Book Antiqua" w:hAnsi="Book Antiqua" w:cs="Book Antiqua"/>
          <w:color w:val="000000"/>
        </w:rPr>
        <w:t>From</w:t>
      </w:r>
      <w:proofErr w:type="gramEnd"/>
      <w:r>
        <w:rPr>
          <w:rFonts w:ascii="Book Antiqua" w:eastAsia="Book Antiqua" w:hAnsi="Book Antiqua" w:cs="Book Antiqua"/>
          <w:color w:val="000000"/>
        </w:rPr>
        <w:t xml:space="preserve"> the Coronavirus Disease 2019 (COVID-19) Outbreak in China: Summary of a Report of 72 314 Cases From the Chinese Center for Disease Control and Prevention. </w:t>
      </w:r>
      <w:r>
        <w:rPr>
          <w:rFonts w:ascii="Book Antiqua" w:eastAsia="Book Antiqua" w:hAnsi="Book Antiqua" w:cs="Book Antiqua"/>
          <w:i/>
          <w:iCs/>
          <w:color w:val="000000"/>
        </w:rPr>
        <w:t>JAMA</w:t>
      </w:r>
      <w:r>
        <w:rPr>
          <w:rFonts w:ascii="Book Antiqua" w:eastAsia="Book Antiqua" w:hAnsi="Book Antiqua" w:cs="Book Antiqua"/>
          <w:color w:val="000000"/>
        </w:rPr>
        <w:t xml:space="preserve"> 2020; </w:t>
      </w:r>
      <w:r>
        <w:rPr>
          <w:rFonts w:ascii="Book Antiqua" w:eastAsia="Book Antiqua" w:hAnsi="Book Antiqua" w:cs="Book Antiqua"/>
          <w:b/>
          <w:bCs/>
          <w:color w:val="000000"/>
        </w:rPr>
        <w:t>323</w:t>
      </w:r>
      <w:r>
        <w:rPr>
          <w:rFonts w:ascii="Book Antiqua" w:eastAsia="Book Antiqua" w:hAnsi="Book Antiqua" w:cs="Book Antiqua"/>
          <w:color w:val="000000"/>
        </w:rPr>
        <w:t>: 1239-1242 [PMID: 32091533 DOI: 10.1001/jama.2020.2648]</w:t>
      </w:r>
    </w:p>
    <w:p w14:paraId="31C10642" w14:textId="77777777" w:rsidR="00A77B3E" w:rsidRDefault="00F552D5">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Channappanavar</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Zhao J, Perlman S. T cell-mediated immune response to respiratory coronaviruses. </w:t>
      </w:r>
      <w:r>
        <w:rPr>
          <w:rFonts w:ascii="Book Antiqua" w:eastAsia="Book Antiqua" w:hAnsi="Book Antiqua" w:cs="Book Antiqua"/>
          <w:i/>
          <w:iCs/>
          <w:color w:val="000000"/>
        </w:rPr>
        <w:t>Immunol Res</w:t>
      </w:r>
      <w:r>
        <w:rPr>
          <w:rFonts w:ascii="Book Antiqua" w:eastAsia="Book Antiqua" w:hAnsi="Book Antiqua" w:cs="Book Antiqua"/>
          <w:color w:val="000000"/>
        </w:rPr>
        <w:t xml:space="preserve"> 2014; </w:t>
      </w:r>
      <w:r>
        <w:rPr>
          <w:rFonts w:ascii="Book Antiqua" w:eastAsia="Book Antiqua" w:hAnsi="Book Antiqua" w:cs="Book Antiqua"/>
          <w:b/>
          <w:bCs/>
          <w:color w:val="000000"/>
        </w:rPr>
        <w:t>59</w:t>
      </w:r>
      <w:r>
        <w:rPr>
          <w:rFonts w:ascii="Book Antiqua" w:eastAsia="Book Antiqua" w:hAnsi="Book Antiqua" w:cs="Book Antiqua"/>
          <w:color w:val="000000"/>
        </w:rPr>
        <w:t>: 118-128 [PMID: 24845462 DOI: 10.1007/s12026-014-8534-z]</w:t>
      </w:r>
    </w:p>
    <w:p w14:paraId="5519D975" w14:textId="77777777" w:rsidR="00A77B3E" w:rsidRDefault="00F552D5">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Huang SH</w:t>
      </w:r>
      <w:r>
        <w:rPr>
          <w:rFonts w:ascii="Book Antiqua" w:eastAsia="Book Antiqua" w:hAnsi="Book Antiqua" w:cs="Book Antiqua"/>
          <w:color w:val="000000"/>
        </w:rPr>
        <w:t xml:space="preserve">. What We Know So Far (As of March 26, 2020) About COVID-19-An MRT Point of View. </w:t>
      </w:r>
      <w:r>
        <w:rPr>
          <w:rFonts w:ascii="Book Antiqua" w:eastAsia="Book Antiqua" w:hAnsi="Book Antiqua" w:cs="Book Antiqua"/>
          <w:i/>
          <w:iCs/>
          <w:color w:val="000000"/>
        </w:rPr>
        <w:t xml:space="preserve">J Med Imaging </w:t>
      </w:r>
      <w:proofErr w:type="spellStart"/>
      <w:r>
        <w:rPr>
          <w:rFonts w:ascii="Book Antiqua" w:eastAsia="Book Antiqua" w:hAnsi="Book Antiqua" w:cs="Book Antiqua"/>
          <w:i/>
          <w:iCs/>
          <w:color w:val="000000"/>
        </w:rPr>
        <w:t>Radiat</w:t>
      </w:r>
      <w:proofErr w:type="spellEnd"/>
      <w:r>
        <w:rPr>
          <w:rFonts w:ascii="Book Antiqua" w:eastAsia="Book Antiqua" w:hAnsi="Book Antiqua" w:cs="Book Antiqua"/>
          <w:i/>
          <w:iCs/>
          <w:color w:val="000000"/>
        </w:rPr>
        <w:t xml:space="preserve">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51</w:t>
      </w:r>
      <w:r>
        <w:rPr>
          <w:rFonts w:ascii="Book Antiqua" w:eastAsia="Book Antiqua" w:hAnsi="Book Antiqua" w:cs="Book Antiqua"/>
          <w:color w:val="000000"/>
        </w:rPr>
        <w:t>: 200-203 [PMID: 32279977 DOI: 10.1016/j.jmir.2020.03.004]</w:t>
      </w:r>
    </w:p>
    <w:p w14:paraId="5BB84248" w14:textId="77777777" w:rsidR="00A77B3E" w:rsidRDefault="00F552D5">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Bansal M</w:t>
      </w:r>
      <w:r>
        <w:rPr>
          <w:rFonts w:ascii="Book Antiqua" w:eastAsia="Book Antiqua" w:hAnsi="Book Antiqua" w:cs="Book Antiqua"/>
          <w:color w:val="000000"/>
        </w:rPr>
        <w:t xml:space="preserve">. Cardiovascular disease and COVID-19. </w:t>
      </w:r>
      <w:r>
        <w:rPr>
          <w:rFonts w:ascii="Book Antiqua" w:eastAsia="Book Antiqua" w:hAnsi="Book Antiqua" w:cs="Book Antiqua"/>
          <w:i/>
          <w:iCs/>
          <w:color w:val="000000"/>
        </w:rPr>
        <w:t xml:space="preserve">Diabetes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Syndr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14</w:t>
      </w:r>
      <w:r>
        <w:rPr>
          <w:rFonts w:ascii="Book Antiqua" w:eastAsia="Book Antiqua" w:hAnsi="Book Antiqua" w:cs="Book Antiqua"/>
          <w:color w:val="000000"/>
        </w:rPr>
        <w:t>: 247-250 [PMID: 32247212 DOI: 10.1016/j.dsx.2020.03.013]</w:t>
      </w:r>
    </w:p>
    <w:p w14:paraId="46D3A9C2" w14:textId="77777777" w:rsidR="00A77B3E" w:rsidRDefault="00F552D5">
      <w:pPr>
        <w:spacing w:line="360" w:lineRule="auto"/>
        <w:jc w:val="both"/>
      </w:pPr>
      <w:r>
        <w:rPr>
          <w:rFonts w:ascii="Book Antiqua" w:eastAsia="Book Antiqua" w:hAnsi="Book Antiqua" w:cs="Book Antiqua"/>
          <w:color w:val="000000"/>
        </w:rPr>
        <w:lastRenderedPageBreak/>
        <w:t xml:space="preserve">16 </w:t>
      </w:r>
      <w:r>
        <w:rPr>
          <w:rFonts w:ascii="Book Antiqua" w:eastAsia="Book Antiqua" w:hAnsi="Book Antiqua" w:cs="Book Antiqua"/>
          <w:b/>
          <w:bCs/>
          <w:color w:val="000000"/>
        </w:rPr>
        <w:t>Lippi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Lavie</w:t>
      </w:r>
      <w:proofErr w:type="spellEnd"/>
      <w:r>
        <w:rPr>
          <w:rFonts w:ascii="Book Antiqua" w:eastAsia="Book Antiqua" w:hAnsi="Book Antiqua" w:cs="Book Antiqua"/>
          <w:color w:val="000000"/>
        </w:rPr>
        <w:t xml:space="preserve"> CJ, </w:t>
      </w:r>
      <w:proofErr w:type="spellStart"/>
      <w:r>
        <w:rPr>
          <w:rFonts w:ascii="Book Antiqua" w:eastAsia="Book Antiqua" w:hAnsi="Book Antiqua" w:cs="Book Antiqua"/>
          <w:color w:val="000000"/>
        </w:rPr>
        <w:t>Sanchis-Gomar</w:t>
      </w:r>
      <w:proofErr w:type="spellEnd"/>
      <w:r>
        <w:rPr>
          <w:rFonts w:ascii="Book Antiqua" w:eastAsia="Book Antiqua" w:hAnsi="Book Antiqua" w:cs="Book Antiqua"/>
          <w:color w:val="000000"/>
        </w:rPr>
        <w:t xml:space="preserve"> F. Cardiac troponin I in patients with coronavirus disease 2019 (COVID-19): Evidence from a meta-analysis. </w:t>
      </w:r>
      <w:r>
        <w:rPr>
          <w:rFonts w:ascii="Book Antiqua" w:eastAsia="Book Antiqua" w:hAnsi="Book Antiqua" w:cs="Book Antiqua"/>
          <w:i/>
          <w:iCs/>
          <w:color w:val="000000"/>
        </w:rPr>
        <w:t>Prog Cardiovasc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63</w:t>
      </w:r>
      <w:r>
        <w:rPr>
          <w:rFonts w:ascii="Book Antiqua" w:eastAsia="Book Antiqua" w:hAnsi="Book Antiqua" w:cs="Book Antiqua"/>
          <w:color w:val="000000"/>
        </w:rPr>
        <w:t>: 390-391 [PMID: 32169400 DOI: 10.1016/j.pcad.2020.03.001]</w:t>
      </w:r>
    </w:p>
    <w:p w14:paraId="41245D01" w14:textId="77777777" w:rsidR="00A77B3E" w:rsidRDefault="00F552D5">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Kang Y</w:t>
      </w:r>
      <w:r>
        <w:rPr>
          <w:rFonts w:ascii="Book Antiqua" w:eastAsia="Book Antiqua" w:hAnsi="Book Antiqua" w:cs="Book Antiqua"/>
          <w:color w:val="000000"/>
        </w:rPr>
        <w:t xml:space="preserve">, Chen T, Mui D, Ferrari V, </w:t>
      </w:r>
      <w:proofErr w:type="spellStart"/>
      <w:r>
        <w:rPr>
          <w:rFonts w:ascii="Book Antiqua" w:eastAsia="Book Antiqua" w:hAnsi="Book Antiqua" w:cs="Book Antiqua"/>
          <w:color w:val="000000"/>
        </w:rPr>
        <w:t>Jagasia</w:t>
      </w:r>
      <w:proofErr w:type="spellEnd"/>
      <w:r>
        <w:rPr>
          <w:rFonts w:ascii="Book Antiqua" w:eastAsia="Book Antiqua" w:hAnsi="Book Antiqua" w:cs="Book Antiqua"/>
          <w:color w:val="000000"/>
        </w:rPr>
        <w:t xml:space="preserve"> D, Scherrer-Crosbie M, Chen Y, Han Y. Cardiovascular manifestations and treatment considerations in COVID-19. </w:t>
      </w:r>
      <w:r>
        <w:rPr>
          <w:rFonts w:ascii="Book Antiqua" w:eastAsia="Book Antiqua" w:hAnsi="Book Antiqua" w:cs="Book Antiqua"/>
          <w:i/>
          <w:iCs/>
          <w:color w:val="000000"/>
        </w:rPr>
        <w:t>Heart</w:t>
      </w:r>
      <w:r>
        <w:rPr>
          <w:rFonts w:ascii="Book Antiqua" w:eastAsia="Book Antiqua" w:hAnsi="Book Antiqua" w:cs="Book Antiqua"/>
          <w:color w:val="000000"/>
        </w:rPr>
        <w:t xml:space="preserve"> 2020; </w:t>
      </w:r>
      <w:r>
        <w:rPr>
          <w:rFonts w:ascii="Book Antiqua" w:eastAsia="Book Antiqua" w:hAnsi="Book Antiqua" w:cs="Book Antiqua"/>
          <w:b/>
          <w:bCs/>
          <w:color w:val="000000"/>
        </w:rPr>
        <w:t>106</w:t>
      </w:r>
      <w:r>
        <w:rPr>
          <w:rFonts w:ascii="Book Antiqua" w:eastAsia="Book Antiqua" w:hAnsi="Book Antiqua" w:cs="Book Antiqua"/>
          <w:color w:val="000000"/>
        </w:rPr>
        <w:t>: 1132-1141 [PMID: 32354800 DOI: 10.1136/heartjnl-2020-317056]</w:t>
      </w:r>
    </w:p>
    <w:p w14:paraId="2B10CDED" w14:textId="77777777" w:rsidR="00A77B3E" w:rsidRDefault="00F552D5">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Madjid</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Safavi-Naeini</w:t>
      </w:r>
      <w:proofErr w:type="spellEnd"/>
      <w:r>
        <w:rPr>
          <w:rFonts w:ascii="Book Antiqua" w:eastAsia="Book Antiqua" w:hAnsi="Book Antiqua" w:cs="Book Antiqua"/>
          <w:color w:val="000000"/>
        </w:rPr>
        <w:t xml:space="preserve"> P, Solomon SD, </w:t>
      </w:r>
      <w:proofErr w:type="spellStart"/>
      <w:r>
        <w:rPr>
          <w:rFonts w:ascii="Book Antiqua" w:eastAsia="Book Antiqua" w:hAnsi="Book Antiqua" w:cs="Book Antiqua"/>
          <w:color w:val="000000"/>
        </w:rPr>
        <w:t>Vardeny</w:t>
      </w:r>
      <w:proofErr w:type="spellEnd"/>
      <w:r>
        <w:rPr>
          <w:rFonts w:ascii="Book Antiqua" w:eastAsia="Book Antiqua" w:hAnsi="Book Antiqua" w:cs="Book Antiqua"/>
          <w:color w:val="000000"/>
        </w:rPr>
        <w:t xml:space="preserve"> O. Potential Effects of Coronaviruses on the Cardiovascular System: A Review. </w:t>
      </w:r>
      <w:r>
        <w:rPr>
          <w:rFonts w:ascii="Book Antiqua" w:eastAsia="Book Antiqua" w:hAnsi="Book Antiqua" w:cs="Book Antiqua"/>
          <w:i/>
          <w:iCs/>
          <w:color w:val="000000"/>
        </w:rPr>
        <w:t xml:space="preserve">JAMA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831-840 [PMID: 32219363 DOI: 10.1001/jamacardio.2020.1286]</w:t>
      </w:r>
    </w:p>
    <w:p w14:paraId="3EB8B96A" w14:textId="77777777" w:rsidR="00A77B3E" w:rsidRDefault="00F552D5">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Ali N</w:t>
      </w:r>
      <w:r>
        <w:rPr>
          <w:rFonts w:ascii="Book Antiqua" w:eastAsia="Book Antiqua" w:hAnsi="Book Antiqua" w:cs="Book Antiqua"/>
          <w:color w:val="000000"/>
        </w:rPr>
        <w:t xml:space="preserve">, Hossain K. Liver injury in severe COVID-19 infection: current insights and challenges. </w:t>
      </w:r>
      <w:r>
        <w:rPr>
          <w:rFonts w:ascii="Book Antiqua" w:eastAsia="Book Antiqua" w:hAnsi="Book Antiqua" w:cs="Book Antiqua"/>
          <w:i/>
          <w:iCs/>
          <w:color w:val="000000"/>
        </w:rPr>
        <w:t>Expert Rev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14</w:t>
      </w:r>
      <w:r>
        <w:rPr>
          <w:rFonts w:ascii="Book Antiqua" w:eastAsia="Book Antiqua" w:hAnsi="Book Antiqua" w:cs="Book Antiqua"/>
          <w:color w:val="000000"/>
        </w:rPr>
        <w:t>: 879-884 [PMID: 32649840 DOI: 10.1080/17474124.2020.1794812]</w:t>
      </w:r>
    </w:p>
    <w:p w14:paraId="4FADF9D0" w14:textId="77777777" w:rsidR="00A77B3E" w:rsidRDefault="00F552D5">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Garrido I</w:t>
      </w:r>
      <w:r>
        <w:rPr>
          <w:rFonts w:ascii="Book Antiqua" w:eastAsia="Book Antiqua" w:hAnsi="Book Antiqua" w:cs="Book Antiqua"/>
          <w:color w:val="000000"/>
        </w:rPr>
        <w:t xml:space="preserve">, Liberal R, Macedo G. Review article: COVID-19 and liver disease-what we know on 1st May 2020. </w:t>
      </w:r>
      <w:r>
        <w:rPr>
          <w:rFonts w:ascii="Book Antiqua" w:eastAsia="Book Antiqua" w:hAnsi="Book Antiqua" w:cs="Book Antiqua"/>
          <w:i/>
          <w:iCs/>
          <w:color w:val="000000"/>
        </w:rPr>
        <w:t xml:space="preserve">Aliment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52</w:t>
      </w:r>
      <w:r>
        <w:rPr>
          <w:rFonts w:ascii="Book Antiqua" w:eastAsia="Book Antiqua" w:hAnsi="Book Antiqua" w:cs="Book Antiqua"/>
          <w:color w:val="000000"/>
        </w:rPr>
        <w:t>: 267-275 [PMID: 32402090 DOI: 10.1111/apt.15813]</w:t>
      </w:r>
    </w:p>
    <w:p w14:paraId="60558663" w14:textId="77777777" w:rsidR="00A77B3E" w:rsidRDefault="00F552D5">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Feng G</w:t>
      </w:r>
      <w:r>
        <w:rPr>
          <w:rFonts w:ascii="Book Antiqua" w:eastAsia="Book Antiqua" w:hAnsi="Book Antiqua" w:cs="Book Antiqua"/>
          <w:color w:val="000000"/>
        </w:rPr>
        <w:t xml:space="preserve">, Zheng KI, Yan QQ, Rios RS, </w:t>
      </w:r>
      <w:proofErr w:type="spellStart"/>
      <w:r>
        <w:rPr>
          <w:rFonts w:ascii="Book Antiqua" w:eastAsia="Book Antiqua" w:hAnsi="Book Antiqua" w:cs="Book Antiqua"/>
          <w:color w:val="000000"/>
        </w:rPr>
        <w:t>Targher</w:t>
      </w:r>
      <w:proofErr w:type="spellEnd"/>
      <w:r>
        <w:rPr>
          <w:rFonts w:ascii="Book Antiqua" w:eastAsia="Book Antiqua" w:hAnsi="Book Antiqua" w:cs="Book Antiqua"/>
          <w:color w:val="000000"/>
        </w:rPr>
        <w:t xml:space="preserve"> G, Byrne CD, Poucke SV, Liu WY, Zheng MH. COVID-19 and Liver Dysfunction: Current Insights and Emergent Therapeutic Strategies. </w:t>
      </w:r>
      <w:r>
        <w:rPr>
          <w:rFonts w:ascii="Book Antiqua" w:eastAsia="Book Antiqua" w:hAnsi="Book Antiqua" w:cs="Book Antiqua"/>
          <w:i/>
          <w:iCs/>
          <w:color w:val="000000"/>
        </w:rPr>
        <w:t xml:space="preserve">J Clin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18-24 [PMID: 32274342 DOI: 10.14218/JCTH.2020.00018]</w:t>
      </w:r>
    </w:p>
    <w:p w14:paraId="4C117E66" w14:textId="77777777" w:rsidR="00A77B3E" w:rsidRDefault="00F552D5">
      <w:pPr>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Alqahtani</w:t>
      </w:r>
      <w:proofErr w:type="spellEnd"/>
      <w:r>
        <w:rPr>
          <w:rFonts w:ascii="Book Antiqua" w:eastAsia="Book Antiqua" w:hAnsi="Book Antiqua" w:cs="Book Antiqua"/>
          <w:b/>
          <w:bCs/>
          <w:color w:val="000000"/>
        </w:rPr>
        <w:t xml:space="preserve"> SA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Schattenberg</w:t>
      </w:r>
      <w:proofErr w:type="spellEnd"/>
      <w:r>
        <w:rPr>
          <w:rFonts w:ascii="Book Antiqua" w:eastAsia="Book Antiqua" w:hAnsi="Book Antiqua" w:cs="Book Antiqua"/>
          <w:color w:val="000000"/>
        </w:rPr>
        <w:t xml:space="preserve"> JM. Liver injury in COVID-19: The current evidence. </w:t>
      </w:r>
      <w:r>
        <w:rPr>
          <w:rFonts w:ascii="Book Antiqua" w:eastAsia="Book Antiqua" w:hAnsi="Book Antiqua" w:cs="Book Antiqua"/>
          <w:i/>
          <w:iCs/>
          <w:color w:val="000000"/>
        </w:rPr>
        <w:t>United European Gastroenterol J</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509-519 [PMID: 32450787 DOI: 10.1177/2050640620924157]</w:t>
      </w:r>
    </w:p>
    <w:p w14:paraId="562AE140" w14:textId="77777777" w:rsidR="00A77B3E" w:rsidRDefault="00F552D5">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Xu Z</w:t>
      </w:r>
      <w:r>
        <w:rPr>
          <w:rFonts w:ascii="Book Antiqua" w:eastAsia="Book Antiqua" w:hAnsi="Book Antiqua" w:cs="Book Antiqua"/>
          <w:color w:val="000000"/>
        </w:rPr>
        <w:t xml:space="preserve">, Shi L, Wang Y, Zhang J, Huang L, Zhang C, Liu S, Zhao P, Liu H, Zhu L, Tai Y, Bai C, Gao T, Song J, Xia P, Dong J, Zhao J, Wang FS. Pathological findings of COVID-19 associated with acute respiratory distress syndrome. </w:t>
      </w:r>
      <w:r>
        <w:rPr>
          <w:rFonts w:ascii="Book Antiqua" w:eastAsia="Book Antiqua" w:hAnsi="Book Antiqua" w:cs="Book Antiqua"/>
          <w:i/>
          <w:iCs/>
          <w:color w:val="000000"/>
        </w:rPr>
        <w:t>Lancet Respir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420-422 [PMID: 32085846 DOI: 10.1016/S2213-2600(20)30076-X]</w:t>
      </w:r>
    </w:p>
    <w:p w14:paraId="4610380E" w14:textId="5A4B456F" w:rsidR="00A77B3E" w:rsidRDefault="00F552D5">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Zhang Y</w:t>
      </w:r>
      <w:r>
        <w:rPr>
          <w:rFonts w:ascii="Book Antiqua" w:eastAsia="Book Antiqua" w:hAnsi="Book Antiqua" w:cs="Book Antiqua"/>
          <w:color w:val="000000"/>
        </w:rPr>
        <w:t xml:space="preserve">, Zheng L, Liu L, Zhao M, Xiao J, Zhao Q. Liver impairment in COVID-19 patients: A retrospective analysis of 115 cases from a single </w:t>
      </w:r>
      <w:proofErr w:type="spellStart"/>
      <w:r>
        <w:rPr>
          <w:rFonts w:ascii="Book Antiqua" w:eastAsia="Book Antiqua" w:hAnsi="Book Antiqua" w:cs="Book Antiqua"/>
          <w:color w:val="000000"/>
        </w:rPr>
        <w:t>centre</w:t>
      </w:r>
      <w:proofErr w:type="spellEnd"/>
      <w:r>
        <w:rPr>
          <w:rFonts w:ascii="Book Antiqua" w:eastAsia="Book Antiqua" w:hAnsi="Book Antiqua" w:cs="Book Antiqua"/>
          <w:color w:val="000000"/>
        </w:rPr>
        <w:t xml:space="preserve"> in Wuhan city, China.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2020; </w:t>
      </w:r>
      <w:r>
        <w:rPr>
          <w:rFonts w:ascii="Book Antiqua" w:eastAsia="Book Antiqua" w:hAnsi="Book Antiqua" w:cs="Book Antiqua"/>
          <w:b/>
          <w:bCs/>
          <w:color w:val="000000"/>
        </w:rPr>
        <w:t>40</w:t>
      </w:r>
      <w:r>
        <w:rPr>
          <w:rFonts w:ascii="Book Antiqua" w:eastAsia="Book Antiqua" w:hAnsi="Book Antiqua" w:cs="Book Antiqua"/>
          <w:color w:val="000000"/>
        </w:rPr>
        <w:t xml:space="preserve">: 2095-2103 [PMID: 32239796 DOI: </w:t>
      </w:r>
      <w:r w:rsidR="007B2E3F" w:rsidRPr="007B2E3F">
        <w:rPr>
          <w:rFonts w:ascii="Book Antiqua" w:eastAsia="Book Antiqua" w:hAnsi="Book Antiqua" w:cs="Book Antiqua"/>
          <w:color w:val="000000"/>
        </w:rPr>
        <w:t>10.1111/liv.14455</w:t>
      </w:r>
      <w:r>
        <w:rPr>
          <w:rFonts w:ascii="Book Antiqua" w:eastAsia="Book Antiqua" w:hAnsi="Book Antiqua" w:cs="Book Antiqua"/>
          <w:color w:val="000000"/>
        </w:rPr>
        <w:t>]</w:t>
      </w:r>
    </w:p>
    <w:p w14:paraId="774348D3" w14:textId="77777777" w:rsidR="00A77B3E" w:rsidRDefault="00F552D5">
      <w:pPr>
        <w:spacing w:line="360" w:lineRule="auto"/>
        <w:jc w:val="both"/>
      </w:pPr>
      <w:r>
        <w:rPr>
          <w:rFonts w:ascii="Book Antiqua" w:eastAsia="Book Antiqua" w:hAnsi="Book Antiqua" w:cs="Book Antiqua"/>
          <w:color w:val="000000"/>
        </w:rPr>
        <w:lastRenderedPageBreak/>
        <w:t xml:space="preserve">25 </w:t>
      </w:r>
      <w:proofErr w:type="spellStart"/>
      <w:r>
        <w:rPr>
          <w:rFonts w:ascii="Book Antiqua" w:eastAsia="Book Antiqua" w:hAnsi="Book Antiqua" w:cs="Book Antiqua"/>
          <w:b/>
          <w:bCs/>
          <w:color w:val="000000"/>
        </w:rPr>
        <w:t>Boeckmans</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Rodrigues RM, </w:t>
      </w:r>
      <w:proofErr w:type="spellStart"/>
      <w:r>
        <w:rPr>
          <w:rFonts w:ascii="Book Antiqua" w:eastAsia="Book Antiqua" w:hAnsi="Book Antiqua" w:cs="Book Antiqua"/>
          <w:color w:val="000000"/>
        </w:rPr>
        <w:t>Demuyser</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Piérard</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Vanhaecke</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Rogiers</w:t>
      </w:r>
      <w:proofErr w:type="spellEnd"/>
      <w:r>
        <w:rPr>
          <w:rFonts w:ascii="Book Antiqua" w:eastAsia="Book Antiqua" w:hAnsi="Book Antiqua" w:cs="Book Antiqua"/>
          <w:color w:val="000000"/>
        </w:rPr>
        <w:t xml:space="preserve"> V. COVID-19 and drug-induced liver injury: a problem of plenty or a petty point? </w:t>
      </w:r>
      <w:r>
        <w:rPr>
          <w:rFonts w:ascii="Book Antiqua" w:eastAsia="Book Antiqua" w:hAnsi="Book Antiqua" w:cs="Book Antiqua"/>
          <w:i/>
          <w:iCs/>
          <w:color w:val="000000"/>
        </w:rPr>
        <w:t xml:space="preserve">Arch </w:t>
      </w:r>
      <w:proofErr w:type="spellStart"/>
      <w:r>
        <w:rPr>
          <w:rFonts w:ascii="Book Antiqua" w:eastAsia="Book Antiqua" w:hAnsi="Book Antiqua" w:cs="Book Antiqua"/>
          <w:i/>
          <w:iCs/>
          <w:color w:val="000000"/>
        </w:rPr>
        <w:t>Toxicol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94</w:t>
      </w:r>
      <w:r>
        <w:rPr>
          <w:rFonts w:ascii="Book Antiqua" w:eastAsia="Book Antiqua" w:hAnsi="Book Antiqua" w:cs="Book Antiqua"/>
          <w:color w:val="000000"/>
        </w:rPr>
        <w:t>: 1367-1369 [PMID: 32266419 DOI: 10.1007/s00204-020-02734-1]</w:t>
      </w:r>
    </w:p>
    <w:p w14:paraId="6B4DBB63" w14:textId="77777777" w:rsidR="00A77B3E" w:rsidRDefault="00F552D5">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Naidoo K</w:t>
      </w:r>
      <w:r>
        <w:rPr>
          <w:rFonts w:ascii="Book Antiqua" w:eastAsia="Book Antiqua" w:hAnsi="Book Antiqua" w:cs="Book Antiqua"/>
          <w:color w:val="000000"/>
        </w:rPr>
        <w:t>, Hassan-</w:t>
      </w:r>
      <w:proofErr w:type="spellStart"/>
      <w:r>
        <w:rPr>
          <w:rFonts w:ascii="Book Antiqua" w:eastAsia="Book Antiqua" w:hAnsi="Book Antiqua" w:cs="Book Antiqua"/>
          <w:color w:val="000000"/>
        </w:rPr>
        <w:t>Moosa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Mlotshwa</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Yende</w:t>
      </w:r>
      <w:proofErr w:type="spellEnd"/>
      <w:r>
        <w:rPr>
          <w:rFonts w:ascii="Book Antiqua" w:eastAsia="Book Antiqua" w:hAnsi="Book Antiqua" w:cs="Book Antiqua"/>
          <w:color w:val="000000"/>
        </w:rPr>
        <w:t xml:space="preserve">-Zuma N, Govender D, </w:t>
      </w:r>
      <w:proofErr w:type="spellStart"/>
      <w:r>
        <w:rPr>
          <w:rFonts w:ascii="Book Antiqua" w:eastAsia="Book Antiqua" w:hAnsi="Book Antiqua" w:cs="Book Antiqua"/>
          <w:color w:val="000000"/>
        </w:rPr>
        <w:t>Padayatchi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Abdool</w:t>
      </w:r>
      <w:proofErr w:type="spellEnd"/>
      <w:r>
        <w:rPr>
          <w:rFonts w:ascii="Book Antiqua" w:eastAsia="Book Antiqua" w:hAnsi="Book Antiqua" w:cs="Book Antiqua"/>
          <w:color w:val="000000"/>
        </w:rPr>
        <w:t xml:space="preserve">-Karim SSS. High Rates of Drug-induced Liver Injury in People Living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HIV Coinfected With Tuberculosis (TB) Irrespective of Antiretroviral Therapy Timing During Antituberculosis Treatment: Results From the Starting Antiretroviral Therapy at Three Points in TB Trial. </w:t>
      </w:r>
      <w:r>
        <w:rPr>
          <w:rFonts w:ascii="Book Antiqua" w:eastAsia="Book Antiqua" w:hAnsi="Book Antiqua" w:cs="Book Antiqua"/>
          <w:i/>
          <w:iCs/>
          <w:color w:val="000000"/>
        </w:rPr>
        <w:t>Clin Infect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70</w:t>
      </w:r>
      <w:r>
        <w:rPr>
          <w:rFonts w:ascii="Book Antiqua" w:eastAsia="Book Antiqua" w:hAnsi="Book Antiqua" w:cs="Book Antiqua"/>
          <w:color w:val="000000"/>
        </w:rPr>
        <w:t>: 2675-2682 [PMID: 31622456 DOI: 10.1093/</w:t>
      </w:r>
      <w:proofErr w:type="spellStart"/>
      <w:r>
        <w:rPr>
          <w:rFonts w:ascii="Book Antiqua" w:eastAsia="Book Antiqua" w:hAnsi="Book Antiqua" w:cs="Book Antiqua"/>
          <w:color w:val="000000"/>
        </w:rPr>
        <w:t>cid</w:t>
      </w:r>
      <w:proofErr w:type="spellEnd"/>
      <w:r>
        <w:rPr>
          <w:rFonts w:ascii="Book Antiqua" w:eastAsia="Book Antiqua" w:hAnsi="Book Antiqua" w:cs="Book Antiqua"/>
          <w:color w:val="000000"/>
        </w:rPr>
        <w:t>/ciz732]</w:t>
      </w:r>
    </w:p>
    <w:p w14:paraId="201AC52B" w14:textId="77777777" w:rsidR="00A77B3E" w:rsidRDefault="00F552D5">
      <w:pPr>
        <w:spacing w:line="360" w:lineRule="auto"/>
        <w:jc w:val="both"/>
      </w:pPr>
      <w:r>
        <w:rPr>
          <w:rFonts w:ascii="Book Antiqua" w:eastAsia="Book Antiqua" w:hAnsi="Book Antiqua" w:cs="Book Antiqua"/>
          <w:color w:val="000000"/>
        </w:rPr>
        <w:t xml:space="preserve">27 </w:t>
      </w:r>
      <w:proofErr w:type="spellStart"/>
      <w:r>
        <w:rPr>
          <w:rFonts w:ascii="Book Antiqua" w:eastAsia="Book Antiqua" w:hAnsi="Book Antiqua" w:cs="Book Antiqua"/>
          <w:b/>
          <w:bCs/>
          <w:color w:val="000000"/>
        </w:rPr>
        <w:t>Bonacini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Liver injury during highly active antiretroviral therapy: the effect of hepatitis C coinfection. </w:t>
      </w:r>
      <w:r>
        <w:rPr>
          <w:rFonts w:ascii="Book Antiqua" w:eastAsia="Book Antiqua" w:hAnsi="Book Antiqua" w:cs="Book Antiqua"/>
          <w:i/>
          <w:iCs/>
          <w:color w:val="000000"/>
        </w:rPr>
        <w:t>Clin Infect Dis</w:t>
      </w:r>
      <w:r>
        <w:rPr>
          <w:rFonts w:ascii="Book Antiqua" w:eastAsia="Book Antiqua" w:hAnsi="Book Antiqua" w:cs="Book Antiqua"/>
          <w:color w:val="000000"/>
        </w:rPr>
        <w:t xml:space="preserve"> 2004; </w:t>
      </w:r>
      <w:r>
        <w:rPr>
          <w:rFonts w:ascii="Book Antiqua" w:eastAsia="Book Antiqua" w:hAnsi="Book Antiqua" w:cs="Book Antiqua"/>
          <w:b/>
          <w:bCs/>
          <w:color w:val="000000"/>
        </w:rPr>
        <w:t>38</w:t>
      </w:r>
      <w:r w:rsidRPr="007B2E3F">
        <w:rPr>
          <w:rFonts w:ascii="Book Antiqua" w:eastAsia="Book Antiqua" w:hAnsi="Book Antiqua" w:cs="Book Antiqua"/>
          <w:color w:val="000000"/>
        </w:rPr>
        <w:t xml:space="preserve"> Suppl 2</w:t>
      </w:r>
      <w:r>
        <w:rPr>
          <w:rFonts w:ascii="Book Antiqua" w:eastAsia="Book Antiqua" w:hAnsi="Book Antiqua" w:cs="Book Antiqua"/>
          <w:color w:val="000000"/>
        </w:rPr>
        <w:t>: S104-S108 [PMID: 14986282 DOI: 10.1086/381453]</w:t>
      </w:r>
    </w:p>
    <w:p w14:paraId="3E0AD45E" w14:textId="77777777" w:rsidR="00A77B3E" w:rsidRDefault="00F552D5">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Zhang C</w:t>
      </w:r>
      <w:r>
        <w:rPr>
          <w:rFonts w:ascii="Book Antiqua" w:eastAsia="Book Antiqua" w:hAnsi="Book Antiqua" w:cs="Book Antiqua"/>
          <w:color w:val="000000"/>
        </w:rPr>
        <w:t xml:space="preserve">, Shi L, Wang FS. Liver injury in COVID-19: management and challenges. </w:t>
      </w:r>
      <w:r>
        <w:rPr>
          <w:rFonts w:ascii="Book Antiqua" w:eastAsia="Book Antiqua" w:hAnsi="Book Antiqua" w:cs="Book Antiqua"/>
          <w:i/>
          <w:iCs/>
          <w:color w:val="000000"/>
        </w:rPr>
        <w:t>Lancet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428-430 [PMID: 32145190 DOI: 10.1016/S2468-1253(20)30057-1]</w:t>
      </w:r>
    </w:p>
    <w:p w14:paraId="4081FA82" w14:textId="77777777" w:rsidR="00A77B3E" w:rsidRDefault="00F552D5">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Fan Z</w:t>
      </w:r>
      <w:r>
        <w:rPr>
          <w:rFonts w:ascii="Book Antiqua" w:eastAsia="Book Antiqua" w:hAnsi="Book Antiqua" w:cs="Book Antiqua"/>
          <w:color w:val="000000"/>
        </w:rPr>
        <w:t xml:space="preserve">, Chen L, Li J, Cheng X, Yang J, Tian C, Zhang Y, Huang S, Liu Z, Cheng J. Clinical Features of COVID-19-Related Liver Functional Abnormality.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18</w:t>
      </w:r>
      <w:r>
        <w:rPr>
          <w:rFonts w:ascii="Book Antiqua" w:eastAsia="Book Antiqua" w:hAnsi="Book Antiqua" w:cs="Book Antiqua"/>
          <w:color w:val="000000"/>
        </w:rPr>
        <w:t>: 1561-1566 [PMID: 32283325 DOI: 10.1016/j.cgh.2020.04.002]</w:t>
      </w:r>
    </w:p>
    <w:p w14:paraId="55741754" w14:textId="77777777" w:rsidR="00A77B3E" w:rsidRDefault="00F552D5">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Cai Q</w:t>
      </w:r>
      <w:r>
        <w:rPr>
          <w:rFonts w:ascii="Book Antiqua" w:eastAsia="Book Antiqua" w:hAnsi="Book Antiqua" w:cs="Book Antiqua"/>
          <w:color w:val="000000"/>
        </w:rPr>
        <w:t xml:space="preserve">, Huang D, Yu H, Zhu Z, Xia Z, </w:t>
      </w:r>
      <w:proofErr w:type="spellStart"/>
      <w:r>
        <w:rPr>
          <w:rFonts w:ascii="Book Antiqua" w:eastAsia="Book Antiqua" w:hAnsi="Book Antiqua" w:cs="Book Antiqua"/>
          <w:color w:val="000000"/>
        </w:rPr>
        <w:t>Su</w:t>
      </w:r>
      <w:proofErr w:type="spellEnd"/>
      <w:r>
        <w:rPr>
          <w:rFonts w:ascii="Book Antiqua" w:eastAsia="Book Antiqua" w:hAnsi="Book Antiqua" w:cs="Book Antiqua"/>
          <w:color w:val="000000"/>
        </w:rPr>
        <w:t xml:space="preserve"> Y, Li Z, Zhou G, Gou J, Qu J, Sun Y, Liu Y, He Q, Chen J, Liu L, Xu L. COVID-19: Abnormal liver function tests.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73</w:t>
      </w:r>
      <w:r>
        <w:rPr>
          <w:rFonts w:ascii="Book Antiqua" w:eastAsia="Book Antiqua" w:hAnsi="Book Antiqua" w:cs="Book Antiqua"/>
          <w:color w:val="000000"/>
        </w:rPr>
        <w:t>: 566-574 [PMID: 32298767 DOI: 10.1016/j.jhep.2020.04.006]</w:t>
      </w:r>
    </w:p>
    <w:p w14:paraId="61AFE401" w14:textId="77777777" w:rsidR="00A77B3E" w:rsidRDefault="00F552D5">
      <w:pPr>
        <w:spacing w:line="360" w:lineRule="auto"/>
        <w:jc w:val="both"/>
      </w:pPr>
      <w:r>
        <w:rPr>
          <w:rFonts w:ascii="Book Antiqua" w:eastAsia="Book Antiqua" w:hAnsi="Book Antiqua" w:cs="Book Antiqua"/>
          <w:color w:val="000000"/>
        </w:rPr>
        <w:t xml:space="preserve">31 </w:t>
      </w:r>
      <w:proofErr w:type="spellStart"/>
      <w:r>
        <w:rPr>
          <w:rFonts w:ascii="Book Antiqua" w:eastAsia="Book Antiqua" w:hAnsi="Book Antiqua" w:cs="Book Antiqua"/>
          <w:b/>
          <w:bCs/>
          <w:color w:val="000000"/>
        </w:rPr>
        <w:t>Luglio</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Tannuri</w:t>
      </w:r>
      <w:proofErr w:type="spellEnd"/>
      <w:r>
        <w:rPr>
          <w:rFonts w:ascii="Book Antiqua" w:eastAsia="Book Antiqua" w:hAnsi="Book Antiqua" w:cs="Book Antiqua"/>
          <w:color w:val="000000"/>
        </w:rPr>
        <w:t xml:space="preserve"> U, de Carvalho WB, Bastos KLM, Rodriguez IS, Johnston C, Delgado AF. COVID-19 and Liver Damage: Narrative Review and Proposed Clinical Protocol for Critically ill Pediatric Patients. </w:t>
      </w:r>
      <w:r>
        <w:rPr>
          <w:rFonts w:ascii="Book Antiqua" w:eastAsia="Book Antiqua" w:hAnsi="Book Antiqua" w:cs="Book Antiqua"/>
          <w:i/>
          <w:iCs/>
          <w:color w:val="000000"/>
        </w:rPr>
        <w:t>Clinics (Sao Paulo)</w:t>
      </w:r>
      <w:r>
        <w:rPr>
          <w:rFonts w:ascii="Book Antiqua" w:eastAsia="Book Antiqua" w:hAnsi="Book Antiqua" w:cs="Book Antiqua"/>
          <w:color w:val="000000"/>
        </w:rPr>
        <w:t xml:space="preserve"> 2020; </w:t>
      </w:r>
      <w:r>
        <w:rPr>
          <w:rFonts w:ascii="Book Antiqua" w:eastAsia="Book Antiqua" w:hAnsi="Book Antiqua" w:cs="Book Antiqua"/>
          <w:b/>
          <w:bCs/>
          <w:color w:val="000000"/>
        </w:rPr>
        <w:t>75</w:t>
      </w:r>
      <w:r>
        <w:rPr>
          <w:rFonts w:ascii="Book Antiqua" w:eastAsia="Book Antiqua" w:hAnsi="Book Antiqua" w:cs="Book Antiqua"/>
          <w:color w:val="000000"/>
        </w:rPr>
        <w:t>: e2250 [PMID: 33206767 DOI: 10.6061/clinics/2020/e2250]</w:t>
      </w:r>
    </w:p>
    <w:p w14:paraId="33CAE92F" w14:textId="77777777" w:rsidR="00A77B3E" w:rsidRDefault="00F552D5">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Chen N</w:t>
      </w:r>
      <w:r>
        <w:rPr>
          <w:rFonts w:ascii="Book Antiqua" w:eastAsia="Book Antiqua" w:hAnsi="Book Antiqua" w:cs="Book Antiqua"/>
          <w:color w:val="000000"/>
        </w:rPr>
        <w:t xml:space="preserve">, Zhou M, Dong X, Qu J, Gong F, Han Y,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Y, Wang J, Liu Y, Wei Y, Xia J, Yu T, Zhang X, Zhang L. Epidemiological and clinical characteristics of 99 cases of 2019 novel coronavirus pneumonia in Wuhan, China: a descriptive study.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395</w:t>
      </w:r>
      <w:r>
        <w:rPr>
          <w:rFonts w:ascii="Book Antiqua" w:eastAsia="Book Antiqua" w:hAnsi="Book Antiqua" w:cs="Book Antiqua"/>
          <w:color w:val="000000"/>
        </w:rPr>
        <w:t>: 507-513 [PMID: 32007143 DOI: 10.1016/S0140-6736(20)30211-7]</w:t>
      </w:r>
    </w:p>
    <w:p w14:paraId="0A607C5B" w14:textId="77777777" w:rsidR="00A77B3E" w:rsidRDefault="00F552D5">
      <w:pPr>
        <w:spacing w:line="360" w:lineRule="auto"/>
        <w:jc w:val="both"/>
      </w:pPr>
      <w:r>
        <w:rPr>
          <w:rFonts w:ascii="Book Antiqua" w:eastAsia="Book Antiqua" w:hAnsi="Book Antiqua" w:cs="Book Antiqua"/>
          <w:color w:val="000000"/>
        </w:rPr>
        <w:lastRenderedPageBreak/>
        <w:t xml:space="preserve">33 </w:t>
      </w:r>
      <w:r>
        <w:rPr>
          <w:rFonts w:ascii="Book Antiqua" w:eastAsia="Book Antiqua" w:hAnsi="Book Antiqua" w:cs="Book Antiqua"/>
          <w:b/>
          <w:bCs/>
          <w:color w:val="000000"/>
        </w:rPr>
        <w:t>Yang W</w:t>
      </w:r>
      <w:r>
        <w:rPr>
          <w:rFonts w:ascii="Book Antiqua" w:eastAsia="Book Antiqua" w:hAnsi="Book Antiqua" w:cs="Book Antiqua"/>
          <w:color w:val="000000"/>
        </w:rPr>
        <w:t>, Cao Q, Qin L, Wang X, Cheng Z, Pan A, Dai J, Sun Q, Zhao F, Qu J, Yan F. Clinical characteristics and imaging manifestations of the 2019 novel coronavirus disease (COVID-19</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multi-center study in Wenzhou city, Zhejiang, China. </w:t>
      </w:r>
      <w:r>
        <w:rPr>
          <w:rFonts w:ascii="Book Antiqua" w:eastAsia="Book Antiqua" w:hAnsi="Book Antiqua" w:cs="Book Antiqua"/>
          <w:i/>
          <w:iCs/>
          <w:color w:val="000000"/>
        </w:rPr>
        <w:t>J Infect</w:t>
      </w:r>
      <w:r>
        <w:rPr>
          <w:rFonts w:ascii="Book Antiqua" w:eastAsia="Book Antiqua" w:hAnsi="Book Antiqua" w:cs="Book Antiqua"/>
          <w:color w:val="000000"/>
        </w:rPr>
        <w:t xml:space="preserve"> 2020; </w:t>
      </w:r>
      <w:r>
        <w:rPr>
          <w:rFonts w:ascii="Book Antiqua" w:eastAsia="Book Antiqua" w:hAnsi="Book Antiqua" w:cs="Book Antiqua"/>
          <w:b/>
          <w:bCs/>
          <w:color w:val="000000"/>
        </w:rPr>
        <w:t>80</w:t>
      </w:r>
      <w:r>
        <w:rPr>
          <w:rFonts w:ascii="Book Antiqua" w:eastAsia="Book Antiqua" w:hAnsi="Book Antiqua" w:cs="Book Antiqua"/>
          <w:color w:val="000000"/>
        </w:rPr>
        <w:t>: 388-393 [PMID: 32112884 DOI: 10.1016/j.jinf.2020.02.016]</w:t>
      </w:r>
    </w:p>
    <w:p w14:paraId="328F5F17" w14:textId="77777777" w:rsidR="00A77B3E" w:rsidRDefault="00F552D5">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Zhang JJ</w:t>
      </w:r>
      <w:r>
        <w:rPr>
          <w:rFonts w:ascii="Book Antiqua" w:eastAsia="Book Antiqua" w:hAnsi="Book Antiqua" w:cs="Book Antiqua"/>
          <w:color w:val="000000"/>
        </w:rPr>
        <w:t xml:space="preserve">, Dong X, Cao YY, Yuan YD, Yang YB, Yan YQ, </w:t>
      </w:r>
      <w:proofErr w:type="spellStart"/>
      <w:r>
        <w:rPr>
          <w:rFonts w:ascii="Book Antiqua" w:eastAsia="Book Antiqua" w:hAnsi="Book Antiqua" w:cs="Book Antiqua"/>
          <w:color w:val="000000"/>
        </w:rPr>
        <w:t>Akdis</w:t>
      </w:r>
      <w:proofErr w:type="spellEnd"/>
      <w:r>
        <w:rPr>
          <w:rFonts w:ascii="Book Antiqua" w:eastAsia="Book Antiqua" w:hAnsi="Book Antiqua" w:cs="Book Antiqua"/>
          <w:color w:val="000000"/>
        </w:rPr>
        <w:t xml:space="preserve"> CA, Gao YD. Clinical characteristics of 140 patients infected with SARS-CoV-2 in Wuhan, China. </w:t>
      </w:r>
      <w:r>
        <w:rPr>
          <w:rFonts w:ascii="Book Antiqua" w:eastAsia="Book Antiqua" w:hAnsi="Book Antiqua" w:cs="Book Antiqua"/>
          <w:i/>
          <w:iCs/>
          <w:color w:val="000000"/>
        </w:rPr>
        <w:t>Allergy</w:t>
      </w:r>
      <w:r>
        <w:rPr>
          <w:rFonts w:ascii="Book Antiqua" w:eastAsia="Book Antiqua" w:hAnsi="Book Antiqua" w:cs="Book Antiqua"/>
          <w:color w:val="000000"/>
        </w:rPr>
        <w:t xml:space="preserve"> 2020; </w:t>
      </w:r>
      <w:r>
        <w:rPr>
          <w:rFonts w:ascii="Book Antiqua" w:eastAsia="Book Antiqua" w:hAnsi="Book Antiqua" w:cs="Book Antiqua"/>
          <w:b/>
          <w:bCs/>
          <w:color w:val="000000"/>
        </w:rPr>
        <w:t>75</w:t>
      </w:r>
      <w:r>
        <w:rPr>
          <w:rFonts w:ascii="Book Antiqua" w:eastAsia="Book Antiqua" w:hAnsi="Book Antiqua" w:cs="Book Antiqua"/>
          <w:color w:val="000000"/>
        </w:rPr>
        <w:t>: 1730-1741 [PMID: 32077115 DOI: 10.1111/all.14238]</w:t>
      </w:r>
    </w:p>
    <w:p w14:paraId="413FB964" w14:textId="77777777" w:rsidR="00A77B3E" w:rsidRDefault="00F552D5">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Wang D</w:t>
      </w:r>
      <w:r>
        <w:rPr>
          <w:rFonts w:ascii="Book Antiqua" w:eastAsia="Book Antiqua" w:hAnsi="Book Antiqua" w:cs="Book Antiqua"/>
          <w:color w:val="000000"/>
        </w:rPr>
        <w:t xml:space="preserve">, Hu B, Hu C, Zhu F, Liu X, Zhang J, Wang B, Xiang H, Cheng Z,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Y, Zhao Y, Li Y, Wang X, Peng Z. Clinical Characteristics of 138 Hospitalized Patients With 2019 Novel Coronavirus-Infected Pneumonia in Wuhan, China. </w:t>
      </w:r>
      <w:r>
        <w:rPr>
          <w:rFonts w:ascii="Book Antiqua" w:eastAsia="Book Antiqua" w:hAnsi="Book Antiqua" w:cs="Book Antiqua"/>
          <w:i/>
          <w:iCs/>
          <w:color w:val="000000"/>
        </w:rPr>
        <w:t>JAMA</w:t>
      </w:r>
      <w:r>
        <w:rPr>
          <w:rFonts w:ascii="Book Antiqua" w:eastAsia="Book Antiqua" w:hAnsi="Book Antiqua" w:cs="Book Antiqua"/>
          <w:color w:val="000000"/>
        </w:rPr>
        <w:t xml:space="preserve"> 2020; </w:t>
      </w:r>
      <w:r>
        <w:rPr>
          <w:rFonts w:ascii="Book Antiqua" w:eastAsia="Book Antiqua" w:hAnsi="Book Antiqua" w:cs="Book Antiqua"/>
          <w:b/>
          <w:bCs/>
          <w:color w:val="000000"/>
        </w:rPr>
        <w:t>323</w:t>
      </w:r>
      <w:r>
        <w:rPr>
          <w:rFonts w:ascii="Book Antiqua" w:eastAsia="Book Antiqua" w:hAnsi="Book Antiqua" w:cs="Book Antiqua"/>
          <w:color w:val="000000"/>
        </w:rPr>
        <w:t>: 1061-1069 [PMID: 32031570 DOI: 10.1001/jama.2020.1585]</w:t>
      </w:r>
    </w:p>
    <w:p w14:paraId="44B80878" w14:textId="77777777" w:rsidR="00A77B3E" w:rsidRDefault="00F552D5">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Vespa E</w:t>
      </w:r>
      <w:r>
        <w:rPr>
          <w:rFonts w:ascii="Book Antiqua" w:eastAsia="Book Antiqua" w:hAnsi="Book Antiqua" w:cs="Book Antiqua"/>
          <w:color w:val="000000"/>
        </w:rPr>
        <w:t xml:space="preserve">, Pugliese N, </w:t>
      </w:r>
      <w:proofErr w:type="spellStart"/>
      <w:r>
        <w:rPr>
          <w:rFonts w:ascii="Book Antiqua" w:eastAsia="Book Antiqua" w:hAnsi="Book Antiqua" w:cs="Book Antiqua"/>
          <w:color w:val="000000"/>
        </w:rPr>
        <w:t>Piovani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Capogreco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Danese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Aghemo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Humanitas</w:t>
      </w:r>
      <w:proofErr w:type="spellEnd"/>
      <w:r>
        <w:rPr>
          <w:rFonts w:ascii="Book Antiqua" w:eastAsia="Book Antiqua" w:hAnsi="Book Antiqua" w:cs="Book Antiqua"/>
          <w:color w:val="000000"/>
        </w:rPr>
        <w:t xml:space="preserve"> Covid-19 Task Force. Liver tests abnormalities in COVID-19: trick or treat?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73</w:t>
      </w:r>
      <w:r>
        <w:rPr>
          <w:rFonts w:ascii="Book Antiqua" w:eastAsia="Book Antiqua" w:hAnsi="Book Antiqua" w:cs="Book Antiqua"/>
          <w:color w:val="000000"/>
        </w:rPr>
        <w:t>: 1275-1276 [PMID: 32473194 DOI: 10.1016/j.jhep.2020.05.033]</w:t>
      </w:r>
    </w:p>
    <w:p w14:paraId="6329C6F2" w14:textId="77777777" w:rsidR="00A77B3E" w:rsidRDefault="00F552D5">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Wang Y</w:t>
      </w:r>
      <w:r>
        <w:rPr>
          <w:rFonts w:ascii="Book Antiqua" w:eastAsia="Book Antiqua" w:hAnsi="Book Antiqua" w:cs="Book Antiqua"/>
          <w:color w:val="000000"/>
        </w:rPr>
        <w:t xml:space="preserve">, Liu S, Liu H, Li W, Lin F, Jiang L, Li X, Xu P, Zhang L, Zhao L, Cao Y, Kang J, Yang J, Li L, Liu X, Li Y, </w:t>
      </w:r>
      <w:proofErr w:type="spellStart"/>
      <w:r>
        <w:rPr>
          <w:rFonts w:ascii="Book Antiqua" w:eastAsia="Book Antiqua" w:hAnsi="Book Antiqua" w:cs="Book Antiqua"/>
          <w:color w:val="000000"/>
        </w:rPr>
        <w:t>Nie</w:t>
      </w:r>
      <w:proofErr w:type="spellEnd"/>
      <w:r>
        <w:rPr>
          <w:rFonts w:ascii="Book Antiqua" w:eastAsia="Book Antiqua" w:hAnsi="Book Antiqua" w:cs="Book Antiqua"/>
          <w:color w:val="000000"/>
        </w:rPr>
        <w:t xml:space="preserve"> R, Mu J, Lu F, Zhao S, Lu J, Zhao J. SARS-CoV-2 infection of the liver directly contributes to hepatic impairment in patients with COVID-19.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73</w:t>
      </w:r>
      <w:r>
        <w:rPr>
          <w:rFonts w:ascii="Book Antiqua" w:eastAsia="Book Antiqua" w:hAnsi="Book Antiqua" w:cs="Book Antiqua"/>
          <w:color w:val="000000"/>
        </w:rPr>
        <w:t>: 807-816 [PMID: 32437830 DOI: 10.1016/j.jhep.2020.05.002]</w:t>
      </w:r>
    </w:p>
    <w:p w14:paraId="54C22C92" w14:textId="77777777" w:rsidR="00A77B3E" w:rsidRDefault="00F552D5">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Lei F</w:t>
      </w:r>
      <w:r>
        <w:rPr>
          <w:rFonts w:ascii="Book Antiqua" w:eastAsia="Book Antiqua" w:hAnsi="Book Antiqua" w:cs="Book Antiqua"/>
          <w:color w:val="000000"/>
        </w:rPr>
        <w:t xml:space="preserve">, Liu YM, Zhou F, Qin JJ, Zhang P, Zhu L, Zhang XJ, Cai J, Lin L, Ouyang S, Wang X, Yang C, Cheng X, Liu W, Li H,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J, Wu B, Luo H, Xiao F, Chen J, Tao L, Cheng G, She ZG, Zhou J, Wang H, Lin J, Luo P, Fu S, Zhou J, Ye P, Xiao B, Mao W, Liu L, Yan Y, Liu L, Chen G, Li H, Huang X, Zhang BH, Yuan Y. Longitudinal Association Between Markers of Liver Injury and Mortality in COVID-19 in China.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72</w:t>
      </w:r>
      <w:r>
        <w:rPr>
          <w:rFonts w:ascii="Book Antiqua" w:eastAsia="Book Antiqua" w:hAnsi="Book Antiqua" w:cs="Book Antiqua"/>
          <w:color w:val="000000"/>
        </w:rPr>
        <w:t>: 389-398 [PMID: 32359177 DOI: 10.1002/hep.31301]</w:t>
      </w:r>
    </w:p>
    <w:p w14:paraId="3834C424" w14:textId="77777777" w:rsidR="00A77B3E" w:rsidRDefault="00F552D5">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Guan WJ</w:t>
      </w:r>
      <w:r>
        <w:rPr>
          <w:rFonts w:ascii="Book Antiqua" w:eastAsia="Book Antiqua" w:hAnsi="Book Antiqua" w:cs="Book Antiqua"/>
          <w:color w:val="000000"/>
        </w:rPr>
        <w:t xml:space="preserve">, Ni ZY, Hu Y, Liang WH, </w:t>
      </w:r>
      <w:proofErr w:type="spellStart"/>
      <w:r>
        <w:rPr>
          <w:rFonts w:ascii="Book Antiqua" w:eastAsia="Book Antiqua" w:hAnsi="Book Antiqua" w:cs="Book Antiqua"/>
          <w:color w:val="000000"/>
        </w:rPr>
        <w:t>Ou</w:t>
      </w:r>
      <w:proofErr w:type="spellEnd"/>
      <w:r>
        <w:rPr>
          <w:rFonts w:ascii="Book Antiqua" w:eastAsia="Book Antiqua" w:hAnsi="Book Antiqua" w:cs="Book Antiqua"/>
          <w:color w:val="000000"/>
        </w:rPr>
        <w:t xml:space="preserve"> CQ, He JX, Liu L, Shan H, Lei CL, Hui DSC, Du B, Li LJ, Zeng G, Yuen KY, Chen RC, Tang CL, Wang T, Chen PY, Xiang J, Li SY, Wang JL, Liang ZJ, Peng YX, Wei L, Liu Y, Hu YH, Peng P, Wang JM, Liu JY, Chen Z, Li G, Zheng ZJ,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SQ, Luo J, Ye CJ, Zhu SY, Zhong NS; China Medical Treatment Expert </w:t>
      </w:r>
      <w:r>
        <w:rPr>
          <w:rFonts w:ascii="Book Antiqua" w:eastAsia="Book Antiqua" w:hAnsi="Book Antiqua" w:cs="Book Antiqua"/>
          <w:color w:val="000000"/>
        </w:rPr>
        <w:lastRenderedPageBreak/>
        <w:t xml:space="preserve">Group for Covid-19. Clinical Characteristics of Coronavirus Disease 2019 in China.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382</w:t>
      </w:r>
      <w:r>
        <w:rPr>
          <w:rFonts w:ascii="Book Antiqua" w:eastAsia="Book Antiqua" w:hAnsi="Book Antiqua" w:cs="Book Antiqua"/>
          <w:color w:val="000000"/>
        </w:rPr>
        <w:t>: 1708-1720 [PMID: 32109013 DOI: 10.1056/NEJMoa2002032]</w:t>
      </w:r>
    </w:p>
    <w:p w14:paraId="5B557085" w14:textId="77777777" w:rsidR="00A77B3E" w:rsidRDefault="00F552D5">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Chu H</w:t>
      </w:r>
      <w:r>
        <w:rPr>
          <w:rFonts w:ascii="Book Antiqua" w:eastAsia="Book Antiqua" w:hAnsi="Book Antiqua" w:cs="Book Antiqua"/>
          <w:color w:val="000000"/>
        </w:rPr>
        <w:t xml:space="preserve">, Bai T, Chen L, Hu L, Xiao L, Yao L, Zhu R, </w:t>
      </w:r>
      <w:proofErr w:type="spellStart"/>
      <w:r>
        <w:rPr>
          <w:rFonts w:ascii="Book Antiqua" w:eastAsia="Book Antiqua" w:hAnsi="Book Antiqua" w:cs="Book Antiqua"/>
          <w:color w:val="000000"/>
        </w:rPr>
        <w:t>Niu</w:t>
      </w:r>
      <w:proofErr w:type="spellEnd"/>
      <w:r>
        <w:rPr>
          <w:rFonts w:ascii="Book Antiqua" w:eastAsia="Book Antiqua" w:hAnsi="Book Antiqua" w:cs="Book Antiqua"/>
          <w:color w:val="000000"/>
        </w:rPr>
        <w:t xml:space="preserve"> X, Li Z, Zhang L, Han C, Song S, He Q, Zhao Y, Zhu Q, Chen H, </w:t>
      </w:r>
      <w:proofErr w:type="spellStart"/>
      <w:r>
        <w:rPr>
          <w:rFonts w:ascii="Book Antiqua" w:eastAsia="Book Antiqua" w:hAnsi="Book Antiqua" w:cs="Book Antiqua"/>
          <w:color w:val="000000"/>
        </w:rPr>
        <w:t>Schnabl</w:t>
      </w:r>
      <w:proofErr w:type="spellEnd"/>
      <w:r>
        <w:rPr>
          <w:rFonts w:ascii="Book Antiqua" w:eastAsia="Book Antiqua" w:hAnsi="Book Antiqua" w:cs="Book Antiqua"/>
          <w:color w:val="000000"/>
        </w:rPr>
        <w:t xml:space="preserve"> B, Yang L, Hou X. Multicenter Analysis of Liver Injury Patterns and Mortality in COVID-19. </w:t>
      </w:r>
      <w:r>
        <w:rPr>
          <w:rFonts w:ascii="Book Antiqua" w:eastAsia="Book Antiqua" w:hAnsi="Book Antiqua" w:cs="Book Antiqua"/>
          <w:i/>
          <w:iCs/>
          <w:color w:val="000000"/>
        </w:rPr>
        <w:t>Front Med (Lausanne)</w:t>
      </w:r>
      <w:r>
        <w:rPr>
          <w:rFonts w:ascii="Book Antiqua" w:eastAsia="Book Antiqua" w:hAnsi="Book Antiqua" w:cs="Book Antiqua"/>
          <w:color w:val="000000"/>
        </w:rPr>
        <w:t xml:space="preserve"> 2020; </w:t>
      </w:r>
      <w:r>
        <w:rPr>
          <w:rFonts w:ascii="Book Antiqua" w:eastAsia="Book Antiqua" w:hAnsi="Book Antiqua" w:cs="Book Antiqua"/>
          <w:b/>
          <w:bCs/>
          <w:color w:val="000000"/>
        </w:rPr>
        <w:t>7</w:t>
      </w:r>
      <w:r>
        <w:rPr>
          <w:rFonts w:ascii="Book Antiqua" w:eastAsia="Book Antiqua" w:hAnsi="Book Antiqua" w:cs="Book Antiqua"/>
          <w:color w:val="000000"/>
        </w:rPr>
        <w:t>: 584342 [PMID: 33195339 DOI: 10.3389/fmed.2020.584342]</w:t>
      </w:r>
    </w:p>
    <w:p w14:paraId="77CA772E" w14:textId="77777777" w:rsidR="00A77B3E" w:rsidRDefault="00F552D5">
      <w:pPr>
        <w:spacing w:line="360" w:lineRule="auto"/>
        <w:jc w:val="both"/>
      </w:pPr>
      <w:r>
        <w:rPr>
          <w:rFonts w:ascii="Book Antiqua" w:eastAsia="Book Antiqua" w:hAnsi="Book Antiqua" w:cs="Book Antiqua"/>
          <w:color w:val="000000"/>
        </w:rPr>
        <w:t xml:space="preserve">41 </w:t>
      </w:r>
      <w:proofErr w:type="spellStart"/>
      <w:r>
        <w:rPr>
          <w:rFonts w:ascii="Book Antiqua" w:eastAsia="Book Antiqua" w:hAnsi="Book Antiqua" w:cs="Book Antiqua"/>
          <w:b/>
          <w:bCs/>
          <w:color w:val="000000"/>
        </w:rPr>
        <w:t>Zampino</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Mele F, Florio LL, </w:t>
      </w:r>
      <w:proofErr w:type="spellStart"/>
      <w:r>
        <w:rPr>
          <w:rFonts w:ascii="Book Antiqua" w:eastAsia="Book Antiqua" w:hAnsi="Book Antiqua" w:cs="Book Antiqua"/>
          <w:color w:val="000000"/>
        </w:rPr>
        <w:t>Bertolino</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Andini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Galdo</w:t>
      </w:r>
      <w:proofErr w:type="spellEnd"/>
      <w:r>
        <w:rPr>
          <w:rFonts w:ascii="Book Antiqua" w:eastAsia="Book Antiqua" w:hAnsi="Book Antiqua" w:cs="Book Antiqua"/>
          <w:color w:val="000000"/>
        </w:rPr>
        <w:t xml:space="preserve"> M, De Rosa R, </w:t>
      </w:r>
      <w:proofErr w:type="spellStart"/>
      <w:r>
        <w:rPr>
          <w:rFonts w:ascii="Book Antiqua" w:eastAsia="Book Antiqua" w:hAnsi="Book Antiqua" w:cs="Book Antiqua"/>
          <w:color w:val="000000"/>
        </w:rPr>
        <w:t>Corcione</w:t>
      </w:r>
      <w:proofErr w:type="spellEnd"/>
      <w:r>
        <w:rPr>
          <w:rFonts w:ascii="Book Antiqua" w:eastAsia="Book Antiqua" w:hAnsi="Book Antiqua" w:cs="Book Antiqua"/>
          <w:color w:val="000000"/>
        </w:rPr>
        <w:t xml:space="preserve"> A, Durante-</w:t>
      </w:r>
      <w:proofErr w:type="spellStart"/>
      <w:r>
        <w:rPr>
          <w:rFonts w:ascii="Book Antiqua" w:eastAsia="Book Antiqua" w:hAnsi="Book Antiqua" w:cs="Book Antiqua"/>
          <w:color w:val="000000"/>
        </w:rPr>
        <w:t>Mangoni</w:t>
      </w:r>
      <w:proofErr w:type="spellEnd"/>
      <w:r>
        <w:rPr>
          <w:rFonts w:ascii="Book Antiqua" w:eastAsia="Book Antiqua" w:hAnsi="Book Antiqua" w:cs="Book Antiqua"/>
          <w:color w:val="000000"/>
        </w:rPr>
        <w:t xml:space="preserve"> E. Liver injury in remdesivir-treated COVID-19 patients. </w:t>
      </w:r>
      <w:r>
        <w:rPr>
          <w:rFonts w:ascii="Book Antiqua" w:eastAsia="Book Antiqua" w:hAnsi="Book Antiqua" w:cs="Book Antiqua"/>
          <w:i/>
          <w:iCs/>
          <w:color w:val="000000"/>
        </w:rPr>
        <w:t>Hepatol Int</w:t>
      </w:r>
      <w:r>
        <w:rPr>
          <w:rFonts w:ascii="Book Antiqua" w:eastAsia="Book Antiqua" w:hAnsi="Book Antiqua" w:cs="Book Antiqua"/>
          <w:color w:val="000000"/>
        </w:rPr>
        <w:t xml:space="preserve"> 2020; </w:t>
      </w:r>
      <w:r>
        <w:rPr>
          <w:rFonts w:ascii="Book Antiqua" w:eastAsia="Book Antiqua" w:hAnsi="Book Antiqua" w:cs="Book Antiqua"/>
          <w:b/>
          <w:bCs/>
          <w:color w:val="000000"/>
        </w:rPr>
        <w:t>14</w:t>
      </w:r>
      <w:r>
        <w:rPr>
          <w:rFonts w:ascii="Book Antiqua" w:eastAsia="Book Antiqua" w:hAnsi="Book Antiqua" w:cs="Book Antiqua"/>
          <w:color w:val="000000"/>
        </w:rPr>
        <w:t>: 881-883 [PMID: 32725454 DOI: 10.1007/s12072-020-10077-3]</w:t>
      </w:r>
    </w:p>
    <w:p w14:paraId="2D4B09E3" w14:textId="77777777" w:rsidR="00A77B3E" w:rsidRDefault="00F552D5">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Yadav DK</w:t>
      </w:r>
      <w:r>
        <w:rPr>
          <w:rFonts w:ascii="Book Antiqua" w:eastAsia="Book Antiqua" w:hAnsi="Book Antiqua" w:cs="Book Antiqua"/>
          <w:color w:val="000000"/>
        </w:rPr>
        <w:t xml:space="preserve">, Singh A, Zhang Q, Bai X, Zhang W, Yadav RK, Singh A, </w:t>
      </w:r>
      <w:proofErr w:type="spellStart"/>
      <w:r>
        <w:rPr>
          <w:rFonts w:ascii="Book Antiqua" w:eastAsia="Book Antiqua" w:hAnsi="Book Antiqua" w:cs="Book Antiqua"/>
          <w:color w:val="000000"/>
        </w:rPr>
        <w:t>Zhiwei</w:t>
      </w:r>
      <w:proofErr w:type="spellEnd"/>
      <w:r>
        <w:rPr>
          <w:rFonts w:ascii="Book Antiqua" w:eastAsia="Book Antiqua" w:hAnsi="Book Antiqua" w:cs="Book Antiqua"/>
          <w:color w:val="000000"/>
        </w:rPr>
        <w:t xml:space="preserve"> L, Adhikari VP, Liang T. Involvement of liver in COVID-19: systematic review and meta-analysis. </w:t>
      </w:r>
      <w:r>
        <w:rPr>
          <w:rFonts w:ascii="Book Antiqua" w:eastAsia="Book Antiqua" w:hAnsi="Book Antiqua" w:cs="Book Antiqua"/>
          <w:i/>
          <w:iCs/>
          <w:color w:val="000000"/>
        </w:rPr>
        <w:t>Gut</w:t>
      </w:r>
      <w:r>
        <w:rPr>
          <w:rFonts w:ascii="Book Antiqua" w:eastAsia="Book Antiqua" w:hAnsi="Book Antiqua" w:cs="Book Antiqua"/>
          <w:color w:val="000000"/>
        </w:rPr>
        <w:t xml:space="preserve"> 2021; </w:t>
      </w:r>
      <w:r>
        <w:rPr>
          <w:rFonts w:ascii="Book Antiqua" w:eastAsia="Book Antiqua" w:hAnsi="Book Antiqua" w:cs="Book Antiqua"/>
          <w:b/>
          <w:bCs/>
          <w:color w:val="000000"/>
        </w:rPr>
        <w:t>70</w:t>
      </w:r>
      <w:r>
        <w:rPr>
          <w:rFonts w:ascii="Book Antiqua" w:eastAsia="Book Antiqua" w:hAnsi="Book Antiqua" w:cs="Book Antiqua"/>
          <w:color w:val="000000"/>
        </w:rPr>
        <w:t>: 807-809 [PMID: 32669289 DOI: 10.1136/gutjnl-2020-322072]</w:t>
      </w:r>
    </w:p>
    <w:p w14:paraId="32C70BC7" w14:textId="77777777" w:rsidR="00A77B3E" w:rsidRDefault="00F552D5">
      <w:pPr>
        <w:spacing w:line="360" w:lineRule="auto"/>
        <w:jc w:val="both"/>
      </w:pPr>
      <w:r>
        <w:rPr>
          <w:rFonts w:ascii="Book Antiqua" w:eastAsia="Book Antiqua" w:hAnsi="Book Antiqua" w:cs="Book Antiqua"/>
          <w:color w:val="000000"/>
        </w:rPr>
        <w:t xml:space="preserve">43 </w:t>
      </w:r>
      <w:proofErr w:type="spellStart"/>
      <w:r>
        <w:rPr>
          <w:rFonts w:ascii="Book Antiqua" w:eastAsia="Book Antiqua" w:hAnsi="Book Antiqua" w:cs="Book Antiqua"/>
          <w:b/>
          <w:bCs/>
          <w:color w:val="000000"/>
        </w:rPr>
        <w:t>Hundt</w:t>
      </w:r>
      <w:proofErr w:type="spellEnd"/>
      <w:r>
        <w:rPr>
          <w:rFonts w:ascii="Book Antiqua" w:eastAsia="Book Antiqua" w:hAnsi="Book Antiqua" w:cs="Book Antiqua"/>
          <w:b/>
          <w:bCs/>
          <w:color w:val="000000"/>
        </w:rPr>
        <w:t xml:space="preserve"> MA</w:t>
      </w:r>
      <w:r>
        <w:rPr>
          <w:rFonts w:ascii="Book Antiqua" w:eastAsia="Book Antiqua" w:hAnsi="Book Antiqua" w:cs="Book Antiqua"/>
          <w:color w:val="000000"/>
        </w:rPr>
        <w:t xml:space="preserve">, Deng Y, </w:t>
      </w:r>
      <w:proofErr w:type="spellStart"/>
      <w:r>
        <w:rPr>
          <w:rFonts w:ascii="Book Antiqua" w:eastAsia="Book Antiqua" w:hAnsi="Book Antiqua" w:cs="Book Antiqua"/>
          <w:color w:val="000000"/>
        </w:rPr>
        <w:t>Ciarleglio</w:t>
      </w:r>
      <w:proofErr w:type="spellEnd"/>
      <w:r>
        <w:rPr>
          <w:rFonts w:ascii="Book Antiqua" w:eastAsia="Book Antiqua" w:hAnsi="Book Antiqua" w:cs="Book Antiqua"/>
          <w:color w:val="000000"/>
        </w:rPr>
        <w:t xml:space="preserve"> MM, Nathanson MH, Lim JK. Abnormal Liver Tests in COVID-19: A Retrospective Observational Cohort Study of 1,827 Patients in a Major U.S. Hospital Network.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72</w:t>
      </w:r>
      <w:r>
        <w:rPr>
          <w:rFonts w:ascii="Book Antiqua" w:eastAsia="Book Antiqua" w:hAnsi="Book Antiqua" w:cs="Book Antiqua"/>
          <w:color w:val="000000"/>
        </w:rPr>
        <w:t>: 1169-1176 [PMID: 32725890 DOI: 10.1002/hep.31487]</w:t>
      </w:r>
    </w:p>
    <w:p w14:paraId="191BA19E" w14:textId="77777777" w:rsidR="00A77B3E" w:rsidRDefault="00F552D5">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Kumar A</w:t>
      </w:r>
      <w:r>
        <w:rPr>
          <w:rFonts w:ascii="Book Antiqua" w:eastAsia="Book Antiqua" w:hAnsi="Book Antiqua" w:cs="Book Antiqua"/>
          <w:color w:val="000000"/>
        </w:rPr>
        <w:t xml:space="preserve">, Kumar P, </w:t>
      </w:r>
      <w:proofErr w:type="spellStart"/>
      <w:r>
        <w:rPr>
          <w:rFonts w:ascii="Book Antiqua" w:eastAsia="Book Antiqua" w:hAnsi="Book Antiqua" w:cs="Book Antiqua"/>
          <w:color w:val="000000"/>
        </w:rPr>
        <w:t>Dungdung</w:t>
      </w:r>
      <w:proofErr w:type="spellEnd"/>
      <w:r>
        <w:rPr>
          <w:rFonts w:ascii="Book Antiqua" w:eastAsia="Book Antiqua" w:hAnsi="Book Antiqua" w:cs="Book Antiqua"/>
          <w:color w:val="000000"/>
        </w:rPr>
        <w:t xml:space="preserve"> A, Kumar Gupta A, Anurag A, Kumar A. Pattern of liver function and clinical profile in COVID-19: A cross-sectional study of 91 patients. </w:t>
      </w:r>
      <w:r>
        <w:rPr>
          <w:rFonts w:ascii="Book Antiqua" w:eastAsia="Book Antiqua" w:hAnsi="Book Antiqua" w:cs="Book Antiqua"/>
          <w:i/>
          <w:iCs/>
          <w:color w:val="000000"/>
        </w:rPr>
        <w:t xml:space="preserve">Diabetes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Syndr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14</w:t>
      </w:r>
      <w:r>
        <w:rPr>
          <w:rFonts w:ascii="Book Antiqua" w:eastAsia="Book Antiqua" w:hAnsi="Book Antiqua" w:cs="Book Antiqua"/>
          <w:color w:val="000000"/>
        </w:rPr>
        <w:t>: 1951-1954 [PMID: 33039937 DOI: 10.1016/j.dsx.2020.10.001]</w:t>
      </w:r>
    </w:p>
    <w:p w14:paraId="5413F972" w14:textId="77777777" w:rsidR="00A77B3E" w:rsidRDefault="00F552D5">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Li S</w:t>
      </w:r>
      <w:r>
        <w:rPr>
          <w:rFonts w:ascii="Book Antiqua" w:eastAsia="Book Antiqua" w:hAnsi="Book Antiqua" w:cs="Book Antiqua"/>
          <w:color w:val="000000"/>
        </w:rPr>
        <w:t xml:space="preserve">, Li J, Zhang Z, Tan L, Shao T, Li M, Li X, Holmes JA, Lin W, Han M. COVID-19 induced liver function abnormality associates with age. </w:t>
      </w:r>
      <w:r>
        <w:rPr>
          <w:rFonts w:ascii="Book Antiqua" w:eastAsia="Book Antiqua" w:hAnsi="Book Antiqua" w:cs="Book Antiqua"/>
          <w:i/>
          <w:iCs/>
          <w:color w:val="000000"/>
        </w:rPr>
        <w:t>Aging (Albany NY)</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13895-13904 [PMID: 32721928 DOI: 10.18632/aging.103720]</w:t>
      </w:r>
    </w:p>
    <w:p w14:paraId="1D557C75" w14:textId="61B55F3C" w:rsidR="00A77B3E" w:rsidRDefault="00F552D5">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Saini RK</w:t>
      </w:r>
      <w:r>
        <w:rPr>
          <w:rFonts w:ascii="Book Antiqua" w:eastAsia="Book Antiqua" w:hAnsi="Book Antiqua" w:cs="Book Antiqua"/>
          <w:color w:val="000000"/>
        </w:rPr>
        <w:t xml:space="preserve">, Saini N, Ram S, </w:t>
      </w:r>
      <w:proofErr w:type="spellStart"/>
      <w:r>
        <w:rPr>
          <w:rFonts w:ascii="Book Antiqua" w:eastAsia="Book Antiqua" w:hAnsi="Book Antiqua" w:cs="Book Antiqua"/>
          <w:color w:val="000000"/>
        </w:rPr>
        <w:t>Soni</w:t>
      </w:r>
      <w:proofErr w:type="spellEnd"/>
      <w:r>
        <w:rPr>
          <w:rFonts w:ascii="Book Antiqua" w:eastAsia="Book Antiqua" w:hAnsi="Book Antiqua" w:cs="Book Antiqua"/>
          <w:color w:val="000000"/>
        </w:rPr>
        <w:t xml:space="preserve"> SL, Suri V, Malhotra P, Kaur J, Verma I, Sharma S, </w:t>
      </w:r>
      <w:proofErr w:type="spellStart"/>
      <w:r>
        <w:rPr>
          <w:rFonts w:ascii="Book Antiqua" w:eastAsia="Book Antiqua" w:hAnsi="Book Antiqua" w:cs="Book Antiqua"/>
          <w:color w:val="000000"/>
        </w:rPr>
        <w:t>Zohmangaihi</w:t>
      </w:r>
      <w:proofErr w:type="spellEnd"/>
      <w:r>
        <w:rPr>
          <w:rFonts w:ascii="Book Antiqua" w:eastAsia="Book Antiqua" w:hAnsi="Book Antiqua" w:cs="Book Antiqua"/>
          <w:color w:val="000000"/>
        </w:rPr>
        <w:t xml:space="preserve"> D. COVID-19 associated variations in liver function parameters: a retrospective study. </w:t>
      </w:r>
      <w:r>
        <w:rPr>
          <w:rFonts w:ascii="Book Antiqua" w:eastAsia="Book Antiqua" w:hAnsi="Book Antiqua" w:cs="Book Antiqua"/>
          <w:i/>
          <w:iCs/>
          <w:color w:val="000000"/>
        </w:rPr>
        <w:t>Postgrad Med J</w:t>
      </w:r>
      <w:r>
        <w:rPr>
          <w:rFonts w:ascii="Book Antiqua" w:eastAsia="Book Antiqua" w:hAnsi="Book Antiqua" w:cs="Book Antiqua"/>
          <w:color w:val="000000"/>
        </w:rPr>
        <w:t xml:space="preserve"> 2020 </w:t>
      </w:r>
      <w:proofErr w:type="spellStart"/>
      <w:r w:rsidR="007B2E3F" w:rsidRPr="007B2E3F">
        <w:rPr>
          <w:rFonts w:ascii="Book Antiqua" w:eastAsia="Book Antiqua" w:hAnsi="Book Antiqua" w:cs="Book Antiqua"/>
          <w:color w:val="000000"/>
        </w:rPr>
        <w:t>epub</w:t>
      </w:r>
      <w:proofErr w:type="spellEnd"/>
      <w:r w:rsidR="007B2E3F" w:rsidRPr="007B2E3F">
        <w:rPr>
          <w:rFonts w:ascii="Book Antiqua" w:eastAsia="Book Antiqua" w:hAnsi="Book Antiqua" w:cs="Book Antiqua"/>
          <w:color w:val="000000"/>
        </w:rPr>
        <w:t xml:space="preserve"> ahead of print </w:t>
      </w:r>
      <w:r>
        <w:rPr>
          <w:rFonts w:ascii="Book Antiqua" w:eastAsia="Book Antiqua" w:hAnsi="Book Antiqua" w:cs="Book Antiqua"/>
          <w:color w:val="000000"/>
        </w:rPr>
        <w:t>[PMID: 33184141 DOI: 10.1136/postgradmedj-2020-138930]</w:t>
      </w:r>
    </w:p>
    <w:p w14:paraId="73945983" w14:textId="77777777" w:rsidR="00A77B3E" w:rsidRDefault="00F552D5">
      <w:pPr>
        <w:spacing w:line="360" w:lineRule="auto"/>
        <w:jc w:val="both"/>
      </w:pPr>
      <w:r>
        <w:rPr>
          <w:rFonts w:ascii="Book Antiqua" w:eastAsia="Book Antiqua" w:hAnsi="Book Antiqua" w:cs="Book Antiqua"/>
          <w:color w:val="000000"/>
        </w:rPr>
        <w:t xml:space="preserve">47 </w:t>
      </w:r>
      <w:proofErr w:type="spellStart"/>
      <w:r>
        <w:rPr>
          <w:rFonts w:ascii="Book Antiqua" w:eastAsia="Book Antiqua" w:hAnsi="Book Antiqua" w:cs="Book Antiqua"/>
          <w:b/>
          <w:bCs/>
          <w:color w:val="000000"/>
        </w:rPr>
        <w:t>Chaibi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Boussier</w:t>
      </w:r>
      <w:proofErr w:type="spellEnd"/>
      <w:r>
        <w:rPr>
          <w:rFonts w:ascii="Book Antiqua" w:eastAsia="Book Antiqua" w:hAnsi="Book Antiqua" w:cs="Book Antiqua"/>
          <w:color w:val="000000"/>
        </w:rPr>
        <w:t xml:space="preserve"> J, Hajj WE, Abitbol Y, </w:t>
      </w:r>
      <w:proofErr w:type="spellStart"/>
      <w:r>
        <w:rPr>
          <w:rFonts w:ascii="Book Antiqua" w:eastAsia="Book Antiqua" w:hAnsi="Book Antiqua" w:cs="Book Antiqua"/>
          <w:color w:val="000000"/>
        </w:rPr>
        <w:t>Taieb</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Horaist</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Jouannaud</w:t>
      </w:r>
      <w:proofErr w:type="spellEnd"/>
      <w:r>
        <w:rPr>
          <w:rFonts w:ascii="Book Antiqua" w:eastAsia="Book Antiqua" w:hAnsi="Book Antiqua" w:cs="Book Antiqua"/>
          <w:color w:val="000000"/>
        </w:rPr>
        <w:t xml:space="preserve"> V, Wang P, Piquet J, Maurer C, </w:t>
      </w:r>
      <w:proofErr w:type="spellStart"/>
      <w:r>
        <w:rPr>
          <w:rFonts w:ascii="Book Antiqua" w:eastAsia="Book Antiqua" w:hAnsi="Book Antiqua" w:cs="Book Antiqua"/>
          <w:color w:val="000000"/>
        </w:rPr>
        <w:t>Lahmek</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Nahon</w:t>
      </w:r>
      <w:proofErr w:type="spellEnd"/>
      <w:r>
        <w:rPr>
          <w:rFonts w:ascii="Book Antiqua" w:eastAsia="Book Antiqua" w:hAnsi="Book Antiqua" w:cs="Book Antiqua"/>
          <w:color w:val="000000"/>
        </w:rPr>
        <w:t xml:space="preserve"> S. Liver function test abnormalities are associated </w:t>
      </w:r>
      <w:r>
        <w:rPr>
          <w:rFonts w:ascii="Book Antiqua" w:eastAsia="Book Antiqua" w:hAnsi="Book Antiqua" w:cs="Book Antiqua"/>
          <w:color w:val="000000"/>
        </w:rPr>
        <w:lastRenderedPageBreak/>
        <w:t xml:space="preserve">with a poorer prognosis in Covid-19 patients: Results of a French cohort. </w:t>
      </w:r>
      <w:r>
        <w:rPr>
          <w:rFonts w:ascii="Book Antiqua" w:eastAsia="Book Antiqua" w:hAnsi="Book Antiqua" w:cs="Book Antiqua"/>
          <w:i/>
          <w:iCs/>
          <w:color w:val="000000"/>
        </w:rPr>
        <w:t>Clin Res Hepatol Gastroenterol</w:t>
      </w:r>
      <w:r>
        <w:rPr>
          <w:rFonts w:ascii="Book Antiqua" w:eastAsia="Book Antiqua" w:hAnsi="Book Antiqua" w:cs="Book Antiqua"/>
          <w:color w:val="000000"/>
        </w:rPr>
        <w:t xml:space="preserve"> 2021; </w:t>
      </w:r>
      <w:r>
        <w:rPr>
          <w:rFonts w:ascii="Book Antiqua" w:eastAsia="Book Antiqua" w:hAnsi="Book Antiqua" w:cs="Book Antiqua"/>
          <w:b/>
          <w:bCs/>
          <w:color w:val="000000"/>
        </w:rPr>
        <w:t>45</w:t>
      </w:r>
      <w:r>
        <w:rPr>
          <w:rFonts w:ascii="Book Antiqua" w:eastAsia="Book Antiqua" w:hAnsi="Book Antiqua" w:cs="Book Antiqua"/>
          <w:color w:val="000000"/>
        </w:rPr>
        <w:t>: 101556 [PMID: 33139241 DOI: 10.1016/j.clinre.2020.10.002]</w:t>
      </w:r>
    </w:p>
    <w:p w14:paraId="1D3ADB98" w14:textId="77777777" w:rsidR="00A77B3E" w:rsidRDefault="00F552D5">
      <w:pPr>
        <w:spacing w:line="360" w:lineRule="auto"/>
        <w:jc w:val="both"/>
      </w:pPr>
      <w:r>
        <w:rPr>
          <w:rFonts w:ascii="Book Antiqua" w:eastAsia="Book Antiqua" w:hAnsi="Book Antiqua" w:cs="Book Antiqua"/>
          <w:color w:val="000000"/>
        </w:rPr>
        <w:t xml:space="preserve">48 </w:t>
      </w:r>
      <w:proofErr w:type="spellStart"/>
      <w:r>
        <w:rPr>
          <w:rFonts w:ascii="Book Antiqua" w:eastAsia="Book Antiqua" w:hAnsi="Book Antiqua" w:cs="Book Antiqua"/>
          <w:b/>
          <w:bCs/>
          <w:color w:val="000000"/>
        </w:rPr>
        <w:t>Medetalibeyoglu</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Catma</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Senkal</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Ormeci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Cavus</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Kose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Bayramlar</w:t>
      </w:r>
      <w:proofErr w:type="spellEnd"/>
      <w:r>
        <w:rPr>
          <w:rFonts w:ascii="Book Antiqua" w:eastAsia="Book Antiqua" w:hAnsi="Book Antiqua" w:cs="Book Antiqua"/>
          <w:color w:val="000000"/>
        </w:rPr>
        <w:t xml:space="preserve"> OF, </w:t>
      </w:r>
      <w:proofErr w:type="spellStart"/>
      <w:r>
        <w:rPr>
          <w:rFonts w:ascii="Book Antiqua" w:eastAsia="Book Antiqua" w:hAnsi="Book Antiqua" w:cs="Book Antiqua"/>
          <w:color w:val="000000"/>
        </w:rPr>
        <w:t>Yildiz</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Akyuz</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Kaymakoglu</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Tukek</w:t>
      </w:r>
      <w:proofErr w:type="spellEnd"/>
      <w:r>
        <w:rPr>
          <w:rFonts w:ascii="Book Antiqua" w:eastAsia="Book Antiqua" w:hAnsi="Book Antiqua" w:cs="Book Antiqua"/>
          <w:color w:val="000000"/>
        </w:rPr>
        <w:t xml:space="preserve"> T. The effect of liver test abnormalities on the prognosis of COVID-19. </w:t>
      </w:r>
      <w:r>
        <w:rPr>
          <w:rFonts w:ascii="Book Antiqua" w:eastAsia="Book Antiqua" w:hAnsi="Book Antiqua" w:cs="Book Antiqua"/>
          <w:i/>
          <w:iCs/>
          <w:color w:val="000000"/>
        </w:rPr>
        <w:t>Ann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19</w:t>
      </w:r>
      <w:r>
        <w:rPr>
          <w:rFonts w:ascii="Book Antiqua" w:eastAsia="Book Antiqua" w:hAnsi="Book Antiqua" w:cs="Book Antiqua"/>
          <w:color w:val="000000"/>
        </w:rPr>
        <w:t>: 614-621 [PMID: 32920162 DOI: 10.1016/j.aohep.2020.08.068]</w:t>
      </w:r>
    </w:p>
    <w:p w14:paraId="76072A5C" w14:textId="77777777" w:rsidR="00A77B3E" w:rsidRDefault="00F552D5">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Zheng KI</w:t>
      </w:r>
      <w:r>
        <w:rPr>
          <w:rFonts w:ascii="Book Antiqua" w:eastAsia="Book Antiqua" w:hAnsi="Book Antiqua" w:cs="Book Antiqua"/>
          <w:color w:val="000000"/>
        </w:rPr>
        <w:t xml:space="preserve">, Gao F, Wang XB, Sun QF, Pan KH, Wang TY, Ma HL, Chen YP, Liu WY, George J, Zheng MH. Letter to the Editor: Obesity as a risk factor for greater severity of COVID-19 in patients with metabolic associated fatty liver disease. </w:t>
      </w:r>
      <w:r>
        <w:rPr>
          <w:rFonts w:ascii="Book Antiqua" w:eastAsia="Book Antiqua" w:hAnsi="Book Antiqua" w:cs="Book Antiqua"/>
          <w:i/>
          <w:iCs/>
          <w:color w:val="000000"/>
        </w:rPr>
        <w:t>Metabolism</w:t>
      </w:r>
      <w:r>
        <w:rPr>
          <w:rFonts w:ascii="Book Antiqua" w:eastAsia="Book Antiqua" w:hAnsi="Book Antiqua" w:cs="Book Antiqua"/>
          <w:color w:val="000000"/>
        </w:rPr>
        <w:t xml:space="preserve"> 2020; </w:t>
      </w:r>
      <w:r>
        <w:rPr>
          <w:rFonts w:ascii="Book Antiqua" w:eastAsia="Book Antiqua" w:hAnsi="Book Antiqua" w:cs="Book Antiqua"/>
          <w:b/>
          <w:bCs/>
          <w:color w:val="000000"/>
        </w:rPr>
        <w:t>108</w:t>
      </w:r>
      <w:r>
        <w:rPr>
          <w:rFonts w:ascii="Book Antiqua" w:eastAsia="Book Antiqua" w:hAnsi="Book Antiqua" w:cs="Book Antiqua"/>
          <w:color w:val="000000"/>
        </w:rPr>
        <w:t>: 154244 [PMID: 32320741 DOI: 10.1016/j.metabol.2020.154244]</w:t>
      </w:r>
    </w:p>
    <w:p w14:paraId="0BF10AF4" w14:textId="77777777" w:rsidR="00A77B3E" w:rsidRDefault="00F552D5">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Qi X</w:t>
      </w:r>
      <w:r>
        <w:rPr>
          <w:rFonts w:ascii="Book Antiqua" w:eastAsia="Book Antiqua" w:hAnsi="Book Antiqua" w:cs="Book Antiqua"/>
          <w:color w:val="000000"/>
        </w:rPr>
        <w:t xml:space="preserve">, Liu Y, Wang J, Fallowfield JA, Wang J, Li X, Shi J, Pan H, Zou S, Zhang H, Chen Z, Li F, Luo Y, Mei M, Liu H, Wang Z, Li J, Yang H, Xiang H, Li X, Liu T, Zheng MH, Liu C, Huang Y, Xu D, Li X, Kang N, He Q, Gu Y, Zhang G, Shao C, Liu D, Zhang L, Li X, Kawada N, Jiang Z, Wang F,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Takehara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Rockey</w:t>
      </w:r>
      <w:proofErr w:type="spellEnd"/>
      <w:r>
        <w:rPr>
          <w:rFonts w:ascii="Book Antiqua" w:eastAsia="Book Antiqua" w:hAnsi="Book Antiqua" w:cs="Book Antiqua"/>
          <w:color w:val="000000"/>
        </w:rPr>
        <w:t xml:space="preserve"> DC; COVID-Cirrhosis-CHESS Group. Clinical course and risk factors for mortality of COVID-19 patients with pre-existing cirrhosis: a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cohort study. </w:t>
      </w:r>
      <w:r>
        <w:rPr>
          <w:rFonts w:ascii="Book Antiqua" w:eastAsia="Book Antiqua" w:hAnsi="Book Antiqua" w:cs="Book Antiqua"/>
          <w:i/>
          <w:iCs/>
          <w:color w:val="000000"/>
        </w:rPr>
        <w:t>Gut</w:t>
      </w:r>
      <w:r>
        <w:rPr>
          <w:rFonts w:ascii="Book Antiqua" w:eastAsia="Book Antiqua" w:hAnsi="Book Antiqua" w:cs="Book Antiqua"/>
          <w:color w:val="000000"/>
        </w:rPr>
        <w:t xml:space="preserve"> 2021; </w:t>
      </w:r>
      <w:r>
        <w:rPr>
          <w:rFonts w:ascii="Book Antiqua" w:eastAsia="Book Antiqua" w:hAnsi="Book Antiqua" w:cs="Book Antiqua"/>
          <w:b/>
          <w:bCs/>
          <w:color w:val="000000"/>
        </w:rPr>
        <w:t>70</w:t>
      </w:r>
      <w:r>
        <w:rPr>
          <w:rFonts w:ascii="Book Antiqua" w:eastAsia="Book Antiqua" w:hAnsi="Book Antiqua" w:cs="Book Antiqua"/>
          <w:color w:val="000000"/>
        </w:rPr>
        <w:t>: 433-436 [PMID: 32434831 DOI: 10.1136/gutjnl-2020-321666]</w:t>
      </w:r>
    </w:p>
    <w:p w14:paraId="393DEC1D" w14:textId="77777777" w:rsidR="00A77B3E" w:rsidRDefault="00F552D5">
      <w:pPr>
        <w:spacing w:line="360" w:lineRule="auto"/>
        <w:jc w:val="both"/>
      </w:pPr>
      <w:r>
        <w:rPr>
          <w:rFonts w:ascii="Book Antiqua" w:eastAsia="Book Antiqua" w:hAnsi="Book Antiqua" w:cs="Book Antiqua"/>
          <w:color w:val="000000"/>
        </w:rPr>
        <w:t xml:space="preserve">51 </w:t>
      </w:r>
      <w:proofErr w:type="spellStart"/>
      <w:r>
        <w:rPr>
          <w:rFonts w:ascii="Book Antiqua" w:eastAsia="Book Antiqua" w:hAnsi="Book Antiqua" w:cs="Book Antiqua"/>
          <w:b/>
          <w:bCs/>
          <w:color w:val="000000"/>
        </w:rPr>
        <w:t>Prins</w:t>
      </w:r>
      <w:proofErr w:type="spellEnd"/>
      <w:r>
        <w:rPr>
          <w:rFonts w:ascii="Book Antiqua" w:eastAsia="Book Antiqua" w:hAnsi="Book Antiqua" w:cs="Book Antiqua"/>
          <w:b/>
          <w:bCs/>
          <w:color w:val="000000"/>
        </w:rPr>
        <w:t xml:space="preserve"> GH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Olinga</w:t>
      </w:r>
      <w:proofErr w:type="spellEnd"/>
      <w:r>
        <w:rPr>
          <w:rFonts w:ascii="Book Antiqua" w:eastAsia="Book Antiqua" w:hAnsi="Book Antiqua" w:cs="Book Antiqua"/>
          <w:color w:val="000000"/>
        </w:rPr>
        <w:t xml:space="preserve"> P. Potential implications of COVID-19 in non-alcoholic fatty liver disease.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2020; </w:t>
      </w:r>
      <w:r>
        <w:rPr>
          <w:rFonts w:ascii="Book Antiqua" w:eastAsia="Book Antiqua" w:hAnsi="Book Antiqua" w:cs="Book Antiqua"/>
          <w:b/>
          <w:bCs/>
          <w:color w:val="000000"/>
        </w:rPr>
        <w:t>40</w:t>
      </w:r>
      <w:r>
        <w:rPr>
          <w:rFonts w:ascii="Book Antiqua" w:eastAsia="Book Antiqua" w:hAnsi="Book Antiqua" w:cs="Book Antiqua"/>
          <w:color w:val="000000"/>
        </w:rPr>
        <w:t>: 2568 [PMID: 32306495 DOI: 10.1111/Liv.14484]</w:t>
      </w:r>
    </w:p>
    <w:p w14:paraId="1797D43A" w14:textId="77777777" w:rsidR="00A77B3E" w:rsidRDefault="00F552D5">
      <w:pPr>
        <w:spacing w:line="360" w:lineRule="auto"/>
        <w:jc w:val="both"/>
      </w:pPr>
      <w:r>
        <w:rPr>
          <w:rFonts w:ascii="Book Antiqua" w:eastAsia="Book Antiqua" w:hAnsi="Book Antiqua" w:cs="Book Antiqua"/>
          <w:color w:val="000000"/>
        </w:rPr>
        <w:t xml:space="preserve">52 </w:t>
      </w:r>
      <w:proofErr w:type="spellStart"/>
      <w:r>
        <w:rPr>
          <w:rFonts w:ascii="Book Antiqua" w:eastAsia="Book Antiqua" w:hAnsi="Book Antiqua" w:cs="Book Antiqua"/>
          <w:b/>
          <w:bCs/>
          <w:color w:val="000000"/>
        </w:rPr>
        <w:t>Iavarone</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D'Ambrosio</w:t>
      </w:r>
      <w:proofErr w:type="spellEnd"/>
      <w:r>
        <w:rPr>
          <w:rFonts w:ascii="Book Antiqua" w:eastAsia="Book Antiqua" w:hAnsi="Book Antiqua" w:cs="Book Antiqua"/>
          <w:color w:val="000000"/>
        </w:rPr>
        <w:t xml:space="preserve"> R, Soria A, </w:t>
      </w:r>
      <w:proofErr w:type="spellStart"/>
      <w:r>
        <w:rPr>
          <w:rFonts w:ascii="Book Antiqua" w:eastAsia="Book Antiqua" w:hAnsi="Book Antiqua" w:cs="Book Antiqua"/>
          <w:color w:val="000000"/>
        </w:rPr>
        <w:t>Triolo</w:t>
      </w:r>
      <w:proofErr w:type="spellEnd"/>
      <w:r>
        <w:rPr>
          <w:rFonts w:ascii="Book Antiqua" w:eastAsia="Book Antiqua" w:hAnsi="Book Antiqua" w:cs="Book Antiqua"/>
          <w:color w:val="000000"/>
        </w:rPr>
        <w:t xml:space="preserve"> M, Pugliese N, Del </w:t>
      </w:r>
      <w:proofErr w:type="spellStart"/>
      <w:r>
        <w:rPr>
          <w:rFonts w:ascii="Book Antiqua" w:eastAsia="Book Antiqua" w:hAnsi="Book Antiqua" w:cs="Book Antiqua"/>
          <w:color w:val="000000"/>
        </w:rPr>
        <w:t>Poggio</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Perricone</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Massironi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Spinetti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Buscarini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Viganò</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Carriero</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Fagiuoli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Aghemo</w:t>
      </w:r>
      <w:proofErr w:type="spellEnd"/>
      <w:r>
        <w:rPr>
          <w:rFonts w:ascii="Book Antiqua" w:eastAsia="Book Antiqua" w:hAnsi="Book Antiqua" w:cs="Book Antiqua"/>
          <w:color w:val="000000"/>
        </w:rPr>
        <w:t xml:space="preserve"> A, Belli LS, </w:t>
      </w:r>
      <w:proofErr w:type="spellStart"/>
      <w:r>
        <w:rPr>
          <w:rFonts w:ascii="Book Antiqua" w:eastAsia="Book Antiqua" w:hAnsi="Book Antiqua" w:cs="Book Antiqua"/>
          <w:color w:val="000000"/>
        </w:rPr>
        <w:t>Lucà</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Pedaci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Rimondi</w:t>
      </w:r>
      <w:proofErr w:type="spellEnd"/>
      <w:r>
        <w:rPr>
          <w:rFonts w:ascii="Book Antiqua" w:eastAsia="Book Antiqua" w:hAnsi="Book Antiqua" w:cs="Book Antiqua"/>
          <w:color w:val="000000"/>
        </w:rPr>
        <w:t xml:space="preserve"> A, Rumi MG, </w:t>
      </w:r>
      <w:proofErr w:type="spellStart"/>
      <w:r>
        <w:rPr>
          <w:rFonts w:ascii="Book Antiqua" w:eastAsia="Book Antiqua" w:hAnsi="Book Antiqua" w:cs="Book Antiqua"/>
          <w:color w:val="000000"/>
        </w:rPr>
        <w:t>Invernizzi</w:t>
      </w:r>
      <w:proofErr w:type="spellEnd"/>
      <w:r>
        <w:rPr>
          <w:rFonts w:ascii="Book Antiqua" w:eastAsia="Book Antiqua" w:hAnsi="Book Antiqua" w:cs="Book Antiqua"/>
          <w:color w:val="000000"/>
        </w:rPr>
        <w:t xml:space="preserve"> P, Bonfanti P, </w:t>
      </w:r>
      <w:proofErr w:type="spellStart"/>
      <w:r>
        <w:rPr>
          <w:rFonts w:ascii="Book Antiqua" w:eastAsia="Book Antiqua" w:hAnsi="Book Antiqua" w:cs="Book Antiqua"/>
          <w:color w:val="000000"/>
        </w:rPr>
        <w:t>Lampertico</w:t>
      </w:r>
      <w:proofErr w:type="spellEnd"/>
      <w:r>
        <w:rPr>
          <w:rFonts w:ascii="Book Antiqua" w:eastAsia="Book Antiqua" w:hAnsi="Book Antiqua" w:cs="Book Antiqua"/>
          <w:color w:val="000000"/>
        </w:rPr>
        <w:t xml:space="preserve"> P. High rates of 30-day mortality in patients with cirrhosis and COVID-19.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73</w:t>
      </w:r>
      <w:r>
        <w:rPr>
          <w:rFonts w:ascii="Book Antiqua" w:eastAsia="Book Antiqua" w:hAnsi="Book Antiqua" w:cs="Book Antiqua"/>
          <w:color w:val="000000"/>
        </w:rPr>
        <w:t>: 1063-1071 [PMID: 32526252 DOI: 10.1016/j.jhep.2020.06.001]</w:t>
      </w:r>
    </w:p>
    <w:p w14:paraId="36B577AF" w14:textId="77777777" w:rsidR="00A77B3E" w:rsidRDefault="00F552D5">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Zou X</w:t>
      </w:r>
      <w:r>
        <w:rPr>
          <w:rFonts w:ascii="Book Antiqua" w:eastAsia="Book Antiqua" w:hAnsi="Book Antiqua" w:cs="Book Antiqua"/>
          <w:color w:val="000000"/>
        </w:rPr>
        <w:t xml:space="preserve">, Fang M, Li S, Wu L, Gao B, Gao H, Ran X, </w:t>
      </w:r>
      <w:proofErr w:type="spellStart"/>
      <w:r>
        <w:rPr>
          <w:rFonts w:ascii="Book Antiqua" w:eastAsia="Book Antiqua" w:hAnsi="Book Antiqua" w:cs="Book Antiqua"/>
          <w:color w:val="000000"/>
        </w:rPr>
        <w:t>Bian</w:t>
      </w:r>
      <w:proofErr w:type="spellEnd"/>
      <w:r>
        <w:rPr>
          <w:rFonts w:ascii="Book Antiqua" w:eastAsia="Book Antiqua" w:hAnsi="Book Antiqua" w:cs="Book Antiqua"/>
          <w:color w:val="000000"/>
        </w:rPr>
        <w:t xml:space="preserve"> Y, Li R, </w:t>
      </w:r>
      <w:proofErr w:type="spellStart"/>
      <w:r>
        <w:rPr>
          <w:rFonts w:ascii="Book Antiqua" w:eastAsia="Book Antiqua" w:hAnsi="Book Antiqua" w:cs="Book Antiqua"/>
          <w:color w:val="000000"/>
        </w:rPr>
        <w:t>ShanshanYu</w:t>
      </w:r>
      <w:proofErr w:type="spellEnd"/>
      <w:r>
        <w:rPr>
          <w:rFonts w:ascii="Book Antiqua" w:eastAsia="Book Antiqua" w:hAnsi="Book Antiqua" w:cs="Book Antiqua"/>
          <w:color w:val="000000"/>
        </w:rPr>
        <w:t xml:space="preserve">, Ling J, Li D, Tian D, Huang J. Characteristics of Liver Function in Patients With SARS-CoV-2 and Chronic HBV Coinfection.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2021; </w:t>
      </w:r>
      <w:r>
        <w:rPr>
          <w:rFonts w:ascii="Book Antiqua" w:eastAsia="Book Antiqua" w:hAnsi="Book Antiqua" w:cs="Book Antiqua"/>
          <w:b/>
          <w:bCs/>
          <w:color w:val="000000"/>
        </w:rPr>
        <w:t>19</w:t>
      </w:r>
      <w:r>
        <w:rPr>
          <w:rFonts w:ascii="Book Antiqua" w:eastAsia="Book Antiqua" w:hAnsi="Book Antiqua" w:cs="Book Antiqua"/>
          <w:color w:val="000000"/>
        </w:rPr>
        <w:t>: 597-603 [PMID: 32553907 DOI: 10.1016/j.cgh.2020.06.017]</w:t>
      </w:r>
    </w:p>
    <w:p w14:paraId="6ABD3A68" w14:textId="31920BD4" w:rsidR="00A77B3E" w:rsidRDefault="00F552D5">
      <w:pPr>
        <w:spacing w:line="360" w:lineRule="auto"/>
        <w:jc w:val="both"/>
      </w:pPr>
      <w:r>
        <w:rPr>
          <w:rFonts w:ascii="Book Antiqua" w:eastAsia="Book Antiqua" w:hAnsi="Book Antiqua" w:cs="Book Antiqua"/>
          <w:color w:val="000000"/>
        </w:rPr>
        <w:lastRenderedPageBreak/>
        <w:t xml:space="preserve">54 </w:t>
      </w:r>
      <w:r>
        <w:rPr>
          <w:rFonts w:ascii="Book Antiqua" w:eastAsia="Book Antiqua" w:hAnsi="Book Antiqua" w:cs="Book Antiqua"/>
          <w:b/>
          <w:bCs/>
          <w:color w:val="000000"/>
        </w:rPr>
        <w:t>Chen H</w:t>
      </w:r>
      <w:r>
        <w:rPr>
          <w:rFonts w:ascii="Book Antiqua" w:eastAsia="Book Antiqua" w:hAnsi="Book Antiqua" w:cs="Book Antiqua"/>
          <w:color w:val="000000"/>
        </w:rPr>
        <w:t xml:space="preserve">, Guo J, Wang C, Luo F, Yu X, Zhang W, Li J, Zhao D, Xu D, Gong Q, Liao J, Yang H, Hou W, Zhang Y. Clinical characteristics and intrauterine vertical transmission potential of COVID-19 infection in nine pregnant women: a retrospective review of medical records.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395</w:t>
      </w:r>
      <w:r>
        <w:rPr>
          <w:rFonts w:ascii="Book Antiqua" w:eastAsia="Book Antiqua" w:hAnsi="Book Antiqua" w:cs="Book Antiqua"/>
          <w:color w:val="000000"/>
        </w:rPr>
        <w:t xml:space="preserve">: 809-815 [PMID: 32151335 DOI: </w:t>
      </w:r>
      <w:r w:rsidR="00381EE4" w:rsidRPr="00381EE4">
        <w:rPr>
          <w:rFonts w:ascii="Book Antiqua" w:eastAsia="Book Antiqua" w:hAnsi="Book Antiqua" w:cs="Book Antiqua"/>
          <w:color w:val="000000"/>
        </w:rPr>
        <w:t>10.1016/S0140-6736(20)30360-3</w:t>
      </w:r>
      <w:r>
        <w:rPr>
          <w:rFonts w:ascii="Book Antiqua" w:eastAsia="Book Antiqua" w:hAnsi="Book Antiqua" w:cs="Book Antiqua"/>
          <w:color w:val="000000"/>
        </w:rPr>
        <w:t>]</w:t>
      </w:r>
    </w:p>
    <w:p w14:paraId="78768CB5" w14:textId="77777777" w:rsidR="00A77B3E" w:rsidRDefault="00F552D5">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Bloom PP</w:t>
      </w:r>
      <w:r>
        <w:rPr>
          <w:rFonts w:ascii="Book Antiqua" w:eastAsia="Book Antiqua" w:hAnsi="Book Antiqua" w:cs="Book Antiqua"/>
          <w:color w:val="000000"/>
        </w:rPr>
        <w:t xml:space="preserve">, Meyerowitz EA, </w:t>
      </w:r>
      <w:proofErr w:type="spellStart"/>
      <w:r>
        <w:rPr>
          <w:rFonts w:ascii="Book Antiqua" w:eastAsia="Book Antiqua" w:hAnsi="Book Antiqua" w:cs="Book Antiqua"/>
          <w:color w:val="000000"/>
        </w:rPr>
        <w:t>Reinus</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Daidone</w:t>
      </w:r>
      <w:proofErr w:type="spellEnd"/>
      <w:r>
        <w:rPr>
          <w:rFonts w:ascii="Book Antiqua" w:eastAsia="Book Antiqua" w:hAnsi="Book Antiqua" w:cs="Book Antiqua"/>
          <w:color w:val="000000"/>
        </w:rPr>
        <w:t xml:space="preserve"> M, Gustafson J, Kim AY, Schaefer E, Chung RT. Liver Biochemistries in Hospitalized Patients With COVID-19.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2021; </w:t>
      </w:r>
      <w:r>
        <w:rPr>
          <w:rFonts w:ascii="Book Antiqua" w:eastAsia="Book Antiqua" w:hAnsi="Book Antiqua" w:cs="Book Antiqua"/>
          <w:b/>
          <w:bCs/>
          <w:color w:val="000000"/>
        </w:rPr>
        <w:t>73</w:t>
      </w:r>
      <w:r>
        <w:rPr>
          <w:rFonts w:ascii="Book Antiqua" w:eastAsia="Book Antiqua" w:hAnsi="Book Antiqua" w:cs="Book Antiqua"/>
          <w:color w:val="000000"/>
        </w:rPr>
        <w:t>: 890-900 [PMID: 32415860 DOI: 10.1002/hep.31326]</w:t>
      </w:r>
    </w:p>
    <w:p w14:paraId="7700EF4A" w14:textId="77777777" w:rsidR="00A77B3E" w:rsidRDefault="00F552D5">
      <w:pPr>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Huang C</w:t>
      </w:r>
      <w:r>
        <w:rPr>
          <w:rFonts w:ascii="Book Antiqua" w:eastAsia="Book Antiqua" w:hAnsi="Book Antiqua" w:cs="Book Antiqua"/>
          <w:color w:val="000000"/>
        </w:rPr>
        <w:t xml:space="preserve">, Wang Y, Li X, Ren L, Zhao J, Hu Y, Zhang L, Fan G, Xu J, Gu X, Cheng Z, Yu T, Xia J, Wei Y, Wu W,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X, Yin W, Li H, Liu M, Xiao Y, Gao H, Guo L,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J, Wang G, Jiang R, Gao Z,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Q, Wang J, Cao B. Clinical features of patients infected with 2019 novel coronavirus in Wuhan, China.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395</w:t>
      </w:r>
      <w:r>
        <w:rPr>
          <w:rFonts w:ascii="Book Antiqua" w:eastAsia="Book Antiqua" w:hAnsi="Book Antiqua" w:cs="Book Antiqua"/>
          <w:color w:val="000000"/>
        </w:rPr>
        <w:t>: 497-506 [PMID: 31986264 DOI: 10.1016/S0140-6736(20)30183-5]</w:t>
      </w:r>
    </w:p>
    <w:p w14:paraId="79E8EDAE" w14:textId="77777777" w:rsidR="00A77B3E" w:rsidRDefault="00F552D5">
      <w:pPr>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Richardson S</w:t>
      </w:r>
      <w:r>
        <w:rPr>
          <w:rFonts w:ascii="Book Antiqua" w:eastAsia="Book Antiqua" w:hAnsi="Book Antiqua" w:cs="Book Antiqua"/>
          <w:color w:val="000000"/>
        </w:rPr>
        <w:t xml:space="preserve">, Hirsch JS, Narasimhan M, Crawford JM, McGinn T, Davidson KW; the Northwell COVID-19 Research Consortium, Barnaby DP, Becker LB, </w:t>
      </w:r>
      <w:proofErr w:type="spellStart"/>
      <w:r>
        <w:rPr>
          <w:rFonts w:ascii="Book Antiqua" w:eastAsia="Book Antiqua" w:hAnsi="Book Antiqua" w:cs="Book Antiqua"/>
          <w:color w:val="000000"/>
        </w:rPr>
        <w:t>Chelico</w:t>
      </w:r>
      <w:proofErr w:type="spellEnd"/>
      <w:r>
        <w:rPr>
          <w:rFonts w:ascii="Book Antiqua" w:eastAsia="Book Antiqua" w:hAnsi="Book Antiqua" w:cs="Book Antiqua"/>
          <w:color w:val="000000"/>
        </w:rPr>
        <w:t xml:space="preserve"> JD, Cohen SL, </w:t>
      </w:r>
      <w:proofErr w:type="spellStart"/>
      <w:r>
        <w:rPr>
          <w:rFonts w:ascii="Book Antiqua" w:eastAsia="Book Antiqua" w:hAnsi="Book Antiqua" w:cs="Book Antiqua"/>
          <w:color w:val="000000"/>
        </w:rPr>
        <w:t>Cookingham</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Coppa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Diefenbach</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Dominello</w:t>
      </w:r>
      <w:proofErr w:type="spellEnd"/>
      <w:r>
        <w:rPr>
          <w:rFonts w:ascii="Book Antiqua" w:eastAsia="Book Antiqua" w:hAnsi="Book Antiqua" w:cs="Book Antiqua"/>
          <w:color w:val="000000"/>
        </w:rPr>
        <w:t xml:space="preserve"> AJ, </w:t>
      </w:r>
      <w:proofErr w:type="spellStart"/>
      <w:r>
        <w:rPr>
          <w:rFonts w:ascii="Book Antiqua" w:eastAsia="Book Antiqua" w:hAnsi="Book Antiqua" w:cs="Book Antiqua"/>
          <w:color w:val="000000"/>
        </w:rPr>
        <w:t>Duer</w:t>
      </w:r>
      <w:proofErr w:type="spellEnd"/>
      <w:r>
        <w:rPr>
          <w:rFonts w:ascii="Book Antiqua" w:eastAsia="Book Antiqua" w:hAnsi="Book Antiqua" w:cs="Book Antiqua"/>
          <w:color w:val="000000"/>
        </w:rPr>
        <w:t xml:space="preserve">-Hefele J, </w:t>
      </w:r>
      <w:proofErr w:type="spellStart"/>
      <w:r>
        <w:rPr>
          <w:rFonts w:ascii="Book Antiqua" w:eastAsia="Book Antiqua" w:hAnsi="Book Antiqua" w:cs="Book Antiqua"/>
          <w:color w:val="000000"/>
        </w:rPr>
        <w:t>Falzon</w:t>
      </w:r>
      <w:proofErr w:type="spellEnd"/>
      <w:r>
        <w:rPr>
          <w:rFonts w:ascii="Book Antiqua" w:eastAsia="Book Antiqua" w:hAnsi="Book Antiqua" w:cs="Book Antiqua"/>
          <w:color w:val="000000"/>
        </w:rPr>
        <w:t xml:space="preserve"> L, Gitlin J, </w:t>
      </w:r>
      <w:proofErr w:type="spellStart"/>
      <w:r>
        <w:rPr>
          <w:rFonts w:ascii="Book Antiqua" w:eastAsia="Book Antiqua" w:hAnsi="Book Antiqua" w:cs="Book Antiqua"/>
          <w:color w:val="000000"/>
        </w:rPr>
        <w:t>Hajizadeh</w:t>
      </w:r>
      <w:proofErr w:type="spellEnd"/>
      <w:r>
        <w:rPr>
          <w:rFonts w:ascii="Book Antiqua" w:eastAsia="Book Antiqua" w:hAnsi="Book Antiqua" w:cs="Book Antiqua"/>
          <w:color w:val="000000"/>
        </w:rPr>
        <w:t xml:space="preserve"> N, Harvin TG, </w:t>
      </w:r>
      <w:proofErr w:type="spellStart"/>
      <w:r>
        <w:rPr>
          <w:rFonts w:ascii="Book Antiqua" w:eastAsia="Book Antiqua" w:hAnsi="Book Antiqua" w:cs="Book Antiqua"/>
          <w:color w:val="000000"/>
        </w:rPr>
        <w:t>Hirschwerk</w:t>
      </w:r>
      <w:proofErr w:type="spellEnd"/>
      <w:r>
        <w:rPr>
          <w:rFonts w:ascii="Book Antiqua" w:eastAsia="Book Antiqua" w:hAnsi="Book Antiqua" w:cs="Book Antiqua"/>
          <w:color w:val="000000"/>
        </w:rPr>
        <w:t xml:space="preserve"> DA, Kim EJ, </w:t>
      </w:r>
      <w:proofErr w:type="spellStart"/>
      <w:r>
        <w:rPr>
          <w:rFonts w:ascii="Book Antiqua" w:eastAsia="Book Antiqua" w:hAnsi="Book Antiqua" w:cs="Book Antiqua"/>
          <w:color w:val="000000"/>
        </w:rPr>
        <w:t>Kozel</w:t>
      </w:r>
      <w:proofErr w:type="spellEnd"/>
      <w:r>
        <w:rPr>
          <w:rFonts w:ascii="Book Antiqua" w:eastAsia="Book Antiqua" w:hAnsi="Book Antiqua" w:cs="Book Antiqua"/>
          <w:color w:val="000000"/>
        </w:rPr>
        <w:t xml:space="preserve"> ZM, </w:t>
      </w:r>
      <w:proofErr w:type="spellStart"/>
      <w:r>
        <w:rPr>
          <w:rFonts w:ascii="Book Antiqua" w:eastAsia="Book Antiqua" w:hAnsi="Book Antiqua" w:cs="Book Antiqua"/>
          <w:color w:val="000000"/>
        </w:rPr>
        <w:t>Marrast</w:t>
      </w:r>
      <w:proofErr w:type="spellEnd"/>
      <w:r>
        <w:rPr>
          <w:rFonts w:ascii="Book Antiqua" w:eastAsia="Book Antiqua" w:hAnsi="Book Antiqua" w:cs="Book Antiqua"/>
          <w:color w:val="000000"/>
        </w:rPr>
        <w:t xml:space="preserve"> LM, </w:t>
      </w:r>
      <w:proofErr w:type="spellStart"/>
      <w:r>
        <w:rPr>
          <w:rFonts w:ascii="Book Antiqua" w:eastAsia="Book Antiqua" w:hAnsi="Book Antiqua" w:cs="Book Antiqua"/>
          <w:color w:val="000000"/>
        </w:rPr>
        <w:t>Mogavero</w:t>
      </w:r>
      <w:proofErr w:type="spellEnd"/>
      <w:r>
        <w:rPr>
          <w:rFonts w:ascii="Book Antiqua" w:eastAsia="Book Antiqua" w:hAnsi="Book Antiqua" w:cs="Book Antiqua"/>
          <w:color w:val="000000"/>
        </w:rPr>
        <w:t xml:space="preserve"> JN, Osorio GA,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Zanos</w:t>
      </w:r>
      <w:proofErr w:type="spellEnd"/>
      <w:r>
        <w:rPr>
          <w:rFonts w:ascii="Book Antiqua" w:eastAsia="Book Antiqua" w:hAnsi="Book Antiqua" w:cs="Book Antiqua"/>
          <w:color w:val="000000"/>
        </w:rPr>
        <w:t xml:space="preserve"> TP. Presenting Characteristics, Comorbidities, and Outcomes Among 5700 Patients Hospitalized With COVID-19 in the New York City Area. </w:t>
      </w:r>
      <w:r>
        <w:rPr>
          <w:rFonts w:ascii="Book Antiqua" w:eastAsia="Book Antiqua" w:hAnsi="Book Antiqua" w:cs="Book Antiqua"/>
          <w:i/>
          <w:iCs/>
          <w:color w:val="000000"/>
        </w:rPr>
        <w:t>JAMA</w:t>
      </w:r>
      <w:r>
        <w:rPr>
          <w:rFonts w:ascii="Book Antiqua" w:eastAsia="Book Antiqua" w:hAnsi="Book Antiqua" w:cs="Book Antiqua"/>
          <w:color w:val="000000"/>
        </w:rPr>
        <w:t xml:space="preserve"> 2020; </w:t>
      </w:r>
      <w:r>
        <w:rPr>
          <w:rFonts w:ascii="Book Antiqua" w:eastAsia="Book Antiqua" w:hAnsi="Book Antiqua" w:cs="Book Antiqua"/>
          <w:b/>
          <w:bCs/>
          <w:color w:val="000000"/>
        </w:rPr>
        <w:t>323</w:t>
      </w:r>
      <w:r>
        <w:rPr>
          <w:rFonts w:ascii="Book Antiqua" w:eastAsia="Book Antiqua" w:hAnsi="Book Antiqua" w:cs="Book Antiqua"/>
          <w:color w:val="000000"/>
        </w:rPr>
        <w:t>: 2052-2059 [PMID: 32320003 DOI: 10.1001/jama.2020.6775]</w:t>
      </w:r>
    </w:p>
    <w:p w14:paraId="77F31987" w14:textId="6BBC8CFD" w:rsidR="00A77B3E" w:rsidRDefault="00F552D5">
      <w:pPr>
        <w:spacing w:line="360" w:lineRule="auto"/>
        <w:jc w:val="both"/>
      </w:pPr>
      <w:r>
        <w:rPr>
          <w:rFonts w:ascii="Book Antiqua" w:eastAsia="Book Antiqua" w:hAnsi="Book Antiqua" w:cs="Book Antiqua"/>
          <w:color w:val="000000"/>
        </w:rPr>
        <w:t xml:space="preserve">58 </w:t>
      </w:r>
      <w:proofErr w:type="spellStart"/>
      <w:r>
        <w:rPr>
          <w:rFonts w:ascii="Book Antiqua" w:eastAsia="Book Antiqua" w:hAnsi="Book Antiqua" w:cs="Book Antiqua"/>
          <w:b/>
          <w:bCs/>
          <w:color w:val="000000"/>
        </w:rPr>
        <w:t>Parohan</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Yaghoubi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Seraji</w:t>
      </w:r>
      <w:proofErr w:type="spellEnd"/>
      <w:r>
        <w:rPr>
          <w:rFonts w:ascii="Book Antiqua" w:eastAsia="Book Antiqua" w:hAnsi="Book Antiqua" w:cs="Book Antiqua"/>
          <w:color w:val="000000"/>
        </w:rPr>
        <w:t xml:space="preserve"> A. Liver injury is associated with severe coronavirus disease 2019 (COVID-19) infection: A systematic review and meta-analysis of retrospective studies. </w:t>
      </w:r>
      <w:r>
        <w:rPr>
          <w:rFonts w:ascii="Book Antiqua" w:eastAsia="Book Antiqua" w:hAnsi="Book Antiqua" w:cs="Book Antiqua"/>
          <w:i/>
          <w:iCs/>
          <w:color w:val="000000"/>
        </w:rPr>
        <w:t>Hepatol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50</w:t>
      </w:r>
      <w:r>
        <w:rPr>
          <w:rFonts w:ascii="Book Antiqua" w:eastAsia="Book Antiqua" w:hAnsi="Book Antiqua" w:cs="Book Antiqua"/>
          <w:color w:val="000000"/>
        </w:rPr>
        <w:t xml:space="preserve">: 924-935 [PMID: 32386449 DOI: </w:t>
      </w:r>
      <w:r w:rsidR="00381EE4" w:rsidRPr="00381EE4">
        <w:rPr>
          <w:rFonts w:ascii="Book Antiqua" w:eastAsia="Book Antiqua" w:hAnsi="Book Antiqua" w:cs="Book Antiqua"/>
          <w:color w:val="000000"/>
        </w:rPr>
        <w:t>10.1111/hepr.13510</w:t>
      </w:r>
      <w:r>
        <w:rPr>
          <w:rFonts w:ascii="Book Antiqua" w:eastAsia="Book Antiqua" w:hAnsi="Book Antiqua" w:cs="Book Antiqua"/>
          <w:color w:val="000000"/>
        </w:rPr>
        <w:t>]</w:t>
      </w:r>
    </w:p>
    <w:p w14:paraId="442750D8" w14:textId="77777777" w:rsidR="00A77B3E" w:rsidRDefault="00F552D5">
      <w:pPr>
        <w:spacing w:line="360" w:lineRule="auto"/>
        <w:jc w:val="both"/>
      </w:pPr>
      <w:r>
        <w:rPr>
          <w:rFonts w:ascii="Book Antiqua" w:eastAsia="Book Antiqua" w:hAnsi="Book Antiqua" w:cs="Book Antiqua"/>
          <w:color w:val="000000"/>
        </w:rPr>
        <w:t xml:space="preserve">59 </w:t>
      </w:r>
      <w:r>
        <w:rPr>
          <w:rFonts w:ascii="Book Antiqua" w:eastAsia="Book Antiqua" w:hAnsi="Book Antiqua" w:cs="Book Antiqua"/>
          <w:b/>
          <w:bCs/>
          <w:color w:val="000000"/>
        </w:rPr>
        <w:t>Phipps MM</w:t>
      </w:r>
      <w:r>
        <w:rPr>
          <w:rFonts w:ascii="Book Antiqua" w:eastAsia="Book Antiqua" w:hAnsi="Book Antiqua" w:cs="Book Antiqua"/>
          <w:color w:val="000000"/>
        </w:rPr>
        <w:t xml:space="preserve">, Barraza LH, </w:t>
      </w:r>
      <w:proofErr w:type="spellStart"/>
      <w:r>
        <w:rPr>
          <w:rFonts w:ascii="Book Antiqua" w:eastAsia="Book Antiqua" w:hAnsi="Book Antiqua" w:cs="Book Antiqua"/>
          <w:color w:val="000000"/>
        </w:rPr>
        <w:t>LaSota</w:t>
      </w:r>
      <w:proofErr w:type="spellEnd"/>
      <w:r>
        <w:rPr>
          <w:rFonts w:ascii="Book Antiqua" w:eastAsia="Book Antiqua" w:hAnsi="Book Antiqua" w:cs="Book Antiqua"/>
          <w:color w:val="000000"/>
        </w:rPr>
        <w:t xml:space="preserve"> ED, </w:t>
      </w:r>
      <w:proofErr w:type="spellStart"/>
      <w:r>
        <w:rPr>
          <w:rFonts w:ascii="Book Antiqua" w:eastAsia="Book Antiqua" w:hAnsi="Book Antiqua" w:cs="Book Antiqua"/>
          <w:color w:val="000000"/>
        </w:rPr>
        <w:t>Sobieszczyk</w:t>
      </w:r>
      <w:proofErr w:type="spellEnd"/>
      <w:r>
        <w:rPr>
          <w:rFonts w:ascii="Book Antiqua" w:eastAsia="Book Antiqua" w:hAnsi="Book Antiqua" w:cs="Book Antiqua"/>
          <w:color w:val="000000"/>
        </w:rPr>
        <w:t xml:space="preserve"> ME, Pereira MR, Zheng EX, Fox AN, Zucker J, Verna EC. Acute Liver Injury in COVID-19: Prevalence and Association with Clinical Outcomes in a Large U.S. Cohort.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72</w:t>
      </w:r>
      <w:r>
        <w:rPr>
          <w:rFonts w:ascii="Book Antiqua" w:eastAsia="Book Antiqua" w:hAnsi="Book Antiqua" w:cs="Book Antiqua"/>
          <w:color w:val="000000"/>
        </w:rPr>
        <w:t>: 807-817 [PMID: 32473607 DOI: 10.1002/hep.31404]</w:t>
      </w:r>
    </w:p>
    <w:p w14:paraId="3355519A" w14:textId="77777777" w:rsidR="00A77B3E" w:rsidRDefault="00F552D5">
      <w:pPr>
        <w:spacing w:line="360" w:lineRule="auto"/>
        <w:jc w:val="both"/>
      </w:pPr>
      <w:r>
        <w:rPr>
          <w:rFonts w:ascii="Book Antiqua" w:eastAsia="Book Antiqua" w:hAnsi="Book Antiqua" w:cs="Book Antiqua"/>
          <w:color w:val="000000"/>
        </w:rPr>
        <w:lastRenderedPageBreak/>
        <w:t xml:space="preserve">60 </w:t>
      </w:r>
      <w:r>
        <w:rPr>
          <w:rFonts w:ascii="Book Antiqua" w:eastAsia="Book Antiqua" w:hAnsi="Book Antiqua" w:cs="Book Antiqua"/>
          <w:b/>
          <w:bCs/>
          <w:color w:val="000000"/>
        </w:rPr>
        <w:t>Henry BM</w:t>
      </w:r>
      <w:r>
        <w:rPr>
          <w:rFonts w:ascii="Book Antiqua" w:eastAsia="Book Antiqua" w:hAnsi="Book Antiqua" w:cs="Book Antiqua"/>
          <w:color w:val="000000"/>
        </w:rPr>
        <w:t xml:space="preserve">, de Oliveira MHS, Benoit S, </w:t>
      </w:r>
      <w:proofErr w:type="spellStart"/>
      <w:r>
        <w:rPr>
          <w:rFonts w:ascii="Book Antiqua" w:eastAsia="Book Antiqua" w:hAnsi="Book Antiqua" w:cs="Book Antiqua"/>
          <w:color w:val="000000"/>
        </w:rPr>
        <w:t>Plebani</w:t>
      </w:r>
      <w:proofErr w:type="spellEnd"/>
      <w:r>
        <w:rPr>
          <w:rFonts w:ascii="Book Antiqua" w:eastAsia="Book Antiqua" w:hAnsi="Book Antiqua" w:cs="Book Antiqua"/>
          <w:color w:val="000000"/>
        </w:rPr>
        <w:t xml:space="preserve"> M, Lippi G. Hematologic, biochemical and immune biomarker abnormalities associated with severe illness and mortality in coronavirus disease 2019 (COVID-19): a meta-analysis. </w:t>
      </w:r>
      <w:r>
        <w:rPr>
          <w:rFonts w:ascii="Book Antiqua" w:eastAsia="Book Antiqua" w:hAnsi="Book Antiqua" w:cs="Book Antiqua"/>
          <w:i/>
          <w:iCs/>
          <w:color w:val="000000"/>
        </w:rPr>
        <w:t>Clin Chem Lab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58</w:t>
      </w:r>
      <w:r>
        <w:rPr>
          <w:rFonts w:ascii="Book Antiqua" w:eastAsia="Book Antiqua" w:hAnsi="Book Antiqua" w:cs="Book Antiqua"/>
          <w:color w:val="000000"/>
        </w:rPr>
        <w:t>: 1021-1028 [PMID: 32286245 DOI: 10.1515/cclm-2020-0369]</w:t>
      </w:r>
    </w:p>
    <w:p w14:paraId="6B284055" w14:textId="77777777" w:rsidR="00A77B3E" w:rsidRDefault="00F552D5">
      <w:pPr>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Singh S</w:t>
      </w:r>
      <w:r>
        <w:rPr>
          <w:rFonts w:ascii="Book Antiqua" w:eastAsia="Book Antiqua" w:hAnsi="Book Antiqua" w:cs="Book Antiqua"/>
          <w:color w:val="000000"/>
        </w:rPr>
        <w:t xml:space="preserve">, Khan A. Clinical Characteristics and Outcomes of Coronavirus Disease 2019 Among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Preexisting Liver Disease in the United States: A Multicenter Research Network Study.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159</w:t>
      </w:r>
      <w:r>
        <w:rPr>
          <w:rFonts w:ascii="Book Antiqua" w:eastAsia="Book Antiqua" w:hAnsi="Book Antiqua" w:cs="Book Antiqua"/>
          <w:color w:val="000000"/>
        </w:rPr>
        <w:t>: 768-771.e3 [PMID: 32376408 DOI: 10.1053/j.gastro.2020.04.064]</w:t>
      </w:r>
    </w:p>
    <w:p w14:paraId="0238F059" w14:textId="77777777" w:rsidR="00A77B3E" w:rsidRDefault="00F552D5">
      <w:pPr>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Moon AM</w:t>
      </w:r>
      <w:r>
        <w:rPr>
          <w:rFonts w:ascii="Book Antiqua" w:eastAsia="Book Antiqua" w:hAnsi="Book Antiqua" w:cs="Book Antiqua"/>
          <w:color w:val="000000"/>
        </w:rPr>
        <w:t xml:space="preserve">, Webb GJ, </w:t>
      </w:r>
      <w:proofErr w:type="spellStart"/>
      <w:r>
        <w:rPr>
          <w:rFonts w:ascii="Book Antiqua" w:eastAsia="Book Antiqua" w:hAnsi="Book Antiqua" w:cs="Book Antiqua"/>
          <w:color w:val="000000"/>
        </w:rPr>
        <w:t>Aloman</w:t>
      </w:r>
      <w:proofErr w:type="spellEnd"/>
      <w:r>
        <w:rPr>
          <w:rFonts w:ascii="Book Antiqua" w:eastAsia="Book Antiqua" w:hAnsi="Book Antiqua" w:cs="Book Antiqua"/>
          <w:color w:val="000000"/>
        </w:rPr>
        <w:t xml:space="preserve"> C, Armstrong MJ, Cargill T, </w:t>
      </w:r>
      <w:proofErr w:type="spellStart"/>
      <w:r>
        <w:rPr>
          <w:rFonts w:ascii="Book Antiqua" w:eastAsia="Book Antiqua" w:hAnsi="Book Antiqua" w:cs="Book Antiqua"/>
          <w:color w:val="000000"/>
        </w:rPr>
        <w:t>Dhanasekaran</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Genescà</w:t>
      </w:r>
      <w:proofErr w:type="spellEnd"/>
      <w:r>
        <w:rPr>
          <w:rFonts w:ascii="Book Antiqua" w:eastAsia="Book Antiqua" w:hAnsi="Book Antiqua" w:cs="Book Antiqua"/>
          <w:color w:val="000000"/>
        </w:rPr>
        <w:t xml:space="preserve"> J, Gill US, James TW, Jones PD, Marshall A, </w:t>
      </w:r>
      <w:proofErr w:type="spellStart"/>
      <w:r>
        <w:rPr>
          <w:rFonts w:ascii="Book Antiqua" w:eastAsia="Book Antiqua" w:hAnsi="Book Antiqua" w:cs="Book Antiqua"/>
          <w:color w:val="000000"/>
        </w:rPr>
        <w:t>Mells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Perumalswami</w:t>
      </w:r>
      <w:proofErr w:type="spellEnd"/>
      <w:r>
        <w:rPr>
          <w:rFonts w:ascii="Book Antiqua" w:eastAsia="Book Antiqua" w:hAnsi="Book Antiqua" w:cs="Book Antiqua"/>
          <w:color w:val="000000"/>
        </w:rPr>
        <w:t xml:space="preserve"> PV, Qi X, </w:t>
      </w:r>
      <w:proofErr w:type="spellStart"/>
      <w:r>
        <w:rPr>
          <w:rFonts w:ascii="Book Antiqua" w:eastAsia="Book Antiqua" w:hAnsi="Book Antiqua" w:cs="Book Antiqua"/>
          <w:color w:val="000000"/>
        </w:rPr>
        <w:t>Su</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Ufere</w:t>
      </w:r>
      <w:proofErr w:type="spellEnd"/>
      <w:r>
        <w:rPr>
          <w:rFonts w:ascii="Book Antiqua" w:eastAsia="Book Antiqua" w:hAnsi="Book Antiqua" w:cs="Book Antiqua"/>
          <w:color w:val="000000"/>
        </w:rPr>
        <w:t xml:space="preserve"> NN, Barnes E, </w:t>
      </w:r>
      <w:proofErr w:type="spellStart"/>
      <w:r>
        <w:rPr>
          <w:rFonts w:ascii="Book Antiqua" w:eastAsia="Book Antiqua" w:hAnsi="Book Antiqua" w:cs="Book Antiqua"/>
          <w:color w:val="000000"/>
        </w:rPr>
        <w:t>Barritt</w:t>
      </w:r>
      <w:proofErr w:type="spellEnd"/>
      <w:r>
        <w:rPr>
          <w:rFonts w:ascii="Book Antiqua" w:eastAsia="Book Antiqua" w:hAnsi="Book Antiqua" w:cs="Book Antiqua"/>
          <w:color w:val="000000"/>
        </w:rPr>
        <w:t xml:space="preserve"> AS, </w:t>
      </w:r>
      <w:proofErr w:type="spellStart"/>
      <w:r>
        <w:rPr>
          <w:rFonts w:ascii="Book Antiqua" w:eastAsia="Book Antiqua" w:hAnsi="Book Antiqua" w:cs="Book Antiqua"/>
          <w:color w:val="000000"/>
        </w:rPr>
        <w:t>Marjot</w:t>
      </w:r>
      <w:proofErr w:type="spellEnd"/>
      <w:r>
        <w:rPr>
          <w:rFonts w:ascii="Book Antiqua" w:eastAsia="Book Antiqua" w:hAnsi="Book Antiqua" w:cs="Book Antiqua"/>
          <w:color w:val="000000"/>
        </w:rPr>
        <w:t xml:space="preserve"> T. High mortality rates for SARS-CoV-2 infection in patients with pre-existing chronic liver disease and cirrhosis: Preliminary results from an international registry.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73</w:t>
      </w:r>
      <w:r>
        <w:rPr>
          <w:rFonts w:ascii="Book Antiqua" w:eastAsia="Book Antiqua" w:hAnsi="Book Antiqua" w:cs="Book Antiqua"/>
          <w:color w:val="000000"/>
        </w:rPr>
        <w:t>: 705-708 [PMID: 32446714 DOI: 10.1016/j.jhep.2020.05.013]</w:t>
      </w:r>
    </w:p>
    <w:p w14:paraId="5D69365C" w14:textId="77777777" w:rsidR="00A77B3E" w:rsidRDefault="00F552D5">
      <w:pPr>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bCs/>
          <w:color w:val="000000"/>
        </w:rPr>
        <w:t>Liang W</w:t>
      </w:r>
      <w:r>
        <w:rPr>
          <w:rFonts w:ascii="Book Antiqua" w:eastAsia="Book Antiqua" w:hAnsi="Book Antiqua" w:cs="Book Antiqua"/>
          <w:color w:val="000000"/>
        </w:rPr>
        <w:t xml:space="preserve">, Guan W, Chen R, Wang W, Li J, Xu K, Li C, Ai Q, Lu W, Liang H, Li S, He J. Cancer patients in SARS-CoV-2 infection: a nationwide analysis in China.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21</w:t>
      </w:r>
      <w:r>
        <w:rPr>
          <w:rFonts w:ascii="Book Antiqua" w:eastAsia="Book Antiqua" w:hAnsi="Book Antiqua" w:cs="Book Antiqua"/>
          <w:color w:val="000000"/>
        </w:rPr>
        <w:t>: 335-337 [PMID: 32066541 DOI: 10.1016/S1470-2045(20)30096-6]</w:t>
      </w:r>
    </w:p>
    <w:p w14:paraId="285751D3"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38EAD36F" w14:textId="77777777" w:rsidR="00A77B3E" w:rsidRDefault="00F552D5">
      <w:pPr>
        <w:spacing w:line="360" w:lineRule="auto"/>
        <w:jc w:val="both"/>
      </w:pPr>
      <w:r>
        <w:rPr>
          <w:rFonts w:ascii="Book Antiqua" w:eastAsia="Book Antiqua" w:hAnsi="Book Antiqua" w:cs="Book Antiqua"/>
          <w:b/>
          <w:color w:val="000000"/>
        </w:rPr>
        <w:lastRenderedPageBreak/>
        <w:t>Footnotes</w:t>
      </w:r>
    </w:p>
    <w:p w14:paraId="23BE239D" w14:textId="77777777" w:rsidR="00A77B3E" w:rsidRDefault="00F552D5">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Authors declare no conflict of interests for this article.</w:t>
      </w:r>
    </w:p>
    <w:p w14:paraId="50691327" w14:textId="77777777" w:rsidR="00A77B3E" w:rsidRDefault="00A77B3E">
      <w:pPr>
        <w:spacing w:line="360" w:lineRule="auto"/>
        <w:jc w:val="both"/>
      </w:pPr>
    </w:p>
    <w:p w14:paraId="6A10A631" w14:textId="77777777" w:rsidR="00A77B3E" w:rsidRDefault="00F552D5">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BC49CA4" w14:textId="77777777" w:rsidR="00A77B3E" w:rsidRDefault="00A77B3E">
      <w:pPr>
        <w:spacing w:line="360" w:lineRule="auto"/>
        <w:jc w:val="both"/>
      </w:pPr>
    </w:p>
    <w:p w14:paraId="60B9F633" w14:textId="21FAE579" w:rsidR="00A77B3E" w:rsidRDefault="00F552D5">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31420A08" w14:textId="15D3F948" w:rsidR="008E6D44" w:rsidRPr="008E6D44" w:rsidRDefault="008E6D44">
      <w:pPr>
        <w:spacing w:line="360" w:lineRule="auto"/>
        <w:jc w:val="both"/>
        <w:rPr>
          <w:rFonts w:ascii="Book Antiqua" w:eastAsia="Book Antiqua" w:hAnsi="Book Antiqua" w:cs="Book Antiqua"/>
          <w:color w:val="000000"/>
        </w:rPr>
      </w:pPr>
      <w:r w:rsidRPr="008E6D44">
        <w:rPr>
          <w:rFonts w:ascii="Book Antiqua" w:eastAsia="Book Antiqua" w:hAnsi="Book Antiqua" w:cs="Book Antiqua"/>
          <w:b/>
          <w:bCs/>
          <w:color w:val="000000"/>
        </w:rPr>
        <w:t>Peer-review model</w:t>
      </w:r>
      <w:r w:rsidRPr="008E6D44">
        <w:rPr>
          <w:rFonts w:ascii="Book Antiqua" w:eastAsia="Book Antiqua" w:hAnsi="Book Antiqua" w:cs="Book Antiqua"/>
          <w:color w:val="000000"/>
        </w:rPr>
        <w:t>: Single blind</w:t>
      </w:r>
    </w:p>
    <w:p w14:paraId="5926EC53" w14:textId="77777777" w:rsidR="00A77B3E" w:rsidRDefault="00A77B3E">
      <w:pPr>
        <w:spacing w:line="360" w:lineRule="auto"/>
        <w:jc w:val="both"/>
      </w:pPr>
    </w:p>
    <w:p w14:paraId="45451846" w14:textId="77777777" w:rsidR="00A77B3E" w:rsidRDefault="00F552D5">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25, 2021</w:t>
      </w:r>
    </w:p>
    <w:p w14:paraId="06C11365" w14:textId="77777777" w:rsidR="00A77B3E" w:rsidRDefault="00F552D5">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3, 2021</w:t>
      </w:r>
    </w:p>
    <w:p w14:paraId="3811B4A0" w14:textId="77777777" w:rsidR="00A77B3E" w:rsidRDefault="00F552D5">
      <w:pPr>
        <w:spacing w:line="360" w:lineRule="auto"/>
        <w:jc w:val="both"/>
      </w:pPr>
      <w:r>
        <w:rPr>
          <w:rFonts w:ascii="Book Antiqua" w:eastAsia="Book Antiqua" w:hAnsi="Book Antiqua" w:cs="Book Antiqua"/>
          <w:b/>
          <w:color w:val="000000"/>
        </w:rPr>
        <w:t xml:space="preserve">Article in press: </w:t>
      </w:r>
    </w:p>
    <w:p w14:paraId="1A4B3B0A" w14:textId="77777777" w:rsidR="00A77B3E" w:rsidRDefault="00A77B3E">
      <w:pPr>
        <w:spacing w:line="360" w:lineRule="auto"/>
        <w:jc w:val="both"/>
      </w:pPr>
    </w:p>
    <w:p w14:paraId="5324AB19" w14:textId="4CCDD062" w:rsidR="00A77B3E" w:rsidRDefault="00F552D5">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4A3DB2">
        <w:rPr>
          <w:rFonts w:ascii="Book Antiqua" w:eastAsia="Book Antiqua" w:hAnsi="Book Antiqua" w:cs="Book Antiqua"/>
          <w:color w:val="000000"/>
        </w:rPr>
        <w:t>h</w:t>
      </w:r>
      <w:r>
        <w:rPr>
          <w:rFonts w:ascii="Book Antiqua" w:eastAsia="Book Antiqua" w:hAnsi="Book Antiqua" w:cs="Book Antiqua"/>
          <w:color w:val="000000"/>
        </w:rPr>
        <w:t>epatology</w:t>
      </w:r>
    </w:p>
    <w:p w14:paraId="40C4CE53" w14:textId="77777777" w:rsidR="00A77B3E" w:rsidRDefault="00F552D5">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Poland</w:t>
      </w:r>
    </w:p>
    <w:p w14:paraId="592C23BD" w14:textId="77777777" w:rsidR="00A77B3E" w:rsidRDefault="00F552D5">
      <w:pPr>
        <w:spacing w:line="360" w:lineRule="auto"/>
        <w:jc w:val="both"/>
      </w:pPr>
      <w:r>
        <w:rPr>
          <w:rFonts w:ascii="Book Antiqua" w:eastAsia="Book Antiqua" w:hAnsi="Book Antiqua" w:cs="Book Antiqua"/>
          <w:b/>
          <w:color w:val="000000"/>
        </w:rPr>
        <w:t>Peer-review report’s scientific quality classification</w:t>
      </w:r>
    </w:p>
    <w:p w14:paraId="0D63DE7B" w14:textId="77777777" w:rsidR="00A77B3E" w:rsidRDefault="00F552D5">
      <w:pPr>
        <w:spacing w:line="360" w:lineRule="auto"/>
        <w:jc w:val="both"/>
      </w:pPr>
      <w:r>
        <w:rPr>
          <w:rFonts w:ascii="Book Antiqua" w:eastAsia="Book Antiqua" w:hAnsi="Book Antiqua" w:cs="Book Antiqua"/>
          <w:color w:val="000000"/>
        </w:rPr>
        <w:t>Grade A (Excellent): 0</w:t>
      </w:r>
    </w:p>
    <w:p w14:paraId="4B5ADFD6" w14:textId="77777777" w:rsidR="00A77B3E" w:rsidRDefault="00F552D5">
      <w:pPr>
        <w:spacing w:line="360" w:lineRule="auto"/>
        <w:jc w:val="both"/>
      </w:pPr>
      <w:r>
        <w:rPr>
          <w:rFonts w:ascii="Book Antiqua" w:eastAsia="Book Antiqua" w:hAnsi="Book Antiqua" w:cs="Book Antiqua"/>
          <w:color w:val="000000"/>
        </w:rPr>
        <w:t>Grade B (Very good): B</w:t>
      </w:r>
    </w:p>
    <w:p w14:paraId="7849F5B2" w14:textId="77777777" w:rsidR="00A77B3E" w:rsidRDefault="00F552D5">
      <w:pPr>
        <w:spacing w:line="360" w:lineRule="auto"/>
        <w:jc w:val="both"/>
      </w:pPr>
      <w:r>
        <w:rPr>
          <w:rFonts w:ascii="Book Antiqua" w:eastAsia="Book Antiqua" w:hAnsi="Book Antiqua" w:cs="Book Antiqua"/>
          <w:color w:val="000000"/>
        </w:rPr>
        <w:t>Grade C (Good): 0</w:t>
      </w:r>
    </w:p>
    <w:p w14:paraId="4863AF84" w14:textId="77777777" w:rsidR="00A77B3E" w:rsidRDefault="00F552D5">
      <w:pPr>
        <w:spacing w:line="360" w:lineRule="auto"/>
        <w:jc w:val="both"/>
      </w:pPr>
      <w:r>
        <w:rPr>
          <w:rFonts w:ascii="Book Antiqua" w:eastAsia="Book Antiqua" w:hAnsi="Book Antiqua" w:cs="Book Antiqua"/>
          <w:color w:val="000000"/>
        </w:rPr>
        <w:t>Grade D (Fair): 0</w:t>
      </w:r>
    </w:p>
    <w:p w14:paraId="33512C8D" w14:textId="77777777" w:rsidR="00A77B3E" w:rsidRDefault="00F552D5">
      <w:pPr>
        <w:spacing w:line="360" w:lineRule="auto"/>
        <w:jc w:val="both"/>
      </w:pPr>
      <w:r>
        <w:rPr>
          <w:rFonts w:ascii="Book Antiqua" w:eastAsia="Book Antiqua" w:hAnsi="Book Antiqua" w:cs="Book Antiqua"/>
          <w:color w:val="000000"/>
        </w:rPr>
        <w:t>Grade E (Poor): 0</w:t>
      </w:r>
    </w:p>
    <w:p w14:paraId="4C26EFA5" w14:textId="77777777" w:rsidR="00A77B3E" w:rsidRDefault="00A77B3E">
      <w:pPr>
        <w:spacing w:line="360" w:lineRule="auto"/>
        <w:jc w:val="both"/>
      </w:pPr>
    </w:p>
    <w:p w14:paraId="4C434E9E" w14:textId="77777777" w:rsidR="00A77B3E" w:rsidRDefault="00F552D5">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Lin W</w:t>
      </w:r>
      <w:r>
        <w:rPr>
          <w:rFonts w:ascii="Book Antiqua" w:eastAsia="Book Antiqua" w:hAnsi="Book Antiqua" w:cs="Book Antiqua"/>
          <w:b/>
          <w:color w:val="000000"/>
        </w:rPr>
        <w:t xml:space="preserve"> S-Editor: </w:t>
      </w:r>
      <w:r>
        <w:rPr>
          <w:rFonts w:ascii="Book Antiqua" w:eastAsia="Book Antiqua" w:hAnsi="Book Antiqua" w:cs="Book Antiqua"/>
          <w:color w:val="000000"/>
        </w:rPr>
        <w:t>Liu M</w:t>
      </w:r>
      <w:r>
        <w:rPr>
          <w:rFonts w:ascii="Book Antiqua" w:eastAsia="Book Antiqua" w:hAnsi="Book Antiqua" w:cs="Book Antiqua"/>
          <w:b/>
          <w:color w:val="000000"/>
        </w:rPr>
        <w:t xml:space="preserve"> L-Editor: </w:t>
      </w:r>
      <w:r w:rsidR="00387B40" w:rsidRPr="00387B40">
        <w:rPr>
          <w:rFonts w:ascii="Book Antiqua" w:eastAsia="Book Antiqua" w:hAnsi="Book Antiqua" w:cs="Book Antiqua"/>
          <w:b/>
          <w:i/>
          <w:iCs/>
          <w:color w:val="000000"/>
        </w:rPr>
        <w:t>A</w:t>
      </w:r>
      <w:r>
        <w:rPr>
          <w:rFonts w:ascii="Book Antiqua" w:eastAsia="Book Antiqua" w:hAnsi="Book Antiqua" w:cs="Book Antiqua"/>
          <w:b/>
          <w:color w:val="000000"/>
        </w:rPr>
        <w:t xml:space="preserve"> P-Editor: </w:t>
      </w:r>
      <w:r w:rsidR="00387B40">
        <w:rPr>
          <w:rFonts w:ascii="Book Antiqua" w:eastAsia="Book Antiqua" w:hAnsi="Book Antiqua" w:cs="Book Antiqua"/>
          <w:color w:val="000000"/>
        </w:rPr>
        <w:t>Liu M</w:t>
      </w:r>
    </w:p>
    <w:p w14:paraId="0CC45F4B" w14:textId="424AD7BD" w:rsidR="00387B40" w:rsidRDefault="00387B40">
      <w:pPr>
        <w:spacing w:line="360" w:lineRule="auto"/>
        <w:jc w:val="both"/>
        <w:sectPr w:rsidR="00387B40">
          <w:pgSz w:w="12240" w:h="15840"/>
          <w:pgMar w:top="1440" w:right="1440" w:bottom="1440" w:left="1440" w:header="720" w:footer="720" w:gutter="0"/>
          <w:cols w:space="720"/>
          <w:docGrid w:linePitch="360"/>
        </w:sectPr>
      </w:pPr>
    </w:p>
    <w:p w14:paraId="64886542" w14:textId="0432DE9F" w:rsidR="00A77B3E" w:rsidRDefault="00F552D5">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2E932BAA" w14:textId="0515F63E" w:rsidR="00BC6CD4" w:rsidRDefault="00BC6CD4">
      <w:pPr>
        <w:spacing w:line="360" w:lineRule="auto"/>
        <w:jc w:val="both"/>
      </w:pPr>
      <w:r>
        <w:rPr>
          <w:noProof/>
        </w:rPr>
        <w:drawing>
          <wp:inline distT="0" distB="0" distL="0" distR="0" wp14:anchorId="6C3677BD" wp14:editId="19F223CE">
            <wp:extent cx="3768725" cy="2772023"/>
            <wp:effectExtent l="0" t="0" r="317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70313" cy="2773191"/>
                    </a:xfrm>
                    <a:prstGeom prst="rect">
                      <a:avLst/>
                    </a:prstGeom>
                    <a:noFill/>
                  </pic:spPr>
                </pic:pic>
              </a:graphicData>
            </a:graphic>
          </wp:inline>
        </w:drawing>
      </w:r>
    </w:p>
    <w:p w14:paraId="5FA18AD6" w14:textId="2157D6B2" w:rsidR="00A77B3E" w:rsidRPr="004A3DB2" w:rsidRDefault="00F552D5">
      <w:pPr>
        <w:spacing w:line="360" w:lineRule="auto"/>
        <w:jc w:val="both"/>
        <w:rPr>
          <w:b/>
          <w:bCs/>
        </w:rPr>
      </w:pPr>
      <w:r w:rsidRPr="004A3DB2">
        <w:rPr>
          <w:rFonts w:ascii="Book Antiqua" w:eastAsia="Book Antiqua" w:hAnsi="Book Antiqua" w:cs="Book Antiqua"/>
          <w:b/>
          <w:bCs/>
          <w:color w:val="000000"/>
        </w:rPr>
        <w:t xml:space="preserve">Figure 1 Possible </w:t>
      </w:r>
      <w:proofErr w:type="spellStart"/>
      <w:r w:rsidRPr="004A3DB2">
        <w:rPr>
          <w:rFonts w:ascii="Book Antiqua" w:eastAsia="Book Antiqua" w:hAnsi="Book Antiqua" w:cs="Book Antiqua"/>
          <w:b/>
          <w:bCs/>
          <w:color w:val="000000"/>
        </w:rPr>
        <w:t>pathomechanism</w:t>
      </w:r>
      <w:proofErr w:type="spellEnd"/>
      <w:r w:rsidRPr="004A3DB2">
        <w:rPr>
          <w:rFonts w:ascii="Book Antiqua" w:eastAsia="Book Antiqua" w:hAnsi="Book Antiqua" w:cs="Book Antiqua"/>
          <w:b/>
          <w:bCs/>
          <w:color w:val="000000"/>
        </w:rPr>
        <w:t xml:space="preserve"> of liver injury in patients with </w:t>
      </w:r>
      <w:r w:rsidR="00BC6CD4" w:rsidRPr="00BC6CD4">
        <w:rPr>
          <w:rFonts w:ascii="Book Antiqua" w:eastAsia="Book Antiqua" w:hAnsi="Book Antiqua" w:cs="Book Antiqua"/>
          <w:b/>
          <w:bCs/>
          <w:color w:val="000000"/>
        </w:rPr>
        <w:t>severe acute respiratory syndrome coronavirus 2</w:t>
      </w:r>
      <w:r w:rsidRPr="004A3DB2">
        <w:rPr>
          <w:rFonts w:ascii="Book Antiqua" w:eastAsia="Book Antiqua" w:hAnsi="Book Antiqua" w:cs="Book Antiqua"/>
          <w:b/>
          <w:bCs/>
          <w:color w:val="000000"/>
        </w:rPr>
        <w:t xml:space="preserve"> infection.</w:t>
      </w:r>
    </w:p>
    <w:sectPr w:rsidR="00A77B3E" w:rsidRPr="004A3DB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DEC2A" w14:textId="77777777" w:rsidR="00473B05" w:rsidRDefault="00473B05" w:rsidP="00FF1775">
      <w:r>
        <w:separator/>
      </w:r>
    </w:p>
  </w:endnote>
  <w:endnote w:type="continuationSeparator" w:id="0">
    <w:p w14:paraId="0C3317E7" w14:textId="77777777" w:rsidR="00473B05" w:rsidRDefault="00473B05" w:rsidP="00FF1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824FA" w14:textId="77777777" w:rsidR="00473B05" w:rsidRDefault="00473B05" w:rsidP="00FF1775">
      <w:r>
        <w:separator/>
      </w:r>
    </w:p>
  </w:footnote>
  <w:footnote w:type="continuationSeparator" w:id="0">
    <w:p w14:paraId="14194B9F" w14:textId="77777777" w:rsidR="00473B05" w:rsidRDefault="00473B05" w:rsidP="00FF177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57069"/>
    <w:rsid w:val="00215B14"/>
    <w:rsid w:val="00284689"/>
    <w:rsid w:val="00381EE4"/>
    <w:rsid w:val="00387B40"/>
    <w:rsid w:val="003D2A67"/>
    <w:rsid w:val="00473B05"/>
    <w:rsid w:val="004A3DB2"/>
    <w:rsid w:val="00513A55"/>
    <w:rsid w:val="00546136"/>
    <w:rsid w:val="00556321"/>
    <w:rsid w:val="00664559"/>
    <w:rsid w:val="00784C21"/>
    <w:rsid w:val="007B2E3F"/>
    <w:rsid w:val="007D0966"/>
    <w:rsid w:val="008E6D44"/>
    <w:rsid w:val="008F4CE3"/>
    <w:rsid w:val="00A77B3E"/>
    <w:rsid w:val="00AC59EE"/>
    <w:rsid w:val="00B1341C"/>
    <w:rsid w:val="00B56C19"/>
    <w:rsid w:val="00BA7180"/>
    <w:rsid w:val="00BB5504"/>
    <w:rsid w:val="00BB5FF3"/>
    <w:rsid w:val="00BC6CD4"/>
    <w:rsid w:val="00C52395"/>
    <w:rsid w:val="00CA2A55"/>
    <w:rsid w:val="00D37CF7"/>
    <w:rsid w:val="00DA6814"/>
    <w:rsid w:val="00DC2B64"/>
    <w:rsid w:val="00EF3F00"/>
    <w:rsid w:val="00F552D5"/>
    <w:rsid w:val="00FF17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328F14"/>
  <w15:docId w15:val="{39FB017C-7D71-49FC-B994-7DA7A73AE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F177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FF1775"/>
    <w:rPr>
      <w:sz w:val="18"/>
      <w:szCs w:val="18"/>
    </w:rPr>
  </w:style>
  <w:style w:type="paragraph" w:styleId="a5">
    <w:name w:val="footer"/>
    <w:basedOn w:val="a"/>
    <w:link w:val="a6"/>
    <w:unhideWhenUsed/>
    <w:rsid w:val="00FF1775"/>
    <w:pPr>
      <w:tabs>
        <w:tab w:val="center" w:pos="4153"/>
        <w:tab w:val="right" w:pos="8306"/>
      </w:tabs>
      <w:snapToGrid w:val="0"/>
    </w:pPr>
    <w:rPr>
      <w:sz w:val="18"/>
      <w:szCs w:val="18"/>
    </w:rPr>
  </w:style>
  <w:style w:type="character" w:customStyle="1" w:styleId="a6">
    <w:name w:val="页脚 字符"/>
    <w:basedOn w:val="a0"/>
    <w:link w:val="a5"/>
    <w:rsid w:val="00FF177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6965</Words>
  <Characters>39704</Characters>
  <Application>Microsoft Office Word</Application>
  <DocSecurity>0</DocSecurity>
  <Lines>330</Lines>
  <Paragraphs>93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UMB</dc:creator>
  <cp:lastModifiedBy>Liansheng Ma</cp:lastModifiedBy>
  <cp:revision>2</cp:revision>
  <dcterms:created xsi:type="dcterms:W3CDTF">2021-11-23T23:19:00Z</dcterms:created>
  <dcterms:modified xsi:type="dcterms:W3CDTF">2021-11-23T23:19:00Z</dcterms:modified>
</cp:coreProperties>
</file>