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B93" w:rsidRPr="00042DA5" w:rsidRDefault="00120B93" w:rsidP="00120B93">
      <w:pPr>
        <w:pStyle w:val="ac"/>
        <w:spacing w:line="360" w:lineRule="auto"/>
        <w:rPr>
          <w:rFonts w:ascii="Book Antiqua" w:hAnsi="Book Antiqua" w:cs="Times New Roman"/>
          <w:b/>
          <w:color w:val="000000" w:themeColor="text1"/>
        </w:rPr>
      </w:pPr>
      <w:r w:rsidRPr="00042DA5">
        <w:rPr>
          <w:rFonts w:ascii="Book Antiqua" w:hAnsi="Book Antiqua" w:cs="Times New Roman"/>
          <w:b/>
          <w:color w:val="000000" w:themeColor="text1"/>
        </w:rPr>
        <w:t xml:space="preserve">Name of journal: World Journal of Orthopedics </w:t>
      </w:r>
    </w:p>
    <w:p w:rsidR="00120B93" w:rsidRPr="00042DA5" w:rsidRDefault="00120B93" w:rsidP="00120B93">
      <w:pPr>
        <w:pStyle w:val="ac"/>
        <w:spacing w:line="360" w:lineRule="auto"/>
        <w:rPr>
          <w:rFonts w:ascii="Book Antiqua" w:hAnsi="Book Antiqua" w:cs="Times New Roman"/>
          <w:b/>
          <w:color w:val="000000" w:themeColor="text1"/>
        </w:rPr>
      </w:pPr>
      <w:r w:rsidRPr="00042DA5">
        <w:rPr>
          <w:rFonts w:ascii="Book Antiqua" w:hAnsi="Book Antiqua" w:cs="Times New Roman"/>
          <w:b/>
          <w:color w:val="000000" w:themeColor="text1"/>
        </w:rPr>
        <w:t xml:space="preserve">ESPS Manuscript NO: </w:t>
      </w:r>
      <w:r w:rsidRPr="00042DA5">
        <w:rPr>
          <w:rFonts w:ascii="Book Antiqua" w:hAnsi="Book Antiqua" w:cs="Times New Roman" w:hint="eastAsia"/>
          <w:b/>
          <w:color w:val="000000" w:themeColor="text1"/>
        </w:rPr>
        <w:t>6493</w:t>
      </w:r>
    </w:p>
    <w:p w:rsidR="00120B93" w:rsidRPr="00042DA5" w:rsidRDefault="00120B93" w:rsidP="00120B93">
      <w:pPr>
        <w:pStyle w:val="ac"/>
        <w:spacing w:line="360" w:lineRule="auto"/>
        <w:rPr>
          <w:rFonts w:ascii="Book Antiqua" w:hAnsi="Book Antiqua" w:cs="Times New Roman"/>
          <w:b/>
          <w:color w:val="000000" w:themeColor="text1"/>
        </w:rPr>
      </w:pPr>
      <w:r w:rsidRPr="00042DA5">
        <w:rPr>
          <w:rFonts w:ascii="Book Antiqua" w:hAnsi="Book Antiqua" w:cs="Times New Roman"/>
          <w:b/>
          <w:color w:val="000000" w:themeColor="text1"/>
        </w:rPr>
        <w:t xml:space="preserve">Columns: </w:t>
      </w:r>
      <w:r w:rsidRPr="00042DA5">
        <w:rPr>
          <w:rFonts w:ascii="Book Antiqua" w:hAnsi="Book Antiqua" w:cs="宋体"/>
          <w:b/>
          <w:color w:val="000000" w:themeColor="text1"/>
        </w:rPr>
        <w:t>TOPIC HIGHLIGHT</w:t>
      </w:r>
      <w:r w:rsidRPr="00042DA5">
        <w:rPr>
          <w:rFonts w:ascii="Book Antiqua" w:hAnsi="Book Antiqua" w:cs="宋体" w:hint="eastAsia"/>
          <w:b/>
          <w:caps/>
          <w:color w:val="000000" w:themeColor="text1"/>
        </w:rPr>
        <w:t>s</w:t>
      </w:r>
    </w:p>
    <w:p w:rsidR="00120B93" w:rsidRPr="00172CAC" w:rsidRDefault="00120B93" w:rsidP="00807721">
      <w:pPr>
        <w:pStyle w:val="ac"/>
        <w:spacing w:line="360" w:lineRule="auto"/>
        <w:rPr>
          <w:rFonts w:ascii="Book Antiqua" w:hAnsi="Book Antiqua" w:cs="Times New Roman"/>
          <w:b/>
          <w:color w:val="0000FF"/>
          <w:sz w:val="24"/>
          <w:szCs w:val="24"/>
        </w:rPr>
      </w:pPr>
    </w:p>
    <w:p w:rsidR="00771E0E" w:rsidRPr="00172CAC" w:rsidRDefault="00771E0E" w:rsidP="00771E0E">
      <w:pPr>
        <w:spacing w:line="360" w:lineRule="auto"/>
        <w:rPr>
          <w:rFonts w:ascii="Book Antiqua" w:hAnsi="Book Antiqua"/>
          <w:color w:val="000000"/>
          <w:sz w:val="24"/>
        </w:rPr>
      </w:pPr>
      <w:r w:rsidRPr="00172CAC">
        <w:rPr>
          <w:rFonts w:ascii="Book Antiqua" w:hAnsi="Book Antiqua" w:cs="TwCenMT-Bold"/>
          <w:bCs/>
          <w:sz w:val="24"/>
        </w:rPr>
        <w:t>WJ</w:t>
      </w:r>
      <w:r w:rsidRPr="00172CAC">
        <w:rPr>
          <w:rFonts w:ascii="Book Antiqua" w:hAnsi="Book Antiqua" w:cs="TwCenMT-Bold" w:hint="eastAsia"/>
          <w:bCs/>
          <w:sz w:val="24"/>
          <w:lang w:eastAsia="zh-CN"/>
        </w:rPr>
        <w:t>O</w:t>
      </w:r>
      <w:r w:rsidRPr="00172CAC">
        <w:rPr>
          <w:rFonts w:ascii="Book Antiqua" w:hAnsi="Book Antiqua" w:cs="TwCenMT-Bold"/>
          <w:bCs/>
          <w:sz w:val="24"/>
        </w:rPr>
        <w:t xml:space="preserve"> </w:t>
      </w:r>
      <w:r w:rsidRPr="00172CAC">
        <w:rPr>
          <w:rFonts w:ascii="Book Antiqua" w:hAnsi="Book Antiqua" w:cs="TwCenMT-Bold" w:hint="eastAsia"/>
          <w:bCs/>
          <w:sz w:val="24"/>
          <w:lang w:eastAsia="zh-CN"/>
        </w:rPr>
        <w:t>5</w:t>
      </w:r>
      <w:r w:rsidRPr="00172CAC">
        <w:rPr>
          <w:rFonts w:ascii="Book Antiqua" w:hAnsi="Book Antiqua" w:cs="TwCenMT-Bold"/>
          <w:bCs/>
          <w:sz w:val="24"/>
        </w:rPr>
        <w:t>th Anniversary Special Issues</w:t>
      </w:r>
      <w:r w:rsidRPr="00172CAC">
        <w:rPr>
          <w:rFonts w:ascii="Book Antiqua" w:hAnsi="Book Antiqua"/>
          <w:color w:val="000000"/>
          <w:sz w:val="24"/>
        </w:rPr>
        <w:t xml:space="preserve"> (</w:t>
      </w:r>
      <w:r w:rsidRPr="00172CAC">
        <w:rPr>
          <w:rFonts w:ascii="Book Antiqua" w:hAnsi="Book Antiqua" w:hint="eastAsia"/>
          <w:color w:val="000000"/>
          <w:sz w:val="24"/>
          <w:lang w:eastAsia="zh-CN"/>
        </w:rPr>
        <w:t>5</w:t>
      </w:r>
      <w:r w:rsidRPr="00172CAC">
        <w:rPr>
          <w:rFonts w:ascii="Book Antiqua" w:hAnsi="Book Antiqua"/>
          <w:color w:val="000000"/>
          <w:sz w:val="24"/>
        </w:rPr>
        <w:t xml:space="preserve">): </w:t>
      </w:r>
      <w:r w:rsidRPr="00172CAC">
        <w:rPr>
          <w:rFonts w:ascii="Book Antiqua" w:hAnsi="Book Antiqua" w:cs="宋体"/>
          <w:sz w:val="24"/>
          <w:szCs w:val="24"/>
        </w:rPr>
        <w:t>Knee</w:t>
      </w:r>
    </w:p>
    <w:p w:rsidR="00771E0E" w:rsidRPr="00172CAC" w:rsidRDefault="00771E0E" w:rsidP="00807721">
      <w:pPr>
        <w:pStyle w:val="ac"/>
        <w:spacing w:line="360" w:lineRule="auto"/>
        <w:rPr>
          <w:rFonts w:ascii="Book Antiqua" w:hAnsi="Book Antiqua" w:cs="Times New Roman"/>
          <w:b/>
          <w:color w:val="0000FF"/>
          <w:sz w:val="24"/>
          <w:szCs w:val="24"/>
          <w:lang w:val="it-IT"/>
        </w:rPr>
      </w:pPr>
    </w:p>
    <w:p w:rsidR="00B858FD" w:rsidRPr="00172CAC" w:rsidRDefault="007E3719" w:rsidP="00807721">
      <w:pPr>
        <w:autoSpaceDE w:val="0"/>
        <w:autoSpaceDN w:val="0"/>
        <w:adjustRightInd w:val="0"/>
        <w:spacing w:after="0" w:line="360" w:lineRule="auto"/>
        <w:jc w:val="both"/>
        <w:rPr>
          <w:rFonts w:ascii="Book Antiqua" w:hAnsi="Book Antiqua" w:cs="Times New Roman"/>
          <w:b/>
          <w:sz w:val="24"/>
          <w:szCs w:val="24"/>
        </w:rPr>
      </w:pPr>
      <w:r w:rsidRPr="00172CAC">
        <w:rPr>
          <w:rFonts w:ascii="Book Antiqua" w:hAnsi="Book Antiqua" w:cs="Times New Roman"/>
          <w:b/>
          <w:sz w:val="24"/>
          <w:szCs w:val="24"/>
          <w:lang w:val="en-US"/>
        </w:rPr>
        <w:t>Knee osteoarthritis</w:t>
      </w:r>
      <w:r w:rsidR="004D4010" w:rsidRPr="00172CAC">
        <w:rPr>
          <w:rFonts w:ascii="Book Antiqua" w:hAnsi="Book Antiqua" w:cs="Times New Roman"/>
          <w:b/>
          <w:sz w:val="24"/>
          <w:szCs w:val="24"/>
          <w:lang w:val="en-US"/>
        </w:rPr>
        <w:t xml:space="preserve">. </w:t>
      </w:r>
      <w:r w:rsidR="007D5019" w:rsidRPr="00172CAC">
        <w:rPr>
          <w:rFonts w:ascii="Book Antiqua" w:hAnsi="Book Antiqua" w:cs="Times New Roman"/>
          <w:b/>
          <w:sz w:val="24"/>
          <w:szCs w:val="24"/>
          <w:lang w:val="en-US"/>
        </w:rPr>
        <w:t>New perspective</w:t>
      </w:r>
      <w:r w:rsidR="00F00EE1" w:rsidRPr="00172CAC">
        <w:rPr>
          <w:rFonts w:ascii="Book Antiqua" w:hAnsi="Book Antiqua" w:cs="Times New Roman"/>
          <w:b/>
          <w:sz w:val="24"/>
          <w:szCs w:val="24"/>
          <w:lang w:val="en-US"/>
        </w:rPr>
        <w:t>s</w:t>
      </w:r>
      <w:r w:rsidR="007D5019" w:rsidRPr="00172CAC">
        <w:rPr>
          <w:rFonts w:ascii="Book Antiqua" w:hAnsi="Book Antiqua" w:cs="Times New Roman"/>
          <w:b/>
          <w:sz w:val="24"/>
          <w:szCs w:val="24"/>
          <w:lang w:val="en-US"/>
        </w:rPr>
        <w:t xml:space="preserve"> for </w:t>
      </w:r>
      <w:r w:rsidR="005270D7" w:rsidRPr="00172CAC">
        <w:rPr>
          <w:rFonts w:ascii="Book Antiqua" w:hAnsi="Book Antiqua" w:cs="Times New Roman"/>
          <w:b/>
          <w:bCs/>
          <w:sz w:val="24"/>
          <w:szCs w:val="24"/>
          <w:shd w:val="clear" w:color="auto" w:fill="FFFFFF"/>
          <w:lang w:val="en-US"/>
        </w:rPr>
        <w:t>articular cartilage repair treatment</w:t>
      </w:r>
      <w:r w:rsidR="005270D7" w:rsidRPr="00172CAC">
        <w:rPr>
          <w:rFonts w:ascii="Book Antiqua" w:hAnsi="Book Antiqua" w:cs="Times New Roman"/>
          <w:b/>
          <w:sz w:val="24"/>
          <w:szCs w:val="24"/>
          <w:lang w:val="en-US"/>
        </w:rPr>
        <w:t xml:space="preserve"> </w:t>
      </w:r>
      <w:r w:rsidR="004D4010" w:rsidRPr="00172CAC">
        <w:rPr>
          <w:rFonts w:ascii="Book Antiqua" w:hAnsi="Book Antiqua" w:cs="Times New Roman"/>
          <w:b/>
          <w:sz w:val="24"/>
          <w:szCs w:val="24"/>
          <w:lang w:val="en-US"/>
        </w:rPr>
        <w:t>through tissue</w:t>
      </w:r>
      <w:r w:rsidR="00D3667E" w:rsidRPr="00172CAC">
        <w:rPr>
          <w:rFonts w:ascii="Book Antiqua" w:hAnsi="Book Antiqua" w:cs="Times New Roman"/>
          <w:b/>
          <w:sz w:val="24"/>
          <w:szCs w:val="24"/>
          <w:lang w:val="en-US"/>
        </w:rPr>
        <w:t xml:space="preserve"> e</w:t>
      </w:r>
      <w:r w:rsidR="004D4010" w:rsidRPr="00172CAC">
        <w:rPr>
          <w:rFonts w:ascii="Book Antiqua" w:hAnsi="Book Antiqua" w:cs="Times New Roman"/>
          <w:b/>
          <w:sz w:val="24"/>
          <w:szCs w:val="24"/>
          <w:lang w:val="en-US"/>
        </w:rPr>
        <w:t xml:space="preserve">ngineering. </w:t>
      </w:r>
      <w:r w:rsidR="004D4010" w:rsidRPr="00172CAC">
        <w:rPr>
          <w:rFonts w:ascii="Book Antiqua" w:hAnsi="Book Antiqua" w:cs="Times New Roman"/>
          <w:b/>
          <w:sz w:val="24"/>
          <w:szCs w:val="24"/>
        </w:rPr>
        <w:t>A contemporary review.</w:t>
      </w:r>
    </w:p>
    <w:p w:rsidR="000A266B" w:rsidRPr="00172CAC" w:rsidRDefault="000A266B" w:rsidP="00807721">
      <w:pPr>
        <w:autoSpaceDE w:val="0"/>
        <w:autoSpaceDN w:val="0"/>
        <w:adjustRightInd w:val="0"/>
        <w:spacing w:after="0" w:line="360" w:lineRule="auto"/>
        <w:jc w:val="both"/>
        <w:rPr>
          <w:rFonts w:ascii="Book Antiqua" w:hAnsi="Book Antiqua" w:cs="Times New Roman"/>
          <w:b/>
          <w:sz w:val="24"/>
          <w:szCs w:val="24"/>
        </w:rPr>
      </w:pPr>
    </w:p>
    <w:p w:rsidR="00F33C2F" w:rsidRPr="00172CAC" w:rsidRDefault="000A266B" w:rsidP="00807721">
      <w:pPr>
        <w:widowControl w:val="0"/>
        <w:autoSpaceDE w:val="0"/>
        <w:autoSpaceDN w:val="0"/>
        <w:adjustRightInd w:val="0"/>
        <w:spacing w:after="0" w:line="360" w:lineRule="auto"/>
        <w:jc w:val="both"/>
        <w:rPr>
          <w:rFonts w:ascii="Book Antiqua" w:hAnsi="Book Antiqua" w:cs="Times New Roman"/>
          <w:color w:val="000000"/>
          <w:sz w:val="24"/>
          <w:szCs w:val="24"/>
        </w:rPr>
      </w:pPr>
      <w:r w:rsidRPr="00172CAC">
        <w:rPr>
          <w:rFonts w:ascii="Book Antiqua" w:hAnsi="Book Antiqua" w:cs="Times New Roman"/>
          <w:color w:val="000000"/>
          <w:sz w:val="24"/>
          <w:szCs w:val="24"/>
        </w:rPr>
        <w:t xml:space="preserve">Musumeci </w:t>
      </w:r>
      <w:r w:rsidRPr="00172CAC">
        <w:rPr>
          <w:rFonts w:ascii="Book Antiqua" w:hAnsi="Book Antiqua" w:cs="Times New Roman"/>
          <w:i/>
          <w:color w:val="000000"/>
          <w:sz w:val="24"/>
          <w:szCs w:val="24"/>
        </w:rPr>
        <w:t>et al.</w:t>
      </w:r>
      <w:r w:rsidRPr="00172CAC">
        <w:rPr>
          <w:rFonts w:ascii="Book Antiqua" w:hAnsi="Book Antiqua" w:cs="Times New Roman"/>
          <w:b/>
          <w:sz w:val="24"/>
          <w:szCs w:val="24"/>
          <w:lang w:val="en-US"/>
        </w:rPr>
        <w:t xml:space="preserve"> </w:t>
      </w:r>
      <w:r w:rsidRPr="003D344F">
        <w:rPr>
          <w:rFonts w:ascii="Book Antiqua" w:hAnsi="Book Antiqua" w:cs="Times New Roman"/>
          <w:sz w:val="24"/>
          <w:szCs w:val="24"/>
          <w:lang w:val="en-US"/>
        </w:rPr>
        <w:t xml:space="preserve">New perspectives for </w:t>
      </w:r>
      <w:r w:rsidRPr="003D344F">
        <w:rPr>
          <w:rFonts w:ascii="Book Antiqua" w:hAnsi="Book Antiqua" w:cs="Times New Roman"/>
          <w:bCs/>
          <w:sz w:val="24"/>
          <w:szCs w:val="24"/>
          <w:shd w:val="clear" w:color="auto" w:fill="FFFFFF"/>
          <w:lang w:val="en-US"/>
        </w:rPr>
        <w:t>articular cartilage repair</w:t>
      </w:r>
    </w:p>
    <w:p w:rsidR="000A266B" w:rsidRPr="00172CAC" w:rsidRDefault="000A266B" w:rsidP="00807721">
      <w:pPr>
        <w:widowControl w:val="0"/>
        <w:autoSpaceDE w:val="0"/>
        <w:autoSpaceDN w:val="0"/>
        <w:adjustRightInd w:val="0"/>
        <w:spacing w:after="0" w:line="360" w:lineRule="auto"/>
        <w:jc w:val="both"/>
        <w:rPr>
          <w:rFonts w:ascii="Book Antiqua" w:hAnsi="Book Antiqua" w:cs="Times New Roman"/>
          <w:color w:val="000000"/>
          <w:sz w:val="24"/>
          <w:szCs w:val="24"/>
        </w:rPr>
      </w:pPr>
    </w:p>
    <w:p w:rsidR="000B5BA9" w:rsidRPr="00547E35" w:rsidRDefault="000B5BA9" w:rsidP="00807721">
      <w:pPr>
        <w:widowControl w:val="0"/>
        <w:autoSpaceDE w:val="0"/>
        <w:autoSpaceDN w:val="0"/>
        <w:adjustRightInd w:val="0"/>
        <w:spacing w:after="0" w:line="360" w:lineRule="auto"/>
        <w:jc w:val="both"/>
        <w:rPr>
          <w:rFonts w:ascii="Book Antiqua" w:hAnsi="Book Antiqua" w:cs="Times New Roman"/>
          <w:sz w:val="24"/>
          <w:szCs w:val="24"/>
        </w:rPr>
      </w:pPr>
      <w:r w:rsidRPr="00172CAC">
        <w:rPr>
          <w:rFonts w:ascii="Book Antiqua" w:hAnsi="Book Antiqua" w:cs="Times New Roman"/>
          <w:sz w:val="24"/>
          <w:szCs w:val="24"/>
        </w:rPr>
        <w:t>Giuseppe Musumeci, Paola Castrogiovanni,</w:t>
      </w:r>
      <w:r w:rsidR="00A4092D" w:rsidRPr="00172CAC">
        <w:rPr>
          <w:rFonts w:ascii="Book Antiqua" w:hAnsi="Book Antiqua" w:cs="Times New Roman"/>
          <w:sz w:val="24"/>
          <w:szCs w:val="24"/>
        </w:rPr>
        <w:t xml:space="preserve"> Rosalia Leonardi,</w:t>
      </w:r>
      <w:r w:rsidR="001B758D" w:rsidRPr="00172CAC">
        <w:rPr>
          <w:rFonts w:ascii="Book Antiqua" w:hAnsi="Book Antiqua" w:cs="Times New Roman"/>
          <w:sz w:val="24"/>
          <w:szCs w:val="24"/>
        </w:rPr>
        <w:t xml:space="preserve"> Francesca Maria Trovato,</w:t>
      </w:r>
      <w:r w:rsidRPr="00172CAC">
        <w:rPr>
          <w:rFonts w:ascii="Book Antiqua" w:hAnsi="Book Antiqua" w:cs="Times New Roman"/>
          <w:sz w:val="24"/>
          <w:szCs w:val="24"/>
        </w:rPr>
        <w:t xml:space="preserve"> </w:t>
      </w:r>
      <w:r w:rsidR="00A17D9B" w:rsidRPr="00A17D9B">
        <w:rPr>
          <w:rFonts w:ascii="Book Antiqua" w:hAnsi="Book Antiqua" w:cs="Times New Roman"/>
          <w:sz w:val="24"/>
          <w:szCs w:val="24"/>
        </w:rPr>
        <w:t>Marta Anna Szychlinska</w:t>
      </w:r>
      <w:r w:rsidR="00A17D9B">
        <w:rPr>
          <w:rFonts w:ascii="Book Antiqua" w:hAnsi="Book Antiqua" w:cs="Times New Roman"/>
          <w:sz w:val="24"/>
          <w:szCs w:val="24"/>
        </w:rPr>
        <w:t xml:space="preserve">, </w:t>
      </w:r>
      <w:r w:rsidR="00394FF0" w:rsidRPr="00A17D9B">
        <w:rPr>
          <w:rFonts w:ascii="Book Antiqua" w:hAnsi="Book Antiqua" w:cs="Times New Roman"/>
          <w:sz w:val="24"/>
          <w:szCs w:val="24"/>
        </w:rPr>
        <w:t>Angelo</w:t>
      </w:r>
      <w:r w:rsidR="00394FF0" w:rsidRPr="00172CAC">
        <w:rPr>
          <w:rFonts w:ascii="Book Antiqua" w:hAnsi="Book Antiqua" w:cs="Times New Roman"/>
          <w:sz w:val="24"/>
          <w:szCs w:val="24"/>
        </w:rPr>
        <w:t xml:space="preserve"> Di Giunta, </w:t>
      </w:r>
      <w:r w:rsidR="00BC4DC4" w:rsidRPr="00172CAC">
        <w:rPr>
          <w:rFonts w:ascii="Book Antiqua" w:hAnsi="Book Antiqua" w:cs="Times New Roman"/>
          <w:sz w:val="24"/>
          <w:szCs w:val="24"/>
        </w:rPr>
        <w:t xml:space="preserve">Carla Loreto, </w:t>
      </w:r>
      <w:r w:rsidRPr="00172CAC">
        <w:rPr>
          <w:rFonts w:ascii="Book Antiqua" w:hAnsi="Book Antiqua" w:cs="Times New Roman"/>
          <w:sz w:val="24"/>
          <w:szCs w:val="24"/>
        </w:rPr>
        <w:t>Sergio Castorina</w:t>
      </w:r>
    </w:p>
    <w:p w:rsidR="000B5BA9" w:rsidRPr="00172CAC" w:rsidRDefault="000B5BA9" w:rsidP="00807721">
      <w:pPr>
        <w:widowControl w:val="0"/>
        <w:autoSpaceDE w:val="0"/>
        <w:autoSpaceDN w:val="0"/>
        <w:adjustRightInd w:val="0"/>
        <w:spacing w:after="0" w:line="360" w:lineRule="auto"/>
        <w:jc w:val="both"/>
        <w:rPr>
          <w:rFonts w:ascii="Book Antiqua" w:hAnsi="Book Antiqua" w:cs="Times New Roman"/>
          <w:sz w:val="24"/>
          <w:szCs w:val="24"/>
        </w:rPr>
      </w:pPr>
    </w:p>
    <w:p w:rsidR="000B5BA9" w:rsidRPr="00172CAC" w:rsidRDefault="00547E35" w:rsidP="00807721">
      <w:pPr>
        <w:spacing w:after="0" w:line="360" w:lineRule="auto"/>
        <w:jc w:val="both"/>
        <w:rPr>
          <w:rFonts w:ascii="Book Antiqua" w:hAnsi="Book Antiqua" w:cs="Times New Roman"/>
          <w:sz w:val="24"/>
          <w:szCs w:val="24"/>
          <w:lang w:val="en-US" w:eastAsia="zh-CN"/>
        </w:rPr>
      </w:pPr>
      <w:r w:rsidRPr="00547E35">
        <w:rPr>
          <w:rFonts w:ascii="Book Antiqua" w:hAnsi="Book Antiqua" w:cs="Times New Roman"/>
          <w:b/>
          <w:sz w:val="24"/>
          <w:szCs w:val="24"/>
        </w:rPr>
        <w:t>Giuseppe Musumeci, Paola Castrogiovanni,</w:t>
      </w:r>
      <w:r w:rsidR="00A17D9B">
        <w:rPr>
          <w:rFonts w:ascii="Book Antiqua" w:hAnsi="Book Antiqua" w:cs="Times New Roman"/>
          <w:b/>
          <w:sz w:val="24"/>
          <w:szCs w:val="24"/>
        </w:rPr>
        <w:t xml:space="preserve"> </w:t>
      </w:r>
      <w:r w:rsidR="00A17D9B" w:rsidRPr="00A17D9B">
        <w:rPr>
          <w:rFonts w:ascii="Book Antiqua" w:hAnsi="Book Antiqua" w:cs="Times New Roman"/>
          <w:b/>
          <w:sz w:val="24"/>
          <w:szCs w:val="24"/>
        </w:rPr>
        <w:t>Marta Anna Szychlinska,</w:t>
      </w:r>
      <w:r w:rsidRPr="00547E35">
        <w:rPr>
          <w:rFonts w:ascii="Book Antiqua" w:hAnsi="Book Antiqua" w:cs="Times New Roman" w:hint="eastAsia"/>
          <w:b/>
          <w:sz w:val="24"/>
          <w:szCs w:val="24"/>
          <w:lang w:eastAsia="zh-CN"/>
        </w:rPr>
        <w:t xml:space="preserve"> </w:t>
      </w:r>
      <w:r w:rsidRPr="00547E35">
        <w:rPr>
          <w:rFonts w:ascii="Book Antiqua" w:hAnsi="Book Antiqua" w:cs="Times New Roman"/>
          <w:b/>
          <w:sz w:val="24"/>
          <w:szCs w:val="24"/>
        </w:rPr>
        <w:t>Carla Loreto,</w:t>
      </w:r>
      <w:r>
        <w:rPr>
          <w:rFonts w:ascii="Book Antiqua" w:hAnsi="Book Antiqua" w:cs="Times New Roman" w:hint="eastAsia"/>
          <w:sz w:val="24"/>
          <w:szCs w:val="24"/>
          <w:lang w:eastAsia="zh-CN"/>
        </w:rPr>
        <w:t xml:space="preserve"> </w:t>
      </w:r>
      <w:r w:rsidRPr="00547E35">
        <w:rPr>
          <w:rFonts w:ascii="Book Antiqua" w:hAnsi="Book Antiqua" w:cs="Times New Roman"/>
          <w:b/>
          <w:sz w:val="24"/>
          <w:szCs w:val="24"/>
        </w:rPr>
        <w:t>Sergio Castorina</w:t>
      </w:r>
      <w:r w:rsidRPr="00547E35">
        <w:rPr>
          <w:rFonts w:ascii="Book Antiqua" w:hAnsi="Book Antiqua" w:cs="Times New Roman" w:hint="eastAsia"/>
          <w:b/>
          <w:sz w:val="24"/>
          <w:szCs w:val="24"/>
          <w:lang w:eastAsia="zh-CN"/>
        </w:rPr>
        <w:t>,</w:t>
      </w:r>
      <w:r>
        <w:rPr>
          <w:rFonts w:ascii="Book Antiqua" w:hAnsi="Book Antiqua" w:cs="Times New Roman" w:hint="eastAsia"/>
          <w:sz w:val="24"/>
          <w:szCs w:val="24"/>
          <w:lang w:eastAsia="zh-CN"/>
        </w:rPr>
        <w:t xml:space="preserve"> </w:t>
      </w:r>
      <w:r w:rsidR="000B5BA9" w:rsidRPr="00172CAC">
        <w:rPr>
          <w:rFonts w:ascii="Book Antiqua" w:hAnsi="Book Antiqua" w:cs="Times New Roman"/>
          <w:sz w:val="24"/>
          <w:szCs w:val="24"/>
          <w:lang w:val="en-US" w:eastAsia="de-CH"/>
        </w:rPr>
        <w:t>Department of Bio-Medical Sciences, Huma</w:t>
      </w:r>
      <w:r w:rsidR="005A77AD" w:rsidRPr="00172CAC">
        <w:rPr>
          <w:rFonts w:ascii="Book Antiqua" w:hAnsi="Book Antiqua" w:cs="Times New Roman"/>
          <w:sz w:val="24"/>
          <w:szCs w:val="24"/>
          <w:lang w:val="en-US" w:eastAsia="de-CH"/>
        </w:rPr>
        <w:t>n Anatomy and Histology Section</w:t>
      </w:r>
      <w:r w:rsidR="000B5BA9" w:rsidRPr="00172CAC">
        <w:rPr>
          <w:rFonts w:ascii="Book Antiqua" w:hAnsi="Book Antiqua" w:cs="Times New Roman"/>
          <w:sz w:val="24"/>
          <w:szCs w:val="24"/>
          <w:lang w:val="en-US" w:eastAsia="de-CH"/>
        </w:rPr>
        <w:t xml:space="preserve">, </w:t>
      </w:r>
      <w:r w:rsidR="005A77AD" w:rsidRPr="00172CAC">
        <w:rPr>
          <w:rFonts w:ascii="Book Antiqua" w:hAnsi="Book Antiqua" w:cs="Times New Roman"/>
          <w:sz w:val="24"/>
          <w:szCs w:val="24"/>
          <w:lang w:val="en-US" w:eastAsia="de-CH"/>
        </w:rPr>
        <w:t xml:space="preserve">School of Medicine, </w:t>
      </w:r>
      <w:r w:rsidR="000B5BA9" w:rsidRPr="00172CAC">
        <w:rPr>
          <w:rFonts w:ascii="Book Antiqua" w:hAnsi="Book Antiqua" w:cs="Times New Roman"/>
          <w:sz w:val="24"/>
          <w:szCs w:val="24"/>
          <w:lang w:val="en-US" w:eastAsia="de-CH"/>
        </w:rPr>
        <w:t xml:space="preserve">University of Catania, </w:t>
      </w:r>
      <w:r w:rsidR="00921BDB" w:rsidRPr="00172CAC">
        <w:rPr>
          <w:rFonts w:ascii="Book Antiqua" w:hAnsi="Book Antiqua" w:cs="Times New Roman"/>
          <w:sz w:val="24"/>
          <w:szCs w:val="24"/>
          <w:lang w:val="en-US" w:eastAsia="de-CH"/>
        </w:rPr>
        <w:t>95123 Catania</w:t>
      </w:r>
      <w:r w:rsidR="00921BDB" w:rsidRPr="00172CAC">
        <w:rPr>
          <w:rFonts w:ascii="Book Antiqua" w:hAnsi="Book Antiqua" w:cs="Times New Roman"/>
          <w:sz w:val="24"/>
          <w:szCs w:val="24"/>
          <w:lang w:val="en-US" w:eastAsia="zh-CN"/>
        </w:rPr>
        <w:t xml:space="preserve">, </w:t>
      </w:r>
      <w:r>
        <w:rPr>
          <w:rFonts w:ascii="Book Antiqua" w:hAnsi="Book Antiqua" w:cs="Times New Roman"/>
          <w:sz w:val="24"/>
          <w:szCs w:val="24"/>
          <w:lang w:val="en-US" w:eastAsia="de-CH"/>
        </w:rPr>
        <w:t>Italy</w:t>
      </w:r>
    </w:p>
    <w:p w:rsidR="00547E35" w:rsidRDefault="00547E35" w:rsidP="00807721">
      <w:pPr>
        <w:spacing w:after="0" w:line="360" w:lineRule="auto"/>
        <w:jc w:val="both"/>
        <w:rPr>
          <w:rFonts w:ascii="Book Antiqua" w:hAnsi="Book Antiqua" w:cs="Times New Roman"/>
          <w:b/>
          <w:sz w:val="24"/>
          <w:szCs w:val="24"/>
          <w:lang w:eastAsia="zh-CN"/>
        </w:rPr>
      </w:pPr>
    </w:p>
    <w:p w:rsidR="00A4092D" w:rsidRPr="00172CAC" w:rsidRDefault="00547E35" w:rsidP="00807721">
      <w:pPr>
        <w:spacing w:after="0" w:line="360" w:lineRule="auto"/>
        <w:jc w:val="both"/>
        <w:rPr>
          <w:rFonts w:ascii="Book Antiqua" w:hAnsi="Book Antiqua" w:cs="Times New Roman"/>
          <w:sz w:val="24"/>
          <w:szCs w:val="24"/>
          <w:vertAlign w:val="superscript"/>
          <w:lang w:val="en-US" w:eastAsia="zh-CN"/>
        </w:rPr>
      </w:pPr>
      <w:r w:rsidRPr="00547E35">
        <w:rPr>
          <w:rFonts w:ascii="Book Antiqua" w:hAnsi="Book Antiqua" w:cs="Times New Roman"/>
          <w:b/>
          <w:sz w:val="24"/>
          <w:szCs w:val="24"/>
        </w:rPr>
        <w:t>Rosalia Leonardi,</w:t>
      </w:r>
      <w:r>
        <w:rPr>
          <w:rFonts w:ascii="Book Antiqua" w:hAnsi="Book Antiqua" w:cs="Times New Roman" w:hint="eastAsia"/>
          <w:sz w:val="24"/>
          <w:szCs w:val="24"/>
          <w:lang w:eastAsia="zh-CN"/>
        </w:rPr>
        <w:t xml:space="preserve"> </w:t>
      </w:r>
      <w:r w:rsidR="00A4092D" w:rsidRPr="00172CAC">
        <w:rPr>
          <w:rFonts w:ascii="Book Antiqua" w:hAnsi="Book Antiqua" w:cs="Times New Roman"/>
          <w:color w:val="141413"/>
          <w:sz w:val="24"/>
          <w:szCs w:val="24"/>
          <w:lang w:val="en-US"/>
        </w:rPr>
        <w:t xml:space="preserve">Department of Medical and Surgical Sciences, II Dental Unity, University of Catania, </w:t>
      </w:r>
      <w:r w:rsidR="00921BDB" w:rsidRPr="00172CAC">
        <w:rPr>
          <w:rFonts w:ascii="Book Antiqua" w:hAnsi="Book Antiqua" w:cs="Times New Roman"/>
          <w:sz w:val="24"/>
          <w:szCs w:val="24"/>
          <w:lang w:val="en-US" w:eastAsia="de-CH"/>
        </w:rPr>
        <w:t>95123 Catania</w:t>
      </w:r>
      <w:r w:rsidR="00921BDB" w:rsidRPr="00172CAC">
        <w:rPr>
          <w:rFonts w:ascii="Book Antiqua" w:hAnsi="Book Antiqua" w:cs="Times New Roman"/>
          <w:sz w:val="24"/>
          <w:szCs w:val="24"/>
          <w:lang w:val="en-US" w:eastAsia="zh-CN"/>
        </w:rPr>
        <w:t xml:space="preserve">, </w:t>
      </w:r>
      <w:r w:rsidR="000D7404">
        <w:rPr>
          <w:rFonts w:ascii="Book Antiqua" w:hAnsi="Book Antiqua" w:cs="Times New Roman"/>
          <w:color w:val="141413"/>
          <w:sz w:val="24"/>
          <w:szCs w:val="24"/>
          <w:lang w:val="en-US"/>
        </w:rPr>
        <w:t>Italy</w:t>
      </w:r>
    </w:p>
    <w:p w:rsidR="00547E35" w:rsidRDefault="00547E35" w:rsidP="00807721">
      <w:pPr>
        <w:spacing w:after="0" w:line="360" w:lineRule="auto"/>
        <w:jc w:val="both"/>
        <w:rPr>
          <w:rFonts w:ascii="Book Antiqua" w:hAnsi="Book Antiqua" w:cs="Times New Roman"/>
          <w:sz w:val="24"/>
          <w:szCs w:val="24"/>
          <w:vertAlign w:val="superscript"/>
          <w:lang w:val="en-US" w:eastAsia="zh-CN"/>
        </w:rPr>
      </w:pPr>
    </w:p>
    <w:p w:rsidR="001B758D" w:rsidRPr="00172CAC" w:rsidRDefault="00547E35" w:rsidP="00807721">
      <w:pPr>
        <w:spacing w:after="0" w:line="360" w:lineRule="auto"/>
        <w:jc w:val="both"/>
        <w:rPr>
          <w:rFonts w:ascii="Book Antiqua" w:hAnsi="Book Antiqua" w:cs="Times New Roman"/>
          <w:sz w:val="24"/>
          <w:szCs w:val="24"/>
          <w:lang w:val="en-US" w:eastAsia="zh-CN"/>
        </w:rPr>
      </w:pPr>
      <w:r w:rsidRPr="00547E35">
        <w:rPr>
          <w:rFonts w:ascii="Book Antiqua" w:hAnsi="Book Antiqua" w:cs="Times New Roman"/>
          <w:b/>
          <w:sz w:val="24"/>
          <w:szCs w:val="24"/>
        </w:rPr>
        <w:t>Francesca Maria Trovato,</w:t>
      </w:r>
      <w:r w:rsidRPr="00172CAC">
        <w:rPr>
          <w:rFonts w:ascii="Book Antiqua" w:hAnsi="Book Antiqua" w:cs="Times New Roman"/>
          <w:sz w:val="24"/>
          <w:szCs w:val="24"/>
        </w:rPr>
        <w:t xml:space="preserve"> </w:t>
      </w:r>
      <w:r w:rsidR="001B758D" w:rsidRPr="00172CAC">
        <w:rPr>
          <w:rFonts w:ascii="Book Antiqua" w:hAnsi="Book Antiqua" w:cs="Times New Roman"/>
          <w:sz w:val="24"/>
          <w:szCs w:val="24"/>
          <w:lang w:val="en-US"/>
        </w:rPr>
        <w:t xml:space="preserve">Department of Medical and Pediatric Sciences, Internal Medicine Division, University of Catania, </w:t>
      </w:r>
      <w:r w:rsidR="00921BDB" w:rsidRPr="00172CAC">
        <w:rPr>
          <w:rFonts w:ascii="Book Antiqua" w:hAnsi="Book Antiqua" w:cs="Times New Roman"/>
          <w:sz w:val="24"/>
          <w:szCs w:val="24"/>
          <w:lang w:val="en-US" w:eastAsia="de-CH"/>
        </w:rPr>
        <w:t>95123 Catania</w:t>
      </w:r>
      <w:r w:rsidR="000D7404">
        <w:rPr>
          <w:rFonts w:ascii="Book Antiqua" w:hAnsi="Book Antiqua" w:cs="Times New Roman" w:hint="eastAsia"/>
          <w:sz w:val="24"/>
          <w:szCs w:val="24"/>
          <w:lang w:val="en-US" w:eastAsia="zh-CN"/>
        </w:rPr>
        <w:t xml:space="preserve">, </w:t>
      </w:r>
      <w:r w:rsidR="000D7404">
        <w:rPr>
          <w:rFonts w:ascii="Book Antiqua" w:hAnsi="Book Antiqua" w:cs="Times New Roman"/>
          <w:sz w:val="24"/>
          <w:szCs w:val="24"/>
          <w:lang w:val="en-US"/>
        </w:rPr>
        <w:t>Italy</w:t>
      </w:r>
    </w:p>
    <w:p w:rsidR="00547E35" w:rsidRDefault="00547E35" w:rsidP="00807721">
      <w:pPr>
        <w:spacing w:after="0" w:line="360" w:lineRule="auto"/>
        <w:jc w:val="both"/>
        <w:rPr>
          <w:rFonts w:ascii="Book Antiqua" w:hAnsi="Book Antiqua" w:cs="Times New Roman"/>
          <w:sz w:val="24"/>
          <w:szCs w:val="24"/>
          <w:vertAlign w:val="superscript"/>
          <w:lang w:eastAsia="zh-CN"/>
        </w:rPr>
      </w:pPr>
    </w:p>
    <w:p w:rsidR="000B5BA9" w:rsidRPr="00172CAC" w:rsidRDefault="00A17D9B" w:rsidP="00807721">
      <w:pPr>
        <w:spacing w:after="0" w:line="360" w:lineRule="auto"/>
        <w:jc w:val="both"/>
        <w:rPr>
          <w:rFonts w:ascii="Book Antiqua" w:hAnsi="Book Antiqua" w:cs="Times New Roman"/>
          <w:sz w:val="24"/>
          <w:szCs w:val="24"/>
          <w:lang w:val="en-US" w:eastAsia="zh-CN"/>
        </w:rPr>
      </w:pPr>
      <w:r>
        <w:rPr>
          <w:rFonts w:ascii="Book Antiqua" w:hAnsi="Book Antiqua" w:cs="Times New Roman"/>
          <w:b/>
          <w:sz w:val="24"/>
          <w:szCs w:val="24"/>
        </w:rPr>
        <w:t>Angelo Di Giunta</w:t>
      </w:r>
      <w:r w:rsidR="00547E35" w:rsidRPr="00547E35">
        <w:rPr>
          <w:rFonts w:ascii="Book Antiqua" w:hAnsi="Book Antiqua" w:cs="Times New Roman"/>
          <w:b/>
          <w:sz w:val="24"/>
          <w:szCs w:val="24"/>
        </w:rPr>
        <w:t>, Sergio Castorina</w:t>
      </w:r>
      <w:r w:rsidR="00547E35" w:rsidRPr="00547E35">
        <w:rPr>
          <w:rFonts w:ascii="Book Antiqua" w:hAnsi="Book Antiqua" w:cs="Times New Roman" w:hint="eastAsia"/>
          <w:b/>
          <w:sz w:val="24"/>
          <w:szCs w:val="24"/>
          <w:lang w:eastAsia="zh-CN"/>
        </w:rPr>
        <w:t>,</w:t>
      </w:r>
      <w:r w:rsidR="00547E35">
        <w:rPr>
          <w:rFonts w:ascii="Book Antiqua" w:hAnsi="Book Antiqua" w:cs="Times New Roman" w:hint="eastAsia"/>
          <w:sz w:val="24"/>
          <w:szCs w:val="24"/>
          <w:lang w:eastAsia="zh-CN"/>
        </w:rPr>
        <w:t xml:space="preserve"> </w:t>
      </w:r>
      <w:r w:rsidR="004B6B4B" w:rsidRPr="00172CAC">
        <w:rPr>
          <w:rFonts w:ascii="Book Antiqua" w:hAnsi="Book Antiqua" w:cs="Times New Roman"/>
          <w:sz w:val="24"/>
          <w:szCs w:val="24"/>
        </w:rPr>
        <w:t>Fondazione Mediterranea ‘‘</w:t>
      </w:r>
      <w:r w:rsidR="000D7404">
        <w:rPr>
          <w:rFonts w:ascii="Book Antiqua" w:hAnsi="Book Antiqua" w:cs="Times New Roman"/>
          <w:sz w:val="24"/>
          <w:szCs w:val="24"/>
        </w:rPr>
        <w:t xml:space="preserve">G.B. Morgagni’’, </w:t>
      </w:r>
      <w:r w:rsidR="00ED599B" w:rsidRPr="00ED599B">
        <w:rPr>
          <w:rFonts w:ascii="Book Antiqua" w:hAnsi="Book Antiqua" w:cs="Times New Roman"/>
          <w:sz w:val="24"/>
          <w:szCs w:val="24"/>
        </w:rPr>
        <w:t xml:space="preserve">95125 </w:t>
      </w:r>
      <w:r w:rsidR="000D7404">
        <w:rPr>
          <w:rFonts w:ascii="Book Antiqua" w:hAnsi="Book Antiqua" w:cs="Times New Roman"/>
          <w:sz w:val="24"/>
          <w:szCs w:val="24"/>
        </w:rPr>
        <w:t>Catania, Italy</w:t>
      </w:r>
    </w:p>
    <w:p w:rsidR="00547E35" w:rsidRDefault="00547E35" w:rsidP="00807721">
      <w:pPr>
        <w:widowControl w:val="0"/>
        <w:autoSpaceDE w:val="0"/>
        <w:autoSpaceDN w:val="0"/>
        <w:adjustRightInd w:val="0"/>
        <w:spacing w:after="0" w:line="360" w:lineRule="auto"/>
        <w:jc w:val="both"/>
        <w:rPr>
          <w:rFonts w:ascii="Book Antiqua" w:hAnsi="Book Antiqua" w:cs="Times New Roman"/>
          <w:b/>
          <w:sz w:val="24"/>
          <w:szCs w:val="24"/>
          <w:lang w:val="en-US" w:eastAsia="zh-CN"/>
        </w:rPr>
      </w:pPr>
    </w:p>
    <w:p w:rsidR="000B5BA9" w:rsidRPr="00172CAC" w:rsidRDefault="000B5BA9" w:rsidP="00807721">
      <w:pPr>
        <w:widowControl w:val="0"/>
        <w:autoSpaceDE w:val="0"/>
        <w:autoSpaceDN w:val="0"/>
        <w:adjustRightInd w:val="0"/>
        <w:spacing w:after="0" w:line="360" w:lineRule="auto"/>
        <w:jc w:val="both"/>
        <w:rPr>
          <w:rFonts w:ascii="Book Antiqua" w:hAnsi="Book Antiqua" w:cs="Times New Roman"/>
          <w:sz w:val="24"/>
          <w:szCs w:val="24"/>
          <w:lang w:val="en-US"/>
        </w:rPr>
      </w:pPr>
      <w:r w:rsidRPr="00172CAC">
        <w:rPr>
          <w:rFonts w:ascii="Book Antiqua" w:hAnsi="Book Antiqua" w:cs="Times New Roman"/>
          <w:b/>
          <w:sz w:val="24"/>
          <w:szCs w:val="24"/>
          <w:lang w:val="en-US"/>
        </w:rPr>
        <w:t>Author contributions</w:t>
      </w:r>
      <w:r w:rsidRPr="00172CAC">
        <w:rPr>
          <w:rFonts w:ascii="Book Antiqua" w:hAnsi="Book Antiqua" w:cs="Times New Roman"/>
          <w:sz w:val="24"/>
          <w:szCs w:val="24"/>
          <w:lang w:val="en-US"/>
        </w:rPr>
        <w:t xml:space="preserve">: Musumeci G researched the </w:t>
      </w:r>
      <w:r w:rsidR="00445121" w:rsidRPr="00172CAC">
        <w:rPr>
          <w:rFonts w:ascii="Book Antiqua" w:hAnsi="Book Antiqua" w:cs="Times New Roman"/>
          <w:sz w:val="24"/>
          <w:szCs w:val="24"/>
          <w:lang w:val="en-US"/>
        </w:rPr>
        <w:t>area</w:t>
      </w:r>
      <w:r w:rsidR="00EE1B91" w:rsidRPr="00172CAC">
        <w:rPr>
          <w:rFonts w:ascii="Book Antiqua" w:hAnsi="Book Antiqua" w:cs="Times New Roman"/>
          <w:sz w:val="24"/>
          <w:szCs w:val="24"/>
          <w:lang w:val="en-US"/>
        </w:rPr>
        <w:t xml:space="preserve"> and identified papers</w:t>
      </w:r>
      <w:r w:rsidR="00445121" w:rsidRPr="00172CAC">
        <w:rPr>
          <w:rFonts w:ascii="Book Antiqua" w:hAnsi="Book Antiqua" w:cs="Times New Roman"/>
          <w:sz w:val="24"/>
          <w:szCs w:val="24"/>
          <w:lang w:val="en-US"/>
        </w:rPr>
        <w:t xml:space="preserve">, wrote </w:t>
      </w:r>
      <w:r w:rsidR="00EE1B91" w:rsidRPr="00172CAC">
        <w:rPr>
          <w:rFonts w:ascii="Book Antiqua" w:hAnsi="Book Antiqua" w:cs="Times New Roman"/>
          <w:sz w:val="24"/>
          <w:szCs w:val="24"/>
          <w:lang w:val="en-US"/>
        </w:rPr>
        <w:t>and structured the review</w:t>
      </w:r>
      <w:r w:rsidR="002B2B3A" w:rsidRPr="00172CAC">
        <w:rPr>
          <w:rFonts w:ascii="Book Antiqua" w:hAnsi="Book Antiqua" w:cs="Times New Roman"/>
          <w:sz w:val="24"/>
          <w:szCs w:val="24"/>
          <w:lang w:val="en-US"/>
        </w:rPr>
        <w:t>; Castrogiovanni P,</w:t>
      </w:r>
      <w:r w:rsidRPr="00172CAC">
        <w:rPr>
          <w:rFonts w:ascii="Book Antiqua" w:hAnsi="Book Antiqua" w:cs="Times New Roman"/>
          <w:sz w:val="24"/>
          <w:szCs w:val="24"/>
          <w:lang w:val="en-US"/>
        </w:rPr>
        <w:t xml:space="preserve"> Loreto C</w:t>
      </w:r>
      <w:r w:rsidR="00A71B0F">
        <w:rPr>
          <w:rFonts w:ascii="Book Antiqua" w:hAnsi="Book Antiqua" w:cs="Times New Roman"/>
          <w:sz w:val="24"/>
          <w:szCs w:val="24"/>
          <w:lang w:val="en-US"/>
        </w:rPr>
        <w:t>,</w:t>
      </w:r>
      <w:r w:rsidR="002B2B3A" w:rsidRPr="00172CAC">
        <w:rPr>
          <w:rFonts w:ascii="Book Antiqua" w:hAnsi="Book Antiqua" w:cs="Times New Roman"/>
          <w:sz w:val="24"/>
          <w:szCs w:val="24"/>
          <w:lang w:val="en-US"/>
        </w:rPr>
        <w:t xml:space="preserve"> </w:t>
      </w:r>
      <w:r w:rsidR="00A71B0F" w:rsidRPr="00A17D9B">
        <w:rPr>
          <w:rFonts w:ascii="Book Antiqua" w:hAnsi="Book Antiqua" w:cs="Times New Roman"/>
          <w:sz w:val="24"/>
          <w:szCs w:val="24"/>
        </w:rPr>
        <w:t>Szychlinska</w:t>
      </w:r>
      <w:r w:rsidR="00A71B0F">
        <w:rPr>
          <w:rFonts w:ascii="Book Antiqua" w:hAnsi="Book Antiqua" w:cs="Times New Roman"/>
          <w:sz w:val="24"/>
          <w:szCs w:val="24"/>
        </w:rPr>
        <w:t xml:space="preserve"> MA</w:t>
      </w:r>
      <w:r w:rsidR="00A71B0F" w:rsidRPr="00172CAC">
        <w:rPr>
          <w:rFonts w:ascii="Book Antiqua" w:hAnsi="Book Antiqua" w:cs="Times New Roman"/>
          <w:sz w:val="24"/>
          <w:szCs w:val="24"/>
          <w:lang w:val="en-US"/>
        </w:rPr>
        <w:t xml:space="preserve"> </w:t>
      </w:r>
      <w:r w:rsidR="002B2B3A" w:rsidRPr="00172CAC">
        <w:rPr>
          <w:rFonts w:ascii="Book Antiqua" w:hAnsi="Book Antiqua" w:cs="Times New Roman"/>
          <w:sz w:val="24"/>
          <w:szCs w:val="24"/>
          <w:lang w:val="en-US"/>
        </w:rPr>
        <w:t>and Trovato FM</w:t>
      </w:r>
      <w:r w:rsidRPr="00172CAC">
        <w:rPr>
          <w:rFonts w:ascii="Book Antiqua" w:hAnsi="Book Antiqua" w:cs="Times New Roman"/>
          <w:sz w:val="24"/>
          <w:szCs w:val="24"/>
          <w:lang w:val="en-US"/>
        </w:rPr>
        <w:t xml:space="preserve"> reviewed and edited the paper;</w:t>
      </w:r>
      <w:r w:rsidR="007A7149" w:rsidRPr="00172CAC">
        <w:rPr>
          <w:rFonts w:ascii="Book Antiqua" w:hAnsi="Book Antiqua" w:cs="Times New Roman"/>
          <w:sz w:val="24"/>
          <w:szCs w:val="24"/>
          <w:lang w:val="en-US"/>
        </w:rPr>
        <w:t xml:space="preserve"> Di Giunta A provide the surgical materials; </w:t>
      </w:r>
      <w:r w:rsidR="00A4092D" w:rsidRPr="00172CAC">
        <w:rPr>
          <w:rFonts w:ascii="Book Antiqua" w:hAnsi="Book Antiqua" w:cs="Times New Roman"/>
          <w:sz w:val="24"/>
          <w:szCs w:val="24"/>
          <w:lang w:val="en-US"/>
        </w:rPr>
        <w:t xml:space="preserve">Leonardi R and </w:t>
      </w:r>
      <w:r w:rsidRPr="00172CAC">
        <w:rPr>
          <w:rFonts w:ascii="Book Antiqua" w:hAnsi="Book Antiqua" w:cs="Times New Roman"/>
          <w:sz w:val="24"/>
          <w:szCs w:val="24"/>
          <w:lang w:val="en-US"/>
        </w:rPr>
        <w:t>Castorina S structure</w:t>
      </w:r>
      <w:r w:rsidR="00EE1B91" w:rsidRPr="00172CAC">
        <w:rPr>
          <w:rFonts w:ascii="Book Antiqua" w:hAnsi="Book Antiqua" w:cs="Times New Roman"/>
          <w:sz w:val="24"/>
          <w:szCs w:val="24"/>
          <w:lang w:val="en-US"/>
        </w:rPr>
        <w:t>d</w:t>
      </w:r>
      <w:r w:rsidRPr="00172CAC">
        <w:rPr>
          <w:rFonts w:ascii="Book Antiqua" w:hAnsi="Book Antiqua" w:cs="Times New Roman"/>
          <w:sz w:val="24"/>
          <w:szCs w:val="24"/>
          <w:lang w:val="en-US"/>
        </w:rPr>
        <w:t xml:space="preserve"> the paper.</w:t>
      </w:r>
    </w:p>
    <w:p w:rsidR="00AB3261" w:rsidRDefault="00AB3261" w:rsidP="00807721">
      <w:pPr>
        <w:spacing w:after="0" w:line="360" w:lineRule="auto"/>
        <w:jc w:val="both"/>
        <w:rPr>
          <w:rFonts w:ascii="Book Antiqua" w:hAnsi="Book Antiqua" w:cs="Times New Roman"/>
          <w:b/>
          <w:sz w:val="24"/>
          <w:szCs w:val="24"/>
          <w:lang w:val="en-US" w:eastAsia="zh-CN"/>
        </w:rPr>
      </w:pPr>
    </w:p>
    <w:p w:rsidR="00AB3261" w:rsidRDefault="00AB3261" w:rsidP="00807721">
      <w:pPr>
        <w:spacing w:after="0" w:line="360" w:lineRule="auto"/>
        <w:jc w:val="both"/>
        <w:rPr>
          <w:rFonts w:ascii="Book Antiqua" w:hAnsi="Book Antiqua" w:cs="Times New Roman"/>
          <w:b/>
          <w:sz w:val="24"/>
          <w:szCs w:val="24"/>
          <w:lang w:val="en-US" w:eastAsia="zh-CN"/>
        </w:rPr>
      </w:pPr>
    </w:p>
    <w:p w:rsidR="000B5BA9" w:rsidRPr="00172CAC" w:rsidRDefault="000B5BA9" w:rsidP="00807721">
      <w:pPr>
        <w:spacing w:after="0" w:line="360" w:lineRule="auto"/>
        <w:jc w:val="both"/>
        <w:rPr>
          <w:rFonts w:ascii="Book Antiqua" w:hAnsi="Book Antiqua" w:cs="Times New Roman"/>
          <w:sz w:val="24"/>
          <w:szCs w:val="24"/>
          <w:lang w:val="en-US" w:eastAsia="de-CH"/>
        </w:rPr>
      </w:pPr>
      <w:r w:rsidRPr="00172CAC">
        <w:rPr>
          <w:rFonts w:ascii="Book Antiqua" w:hAnsi="Book Antiqua" w:cs="Times New Roman"/>
          <w:b/>
          <w:sz w:val="24"/>
          <w:szCs w:val="24"/>
          <w:lang w:val="en-US"/>
        </w:rPr>
        <w:t>Correspondence to</w:t>
      </w:r>
      <w:r w:rsidRPr="00172CAC">
        <w:rPr>
          <w:rFonts w:ascii="Book Antiqua" w:hAnsi="Book Antiqua" w:cs="Times New Roman"/>
          <w:sz w:val="24"/>
          <w:szCs w:val="24"/>
          <w:lang w:val="en-US"/>
        </w:rPr>
        <w:t xml:space="preserve">: </w:t>
      </w:r>
      <w:r w:rsidRPr="00AB3261">
        <w:rPr>
          <w:rFonts w:ascii="Book Antiqua" w:hAnsi="Book Antiqua" w:cs="Times New Roman"/>
          <w:b/>
          <w:sz w:val="24"/>
          <w:szCs w:val="24"/>
          <w:lang w:val="en-US"/>
        </w:rPr>
        <w:t>Giuseppe Musumeci</w:t>
      </w:r>
      <w:r w:rsidR="00AB3261" w:rsidRPr="00AB3261">
        <w:rPr>
          <w:rFonts w:ascii="Book Antiqua" w:hAnsi="Book Antiqua" w:cs="Times New Roman" w:hint="eastAsia"/>
          <w:b/>
          <w:sz w:val="24"/>
          <w:szCs w:val="24"/>
          <w:lang w:val="en-US" w:eastAsia="zh-CN"/>
        </w:rPr>
        <w:t>,</w:t>
      </w:r>
      <w:r w:rsidR="00922E57" w:rsidRPr="00AB3261">
        <w:rPr>
          <w:rFonts w:ascii="Book Antiqua" w:hAnsi="Book Antiqua" w:cs="Times New Roman"/>
          <w:b/>
          <w:sz w:val="24"/>
          <w:szCs w:val="24"/>
          <w:lang w:val="en-US"/>
        </w:rPr>
        <w:t xml:space="preserve"> PhD,</w:t>
      </w:r>
      <w:r w:rsidRPr="00172CAC">
        <w:rPr>
          <w:rFonts w:ascii="Book Antiqua" w:hAnsi="Book Antiqua" w:cs="Times New Roman"/>
          <w:sz w:val="24"/>
          <w:szCs w:val="24"/>
          <w:lang w:val="en-US" w:eastAsia="de-CH"/>
        </w:rPr>
        <w:t xml:space="preserve"> Department of Bio-Medical Sciences, Human Anatomy and Histology </w:t>
      </w:r>
      <w:r w:rsidR="005A77AD" w:rsidRPr="00172CAC">
        <w:rPr>
          <w:rFonts w:ascii="Book Antiqua" w:hAnsi="Book Antiqua" w:cs="Times New Roman"/>
          <w:sz w:val="24"/>
          <w:szCs w:val="24"/>
          <w:lang w:val="en-US" w:eastAsia="de-CH"/>
        </w:rPr>
        <w:t xml:space="preserve">Section, School of Medicine, </w:t>
      </w:r>
      <w:r w:rsidRPr="00172CAC">
        <w:rPr>
          <w:rFonts w:ascii="Book Antiqua" w:hAnsi="Book Antiqua" w:cs="Times New Roman"/>
          <w:sz w:val="24"/>
          <w:szCs w:val="24"/>
          <w:lang w:val="en-US" w:eastAsia="de-CH"/>
        </w:rPr>
        <w:t xml:space="preserve">University of Catania, </w:t>
      </w:r>
      <w:r w:rsidR="000A266B" w:rsidRPr="00172CAC">
        <w:rPr>
          <w:rFonts w:ascii="Book Antiqua" w:hAnsi="Book Antiqua" w:cs="Times New Roman"/>
          <w:sz w:val="24"/>
          <w:szCs w:val="24"/>
          <w:lang w:val="en-US" w:eastAsia="de-CH"/>
        </w:rPr>
        <w:t>95123 Catania</w:t>
      </w:r>
      <w:r w:rsidR="00AB3261">
        <w:rPr>
          <w:rFonts w:ascii="Book Antiqua" w:hAnsi="Book Antiqua" w:cs="Times New Roman" w:hint="eastAsia"/>
          <w:sz w:val="24"/>
          <w:szCs w:val="24"/>
          <w:lang w:val="en-US" w:eastAsia="zh-CN"/>
        </w:rPr>
        <w:t>,</w:t>
      </w:r>
      <w:r w:rsidR="000A266B" w:rsidRPr="00172CAC">
        <w:rPr>
          <w:rFonts w:ascii="Book Antiqua" w:hAnsi="Book Antiqua" w:cs="Times New Roman"/>
          <w:sz w:val="24"/>
          <w:szCs w:val="24"/>
          <w:lang w:val="en-US" w:eastAsia="de-CH"/>
        </w:rPr>
        <w:t xml:space="preserve"> </w:t>
      </w:r>
      <w:r w:rsidR="00AB3261" w:rsidRPr="00172CAC">
        <w:rPr>
          <w:rFonts w:ascii="Book Antiqua" w:hAnsi="Book Antiqua" w:cs="Times New Roman"/>
          <w:sz w:val="24"/>
          <w:szCs w:val="24"/>
          <w:lang w:val="en-US" w:eastAsia="de-CH"/>
        </w:rPr>
        <w:t>Italy.</w:t>
      </w:r>
      <w:r w:rsidRPr="00172CAC">
        <w:rPr>
          <w:rFonts w:ascii="Book Antiqua" w:hAnsi="Book Antiqua" w:cs="Times New Roman"/>
          <w:sz w:val="24"/>
          <w:szCs w:val="24"/>
          <w:lang w:val="en-US" w:eastAsia="de-CH"/>
        </w:rPr>
        <w:t xml:space="preserve"> </w:t>
      </w:r>
      <w:r w:rsidRPr="00AB3261">
        <w:rPr>
          <w:rFonts w:ascii="Book Antiqua" w:hAnsi="Book Antiqua" w:cs="Times New Roman"/>
          <w:sz w:val="24"/>
          <w:szCs w:val="24"/>
          <w:lang w:val="en-US" w:eastAsia="de-CH"/>
        </w:rPr>
        <w:t>g.musumeci@unict.it</w:t>
      </w:r>
      <w:r w:rsidRPr="00172CAC">
        <w:rPr>
          <w:rFonts w:ascii="Book Antiqua" w:hAnsi="Book Antiqua" w:cs="Times New Roman"/>
          <w:sz w:val="24"/>
          <w:szCs w:val="24"/>
          <w:lang w:val="en-US" w:eastAsia="de-CH"/>
        </w:rPr>
        <w:t xml:space="preserve"> </w:t>
      </w:r>
    </w:p>
    <w:p w:rsidR="00AB3261" w:rsidRDefault="00AB3261" w:rsidP="00807721">
      <w:pPr>
        <w:pStyle w:val="ac"/>
        <w:spacing w:line="360" w:lineRule="auto"/>
        <w:rPr>
          <w:rFonts w:ascii="Book Antiqua" w:hAnsi="Book Antiqua" w:cs="Times New Roman"/>
          <w:b/>
          <w:sz w:val="24"/>
          <w:szCs w:val="24"/>
        </w:rPr>
      </w:pPr>
    </w:p>
    <w:p w:rsidR="000A266B" w:rsidRPr="00172CAC" w:rsidRDefault="000A266B" w:rsidP="00807721">
      <w:pPr>
        <w:pStyle w:val="ac"/>
        <w:spacing w:line="360" w:lineRule="auto"/>
        <w:rPr>
          <w:rFonts w:ascii="Book Antiqua" w:hAnsi="Book Antiqua" w:cs="Times New Roman"/>
          <w:sz w:val="24"/>
          <w:szCs w:val="24"/>
        </w:rPr>
      </w:pPr>
      <w:r w:rsidRPr="00172CAC">
        <w:rPr>
          <w:rFonts w:ascii="Book Antiqua" w:hAnsi="Book Antiqua" w:cs="Times New Roman"/>
          <w:b/>
          <w:sz w:val="24"/>
          <w:szCs w:val="24"/>
        </w:rPr>
        <w:t xml:space="preserve">Telephone: </w:t>
      </w:r>
      <w:r w:rsidR="00832CC8">
        <w:rPr>
          <w:rFonts w:ascii="Book Antiqua" w:hAnsi="Book Antiqua" w:cs="Times New Roman"/>
          <w:sz w:val="24"/>
          <w:szCs w:val="24"/>
        </w:rPr>
        <w:t>+39-095-3782043</w:t>
      </w:r>
      <w:bookmarkStart w:id="0" w:name="_GoBack"/>
      <w:bookmarkEnd w:id="0"/>
      <w:r w:rsidRPr="00172CAC">
        <w:rPr>
          <w:rFonts w:ascii="Book Antiqua" w:hAnsi="Book Antiqua" w:cs="Times New Roman"/>
          <w:sz w:val="24"/>
          <w:szCs w:val="24"/>
        </w:rPr>
        <w:t xml:space="preserve"> </w:t>
      </w:r>
      <w:r w:rsidRPr="00172CAC">
        <w:rPr>
          <w:rFonts w:ascii="Book Antiqua" w:hAnsi="Book Antiqua" w:cs="Times New Roman"/>
          <w:b/>
          <w:sz w:val="24"/>
          <w:szCs w:val="24"/>
        </w:rPr>
        <w:t xml:space="preserve">Fax: </w:t>
      </w:r>
      <w:r w:rsidRPr="00172CAC">
        <w:rPr>
          <w:rFonts w:ascii="Book Antiqua" w:hAnsi="Book Antiqua" w:cs="Times New Roman"/>
          <w:sz w:val="24"/>
          <w:szCs w:val="24"/>
        </w:rPr>
        <w:t>+39-095-3782034</w:t>
      </w:r>
    </w:p>
    <w:p w:rsidR="00AB3261" w:rsidRDefault="000A266B" w:rsidP="00807721">
      <w:pPr>
        <w:spacing w:after="0" w:line="360" w:lineRule="auto"/>
        <w:jc w:val="both"/>
        <w:rPr>
          <w:rFonts w:ascii="Book Antiqua" w:hAnsi="Book Antiqua" w:cs="Times New Roman"/>
          <w:b/>
          <w:sz w:val="24"/>
          <w:szCs w:val="24"/>
          <w:lang w:eastAsia="zh-CN"/>
        </w:rPr>
      </w:pPr>
      <w:r w:rsidRPr="00172CAC">
        <w:rPr>
          <w:rFonts w:ascii="Book Antiqua" w:hAnsi="Book Antiqua" w:cs="Times New Roman"/>
          <w:b/>
          <w:sz w:val="24"/>
          <w:szCs w:val="24"/>
        </w:rPr>
        <w:t xml:space="preserve">Received: </w:t>
      </w:r>
      <w:bookmarkStart w:id="1" w:name="OLE_LINK14"/>
      <w:bookmarkStart w:id="2" w:name="OLE_LINK15"/>
      <w:r w:rsidR="00AB3261" w:rsidRPr="00A11C75">
        <w:rPr>
          <w:rFonts w:ascii="Book Antiqua" w:hAnsi="Book Antiqua"/>
          <w:sz w:val="24"/>
        </w:rPr>
        <w:t>October</w:t>
      </w:r>
      <w:bookmarkEnd w:id="1"/>
      <w:bookmarkEnd w:id="2"/>
      <w:r w:rsidR="00AB3261">
        <w:rPr>
          <w:rFonts w:ascii="Book Antiqua" w:hAnsi="Book Antiqua" w:hint="eastAsia"/>
          <w:sz w:val="24"/>
          <w:lang w:eastAsia="zh-CN"/>
        </w:rPr>
        <w:t xml:space="preserve"> 21, 2013    </w:t>
      </w:r>
      <w:r w:rsidRPr="00172CAC">
        <w:rPr>
          <w:rFonts w:ascii="Book Antiqua" w:hAnsi="Book Antiqua" w:cs="Times New Roman"/>
          <w:b/>
          <w:sz w:val="24"/>
          <w:szCs w:val="24"/>
        </w:rPr>
        <w:t xml:space="preserve"> Revised: </w:t>
      </w:r>
      <w:r w:rsidR="00AB3261" w:rsidRPr="00A11C75">
        <w:rPr>
          <w:rFonts w:ascii="Book Antiqua" w:hAnsi="Book Antiqua"/>
          <w:sz w:val="24"/>
        </w:rPr>
        <w:t>January</w:t>
      </w:r>
      <w:r w:rsidR="00AB3261">
        <w:rPr>
          <w:rFonts w:ascii="Book Antiqua" w:hAnsi="Book Antiqua" w:hint="eastAsia"/>
          <w:sz w:val="24"/>
          <w:lang w:eastAsia="zh-CN"/>
        </w:rPr>
        <w:t xml:space="preserve"> 27, 2014</w:t>
      </w:r>
      <w:r w:rsidRPr="00172CAC">
        <w:rPr>
          <w:rFonts w:ascii="Book Antiqua" w:hAnsi="Book Antiqua" w:cs="Times New Roman"/>
          <w:b/>
          <w:sz w:val="24"/>
          <w:szCs w:val="24"/>
        </w:rPr>
        <w:t xml:space="preserve"> </w:t>
      </w:r>
    </w:p>
    <w:p w:rsidR="00AB3261" w:rsidRDefault="00762745" w:rsidP="00807721">
      <w:pPr>
        <w:spacing w:after="0" w:line="360" w:lineRule="auto"/>
        <w:jc w:val="both"/>
        <w:rPr>
          <w:rFonts w:ascii="Book Antiqua" w:hAnsi="Book Antiqua" w:cs="Times New Roman" w:hint="eastAsia"/>
          <w:b/>
          <w:sz w:val="24"/>
          <w:szCs w:val="24"/>
          <w:lang w:eastAsia="zh-CN"/>
        </w:rPr>
      </w:pPr>
      <w:r>
        <w:rPr>
          <w:rFonts w:ascii="Book Antiqua" w:hAnsi="Book Antiqua" w:cs="Times New Roman"/>
          <w:b/>
          <w:sz w:val="24"/>
          <w:szCs w:val="24"/>
        </w:rPr>
        <w:t>Accepted:</w:t>
      </w:r>
      <w:ins w:id="3" w:author="Admin" w:date="2014-02-20T15:04:00Z">
        <w:r w:rsidR="005B6018">
          <w:rPr>
            <w:rFonts w:ascii="Book Antiqua" w:hAnsi="Book Antiqua" w:cs="Times New Roman" w:hint="eastAsia"/>
            <w:b/>
            <w:sz w:val="24"/>
            <w:szCs w:val="24"/>
            <w:lang w:eastAsia="zh-CN"/>
          </w:rPr>
          <w:t xml:space="preserve"> </w:t>
        </w:r>
        <w:r w:rsidR="005B6018" w:rsidRPr="005B6018">
          <w:rPr>
            <w:rFonts w:ascii="Book Antiqua" w:hAnsi="Book Antiqua" w:cs="Times New Roman"/>
            <w:b/>
            <w:sz w:val="24"/>
            <w:szCs w:val="24"/>
            <w:lang w:eastAsia="zh-CN"/>
          </w:rPr>
          <w:t>Feburary 20, 2014</w:t>
        </w:r>
      </w:ins>
    </w:p>
    <w:p w:rsidR="000A266B" w:rsidRPr="00172CAC" w:rsidRDefault="00762745" w:rsidP="00807721">
      <w:pPr>
        <w:spacing w:after="0" w:line="360" w:lineRule="auto"/>
        <w:jc w:val="both"/>
        <w:rPr>
          <w:rFonts w:ascii="Book Antiqua" w:hAnsi="Book Antiqua" w:cs="Times New Roman"/>
          <w:sz w:val="24"/>
          <w:szCs w:val="24"/>
          <w:lang w:eastAsia="zh-CN"/>
        </w:rPr>
      </w:pPr>
      <w:r>
        <w:rPr>
          <w:rFonts w:ascii="Book Antiqua" w:hAnsi="Book Antiqua" w:cs="Times New Roman"/>
          <w:b/>
          <w:sz w:val="24"/>
          <w:szCs w:val="24"/>
        </w:rPr>
        <w:t>Published online:</w:t>
      </w:r>
    </w:p>
    <w:p w:rsidR="00777D79" w:rsidRPr="00172CAC" w:rsidRDefault="00777D79" w:rsidP="00807721">
      <w:pPr>
        <w:spacing w:after="0" w:line="360" w:lineRule="auto"/>
        <w:jc w:val="both"/>
        <w:rPr>
          <w:rFonts w:ascii="Book Antiqua" w:hAnsi="Book Antiqua" w:cs="Times New Roman"/>
          <w:b/>
          <w:sz w:val="24"/>
          <w:szCs w:val="24"/>
          <w:lang w:val="en-US"/>
        </w:rPr>
      </w:pPr>
    </w:p>
    <w:p w:rsidR="00F33C2F" w:rsidRPr="00762745" w:rsidRDefault="00F33C2F" w:rsidP="00762745">
      <w:pPr>
        <w:spacing w:after="0" w:line="360" w:lineRule="auto"/>
        <w:jc w:val="both"/>
        <w:rPr>
          <w:rFonts w:ascii="Book Antiqua" w:hAnsi="Book Antiqua" w:cs="Times New Roman"/>
          <w:sz w:val="24"/>
          <w:szCs w:val="24"/>
          <w:lang w:eastAsia="zh-CN"/>
        </w:rPr>
      </w:pPr>
      <w:r w:rsidRPr="00172CAC">
        <w:rPr>
          <w:rFonts w:ascii="Book Antiqua" w:hAnsi="Book Antiqua" w:cs="Times New Roman"/>
          <w:b/>
          <w:sz w:val="24"/>
          <w:szCs w:val="24"/>
          <w:lang w:val="en-US"/>
        </w:rPr>
        <w:t>Abstract</w:t>
      </w:r>
    </w:p>
    <w:p w:rsidR="00F33C2F" w:rsidRPr="00172CAC" w:rsidRDefault="00943B51" w:rsidP="00807721">
      <w:pPr>
        <w:widowControl w:val="0"/>
        <w:autoSpaceDE w:val="0"/>
        <w:autoSpaceDN w:val="0"/>
        <w:adjustRightInd w:val="0"/>
        <w:spacing w:after="0" w:line="360" w:lineRule="auto"/>
        <w:jc w:val="both"/>
        <w:rPr>
          <w:rFonts w:ascii="Book Antiqua" w:hAnsi="Book Antiqua" w:cs="Times New Roman"/>
          <w:sz w:val="24"/>
          <w:szCs w:val="24"/>
          <w:lang w:val="en-US"/>
        </w:rPr>
      </w:pPr>
      <w:r w:rsidRPr="00172CAC">
        <w:rPr>
          <w:rFonts w:ascii="Book Antiqua" w:hAnsi="Book Antiqua" w:cs="Times New Roman"/>
          <w:color w:val="000000"/>
          <w:sz w:val="24"/>
          <w:szCs w:val="24"/>
          <w:lang w:val="en-US"/>
        </w:rPr>
        <w:t>In this paper review</w:t>
      </w:r>
      <w:r w:rsidR="00F03B22" w:rsidRPr="00172CAC">
        <w:rPr>
          <w:rFonts w:ascii="Book Antiqua" w:hAnsi="Book Antiqua" w:cs="Times New Roman"/>
          <w:color w:val="000000"/>
          <w:sz w:val="24"/>
          <w:szCs w:val="24"/>
          <w:lang w:val="en-US"/>
        </w:rPr>
        <w:t xml:space="preserve"> </w:t>
      </w:r>
      <w:r w:rsidR="00F03B22" w:rsidRPr="00172CAC">
        <w:rPr>
          <w:rFonts w:ascii="Book Antiqua" w:hAnsi="Book Antiqua" w:cs="Times New Roman"/>
          <w:sz w:val="24"/>
          <w:szCs w:val="24"/>
          <w:lang w:val="en-US"/>
        </w:rPr>
        <w:t xml:space="preserve">we describe benefits and disadvantages of the established methods of cartilage regeneration that seem to have a better long-term effectiveness. </w:t>
      </w:r>
      <w:r w:rsidR="00F03B22" w:rsidRPr="00172CAC">
        <w:rPr>
          <w:rFonts w:ascii="Book Antiqua" w:hAnsi="Book Antiqua" w:cs="Times New Roman"/>
          <w:color w:val="000000"/>
          <w:sz w:val="24"/>
          <w:szCs w:val="24"/>
          <w:lang w:val="en-US"/>
        </w:rPr>
        <w:t>W</w:t>
      </w:r>
      <w:r w:rsidR="00D77812" w:rsidRPr="00172CAC">
        <w:rPr>
          <w:rFonts w:ascii="Book Antiqua" w:hAnsi="Book Antiqua" w:cs="Times New Roman"/>
          <w:color w:val="000000"/>
          <w:sz w:val="24"/>
          <w:szCs w:val="24"/>
          <w:lang w:val="en-US"/>
        </w:rPr>
        <w:t>e illustrated</w:t>
      </w:r>
      <w:r w:rsidRPr="00172CAC">
        <w:rPr>
          <w:rFonts w:ascii="Book Antiqua" w:hAnsi="Book Antiqua" w:cs="Times New Roman"/>
          <w:color w:val="000000"/>
          <w:sz w:val="24"/>
          <w:szCs w:val="24"/>
          <w:lang w:val="en-US"/>
        </w:rPr>
        <w:t xml:space="preserve"> the anatomical</w:t>
      </w:r>
      <w:r w:rsidR="00F03B22" w:rsidRPr="00172CAC">
        <w:rPr>
          <w:rFonts w:ascii="Book Antiqua" w:hAnsi="Book Antiqua" w:cs="Times New Roman"/>
          <w:color w:val="000000"/>
          <w:sz w:val="24"/>
          <w:szCs w:val="24"/>
          <w:lang w:val="en-US"/>
        </w:rPr>
        <w:t xml:space="preserve"> as</w:t>
      </w:r>
      <w:r w:rsidR="00D77812" w:rsidRPr="00172CAC">
        <w:rPr>
          <w:rFonts w:ascii="Book Antiqua" w:hAnsi="Book Antiqua" w:cs="Times New Roman"/>
          <w:color w:val="000000"/>
          <w:sz w:val="24"/>
          <w:szCs w:val="24"/>
          <w:lang w:val="en-US"/>
        </w:rPr>
        <w:t>pect of the knee joint</w:t>
      </w:r>
      <w:r w:rsidR="00F03B22" w:rsidRPr="00172CAC">
        <w:rPr>
          <w:rFonts w:ascii="Book Antiqua" w:hAnsi="Book Antiqua" w:cs="Times New Roman"/>
          <w:color w:val="000000"/>
          <w:sz w:val="24"/>
          <w:szCs w:val="24"/>
          <w:lang w:val="en-US"/>
        </w:rPr>
        <w:t xml:space="preserve"> cartilage</w:t>
      </w:r>
      <w:r w:rsidR="00F03B22" w:rsidRPr="00172CAC">
        <w:rPr>
          <w:rFonts w:ascii="Book Antiqua" w:hAnsi="Book Antiqua" w:cs="Times New Roman"/>
          <w:bCs/>
          <w:sz w:val="24"/>
          <w:szCs w:val="24"/>
          <w:shd w:val="clear" w:color="auto" w:fill="FFFFFF"/>
          <w:lang w:val="en-US"/>
        </w:rPr>
        <w:t>,</w:t>
      </w:r>
      <w:r w:rsidR="00F00EE1" w:rsidRPr="00172CAC">
        <w:rPr>
          <w:rFonts w:ascii="Book Antiqua" w:hAnsi="Book Antiqua" w:cs="Times New Roman"/>
          <w:color w:val="000000"/>
          <w:sz w:val="24"/>
          <w:szCs w:val="24"/>
          <w:lang w:val="en-US"/>
        </w:rPr>
        <w:t xml:space="preserve"> the current state of</w:t>
      </w:r>
      <w:r w:rsidR="00F03B22" w:rsidRPr="00172CAC">
        <w:rPr>
          <w:rFonts w:ascii="Book Antiqua" w:hAnsi="Book Antiqua" w:cs="Times New Roman"/>
          <w:color w:val="000000"/>
          <w:sz w:val="24"/>
          <w:szCs w:val="24"/>
          <w:lang w:val="en-US"/>
        </w:rPr>
        <w:t xml:space="preserve"> cartilage tissue engineering</w:t>
      </w:r>
      <w:r w:rsidR="00134302" w:rsidRPr="00172CAC">
        <w:rPr>
          <w:rFonts w:ascii="Book Antiqua" w:hAnsi="Book Antiqua" w:cs="Times New Roman"/>
          <w:color w:val="000000"/>
          <w:sz w:val="24"/>
          <w:szCs w:val="24"/>
          <w:lang w:val="en-US"/>
        </w:rPr>
        <w:t>,</w:t>
      </w:r>
      <w:r w:rsidR="00F03B22" w:rsidRPr="00172CAC">
        <w:rPr>
          <w:rFonts w:ascii="Book Antiqua" w:hAnsi="Book Antiqua" w:cs="Times New Roman"/>
          <w:color w:val="000000"/>
          <w:sz w:val="24"/>
          <w:szCs w:val="24"/>
          <w:lang w:val="en-US"/>
        </w:rPr>
        <w:t xml:space="preserve"> through mesenc</w:t>
      </w:r>
      <w:r w:rsidR="008C6265" w:rsidRPr="00172CAC">
        <w:rPr>
          <w:rFonts w:ascii="Book Antiqua" w:hAnsi="Book Antiqua" w:cs="Times New Roman"/>
          <w:color w:val="000000"/>
          <w:sz w:val="24"/>
          <w:szCs w:val="24"/>
          <w:lang w:val="en-US"/>
        </w:rPr>
        <w:t>h</w:t>
      </w:r>
      <w:r w:rsidR="00F03B22" w:rsidRPr="00172CAC">
        <w:rPr>
          <w:rFonts w:ascii="Book Antiqua" w:hAnsi="Book Antiqua" w:cs="Times New Roman"/>
          <w:color w:val="000000"/>
          <w:sz w:val="24"/>
          <w:szCs w:val="24"/>
          <w:lang w:val="en-US"/>
        </w:rPr>
        <w:t>ymal stem cells and biomaterials</w:t>
      </w:r>
      <w:r w:rsidR="00134302" w:rsidRPr="00172CAC">
        <w:rPr>
          <w:rFonts w:ascii="Book Antiqua" w:hAnsi="Book Antiqua" w:cs="Times New Roman"/>
          <w:color w:val="000000"/>
          <w:sz w:val="24"/>
          <w:szCs w:val="24"/>
          <w:lang w:val="en-US"/>
        </w:rPr>
        <w:t>,</w:t>
      </w:r>
      <w:r w:rsidR="00F03B22" w:rsidRPr="00172CAC">
        <w:rPr>
          <w:rFonts w:ascii="Book Antiqua" w:hAnsi="Book Antiqua" w:cs="Times New Roman"/>
          <w:color w:val="000000"/>
          <w:sz w:val="24"/>
          <w:szCs w:val="24"/>
          <w:lang w:val="en-US"/>
        </w:rPr>
        <w:t xml:space="preserve"> and in conclusion </w:t>
      </w:r>
      <w:r w:rsidR="00F00EE1" w:rsidRPr="00172CAC">
        <w:rPr>
          <w:rFonts w:ascii="Book Antiqua" w:hAnsi="Book Antiqua" w:cs="Times New Roman"/>
          <w:color w:val="000000"/>
          <w:sz w:val="24"/>
          <w:szCs w:val="24"/>
          <w:lang w:val="en-US"/>
        </w:rPr>
        <w:t>we provide</w:t>
      </w:r>
      <w:r w:rsidR="00D77812" w:rsidRPr="00172CAC">
        <w:rPr>
          <w:rFonts w:ascii="Book Antiqua" w:hAnsi="Book Antiqua" w:cs="Times New Roman"/>
          <w:color w:val="000000"/>
          <w:sz w:val="24"/>
          <w:szCs w:val="24"/>
          <w:lang w:val="en-US"/>
        </w:rPr>
        <w:t xml:space="preserve"> </w:t>
      </w:r>
      <w:r w:rsidR="009E4E46" w:rsidRPr="00172CAC">
        <w:rPr>
          <w:rFonts w:ascii="Book Antiqua" w:hAnsi="Book Antiqua" w:cs="Times New Roman"/>
          <w:color w:val="000000"/>
          <w:sz w:val="24"/>
          <w:szCs w:val="24"/>
          <w:lang w:val="en-US"/>
        </w:rPr>
        <w:t xml:space="preserve">a short overview on </w:t>
      </w:r>
      <w:r w:rsidR="00F03B22" w:rsidRPr="00172CAC">
        <w:rPr>
          <w:rFonts w:ascii="Book Antiqua" w:hAnsi="Book Antiqua" w:cs="Times New Roman"/>
          <w:color w:val="000000"/>
          <w:sz w:val="24"/>
          <w:szCs w:val="24"/>
          <w:lang w:val="en-US"/>
        </w:rPr>
        <w:t xml:space="preserve">the </w:t>
      </w:r>
      <w:r w:rsidR="00F03B22" w:rsidRPr="00172CAC">
        <w:rPr>
          <w:rFonts w:ascii="Book Antiqua" w:hAnsi="Book Antiqua" w:cs="Times New Roman"/>
          <w:sz w:val="24"/>
          <w:szCs w:val="24"/>
          <w:lang w:val="en-US"/>
        </w:rPr>
        <w:t>rehabilitation after articular cartilage repair procedure</w:t>
      </w:r>
      <w:r w:rsidR="00D77812" w:rsidRPr="00172CAC">
        <w:rPr>
          <w:rFonts w:ascii="Book Antiqua" w:hAnsi="Book Antiqua" w:cs="Times New Roman"/>
          <w:sz w:val="24"/>
          <w:szCs w:val="24"/>
          <w:lang w:val="en-US"/>
        </w:rPr>
        <w:t>s</w:t>
      </w:r>
      <w:r w:rsidR="00F03B22" w:rsidRPr="00172CAC">
        <w:rPr>
          <w:rFonts w:ascii="Book Antiqua" w:hAnsi="Book Antiqua" w:cs="Times New Roman"/>
          <w:color w:val="000000"/>
          <w:sz w:val="24"/>
          <w:szCs w:val="24"/>
          <w:lang w:val="en-US"/>
        </w:rPr>
        <w:t>.</w:t>
      </w:r>
      <w:r w:rsidR="00F03B22" w:rsidRPr="00172CAC">
        <w:rPr>
          <w:rFonts w:ascii="Book Antiqua" w:hAnsi="Book Antiqua" w:cs="Times New Roman"/>
          <w:sz w:val="24"/>
          <w:szCs w:val="24"/>
          <w:lang w:val="en-US"/>
        </w:rPr>
        <w:t xml:space="preserve"> </w:t>
      </w:r>
      <w:r w:rsidR="00F03B22" w:rsidRPr="00172CAC">
        <w:rPr>
          <w:rFonts w:ascii="Book Antiqua" w:hAnsi="Book Antiqua" w:cs="Times New Roman"/>
          <w:color w:val="000000"/>
          <w:sz w:val="24"/>
          <w:szCs w:val="24"/>
          <w:lang w:val="en-US"/>
        </w:rPr>
        <w:t>Adult articular cartilage</w:t>
      </w:r>
      <w:r w:rsidRPr="00172CAC">
        <w:rPr>
          <w:rFonts w:ascii="Book Antiqua" w:hAnsi="Book Antiqua" w:cs="Times New Roman"/>
          <w:color w:val="000000"/>
          <w:sz w:val="24"/>
          <w:szCs w:val="24"/>
          <w:lang w:val="en-US"/>
        </w:rPr>
        <w:t xml:space="preserve"> has low </w:t>
      </w:r>
      <w:r w:rsidR="00F03B22" w:rsidRPr="00172CAC">
        <w:rPr>
          <w:rFonts w:ascii="Book Antiqua" w:hAnsi="Book Antiqua" w:cs="Times New Roman"/>
          <w:color w:val="000000"/>
          <w:sz w:val="24"/>
          <w:szCs w:val="24"/>
          <w:lang w:val="en-US"/>
        </w:rPr>
        <w:t xml:space="preserve">capacity </w:t>
      </w:r>
      <w:r w:rsidRPr="00172CAC">
        <w:rPr>
          <w:rFonts w:ascii="Book Antiqua" w:hAnsi="Book Antiqua" w:cs="Times New Roman"/>
          <w:color w:val="000000"/>
          <w:sz w:val="24"/>
          <w:szCs w:val="24"/>
          <w:lang w:val="en-US"/>
        </w:rPr>
        <w:t xml:space="preserve">to </w:t>
      </w:r>
      <w:r w:rsidR="00F03B22" w:rsidRPr="00172CAC">
        <w:rPr>
          <w:rFonts w:ascii="Book Antiqua" w:hAnsi="Book Antiqua" w:cs="Times New Roman"/>
          <w:color w:val="000000"/>
          <w:sz w:val="24"/>
          <w:szCs w:val="24"/>
          <w:lang w:val="en-US"/>
        </w:rPr>
        <w:t>repair</w:t>
      </w:r>
      <w:r w:rsidRPr="00172CAC">
        <w:rPr>
          <w:rFonts w:ascii="Book Antiqua" w:hAnsi="Book Antiqua" w:cs="Times New Roman"/>
          <w:color w:val="000000"/>
          <w:sz w:val="24"/>
          <w:szCs w:val="24"/>
          <w:lang w:val="en-US"/>
        </w:rPr>
        <w:t xml:space="preserve"> itself</w:t>
      </w:r>
      <w:r w:rsidR="00F03B22" w:rsidRPr="00172CAC">
        <w:rPr>
          <w:rFonts w:ascii="Book Antiqua" w:hAnsi="Book Antiqua" w:cs="Times New Roman"/>
          <w:color w:val="000000"/>
          <w:sz w:val="24"/>
          <w:szCs w:val="24"/>
          <w:lang w:val="en-US"/>
        </w:rPr>
        <w:t>, and thus even minor injuries may lead to progressive damage and osteoarthritic joint degeneration, resulting in significant pain and di</w:t>
      </w:r>
      <w:r w:rsidRPr="00172CAC">
        <w:rPr>
          <w:rFonts w:ascii="Book Antiqua" w:hAnsi="Book Antiqua" w:cs="Times New Roman"/>
          <w:color w:val="000000"/>
          <w:sz w:val="24"/>
          <w:szCs w:val="24"/>
          <w:lang w:val="en-US"/>
        </w:rPr>
        <w:t>sability. N</w:t>
      </w:r>
      <w:r w:rsidR="00F03B22" w:rsidRPr="00172CAC">
        <w:rPr>
          <w:rFonts w:ascii="Book Antiqua" w:hAnsi="Book Antiqua" w:cs="Times New Roman"/>
          <w:color w:val="000000"/>
          <w:sz w:val="24"/>
          <w:szCs w:val="24"/>
          <w:lang w:val="en-US"/>
        </w:rPr>
        <w:t>umerous</w:t>
      </w:r>
      <w:r w:rsidRPr="00172CAC">
        <w:rPr>
          <w:rFonts w:ascii="Book Antiqua" w:hAnsi="Book Antiqua" w:cs="Times New Roman"/>
          <w:color w:val="000000"/>
          <w:sz w:val="24"/>
          <w:szCs w:val="24"/>
          <w:lang w:val="en-US"/>
        </w:rPr>
        <w:t xml:space="preserve"> efforts have been made</w:t>
      </w:r>
      <w:r w:rsidR="00F03B22" w:rsidRPr="00172CAC">
        <w:rPr>
          <w:rFonts w:ascii="Book Antiqua" w:hAnsi="Book Antiqua" w:cs="Times New Roman"/>
          <w:color w:val="000000"/>
          <w:sz w:val="24"/>
          <w:szCs w:val="24"/>
          <w:lang w:val="en-US"/>
        </w:rPr>
        <w:t xml:space="preserve"> to develop tissue-engineered grafts or patches to repair focal chondral and osteochondral defects, </w:t>
      </w:r>
      <w:r w:rsidR="00134302" w:rsidRPr="00172CAC">
        <w:rPr>
          <w:rFonts w:ascii="Book Antiqua" w:hAnsi="Book Antiqua" w:cs="Times New Roman"/>
          <w:color w:val="000000"/>
          <w:sz w:val="24"/>
          <w:szCs w:val="24"/>
          <w:lang w:val="en-US"/>
        </w:rPr>
        <w:t>and to date several researchers</w:t>
      </w:r>
      <w:r w:rsidRPr="00172CAC">
        <w:rPr>
          <w:rFonts w:ascii="Book Antiqua" w:hAnsi="Book Antiqua" w:cs="Times New Roman"/>
          <w:color w:val="000000"/>
          <w:sz w:val="24"/>
          <w:szCs w:val="24"/>
          <w:lang w:val="en-US"/>
        </w:rPr>
        <w:t xml:space="preserve"> aim </w:t>
      </w:r>
      <w:r w:rsidR="00134302" w:rsidRPr="00172CAC">
        <w:rPr>
          <w:rFonts w:ascii="Book Antiqua" w:hAnsi="Book Antiqua" w:cs="Times New Roman"/>
          <w:color w:val="000000"/>
          <w:sz w:val="24"/>
          <w:szCs w:val="24"/>
          <w:lang w:val="en-US"/>
        </w:rPr>
        <w:t>to</w:t>
      </w:r>
      <w:r w:rsidR="00F03B22" w:rsidRPr="00172CAC">
        <w:rPr>
          <w:rFonts w:ascii="Book Antiqua" w:hAnsi="Book Antiqua" w:cs="Times New Roman"/>
          <w:color w:val="000000"/>
          <w:sz w:val="24"/>
          <w:szCs w:val="24"/>
          <w:lang w:val="en-US"/>
        </w:rPr>
        <w:t xml:space="preserve"> </w:t>
      </w:r>
      <w:r w:rsidR="00F00EE1" w:rsidRPr="00172CAC">
        <w:rPr>
          <w:rFonts w:ascii="Book Antiqua" w:hAnsi="Book Antiqua" w:cs="Times New Roman"/>
          <w:color w:val="000000"/>
          <w:sz w:val="24"/>
          <w:szCs w:val="24"/>
          <w:lang w:val="en-US"/>
        </w:rPr>
        <w:t xml:space="preserve">implement </w:t>
      </w:r>
      <w:r w:rsidR="00F03B22" w:rsidRPr="00172CAC">
        <w:rPr>
          <w:rFonts w:ascii="Book Antiqua" w:hAnsi="Book Antiqua" w:cs="Times New Roman"/>
          <w:color w:val="000000"/>
          <w:sz w:val="24"/>
          <w:szCs w:val="24"/>
          <w:lang w:val="en-US"/>
        </w:rPr>
        <w:t xml:space="preserve">clinical application of cell-based therapies for cartilage repair. </w:t>
      </w:r>
      <w:r w:rsidR="000A3E37" w:rsidRPr="00172CAC">
        <w:rPr>
          <w:rFonts w:ascii="Book Antiqua" w:hAnsi="Book Antiqua" w:cs="Times New Roman"/>
          <w:sz w:val="24"/>
          <w:szCs w:val="24"/>
          <w:lang w:val="en-US"/>
        </w:rPr>
        <w:t xml:space="preserve">A literature review </w:t>
      </w:r>
      <w:r w:rsidR="00134302" w:rsidRPr="00172CAC">
        <w:rPr>
          <w:rFonts w:ascii="Book Antiqua" w:hAnsi="Book Antiqua" w:cs="Times New Roman"/>
          <w:sz w:val="24"/>
          <w:szCs w:val="24"/>
          <w:lang w:val="en-US"/>
        </w:rPr>
        <w:t>was conducted on PubMed, Scopus and Google Scholar using appropriate keywords</w:t>
      </w:r>
      <w:r w:rsidR="005D2A74" w:rsidRPr="00172CAC">
        <w:rPr>
          <w:rFonts w:ascii="Book Antiqua" w:hAnsi="Book Antiqua" w:cs="Times New Roman"/>
          <w:sz w:val="24"/>
          <w:szCs w:val="24"/>
          <w:lang w:val="en-US"/>
        </w:rPr>
        <w:t>,</w:t>
      </w:r>
      <w:r w:rsidR="00134302" w:rsidRPr="00172CAC">
        <w:rPr>
          <w:rFonts w:ascii="Book Antiqua" w:hAnsi="Book Antiqua" w:cs="Times New Roman"/>
          <w:sz w:val="24"/>
          <w:szCs w:val="24"/>
          <w:lang w:val="en-US"/>
        </w:rPr>
        <w:t xml:space="preserve"> examining the current literature on the well-known tissue engineering methods </w:t>
      </w:r>
      <w:r w:rsidR="005D2A74" w:rsidRPr="00172CAC">
        <w:rPr>
          <w:rFonts w:ascii="Book Antiqua" w:hAnsi="Book Antiqua" w:cs="Times New Roman"/>
          <w:sz w:val="24"/>
          <w:szCs w:val="24"/>
          <w:lang w:val="en-US"/>
        </w:rPr>
        <w:t>for</w:t>
      </w:r>
      <w:r w:rsidR="000A3E37" w:rsidRPr="00172CAC">
        <w:rPr>
          <w:rFonts w:ascii="Book Antiqua" w:hAnsi="Book Antiqua" w:cs="Times New Roman"/>
          <w:sz w:val="24"/>
          <w:szCs w:val="24"/>
          <w:lang w:val="en-US"/>
        </w:rPr>
        <w:t xml:space="preserve"> the treatment</w:t>
      </w:r>
      <w:r w:rsidR="009967C2" w:rsidRPr="00172CAC">
        <w:rPr>
          <w:rFonts w:ascii="Book Antiqua" w:hAnsi="Book Antiqua" w:cs="Times New Roman"/>
          <w:sz w:val="24"/>
          <w:szCs w:val="24"/>
          <w:lang w:val="en-US"/>
        </w:rPr>
        <w:t xml:space="preserve"> </w:t>
      </w:r>
      <w:r w:rsidR="000A3E37" w:rsidRPr="00172CAC">
        <w:rPr>
          <w:rFonts w:ascii="Book Antiqua" w:hAnsi="Book Antiqua" w:cs="Times New Roman"/>
          <w:sz w:val="24"/>
          <w:szCs w:val="24"/>
          <w:lang w:val="en-US"/>
        </w:rPr>
        <w:t xml:space="preserve">of knee </w:t>
      </w:r>
      <w:r w:rsidRPr="00172CAC">
        <w:rPr>
          <w:rFonts w:ascii="Book Antiqua" w:hAnsi="Book Antiqua" w:cs="Times New Roman"/>
          <w:color w:val="000000"/>
          <w:sz w:val="24"/>
          <w:szCs w:val="24"/>
          <w:lang w:val="en-US"/>
        </w:rPr>
        <w:t>osteoarthritis</w:t>
      </w:r>
      <w:r w:rsidR="005D2A74" w:rsidRPr="00172CAC">
        <w:rPr>
          <w:rFonts w:ascii="Book Antiqua" w:hAnsi="Book Antiqua" w:cs="Times New Roman"/>
          <w:color w:val="000000"/>
          <w:sz w:val="24"/>
          <w:szCs w:val="24"/>
          <w:lang w:val="en-US"/>
        </w:rPr>
        <w:t>.</w:t>
      </w:r>
      <w:r w:rsidR="000A3E37" w:rsidRPr="00172CAC">
        <w:rPr>
          <w:rFonts w:ascii="Book Antiqua" w:hAnsi="Book Antiqua" w:cs="Times New Roman"/>
          <w:sz w:val="24"/>
          <w:szCs w:val="24"/>
          <w:lang w:val="en-US"/>
        </w:rPr>
        <w:t xml:space="preserve"> </w:t>
      </w:r>
    </w:p>
    <w:p w:rsidR="00762745" w:rsidRDefault="00762745" w:rsidP="00762745">
      <w:pPr>
        <w:rPr>
          <w:rFonts w:ascii="Book Antiqua" w:hAnsi="Book Antiqua" w:cs="Tahoma"/>
          <w:sz w:val="24"/>
          <w:lang w:eastAsia="zh-CN"/>
        </w:rPr>
      </w:pPr>
    </w:p>
    <w:p w:rsidR="00762745" w:rsidRDefault="00762745" w:rsidP="00762745">
      <w:pPr>
        <w:rPr>
          <w:rFonts w:ascii="Book Antiqua" w:hAnsi="Book Antiqua" w:cs="宋体"/>
          <w:color w:val="000000"/>
          <w:sz w:val="24"/>
        </w:rPr>
      </w:pPr>
      <w:r>
        <w:rPr>
          <w:rFonts w:ascii="Book Antiqua" w:hAnsi="Book Antiqua" w:cs="Tahoma"/>
          <w:sz w:val="24"/>
          <w:lang w:eastAsia="ja-JP"/>
        </w:rPr>
        <w:t>©</w:t>
      </w:r>
      <w:r>
        <w:rPr>
          <w:rFonts w:ascii="Book Antiqua" w:hAnsi="Book Antiqua" w:cs="Tahoma"/>
          <w:sz w:val="24"/>
        </w:rPr>
        <w:t xml:space="preserve"> </w:t>
      </w:r>
      <w:r>
        <w:rPr>
          <w:rFonts w:ascii="Book Antiqua" w:hAnsi="Book Antiqua" w:cs="宋体"/>
          <w:color w:val="000000"/>
          <w:sz w:val="24"/>
        </w:rPr>
        <w:t>201</w:t>
      </w:r>
      <w:r>
        <w:rPr>
          <w:rFonts w:ascii="Book Antiqua" w:hAnsi="Book Antiqua" w:cs="宋体" w:hint="eastAsia"/>
          <w:color w:val="000000"/>
          <w:sz w:val="24"/>
        </w:rPr>
        <w:t>4</w:t>
      </w:r>
      <w:r>
        <w:rPr>
          <w:rFonts w:ascii="Book Antiqua" w:hAnsi="Book Antiqua" w:cs="宋体"/>
          <w:color w:val="000000"/>
          <w:sz w:val="24"/>
        </w:rPr>
        <w:t xml:space="preserve"> Baishideng Publishing Group Co., Limited. All rights reserved.</w:t>
      </w:r>
    </w:p>
    <w:p w:rsidR="000A266B" w:rsidRPr="00172CAC" w:rsidRDefault="000A266B" w:rsidP="00807721">
      <w:pPr>
        <w:pStyle w:val="ac"/>
        <w:spacing w:line="360" w:lineRule="auto"/>
        <w:rPr>
          <w:rFonts w:ascii="Book Antiqua" w:hAnsi="Book Antiqua" w:cs="Times New Roman"/>
          <w:sz w:val="24"/>
          <w:szCs w:val="24"/>
        </w:rPr>
      </w:pPr>
    </w:p>
    <w:p w:rsidR="000A266B" w:rsidRDefault="000A266B" w:rsidP="00807721">
      <w:pPr>
        <w:spacing w:after="0" w:line="360" w:lineRule="auto"/>
        <w:jc w:val="both"/>
        <w:rPr>
          <w:rFonts w:ascii="Book Antiqua" w:hAnsi="Book Antiqua" w:cs="Times New Roman"/>
          <w:color w:val="000000"/>
          <w:sz w:val="24"/>
          <w:szCs w:val="24"/>
          <w:lang w:val="en-US" w:eastAsia="zh-CN"/>
        </w:rPr>
      </w:pPr>
      <w:r w:rsidRPr="00172CAC">
        <w:rPr>
          <w:rFonts w:ascii="Book Antiqua" w:hAnsi="Book Antiqua" w:cs="Times New Roman"/>
          <w:b/>
          <w:bCs/>
          <w:color w:val="000000"/>
          <w:sz w:val="24"/>
          <w:szCs w:val="24"/>
          <w:lang w:val="en-US"/>
        </w:rPr>
        <w:t>Key</w:t>
      </w:r>
      <w:r w:rsidR="008164DB">
        <w:rPr>
          <w:rFonts w:ascii="Book Antiqua" w:hAnsi="Book Antiqua" w:cs="Times New Roman" w:hint="eastAsia"/>
          <w:b/>
          <w:bCs/>
          <w:color w:val="000000"/>
          <w:sz w:val="24"/>
          <w:szCs w:val="24"/>
          <w:lang w:val="en-US" w:eastAsia="zh-CN"/>
        </w:rPr>
        <w:t xml:space="preserve"> </w:t>
      </w:r>
      <w:r w:rsidRPr="00172CAC">
        <w:rPr>
          <w:rFonts w:ascii="Book Antiqua" w:hAnsi="Book Antiqua" w:cs="Times New Roman"/>
          <w:b/>
          <w:bCs/>
          <w:color w:val="000000"/>
          <w:sz w:val="24"/>
          <w:szCs w:val="24"/>
          <w:lang w:val="en-US"/>
        </w:rPr>
        <w:t xml:space="preserve">words: </w:t>
      </w:r>
      <w:r w:rsidRPr="00172CAC">
        <w:rPr>
          <w:rFonts w:ascii="Book Antiqua" w:hAnsi="Book Antiqua" w:cs="Times New Roman"/>
          <w:color w:val="000000"/>
          <w:sz w:val="24"/>
          <w:szCs w:val="24"/>
          <w:lang w:val="en-US"/>
        </w:rPr>
        <w:t xml:space="preserve">Cartilage; </w:t>
      </w:r>
      <w:r w:rsidR="00762745" w:rsidRPr="00172CAC">
        <w:rPr>
          <w:rFonts w:ascii="Book Antiqua" w:hAnsi="Book Antiqua" w:cs="Times New Roman"/>
          <w:color w:val="000000"/>
          <w:sz w:val="24"/>
          <w:szCs w:val="24"/>
          <w:lang w:val="en-US"/>
        </w:rPr>
        <w:t>Repair</w:t>
      </w:r>
      <w:r w:rsidRPr="00172CAC">
        <w:rPr>
          <w:rFonts w:ascii="Book Antiqua" w:hAnsi="Book Antiqua" w:cs="Times New Roman"/>
          <w:color w:val="000000"/>
          <w:sz w:val="24"/>
          <w:szCs w:val="24"/>
          <w:lang w:val="en-US"/>
        </w:rPr>
        <w:t xml:space="preserve">; </w:t>
      </w:r>
      <w:r w:rsidRPr="00FD121A">
        <w:rPr>
          <w:rFonts w:ascii="Book Antiqua" w:hAnsi="Book Antiqua" w:cs="Times New Roman"/>
          <w:caps/>
          <w:color w:val="000000"/>
          <w:sz w:val="24"/>
          <w:szCs w:val="24"/>
          <w:lang w:val="en-US"/>
        </w:rPr>
        <w:t>m</w:t>
      </w:r>
      <w:r w:rsidRPr="00172CAC">
        <w:rPr>
          <w:rFonts w:ascii="Book Antiqua" w:hAnsi="Book Antiqua" w:cs="Times New Roman"/>
          <w:color w:val="000000"/>
          <w:sz w:val="24"/>
          <w:szCs w:val="24"/>
          <w:lang w:val="en-US"/>
        </w:rPr>
        <w:t xml:space="preserve">esenchymal stem cells; </w:t>
      </w:r>
      <w:r w:rsidR="00FD121A" w:rsidRPr="00172CAC">
        <w:rPr>
          <w:rFonts w:ascii="Book Antiqua" w:hAnsi="Book Antiqua" w:cs="Times New Roman"/>
          <w:color w:val="000000"/>
          <w:sz w:val="24"/>
          <w:szCs w:val="24"/>
          <w:lang w:val="en-US"/>
        </w:rPr>
        <w:t>Scaffolds</w:t>
      </w:r>
      <w:r w:rsidRPr="00172CAC">
        <w:rPr>
          <w:rFonts w:ascii="Book Antiqua" w:hAnsi="Book Antiqua" w:cs="Times New Roman"/>
          <w:color w:val="000000"/>
          <w:sz w:val="24"/>
          <w:szCs w:val="24"/>
          <w:lang w:val="en-US"/>
        </w:rPr>
        <w:t xml:space="preserve">; </w:t>
      </w:r>
      <w:r w:rsidR="00FD121A" w:rsidRPr="00172CAC">
        <w:rPr>
          <w:rFonts w:ascii="Book Antiqua" w:hAnsi="Book Antiqua" w:cs="Times New Roman"/>
          <w:color w:val="000000"/>
          <w:sz w:val="24"/>
          <w:szCs w:val="24"/>
          <w:lang w:val="en-US"/>
        </w:rPr>
        <w:t xml:space="preserve">Tissue </w:t>
      </w:r>
      <w:r w:rsidRPr="00172CAC">
        <w:rPr>
          <w:rFonts w:ascii="Book Antiqua" w:hAnsi="Book Antiqua" w:cs="Times New Roman"/>
          <w:color w:val="000000"/>
          <w:sz w:val="24"/>
          <w:szCs w:val="24"/>
          <w:lang w:val="en-US"/>
        </w:rPr>
        <w:t xml:space="preserve">engineering; </w:t>
      </w:r>
      <w:r w:rsidR="00FD121A" w:rsidRPr="00172CAC">
        <w:rPr>
          <w:rFonts w:ascii="Book Antiqua" w:hAnsi="Book Antiqua" w:cs="Times New Roman"/>
          <w:color w:val="000000"/>
          <w:sz w:val="24"/>
          <w:szCs w:val="24"/>
          <w:lang w:val="en-US"/>
        </w:rPr>
        <w:t>Osteoarthritis</w:t>
      </w:r>
    </w:p>
    <w:p w:rsidR="00FD121A" w:rsidRPr="00FD121A" w:rsidRDefault="00FD121A" w:rsidP="00807721">
      <w:pPr>
        <w:spacing w:after="0" w:line="360" w:lineRule="auto"/>
        <w:jc w:val="both"/>
        <w:rPr>
          <w:rFonts w:ascii="Book Antiqua" w:hAnsi="Book Antiqua" w:cs="Times New Roman"/>
          <w:b/>
          <w:bCs/>
          <w:color w:val="000000"/>
          <w:sz w:val="24"/>
          <w:szCs w:val="24"/>
          <w:lang w:val="en-US" w:eastAsia="zh-CN"/>
        </w:rPr>
      </w:pPr>
    </w:p>
    <w:p w:rsidR="00653EEC" w:rsidRPr="00172CAC" w:rsidRDefault="00653EEC" w:rsidP="00807721">
      <w:pPr>
        <w:widowControl w:val="0"/>
        <w:autoSpaceDE w:val="0"/>
        <w:autoSpaceDN w:val="0"/>
        <w:adjustRightInd w:val="0"/>
        <w:spacing w:after="0" w:line="360" w:lineRule="auto"/>
        <w:jc w:val="both"/>
        <w:rPr>
          <w:rFonts w:ascii="Book Antiqua" w:hAnsi="Book Antiqua" w:cs="Times New Roman"/>
          <w:b/>
          <w:sz w:val="24"/>
          <w:szCs w:val="24"/>
          <w:lang w:val="en-US"/>
        </w:rPr>
      </w:pPr>
      <w:r w:rsidRPr="00172CAC">
        <w:rPr>
          <w:rFonts w:ascii="Book Antiqua" w:hAnsi="Book Antiqua" w:cs="Times New Roman"/>
          <w:b/>
          <w:sz w:val="24"/>
          <w:szCs w:val="24"/>
          <w:lang w:val="en-US"/>
        </w:rPr>
        <w:t>Core tip</w:t>
      </w:r>
      <w:r w:rsidR="000A266B" w:rsidRPr="00172CAC">
        <w:rPr>
          <w:rFonts w:ascii="Book Antiqua" w:hAnsi="Book Antiqua" w:cs="Times New Roman"/>
          <w:b/>
          <w:sz w:val="24"/>
          <w:szCs w:val="24"/>
          <w:lang w:val="en-US"/>
        </w:rPr>
        <w:t xml:space="preserve">: </w:t>
      </w:r>
      <w:r w:rsidR="00613BDE" w:rsidRPr="00172CAC">
        <w:rPr>
          <w:rFonts w:ascii="Book Antiqua" w:hAnsi="Book Antiqua" w:cs="Times New Roman"/>
          <w:color w:val="000000"/>
          <w:sz w:val="24"/>
          <w:szCs w:val="24"/>
          <w:lang w:val="en-US"/>
        </w:rPr>
        <w:t>In this paper review</w:t>
      </w:r>
      <w:r w:rsidR="00B239BC" w:rsidRPr="00172CAC">
        <w:rPr>
          <w:rFonts w:ascii="Book Antiqua" w:hAnsi="Book Antiqua" w:cs="Times New Roman"/>
          <w:color w:val="000000"/>
          <w:sz w:val="24"/>
          <w:szCs w:val="24"/>
          <w:lang w:val="en-US"/>
        </w:rPr>
        <w:t xml:space="preserve"> </w:t>
      </w:r>
      <w:r w:rsidR="00B239BC" w:rsidRPr="00172CAC">
        <w:rPr>
          <w:rFonts w:ascii="Book Antiqua" w:hAnsi="Book Antiqua" w:cs="Times New Roman"/>
          <w:sz w:val="24"/>
          <w:szCs w:val="24"/>
          <w:lang w:val="en-US"/>
        </w:rPr>
        <w:t xml:space="preserve">we describe benefits and disadvantages of the established </w:t>
      </w:r>
      <w:r w:rsidR="00B239BC" w:rsidRPr="00172CAC">
        <w:rPr>
          <w:rFonts w:ascii="Book Antiqua" w:hAnsi="Book Antiqua" w:cs="Times New Roman"/>
          <w:sz w:val="24"/>
          <w:szCs w:val="24"/>
          <w:lang w:val="en-US"/>
        </w:rPr>
        <w:lastRenderedPageBreak/>
        <w:t xml:space="preserve">methods of cartilage regeneration that seem to have a better long-term effectiveness. </w:t>
      </w:r>
      <w:r w:rsidR="0093019F" w:rsidRPr="00172CAC">
        <w:rPr>
          <w:rFonts w:ascii="Book Antiqua" w:hAnsi="Book Antiqua" w:cs="Times New Roman"/>
          <w:color w:val="000000"/>
          <w:sz w:val="24"/>
          <w:szCs w:val="24"/>
          <w:lang w:val="en-US"/>
        </w:rPr>
        <w:t>We illustrated the anatomical aspect of the knee joint cartilage</w:t>
      </w:r>
      <w:r w:rsidR="0093019F" w:rsidRPr="00172CAC">
        <w:rPr>
          <w:rFonts w:ascii="Book Antiqua" w:hAnsi="Book Antiqua" w:cs="Times New Roman"/>
          <w:bCs/>
          <w:sz w:val="24"/>
          <w:szCs w:val="24"/>
          <w:shd w:val="clear" w:color="auto" w:fill="FFFFFF"/>
          <w:lang w:val="en-US"/>
        </w:rPr>
        <w:t>,</w:t>
      </w:r>
      <w:r w:rsidR="001171A6" w:rsidRPr="00172CAC">
        <w:rPr>
          <w:rFonts w:ascii="Book Antiqua" w:hAnsi="Book Antiqua" w:cs="Times New Roman"/>
          <w:color w:val="000000"/>
          <w:sz w:val="24"/>
          <w:szCs w:val="24"/>
          <w:lang w:val="en-US"/>
        </w:rPr>
        <w:t xml:space="preserve"> the current state of</w:t>
      </w:r>
      <w:r w:rsidR="0093019F" w:rsidRPr="00172CAC">
        <w:rPr>
          <w:rFonts w:ascii="Book Antiqua" w:hAnsi="Book Antiqua" w:cs="Times New Roman"/>
          <w:color w:val="000000"/>
          <w:sz w:val="24"/>
          <w:szCs w:val="24"/>
          <w:lang w:val="en-US"/>
        </w:rPr>
        <w:t xml:space="preserve"> cartilage tissue engineering through mesenchymal stem cells and biomaterials and in conclusion </w:t>
      </w:r>
      <w:r w:rsidR="001171A6" w:rsidRPr="00172CAC">
        <w:rPr>
          <w:rFonts w:ascii="Book Antiqua" w:hAnsi="Book Antiqua" w:cs="Times New Roman"/>
          <w:color w:val="000000"/>
          <w:sz w:val="24"/>
          <w:szCs w:val="24"/>
          <w:lang w:val="en-US"/>
        </w:rPr>
        <w:t>we provided</w:t>
      </w:r>
      <w:r w:rsidR="0093019F" w:rsidRPr="00172CAC">
        <w:rPr>
          <w:rFonts w:ascii="Book Antiqua" w:hAnsi="Book Antiqua" w:cs="Times New Roman"/>
          <w:color w:val="000000"/>
          <w:sz w:val="24"/>
          <w:szCs w:val="24"/>
          <w:lang w:val="en-US"/>
        </w:rPr>
        <w:t xml:space="preserve"> a short overview on the </w:t>
      </w:r>
      <w:r w:rsidR="0093019F" w:rsidRPr="00172CAC">
        <w:rPr>
          <w:rFonts w:ascii="Book Antiqua" w:hAnsi="Book Antiqua" w:cs="Times New Roman"/>
          <w:sz w:val="24"/>
          <w:szCs w:val="24"/>
          <w:lang w:val="en-US"/>
        </w:rPr>
        <w:t>rehabilitation after articular cartilage repair procedures</w:t>
      </w:r>
      <w:r w:rsidR="0093019F" w:rsidRPr="00172CAC">
        <w:rPr>
          <w:rFonts w:ascii="Book Antiqua" w:hAnsi="Book Antiqua" w:cs="Times New Roman"/>
          <w:color w:val="000000"/>
          <w:sz w:val="24"/>
          <w:szCs w:val="24"/>
          <w:lang w:val="en-US"/>
        </w:rPr>
        <w:t>.</w:t>
      </w:r>
    </w:p>
    <w:p w:rsidR="00B44E29" w:rsidRPr="00172CAC" w:rsidRDefault="00B44E29" w:rsidP="00807721">
      <w:pPr>
        <w:spacing w:after="0" w:line="360" w:lineRule="auto"/>
        <w:jc w:val="both"/>
        <w:rPr>
          <w:rFonts w:ascii="Book Antiqua" w:hAnsi="Book Antiqua" w:cs="Times New Roman"/>
          <w:b/>
          <w:bCs/>
          <w:color w:val="000000"/>
          <w:sz w:val="24"/>
          <w:szCs w:val="24"/>
          <w:lang w:val="en-US"/>
        </w:rPr>
      </w:pPr>
    </w:p>
    <w:p w:rsidR="00655A25" w:rsidRPr="00172CAC" w:rsidRDefault="00655A25" w:rsidP="00762745">
      <w:pPr>
        <w:autoSpaceDE w:val="0"/>
        <w:autoSpaceDN w:val="0"/>
        <w:adjustRightInd w:val="0"/>
        <w:spacing w:after="0" w:line="360" w:lineRule="auto"/>
        <w:jc w:val="both"/>
        <w:rPr>
          <w:rFonts w:ascii="Book Antiqua" w:hAnsi="Book Antiqua" w:cs="Times New Roman"/>
          <w:sz w:val="24"/>
          <w:szCs w:val="24"/>
          <w:lang w:eastAsia="zh-CN"/>
        </w:rPr>
      </w:pPr>
      <w:r w:rsidRPr="00172CAC">
        <w:rPr>
          <w:rFonts w:ascii="Book Antiqua" w:hAnsi="Book Antiqua" w:cs="Times New Roman"/>
          <w:sz w:val="24"/>
          <w:szCs w:val="24"/>
        </w:rPr>
        <w:t>Musumeci</w:t>
      </w:r>
      <w:r w:rsidR="00E6061A" w:rsidRPr="00172CAC">
        <w:rPr>
          <w:rFonts w:ascii="Book Antiqua" w:hAnsi="Book Antiqua" w:cs="Times New Roman"/>
          <w:sz w:val="24"/>
          <w:szCs w:val="24"/>
          <w:vertAlign w:val="superscript"/>
        </w:rPr>
        <w:t xml:space="preserve"> </w:t>
      </w:r>
      <w:r w:rsidR="00E6061A" w:rsidRPr="00172CAC">
        <w:rPr>
          <w:rFonts w:ascii="Book Antiqua" w:hAnsi="Book Antiqua" w:cs="Times New Roman"/>
          <w:sz w:val="24"/>
          <w:szCs w:val="24"/>
        </w:rPr>
        <w:t xml:space="preserve">G, </w:t>
      </w:r>
      <w:r w:rsidRPr="00172CAC">
        <w:rPr>
          <w:rFonts w:ascii="Book Antiqua" w:hAnsi="Book Antiqua" w:cs="Times New Roman"/>
          <w:sz w:val="24"/>
          <w:szCs w:val="24"/>
        </w:rPr>
        <w:t>Castrogiovanni</w:t>
      </w:r>
      <w:r w:rsidR="00E6061A" w:rsidRPr="00172CAC">
        <w:rPr>
          <w:rFonts w:ascii="Book Antiqua" w:hAnsi="Book Antiqua" w:cs="Times New Roman"/>
          <w:sz w:val="24"/>
          <w:szCs w:val="24"/>
          <w:vertAlign w:val="superscript"/>
        </w:rPr>
        <w:t xml:space="preserve"> </w:t>
      </w:r>
      <w:r w:rsidR="00E6061A" w:rsidRPr="00172CAC">
        <w:rPr>
          <w:rFonts w:ascii="Book Antiqua" w:hAnsi="Book Antiqua" w:cs="Times New Roman"/>
          <w:sz w:val="24"/>
          <w:szCs w:val="24"/>
        </w:rPr>
        <w:t>P</w:t>
      </w:r>
      <w:r w:rsidRPr="00172CAC">
        <w:rPr>
          <w:rFonts w:ascii="Book Antiqua" w:hAnsi="Book Antiqua" w:cs="Times New Roman"/>
          <w:sz w:val="24"/>
          <w:szCs w:val="24"/>
        </w:rPr>
        <w:t>,</w:t>
      </w:r>
      <w:r w:rsidR="00E6061A" w:rsidRPr="00172CAC">
        <w:rPr>
          <w:rFonts w:ascii="Book Antiqua" w:hAnsi="Book Antiqua" w:cs="Times New Roman"/>
          <w:sz w:val="24"/>
          <w:szCs w:val="24"/>
        </w:rPr>
        <w:t xml:space="preserve"> </w:t>
      </w:r>
      <w:r w:rsidRPr="00172CAC">
        <w:rPr>
          <w:rFonts w:ascii="Book Antiqua" w:hAnsi="Book Antiqua" w:cs="Times New Roman"/>
          <w:sz w:val="24"/>
          <w:szCs w:val="24"/>
        </w:rPr>
        <w:t>Leonardi</w:t>
      </w:r>
      <w:r w:rsidR="00E6061A" w:rsidRPr="00172CAC">
        <w:rPr>
          <w:rFonts w:ascii="Book Antiqua" w:hAnsi="Book Antiqua" w:cs="Times New Roman"/>
          <w:sz w:val="24"/>
          <w:szCs w:val="24"/>
          <w:vertAlign w:val="superscript"/>
        </w:rPr>
        <w:t xml:space="preserve"> </w:t>
      </w:r>
      <w:r w:rsidR="00E6061A" w:rsidRPr="00172CAC">
        <w:rPr>
          <w:rFonts w:ascii="Book Antiqua" w:hAnsi="Book Antiqua" w:cs="Times New Roman"/>
          <w:sz w:val="24"/>
          <w:szCs w:val="24"/>
        </w:rPr>
        <w:t xml:space="preserve">R, </w:t>
      </w:r>
      <w:r w:rsidRPr="00172CAC">
        <w:rPr>
          <w:rFonts w:ascii="Book Antiqua" w:hAnsi="Book Antiqua" w:cs="Times New Roman"/>
          <w:sz w:val="24"/>
          <w:szCs w:val="24"/>
        </w:rPr>
        <w:t>Trovato</w:t>
      </w:r>
      <w:r w:rsidR="00E6061A" w:rsidRPr="00172CAC">
        <w:rPr>
          <w:rFonts w:ascii="Book Antiqua" w:hAnsi="Book Antiqua" w:cs="Times New Roman"/>
          <w:sz w:val="24"/>
          <w:szCs w:val="24"/>
          <w:vertAlign w:val="superscript"/>
        </w:rPr>
        <w:t xml:space="preserve"> </w:t>
      </w:r>
      <w:r w:rsidR="00E6061A" w:rsidRPr="00172CAC">
        <w:rPr>
          <w:rFonts w:ascii="Book Antiqua" w:hAnsi="Book Antiqua" w:cs="Times New Roman"/>
          <w:sz w:val="24"/>
          <w:szCs w:val="24"/>
        </w:rPr>
        <w:t>FM</w:t>
      </w:r>
      <w:r w:rsidRPr="00172CAC">
        <w:rPr>
          <w:rFonts w:ascii="Book Antiqua" w:hAnsi="Book Antiqua" w:cs="Times New Roman"/>
          <w:sz w:val="24"/>
          <w:szCs w:val="24"/>
        </w:rPr>
        <w:t xml:space="preserve">, </w:t>
      </w:r>
      <w:r w:rsidR="003A004C" w:rsidRPr="00A17D9B">
        <w:rPr>
          <w:rFonts w:ascii="Book Antiqua" w:hAnsi="Book Antiqua" w:cs="Times New Roman"/>
          <w:sz w:val="24"/>
          <w:szCs w:val="24"/>
        </w:rPr>
        <w:t>Szychlinska</w:t>
      </w:r>
      <w:r w:rsidR="003A004C" w:rsidRPr="00172CAC">
        <w:rPr>
          <w:rFonts w:ascii="Book Antiqua" w:hAnsi="Book Antiqua" w:cs="Times New Roman"/>
          <w:sz w:val="24"/>
          <w:szCs w:val="24"/>
        </w:rPr>
        <w:t xml:space="preserve"> </w:t>
      </w:r>
      <w:r w:rsidR="003A004C">
        <w:rPr>
          <w:rFonts w:ascii="Book Antiqua" w:hAnsi="Book Antiqua" w:cs="Times New Roman"/>
          <w:sz w:val="24"/>
          <w:szCs w:val="24"/>
        </w:rPr>
        <w:t xml:space="preserve">MA, </w:t>
      </w:r>
      <w:r w:rsidRPr="00172CAC">
        <w:rPr>
          <w:rFonts w:ascii="Book Antiqua" w:hAnsi="Book Antiqua" w:cs="Times New Roman"/>
          <w:sz w:val="24"/>
          <w:szCs w:val="24"/>
        </w:rPr>
        <w:t>Di Giunta</w:t>
      </w:r>
      <w:r w:rsidR="00E6061A" w:rsidRPr="00172CAC">
        <w:rPr>
          <w:rFonts w:ascii="Book Antiqua" w:hAnsi="Book Antiqua" w:cs="Times New Roman"/>
          <w:sz w:val="24"/>
          <w:szCs w:val="24"/>
          <w:vertAlign w:val="superscript"/>
        </w:rPr>
        <w:t xml:space="preserve"> </w:t>
      </w:r>
      <w:r w:rsidR="00E6061A" w:rsidRPr="00172CAC">
        <w:rPr>
          <w:rFonts w:ascii="Book Antiqua" w:hAnsi="Book Antiqua" w:cs="Times New Roman"/>
          <w:sz w:val="24"/>
          <w:szCs w:val="24"/>
        </w:rPr>
        <w:t>A</w:t>
      </w:r>
      <w:r w:rsidRPr="00172CAC">
        <w:rPr>
          <w:rFonts w:ascii="Book Antiqua" w:hAnsi="Book Antiqua" w:cs="Times New Roman"/>
          <w:sz w:val="24"/>
          <w:szCs w:val="24"/>
        </w:rPr>
        <w:t>, Loreto</w:t>
      </w:r>
      <w:r w:rsidR="00E6061A" w:rsidRPr="00172CAC">
        <w:rPr>
          <w:rFonts w:ascii="Book Antiqua" w:hAnsi="Book Antiqua" w:cs="Times New Roman"/>
          <w:sz w:val="24"/>
          <w:szCs w:val="24"/>
          <w:vertAlign w:val="superscript"/>
        </w:rPr>
        <w:t xml:space="preserve"> </w:t>
      </w:r>
      <w:r w:rsidR="00E6061A" w:rsidRPr="00172CAC">
        <w:rPr>
          <w:rFonts w:ascii="Book Antiqua" w:hAnsi="Book Antiqua" w:cs="Times New Roman"/>
          <w:sz w:val="24"/>
          <w:szCs w:val="24"/>
        </w:rPr>
        <w:t>C</w:t>
      </w:r>
      <w:r w:rsidRPr="00172CAC">
        <w:rPr>
          <w:rFonts w:ascii="Book Antiqua" w:hAnsi="Book Antiqua" w:cs="Times New Roman"/>
          <w:sz w:val="24"/>
          <w:szCs w:val="24"/>
        </w:rPr>
        <w:t>, Castorina</w:t>
      </w:r>
      <w:r w:rsidR="00E6061A" w:rsidRPr="00172CAC">
        <w:rPr>
          <w:rFonts w:ascii="Book Antiqua" w:hAnsi="Book Antiqua" w:cs="Times New Roman"/>
          <w:sz w:val="24"/>
          <w:szCs w:val="24"/>
          <w:vertAlign w:val="superscript"/>
        </w:rPr>
        <w:t xml:space="preserve"> </w:t>
      </w:r>
      <w:r w:rsidR="00E6061A" w:rsidRPr="00172CAC">
        <w:rPr>
          <w:rFonts w:ascii="Book Antiqua" w:hAnsi="Book Antiqua" w:cs="Times New Roman"/>
          <w:sz w:val="24"/>
          <w:szCs w:val="24"/>
        </w:rPr>
        <w:t>S</w:t>
      </w:r>
      <w:r w:rsidRPr="00172CAC">
        <w:rPr>
          <w:rFonts w:ascii="Book Antiqua" w:hAnsi="Book Antiqua" w:cs="Times New Roman"/>
          <w:sz w:val="24"/>
          <w:szCs w:val="24"/>
        </w:rPr>
        <w:t>.</w:t>
      </w:r>
      <w:r w:rsidR="00E6061A" w:rsidRPr="00172CAC">
        <w:rPr>
          <w:rFonts w:ascii="Book Antiqua" w:hAnsi="Book Antiqua" w:cs="Times New Roman"/>
          <w:b/>
          <w:sz w:val="24"/>
          <w:szCs w:val="24"/>
          <w:lang w:val="en-US"/>
        </w:rPr>
        <w:t xml:space="preserve"> </w:t>
      </w:r>
      <w:r w:rsidR="00E6061A" w:rsidRPr="00172CAC">
        <w:rPr>
          <w:rFonts w:ascii="Book Antiqua" w:hAnsi="Book Antiqua" w:cs="Times New Roman"/>
          <w:sz w:val="24"/>
          <w:szCs w:val="24"/>
          <w:lang w:val="en-US"/>
        </w:rPr>
        <w:t xml:space="preserve">Knee osteoarthritis. New perspectives for </w:t>
      </w:r>
      <w:r w:rsidR="00E6061A" w:rsidRPr="00172CAC">
        <w:rPr>
          <w:rFonts w:ascii="Book Antiqua" w:hAnsi="Book Antiqua" w:cs="Times New Roman"/>
          <w:bCs/>
          <w:sz w:val="24"/>
          <w:szCs w:val="24"/>
          <w:shd w:val="clear" w:color="auto" w:fill="FFFFFF"/>
          <w:lang w:val="en-US"/>
        </w:rPr>
        <w:t>articular cartilage repair treatment</w:t>
      </w:r>
      <w:r w:rsidR="00E6061A" w:rsidRPr="00172CAC">
        <w:rPr>
          <w:rFonts w:ascii="Book Antiqua" w:hAnsi="Book Antiqua" w:cs="Times New Roman"/>
          <w:sz w:val="24"/>
          <w:szCs w:val="24"/>
          <w:lang w:val="en-US"/>
        </w:rPr>
        <w:t xml:space="preserve"> through tissue engineering. </w:t>
      </w:r>
      <w:r w:rsidR="00762745">
        <w:rPr>
          <w:rFonts w:ascii="Book Antiqua" w:hAnsi="Book Antiqua" w:cs="Times New Roman"/>
          <w:sz w:val="24"/>
          <w:szCs w:val="24"/>
        </w:rPr>
        <w:t>A contemporary review.</w:t>
      </w:r>
    </w:p>
    <w:p w:rsidR="00E6061A" w:rsidRPr="00762745" w:rsidRDefault="00E6061A" w:rsidP="00807721">
      <w:pPr>
        <w:spacing w:after="0" w:line="360" w:lineRule="auto"/>
        <w:jc w:val="both"/>
        <w:rPr>
          <w:rFonts w:ascii="Book Antiqua" w:hAnsi="Book Antiqua" w:cs="Times New Roman"/>
          <w:sz w:val="24"/>
          <w:szCs w:val="24"/>
          <w:lang w:eastAsia="zh-CN"/>
        </w:rPr>
      </w:pPr>
      <w:r w:rsidRPr="00172CAC">
        <w:rPr>
          <w:rFonts w:ascii="Book Antiqua" w:hAnsi="Book Antiqua" w:cs="Times New Roman"/>
          <w:b/>
          <w:sz w:val="24"/>
          <w:szCs w:val="24"/>
        </w:rPr>
        <w:t xml:space="preserve">Available from: </w:t>
      </w:r>
    </w:p>
    <w:p w:rsidR="00E6061A" w:rsidRPr="00172CAC" w:rsidRDefault="00E6061A" w:rsidP="00807721">
      <w:pPr>
        <w:spacing w:after="0" w:line="360" w:lineRule="auto"/>
        <w:jc w:val="both"/>
        <w:rPr>
          <w:rFonts w:ascii="Book Antiqua" w:hAnsi="Book Antiqua" w:cs="Times New Roman"/>
          <w:b/>
          <w:sz w:val="24"/>
          <w:szCs w:val="24"/>
        </w:rPr>
      </w:pPr>
      <w:r w:rsidRPr="00172CAC">
        <w:rPr>
          <w:rFonts w:ascii="Book Antiqua" w:hAnsi="Book Antiqua" w:cs="Times New Roman"/>
          <w:b/>
          <w:sz w:val="24"/>
          <w:szCs w:val="24"/>
        </w:rPr>
        <w:t>DOI:</w:t>
      </w:r>
    </w:p>
    <w:p w:rsidR="0013613A" w:rsidRPr="00172CAC" w:rsidRDefault="0013613A" w:rsidP="00807721">
      <w:pPr>
        <w:spacing w:after="0" w:line="360" w:lineRule="auto"/>
        <w:jc w:val="both"/>
        <w:rPr>
          <w:rFonts w:ascii="Book Antiqua" w:hAnsi="Book Antiqua" w:cs="Times New Roman"/>
          <w:sz w:val="24"/>
          <w:szCs w:val="24"/>
        </w:rPr>
      </w:pPr>
    </w:p>
    <w:p w:rsidR="00EE0350" w:rsidRPr="00762745" w:rsidRDefault="00EE0350" w:rsidP="00807721">
      <w:pPr>
        <w:pStyle w:val="a3"/>
        <w:shd w:val="clear" w:color="auto" w:fill="FFFFFF"/>
        <w:spacing w:before="0" w:beforeAutospacing="0" w:after="0" w:afterAutospacing="0" w:line="360" w:lineRule="auto"/>
        <w:jc w:val="both"/>
        <w:rPr>
          <w:rFonts w:ascii="Book Antiqua" w:hAnsi="Book Antiqua"/>
          <w:b/>
          <w:caps/>
          <w:lang w:val="en-US"/>
        </w:rPr>
      </w:pPr>
      <w:r w:rsidRPr="00762745">
        <w:rPr>
          <w:rFonts w:ascii="Book Antiqua" w:hAnsi="Book Antiqua"/>
          <w:b/>
          <w:caps/>
          <w:lang w:val="en-US"/>
        </w:rPr>
        <w:t>Introduction</w:t>
      </w:r>
    </w:p>
    <w:p w:rsidR="00020D03" w:rsidRPr="00172CAC" w:rsidRDefault="0077648F" w:rsidP="00807721">
      <w:pPr>
        <w:pStyle w:val="a3"/>
        <w:shd w:val="clear" w:color="auto" w:fill="FFFFFF"/>
        <w:spacing w:before="0" w:beforeAutospacing="0" w:after="0" w:afterAutospacing="0" w:line="360" w:lineRule="auto"/>
        <w:jc w:val="both"/>
        <w:rPr>
          <w:rFonts w:ascii="Book Antiqua" w:hAnsi="Book Antiqua"/>
        </w:rPr>
      </w:pPr>
      <w:r w:rsidRPr="00172CAC">
        <w:rPr>
          <w:rFonts w:ascii="Book Antiqua" w:hAnsi="Book Antiqua"/>
          <w:lang w:val="en-US"/>
        </w:rPr>
        <w:t>The knee is one of the largest and most complex joints in our body</w:t>
      </w:r>
      <w:r w:rsidR="00082720" w:rsidRPr="00172CAC">
        <w:rPr>
          <w:rFonts w:ascii="Book Antiqua" w:hAnsi="Book Antiqua"/>
          <w:lang w:val="en-US"/>
        </w:rPr>
        <w:t xml:space="preserve">. It plays an essential role in movement related to carrying the body weight in horizontal (running </w:t>
      </w:r>
      <w:r w:rsidRPr="00172CAC">
        <w:rPr>
          <w:rFonts w:ascii="Book Antiqua" w:hAnsi="Book Antiqua"/>
          <w:lang w:val="en-US"/>
        </w:rPr>
        <w:t>and walking) and vertical (jumping</w:t>
      </w:r>
      <w:r w:rsidR="00082720" w:rsidRPr="00172CAC">
        <w:rPr>
          <w:rFonts w:ascii="Book Antiqua" w:hAnsi="Book Antiqua"/>
          <w:lang w:val="en-US"/>
        </w:rPr>
        <w:t>) directions</w:t>
      </w:r>
      <w:r w:rsidR="00D512CF" w:rsidRPr="00172CAC">
        <w:rPr>
          <w:rFonts w:ascii="Book Antiqua" w:hAnsi="Book Antiqua"/>
          <w:vertAlign w:val="superscript"/>
          <w:lang w:val="en-US"/>
        </w:rPr>
        <w:t>[1]</w:t>
      </w:r>
      <w:r w:rsidR="00082720" w:rsidRPr="00172CAC">
        <w:rPr>
          <w:rFonts w:ascii="Book Antiqua" w:hAnsi="Book Antiqua"/>
          <w:lang w:val="en-US"/>
        </w:rPr>
        <w:t>.</w:t>
      </w:r>
      <w:r w:rsidR="00806A48" w:rsidRPr="00172CAC">
        <w:rPr>
          <w:rFonts w:ascii="Book Antiqua" w:hAnsi="Book Antiqua"/>
          <w:lang w:val="en-US"/>
        </w:rPr>
        <w:t xml:space="preserve"> </w:t>
      </w:r>
      <w:r w:rsidR="00806A48" w:rsidRPr="00172CAC">
        <w:rPr>
          <w:rFonts w:ascii="Book Antiqua" w:eastAsia="MS PGothic" w:hAnsi="Book Antiqua"/>
          <w:lang w:val="en-US"/>
        </w:rPr>
        <w:t xml:space="preserve">The </w:t>
      </w:r>
      <w:r w:rsidR="00806A48" w:rsidRPr="00172CAC">
        <w:rPr>
          <w:rFonts w:ascii="Book Antiqua" w:eastAsia="MS PGothic" w:hAnsi="Book Antiqua"/>
          <w:bCs/>
          <w:lang w:val="en-US"/>
        </w:rPr>
        <w:t>knee</w:t>
      </w:r>
      <w:r w:rsidR="00806A48" w:rsidRPr="00172CAC">
        <w:rPr>
          <w:rFonts w:ascii="Book Antiqua" w:eastAsia="MS PGothic" w:hAnsi="Book Antiqua"/>
          <w:lang w:val="en-US"/>
        </w:rPr>
        <w:t xml:space="preserve"> joint consists of two articulations, one between the femur and tibia, and one between the femur and patella</w:t>
      </w:r>
      <w:r w:rsidR="00D512CF" w:rsidRPr="00172CAC">
        <w:rPr>
          <w:rFonts w:ascii="Book Antiqua" w:hAnsi="Book Antiqua"/>
          <w:vertAlign w:val="superscript"/>
          <w:lang w:val="en-US"/>
        </w:rPr>
        <w:t>[1]</w:t>
      </w:r>
      <w:r w:rsidR="00806A48" w:rsidRPr="00172CAC">
        <w:rPr>
          <w:rFonts w:ascii="Book Antiqua" w:eastAsia="MS PGothic" w:hAnsi="Book Antiqua"/>
          <w:lang w:val="en-US"/>
        </w:rPr>
        <w:t>.</w:t>
      </w:r>
      <w:r w:rsidR="00D22B02" w:rsidRPr="00172CAC">
        <w:rPr>
          <w:rFonts w:ascii="Book Antiqua" w:eastAsia="MS PGothic" w:hAnsi="Book Antiqua"/>
          <w:lang w:val="en-US"/>
        </w:rPr>
        <w:t xml:space="preserve"> </w:t>
      </w:r>
      <w:r w:rsidR="00851E10" w:rsidRPr="00172CAC">
        <w:rPr>
          <w:rFonts w:ascii="Book Antiqua" w:eastAsia="MS PGothic" w:hAnsi="Book Antiqua"/>
          <w:lang w:val="en-US"/>
        </w:rPr>
        <w:t>The knee is a mobile angular ginglymus or troclear, which permits flexion and extension as well as a slight medial and lateral rotation</w:t>
      </w:r>
      <w:r w:rsidR="00851E10" w:rsidRPr="00172CAC">
        <w:rPr>
          <w:rFonts w:ascii="Book Antiqua" w:hAnsi="Book Antiqua"/>
          <w:vertAlign w:val="superscript"/>
          <w:lang w:val="en-US"/>
        </w:rPr>
        <w:t>[2]</w:t>
      </w:r>
      <w:r w:rsidR="00851E10" w:rsidRPr="00172CAC">
        <w:rPr>
          <w:rFonts w:ascii="Book Antiqua" w:eastAsia="MS PGothic" w:hAnsi="Book Antiqua"/>
          <w:lang w:val="en-US"/>
        </w:rPr>
        <w:t xml:space="preserve">. </w:t>
      </w:r>
      <w:r w:rsidR="00B37E08" w:rsidRPr="00172CAC">
        <w:rPr>
          <w:rFonts w:ascii="Book Antiqua" w:hAnsi="Book Antiqua"/>
          <w:lang w:val="en-US"/>
        </w:rPr>
        <w:t>The joint is bathed in</w:t>
      </w:r>
      <w:r w:rsidR="005525CB" w:rsidRPr="00172CAC">
        <w:rPr>
          <w:rFonts w:ascii="Book Antiqua" w:hAnsi="Book Antiqua"/>
          <w:lang w:val="en-US"/>
        </w:rPr>
        <w:t xml:space="preserve"> synovial fluid, which</w:t>
      </w:r>
      <w:r w:rsidR="00B37E08" w:rsidRPr="00172CAC">
        <w:rPr>
          <w:rFonts w:ascii="Book Antiqua" w:hAnsi="Book Antiqua"/>
          <w:lang w:val="en-US"/>
        </w:rPr>
        <w:t xml:space="preserve"> is contained inside the</w:t>
      </w:r>
      <w:r w:rsidR="005525CB" w:rsidRPr="00172CAC">
        <w:rPr>
          <w:rFonts w:ascii="Book Antiqua" w:hAnsi="Book Antiqua"/>
          <w:lang w:val="en-US"/>
        </w:rPr>
        <w:t xml:space="preserve"> synovial membrane</w:t>
      </w:r>
      <w:r w:rsidR="00B37E08" w:rsidRPr="00172CAC">
        <w:rPr>
          <w:rStyle w:val="apple-converted-space"/>
          <w:rFonts w:ascii="Book Antiqua" w:hAnsi="Book Antiqua"/>
          <w:lang w:val="en-US"/>
        </w:rPr>
        <w:t> </w:t>
      </w:r>
      <w:r w:rsidR="00B37E08" w:rsidRPr="00172CAC">
        <w:rPr>
          <w:rFonts w:ascii="Book Antiqua" w:hAnsi="Book Antiqua"/>
          <w:lang w:val="en-US"/>
        </w:rPr>
        <w:t>called the</w:t>
      </w:r>
      <w:r w:rsidR="005525CB" w:rsidRPr="00172CAC">
        <w:rPr>
          <w:rFonts w:ascii="Book Antiqua" w:hAnsi="Book Antiqua"/>
          <w:lang w:val="en-US"/>
        </w:rPr>
        <w:t xml:space="preserve"> joint capsule</w:t>
      </w:r>
      <w:r w:rsidR="00B37E08" w:rsidRPr="00172CAC">
        <w:rPr>
          <w:rFonts w:ascii="Book Antiqua" w:hAnsi="Book Antiqua"/>
          <w:lang w:val="en-US"/>
        </w:rPr>
        <w:t xml:space="preserve">. </w:t>
      </w:r>
      <w:r w:rsidR="00175525" w:rsidRPr="00172CAC">
        <w:rPr>
          <w:rFonts w:ascii="Book Antiqua" w:hAnsi="Book Antiqua"/>
          <w:lang w:val="en-US"/>
        </w:rPr>
        <w:t>Ligaments join the knee bones and t</w:t>
      </w:r>
      <w:r w:rsidR="00B37E08" w:rsidRPr="00172CAC">
        <w:rPr>
          <w:rFonts w:ascii="Book Antiqua" w:hAnsi="Book Antiqua"/>
          <w:lang w:val="en-US"/>
        </w:rPr>
        <w:t>endons connect the knee bones to the leg muscles</w:t>
      </w:r>
      <w:r w:rsidR="00175525" w:rsidRPr="00172CAC">
        <w:rPr>
          <w:rFonts w:ascii="Book Antiqua" w:hAnsi="Book Antiqua"/>
          <w:lang w:val="en-US"/>
        </w:rPr>
        <w:t>, providing</w:t>
      </w:r>
      <w:r w:rsidR="00B37E08" w:rsidRPr="00172CAC">
        <w:rPr>
          <w:rFonts w:ascii="Book Antiqua" w:hAnsi="Book Antiqua"/>
          <w:lang w:val="en-US"/>
        </w:rPr>
        <w:t xml:space="preserve"> stability to the knee.</w:t>
      </w:r>
      <w:r w:rsidR="00D22B02" w:rsidRPr="00172CAC">
        <w:rPr>
          <w:rFonts w:ascii="Book Antiqua" w:hAnsi="Book Antiqua"/>
          <w:lang w:val="en-US"/>
        </w:rPr>
        <w:t xml:space="preserve"> </w:t>
      </w:r>
      <w:r w:rsidR="00806A48" w:rsidRPr="00172CAC">
        <w:rPr>
          <w:rFonts w:ascii="Book Antiqua" w:eastAsia="MS PGothic" w:hAnsi="Book Antiqua"/>
          <w:lang w:val="en-US"/>
        </w:rPr>
        <w:t>Since in humans the knee supports nearly the whole weight of the body, it is vulnera</w:t>
      </w:r>
      <w:r w:rsidR="009979B9" w:rsidRPr="00172CAC">
        <w:rPr>
          <w:rFonts w:ascii="Book Antiqua" w:eastAsia="MS PGothic" w:hAnsi="Book Antiqua"/>
          <w:lang w:val="en-US"/>
        </w:rPr>
        <w:t>ble to both acute injury and chronic</w:t>
      </w:r>
      <w:r w:rsidR="00806A48" w:rsidRPr="00172CAC">
        <w:rPr>
          <w:rFonts w:ascii="Book Antiqua" w:eastAsia="MS PGothic" w:hAnsi="Book Antiqua"/>
          <w:lang w:val="en-US"/>
        </w:rPr>
        <w:t xml:space="preserve"> development of osteoarthritis. </w:t>
      </w:r>
      <w:r w:rsidR="00B37E08" w:rsidRPr="00172CAC">
        <w:rPr>
          <w:rFonts w:ascii="Book Antiqua" w:hAnsi="Book Antiqua"/>
          <w:lang w:val="en-US"/>
        </w:rPr>
        <w:t xml:space="preserve">Two C-shaped pieces of cartilage called the medial and lateral menisci </w:t>
      </w:r>
      <w:r w:rsidR="006237AE" w:rsidRPr="00172CAC">
        <w:rPr>
          <w:rFonts w:ascii="Book Antiqua" w:hAnsi="Book Antiqua"/>
          <w:lang w:val="en-US"/>
        </w:rPr>
        <w:t>li</w:t>
      </w:r>
      <w:r w:rsidR="00141FD1" w:rsidRPr="00172CAC">
        <w:rPr>
          <w:rFonts w:ascii="Book Antiqua" w:hAnsi="Book Antiqua"/>
          <w:lang w:val="en-US"/>
        </w:rPr>
        <w:t xml:space="preserve">e </w:t>
      </w:r>
      <w:r w:rsidR="00B37E08" w:rsidRPr="00172CAC">
        <w:rPr>
          <w:rFonts w:ascii="Book Antiqua" w:hAnsi="Book Antiqua"/>
          <w:lang w:val="en-US"/>
        </w:rPr>
        <w:t xml:space="preserve">between </w:t>
      </w:r>
      <w:r w:rsidR="00B37E08" w:rsidRPr="00172CAC">
        <w:rPr>
          <w:rFonts w:ascii="Book Antiqua" w:eastAsia="MS PGothic" w:hAnsi="Book Antiqua"/>
          <w:bCs/>
          <w:lang w:val="en-US"/>
        </w:rPr>
        <w:t xml:space="preserve">the </w:t>
      </w:r>
      <w:r w:rsidR="00B37E08" w:rsidRPr="00172CAC">
        <w:rPr>
          <w:rFonts w:ascii="Book Antiqua" w:hAnsi="Book Antiqua"/>
          <w:bCs/>
          <w:lang w:val="en-US"/>
        </w:rPr>
        <w:t xml:space="preserve">articular surfaces of </w:t>
      </w:r>
      <w:r w:rsidR="00B37E08" w:rsidRPr="00172CAC">
        <w:rPr>
          <w:rFonts w:ascii="Book Antiqua" w:hAnsi="Book Antiqua"/>
          <w:lang w:val="en-US"/>
        </w:rPr>
        <w:t>the femur and tibia</w:t>
      </w:r>
      <w:r w:rsidR="00D512CF" w:rsidRPr="00172CAC">
        <w:rPr>
          <w:rFonts w:ascii="Book Antiqua" w:hAnsi="Book Antiqua"/>
          <w:vertAlign w:val="superscript"/>
          <w:lang w:val="en-US"/>
        </w:rPr>
        <w:t>[3</w:t>
      </w:r>
      <w:r w:rsidR="00A85091" w:rsidRPr="00172CAC">
        <w:rPr>
          <w:rFonts w:ascii="Book Antiqua" w:hAnsi="Book Antiqua"/>
          <w:vertAlign w:val="superscript"/>
          <w:lang w:val="en-US"/>
        </w:rPr>
        <w:t>-5</w:t>
      </w:r>
      <w:r w:rsidR="00D512CF" w:rsidRPr="00172CAC">
        <w:rPr>
          <w:rFonts w:ascii="Book Antiqua" w:hAnsi="Book Antiqua"/>
          <w:vertAlign w:val="superscript"/>
          <w:lang w:val="en-US"/>
        </w:rPr>
        <w:t>]</w:t>
      </w:r>
      <w:r w:rsidR="00B37E08" w:rsidRPr="00172CAC">
        <w:rPr>
          <w:rFonts w:ascii="Book Antiqua" w:hAnsi="Book Antiqua"/>
          <w:lang w:val="en-US"/>
        </w:rPr>
        <w:t xml:space="preserve">. </w:t>
      </w:r>
      <w:r w:rsidR="008E575A" w:rsidRPr="00172CAC">
        <w:rPr>
          <w:rFonts w:ascii="Book Antiqua" w:eastAsia="MS PGothic" w:hAnsi="Book Antiqua"/>
          <w:lang w:val="en-US"/>
        </w:rPr>
        <w:t>The menisci are shock absorbers of the load and make concordant the articular surfaces between the femoral condyles and the tibial plateau</w:t>
      </w:r>
      <w:r w:rsidR="00A85091" w:rsidRPr="00172CAC">
        <w:rPr>
          <w:rFonts w:ascii="Book Antiqua" w:hAnsi="Book Antiqua"/>
          <w:vertAlign w:val="superscript"/>
          <w:lang w:val="en-US"/>
        </w:rPr>
        <w:t>[3-5</w:t>
      </w:r>
      <w:r w:rsidR="00D512CF" w:rsidRPr="00172CAC">
        <w:rPr>
          <w:rFonts w:ascii="Book Antiqua" w:hAnsi="Book Antiqua"/>
          <w:vertAlign w:val="superscript"/>
          <w:lang w:val="en-US"/>
        </w:rPr>
        <w:t>]</w:t>
      </w:r>
      <w:r w:rsidR="008E575A" w:rsidRPr="00172CAC">
        <w:rPr>
          <w:rFonts w:ascii="Book Antiqua" w:eastAsia="MS PGothic" w:hAnsi="Book Antiqua"/>
          <w:lang w:val="en-US"/>
        </w:rPr>
        <w:t xml:space="preserve">. </w:t>
      </w:r>
      <w:r w:rsidR="001D250F" w:rsidRPr="00172CAC">
        <w:rPr>
          <w:rFonts w:ascii="Book Antiqua" w:eastAsiaTheme="minorHAnsi" w:hAnsi="Book Antiqua"/>
          <w:lang w:val="en-US" w:eastAsia="en-US"/>
        </w:rPr>
        <w:t>During flexion the menisci slide forward, during extension slide back</w:t>
      </w:r>
      <w:r w:rsidR="00A85091" w:rsidRPr="00172CAC">
        <w:rPr>
          <w:rFonts w:ascii="Book Antiqua" w:eastAsiaTheme="minorHAnsi" w:hAnsi="Book Antiqua"/>
          <w:vertAlign w:val="superscript"/>
          <w:lang w:val="en-US" w:eastAsia="en-US"/>
        </w:rPr>
        <w:t>[2]</w:t>
      </w:r>
      <w:r w:rsidR="001D250F" w:rsidRPr="00172CAC">
        <w:rPr>
          <w:rFonts w:ascii="Book Antiqua" w:eastAsiaTheme="minorHAnsi" w:hAnsi="Book Antiqua"/>
          <w:lang w:val="en-US" w:eastAsia="en-US"/>
        </w:rPr>
        <w:t xml:space="preserve">. </w:t>
      </w:r>
      <w:r w:rsidR="001D250F" w:rsidRPr="00172CAC">
        <w:rPr>
          <w:rFonts w:ascii="Book Antiqua" w:eastAsia="MS PGothic" w:hAnsi="Book Antiqua"/>
          <w:lang w:val="en-US"/>
        </w:rPr>
        <w:t>The menisci are divided into outer rim, inner rim and core</w:t>
      </w:r>
      <w:r w:rsidR="00A85091" w:rsidRPr="00172CAC">
        <w:rPr>
          <w:rFonts w:ascii="Book Antiqua" w:hAnsi="Book Antiqua"/>
          <w:vertAlign w:val="superscript"/>
          <w:lang w:val="en-US"/>
        </w:rPr>
        <w:t>[3-5]</w:t>
      </w:r>
      <w:r w:rsidR="001D250F" w:rsidRPr="00172CAC">
        <w:rPr>
          <w:rFonts w:ascii="Book Antiqua" w:eastAsia="MS PGothic" w:hAnsi="Book Antiqua"/>
          <w:lang w:val="en-US"/>
        </w:rPr>
        <w:t xml:space="preserve">. The inner rim is </w:t>
      </w:r>
      <w:r w:rsidR="001E61D6" w:rsidRPr="00172CAC">
        <w:rPr>
          <w:rFonts w:ascii="Book Antiqua" w:eastAsia="MS PGothic" w:hAnsi="Book Antiqua"/>
          <w:lang w:val="en-US"/>
        </w:rPr>
        <w:t xml:space="preserve">the </w:t>
      </w:r>
      <w:r w:rsidR="001D250F" w:rsidRPr="00172CAC">
        <w:rPr>
          <w:rFonts w:ascii="Book Antiqua" w:eastAsia="MS PGothic" w:hAnsi="Book Antiqua"/>
          <w:lang w:val="en-US"/>
        </w:rPr>
        <w:t xml:space="preserve">most delicate part, because </w:t>
      </w:r>
      <w:r w:rsidR="00B64263" w:rsidRPr="00172CAC">
        <w:rPr>
          <w:rFonts w:ascii="Book Antiqua" w:eastAsia="MS PGothic" w:hAnsi="Book Antiqua"/>
          <w:lang w:val="en-US"/>
        </w:rPr>
        <w:t xml:space="preserve">it </w:t>
      </w:r>
      <w:r w:rsidR="001D250F" w:rsidRPr="00172CAC">
        <w:rPr>
          <w:rFonts w:ascii="Book Antiqua" w:eastAsia="MS PGothic" w:hAnsi="Book Antiqua"/>
          <w:lang w:val="en-US"/>
        </w:rPr>
        <w:t>is not vascularized.</w:t>
      </w:r>
      <w:r w:rsidR="00B37E08" w:rsidRPr="00172CAC">
        <w:rPr>
          <w:rFonts w:ascii="Book Antiqua" w:hAnsi="Book Antiqua"/>
          <w:lang w:val="en-US"/>
        </w:rPr>
        <w:t xml:space="preserve"> </w:t>
      </w:r>
      <w:r w:rsidR="008E575A" w:rsidRPr="00172CAC">
        <w:rPr>
          <w:rFonts w:ascii="Book Antiqua" w:eastAsiaTheme="minorHAnsi" w:hAnsi="Book Antiqua"/>
          <w:lang w:val="en-US" w:eastAsia="en-US"/>
        </w:rPr>
        <w:t>The lateral meniscus has the for</w:t>
      </w:r>
      <w:r w:rsidR="00B64263" w:rsidRPr="00172CAC">
        <w:rPr>
          <w:rFonts w:ascii="Book Antiqua" w:eastAsiaTheme="minorHAnsi" w:hAnsi="Book Antiqua"/>
          <w:lang w:val="en-US" w:eastAsia="en-US"/>
        </w:rPr>
        <w:t xml:space="preserve">m of an almost complete circle and </w:t>
      </w:r>
      <w:r w:rsidR="008E575A" w:rsidRPr="00172CAC">
        <w:rPr>
          <w:rFonts w:ascii="Book Antiqua" w:eastAsiaTheme="minorHAnsi" w:hAnsi="Book Antiqua"/>
          <w:lang w:val="en-US" w:eastAsia="en-US"/>
        </w:rPr>
        <w:t>adheres to the two cruciates</w:t>
      </w:r>
      <w:r w:rsidR="00A85091" w:rsidRPr="00172CAC">
        <w:rPr>
          <w:rFonts w:ascii="Book Antiqua" w:hAnsi="Book Antiqua"/>
          <w:vertAlign w:val="superscript"/>
          <w:lang w:val="en-US"/>
        </w:rPr>
        <w:t>[3-5]</w:t>
      </w:r>
      <w:r w:rsidR="008E575A" w:rsidRPr="00172CAC">
        <w:rPr>
          <w:rFonts w:ascii="Book Antiqua" w:eastAsiaTheme="minorHAnsi" w:hAnsi="Book Antiqua"/>
          <w:lang w:val="en-US" w:eastAsia="en-US"/>
        </w:rPr>
        <w:t xml:space="preserve">. </w:t>
      </w:r>
      <w:r w:rsidR="001D250F" w:rsidRPr="00172CAC">
        <w:rPr>
          <w:rFonts w:ascii="Book Antiqua" w:eastAsia="MS PGothic" w:hAnsi="Book Antiqua"/>
          <w:lang w:val="en-US"/>
        </w:rPr>
        <w:t xml:space="preserve">The medial meniscus has the form of </w:t>
      </w:r>
      <w:r w:rsidR="00B64263" w:rsidRPr="00172CAC">
        <w:rPr>
          <w:rFonts w:ascii="Book Antiqua" w:eastAsia="MS PGothic" w:hAnsi="Book Antiqua"/>
          <w:lang w:val="en-US"/>
        </w:rPr>
        <w:t xml:space="preserve">a </w:t>
      </w:r>
      <w:r w:rsidR="001D250F" w:rsidRPr="00172CAC">
        <w:rPr>
          <w:rFonts w:ascii="Book Antiqua" w:eastAsia="MS PGothic" w:hAnsi="Book Antiqua"/>
          <w:lang w:val="en-US"/>
        </w:rPr>
        <w:t>half moon and is more extensive than later</w:t>
      </w:r>
      <w:r w:rsidR="00B64263" w:rsidRPr="00172CAC">
        <w:rPr>
          <w:rFonts w:ascii="Book Antiqua" w:eastAsia="MS PGothic" w:hAnsi="Book Antiqua"/>
          <w:lang w:val="en-US"/>
        </w:rPr>
        <w:t>al, with its extremities adhering</w:t>
      </w:r>
      <w:r w:rsidR="001D250F" w:rsidRPr="00172CAC">
        <w:rPr>
          <w:rFonts w:ascii="Book Antiqua" w:eastAsia="MS PGothic" w:hAnsi="Book Antiqua"/>
          <w:lang w:val="en-US"/>
        </w:rPr>
        <w:t xml:space="preserve"> to </w:t>
      </w:r>
      <w:r w:rsidR="00D77F38" w:rsidRPr="00172CAC">
        <w:rPr>
          <w:rFonts w:ascii="Book Antiqua" w:eastAsia="MS PGothic" w:hAnsi="Book Antiqua"/>
          <w:lang w:val="en-US"/>
        </w:rPr>
        <w:t xml:space="preserve">anterior and posterior intercondylar </w:t>
      </w:r>
      <w:r w:rsidR="001D250F" w:rsidRPr="00172CAC">
        <w:rPr>
          <w:rFonts w:ascii="Book Antiqua" w:eastAsia="MS PGothic" w:hAnsi="Book Antiqua"/>
          <w:lang w:val="en-US"/>
        </w:rPr>
        <w:t xml:space="preserve">areas. Between the two </w:t>
      </w:r>
      <w:r w:rsidR="006C335E" w:rsidRPr="00172CAC">
        <w:rPr>
          <w:rFonts w:ascii="Book Antiqua" w:eastAsia="MS PGothic" w:hAnsi="Book Antiqua"/>
          <w:lang w:val="en-US"/>
        </w:rPr>
        <w:t>menisci</w:t>
      </w:r>
      <w:r w:rsidR="001D250F" w:rsidRPr="00172CAC">
        <w:rPr>
          <w:rFonts w:ascii="Book Antiqua" w:eastAsia="MS PGothic" w:hAnsi="Book Antiqua"/>
          <w:lang w:val="en-US"/>
        </w:rPr>
        <w:t xml:space="preserve">, the medial meniscus is more subject to trauma, because </w:t>
      </w:r>
      <w:r w:rsidR="00B64263" w:rsidRPr="00172CAC">
        <w:rPr>
          <w:rFonts w:ascii="Book Antiqua" w:eastAsia="MS PGothic" w:hAnsi="Book Antiqua"/>
          <w:lang w:val="en-US"/>
        </w:rPr>
        <w:t xml:space="preserve">it </w:t>
      </w:r>
      <w:r w:rsidR="001D250F" w:rsidRPr="00172CAC">
        <w:rPr>
          <w:rFonts w:ascii="Book Antiqua" w:eastAsia="MS PGothic" w:hAnsi="Book Antiqua"/>
          <w:lang w:val="en-US"/>
        </w:rPr>
        <w:t xml:space="preserve">is less mobile than the lateral for the presence of the </w:t>
      </w:r>
      <w:r w:rsidR="001D250F" w:rsidRPr="00172CAC">
        <w:rPr>
          <w:rFonts w:ascii="Book Antiqua" w:eastAsia="MS PGothic" w:hAnsi="Book Antiqua"/>
          <w:lang w:val="en-US"/>
        </w:rPr>
        <w:lastRenderedPageBreak/>
        <w:t>semim</w:t>
      </w:r>
      <w:r w:rsidR="002D71CF" w:rsidRPr="00172CAC">
        <w:rPr>
          <w:rFonts w:ascii="Book Antiqua" w:eastAsia="MS PGothic" w:hAnsi="Book Antiqua"/>
          <w:lang w:val="en-US"/>
        </w:rPr>
        <w:t>em</w:t>
      </w:r>
      <w:r w:rsidR="001D250F" w:rsidRPr="00172CAC">
        <w:rPr>
          <w:rFonts w:ascii="Book Antiqua" w:eastAsia="MS PGothic" w:hAnsi="Book Antiqua"/>
          <w:lang w:val="en-US"/>
        </w:rPr>
        <w:t>brano</w:t>
      </w:r>
      <w:r w:rsidR="00D77F38" w:rsidRPr="00172CAC">
        <w:rPr>
          <w:rFonts w:ascii="Book Antiqua" w:eastAsia="MS PGothic" w:hAnsi="Book Antiqua"/>
          <w:lang w:val="en-US"/>
        </w:rPr>
        <w:t>s</w:t>
      </w:r>
      <w:r w:rsidR="001D250F" w:rsidRPr="00172CAC">
        <w:rPr>
          <w:rFonts w:ascii="Book Antiqua" w:eastAsia="MS PGothic" w:hAnsi="Book Antiqua"/>
          <w:lang w:val="en-US"/>
        </w:rPr>
        <w:t>us tendon, but also because usually we tend to h</w:t>
      </w:r>
      <w:r w:rsidR="00A85091" w:rsidRPr="00172CAC">
        <w:rPr>
          <w:rFonts w:ascii="Book Antiqua" w:eastAsia="MS PGothic" w:hAnsi="Book Antiqua"/>
          <w:lang w:val="en-US"/>
        </w:rPr>
        <w:t>ave a slight valgus during gait</w:t>
      </w:r>
      <w:r w:rsidR="00A85091" w:rsidRPr="00172CAC">
        <w:rPr>
          <w:rFonts w:ascii="Book Antiqua" w:hAnsi="Book Antiqua"/>
          <w:vertAlign w:val="superscript"/>
          <w:lang w:val="en-US"/>
        </w:rPr>
        <w:t>[3-5]</w:t>
      </w:r>
      <w:r w:rsidR="00A85091" w:rsidRPr="00172CAC">
        <w:rPr>
          <w:rFonts w:ascii="Book Antiqua" w:hAnsi="Book Antiqua"/>
          <w:lang w:val="en-US"/>
        </w:rPr>
        <w:t xml:space="preserve">. </w:t>
      </w:r>
      <w:r w:rsidR="00B37E08" w:rsidRPr="00172CAC">
        <w:rPr>
          <w:rFonts w:ascii="Book Antiqua" w:hAnsi="Book Antiqua"/>
          <w:lang w:val="en-US"/>
        </w:rPr>
        <w:t>Numerous bursae</w:t>
      </w:r>
      <w:r w:rsidR="005824BE" w:rsidRPr="00172CAC">
        <w:rPr>
          <w:rFonts w:ascii="Book Antiqua" w:hAnsi="Book Antiqua"/>
          <w:lang w:val="en-US"/>
        </w:rPr>
        <w:t xml:space="preserve">, </w:t>
      </w:r>
      <w:r w:rsidR="00737ABE" w:rsidRPr="00172CAC">
        <w:rPr>
          <w:rFonts w:ascii="Book Antiqua" w:hAnsi="Book Antiqua"/>
          <w:lang w:val="en-US"/>
        </w:rPr>
        <w:t>or fluid-filled sacs</w:t>
      </w:r>
      <w:r w:rsidR="00B37E08" w:rsidRPr="00172CAC">
        <w:rPr>
          <w:rFonts w:ascii="Book Antiqua" w:hAnsi="Book Antiqua"/>
          <w:lang w:val="en-US"/>
        </w:rPr>
        <w:t xml:space="preserve">, </w:t>
      </w:r>
      <w:r w:rsidR="005824BE" w:rsidRPr="00172CAC">
        <w:rPr>
          <w:rFonts w:ascii="Book Antiqua" w:hAnsi="Book Antiqua"/>
          <w:lang w:val="en-US"/>
        </w:rPr>
        <w:t xml:space="preserve">are located between the bones and tendons. This anatomical structure helps to reduce the friction between the bones during movement, for </w:t>
      </w:r>
      <w:r w:rsidR="00B37E08" w:rsidRPr="00172CAC">
        <w:rPr>
          <w:rFonts w:ascii="Book Antiqua" w:hAnsi="Book Antiqua"/>
          <w:lang w:val="en-US"/>
        </w:rPr>
        <w:t>help</w:t>
      </w:r>
      <w:r w:rsidR="005824BE" w:rsidRPr="00172CAC">
        <w:rPr>
          <w:rFonts w:ascii="Book Antiqua" w:hAnsi="Book Antiqua"/>
          <w:lang w:val="en-US"/>
        </w:rPr>
        <w:t>ing</w:t>
      </w:r>
      <w:r w:rsidR="00B37E08" w:rsidRPr="00172CAC">
        <w:rPr>
          <w:rFonts w:ascii="Book Antiqua" w:hAnsi="Book Antiqua"/>
          <w:lang w:val="en-US"/>
        </w:rPr>
        <w:t xml:space="preserve"> the knee </w:t>
      </w:r>
      <w:r w:rsidR="00AC5997" w:rsidRPr="00172CAC">
        <w:rPr>
          <w:rFonts w:ascii="Book Antiqua" w:hAnsi="Book Antiqua"/>
          <w:lang w:val="en-US"/>
        </w:rPr>
        <w:t xml:space="preserve">to </w:t>
      </w:r>
      <w:r w:rsidR="00B37E08" w:rsidRPr="00172CAC">
        <w:rPr>
          <w:rFonts w:ascii="Book Antiqua" w:hAnsi="Book Antiqua"/>
          <w:lang w:val="en-US"/>
        </w:rPr>
        <w:t>move smoothly.</w:t>
      </w:r>
      <w:r w:rsidR="00D22B02" w:rsidRPr="00172CAC">
        <w:rPr>
          <w:rFonts w:ascii="Book Antiqua" w:hAnsi="Book Antiqua"/>
          <w:lang w:val="en-US"/>
        </w:rPr>
        <w:t xml:space="preserve"> </w:t>
      </w:r>
      <w:r w:rsidR="008E575A" w:rsidRPr="00172CAC">
        <w:rPr>
          <w:rFonts w:ascii="Book Antiqua" w:eastAsia="+mn-ea" w:hAnsi="Book Antiqua"/>
          <w:bCs/>
          <w:iCs/>
          <w:lang w:val="en-US"/>
        </w:rPr>
        <w:t>The join</w:t>
      </w:r>
      <w:r w:rsidR="007863ED" w:rsidRPr="00172CAC">
        <w:rPr>
          <w:rFonts w:ascii="Book Antiqua" w:eastAsia="+mn-ea" w:hAnsi="Book Antiqua"/>
          <w:bCs/>
          <w:iCs/>
          <w:lang w:val="en-US"/>
        </w:rPr>
        <w:t>t capsule of the knee is streng</w:t>
      </w:r>
      <w:r w:rsidR="008E575A" w:rsidRPr="00172CAC">
        <w:rPr>
          <w:rFonts w:ascii="Book Antiqua" w:eastAsia="+mn-ea" w:hAnsi="Book Antiqua"/>
          <w:bCs/>
          <w:iCs/>
          <w:lang w:val="en-US"/>
        </w:rPr>
        <w:t>t</w:t>
      </w:r>
      <w:r w:rsidR="007863ED" w:rsidRPr="00172CAC">
        <w:rPr>
          <w:rFonts w:ascii="Book Antiqua" w:eastAsia="+mn-ea" w:hAnsi="Book Antiqua"/>
          <w:bCs/>
          <w:iCs/>
          <w:lang w:val="en-US"/>
        </w:rPr>
        <w:t>h</w:t>
      </w:r>
      <w:r w:rsidR="008E575A" w:rsidRPr="00172CAC">
        <w:rPr>
          <w:rFonts w:ascii="Book Antiqua" w:eastAsia="+mn-ea" w:hAnsi="Book Antiqua"/>
          <w:bCs/>
          <w:iCs/>
          <w:lang w:val="en-US"/>
        </w:rPr>
        <w:t>en</w:t>
      </w:r>
      <w:r w:rsidR="007863ED" w:rsidRPr="00172CAC">
        <w:rPr>
          <w:rFonts w:ascii="Book Antiqua" w:eastAsia="+mn-ea" w:hAnsi="Book Antiqua"/>
          <w:bCs/>
          <w:iCs/>
          <w:lang w:val="en-US"/>
        </w:rPr>
        <w:t>ed</w:t>
      </w:r>
      <w:r w:rsidR="008E575A" w:rsidRPr="00172CAC">
        <w:rPr>
          <w:rFonts w:ascii="Book Antiqua" w:eastAsia="+mn-ea" w:hAnsi="Book Antiqua"/>
          <w:bCs/>
          <w:iCs/>
          <w:lang w:val="en-US"/>
        </w:rPr>
        <w:t xml:space="preserve"> by different ligament</w:t>
      </w:r>
      <w:r w:rsidR="00F43840" w:rsidRPr="00172CAC">
        <w:rPr>
          <w:rFonts w:ascii="Book Antiqua" w:hAnsi="Book Antiqua"/>
          <w:bCs/>
          <w:iCs/>
          <w:lang w:val="en-US"/>
        </w:rPr>
        <w:t>s,</w:t>
      </w:r>
      <w:r w:rsidR="00B37E08" w:rsidRPr="00172CAC">
        <w:rPr>
          <w:rFonts w:ascii="Book Antiqua" w:eastAsia="MS PGothic" w:hAnsi="Book Antiqua"/>
          <w:bCs/>
          <w:iCs/>
          <w:lang w:val="en-US"/>
        </w:rPr>
        <w:t xml:space="preserve"> </w:t>
      </w:r>
      <w:r w:rsidR="009529EA" w:rsidRPr="00172CAC">
        <w:rPr>
          <w:rFonts w:ascii="Book Antiqua" w:eastAsia="MS PGothic" w:hAnsi="Book Antiqua"/>
          <w:bCs/>
          <w:iCs/>
          <w:lang w:val="en-US"/>
        </w:rPr>
        <w:t>i</w:t>
      </w:r>
      <w:r w:rsidR="00B37E08" w:rsidRPr="00172CAC">
        <w:rPr>
          <w:rFonts w:ascii="Book Antiqua" w:eastAsia="MS PGothic" w:hAnsi="Book Antiqua"/>
          <w:bCs/>
          <w:iCs/>
          <w:lang w:val="en-US"/>
        </w:rPr>
        <w:t>mpo</w:t>
      </w:r>
      <w:r w:rsidR="002351B3" w:rsidRPr="00172CAC">
        <w:rPr>
          <w:rFonts w:ascii="Book Antiqua" w:eastAsia="MS PGothic" w:hAnsi="Book Antiqua"/>
          <w:bCs/>
          <w:iCs/>
          <w:lang w:val="en-US"/>
        </w:rPr>
        <w:t>rtant for the stability of the j</w:t>
      </w:r>
      <w:r w:rsidR="00B37E08" w:rsidRPr="00172CAC">
        <w:rPr>
          <w:rFonts w:ascii="Book Antiqua" w:eastAsia="MS PGothic" w:hAnsi="Book Antiqua"/>
          <w:bCs/>
          <w:iCs/>
          <w:lang w:val="en-US"/>
        </w:rPr>
        <w:t>oint</w:t>
      </w:r>
      <w:r w:rsidR="00B37E08" w:rsidRPr="00172CAC">
        <w:rPr>
          <w:rFonts w:ascii="Book Antiqua" w:eastAsia="MS PGothic" w:hAnsi="Book Antiqua"/>
          <w:bCs/>
          <w:lang w:val="en-US"/>
        </w:rPr>
        <w:t xml:space="preserve">, </w:t>
      </w:r>
      <w:r w:rsidR="009529EA" w:rsidRPr="00172CAC">
        <w:rPr>
          <w:rFonts w:ascii="Book Antiqua" w:hAnsi="Book Antiqua"/>
          <w:bCs/>
          <w:iCs/>
          <w:lang w:val="en-US"/>
        </w:rPr>
        <w:t>t</w:t>
      </w:r>
      <w:r w:rsidR="008E575A" w:rsidRPr="00172CAC">
        <w:rPr>
          <w:rFonts w:ascii="Book Antiqua" w:eastAsia="+mn-ea" w:hAnsi="Book Antiqua"/>
          <w:bCs/>
          <w:iCs/>
          <w:lang w:val="en-US"/>
        </w:rPr>
        <w:t>hey are:</w:t>
      </w:r>
      <w:r w:rsidR="00B37E08" w:rsidRPr="00172CAC">
        <w:rPr>
          <w:rFonts w:ascii="Book Antiqua" w:hAnsi="Book Antiqua"/>
          <w:bCs/>
          <w:lang w:val="en-US"/>
        </w:rPr>
        <w:t xml:space="preserve"> </w:t>
      </w:r>
      <w:r w:rsidR="009529EA" w:rsidRPr="00172CAC">
        <w:rPr>
          <w:rFonts w:ascii="Book Antiqua" w:hAnsi="Book Antiqua"/>
          <w:bCs/>
          <w:iCs/>
          <w:lang w:val="en-US"/>
        </w:rPr>
        <w:t>t</w:t>
      </w:r>
      <w:r w:rsidR="001D250F" w:rsidRPr="00172CAC">
        <w:rPr>
          <w:rFonts w:ascii="Book Antiqua" w:eastAsia="+mn-ea" w:hAnsi="Book Antiqua"/>
          <w:bCs/>
          <w:iCs/>
          <w:lang w:val="en-US"/>
        </w:rPr>
        <w:t>he patellar ligament or patellar tendon</w:t>
      </w:r>
      <w:r w:rsidR="00B37E08" w:rsidRPr="00172CAC">
        <w:rPr>
          <w:rFonts w:ascii="Book Antiqua" w:hAnsi="Book Antiqua"/>
          <w:bCs/>
          <w:lang w:val="en-US"/>
        </w:rPr>
        <w:t xml:space="preserve">, </w:t>
      </w:r>
      <w:r w:rsidR="009529EA" w:rsidRPr="00172CAC">
        <w:rPr>
          <w:rFonts w:ascii="Book Antiqua" w:hAnsi="Book Antiqua"/>
          <w:bCs/>
          <w:iCs/>
          <w:lang w:val="en-US"/>
        </w:rPr>
        <w:t>t</w:t>
      </w:r>
      <w:r w:rsidR="001D250F" w:rsidRPr="00172CAC">
        <w:rPr>
          <w:rFonts w:ascii="Book Antiqua" w:eastAsia="+mn-ea" w:hAnsi="Book Antiqua"/>
          <w:bCs/>
          <w:iCs/>
          <w:lang w:val="en-US"/>
        </w:rPr>
        <w:t>he lateral and medial retinaculum of the patella</w:t>
      </w:r>
      <w:r w:rsidR="00B37E08" w:rsidRPr="00172CAC">
        <w:rPr>
          <w:rFonts w:ascii="Book Antiqua" w:hAnsi="Book Antiqua"/>
          <w:bCs/>
          <w:lang w:val="en-US"/>
        </w:rPr>
        <w:t xml:space="preserve">, </w:t>
      </w:r>
      <w:r w:rsidR="009529EA" w:rsidRPr="00172CAC">
        <w:rPr>
          <w:rFonts w:ascii="Book Antiqua" w:hAnsi="Book Antiqua"/>
          <w:bCs/>
          <w:iCs/>
          <w:lang w:val="en-US"/>
        </w:rPr>
        <w:t>t</w:t>
      </w:r>
      <w:r w:rsidR="001D250F" w:rsidRPr="00172CAC">
        <w:rPr>
          <w:rFonts w:ascii="Book Antiqua" w:eastAsia="+mn-ea" w:hAnsi="Book Antiqua"/>
          <w:bCs/>
          <w:iCs/>
          <w:lang w:val="en-US"/>
        </w:rPr>
        <w:t>he medial and lateral alar ligaments</w:t>
      </w:r>
      <w:r w:rsidR="00B37E08" w:rsidRPr="00172CAC">
        <w:rPr>
          <w:rFonts w:ascii="Book Antiqua" w:hAnsi="Book Antiqua"/>
          <w:bCs/>
          <w:lang w:val="en-US"/>
        </w:rPr>
        <w:t xml:space="preserve">, </w:t>
      </w:r>
      <w:r w:rsidR="0058602E" w:rsidRPr="00172CAC">
        <w:rPr>
          <w:rFonts w:ascii="Book Antiqua" w:hAnsi="Book Antiqua"/>
          <w:lang w:val="en-US"/>
        </w:rPr>
        <w:t xml:space="preserve">the medial and lateral collateral ligaments </w:t>
      </w:r>
      <w:r w:rsidR="0058602E" w:rsidRPr="00172CAC">
        <w:rPr>
          <w:rFonts w:ascii="Book Antiqua" w:hAnsi="Book Antiqua"/>
          <w:bCs/>
          <w:iCs/>
          <w:lang w:val="en-US"/>
        </w:rPr>
        <w:t>(</w:t>
      </w:r>
      <w:r w:rsidR="0058602E" w:rsidRPr="00172CAC">
        <w:rPr>
          <w:rFonts w:ascii="Book Antiqua" w:hAnsi="Book Antiqua"/>
          <w:lang w:val="en-US"/>
        </w:rPr>
        <w:t>prevent</w:t>
      </w:r>
      <w:r w:rsidR="00AC5997" w:rsidRPr="00172CAC">
        <w:rPr>
          <w:rFonts w:ascii="Book Antiqua" w:hAnsi="Book Antiqua"/>
          <w:lang w:val="en-US"/>
        </w:rPr>
        <w:t>ing</w:t>
      </w:r>
      <w:r w:rsidR="0058602E" w:rsidRPr="00172CAC">
        <w:rPr>
          <w:rFonts w:ascii="Book Antiqua" w:hAnsi="Book Antiqua"/>
          <w:lang w:val="en-US"/>
        </w:rPr>
        <w:t xml:space="preserve"> the femur from sliding side to side), </w:t>
      </w:r>
      <w:r w:rsidR="009529EA" w:rsidRPr="00172CAC">
        <w:rPr>
          <w:rFonts w:ascii="Book Antiqua" w:hAnsi="Book Antiqua"/>
          <w:bCs/>
          <w:iCs/>
          <w:lang w:val="en-US"/>
        </w:rPr>
        <w:t>t</w:t>
      </w:r>
      <w:r w:rsidR="001D250F" w:rsidRPr="00172CAC">
        <w:rPr>
          <w:rFonts w:ascii="Book Antiqua" w:eastAsia="+mn-ea" w:hAnsi="Book Antiqua"/>
          <w:bCs/>
          <w:iCs/>
          <w:lang w:val="en-US"/>
        </w:rPr>
        <w:t>he popliteal ligaments</w:t>
      </w:r>
      <w:r w:rsidR="0058602E" w:rsidRPr="00172CAC">
        <w:rPr>
          <w:rFonts w:ascii="Book Antiqua" w:hAnsi="Book Antiqua"/>
          <w:bCs/>
          <w:lang w:val="en-US"/>
        </w:rPr>
        <w:t xml:space="preserve"> and</w:t>
      </w:r>
      <w:r w:rsidR="00B37E08" w:rsidRPr="00172CAC">
        <w:rPr>
          <w:rFonts w:ascii="Book Antiqua" w:hAnsi="Book Antiqua"/>
          <w:bCs/>
          <w:lang w:val="en-US"/>
        </w:rPr>
        <w:t xml:space="preserve"> </w:t>
      </w:r>
      <w:r w:rsidR="009529EA" w:rsidRPr="00172CAC">
        <w:rPr>
          <w:rFonts w:ascii="Book Antiqua" w:hAnsi="Book Antiqua"/>
          <w:bCs/>
          <w:iCs/>
          <w:lang w:val="en-US"/>
        </w:rPr>
        <w:t>t</w:t>
      </w:r>
      <w:r w:rsidR="008E575A" w:rsidRPr="00172CAC">
        <w:rPr>
          <w:rFonts w:ascii="Book Antiqua" w:eastAsia="+mn-ea" w:hAnsi="Book Antiqua"/>
          <w:bCs/>
          <w:iCs/>
          <w:lang w:val="en-US"/>
        </w:rPr>
        <w:t>he anterior and posterior cruciate ligaments</w:t>
      </w:r>
      <w:r w:rsidR="002D71CF" w:rsidRPr="00172CAC">
        <w:rPr>
          <w:rFonts w:ascii="Book Antiqua" w:hAnsi="Book Antiqua"/>
          <w:bCs/>
          <w:iCs/>
          <w:lang w:val="en-US"/>
        </w:rPr>
        <w:t>.</w:t>
      </w:r>
      <w:r w:rsidR="00D22B02" w:rsidRPr="00172CAC">
        <w:rPr>
          <w:rFonts w:ascii="Book Antiqua" w:hAnsi="Book Antiqua"/>
          <w:bCs/>
          <w:iCs/>
          <w:lang w:val="en-US"/>
        </w:rPr>
        <w:t xml:space="preserve"> </w:t>
      </w:r>
    </w:p>
    <w:p w:rsidR="00283DDC" w:rsidRPr="00172CAC" w:rsidRDefault="005C68B8" w:rsidP="00762745">
      <w:pPr>
        <w:autoSpaceDE w:val="0"/>
        <w:autoSpaceDN w:val="0"/>
        <w:adjustRightInd w:val="0"/>
        <w:spacing w:after="0" w:line="360" w:lineRule="auto"/>
        <w:ind w:firstLineChars="200" w:firstLine="480"/>
        <w:jc w:val="both"/>
        <w:rPr>
          <w:rFonts w:ascii="Book Antiqua" w:hAnsi="Book Antiqua" w:cs="Times New Roman"/>
          <w:sz w:val="24"/>
          <w:szCs w:val="24"/>
          <w:lang w:val="en-US"/>
        </w:rPr>
      </w:pPr>
      <w:r w:rsidRPr="00172CAC">
        <w:rPr>
          <w:rFonts w:ascii="Book Antiqua" w:hAnsi="Book Antiqua" w:cs="Times New Roman"/>
          <w:sz w:val="24"/>
          <w:szCs w:val="24"/>
          <w:lang w:val="en-GB"/>
        </w:rPr>
        <w:t>Articular cartilage is a form of hyaline cartilage that covers the articulating surfaces of long bones and sesamoid bones within synovial joints</w:t>
      </w:r>
      <w:r w:rsidR="001B48CB" w:rsidRPr="00172CAC">
        <w:rPr>
          <w:rFonts w:ascii="Book Antiqua" w:hAnsi="Book Antiqua" w:cs="Times New Roman"/>
          <w:sz w:val="24"/>
          <w:szCs w:val="24"/>
          <w:vertAlign w:val="superscript"/>
          <w:lang w:val="en-GB"/>
        </w:rPr>
        <w:t>[6,7]</w:t>
      </w:r>
      <w:r w:rsidR="001B48CB" w:rsidRPr="00172CAC">
        <w:rPr>
          <w:rFonts w:ascii="Book Antiqua" w:hAnsi="Book Antiqua" w:cs="Times New Roman"/>
          <w:sz w:val="24"/>
          <w:szCs w:val="24"/>
          <w:lang w:val="en-GB"/>
        </w:rPr>
        <w:t>, and in the growth plate of the metaphysis, the zone between diaphysis and epiphysis</w:t>
      </w:r>
      <w:r w:rsidR="001B48CB" w:rsidRPr="00172CAC">
        <w:rPr>
          <w:rFonts w:ascii="Book Antiqua" w:hAnsi="Book Antiqua" w:cs="Times New Roman"/>
          <w:sz w:val="24"/>
          <w:szCs w:val="24"/>
          <w:vertAlign w:val="superscript"/>
          <w:lang w:val="en-GB"/>
        </w:rPr>
        <w:t>[8,9]</w:t>
      </w:r>
      <w:r w:rsidRPr="00172CAC">
        <w:rPr>
          <w:rFonts w:ascii="Book Antiqua" w:hAnsi="Book Antiqua" w:cs="Times New Roman"/>
          <w:sz w:val="24"/>
          <w:szCs w:val="24"/>
          <w:lang w:val="en-GB"/>
        </w:rPr>
        <w:t>. Cartilage is a porous, viscoelastic composite that relies on a complex interaction and organization of its constituents to provide the resilient load-bearing, energy-dissipating lubrication and frictional properties</w:t>
      </w:r>
      <w:r w:rsidR="001B48CB" w:rsidRPr="00172CAC">
        <w:rPr>
          <w:rFonts w:ascii="Book Antiqua" w:hAnsi="Book Antiqua" w:cs="Times New Roman"/>
          <w:sz w:val="24"/>
          <w:szCs w:val="24"/>
          <w:vertAlign w:val="superscript"/>
          <w:lang w:val="en-GB"/>
        </w:rPr>
        <w:t>[6,7]</w:t>
      </w:r>
      <w:r w:rsidRPr="00172CAC">
        <w:rPr>
          <w:rFonts w:ascii="Book Antiqua" w:hAnsi="Book Antiqua" w:cs="Times New Roman"/>
          <w:sz w:val="24"/>
          <w:szCs w:val="24"/>
          <w:lang w:val="en-GB"/>
        </w:rPr>
        <w:t>. The impressive load-bearing capacity of this tissue reflects in part the intrinsic matrix toughness and turgidity, as the ability of the tissue to swell is opposed by the internal structure. The degradation, loss, or breakdown of this unique relationship between the collagenous matrix and heavily hydrated charge-carrying proteoglicans caused by trauma or chronic and progress</w:t>
      </w:r>
      <w:r w:rsidR="00392F47" w:rsidRPr="00172CAC">
        <w:rPr>
          <w:rFonts w:ascii="Book Antiqua" w:hAnsi="Book Antiqua" w:cs="Times New Roman"/>
          <w:sz w:val="24"/>
          <w:szCs w:val="24"/>
          <w:lang w:val="en-GB"/>
        </w:rPr>
        <w:t>ive degenerative joint disease (</w:t>
      </w:r>
      <w:r w:rsidR="006B2DE5" w:rsidRPr="00762745">
        <w:rPr>
          <w:rFonts w:ascii="Book Antiqua" w:hAnsi="Book Antiqua" w:cs="Times New Roman"/>
          <w:i/>
          <w:sz w:val="24"/>
          <w:szCs w:val="24"/>
          <w:lang w:val="en-GB"/>
        </w:rPr>
        <w:t>e.g.</w:t>
      </w:r>
      <w:r w:rsidR="006B2DE5" w:rsidRPr="00172CAC">
        <w:rPr>
          <w:rFonts w:ascii="Book Antiqua" w:hAnsi="Book Antiqua" w:cs="Times New Roman"/>
          <w:sz w:val="24"/>
          <w:szCs w:val="24"/>
          <w:lang w:val="en-GB"/>
        </w:rPr>
        <w:t>, osteoarthri</w:t>
      </w:r>
      <w:r w:rsidR="008E5178" w:rsidRPr="00172CAC">
        <w:rPr>
          <w:rFonts w:ascii="Book Antiqua" w:hAnsi="Book Antiqua" w:cs="Times New Roman"/>
          <w:sz w:val="24"/>
          <w:szCs w:val="24"/>
          <w:lang w:val="en-GB"/>
        </w:rPr>
        <w:t>tis</w:t>
      </w:r>
      <w:r w:rsidRPr="00172CAC">
        <w:rPr>
          <w:rFonts w:ascii="Book Antiqua" w:hAnsi="Book Antiqua" w:cs="Times New Roman"/>
          <w:sz w:val="24"/>
          <w:szCs w:val="24"/>
          <w:lang w:val="en-GB"/>
        </w:rPr>
        <w:t xml:space="preserve"> or rheumatoid arthritis</w:t>
      </w:r>
      <w:r w:rsidR="00392F47" w:rsidRPr="00172CAC">
        <w:rPr>
          <w:rFonts w:ascii="Book Antiqua" w:hAnsi="Book Antiqua" w:cs="Times New Roman"/>
          <w:sz w:val="24"/>
          <w:szCs w:val="24"/>
          <w:lang w:val="en-GB"/>
        </w:rPr>
        <w:t>)</w:t>
      </w:r>
      <w:r w:rsidRPr="00172CAC">
        <w:rPr>
          <w:rFonts w:ascii="Book Antiqua" w:hAnsi="Book Antiqua" w:cs="Times New Roman"/>
          <w:sz w:val="24"/>
          <w:szCs w:val="24"/>
          <w:lang w:val="en-GB"/>
        </w:rPr>
        <w:t xml:space="preserve"> has great functional, biomechanical, clinical, and social implications</w:t>
      </w:r>
      <w:r w:rsidR="0031735D" w:rsidRPr="00172CAC">
        <w:rPr>
          <w:rFonts w:ascii="Book Antiqua" w:hAnsi="Book Antiqua" w:cs="Times New Roman"/>
          <w:sz w:val="24"/>
          <w:szCs w:val="24"/>
          <w:vertAlign w:val="superscript"/>
          <w:lang w:val="en-GB"/>
        </w:rPr>
        <w:t>[10]</w:t>
      </w:r>
      <w:r w:rsidRPr="00172CAC">
        <w:rPr>
          <w:rFonts w:ascii="Book Antiqua" w:hAnsi="Book Antiqua" w:cs="Times New Roman"/>
          <w:sz w:val="24"/>
          <w:szCs w:val="24"/>
          <w:lang w:val="en-GB"/>
        </w:rPr>
        <w:t xml:space="preserve">. </w:t>
      </w:r>
      <w:r w:rsidR="00415D95" w:rsidRPr="00172CAC">
        <w:rPr>
          <w:rFonts w:ascii="Book Antiqua" w:hAnsi="Book Antiqua" w:cs="Times New Roman"/>
          <w:sz w:val="24"/>
          <w:szCs w:val="24"/>
          <w:lang w:val="en-US"/>
        </w:rPr>
        <w:t>Knee osteoarthritis</w:t>
      </w:r>
      <w:r w:rsidR="00392F47" w:rsidRPr="00172CAC">
        <w:rPr>
          <w:rFonts w:ascii="Book Antiqua" w:hAnsi="Book Antiqua" w:cs="Times New Roman"/>
          <w:sz w:val="24"/>
          <w:szCs w:val="24"/>
          <w:lang w:val="en-US"/>
        </w:rPr>
        <w:t xml:space="preserve"> </w:t>
      </w:r>
      <w:r w:rsidR="00392F47" w:rsidRPr="00172CAC">
        <w:rPr>
          <w:rFonts w:ascii="Book Antiqua" w:hAnsi="Book Antiqua" w:cs="Times New Roman"/>
          <w:sz w:val="24"/>
          <w:szCs w:val="24"/>
          <w:lang w:val="en-GB"/>
        </w:rPr>
        <w:t>(Fig</w:t>
      </w:r>
      <w:r w:rsidR="007C1366">
        <w:rPr>
          <w:rFonts w:ascii="Book Antiqua" w:hAnsi="Book Antiqua" w:cs="Times New Roman" w:hint="eastAsia"/>
          <w:sz w:val="24"/>
          <w:szCs w:val="24"/>
          <w:lang w:val="en-GB" w:eastAsia="zh-CN"/>
        </w:rPr>
        <w:t>ure</w:t>
      </w:r>
      <w:r w:rsidR="007C1366">
        <w:rPr>
          <w:rFonts w:ascii="Book Antiqua" w:hAnsi="Book Antiqua" w:cs="Times New Roman"/>
          <w:sz w:val="24"/>
          <w:szCs w:val="24"/>
          <w:lang w:val="en-GB"/>
        </w:rPr>
        <w:t>s</w:t>
      </w:r>
      <w:r w:rsidR="00392F47" w:rsidRPr="00172CAC">
        <w:rPr>
          <w:rFonts w:ascii="Book Antiqua" w:hAnsi="Book Antiqua" w:cs="Times New Roman"/>
          <w:sz w:val="24"/>
          <w:szCs w:val="24"/>
          <w:lang w:val="en-GB"/>
        </w:rPr>
        <w:t xml:space="preserve"> 1, 2)</w:t>
      </w:r>
      <w:r w:rsidR="00415D95" w:rsidRPr="00172CAC">
        <w:rPr>
          <w:rFonts w:ascii="Book Antiqua" w:hAnsi="Book Antiqua" w:cs="Times New Roman"/>
          <w:sz w:val="24"/>
          <w:szCs w:val="24"/>
          <w:lang w:val="en-US"/>
        </w:rPr>
        <w:t xml:space="preserve"> is the most common type of osteoarthritis</w:t>
      </w:r>
      <w:r w:rsidR="009B28EE" w:rsidRPr="00172CAC">
        <w:rPr>
          <w:rFonts w:ascii="Book Antiqua" w:hAnsi="Book Antiqua" w:cs="Times New Roman"/>
          <w:sz w:val="24"/>
          <w:szCs w:val="24"/>
          <w:vertAlign w:val="superscript"/>
          <w:lang w:val="en-US"/>
        </w:rPr>
        <w:t>[10</w:t>
      </w:r>
      <w:r w:rsidR="00415D95" w:rsidRPr="00172CAC">
        <w:rPr>
          <w:rFonts w:ascii="Book Antiqua" w:hAnsi="Book Antiqua" w:cs="Times New Roman"/>
          <w:sz w:val="24"/>
          <w:szCs w:val="24"/>
          <w:vertAlign w:val="superscript"/>
          <w:lang w:val="en-US"/>
        </w:rPr>
        <w:t>]</w:t>
      </w:r>
      <w:r w:rsidR="00415D95" w:rsidRPr="00172CAC">
        <w:rPr>
          <w:rFonts w:ascii="Book Antiqua" w:hAnsi="Book Antiqua" w:cs="Times New Roman"/>
          <w:sz w:val="24"/>
          <w:szCs w:val="24"/>
          <w:lang w:val="en-US"/>
        </w:rPr>
        <w:t xml:space="preserve">. Early diagnosis and treatment may help to manage </w:t>
      </w:r>
      <w:r w:rsidR="000F74D5" w:rsidRPr="00172CAC">
        <w:rPr>
          <w:rFonts w:ascii="Book Antiqua" w:hAnsi="Book Antiqua" w:cs="Times New Roman"/>
          <w:sz w:val="24"/>
          <w:szCs w:val="24"/>
          <w:lang w:val="en-US"/>
        </w:rPr>
        <w:t>its</w:t>
      </w:r>
      <w:r w:rsidR="00415D95" w:rsidRPr="00172CAC">
        <w:rPr>
          <w:rFonts w:ascii="Book Antiqua" w:hAnsi="Book Antiqua" w:cs="Times New Roman"/>
          <w:sz w:val="24"/>
          <w:szCs w:val="24"/>
          <w:lang w:val="en-US"/>
        </w:rPr>
        <w:t xml:space="preserve"> symptoms. Deterioration of articular cartilage is the main problem associated with knee osteoarthritis. The condition can be caused by: previous knee injury like fractures, ligament tears and meniscal injury or repetitive strain on the knee which can affect alignment, obesity, and genetics which make some people more likely to develop knee osteoarthritis</w:t>
      </w:r>
      <w:r w:rsidR="006B2DE5" w:rsidRPr="00172CAC">
        <w:rPr>
          <w:rFonts w:ascii="Book Antiqua" w:hAnsi="Book Antiqua" w:cs="Times New Roman"/>
          <w:sz w:val="24"/>
          <w:szCs w:val="24"/>
          <w:vertAlign w:val="superscript"/>
          <w:lang w:val="en-US"/>
        </w:rPr>
        <w:t>[11</w:t>
      </w:r>
      <w:r w:rsidR="00415D95" w:rsidRPr="00172CAC">
        <w:rPr>
          <w:rFonts w:ascii="Book Antiqua" w:hAnsi="Book Antiqua" w:cs="Times New Roman"/>
          <w:sz w:val="24"/>
          <w:szCs w:val="24"/>
          <w:vertAlign w:val="superscript"/>
          <w:lang w:val="en-US"/>
        </w:rPr>
        <w:t>]</w:t>
      </w:r>
      <w:r w:rsidR="00415D95" w:rsidRPr="00172CAC">
        <w:rPr>
          <w:rFonts w:ascii="Book Antiqua" w:hAnsi="Book Antiqua" w:cs="Times New Roman"/>
          <w:sz w:val="24"/>
          <w:szCs w:val="24"/>
          <w:lang w:val="en-US"/>
        </w:rPr>
        <w:t xml:space="preserve">. Medical history, physical examination, and </w:t>
      </w:r>
      <w:r w:rsidR="00415D95" w:rsidRPr="00762745">
        <w:rPr>
          <w:rFonts w:ascii="Book Antiqua" w:hAnsi="Book Antiqua" w:cs="Times New Roman"/>
          <w:caps/>
          <w:sz w:val="24"/>
          <w:szCs w:val="24"/>
          <w:lang w:val="en-US"/>
        </w:rPr>
        <w:t>x</w:t>
      </w:r>
      <w:r w:rsidR="00415D95" w:rsidRPr="00172CAC">
        <w:rPr>
          <w:rFonts w:ascii="Book Antiqua" w:hAnsi="Book Antiqua" w:cs="Times New Roman"/>
          <w:sz w:val="24"/>
          <w:szCs w:val="24"/>
          <w:lang w:val="en-US"/>
        </w:rPr>
        <w:t>-rays are used to diagnose knee osteoarthritis. The evidence of joint space narrowing on X-rays is crucial for the diagnosis and rules out other causes of knee pain</w:t>
      </w:r>
      <w:r w:rsidR="006B2DE5" w:rsidRPr="00172CAC">
        <w:rPr>
          <w:rFonts w:ascii="Book Antiqua" w:hAnsi="Book Antiqua" w:cs="Times New Roman"/>
          <w:sz w:val="24"/>
          <w:szCs w:val="24"/>
          <w:vertAlign w:val="superscript"/>
          <w:lang w:val="en-US"/>
        </w:rPr>
        <w:t>[12</w:t>
      </w:r>
      <w:r w:rsidR="00415D95" w:rsidRPr="00172CAC">
        <w:rPr>
          <w:rFonts w:ascii="Book Antiqua" w:hAnsi="Book Antiqua" w:cs="Times New Roman"/>
          <w:sz w:val="24"/>
          <w:szCs w:val="24"/>
          <w:vertAlign w:val="superscript"/>
          <w:lang w:val="en-US"/>
        </w:rPr>
        <w:t>]</w:t>
      </w:r>
      <w:r w:rsidR="00415D95" w:rsidRPr="00172CAC">
        <w:rPr>
          <w:rFonts w:ascii="Book Antiqua" w:hAnsi="Book Antiqua" w:cs="Times New Roman"/>
          <w:sz w:val="24"/>
          <w:szCs w:val="24"/>
          <w:lang w:val="en-US"/>
        </w:rPr>
        <w:t>. If more detailed imaging is needed, an MRI may be ordered</w:t>
      </w:r>
      <w:r w:rsidR="006B2DE5" w:rsidRPr="00172CAC">
        <w:rPr>
          <w:rFonts w:ascii="Book Antiqua" w:hAnsi="Book Antiqua" w:cs="Times New Roman"/>
          <w:sz w:val="24"/>
          <w:szCs w:val="24"/>
          <w:vertAlign w:val="superscript"/>
          <w:lang w:val="en-US"/>
        </w:rPr>
        <w:t>[1</w:t>
      </w:r>
      <w:r w:rsidR="00415D95" w:rsidRPr="00172CAC">
        <w:rPr>
          <w:rFonts w:ascii="Book Antiqua" w:hAnsi="Book Antiqua" w:cs="Times New Roman"/>
          <w:sz w:val="24"/>
          <w:szCs w:val="24"/>
          <w:vertAlign w:val="superscript"/>
          <w:lang w:val="en-US"/>
        </w:rPr>
        <w:t>2]</w:t>
      </w:r>
      <w:r w:rsidR="00415D95" w:rsidRPr="00172CAC">
        <w:rPr>
          <w:rFonts w:ascii="Book Antiqua" w:hAnsi="Book Antiqua" w:cs="Times New Roman"/>
          <w:sz w:val="24"/>
          <w:szCs w:val="24"/>
          <w:lang w:val="en-US"/>
        </w:rPr>
        <w:t>. Arthroscopic knee surgery is another way to view the condition of the knee</w:t>
      </w:r>
      <w:r w:rsidR="006B2DE5" w:rsidRPr="00172CAC">
        <w:rPr>
          <w:rFonts w:ascii="Book Antiqua" w:hAnsi="Book Antiqua" w:cs="Times New Roman"/>
          <w:sz w:val="24"/>
          <w:szCs w:val="24"/>
          <w:vertAlign w:val="superscript"/>
          <w:lang w:val="en-US"/>
        </w:rPr>
        <w:t>[1</w:t>
      </w:r>
      <w:r w:rsidR="00415D95" w:rsidRPr="00172CAC">
        <w:rPr>
          <w:rFonts w:ascii="Book Antiqua" w:hAnsi="Book Antiqua" w:cs="Times New Roman"/>
          <w:sz w:val="24"/>
          <w:szCs w:val="24"/>
          <w:vertAlign w:val="superscript"/>
          <w:lang w:val="en-US"/>
        </w:rPr>
        <w:t>2]</w:t>
      </w:r>
      <w:r w:rsidR="00415D95" w:rsidRPr="00172CAC">
        <w:rPr>
          <w:rFonts w:ascii="Book Antiqua" w:hAnsi="Book Antiqua" w:cs="Times New Roman"/>
          <w:sz w:val="24"/>
          <w:szCs w:val="24"/>
          <w:lang w:val="en-US"/>
        </w:rPr>
        <w:t xml:space="preserve">. Knee osteoarthritis typically develops gradually over a period of years. The primary symptoms include: pain (mild, moderate, or severe), stiffness, limited range of motion in the knee, </w:t>
      </w:r>
      <w:r w:rsidR="00415D95" w:rsidRPr="00172CAC">
        <w:rPr>
          <w:rFonts w:ascii="Book Antiqua" w:hAnsi="Book Antiqua" w:cs="Times New Roman"/>
          <w:sz w:val="24"/>
          <w:szCs w:val="24"/>
          <w:lang w:val="en-US"/>
        </w:rPr>
        <w:lastRenderedPageBreak/>
        <w:t>localized swelling. Knee osteoarthritis pain is usually worse following activity, especially overuse of the affected knee</w:t>
      </w:r>
      <w:r w:rsidR="006B2DE5" w:rsidRPr="00172CAC">
        <w:rPr>
          <w:rFonts w:ascii="Book Antiqua" w:hAnsi="Book Antiqua" w:cs="Times New Roman"/>
          <w:sz w:val="24"/>
          <w:szCs w:val="24"/>
          <w:vertAlign w:val="superscript"/>
          <w:lang w:val="en-US"/>
        </w:rPr>
        <w:t>[10-13</w:t>
      </w:r>
      <w:r w:rsidR="00415D95" w:rsidRPr="00172CAC">
        <w:rPr>
          <w:rFonts w:ascii="Book Antiqua" w:hAnsi="Book Antiqua" w:cs="Times New Roman"/>
          <w:sz w:val="24"/>
          <w:szCs w:val="24"/>
          <w:vertAlign w:val="superscript"/>
          <w:lang w:val="en-US"/>
        </w:rPr>
        <w:t>]</w:t>
      </w:r>
      <w:r w:rsidR="00415D95" w:rsidRPr="00172CAC">
        <w:rPr>
          <w:rFonts w:ascii="Book Antiqua" w:hAnsi="Book Antiqua" w:cs="Times New Roman"/>
          <w:sz w:val="24"/>
          <w:szCs w:val="24"/>
          <w:lang w:val="en-US"/>
        </w:rPr>
        <w:t>.</w:t>
      </w:r>
      <w:r w:rsidR="00415D95" w:rsidRPr="00172CAC">
        <w:rPr>
          <w:rFonts w:ascii="Book Antiqua" w:hAnsi="Book Antiqua" w:cs="Times New Roman"/>
          <w:sz w:val="24"/>
          <w:szCs w:val="24"/>
          <w:vertAlign w:val="superscript"/>
          <w:lang w:val="en-US"/>
        </w:rPr>
        <w:t xml:space="preserve"> </w:t>
      </w:r>
      <w:r w:rsidR="00415D95" w:rsidRPr="00172CAC">
        <w:rPr>
          <w:rFonts w:ascii="Book Antiqua" w:hAnsi="Book Antiqua" w:cs="Times New Roman"/>
          <w:sz w:val="24"/>
          <w:szCs w:val="24"/>
          <w:lang w:val="en-US"/>
        </w:rPr>
        <w:t xml:space="preserve">Stiffness can worsen after sitting for prolonged periods of time. As knee osteoarthritis progresses, symptoms generally become more severe. </w:t>
      </w:r>
      <w:r w:rsidR="00580147" w:rsidRPr="00172CAC">
        <w:rPr>
          <w:rFonts w:ascii="Book Antiqua" w:hAnsi="Book Antiqua" w:cs="Times New Roman"/>
          <w:sz w:val="24"/>
          <w:szCs w:val="24"/>
          <w:lang w:val="en-US"/>
        </w:rPr>
        <w:t>Then p</w:t>
      </w:r>
      <w:r w:rsidR="00415D95" w:rsidRPr="00172CAC">
        <w:rPr>
          <w:rFonts w:ascii="Book Antiqua" w:hAnsi="Book Antiqua" w:cs="Times New Roman"/>
          <w:sz w:val="24"/>
          <w:szCs w:val="24"/>
          <w:lang w:val="en-US"/>
        </w:rPr>
        <w:t>ain can become continuous rather than only when weight-bearing. The consequence in many cases is an inability to work and often the substitution of the diseased joint with an artificial implant becomes inevitable</w:t>
      </w:r>
      <w:r w:rsidR="00762745">
        <w:rPr>
          <w:rFonts w:ascii="Book Antiqua" w:hAnsi="Book Antiqua" w:cs="Times New Roman"/>
          <w:sz w:val="24"/>
          <w:szCs w:val="24"/>
          <w:vertAlign w:val="superscript"/>
          <w:lang w:val="en-US"/>
        </w:rPr>
        <w:t>[6,</w:t>
      </w:r>
      <w:r w:rsidR="006B2DE5" w:rsidRPr="00172CAC">
        <w:rPr>
          <w:rFonts w:ascii="Book Antiqua" w:hAnsi="Book Antiqua" w:cs="Times New Roman"/>
          <w:sz w:val="24"/>
          <w:szCs w:val="24"/>
          <w:vertAlign w:val="superscript"/>
          <w:lang w:val="en-US"/>
        </w:rPr>
        <w:t>7</w:t>
      </w:r>
      <w:r w:rsidR="00415D95" w:rsidRPr="00172CAC">
        <w:rPr>
          <w:rFonts w:ascii="Book Antiqua" w:hAnsi="Book Antiqua" w:cs="Times New Roman"/>
          <w:sz w:val="24"/>
          <w:szCs w:val="24"/>
          <w:vertAlign w:val="superscript"/>
          <w:lang w:val="en-US"/>
        </w:rPr>
        <w:t>]</w:t>
      </w:r>
      <w:r w:rsidR="00415D95" w:rsidRPr="00172CAC">
        <w:rPr>
          <w:rFonts w:ascii="Book Antiqua" w:hAnsi="Book Antiqua" w:cs="Times New Roman"/>
          <w:sz w:val="24"/>
          <w:szCs w:val="24"/>
          <w:lang w:val="en-US"/>
        </w:rPr>
        <w:t xml:space="preserve">. </w:t>
      </w:r>
      <w:r w:rsidR="00415D95" w:rsidRPr="00172CAC">
        <w:rPr>
          <w:rFonts w:ascii="Book Antiqua" w:hAnsi="Book Antiqua" w:cs="Times New Roman"/>
          <w:color w:val="000000"/>
          <w:sz w:val="24"/>
          <w:szCs w:val="24"/>
          <w:lang w:val="en-US"/>
        </w:rPr>
        <w:t>Joint replacement</w:t>
      </w:r>
      <w:r w:rsidR="00415D95" w:rsidRPr="00172CAC">
        <w:rPr>
          <w:rFonts w:ascii="Book Antiqua" w:hAnsi="Book Antiqua" w:cs="Times New Roman"/>
          <w:bCs/>
          <w:sz w:val="24"/>
          <w:szCs w:val="24"/>
          <w:shd w:val="clear" w:color="auto" w:fill="FFFFFF"/>
          <w:lang w:val="en-US"/>
        </w:rPr>
        <w:t xml:space="preserve"> also called knee arthroplasty</w:t>
      </w:r>
      <w:r w:rsidR="00415D95" w:rsidRPr="00172CAC">
        <w:rPr>
          <w:rFonts w:ascii="Book Antiqua" w:hAnsi="Book Antiqua" w:cs="Times New Roman"/>
          <w:color w:val="000000"/>
          <w:sz w:val="24"/>
          <w:szCs w:val="24"/>
          <w:lang w:val="en-US"/>
        </w:rPr>
        <w:t xml:space="preserve"> has had a major impact on the management of OA.</w:t>
      </w:r>
      <w:r w:rsidR="00415D95" w:rsidRPr="00172CAC">
        <w:rPr>
          <w:rFonts w:ascii="Book Antiqua" w:hAnsi="Book Antiqua" w:cs="Times New Roman"/>
          <w:sz w:val="24"/>
          <w:szCs w:val="24"/>
          <w:lang w:val="en-US"/>
        </w:rPr>
        <w:t xml:space="preserve"> </w:t>
      </w:r>
      <w:r w:rsidR="00415D95" w:rsidRPr="00172CAC">
        <w:rPr>
          <w:rFonts w:ascii="Book Antiqua" w:hAnsi="Book Antiqua" w:cs="Times New Roman"/>
          <w:sz w:val="24"/>
          <w:szCs w:val="24"/>
          <w:lang w:val="en-GB"/>
        </w:rPr>
        <w:t xml:space="preserve">After injury, articular cartilage is unable to naturally restore itself back to a functional tissue, and, because of this, </w:t>
      </w:r>
      <w:r w:rsidR="004E134A" w:rsidRPr="00172CAC">
        <w:rPr>
          <w:rFonts w:ascii="Book Antiqua" w:hAnsi="Book Antiqua" w:cs="Times New Roman"/>
          <w:sz w:val="24"/>
          <w:szCs w:val="24"/>
          <w:lang w:val="en-US"/>
        </w:rPr>
        <w:t>a</w:t>
      </w:r>
      <w:r w:rsidR="00415D95" w:rsidRPr="00172CAC">
        <w:rPr>
          <w:rFonts w:ascii="Book Antiqua" w:hAnsi="Book Antiqua" w:cs="Times New Roman"/>
          <w:sz w:val="24"/>
          <w:szCs w:val="24"/>
          <w:lang w:val="en-US"/>
        </w:rPr>
        <w:t xml:space="preserve"> widely studied </w:t>
      </w:r>
      <w:r w:rsidR="00415D95" w:rsidRPr="00172CAC">
        <w:rPr>
          <w:rFonts w:ascii="Book Antiqua" w:hAnsi="Book Antiqua" w:cs="Times New Roman"/>
          <w:sz w:val="24"/>
          <w:szCs w:val="24"/>
          <w:shd w:val="clear" w:color="auto" w:fill="FFFFFF"/>
          <w:lang w:val="en-US"/>
        </w:rPr>
        <w:t>alternative</w:t>
      </w:r>
      <w:r w:rsidR="00415D95" w:rsidRPr="00172CAC">
        <w:rPr>
          <w:rFonts w:ascii="Book Antiqua" w:hAnsi="Book Antiqua" w:cs="Times New Roman"/>
          <w:sz w:val="24"/>
          <w:szCs w:val="24"/>
          <w:lang w:val="en-US"/>
        </w:rPr>
        <w:t xml:space="preserve"> to avoid the </w:t>
      </w:r>
      <w:r w:rsidR="00415D95" w:rsidRPr="00172CAC">
        <w:rPr>
          <w:rFonts w:ascii="Book Antiqua" w:hAnsi="Book Antiqua" w:cs="Times New Roman"/>
          <w:sz w:val="24"/>
          <w:szCs w:val="24"/>
          <w:shd w:val="clear" w:color="auto" w:fill="FFFFFF"/>
          <w:lang w:val="en-US"/>
        </w:rPr>
        <w:t xml:space="preserve">knee replacement surgery for osteoarthritis is </w:t>
      </w:r>
      <w:r w:rsidR="00415D95" w:rsidRPr="00172CAC">
        <w:rPr>
          <w:rFonts w:ascii="Book Antiqua" w:hAnsi="Book Antiqua" w:cs="Times New Roman"/>
          <w:sz w:val="24"/>
          <w:szCs w:val="24"/>
          <w:lang w:val="en-US"/>
        </w:rPr>
        <w:t>tissue engineering</w:t>
      </w:r>
      <w:r w:rsidR="00134302" w:rsidRPr="00172CAC">
        <w:rPr>
          <w:rFonts w:ascii="Book Antiqua" w:hAnsi="Book Antiqua" w:cs="Times New Roman"/>
          <w:sz w:val="24"/>
          <w:szCs w:val="24"/>
          <w:vertAlign w:val="superscript"/>
          <w:lang w:val="en-GB"/>
        </w:rPr>
        <w:t>[11-13]</w:t>
      </w:r>
      <w:r w:rsidR="00415D95" w:rsidRPr="00172CAC">
        <w:rPr>
          <w:rFonts w:ascii="Book Antiqua" w:hAnsi="Book Antiqua" w:cs="Times New Roman"/>
          <w:sz w:val="24"/>
          <w:szCs w:val="24"/>
          <w:shd w:val="clear" w:color="auto" w:fill="FFFFFF"/>
          <w:lang w:val="en-US"/>
        </w:rPr>
        <w:t xml:space="preserve">. </w:t>
      </w:r>
    </w:p>
    <w:p w:rsidR="00762745" w:rsidRDefault="00762745" w:rsidP="00807721">
      <w:pPr>
        <w:pStyle w:val="a3"/>
        <w:shd w:val="clear" w:color="auto" w:fill="FFFFFF"/>
        <w:spacing w:before="0" w:beforeAutospacing="0" w:after="0" w:afterAutospacing="0" w:line="360" w:lineRule="auto"/>
        <w:jc w:val="both"/>
        <w:rPr>
          <w:rFonts w:ascii="Book Antiqua" w:eastAsia="宋体" w:hAnsi="Book Antiqua"/>
          <w:b/>
          <w:lang w:val="en-US" w:eastAsia="zh-CN"/>
        </w:rPr>
      </w:pPr>
    </w:p>
    <w:p w:rsidR="00480651" w:rsidRPr="00762745" w:rsidRDefault="009C7610" w:rsidP="00807721">
      <w:pPr>
        <w:pStyle w:val="a3"/>
        <w:shd w:val="clear" w:color="auto" w:fill="FFFFFF"/>
        <w:spacing w:before="0" w:beforeAutospacing="0" w:after="0" w:afterAutospacing="0" w:line="360" w:lineRule="auto"/>
        <w:jc w:val="both"/>
        <w:rPr>
          <w:rFonts w:ascii="Book Antiqua" w:hAnsi="Book Antiqua"/>
          <w:b/>
          <w:caps/>
          <w:lang w:val="en-US"/>
        </w:rPr>
      </w:pPr>
      <w:r w:rsidRPr="00762745">
        <w:rPr>
          <w:rFonts w:ascii="Book Antiqua" w:hAnsi="Book Antiqua"/>
          <w:b/>
          <w:caps/>
          <w:lang w:val="en-US"/>
        </w:rPr>
        <w:t>Ti</w:t>
      </w:r>
      <w:r w:rsidR="00480651" w:rsidRPr="00762745">
        <w:rPr>
          <w:rFonts w:ascii="Book Antiqua" w:hAnsi="Book Antiqua"/>
          <w:b/>
          <w:caps/>
          <w:lang w:val="en-US"/>
        </w:rPr>
        <w:t>ssue engineering</w:t>
      </w:r>
      <w:r w:rsidR="004F1CC3" w:rsidRPr="00762745">
        <w:rPr>
          <w:rFonts w:ascii="Book Antiqua" w:hAnsi="Book Antiqua"/>
          <w:b/>
          <w:caps/>
          <w:lang w:val="en-US"/>
        </w:rPr>
        <w:t xml:space="preserve"> </w:t>
      </w:r>
    </w:p>
    <w:p w:rsidR="009C7610" w:rsidRPr="00172CAC" w:rsidRDefault="00480651" w:rsidP="00807721">
      <w:pPr>
        <w:pStyle w:val="a3"/>
        <w:shd w:val="clear" w:color="auto" w:fill="FFFFFF"/>
        <w:spacing w:before="0" w:beforeAutospacing="0" w:after="0" w:afterAutospacing="0" w:line="360" w:lineRule="auto"/>
        <w:jc w:val="both"/>
        <w:rPr>
          <w:rFonts w:ascii="Book Antiqua" w:hAnsi="Book Antiqua"/>
          <w:lang w:val="en-US"/>
        </w:rPr>
      </w:pPr>
      <w:r w:rsidRPr="00172CAC">
        <w:rPr>
          <w:rFonts w:ascii="Book Antiqua" w:hAnsi="Book Antiqua"/>
          <w:bCs/>
          <w:color w:val="000000"/>
          <w:lang w:val="en-US"/>
        </w:rPr>
        <w:t>Tissue engineering</w:t>
      </w:r>
      <w:r w:rsidR="00FA6F60" w:rsidRPr="00172CAC">
        <w:rPr>
          <w:rFonts w:ascii="Book Antiqua" w:hAnsi="Book Antiqua"/>
          <w:bCs/>
          <w:color w:val="000000"/>
          <w:lang w:val="en-US"/>
        </w:rPr>
        <w:t xml:space="preserve"> </w:t>
      </w:r>
      <w:r w:rsidR="00873F1E" w:rsidRPr="00172CAC">
        <w:rPr>
          <w:rFonts w:ascii="Book Antiqua" w:hAnsi="Book Antiqua"/>
          <w:bCs/>
          <w:color w:val="000000"/>
          <w:lang w:val="en-US"/>
        </w:rPr>
        <w:t>(</w:t>
      </w:r>
      <w:r w:rsidR="007C1366">
        <w:rPr>
          <w:rFonts w:ascii="Book Antiqua" w:hAnsi="Book Antiqua"/>
          <w:bCs/>
          <w:color w:val="000000"/>
          <w:lang w:val="en-US"/>
        </w:rPr>
        <w:t>Figure</w:t>
      </w:r>
      <w:r w:rsidR="00873F1E" w:rsidRPr="00172CAC">
        <w:rPr>
          <w:rFonts w:ascii="Book Antiqua" w:hAnsi="Book Antiqua"/>
          <w:bCs/>
          <w:color w:val="000000"/>
          <w:lang w:val="en-US"/>
        </w:rPr>
        <w:t xml:space="preserve"> 3</w:t>
      </w:r>
      <w:r w:rsidR="00C4621E" w:rsidRPr="00172CAC">
        <w:rPr>
          <w:rFonts w:ascii="Book Antiqua" w:hAnsi="Book Antiqua"/>
          <w:bCs/>
          <w:color w:val="000000"/>
          <w:lang w:val="en-US"/>
        </w:rPr>
        <w:t>),</w:t>
      </w:r>
      <w:r w:rsidR="00762745">
        <w:rPr>
          <w:rStyle w:val="apple-converted-space"/>
          <w:rFonts w:ascii="Book Antiqua" w:eastAsia="宋体" w:hAnsi="Book Antiqua" w:hint="eastAsia"/>
          <w:color w:val="000000"/>
          <w:lang w:val="en-US" w:eastAsia="zh-CN"/>
        </w:rPr>
        <w:t xml:space="preserve"> </w:t>
      </w:r>
      <w:r w:rsidRPr="00172CAC">
        <w:rPr>
          <w:rFonts w:ascii="Book Antiqua" w:hAnsi="Book Antiqua"/>
          <w:color w:val="000000"/>
          <w:lang w:val="en-US"/>
        </w:rPr>
        <w:t>is the use of a combination of</w:t>
      </w:r>
      <w:r w:rsidR="00762745">
        <w:rPr>
          <w:rStyle w:val="apple-converted-space"/>
          <w:rFonts w:ascii="Book Antiqua" w:eastAsia="宋体" w:hAnsi="Book Antiqua" w:hint="eastAsia"/>
          <w:color w:val="000000"/>
          <w:lang w:val="en-US" w:eastAsia="zh-CN"/>
        </w:rPr>
        <w:t xml:space="preserve"> </w:t>
      </w:r>
      <w:r w:rsidRPr="00172CAC">
        <w:rPr>
          <w:rFonts w:ascii="Book Antiqua" w:hAnsi="Book Antiqua"/>
          <w:color w:val="000000"/>
          <w:lang w:val="en-US"/>
        </w:rPr>
        <w:t>cells,</w:t>
      </w:r>
      <w:r w:rsidR="00762745">
        <w:rPr>
          <w:rStyle w:val="apple-converted-space"/>
          <w:rFonts w:ascii="Book Antiqua" w:eastAsia="宋体" w:hAnsi="Book Antiqua" w:hint="eastAsia"/>
          <w:color w:val="000000"/>
          <w:lang w:val="en-US" w:eastAsia="zh-CN"/>
        </w:rPr>
        <w:t xml:space="preserve"> </w:t>
      </w:r>
      <w:r w:rsidR="0007596E" w:rsidRPr="00172CAC">
        <w:rPr>
          <w:rFonts w:ascii="Book Antiqua" w:hAnsi="Book Antiqua"/>
          <w:color w:val="000000"/>
          <w:lang w:val="en-US"/>
        </w:rPr>
        <w:t>biochemical</w:t>
      </w:r>
      <w:r w:rsidR="00762745">
        <w:rPr>
          <w:rStyle w:val="apple-converted-space"/>
          <w:rFonts w:ascii="Book Antiqua" w:eastAsia="宋体" w:hAnsi="Book Antiqua" w:hint="eastAsia"/>
          <w:color w:val="000000"/>
          <w:lang w:val="en-US" w:eastAsia="zh-CN"/>
        </w:rPr>
        <w:t xml:space="preserve"> </w:t>
      </w:r>
      <w:r w:rsidR="0007596E" w:rsidRPr="00172CAC">
        <w:rPr>
          <w:rFonts w:ascii="Book Antiqua" w:hAnsi="Book Antiqua"/>
          <w:color w:val="000000"/>
          <w:lang w:val="en-US"/>
        </w:rPr>
        <w:t xml:space="preserve">and physio-chemical factors, </w:t>
      </w:r>
      <w:r w:rsidRPr="00172CAC">
        <w:rPr>
          <w:rFonts w:ascii="Book Antiqua" w:hAnsi="Book Antiqua"/>
          <w:color w:val="000000"/>
          <w:lang w:val="en-US"/>
        </w:rPr>
        <w:t>engineering</w:t>
      </w:r>
      <w:r w:rsidR="00762745">
        <w:rPr>
          <w:rStyle w:val="apple-converted-space"/>
          <w:rFonts w:ascii="Book Antiqua" w:eastAsia="宋体" w:hAnsi="Book Antiqua" w:hint="eastAsia"/>
          <w:color w:val="000000"/>
          <w:lang w:val="en-US" w:eastAsia="zh-CN"/>
        </w:rPr>
        <w:t xml:space="preserve"> </w:t>
      </w:r>
      <w:r w:rsidRPr="00172CAC">
        <w:rPr>
          <w:rFonts w:ascii="Book Antiqua" w:hAnsi="Book Antiqua"/>
          <w:color w:val="000000"/>
          <w:lang w:val="en-US"/>
        </w:rPr>
        <w:t>and</w:t>
      </w:r>
      <w:r w:rsidR="00762745">
        <w:rPr>
          <w:rStyle w:val="apple-converted-space"/>
          <w:rFonts w:ascii="Book Antiqua" w:eastAsia="宋体" w:hAnsi="Book Antiqua" w:hint="eastAsia"/>
          <w:color w:val="000000"/>
          <w:lang w:val="en-US" w:eastAsia="zh-CN"/>
        </w:rPr>
        <w:t xml:space="preserve"> </w:t>
      </w:r>
      <w:r w:rsidR="009E02CC" w:rsidRPr="00172CAC">
        <w:rPr>
          <w:rStyle w:val="apple-converted-space"/>
          <w:rFonts w:ascii="Book Antiqua" w:hAnsi="Book Antiqua"/>
          <w:color w:val="000000"/>
          <w:lang w:val="en-US"/>
        </w:rPr>
        <w:t>bio</w:t>
      </w:r>
      <w:r w:rsidRPr="00172CAC">
        <w:rPr>
          <w:rFonts w:ascii="Book Antiqua" w:hAnsi="Book Antiqua"/>
          <w:color w:val="000000"/>
          <w:lang w:val="en-US"/>
        </w:rPr>
        <w:t>materials to improve or replace</w:t>
      </w:r>
      <w:r w:rsidR="00762745">
        <w:rPr>
          <w:rStyle w:val="apple-converted-space"/>
          <w:rFonts w:ascii="Book Antiqua" w:eastAsia="宋体" w:hAnsi="Book Antiqua" w:hint="eastAsia"/>
          <w:color w:val="000000"/>
          <w:lang w:val="en-US" w:eastAsia="zh-CN"/>
        </w:rPr>
        <w:t xml:space="preserve"> </w:t>
      </w:r>
      <w:r w:rsidRPr="00172CAC">
        <w:rPr>
          <w:rFonts w:ascii="Book Antiqua" w:hAnsi="Book Antiqua"/>
          <w:color w:val="000000"/>
          <w:lang w:val="en-US"/>
        </w:rPr>
        <w:t>biological functions</w:t>
      </w:r>
      <w:r w:rsidRPr="00172CAC">
        <w:rPr>
          <w:rFonts w:ascii="Book Antiqua" w:hAnsi="Book Antiqua"/>
          <w:color w:val="000000"/>
          <w:vertAlign w:val="superscript"/>
          <w:lang w:val="en-US"/>
        </w:rPr>
        <w:t>[</w:t>
      </w:r>
      <w:r w:rsidR="0084081C" w:rsidRPr="00172CAC">
        <w:rPr>
          <w:rFonts w:ascii="Book Antiqua" w:hAnsi="Book Antiqua"/>
          <w:color w:val="000000"/>
          <w:vertAlign w:val="superscript"/>
          <w:lang w:val="en-US"/>
        </w:rPr>
        <w:t>14-16</w:t>
      </w:r>
      <w:r w:rsidRPr="00172CAC">
        <w:rPr>
          <w:rFonts w:ascii="Book Antiqua" w:hAnsi="Book Antiqua"/>
          <w:color w:val="000000"/>
          <w:vertAlign w:val="superscript"/>
          <w:lang w:val="en-US"/>
        </w:rPr>
        <w:t>]</w:t>
      </w:r>
      <w:r w:rsidRPr="00172CAC">
        <w:rPr>
          <w:rFonts w:ascii="Book Antiqua" w:hAnsi="Book Antiqua"/>
          <w:color w:val="000000"/>
          <w:lang w:val="en-US"/>
        </w:rPr>
        <w:t>. While it was once categorized as a sub-field of</w:t>
      </w:r>
      <w:r w:rsidRPr="00172CAC">
        <w:rPr>
          <w:rStyle w:val="apple-converted-space"/>
          <w:rFonts w:ascii="Book Antiqua" w:hAnsi="Book Antiqua"/>
          <w:color w:val="000000"/>
          <w:lang w:val="en-US"/>
        </w:rPr>
        <w:t> </w:t>
      </w:r>
      <w:r w:rsidRPr="00172CAC">
        <w:rPr>
          <w:rFonts w:ascii="Book Antiqua" w:hAnsi="Book Antiqua"/>
          <w:color w:val="000000"/>
          <w:lang w:val="en-US"/>
        </w:rPr>
        <w:t>biomaterials, having grown in scope and importance it can be considered as a field in its own right. While most definitions of tissue engineering cover a broad range of applications, in practice the term is closely associated with applications that repair or replace portions of or whole tissues (</w:t>
      </w:r>
      <w:r w:rsidRPr="00762745">
        <w:rPr>
          <w:rFonts w:ascii="Book Antiqua" w:hAnsi="Book Antiqua"/>
          <w:i/>
          <w:color w:val="000000"/>
          <w:lang w:val="en-US"/>
        </w:rPr>
        <w:t>i.e.</w:t>
      </w:r>
      <w:r w:rsidRPr="00172CAC">
        <w:rPr>
          <w:rFonts w:ascii="Book Antiqua" w:hAnsi="Book Antiqua"/>
          <w:color w:val="000000"/>
          <w:lang w:val="en-US"/>
        </w:rPr>
        <w:t>,</w:t>
      </w:r>
      <w:r w:rsidR="00762745">
        <w:rPr>
          <w:rStyle w:val="apple-converted-space"/>
          <w:rFonts w:ascii="Book Antiqua" w:eastAsia="宋体" w:hAnsi="Book Antiqua" w:hint="eastAsia"/>
          <w:color w:val="000000"/>
          <w:lang w:val="en-US" w:eastAsia="zh-CN"/>
        </w:rPr>
        <w:t xml:space="preserve"> </w:t>
      </w:r>
      <w:r w:rsidRPr="00172CAC">
        <w:rPr>
          <w:rFonts w:ascii="Book Antiqua" w:hAnsi="Book Antiqua"/>
          <w:color w:val="000000"/>
          <w:lang w:val="en-US"/>
        </w:rPr>
        <w:t>bone,</w:t>
      </w:r>
      <w:r w:rsidR="00762745">
        <w:rPr>
          <w:rStyle w:val="apple-converted-space"/>
          <w:rFonts w:ascii="Book Antiqua" w:eastAsia="宋体" w:hAnsi="Book Antiqua" w:hint="eastAsia"/>
          <w:color w:val="000000"/>
          <w:lang w:val="en-US" w:eastAsia="zh-CN"/>
        </w:rPr>
        <w:t xml:space="preserve"> </w:t>
      </w:r>
      <w:r w:rsidRPr="00172CAC">
        <w:rPr>
          <w:rFonts w:ascii="Book Antiqua" w:hAnsi="Book Antiqua"/>
          <w:color w:val="000000"/>
          <w:lang w:val="en-US"/>
        </w:rPr>
        <w:t>cartilage,</w:t>
      </w:r>
      <w:r w:rsidR="00762745">
        <w:rPr>
          <w:rStyle w:val="apple-converted-space"/>
          <w:rFonts w:ascii="Book Antiqua" w:eastAsia="宋体" w:hAnsi="Book Antiqua" w:hint="eastAsia"/>
          <w:color w:val="000000"/>
          <w:lang w:val="en-US" w:eastAsia="zh-CN"/>
        </w:rPr>
        <w:t xml:space="preserve"> </w:t>
      </w:r>
      <w:r w:rsidRPr="00172CAC">
        <w:rPr>
          <w:rFonts w:ascii="Book Antiqua" w:hAnsi="Book Antiqua"/>
          <w:color w:val="000000"/>
          <w:lang w:val="en-US"/>
        </w:rPr>
        <w:t>blood vessels,</w:t>
      </w:r>
      <w:r w:rsidR="00762745">
        <w:rPr>
          <w:rStyle w:val="apple-converted-space"/>
          <w:rFonts w:ascii="Book Antiqua" w:eastAsia="宋体" w:hAnsi="Book Antiqua" w:hint="eastAsia"/>
          <w:color w:val="000000"/>
          <w:lang w:val="en-US" w:eastAsia="zh-CN"/>
        </w:rPr>
        <w:t xml:space="preserve"> </w:t>
      </w:r>
      <w:r w:rsidRPr="00172CAC">
        <w:rPr>
          <w:rFonts w:ascii="Book Antiqua" w:hAnsi="Book Antiqua"/>
          <w:color w:val="000000"/>
          <w:lang w:val="en-US"/>
        </w:rPr>
        <w:t>skin,</w:t>
      </w:r>
      <w:r w:rsidR="00762745">
        <w:rPr>
          <w:rStyle w:val="apple-converted-space"/>
          <w:rFonts w:ascii="Book Antiqua" w:eastAsia="宋体" w:hAnsi="Book Antiqua" w:hint="eastAsia"/>
          <w:color w:val="000000"/>
          <w:lang w:val="en-US" w:eastAsia="zh-CN"/>
        </w:rPr>
        <w:t xml:space="preserve"> </w:t>
      </w:r>
      <w:r w:rsidRPr="00172CAC">
        <w:rPr>
          <w:rFonts w:ascii="Book Antiqua" w:hAnsi="Book Antiqua"/>
          <w:color w:val="000000"/>
          <w:lang w:val="en-US"/>
        </w:rPr>
        <w:t>muscle</w:t>
      </w:r>
      <w:r w:rsidR="00F85550" w:rsidRPr="00172CAC">
        <w:rPr>
          <w:rFonts w:ascii="Book Antiqua" w:hAnsi="Book Antiqua"/>
          <w:color w:val="000000"/>
          <w:lang w:val="en-US"/>
        </w:rPr>
        <w:t>, nerve</w:t>
      </w:r>
      <w:r w:rsidR="00762745">
        <w:rPr>
          <w:rStyle w:val="apple-converted-space"/>
          <w:rFonts w:ascii="Book Antiqua" w:eastAsia="宋体" w:hAnsi="Book Antiqua" w:hint="eastAsia"/>
          <w:color w:val="000000"/>
          <w:lang w:val="en-US" w:eastAsia="zh-CN"/>
        </w:rPr>
        <w:t xml:space="preserve"> </w:t>
      </w:r>
      <w:r w:rsidR="00896F80" w:rsidRPr="00762745">
        <w:rPr>
          <w:rFonts w:ascii="Book Antiqua" w:hAnsi="Book Antiqua"/>
          <w:i/>
          <w:color w:val="000000"/>
          <w:lang w:val="en-US"/>
        </w:rPr>
        <w:t>etc</w:t>
      </w:r>
      <w:r w:rsidR="00896F80" w:rsidRPr="00172CAC">
        <w:rPr>
          <w:rFonts w:ascii="Book Antiqua" w:hAnsi="Book Antiqua"/>
          <w:color w:val="000000"/>
          <w:lang w:val="en-US"/>
        </w:rPr>
        <w:t>.)</w:t>
      </w:r>
      <w:r w:rsidR="0084081C" w:rsidRPr="00172CAC">
        <w:rPr>
          <w:rFonts w:ascii="Book Antiqua" w:hAnsi="Book Antiqua"/>
          <w:color w:val="000000"/>
          <w:vertAlign w:val="superscript"/>
          <w:lang w:val="en-US"/>
        </w:rPr>
        <w:t>[14-16</w:t>
      </w:r>
      <w:r w:rsidRPr="00172CAC">
        <w:rPr>
          <w:rFonts w:ascii="Book Antiqua" w:hAnsi="Book Antiqua"/>
          <w:color w:val="000000"/>
          <w:vertAlign w:val="superscript"/>
          <w:lang w:val="en-US"/>
        </w:rPr>
        <w:t>]</w:t>
      </w:r>
      <w:r w:rsidRPr="00172CAC">
        <w:rPr>
          <w:rFonts w:ascii="Book Antiqua" w:hAnsi="Book Antiqua"/>
          <w:color w:val="000000"/>
          <w:lang w:val="en-US"/>
        </w:rPr>
        <w:t xml:space="preserve">. Often, the tissues involved require certain mechanical and structural properties for proper functioning. The term </w:t>
      </w:r>
      <w:r w:rsidRPr="00172CAC">
        <w:rPr>
          <w:rFonts w:ascii="Book Antiqua" w:hAnsi="Book Antiqua"/>
          <w:iCs/>
          <w:color w:val="000000"/>
          <w:lang w:val="en-US"/>
        </w:rPr>
        <w:t>regenerative medicine</w:t>
      </w:r>
      <w:r w:rsidRPr="00172CAC">
        <w:rPr>
          <w:rStyle w:val="apple-converted-space"/>
          <w:rFonts w:ascii="Book Antiqua" w:hAnsi="Book Antiqua"/>
          <w:color w:val="000000"/>
          <w:lang w:val="en-US"/>
        </w:rPr>
        <w:t> </w:t>
      </w:r>
      <w:r w:rsidRPr="00172CAC">
        <w:rPr>
          <w:rFonts w:ascii="Book Antiqua" w:hAnsi="Book Antiqua"/>
          <w:color w:val="000000"/>
          <w:lang w:val="en-US"/>
        </w:rPr>
        <w:t>is often used synonymously with tissue engineering, although those involved in</w:t>
      </w:r>
      <w:r w:rsidRPr="00172CAC">
        <w:rPr>
          <w:rStyle w:val="apple-converted-space"/>
          <w:rFonts w:ascii="Book Antiqua" w:hAnsi="Book Antiqua"/>
          <w:color w:val="000000"/>
          <w:lang w:val="en-US"/>
        </w:rPr>
        <w:t> </w:t>
      </w:r>
      <w:r w:rsidRPr="00172CAC">
        <w:rPr>
          <w:rFonts w:ascii="Book Antiqua" w:hAnsi="Book Antiqua"/>
          <w:color w:val="000000"/>
          <w:lang w:val="en-US"/>
        </w:rPr>
        <w:t>regenerative medicine</w:t>
      </w:r>
      <w:r w:rsidRPr="00172CAC">
        <w:rPr>
          <w:rStyle w:val="apple-converted-space"/>
          <w:rFonts w:ascii="Book Antiqua" w:hAnsi="Book Antiqua"/>
          <w:color w:val="000000"/>
          <w:lang w:val="en-US"/>
        </w:rPr>
        <w:t> </w:t>
      </w:r>
      <w:r w:rsidRPr="00172CAC">
        <w:rPr>
          <w:rFonts w:ascii="Book Antiqua" w:hAnsi="Book Antiqua"/>
          <w:color w:val="000000"/>
          <w:lang w:val="en-US"/>
        </w:rPr>
        <w:t>place more emphasis on the use of stem cells</w:t>
      </w:r>
      <w:r w:rsidRPr="00172CAC">
        <w:rPr>
          <w:rStyle w:val="apple-converted-space"/>
          <w:rFonts w:ascii="Book Antiqua" w:hAnsi="Book Antiqua"/>
          <w:color w:val="000000"/>
          <w:lang w:val="en-US"/>
        </w:rPr>
        <w:t> </w:t>
      </w:r>
      <w:r w:rsidRPr="00172CAC">
        <w:rPr>
          <w:rFonts w:ascii="Book Antiqua" w:hAnsi="Book Antiqua"/>
          <w:color w:val="000000"/>
          <w:lang w:val="en-US"/>
        </w:rPr>
        <w:t>to produce tissues</w:t>
      </w:r>
      <w:r w:rsidRPr="00172CAC">
        <w:rPr>
          <w:rFonts w:ascii="Book Antiqua" w:hAnsi="Book Antiqua"/>
          <w:color w:val="000000"/>
          <w:vertAlign w:val="superscript"/>
          <w:lang w:val="en-US"/>
        </w:rPr>
        <w:t>[</w:t>
      </w:r>
      <w:r w:rsidR="0084081C" w:rsidRPr="00172CAC">
        <w:rPr>
          <w:rFonts w:ascii="Book Antiqua" w:hAnsi="Book Antiqua"/>
          <w:color w:val="000000"/>
          <w:vertAlign w:val="superscript"/>
          <w:lang w:val="en-US"/>
        </w:rPr>
        <w:t>14-16</w:t>
      </w:r>
      <w:r w:rsidRPr="00172CAC">
        <w:rPr>
          <w:rFonts w:ascii="Book Antiqua" w:hAnsi="Book Antiqua"/>
          <w:color w:val="000000"/>
          <w:vertAlign w:val="superscript"/>
          <w:lang w:val="en-US"/>
        </w:rPr>
        <w:t>]</w:t>
      </w:r>
      <w:r w:rsidRPr="00172CAC">
        <w:rPr>
          <w:rFonts w:ascii="Book Antiqua" w:hAnsi="Book Antiqua"/>
          <w:shd w:val="clear" w:color="auto" w:fill="FFFFFF"/>
          <w:lang w:val="en-US"/>
        </w:rPr>
        <w:t>.</w:t>
      </w:r>
      <w:r w:rsidR="00563ECE" w:rsidRPr="00172CAC">
        <w:rPr>
          <w:rFonts w:ascii="Book Antiqua" w:hAnsi="Book Antiqua"/>
          <w:lang w:val="en-US"/>
        </w:rPr>
        <w:t xml:space="preserve"> T</w:t>
      </w:r>
      <w:r w:rsidRPr="00172CAC">
        <w:rPr>
          <w:rFonts w:ascii="Book Antiqua" w:hAnsi="Book Antiqua"/>
          <w:lang w:val="en-US"/>
        </w:rPr>
        <w:t>issue engineering of natural cartilage tissue has become an attractive new area of research.</w:t>
      </w:r>
      <w:r w:rsidRPr="00172CAC">
        <w:rPr>
          <w:rFonts w:ascii="Book Antiqua" w:hAnsi="Book Antiqua"/>
          <w:shd w:val="clear" w:color="auto" w:fill="FFFFFF"/>
          <w:lang w:val="en-US"/>
        </w:rPr>
        <w:t xml:space="preserve"> For this </w:t>
      </w:r>
      <w:r w:rsidR="00E10717" w:rsidRPr="00172CAC">
        <w:rPr>
          <w:rFonts w:ascii="Book Antiqua" w:hAnsi="Book Antiqua"/>
          <w:shd w:val="clear" w:color="auto" w:fill="FFFFFF"/>
          <w:lang w:val="en-US"/>
        </w:rPr>
        <w:t>reason</w:t>
      </w:r>
      <w:r w:rsidR="001232E0" w:rsidRPr="00172CAC">
        <w:rPr>
          <w:rFonts w:ascii="Book Antiqua" w:hAnsi="Book Antiqua"/>
          <w:lang w:val="en-US"/>
        </w:rPr>
        <w:t>, we discuss bri</w:t>
      </w:r>
      <w:r w:rsidR="00BC3E4E" w:rsidRPr="00172CAC">
        <w:rPr>
          <w:rFonts w:ascii="Book Antiqua" w:hAnsi="Book Antiqua"/>
          <w:lang w:val="en-US"/>
        </w:rPr>
        <w:t>e</w:t>
      </w:r>
      <w:r w:rsidR="001232E0" w:rsidRPr="00172CAC">
        <w:rPr>
          <w:rFonts w:ascii="Book Antiqua" w:hAnsi="Book Antiqua"/>
          <w:lang w:val="en-US"/>
        </w:rPr>
        <w:t>fly</w:t>
      </w:r>
      <w:r w:rsidRPr="00172CAC">
        <w:rPr>
          <w:rFonts w:ascii="Book Antiqua" w:hAnsi="Book Antiqua"/>
          <w:lang w:val="en-US"/>
        </w:rPr>
        <w:t xml:space="preserve"> the most widely used techniques in the treatment of cartilage lesions to solve the problem of the management of cartilage defects.</w:t>
      </w:r>
      <w:r w:rsidR="009C7610" w:rsidRPr="00172CAC">
        <w:rPr>
          <w:rFonts w:ascii="Book Antiqua" w:hAnsi="Book Antiqua"/>
          <w:lang w:val="en-US"/>
        </w:rPr>
        <w:t xml:space="preserve"> </w:t>
      </w:r>
      <w:r w:rsidR="00BC3E4E" w:rsidRPr="00172CAC">
        <w:rPr>
          <w:rFonts w:ascii="Book Antiqua" w:hAnsi="Book Antiqua"/>
          <w:shd w:val="clear" w:color="auto" w:fill="FFFFFF"/>
          <w:lang w:val="en-US"/>
        </w:rPr>
        <w:t>In</w:t>
      </w:r>
      <w:r w:rsidR="009C7610" w:rsidRPr="00172CAC">
        <w:rPr>
          <w:rFonts w:ascii="Book Antiqua" w:hAnsi="Book Antiqua"/>
          <w:shd w:val="clear" w:color="auto" w:fill="FFFFFF"/>
          <w:lang w:val="en-US"/>
        </w:rPr>
        <w:t xml:space="preserve"> recent years, surgeons and researchers have been working hard to elaborate surgical cartilage repair interventions for patients who suffer fro</w:t>
      </w:r>
      <w:r w:rsidR="00CE01B7" w:rsidRPr="00172CAC">
        <w:rPr>
          <w:rFonts w:ascii="Book Antiqua" w:hAnsi="Book Antiqua"/>
          <w:shd w:val="clear" w:color="auto" w:fill="FFFFFF"/>
          <w:lang w:val="en-US"/>
        </w:rPr>
        <w:t>m articular cartilage damage</w:t>
      </w:r>
      <w:r w:rsidR="009C7610" w:rsidRPr="00172CAC">
        <w:rPr>
          <w:rFonts w:ascii="Book Antiqua" w:hAnsi="Book Antiqua"/>
          <w:shd w:val="clear" w:color="auto" w:fill="FFFFFF"/>
          <w:lang w:val="en-US"/>
        </w:rPr>
        <w:t>. They provide pain relief, helping patients to return to their original lifestyle (regaining mobility, going back to work and even practicing sports again), while at the same time slowing down the progression of damage or considerably delaying joint replacement. Though these solutions do not perfectly</w:t>
      </w:r>
      <w:r w:rsidR="009C7610" w:rsidRPr="00172CAC">
        <w:rPr>
          <w:rStyle w:val="apple-converted-space"/>
          <w:rFonts w:ascii="Book Antiqua" w:hAnsi="Book Antiqua"/>
          <w:shd w:val="clear" w:color="auto" w:fill="FFFFFF"/>
          <w:lang w:val="en-US"/>
        </w:rPr>
        <w:t> </w:t>
      </w:r>
      <w:r w:rsidR="009C7610" w:rsidRPr="00172CAC">
        <w:rPr>
          <w:rFonts w:ascii="Book Antiqua" w:hAnsi="Book Antiqua"/>
          <w:iCs/>
          <w:shd w:val="clear" w:color="auto" w:fill="FFFFFF"/>
          <w:lang w:val="en-US"/>
        </w:rPr>
        <w:t>restore</w:t>
      </w:r>
      <w:r w:rsidR="009C7610" w:rsidRPr="00172CAC">
        <w:rPr>
          <w:rFonts w:ascii="Book Antiqua" w:hAnsi="Book Antiqua"/>
          <w:shd w:val="clear" w:color="auto" w:fill="FFFFFF"/>
          <w:lang w:val="en-US"/>
        </w:rPr>
        <w:t xml:space="preserve"> cartilage, some of the latest technologies start to bring very promising results in</w:t>
      </w:r>
      <w:r w:rsidR="009C7610" w:rsidRPr="00172CAC">
        <w:rPr>
          <w:rStyle w:val="apple-converted-space"/>
          <w:rFonts w:ascii="Book Antiqua" w:hAnsi="Book Antiqua"/>
          <w:shd w:val="clear" w:color="auto" w:fill="FFFFFF"/>
          <w:lang w:val="en-US"/>
        </w:rPr>
        <w:t> </w:t>
      </w:r>
      <w:r w:rsidR="009C7610" w:rsidRPr="00172CAC">
        <w:rPr>
          <w:rFonts w:ascii="Book Antiqua" w:hAnsi="Book Antiqua"/>
          <w:iCs/>
          <w:shd w:val="clear" w:color="auto" w:fill="FFFFFF"/>
          <w:lang w:val="en-US"/>
        </w:rPr>
        <w:t>repairing</w:t>
      </w:r>
      <w:r w:rsidR="009C7610" w:rsidRPr="00172CAC">
        <w:rPr>
          <w:rStyle w:val="apple-converted-space"/>
          <w:rFonts w:ascii="Book Antiqua" w:hAnsi="Book Antiqua"/>
          <w:shd w:val="clear" w:color="auto" w:fill="FFFFFF"/>
          <w:lang w:val="en-US"/>
        </w:rPr>
        <w:t> </w:t>
      </w:r>
      <w:r w:rsidR="009C7610" w:rsidRPr="00172CAC">
        <w:rPr>
          <w:rFonts w:ascii="Book Antiqua" w:hAnsi="Book Antiqua"/>
          <w:shd w:val="clear" w:color="auto" w:fill="FFFFFF"/>
          <w:lang w:val="en-US"/>
        </w:rPr>
        <w:t>cartilage from trauma</w:t>
      </w:r>
      <w:r w:rsidR="00CE01B7" w:rsidRPr="00172CAC">
        <w:rPr>
          <w:rFonts w:ascii="Book Antiqua" w:hAnsi="Book Antiqua"/>
          <w:shd w:val="clear" w:color="auto" w:fill="FFFFFF"/>
          <w:lang w:val="en-US"/>
        </w:rPr>
        <w:t xml:space="preserve">tic </w:t>
      </w:r>
      <w:r w:rsidR="00CE01B7" w:rsidRPr="00172CAC">
        <w:rPr>
          <w:rFonts w:ascii="Book Antiqua" w:hAnsi="Book Antiqua"/>
          <w:shd w:val="clear" w:color="auto" w:fill="FFFFFF"/>
          <w:lang w:val="en-US"/>
        </w:rPr>
        <w:lastRenderedPageBreak/>
        <w:t>injury or chondropathies</w:t>
      </w:r>
      <w:r w:rsidR="009C7610" w:rsidRPr="00172CAC">
        <w:rPr>
          <w:rFonts w:ascii="Book Antiqua" w:hAnsi="Book Antiqua"/>
          <w:shd w:val="clear" w:color="auto" w:fill="FFFFFF"/>
          <w:lang w:val="en-US"/>
        </w:rPr>
        <w:t>.</w:t>
      </w:r>
      <w:r w:rsidR="009C7610" w:rsidRPr="00172CAC">
        <w:rPr>
          <w:rFonts w:ascii="Book Antiqua" w:hAnsi="Book Antiqua"/>
          <w:color w:val="000000"/>
          <w:lang w:val="en-US"/>
        </w:rPr>
        <w:t xml:space="preserve"> Although initially considered a tissue with a simple structure, reproducing the finely balanced structural interactions has proven to be difficult. Tissue engineering is</w:t>
      </w:r>
      <w:r w:rsidR="00BC3E4E" w:rsidRPr="00172CAC">
        <w:rPr>
          <w:rFonts w:ascii="Book Antiqua" w:eastAsia="PalatinoLinotype-Roman" w:hAnsi="Book Antiqua"/>
          <w:lang w:val="en-US"/>
        </w:rPr>
        <w:t xml:space="preserve"> able to create </w:t>
      </w:r>
      <w:r w:rsidR="009C7610" w:rsidRPr="00172CAC">
        <w:rPr>
          <w:rFonts w:ascii="Book Antiqua" w:eastAsia="PalatinoLinotype-Roman" w:hAnsi="Book Antiqua"/>
          <w:lang w:val="en-US"/>
        </w:rPr>
        <w:t>live tissue to repla</w:t>
      </w:r>
      <w:r w:rsidR="00BC3E4E" w:rsidRPr="00172CAC">
        <w:rPr>
          <w:rFonts w:ascii="Book Antiqua" w:eastAsia="PalatinoLinotype-Roman" w:hAnsi="Book Antiqua"/>
          <w:lang w:val="en-US"/>
        </w:rPr>
        <w:t>ce, repair or strengthen harmed</w:t>
      </w:r>
      <w:r w:rsidR="009C7610" w:rsidRPr="00172CAC">
        <w:rPr>
          <w:rFonts w:ascii="Book Antiqua" w:eastAsia="PalatinoLinotype-Roman" w:hAnsi="Book Antiqua"/>
          <w:lang w:val="en-US"/>
        </w:rPr>
        <w:t xml:space="preserve"> tissue. It is based on cell and genetic therapy and offers some of the most promising strategies of tissue repair, including articular cartilage repair.</w:t>
      </w:r>
      <w:r w:rsidR="009C7610" w:rsidRPr="00172CAC">
        <w:rPr>
          <w:rFonts w:ascii="Book Antiqua" w:hAnsi="Book Antiqua"/>
          <w:color w:val="000000"/>
          <w:lang w:val="en-US"/>
        </w:rPr>
        <w:t xml:space="preserve"> Although it has concentrated on finding therapies for focal lesions, it has now developed sufficiently to begin considering the challenge of finding novel solutions for the extensive joint damage seen in osteoarthritis. </w:t>
      </w:r>
    </w:p>
    <w:p w:rsidR="00DE3B2B" w:rsidRPr="002B35B5" w:rsidRDefault="00AF1A4A" w:rsidP="00762745">
      <w:pPr>
        <w:autoSpaceDE w:val="0"/>
        <w:autoSpaceDN w:val="0"/>
        <w:adjustRightInd w:val="0"/>
        <w:spacing w:after="0" w:line="360" w:lineRule="auto"/>
        <w:ind w:firstLineChars="200" w:firstLine="480"/>
        <w:jc w:val="both"/>
        <w:rPr>
          <w:rFonts w:ascii="Book Antiqua" w:hAnsi="Book Antiqua" w:cs="Times New Roman"/>
          <w:sz w:val="24"/>
          <w:szCs w:val="24"/>
        </w:rPr>
      </w:pPr>
      <w:r w:rsidRPr="00172CAC">
        <w:rPr>
          <w:rFonts w:ascii="Book Antiqua" w:hAnsi="Book Antiqua" w:cs="Times New Roman"/>
          <w:sz w:val="24"/>
          <w:szCs w:val="24"/>
          <w:lang w:val="en-US"/>
        </w:rPr>
        <w:t>At the present time, a variety of</w:t>
      </w:r>
      <w:r w:rsidR="00480651" w:rsidRPr="00172CAC">
        <w:rPr>
          <w:rFonts w:ascii="Book Antiqua" w:hAnsi="Book Antiqua" w:cs="Times New Roman"/>
          <w:sz w:val="24"/>
          <w:szCs w:val="24"/>
          <w:lang w:val="en-US"/>
        </w:rPr>
        <w:t xml:space="preserve"> clinical methods</w:t>
      </w:r>
      <w:r w:rsidRPr="00172CAC">
        <w:rPr>
          <w:rFonts w:ascii="Book Antiqua" w:hAnsi="Book Antiqua" w:cs="Times New Roman"/>
          <w:sz w:val="24"/>
          <w:szCs w:val="24"/>
          <w:lang w:val="en-US"/>
        </w:rPr>
        <w:t xml:space="preserve"> is</w:t>
      </w:r>
      <w:r w:rsidR="00480651" w:rsidRPr="00172CAC">
        <w:rPr>
          <w:rFonts w:ascii="Book Antiqua" w:hAnsi="Book Antiqua" w:cs="Times New Roman"/>
          <w:sz w:val="24"/>
          <w:szCs w:val="24"/>
          <w:lang w:val="en-US"/>
        </w:rPr>
        <w:t xml:space="preserve"> available for repairing a chondral</w:t>
      </w:r>
      <w:r w:rsidR="00CB5EE8" w:rsidRPr="00172CAC">
        <w:rPr>
          <w:rFonts w:ascii="Book Antiqua" w:hAnsi="Book Antiqua" w:cs="Times New Roman"/>
          <w:sz w:val="24"/>
          <w:szCs w:val="24"/>
          <w:lang w:val="en-US"/>
        </w:rPr>
        <w:t xml:space="preserve"> defect: marrow stimulation,</w:t>
      </w:r>
      <w:r w:rsidR="00545FBF" w:rsidRPr="00172CAC">
        <w:rPr>
          <w:rFonts w:ascii="Book Antiqua" w:hAnsi="Book Antiqua" w:cs="Times New Roman"/>
          <w:sz w:val="24"/>
          <w:szCs w:val="24"/>
          <w:lang w:val="en-US"/>
        </w:rPr>
        <w:t xml:space="preserve"> </w:t>
      </w:r>
      <w:r w:rsidR="00F85550" w:rsidRPr="00172CAC">
        <w:rPr>
          <w:rFonts w:ascii="Book Antiqua" w:hAnsi="Book Antiqua" w:cs="Times New Roman"/>
          <w:sz w:val="24"/>
          <w:szCs w:val="24"/>
          <w:lang w:val="en-US"/>
        </w:rPr>
        <w:t xml:space="preserve">autologous chondrocyte implantation (ACI), and most recently, next-generation ACI involving scaffolds or cell-seeded scaffolds, </w:t>
      </w:r>
      <w:r w:rsidR="00545FBF" w:rsidRPr="00172CAC">
        <w:rPr>
          <w:rFonts w:ascii="Book Antiqua" w:hAnsi="Book Antiqua" w:cs="Times New Roman"/>
          <w:sz w:val="24"/>
          <w:szCs w:val="24"/>
          <w:lang w:val="en-US"/>
        </w:rPr>
        <w:t xml:space="preserve">microfracture, </w:t>
      </w:r>
      <w:r w:rsidR="00096DF8" w:rsidRPr="00172CAC">
        <w:rPr>
          <w:rFonts w:ascii="Book Antiqua" w:hAnsi="Book Antiqua" w:cs="Times New Roman"/>
          <w:sz w:val="24"/>
          <w:szCs w:val="24"/>
        </w:rPr>
        <w:t>osteoarticular transfer system</w:t>
      </w:r>
      <w:r w:rsidR="00096DF8" w:rsidRPr="00172CAC">
        <w:rPr>
          <w:rFonts w:ascii="Book Antiqua" w:hAnsi="Book Antiqua" w:cs="Times New Roman"/>
          <w:sz w:val="24"/>
          <w:szCs w:val="24"/>
          <w:lang w:val="en-US"/>
        </w:rPr>
        <w:t xml:space="preserve"> (OATS) or </w:t>
      </w:r>
      <w:r w:rsidR="00545FBF" w:rsidRPr="00172CAC">
        <w:rPr>
          <w:rFonts w:ascii="Book Antiqua" w:hAnsi="Book Antiqua" w:cs="Times New Roman"/>
          <w:sz w:val="24"/>
          <w:szCs w:val="24"/>
          <w:lang w:val="en-US"/>
        </w:rPr>
        <w:t>mosaicplasty</w:t>
      </w:r>
      <w:r w:rsidR="00480651" w:rsidRPr="00172CAC">
        <w:rPr>
          <w:rFonts w:ascii="Book Antiqua" w:hAnsi="Book Antiqua" w:cs="Times New Roman"/>
          <w:sz w:val="24"/>
          <w:szCs w:val="24"/>
          <w:lang w:val="en-US"/>
        </w:rPr>
        <w:t>, penet</w:t>
      </w:r>
      <w:r w:rsidR="00F85550" w:rsidRPr="00172CAC">
        <w:rPr>
          <w:rFonts w:ascii="Book Antiqua" w:hAnsi="Book Antiqua" w:cs="Times New Roman"/>
          <w:sz w:val="24"/>
          <w:szCs w:val="24"/>
          <w:lang w:val="en-US"/>
        </w:rPr>
        <w:t>ration of the subchondral bone</w:t>
      </w:r>
      <w:r w:rsidR="00096DF8" w:rsidRPr="00172CAC">
        <w:rPr>
          <w:rFonts w:ascii="Book Antiqua" w:hAnsi="Book Antiqua" w:cs="Times New Roman"/>
          <w:sz w:val="24"/>
          <w:szCs w:val="24"/>
          <w:lang w:val="en-US"/>
        </w:rPr>
        <w:t>,</w:t>
      </w:r>
      <w:r w:rsidR="00F85550" w:rsidRPr="00172CAC">
        <w:rPr>
          <w:rFonts w:ascii="Book Antiqua" w:hAnsi="Book Antiqua" w:cs="Times New Roman"/>
          <w:sz w:val="24"/>
          <w:szCs w:val="24"/>
          <w:lang w:val="en-US"/>
        </w:rPr>
        <w:t xml:space="preserve"> </w:t>
      </w:r>
      <w:r w:rsidR="00480651" w:rsidRPr="00172CAC">
        <w:rPr>
          <w:rFonts w:ascii="Book Antiqua" w:hAnsi="Book Antiqua" w:cs="Times New Roman"/>
          <w:sz w:val="24"/>
          <w:szCs w:val="24"/>
          <w:lang w:val="en-US"/>
        </w:rPr>
        <w:t>osteochondral plug transplantation</w:t>
      </w:r>
      <w:r w:rsidR="00096DF8" w:rsidRPr="00172CAC">
        <w:rPr>
          <w:rFonts w:ascii="Book Antiqua" w:hAnsi="Book Antiqua" w:cs="Times New Roman"/>
          <w:sz w:val="24"/>
          <w:szCs w:val="24"/>
        </w:rPr>
        <w:t xml:space="preserve"> and matrix-induced autologous </w:t>
      </w:r>
      <w:r w:rsidR="0084081C" w:rsidRPr="00172CAC">
        <w:rPr>
          <w:rFonts w:ascii="Book Antiqua" w:hAnsi="Book Antiqua" w:cs="Times New Roman"/>
          <w:sz w:val="24"/>
          <w:szCs w:val="24"/>
        </w:rPr>
        <w:t>chondrocyte implantation (MACI)</w:t>
      </w:r>
      <w:r w:rsidR="0084081C" w:rsidRPr="00172CAC">
        <w:rPr>
          <w:rFonts w:ascii="Book Antiqua" w:hAnsi="Book Antiqua" w:cs="Times New Roman"/>
          <w:sz w:val="24"/>
          <w:szCs w:val="24"/>
          <w:vertAlign w:val="superscript"/>
          <w:lang w:val="en-US"/>
        </w:rPr>
        <w:t>[6,7</w:t>
      </w:r>
      <w:r w:rsidR="00480651" w:rsidRPr="00172CAC">
        <w:rPr>
          <w:rFonts w:ascii="Book Antiqua" w:hAnsi="Book Antiqua" w:cs="Times New Roman"/>
          <w:sz w:val="24"/>
          <w:szCs w:val="24"/>
          <w:vertAlign w:val="superscript"/>
          <w:lang w:val="en-US"/>
        </w:rPr>
        <w:t>]</w:t>
      </w:r>
      <w:r w:rsidR="00480651" w:rsidRPr="00172CAC">
        <w:rPr>
          <w:rFonts w:ascii="Book Antiqua" w:hAnsi="Book Antiqua" w:cs="Times New Roman"/>
          <w:sz w:val="24"/>
          <w:szCs w:val="24"/>
          <w:lang w:val="en-US"/>
        </w:rPr>
        <w:t xml:space="preserve">. </w:t>
      </w:r>
      <w:r w:rsidR="006C7A6A" w:rsidRPr="00172CAC">
        <w:rPr>
          <w:rFonts w:ascii="Book Antiqua" w:hAnsi="Book Antiqua" w:cs="Times New Roman"/>
          <w:sz w:val="24"/>
          <w:szCs w:val="24"/>
          <w:lang w:val="en-US"/>
        </w:rPr>
        <w:t>The</w:t>
      </w:r>
      <w:r w:rsidR="003940F7" w:rsidRPr="00172CAC">
        <w:rPr>
          <w:rFonts w:ascii="Book Antiqua" w:hAnsi="Book Antiqua" w:cs="Times New Roman"/>
          <w:sz w:val="24"/>
          <w:szCs w:val="24"/>
          <w:lang w:val="en-US"/>
        </w:rPr>
        <w:t xml:space="preserve"> cartilage repair procedure </w:t>
      </w:r>
      <w:r w:rsidR="006C7A6A" w:rsidRPr="00172CAC">
        <w:rPr>
          <w:rFonts w:ascii="Book Antiqua" w:hAnsi="Book Antiqua" w:cs="Times New Roman"/>
          <w:sz w:val="24"/>
          <w:szCs w:val="24"/>
          <w:lang w:val="en-US"/>
        </w:rPr>
        <w:t>seeks</w:t>
      </w:r>
      <w:r w:rsidR="003940F7" w:rsidRPr="00172CAC">
        <w:rPr>
          <w:rFonts w:ascii="Book Antiqua" w:hAnsi="Book Antiqua" w:cs="Times New Roman"/>
          <w:sz w:val="24"/>
          <w:szCs w:val="24"/>
          <w:lang w:val="en-US"/>
        </w:rPr>
        <w:t xml:space="preserve"> to restore</w:t>
      </w:r>
      <w:r w:rsidR="003940F7" w:rsidRPr="00172CAC">
        <w:rPr>
          <w:rFonts w:ascii="Book Antiqua" w:hAnsi="Book Antiqua" w:cs="Times New Roman"/>
          <w:sz w:val="24"/>
          <w:szCs w:val="24"/>
          <w:shd w:val="clear" w:color="auto" w:fill="FFFFFF"/>
          <w:lang w:val="en-US"/>
        </w:rPr>
        <w:t xml:space="preserve"> the surface of an articular</w:t>
      </w:r>
      <w:r w:rsidR="003940F7" w:rsidRPr="00172CAC">
        <w:rPr>
          <w:rStyle w:val="apple-converted-space"/>
          <w:rFonts w:ascii="Book Antiqua" w:hAnsi="Book Antiqua" w:cs="Times New Roman"/>
          <w:sz w:val="24"/>
          <w:szCs w:val="24"/>
          <w:shd w:val="clear" w:color="auto" w:fill="FFFFFF"/>
          <w:lang w:val="en-US"/>
        </w:rPr>
        <w:t> </w:t>
      </w:r>
      <w:hyperlink r:id="rId8" w:tooltip="Joint" w:history="1">
        <w:r w:rsidR="003940F7" w:rsidRPr="00172CAC">
          <w:rPr>
            <w:rStyle w:val="a4"/>
            <w:rFonts w:ascii="Book Antiqua" w:hAnsi="Book Antiqua" w:cs="Times New Roman"/>
            <w:color w:val="auto"/>
            <w:sz w:val="24"/>
            <w:szCs w:val="24"/>
            <w:u w:val="none"/>
            <w:shd w:val="clear" w:color="auto" w:fill="FFFFFF"/>
            <w:lang w:val="en-US"/>
          </w:rPr>
          <w:t>joint</w:t>
        </w:r>
      </w:hyperlink>
      <w:r w:rsidR="003940F7" w:rsidRPr="00172CAC">
        <w:rPr>
          <w:rFonts w:ascii="Book Antiqua" w:hAnsi="Book Antiqua" w:cs="Times New Roman"/>
          <w:sz w:val="24"/>
          <w:szCs w:val="24"/>
          <w:shd w:val="clear" w:color="auto" w:fill="FFFFFF"/>
          <w:lang w:val="en-US"/>
        </w:rPr>
        <w:t>'s hyaline cartilage and</w:t>
      </w:r>
      <w:r w:rsidR="003940F7" w:rsidRPr="00172CAC">
        <w:rPr>
          <w:rFonts w:ascii="Book Antiqua" w:hAnsi="Book Antiqua" w:cs="Times New Roman"/>
          <w:sz w:val="24"/>
          <w:szCs w:val="24"/>
          <w:lang w:val="en-US"/>
        </w:rPr>
        <w:t xml:space="preserve"> </w:t>
      </w:r>
      <w:r w:rsidR="006C7A6A" w:rsidRPr="00172CAC">
        <w:rPr>
          <w:rFonts w:ascii="Book Antiqua" w:hAnsi="Book Antiqua" w:cs="Times New Roman"/>
          <w:sz w:val="24"/>
          <w:szCs w:val="24"/>
          <w:lang w:val="en-US"/>
        </w:rPr>
        <w:t xml:space="preserve">to replace </w:t>
      </w:r>
      <w:r w:rsidR="003940F7" w:rsidRPr="00172CAC">
        <w:rPr>
          <w:rFonts w:ascii="Book Antiqua" w:hAnsi="Book Antiqua" w:cs="Times New Roman"/>
          <w:sz w:val="24"/>
          <w:szCs w:val="24"/>
          <w:lang w:val="en-US"/>
        </w:rPr>
        <w:t xml:space="preserve">the defect with an optimal repair tissue, mechanically stable, in order to prevent further degeneration. </w:t>
      </w:r>
      <w:r w:rsidR="006C7A6A" w:rsidRPr="00172CAC">
        <w:rPr>
          <w:rFonts w:ascii="Book Antiqua" w:hAnsi="Book Antiqua" w:cs="Times New Roman"/>
          <w:sz w:val="24"/>
          <w:szCs w:val="24"/>
          <w:lang w:val="en-US"/>
        </w:rPr>
        <w:t>Today</w:t>
      </w:r>
      <w:r w:rsidR="00545FBF" w:rsidRPr="00172CAC">
        <w:rPr>
          <w:rFonts w:ascii="Book Antiqua" w:hAnsi="Book Antiqua" w:cs="Times New Roman"/>
          <w:sz w:val="24"/>
          <w:szCs w:val="24"/>
          <w:lang w:val="en-US"/>
        </w:rPr>
        <w:t xml:space="preserve"> </w:t>
      </w:r>
      <w:r w:rsidR="00CB5EE8" w:rsidRPr="00172CAC">
        <w:rPr>
          <w:rFonts w:ascii="Book Antiqua" w:hAnsi="Book Antiqua" w:cs="Times New Roman"/>
          <w:sz w:val="24"/>
          <w:szCs w:val="24"/>
          <w:lang w:val="en-US"/>
        </w:rPr>
        <w:t xml:space="preserve">almost </w:t>
      </w:r>
      <w:r w:rsidR="00545FBF" w:rsidRPr="00172CAC">
        <w:rPr>
          <w:rFonts w:ascii="Book Antiqua" w:hAnsi="Book Antiqua" w:cs="Times New Roman"/>
          <w:sz w:val="24"/>
          <w:szCs w:val="24"/>
          <w:lang w:val="en-US"/>
        </w:rPr>
        <w:t>n</w:t>
      </w:r>
      <w:r w:rsidR="00480651" w:rsidRPr="00172CAC">
        <w:rPr>
          <w:rFonts w:ascii="Book Antiqua" w:hAnsi="Book Antiqua" w:cs="Times New Roman"/>
          <w:sz w:val="24"/>
          <w:szCs w:val="24"/>
          <w:lang w:val="en-US"/>
        </w:rPr>
        <w:t>one</w:t>
      </w:r>
      <w:r w:rsidR="006C7A6A" w:rsidRPr="00172CAC">
        <w:rPr>
          <w:rFonts w:ascii="Book Antiqua" w:hAnsi="Book Antiqua" w:cs="Times New Roman"/>
          <w:sz w:val="24"/>
          <w:szCs w:val="24"/>
          <w:lang w:val="en-US"/>
        </w:rPr>
        <w:t xml:space="preserve"> of the mentioned procedures </w:t>
      </w:r>
      <w:r w:rsidR="00946EB6" w:rsidRPr="00172CAC">
        <w:rPr>
          <w:rFonts w:ascii="Book Antiqua" w:hAnsi="Book Antiqua" w:cs="Times New Roman"/>
          <w:sz w:val="24"/>
          <w:szCs w:val="24"/>
          <w:lang w:val="en-US"/>
        </w:rPr>
        <w:t>prove</w:t>
      </w:r>
      <w:r w:rsidR="006C7A6A" w:rsidRPr="00172CAC">
        <w:rPr>
          <w:rFonts w:ascii="Book Antiqua" w:hAnsi="Book Antiqua" w:cs="Times New Roman"/>
          <w:sz w:val="24"/>
          <w:szCs w:val="24"/>
          <w:lang w:val="en-US"/>
        </w:rPr>
        <w:t xml:space="preserve"> </w:t>
      </w:r>
      <w:r w:rsidR="00480651" w:rsidRPr="00172CAC">
        <w:rPr>
          <w:rFonts w:ascii="Book Antiqua" w:hAnsi="Book Antiqua" w:cs="Times New Roman"/>
          <w:sz w:val="24"/>
          <w:szCs w:val="24"/>
          <w:lang w:val="en-US"/>
        </w:rPr>
        <w:t>capable</w:t>
      </w:r>
      <w:r w:rsidR="006C7A6A" w:rsidRPr="00172CAC">
        <w:rPr>
          <w:rFonts w:ascii="Book Antiqua" w:hAnsi="Book Antiqua" w:cs="Times New Roman"/>
          <w:sz w:val="24"/>
          <w:szCs w:val="24"/>
          <w:lang w:val="en-US"/>
        </w:rPr>
        <w:t xml:space="preserve"> of generating</w:t>
      </w:r>
      <w:r w:rsidR="00480651" w:rsidRPr="00172CAC">
        <w:rPr>
          <w:rFonts w:ascii="Book Antiqua" w:hAnsi="Book Antiqua" w:cs="Times New Roman"/>
          <w:sz w:val="24"/>
          <w:szCs w:val="24"/>
          <w:lang w:val="en-US"/>
        </w:rPr>
        <w:t xml:space="preserve"> hyaline cartilage and the clinical outcome needs to be further improved. </w:t>
      </w:r>
      <w:r w:rsidR="00C05CC8" w:rsidRPr="00172CAC">
        <w:rPr>
          <w:rFonts w:ascii="Book Antiqua" w:hAnsi="Book Antiqua" w:cs="Times New Roman"/>
          <w:sz w:val="24"/>
          <w:szCs w:val="24"/>
          <w:lang w:val="en-US"/>
        </w:rPr>
        <w:t>ACI procedures take place in three stages. First, chondrocytes are extracted arthroscopically from the patient's healthy articular car</w:t>
      </w:r>
      <w:r w:rsidR="00762745">
        <w:rPr>
          <w:rFonts w:ascii="Book Antiqua" w:hAnsi="Book Antiqua" w:cs="Times New Roman"/>
          <w:sz w:val="24"/>
          <w:szCs w:val="24"/>
          <w:lang w:val="en-US"/>
        </w:rPr>
        <w:t>tilage that is located in a non</w:t>
      </w:r>
      <w:r w:rsidR="00C05CC8" w:rsidRPr="00172CAC">
        <w:rPr>
          <w:rFonts w:ascii="Book Antiqua" w:hAnsi="Book Antiqua" w:cs="Times New Roman"/>
          <w:sz w:val="24"/>
          <w:szCs w:val="24"/>
          <w:lang w:val="en-US"/>
        </w:rPr>
        <w:t>load-bearing area of either the intercondylar notch or the superior ridge of the femoral condyles. Then these extrac</w:t>
      </w:r>
      <w:r w:rsidR="00762745">
        <w:rPr>
          <w:rFonts w:ascii="Book Antiqua" w:hAnsi="Book Antiqua" w:cs="Times New Roman"/>
          <w:sz w:val="24"/>
          <w:szCs w:val="24"/>
          <w:lang w:val="en-US"/>
        </w:rPr>
        <w:t>ted cells are transferred to an</w:t>
      </w:r>
      <w:r w:rsidR="00762745">
        <w:rPr>
          <w:rFonts w:ascii="Book Antiqua" w:hAnsi="Book Antiqua" w:cs="Times New Roman" w:hint="eastAsia"/>
          <w:sz w:val="24"/>
          <w:szCs w:val="24"/>
          <w:lang w:val="en-US" w:eastAsia="zh-CN"/>
        </w:rPr>
        <w:t xml:space="preserve"> </w:t>
      </w:r>
      <w:r w:rsidR="00C05CC8" w:rsidRPr="00172CAC">
        <w:rPr>
          <w:rFonts w:ascii="Book Antiqua" w:hAnsi="Book Antiqua" w:cs="Times New Roman"/>
          <w:sz w:val="24"/>
          <w:szCs w:val="24"/>
          <w:lang w:val="en-US"/>
        </w:rPr>
        <w:t>“</w:t>
      </w:r>
      <w:r w:rsidR="00762745" w:rsidRPr="00762745">
        <w:rPr>
          <w:rFonts w:ascii="Book Antiqua" w:hAnsi="Book Antiqua" w:cs="Times New Roman"/>
          <w:i/>
          <w:iCs/>
          <w:sz w:val="24"/>
          <w:szCs w:val="24"/>
          <w:lang w:val="en-US"/>
        </w:rPr>
        <w:t>in vitro</w:t>
      </w:r>
      <w:r w:rsidR="00C05CC8" w:rsidRPr="00172CAC">
        <w:rPr>
          <w:rFonts w:ascii="Book Antiqua" w:hAnsi="Book Antiqua" w:cs="Times New Roman"/>
          <w:iCs/>
          <w:sz w:val="24"/>
          <w:szCs w:val="24"/>
          <w:lang w:val="en-US"/>
        </w:rPr>
        <w:t>”</w:t>
      </w:r>
      <w:r w:rsidR="00762745">
        <w:rPr>
          <w:rFonts w:ascii="Book Antiqua" w:hAnsi="Book Antiqua" w:cs="Times New Roman" w:hint="eastAsia"/>
          <w:sz w:val="24"/>
          <w:szCs w:val="24"/>
          <w:lang w:val="en-US" w:eastAsia="zh-CN"/>
        </w:rPr>
        <w:t xml:space="preserve"> </w:t>
      </w:r>
      <w:r w:rsidR="00C05CC8" w:rsidRPr="00172CAC">
        <w:rPr>
          <w:rFonts w:ascii="Book Antiqua" w:hAnsi="Book Antiqua" w:cs="Times New Roman"/>
          <w:sz w:val="24"/>
          <w:szCs w:val="24"/>
          <w:lang w:val="en-US"/>
        </w:rPr>
        <w:t>environment in specialized laboratories where they grow and replicate, for approximately four to six weeks, until their population has increased to a sufficient amount. Finally, the patient undergoes a second surgery where the “</w:t>
      </w:r>
      <w:r w:rsidR="00762745" w:rsidRPr="00762745">
        <w:rPr>
          <w:rFonts w:ascii="Book Antiqua" w:hAnsi="Book Antiqua" w:cs="Times New Roman"/>
          <w:i/>
          <w:iCs/>
          <w:sz w:val="24"/>
          <w:szCs w:val="24"/>
          <w:lang w:val="en-US"/>
        </w:rPr>
        <w:t>in vitro</w:t>
      </w:r>
      <w:r w:rsidR="00C05CC8" w:rsidRPr="00172CAC">
        <w:rPr>
          <w:rFonts w:ascii="Book Antiqua" w:hAnsi="Book Antiqua" w:cs="Times New Roman"/>
          <w:iCs/>
          <w:sz w:val="24"/>
          <w:szCs w:val="24"/>
          <w:lang w:val="en-US"/>
        </w:rPr>
        <w:t>”</w:t>
      </w:r>
      <w:r w:rsidR="00C05CC8" w:rsidRPr="00172CAC">
        <w:rPr>
          <w:rFonts w:ascii="Book Antiqua" w:hAnsi="Book Antiqua" w:cs="Times New Roman"/>
          <w:sz w:val="24"/>
          <w:szCs w:val="24"/>
          <w:lang w:val="en-US"/>
        </w:rPr>
        <w:t> chondrocytes are applied to the damaged area. In this procedure, chondrocytes are injected and applied to the damaged area in combination with either a membrane or a matrix structure. These transplanted cells grow in their new environment, forming new articular cartilage</w:t>
      </w:r>
      <w:r w:rsidR="0084081C" w:rsidRPr="00172CAC">
        <w:rPr>
          <w:rFonts w:ascii="Book Antiqua" w:hAnsi="Book Antiqua" w:cs="Times New Roman"/>
          <w:sz w:val="24"/>
          <w:szCs w:val="24"/>
          <w:vertAlign w:val="superscript"/>
          <w:lang w:val="en-US"/>
        </w:rPr>
        <w:t>[6,7</w:t>
      </w:r>
      <w:r w:rsidR="00C05CC8" w:rsidRPr="00172CAC">
        <w:rPr>
          <w:rFonts w:ascii="Book Antiqua" w:hAnsi="Book Antiqua" w:cs="Times New Roman"/>
          <w:sz w:val="24"/>
          <w:szCs w:val="24"/>
          <w:vertAlign w:val="superscript"/>
          <w:lang w:val="en-US"/>
        </w:rPr>
        <w:t>]</w:t>
      </w:r>
      <w:r w:rsidR="00C05CC8" w:rsidRPr="00172CAC">
        <w:rPr>
          <w:rFonts w:ascii="Book Antiqua" w:hAnsi="Book Antiqua" w:cs="Times New Roman"/>
          <w:sz w:val="24"/>
          <w:szCs w:val="24"/>
          <w:lang w:val="en-US"/>
        </w:rPr>
        <w:t>.</w:t>
      </w:r>
      <w:r w:rsidR="00C05CC8" w:rsidRPr="00172CAC">
        <w:rPr>
          <w:rFonts w:ascii="Book Antiqua" w:hAnsi="Book Antiqua" w:cs="Times New Roman"/>
          <w:color w:val="000000"/>
          <w:sz w:val="24"/>
          <w:szCs w:val="24"/>
          <w:lang w:val="en-US"/>
        </w:rPr>
        <w:t xml:space="preserve"> </w:t>
      </w:r>
      <w:r w:rsidR="00C05CC8" w:rsidRPr="00172CAC">
        <w:rPr>
          <w:rFonts w:ascii="Book Antiqua" w:hAnsi="Book Antiqua" w:cs="Times New Roman"/>
          <w:sz w:val="24"/>
          <w:szCs w:val="24"/>
          <w:lang w:val="en-US"/>
        </w:rPr>
        <w:t>Increasing the source of</w:t>
      </w:r>
      <w:r w:rsidR="00DF5E7A" w:rsidRPr="00172CAC">
        <w:rPr>
          <w:rFonts w:ascii="Book Antiqua" w:hAnsi="Book Antiqua" w:cs="Times New Roman"/>
          <w:sz w:val="24"/>
          <w:szCs w:val="24"/>
          <w:lang w:val="en-US"/>
        </w:rPr>
        <w:t xml:space="preserve"> cells for artificial repair</w:t>
      </w:r>
      <w:r w:rsidR="00C05CC8" w:rsidRPr="00172CAC">
        <w:rPr>
          <w:rFonts w:ascii="Book Antiqua" w:hAnsi="Book Antiqua" w:cs="Times New Roman"/>
          <w:sz w:val="24"/>
          <w:szCs w:val="24"/>
          <w:lang w:val="en-US"/>
        </w:rPr>
        <w:t xml:space="preserve"> of </w:t>
      </w:r>
      <w:r w:rsidR="00DF5E7A" w:rsidRPr="00172CAC">
        <w:rPr>
          <w:rFonts w:ascii="Book Antiqua" w:hAnsi="Book Antiqua" w:cs="Times New Roman"/>
          <w:sz w:val="24"/>
          <w:szCs w:val="24"/>
          <w:lang w:val="en-US"/>
        </w:rPr>
        <w:t>cartilage defects is becoming a problem</w:t>
      </w:r>
      <w:r w:rsidR="00762745">
        <w:rPr>
          <w:rFonts w:ascii="Book Antiqua" w:hAnsi="Book Antiqua" w:cs="Times New Roman"/>
          <w:sz w:val="24"/>
          <w:szCs w:val="24"/>
          <w:vertAlign w:val="superscript"/>
          <w:lang w:val="en-US"/>
        </w:rPr>
        <w:t>[6</w:t>
      </w:r>
      <w:r w:rsidR="00762745">
        <w:rPr>
          <w:rFonts w:ascii="Book Antiqua" w:hAnsi="Book Antiqua" w:cs="Times New Roman" w:hint="eastAsia"/>
          <w:sz w:val="24"/>
          <w:szCs w:val="24"/>
          <w:vertAlign w:val="superscript"/>
          <w:lang w:val="en-US" w:eastAsia="zh-CN"/>
        </w:rPr>
        <w:t>,</w:t>
      </w:r>
      <w:r w:rsidR="0084081C" w:rsidRPr="00172CAC">
        <w:rPr>
          <w:rFonts w:ascii="Book Antiqua" w:hAnsi="Book Antiqua" w:cs="Times New Roman"/>
          <w:sz w:val="24"/>
          <w:szCs w:val="24"/>
          <w:vertAlign w:val="superscript"/>
          <w:lang w:val="en-US"/>
        </w:rPr>
        <w:t>7</w:t>
      </w:r>
      <w:r w:rsidR="00C05CC8" w:rsidRPr="00172CAC">
        <w:rPr>
          <w:rFonts w:ascii="Book Antiqua" w:hAnsi="Book Antiqua" w:cs="Times New Roman"/>
          <w:sz w:val="24"/>
          <w:szCs w:val="24"/>
          <w:vertAlign w:val="superscript"/>
          <w:lang w:val="en-US"/>
        </w:rPr>
        <w:t>]</w:t>
      </w:r>
      <w:r w:rsidR="00C05CC8" w:rsidRPr="00172CAC">
        <w:rPr>
          <w:rFonts w:ascii="Book Antiqua" w:hAnsi="Book Antiqua" w:cs="Times New Roman"/>
          <w:sz w:val="24"/>
          <w:szCs w:val="24"/>
          <w:lang w:val="en-US"/>
        </w:rPr>
        <w:t xml:space="preserve">. The limited supply of cartilage, as a source of chondrocytes, requires a phase of expansion in monolayer culture. </w:t>
      </w:r>
      <w:r w:rsidR="00DE3B2B" w:rsidRPr="00172CAC">
        <w:rPr>
          <w:rFonts w:ascii="Book Antiqua" w:hAnsi="Book Antiqua" w:cs="Times New Roman"/>
          <w:sz w:val="24"/>
          <w:szCs w:val="24"/>
        </w:rPr>
        <w:t xml:space="preserve">Chondrocyte differentiation and the </w:t>
      </w:r>
      <w:r w:rsidR="00592F2B" w:rsidRPr="00172CAC">
        <w:rPr>
          <w:rFonts w:ascii="Book Antiqua" w:hAnsi="Book Antiqua" w:cs="Times New Roman"/>
          <w:sz w:val="24"/>
          <w:szCs w:val="24"/>
        </w:rPr>
        <w:t>maintenance of function require</w:t>
      </w:r>
      <w:r w:rsidR="00DE3B2B" w:rsidRPr="00172CAC">
        <w:rPr>
          <w:rFonts w:ascii="Book Antiqua" w:hAnsi="Book Antiqua" w:cs="Times New Roman"/>
          <w:sz w:val="24"/>
          <w:szCs w:val="24"/>
        </w:rPr>
        <w:t xml:space="preserve"> both transient and long-lasting control through humoral factors, particularly under stress, repair and regeneration </w:t>
      </w:r>
      <w:r w:rsidR="00762745" w:rsidRPr="00762745">
        <w:rPr>
          <w:rFonts w:ascii="Book Antiqua" w:hAnsi="Book Antiqua" w:cs="Times New Roman"/>
          <w:i/>
          <w:sz w:val="24"/>
          <w:szCs w:val="24"/>
        </w:rPr>
        <w:t>in vivo</w:t>
      </w:r>
      <w:r w:rsidR="00DE3B2B" w:rsidRPr="00172CAC">
        <w:rPr>
          <w:rFonts w:ascii="Book Antiqua" w:hAnsi="Book Antiqua" w:cs="Times New Roman"/>
          <w:sz w:val="24"/>
          <w:szCs w:val="24"/>
        </w:rPr>
        <w:t xml:space="preserve"> or </w:t>
      </w:r>
      <w:r w:rsidR="00762745" w:rsidRPr="00762745">
        <w:rPr>
          <w:rFonts w:ascii="Book Antiqua" w:hAnsi="Book Antiqua" w:cs="Times New Roman"/>
          <w:i/>
          <w:sz w:val="24"/>
          <w:szCs w:val="24"/>
        </w:rPr>
        <w:t>in vitro</w:t>
      </w:r>
      <w:r w:rsidR="00DE3B2B" w:rsidRPr="00172CAC">
        <w:rPr>
          <w:rFonts w:ascii="Book Antiqua" w:hAnsi="Book Antiqua" w:cs="Times New Roman"/>
          <w:sz w:val="24"/>
          <w:szCs w:val="24"/>
        </w:rPr>
        <w:t xml:space="preserve">. To date, humoral factors from all major classes of molecules are known to contribute: ions (calcium), </w:t>
      </w:r>
      <w:r w:rsidR="00DE3B2B" w:rsidRPr="00172CAC">
        <w:rPr>
          <w:rFonts w:ascii="Book Antiqua" w:hAnsi="Book Antiqua" w:cs="Times New Roman"/>
          <w:sz w:val="24"/>
          <w:szCs w:val="24"/>
        </w:rPr>
        <w:lastRenderedPageBreak/>
        <w:t>steroids (estrogens), terpenoids (retinoic acid), peptides (PTHRP, PTH, insulin, FGFs) and complex proteins (IGF-1, BMPs)</w:t>
      </w:r>
      <w:r w:rsidR="00F756B3" w:rsidRPr="00172CAC">
        <w:rPr>
          <w:rFonts w:ascii="Book Antiqua" w:hAnsi="Book Antiqua" w:cs="Times New Roman"/>
          <w:sz w:val="24"/>
          <w:szCs w:val="24"/>
          <w:vertAlign w:val="superscript"/>
        </w:rPr>
        <w:t>[17]</w:t>
      </w:r>
      <w:r w:rsidR="00DE3B2B" w:rsidRPr="00172CAC">
        <w:rPr>
          <w:rFonts w:ascii="Book Antiqua" w:hAnsi="Book Antiqua" w:cs="Times New Roman"/>
          <w:sz w:val="24"/>
          <w:szCs w:val="24"/>
        </w:rPr>
        <w:t xml:space="preserve">. BMP-4, a stimulator of chondrogenesis, both </w:t>
      </w:r>
      <w:r w:rsidR="00762745" w:rsidRPr="00762745">
        <w:rPr>
          <w:rFonts w:ascii="Book Antiqua" w:hAnsi="Book Antiqua" w:cs="Times New Roman"/>
          <w:i/>
          <w:sz w:val="24"/>
          <w:szCs w:val="24"/>
        </w:rPr>
        <w:t>in vitro</w:t>
      </w:r>
      <w:r w:rsidR="00DE3B2B" w:rsidRPr="00172CAC">
        <w:rPr>
          <w:rFonts w:ascii="Book Antiqua" w:hAnsi="Book Antiqua" w:cs="Times New Roman"/>
          <w:sz w:val="24"/>
          <w:szCs w:val="24"/>
        </w:rPr>
        <w:t xml:space="preserve"> and </w:t>
      </w:r>
      <w:r w:rsidR="00762745" w:rsidRPr="00762745">
        <w:rPr>
          <w:rFonts w:ascii="Book Antiqua" w:hAnsi="Book Antiqua" w:cs="Times New Roman"/>
          <w:i/>
          <w:sz w:val="24"/>
          <w:szCs w:val="24"/>
        </w:rPr>
        <w:t>in vivo</w:t>
      </w:r>
      <w:r w:rsidR="00DE3B2B" w:rsidRPr="00172CAC">
        <w:rPr>
          <w:rFonts w:ascii="Book Antiqua" w:hAnsi="Book Antiqua" w:cs="Times New Roman"/>
          <w:sz w:val="24"/>
          <w:szCs w:val="24"/>
        </w:rPr>
        <w:t>, is a potential therapeutic ag</w:t>
      </w:r>
      <w:r w:rsidR="00AD6F44" w:rsidRPr="00172CAC">
        <w:rPr>
          <w:rFonts w:ascii="Book Antiqua" w:hAnsi="Book Antiqua" w:cs="Times New Roman"/>
          <w:sz w:val="24"/>
          <w:szCs w:val="24"/>
        </w:rPr>
        <w:t xml:space="preserve">ent for cartilage regeneration. </w:t>
      </w:r>
      <w:r w:rsidR="00DE3B2B" w:rsidRPr="00172CAC">
        <w:rPr>
          <w:rFonts w:ascii="Book Antiqua" w:hAnsi="Book Antiqua" w:cs="Times New Roman"/>
          <w:sz w:val="24"/>
          <w:szCs w:val="24"/>
        </w:rPr>
        <w:t>BMP-4 delivery can improve the healing process of an articular cartilage defect by stimulating the synthesis of the cartilage matrix constituents: type II collagen and aggrecan. BMP-4 has also been shown to suppress chondrogenic hypertrophy and maintain regenerated cartilage. Use of an appropriate carrier for BMP-4 is crucial for successful reco</w:t>
      </w:r>
      <w:r w:rsidR="00F756B3" w:rsidRPr="00172CAC">
        <w:rPr>
          <w:rFonts w:ascii="Book Antiqua" w:hAnsi="Book Antiqua" w:cs="Times New Roman"/>
          <w:sz w:val="24"/>
          <w:szCs w:val="24"/>
        </w:rPr>
        <w:t xml:space="preserve">nstruction of cartilage </w:t>
      </w:r>
      <w:r w:rsidR="00F756B3" w:rsidRPr="002B35B5">
        <w:rPr>
          <w:rFonts w:ascii="Book Antiqua" w:hAnsi="Book Antiqua" w:cs="Times New Roman"/>
          <w:sz w:val="24"/>
          <w:szCs w:val="24"/>
        </w:rPr>
        <w:t>defects</w:t>
      </w:r>
      <w:r w:rsidR="00F756B3" w:rsidRPr="002B35B5">
        <w:rPr>
          <w:rFonts w:ascii="Book Antiqua" w:hAnsi="Book Antiqua" w:cs="Times New Roman"/>
          <w:sz w:val="24"/>
          <w:szCs w:val="24"/>
          <w:vertAlign w:val="superscript"/>
        </w:rPr>
        <w:t>[18]</w:t>
      </w:r>
      <w:r w:rsidR="00F756B3" w:rsidRPr="002B35B5">
        <w:rPr>
          <w:rFonts w:ascii="Book Antiqua" w:hAnsi="Book Antiqua" w:cs="Times New Roman"/>
          <w:sz w:val="24"/>
          <w:szCs w:val="24"/>
        </w:rPr>
        <w:t>.</w:t>
      </w:r>
    </w:p>
    <w:p w:rsidR="003940F7" w:rsidRPr="00172CAC" w:rsidRDefault="00C05CC8" w:rsidP="00762745">
      <w:pPr>
        <w:pStyle w:val="a3"/>
        <w:shd w:val="clear" w:color="auto" w:fill="FFFFFF"/>
        <w:spacing w:before="0" w:beforeAutospacing="0" w:after="0" w:afterAutospacing="0" w:line="360" w:lineRule="auto"/>
        <w:ind w:firstLineChars="200" w:firstLine="480"/>
        <w:jc w:val="both"/>
        <w:rPr>
          <w:rFonts w:ascii="Book Antiqua" w:hAnsi="Book Antiqua"/>
          <w:lang w:val="en-US"/>
        </w:rPr>
      </w:pPr>
      <w:r w:rsidRPr="002B35B5">
        <w:rPr>
          <w:rFonts w:ascii="Book Antiqua" w:hAnsi="Book Antiqua"/>
          <w:lang w:val="en-US"/>
        </w:rPr>
        <w:t>Chondrocyte expansion is complicated by the fact that monolayer-cultured chondrocytes de-differentiate, lose their characteristic phenotype and synthesize type I</w:t>
      </w:r>
      <w:r w:rsidR="003940F7" w:rsidRPr="002B35B5">
        <w:rPr>
          <w:rFonts w:ascii="Book Antiqua" w:hAnsi="Book Antiqua"/>
          <w:lang w:val="en-US"/>
        </w:rPr>
        <w:t xml:space="preserve"> (typical of fibrocartilage)</w:t>
      </w:r>
      <w:r w:rsidRPr="002B35B5">
        <w:rPr>
          <w:rFonts w:ascii="Book Antiqua" w:hAnsi="Book Antiqua"/>
          <w:lang w:val="en-US"/>
        </w:rPr>
        <w:t xml:space="preserve"> rather than type II collagen</w:t>
      </w:r>
      <w:r w:rsidR="003940F7" w:rsidRPr="002B35B5">
        <w:rPr>
          <w:rFonts w:ascii="Book Antiqua" w:hAnsi="Book Antiqua"/>
          <w:lang w:val="en-US"/>
        </w:rPr>
        <w:t xml:space="preserve"> (typical of hyaline cartilage)</w:t>
      </w:r>
      <w:r w:rsidR="0084771F" w:rsidRPr="002B35B5">
        <w:rPr>
          <w:rFonts w:ascii="Book Antiqua" w:hAnsi="Book Antiqua"/>
          <w:vertAlign w:val="superscript"/>
          <w:lang w:val="en-US"/>
        </w:rPr>
        <w:t>[8]</w:t>
      </w:r>
      <w:r w:rsidRPr="002B35B5">
        <w:rPr>
          <w:rFonts w:ascii="Book Antiqua" w:hAnsi="Book Antiqua"/>
          <w:lang w:val="en-US"/>
        </w:rPr>
        <w:t>.</w:t>
      </w:r>
      <w:r w:rsidR="000E3673" w:rsidRPr="002B35B5">
        <w:rPr>
          <w:rFonts w:ascii="Book Antiqua" w:hAnsi="Book Antiqua"/>
          <w:lang w:val="en-US"/>
        </w:rPr>
        <w:t xml:space="preserve"> </w:t>
      </w:r>
      <w:r w:rsidR="003940F7" w:rsidRPr="002B35B5">
        <w:rPr>
          <w:rFonts w:ascii="Book Antiqua" w:hAnsi="Book Antiqua"/>
          <w:lang w:val="en-US"/>
        </w:rPr>
        <w:t>Osteochondral plug transplantation, or ostechondral autograft transfer system (OATS), usually applied for mid-sized defects</w:t>
      </w:r>
      <w:r w:rsidR="00657D2C" w:rsidRPr="002B35B5">
        <w:rPr>
          <w:rFonts w:ascii="Book Antiqua" w:hAnsi="Book Antiqua"/>
          <w:vertAlign w:val="superscript"/>
          <w:lang w:val="en-US"/>
        </w:rPr>
        <w:t>[19</w:t>
      </w:r>
      <w:r w:rsidR="003940F7" w:rsidRPr="002B35B5">
        <w:rPr>
          <w:rFonts w:ascii="Book Antiqua" w:hAnsi="Book Antiqua"/>
          <w:vertAlign w:val="superscript"/>
          <w:lang w:val="en-US"/>
        </w:rPr>
        <w:t>]</w:t>
      </w:r>
      <w:r w:rsidR="003940F7" w:rsidRPr="002B35B5">
        <w:rPr>
          <w:rFonts w:ascii="Book Antiqua" w:hAnsi="Book Antiqua"/>
          <w:lang w:val="en-US"/>
        </w:rPr>
        <w:t>, immediately</w:t>
      </w:r>
      <w:r w:rsidR="003940F7" w:rsidRPr="00172CAC">
        <w:rPr>
          <w:rFonts w:ascii="Book Antiqua" w:hAnsi="Book Antiqua"/>
          <w:lang w:val="en-US"/>
        </w:rPr>
        <w:t xml:space="preserve"> recovers the joint surface. </w:t>
      </w:r>
      <w:r w:rsidR="0084771F" w:rsidRPr="00172CAC">
        <w:rPr>
          <w:rFonts w:ascii="Book Antiqua" w:hAnsi="Book Antiqua"/>
          <w:lang w:val="en-US"/>
        </w:rPr>
        <w:t>Small sized articular lesions are commonly addressed arthroscopically by penetration of the underlying subchondral bone</w:t>
      </w:r>
      <w:r w:rsidR="00657D2C">
        <w:rPr>
          <w:rFonts w:ascii="Book Antiqua" w:hAnsi="Book Antiqua"/>
          <w:vertAlign w:val="superscript"/>
          <w:lang w:val="en-US"/>
        </w:rPr>
        <w:t>[20-22</w:t>
      </w:r>
      <w:r w:rsidR="0084771F" w:rsidRPr="00172CAC">
        <w:rPr>
          <w:rFonts w:ascii="Book Antiqua" w:hAnsi="Book Antiqua"/>
          <w:vertAlign w:val="superscript"/>
          <w:lang w:val="en-US"/>
        </w:rPr>
        <w:t>]</w:t>
      </w:r>
      <w:r w:rsidR="0084771F" w:rsidRPr="00172CAC">
        <w:rPr>
          <w:rFonts w:ascii="Book Antiqua" w:hAnsi="Book Antiqua"/>
          <w:lang w:val="en-US"/>
        </w:rPr>
        <w:t xml:space="preserve"> to promote a fibrous scar within the defect by invasion of ad</w:t>
      </w:r>
      <w:r w:rsidR="00563ECE" w:rsidRPr="00172CAC">
        <w:rPr>
          <w:rFonts w:ascii="Book Antiqua" w:hAnsi="Book Antiqua"/>
          <w:lang w:val="en-US"/>
        </w:rPr>
        <w:t>ult mesenchymal stem cells.</w:t>
      </w:r>
      <w:r w:rsidR="0084771F" w:rsidRPr="00172CAC">
        <w:rPr>
          <w:rFonts w:ascii="Book Antiqua" w:hAnsi="Book Antiqua"/>
          <w:lang w:val="en-US"/>
        </w:rPr>
        <w:t xml:space="preserve"> However, the reparative tissue does not withstand repetitive mechanical forces because of its poor quality, consisting mainly of collagen type I, and </w:t>
      </w:r>
      <w:r w:rsidR="00946EB6" w:rsidRPr="00172CAC">
        <w:rPr>
          <w:rFonts w:ascii="Book Antiqua" w:hAnsi="Book Antiqua"/>
        </w:rPr>
        <w:t>clinical outcome deteriorates over time</w:t>
      </w:r>
      <w:r w:rsidR="00657D2C">
        <w:rPr>
          <w:rFonts w:ascii="Book Antiqua" w:hAnsi="Book Antiqua"/>
          <w:vertAlign w:val="superscript"/>
          <w:lang w:val="en-US"/>
        </w:rPr>
        <w:t>[23,24</w:t>
      </w:r>
      <w:r w:rsidR="0084771F" w:rsidRPr="00172CAC">
        <w:rPr>
          <w:rFonts w:ascii="Book Antiqua" w:hAnsi="Book Antiqua"/>
          <w:vertAlign w:val="superscript"/>
          <w:lang w:val="en-US"/>
        </w:rPr>
        <w:t>]</w:t>
      </w:r>
      <w:r w:rsidR="0084771F" w:rsidRPr="00762745">
        <w:rPr>
          <w:rFonts w:ascii="Book Antiqua" w:hAnsi="Book Antiqua"/>
          <w:lang w:val="en-US"/>
        </w:rPr>
        <w:t>.</w:t>
      </w:r>
      <w:r w:rsidR="0084771F" w:rsidRPr="00172CAC">
        <w:rPr>
          <w:rFonts w:ascii="Book Antiqua" w:hAnsi="Book Antiqua"/>
          <w:vertAlign w:val="superscript"/>
          <w:lang w:val="en-US"/>
        </w:rPr>
        <w:t xml:space="preserve"> </w:t>
      </w:r>
      <w:r w:rsidRPr="00172CAC">
        <w:rPr>
          <w:rFonts w:ascii="Book Antiqua" w:hAnsi="Book Antiqua"/>
          <w:lang w:val="en-US"/>
        </w:rPr>
        <w:t>This has led to investigation into the use of mesenchymal stem cells (MSCs).</w:t>
      </w:r>
      <w:r w:rsidR="00563ECE" w:rsidRPr="00172CAC">
        <w:rPr>
          <w:rFonts w:ascii="Book Antiqua" w:hAnsi="Book Antiqua"/>
          <w:lang w:val="en-US"/>
        </w:rPr>
        <w:t xml:space="preserve"> MSCs</w:t>
      </w:r>
      <w:r w:rsidR="00873F1E" w:rsidRPr="00172CAC">
        <w:rPr>
          <w:rFonts w:ascii="Book Antiqua" w:hAnsi="Book Antiqua"/>
          <w:lang w:val="en-US"/>
        </w:rPr>
        <w:t xml:space="preserve"> (</w:t>
      </w:r>
      <w:r w:rsidR="007C1366">
        <w:rPr>
          <w:rFonts w:ascii="Book Antiqua" w:hAnsi="Book Antiqua"/>
          <w:lang w:val="en-US"/>
        </w:rPr>
        <w:t>Figure</w:t>
      </w:r>
      <w:r w:rsidR="00873F1E" w:rsidRPr="00172CAC">
        <w:rPr>
          <w:rFonts w:ascii="Book Antiqua" w:hAnsi="Book Antiqua"/>
          <w:lang w:val="en-US"/>
        </w:rPr>
        <w:t xml:space="preserve"> 4</w:t>
      </w:r>
      <w:r w:rsidR="00563ECE" w:rsidRPr="00172CAC">
        <w:rPr>
          <w:rFonts w:ascii="Book Antiqua" w:hAnsi="Book Antiqua"/>
          <w:lang w:val="en-US"/>
        </w:rPr>
        <w:t xml:space="preserve">) can be relatively easily harvested and the procedures using them are less invasive or destructive than articular cartilage harvesting procedures. </w:t>
      </w:r>
    </w:p>
    <w:p w:rsidR="009B7D67" w:rsidRPr="00172CAC" w:rsidRDefault="00563ECE" w:rsidP="00762745">
      <w:pPr>
        <w:pStyle w:val="a3"/>
        <w:shd w:val="clear" w:color="auto" w:fill="FFFFFF"/>
        <w:spacing w:before="0" w:beforeAutospacing="0" w:after="0" w:afterAutospacing="0" w:line="360" w:lineRule="auto"/>
        <w:ind w:firstLineChars="200" w:firstLine="480"/>
        <w:jc w:val="both"/>
        <w:rPr>
          <w:rFonts w:ascii="Book Antiqua" w:eastAsia="PalatinoLinotype-Roman" w:hAnsi="Book Antiqua"/>
          <w:lang w:val="en-US"/>
        </w:rPr>
      </w:pPr>
      <w:r w:rsidRPr="00172CAC">
        <w:rPr>
          <w:rFonts w:ascii="Book Antiqua" w:hAnsi="Book Antiqua"/>
          <w:lang w:val="en-US"/>
        </w:rPr>
        <w:t>The inherent ability of MSCs to self-renew opens the possibility that cell expansion may be achievable post-implantation</w:t>
      </w:r>
      <w:r w:rsidR="00657D2C">
        <w:rPr>
          <w:rFonts w:ascii="Book Antiqua" w:hAnsi="Book Antiqua"/>
          <w:vertAlign w:val="superscript"/>
          <w:lang w:val="en-US"/>
        </w:rPr>
        <w:t>[25</w:t>
      </w:r>
      <w:r w:rsidRPr="00172CAC">
        <w:rPr>
          <w:rFonts w:ascii="Book Antiqua" w:hAnsi="Book Antiqua"/>
          <w:vertAlign w:val="superscript"/>
          <w:lang w:val="en-US"/>
        </w:rPr>
        <w:t>]</w:t>
      </w:r>
      <w:r w:rsidRPr="00172CAC">
        <w:rPr>
          <w:rFonts w:ascii="Book Antiqua" w:hAnsi="Book Antiqua"/>
          <w:lang w:val="en-US"/>
        </w:rPr>
        <w:t>. The differentiation of MSCs into different cell types, in this case</w:t>
      </w:r>
      <w:r w:rsidRPr="00172CAC">
        <w:rPr>
          <w:rFonts w:ascii="Book Antiqua" w:eastAsia="PalatinoLinotype-Roman" w:hAnsi="Book Antiqua"/>
          <w:lang w:val="en-US"/>
        </w:rPr>
        <w:t xml:space="preserve"> to produce cartilage tissue,</w:t>
      </w:r>
      <w:r w:rsidRPr="00172CAC">
        <w:rPr>
          <w:rFonts w:ascii="Book Antiqua" w:hAnsi="Book Antiqua"/>
          <w:lang w:val="en-US"/>
        </w:rPr>
        <w:t xml:space="preserve"> is reliant on the local microenvironment, and growth factors, extracellular matrix and mechanical forces</w:t>
      </w:r>
      <w:r w:rsidR="00657D2C">
        <w:rPr>
          <w:rFonts w:ascii="Book Antiqua" w:hAnsi="Book Antiqua"/>
          <w:vertAlign w:val="superscript"/>
          <w:lang w:val="en-US"/>
        </w:rPr>
        <w:t>[25,26</w:t>
      </w:r>
      <w:r w:rsidRPr="00172CAC">
        <w:rPr>
          <w:rFonts w:ascii="Book Antiqua" w:hAnsi="Book Antiqua"/>
          <w:vertAlign w:val="superscript"/>
          <w:lang w:val="en-US"/>
        </w:rPr>
        <w:t>]</w:t>
      </w:r>
      <w:r w:rsidRPr="00172CAC">
        <w:rPr>
          <w:rFonts w:ascii="Book Antiqua" w:hAnsi="Book Antiqua"/>
          <w:lang w:val="en-US"/>
        </w:rPr>
        <w:t xml:space="preserve">. </w:t>
      </w:r>
      <w:r w:rsidRPr="00172CAC">
        <w:rPr>
          <w:rFonts w:ascii="Book Antiqua" w:eastAsia="PalatinoLinotype-Roman" w:hAnsi="Book Antiqua"/>
          <w:lang w:val="en-US"/>
        </w:rPr>
        <w:t>MSCs are easily available from bone marrow, synovial membrane, adipose tissue</w:t>
      </w:r>
      <w:r w:rsidR="00657D2C">
        <w:rPr>
          <w:rFonts w:ascii="Book Antiqua" w:eastAsia="PalatinoLinotype-Roman" w:hAnsi="Book Antiqua"/>
          <w:vertAlign w:val="superscript"/>
          <w:lang w:val="en-US"/>
        </w:rPr>
        <w:t>[27</w:t>
      </w:r>
      <w:r w:rsidR="00762745">
        <w:rPr>
          <w:rFonts w:ascii="Book Antiqua" w:eastAsia="PalatinoLinotype-Roman" w:hAnsi="Book Antiqua"/>
          <w:vertAlign w:val="superscript"/>
          <w:lang w:val="en-US"/>
        </w:rPr>
        <w:t>,</w:t>
      </w:r>
      <w:r w:rsidR="00657D2C">
        <w:rPr>
          <w:rFonts w:ascii="Book Antiqua" w:eastAsia="PalatinoLinotype-Roman" w:hAnsi="Book Antiqua"/>
          <w:vertAlign w:val="superscript"/>
          <w:lang w:val="en-US"/>
        </w:rPr>
        <w:t>28</w:t>
      </w:r>
      <w:r w:rsidRPr="00172CAC">
        <w:rPr>
          <w:rFonts w:ascii="Book Antiqua" w:eastAsia="PalatinoLinotype-Roman" w:hAnsi="Book Antiqua"/>
          <w:vertAlign w:val="superscript"/>
          <w:lang w:val="en-US"/>
        </w:rPr>
        <w:t>]</w:t>
      </w:r>
      <w:r w:rsidRPr="00172CAC">
        <w:rPr>
          <w:rFonts w:ascii="Book Antiqua" w:eastAsia="PalatinoLinotype-Roman" w:hAnsi="Book Antiqua"/>
          <w:lang w:val="en-US"/>
        </w:rPr>
        <w:t xml:space="preserve">, </w:t>
      </w:r>
      <w:r w:rsidRPr="00762745">
        <w:rPr>
          <w:rFonts w:ascii="Book Antiqua" w:eastAsia="PalatinoLinotype-Roman" w:hAnsi="Book Antiqua"/>
          <w:i/>
          <w:lang w:val="en-US"/>
        </w:rPr>
        <w:t>etc</w:t>
      </w:r>
      <w:r w:rsidRPr="00172CAC">
        <w:rPr>
          <w:rFonts w:ascii="Book Antiqua" w:eastAsia="PalatinoLinotype-Roman" w:hAnsi="Book Antiqua"/>
          <w:lang w:val="en-US"/>
        </w:rPr>
        <w:t>, so then, we can get a variable number of cells from a different tissue</w:t>
      </w:r>
      <w:r w:rsidR="00657D2C">
        <w:rPr>
          <w:rFonts w:ascii="Book Antiqua" w:eastAsia="PalatinoLinotype-Roman" w:hAnsi="Book Antiqua"/>
          <w:vertAlign w:val="superscript"/>
          <w:lang w:val="en-US"/>
        </w:rPr>
        <w:t>[29</w:t>
      </w:r>
      <w:r w:rsidR="00762745">
        <w:rPr>
          <w:rFonts w:ascii="Book Antiqua" w:eastAsia="PalatinoLinotype-Roman" w:hAnsi="Book Antiqua"/>
          <w:vertAlign w:val="superscript"/>
          <w:lang w:val="en-US"/>
        </w:rPr>
        <w:t>,</w:t>
      </w:r>
      <w:r w:rsidR="00657D2C">
        <w:rPr>
          <w:rFonts w:ascii="Book Antiqua" w:eastAsia="PalatinoLinotype-Roman" w:hAnsi="Book Antiqua"/>
          <w:vertAlign w:val="superscript"/>
          <w:lang w:val="en-US"/>
        </w:rPr>
        <w:t>30</w:t>
      </w:r>
      <w:r w:rsidRPr="00172CAC">
        <w:rPr>
          <w:rFonts w:ascii="Book Antiqua" w:eastAsia="PalatinoLinotype-Roman" w:hAnsi="Book Antiqua"/>
          <w:vertAlign w:val="superscript"/>
          <w:lang w:val="en-US"/>
        </w:rPr>
        <w:t>]</w:t>
      </w:r>
      <w:r w:rsidRPr="00172CAC">
        <w:rPr>
          <w:rFonts w:ascii="Book Antiqua" w:eastAsia="PalatinoLinotype-Roman" w:hAnsi="Book Antiqua"/>
          <w:lang w:val="en-US"/>
        </w:rPr>
        <w:t>. MSCs show a high proliferation and differentiation potential, although coming from different tissue, and have an uneven chondrogenic</w:t>
      </w:r>
      <w:r w:rsidRPr="00172CAC">
        <w:rPr>
          <w:rFonts w:ascii="Book Antiqua" w:hAnsi="Book Antiqua"/>
          <w:b/>
          <w:lang w:val="en-US"/>
        </w:rPr>
        <w:t xml:space="preserve"> </w:t>
      </w:r>
      <w:r w:rsidRPr="00172CAC">
        <w:rPr>
          <w:rFonts w:ascii="Book Antiqua" w:eastAsia="PalatinoLinotype-Roman" w:hAnsi="Book Antiqua"/>
          <w:lang w:val="en-US"/>
        </w:rPr>
        <w:t>differentiation capacity probably related to the special cytokines, growth factor and</w:t>
      </w:r>
      <w:r w:rsidRPr="00172CAC">
        <w:rPr>
          <w:rFonts w:ascii="Book Antiqua" w:hAnsi="Book Antiqua"/>
          <w:b/>
          <w:lang w:val="en-US"/>
        </w:rPr>
        <w:t xml:space="preserve"> </w:t>
      </w:r>
      <w:r w:rsidRPr="00172CAC">
        <w:rPr>
          <w:rFonts w:ascii="Book Antiqua" w:eastAsia="PalatinoLinotype-Roman" w:hAnsi="Book Antiqua"/>
          <w:lang w:val="en-US"/>
        </w:rPr>
        <w:t>induction molecules composition of the medium</w:t>
      </w:r>
      <w:r w:rsidR="00657D2C">
        <w:rPr>
          <w:rFonts w:ascii="Book Antiqua" w:eastAsia="PalatinoLinotype-Roman" w:hAnsi="Book Antiqua"/>
          <w:vertAlign w:val="superscript"/>
          <w:lang w:val="en-US"/>
        </w:rPr>
        <w:t>[31</w:t>
      </w:r>
      <w:r w:rsidR="00762745">
        <w:rPr>
          <w:rFonts w:ascii="Book Antiqua" w:eastAsia="PalatinoLinotype-Roman" w:hAnsi="Book Antiqua"/>
          <w:vertAlign w:val="superscript"/>
          <w:lang w:val="en-US"/>
        </w:rPr>
        <w:t>,</w:t>
      </w:r>
      <w:r w:rsidR="00657D2C">
        <w:rPr>
          <w:rFonts w:ascii="Book Antiqua" w:eastAsia="PalatinoLinotype-Roman" w:hAnsi="Book Antiqua"/>
          <w:vertAlign w:val="superscript"/>
          <w:lang w:val="en-US"/>
        </w:rPr>
        <w:t>32</w:t>
      </w:r>
      <w:r w:rsidRPr="00172CAC">
        <w:rPr>
          <w:rFonts w:ascii="Book Antiqua" w:eastAsia="PalatinoLinotype-Roman" w:hAnsi="Book Antiqua"/>
          <w:vertAlign w:val="superscript"/>
          <w:lang w:val="en-US"/>
        </w:rPr>
        <w:t>]</w:t>
      </w:r>
      <w:r w:rsidRPr="00172CAC">
        <w:rPr>
          <w:rFonts w:ascii="Book Antiqua" w:eastAsia="PalatinoLinotype-Roman" w:hAnsi="Book Antiqua"/>
          <w:lang w:val="en-US"/>
        </w:rPr>
        <w:t xml:space="preserve">. </w:t>
      </w:r>
    </w:p>
    <w:p w:rsidR="004A4D90" w:rsidRPr="00172CAC" w:rsidRDefault="00480651" w:rsidP="00762745">
      <w:pPr>
        <w:pStyle w:val="a3"/>
        <w:shd w:val="clear" w:color="auto" w:fill="FFFFFF"/>
        <w:spacing w:before="0" w:beforeAutospacing="0" w:after="0" w:afterAutospacing="0" w:line="360" w:lineRule="auto"/>
        <w:ind w:firstLineChars="200" w:firstLine="480"/>
        <w:jc w:val="both"/>
        <w:rPr>
          <w:rFonts w:ascii="Book Antiqua" w:hAnsi="Book Antiqua"/>
          <w:lang w:val="en-US"/>
        </w:rPr>
      </w:pPr>
      <w:r w:rsidRPr="00172CAC">
        <w:rPr>
          <w:rFonts w:ascii="Book Antiqua" w:hAnsi="Book Antiqua"/>
          <w:lang w:val="en-US"/>
        </w:rPr>
        <w:t xml:space="preserve">Marrow stimulating techniques attempt to solve articular cartilage damage through an arthroscopic procedure. Firstly, damaged cartilage is drilled or punched until the </w:t>
      </w:r>
      <w:r w:rsidRPr="00172CAC">
        <w:rPr>
          <w:rFonts w:ascii="Book Antiqua" w:hAnsi="Book Antiqua"/>
          <w:lang w:val="en-US"/>
        </w:rPr>
        <w:lastRenderedPageBreak/>
        <w:t>underlying bone is exposed. By doing this, the subchondral bone is perforated to generate a blood clot within the defect. Studies have shown that marrow stimulation techniques often have insufficiently filled the chondral defect and the repair m</w:t>
      </w:r>
      <w:r w:rsidR="00762745">
        <w:rPr>
          <w:rFonts w:ascii="Book Antiqua" w:hAnsi="Book Antiqua"/>
          <w:lang w:val="en-US"/>
        </w:rPr>
        <w:t>aterial is often fibrocartilage</w:t>
      </w:r>
      <w:r w:rsidRPr="00172CAC">
        <w:rPr>
          <w:rFonts w:ascii="Book Antiqua" w:hAnsi="Book Antiqua"/>
          <w:lang w:val="en-US"/>
        </w:rPr>
        <w:t xml:space="preserve"> (which is not as good mechanically as hyaline cartila</w:t>
      </w:r>
      <w:r w:rsidR="00896F80" w:rsidRPr="00172CAC">
        <w:rPr>
          <w:rFonts w:ascii="Book Antiqua" w:hAnsi="Book Antiqua"/>
          <w:lang w:val="en-US"/>
        </w:rPr>
        <w:t>ge)</w:t>
      </w:r>
      <w:r w:rsidR="00346D1E" w:rsidRPr="00172CAC">
        <w:rPr>
          <w:rFonts w:ascii="Book Antiqua" w:hAnsi="Book Antiqua"/>
          <w:vertAlign w:val="superscript"/>
          <w:lang w:val="en-US"/>
        </w:rPr>
        <w:t>[6</w:t>
      </w:r>
      <w:r w:rsidR="00832A6D" w:rsidRPr="00172CAC">
        <w:rPr>
          <w:rFonts w:ascii="Book Antiqua" w:hAnsi="Book Antiqua"/>
          <w:vertAlign w:val="superscript"/>
          <w:lang w:val="en-US"/>
        </w:rPr>
        <w:t>,</w:t>
      </w:r>
      <w:r w:rsidR="00762745">
        <w:rPr>
          <w:rFonts w:ascii="Book Antiqua" w:hAnsi="Book Antiqua"/>
          <w:vertAlign w:val="superscript"/>
          <w:lang w:val="en-US"/>
        </w:rPr>
        <w:t>7,</w:t>
      </w:r>
      <w:r w:rsidR="00657D2C">
        <w:rPr>
          <w:rFonts w:ascii="Book Antiqua" w:hAnsi="Book Antiqua"/>
          <w:vertAlign w:val="superscript"/>
          <w:lang w:val="en-US"/>
        </w:rPr>
        <w:t>33</w:t>
      </w:r>
      <w:r w:rsidRPr="00172CAC">
        <w:rPr>
          <w:rFonts w:ascii="Book Antiqua" w:hAnsi="Book Antiqua"/>
          <w:vertAlign w:val="superscript"/>
          <w:lang w:val="en-US"/>
        </w:rPr>
        <w:t>]</w:t>
      </w:r>
      <w:r w:rsidRPr="00172CAC">
        <w:rPr>
          <w:rFonts w:ascii="Book Antiqua" w:hAnsi="Book Antiqua"/>
          <w:lang w:val="en-US"/>
        </w:rPr>
        <w:t>. The blood clot takes about 8 w</w:t>
      </w:r>
      <w:r w:rsidR="00762745">
        <w:rPr>
          <w:rFonts w:ascii="Book Antiqua" w:eastAsia="宋体" w:hAnsi="Book Antiqua" w:hint="eastAsia"/>
          <w:lang w:val="en-US" w:eastAsia="zh-CN"/>
        </w:rPr>
        <w:t>k</w:t>
      </w:r>
      <w:r w:rsidRPr="00172CAC">
        <w:rPr>
          <w:rFonts w:ascii="Book Antiqua" w:hAnsi="Book Antiqua"/>
          <w:lang w:val="en-US"/>
        </w:rPr>
        <w:t xml:space="preserve"> to become fibrous tissue and it takes 4 months to become fibrocartilage. This has impl</w:t>
      </w:r>
      <w:r w:rsidR="00E10717" w:rsidRPr="00172CAC">
        <w:rPr>
          <w:rFonts w:ascii="Book Antiqua" w:hAnsi="Book Antiqua"/>
          <w:lang w:val="en-US"/>
        </w:rPr>
        <w:t>ications for the rehabilitation</w:t>
      </w:r>
      <w:r w:rsidRPr="00172CAC">
        <w:rPr>
          <w:rFonts w:ascii="Book Antiqua" w:hAnsi="Book Antiqua"/>
          <w:vertAlign w:val="superscript"/>
          <w:lang w:val="en-US"/>
        </w:rPr>
        <w:t>[2]</w:t>
      </w:r>
      <w:r w:rsidRPr="00172CAC">
        <w:rPr>
          <w:rFonts w:ascii="Book Antiqua" w:hAnsi="Book Antiqua"/>
          <w:lang w:val="en-US"/>
        </w:rPr>
        <w:t xml:space="preserve">. Further on, </w:t>
      </w:r>
      <w:r w:rsidR="00E04B2A" w:rsidRPr="00172CAC">
        <w:rPr>
          <w:rFonts w:ascii="Book Antiqua" w:hAnsi="Book Antiqua"/>
          <w:lang w:val="en-US"/>
        </w:rPr>
        <w:t>it is common</w:t>
      </w:r>
      <w:r w:rsidR="009B7D67" w:rsidRPr="00172CAC">
        <w:rPr>
          <w:rFonts w:ascii="Book Antiqua" w:hAnsi="Book Antiqua"/>
          <w:lang w:val="en-US"/>
        </w:rPr>
        <w:t xml:space="preserve"> that</w:t>
      </w:r>
      <w:r w:rsidRPr="00172CAC">
        <w:rPr>
          <w:rFonts w:ascii="Book Antiqua" w:hAnsi="Book Antiqua"/>
          <w:lang w:val="en-US"/>
        </w:rPr>
        <w:t xml:space="preserve"> only 1 or 2 years </w:t>
      </w:r>
      <w:r w:rsidR="009B7D67" w:rsidRPr="00172CAC">
        <w:rPr>
          <w:rFonts w:ascii="Book Antiqua" w:hAnsi="Book Antiqua"/>
          <w:lang w:val="en-US"/>
        </w:rPr>
        <w:t>after</w:t>
      </w:r>
      <w:r w:rsidRPr="00172CAC">
        <w:rPr>
          <w:rFonts w:ascii="Book Antiqua" w:hAnsi="Book Antiqua"/>
          <w:lang w:val="en-US"/>
        </w:rPr>
        <w:t xml:space="preserve"> the surgery symptoms start to return as the fibrocartilage wears away, forcing the patient to reengage in articular cartilage repair.</w:t>
      </w:r>
      <w:r w:rsidR="00563ECE" w:rsidRPr="00172CAC">
        <w:rPr>
          <w:rFonts w:ascii="Book Antiqua" w:hAnsi="Book Antiqua"/>
          <w:lang w:val="en-US"/>
        </w:rPr>
        <w:t xml:space="preserve"> </w:t>
      </w:r>
      <w:r w:rsidRPr="00172CAC">
        <w:rPr>
          <w:rFonts w:ascii="Book Antiqua" w:hAnsi="Book Antiqua"/>
          <w:lang w:val="en-US"/>
        </w:rPr>
        <w:t>This is not always the</w:t>
      </w:r>
      <w:r w:rsidR="00762745">
        <w:rPr>
          <w:rFonts w:ascii="Book Antiqua" w:hAnsi="Book Antiqua"/>
          <w:lang w:val="en-US"/>
        </w:rPr>
        <w:t xml:space="preserve"> case and microfracture surgery</w:t>
      </w:r>
      <w:r w:rsidR="00762745">
        <w:rPr>
          <w:rFonts w:ascii="Book Antiqua" w:eastAsia="宋体" w:hAnsi="Book Antiqua" w:hint="eastAsia"/>
          <w:lang w:val="en-US" w:eastAsia="zh-CN"/>
        </w:rPr>
        <w:t xml:space="preserve"> </w:t>
      </w:r>
      <w:r w:rsidRPr="00172CAC">
        <w:rPr>
          <w:rFonts w:ascii="Book Antiqua" w:hAnsi="Book Antiqua"/>
          <w:lang w:val="en-US"/>
        </w:rPr>
        <w:t xml:space="preserve">is therefore considered to be an </w:t>
      </w:r>
      <w:r w:rsidRPr="00172CAC">
        <w:rPr>
          <w:rFonts w:ascii="Book Antiqua" w:hAnsi="Book Antiqua"/>
          <w:iCs/>
          <w:lang w:val="en-US"/>
        </w:rPr>
        <w:t>intermediate</w:t>
      </w:r>
      <w:r w:rsidRPr="00172CAC">
        <w:rPr>
          <w:rFonts w:ascii="Book Antiqua" w:hAnsi="Book Antiqua"/>
          <w:lang w:val="en-US"/>
        </w:rPr>
        <w:t> step.</w:t>
      </w:r>
      <w:r w:rsidRPr="00172CAC">
        <w:rPr>
          <w:rFonts w:ascii="Book Antiqua" w:hAnsi="Book Antiqua"/>
          <w:color w:val="000000"/>
          <w:lang w:val="en-US"/>
        </w:rPr>
        <w:t xml:space="preserve"> </w:t>
      </w:r>
      <w:r w:rsidR="009B7D67" w:rsidRPr="00172CAC">
        <w:rPr>
          <w:rFonts w:ascii="Book Antiqua" w:hAnsi="Book Antiqua"/>
          <w:lang w:val="en-US"/>
        </w:rPr>
        <w:t>An evolution</w:t>
      </w:r>
      <w:r w:rsidRPr="00172CAC">
        <w:rPr>
          <w:rFonts w:ascii="Book Antiqua" w:hAnsi="Book Antiqua"/>
          <w:lang w:val="en-US"/>
        </w:rPr>
        <w:t xml:space="preserve"> of the microfracture technique is the implantation of a collagen membrane onto the site of the microfracture to protect and stabilize the blood clot and to enhance the chondroge</w:t>
      </w:r>
      <w:r w:rsidR="00C05CC8" w:rsidRPr="00172CAC">
        <w:rPr>
          <w:rFonts w:ascii="Book Antiqua" w:hAnsi="Book Antiqua"/>
          <w:lang w:val="en-US"/>
        </w:rPr>
        <w:t>nic differentiation of the MSCs</w:t>
      </w:r>
      <w:r w:rsidR="00762745">
        <w:rPr>
          <w:rFonts w:ascii="Book Antiqua" w:hAnsi="Book Antiqua"/>
          <w:vertAlign w:val="superscript"/>
          <w:lang w:val="en-US"/>
        </w:rPr>
        <w:t>[6,</w:t>
      </w:r>
      <w:r w:rsidR="00DE2117" w:rsidRPr="00172CAC">
        <w:rPr>
          <w:rFonts w:ascii="Book Antiqua" w:hAnsi="Book Antiqua"/>
          <w:vertAlign w:val="superscript"/>
          <w:lang w:val="en-US"/>
        </w:rPr>
        <w:t>7</w:t>
      </w:r>
      <w:r w:rsidR="0084771F" w:rsidRPr="00172CAC">
        <w:rPr>
          <w:rFonts w:ascii="Book Antiqua" w:hAnsi="Book Antiqua"/>
          <w:vertAlign w:val="superscript"/>
          <w:lang w:val="en-US"/>
        </w:rPr>
        <w:t>]</w:t>
      </w:r>
      <w:r w:rsidR="00762745">
        <w:rPr>
          <w:rFonts w:ascii="Book Antiqua" w:eastAsia="宋体" w:hAnsi="Book Antiqua" w:hint="eastAsia"/>
          <w:lang w:val="en-US" w:eastAsia="zh-CN"/>
        </w:rPr>
        <w:t>.</w:t>
      </w:r>
      <w:r w:rsidR="00E92392" w:rsidRPr="00172CAC">
        <w:rPr>
          <w:rFonts w:ascii="Book Antiqua" w:eastAsia="PalatinoLinotype-Roman" w:hAnsi="Book Antiqua"/>
          <w:lang w:val="en-US"/>
        </w:rPr>
        <w:t xml:space="preserve"> One of the cons of chondrocyte transplantation</w:t>
      </w:r>
      <w:r w:rsidR="00E92392" w:rsidRPr="00172CAC">
        <w:rPr>
          <w:rFonts w:ascii="Book Antiqua" w:hAnsi="Book Antiqua"/>
          <w:b/>
          <w:lang w:val="en-US"/>
        </w:rPr>
        <w:t xml:space="preserve"> </w:t>
      </w:r>
      <w:r w:rsidR="00E92392" w:rsidRPr="00172CAC">
        <w:rPr>
          <w:rFonts w:ascii="Book Antiqua" w:eastAsia="PalatinoLinotype-Roman" w:hAnsi="Book Antiqua"/>
          <w:lang w:val="en-US"/>
        </w:rPr>
        <w:t xml:space="preserve">is the dedifferentiation process that these cells suffer when they are treated </w:t>
      </w:r>
      <w:r w:rsidR="00762745" w:rsidRPr="00762745">
        <w:rPr>
          <w:rFonts w:ascii="Book Antiqua" w:eastAsia="PalatinoLinotype-Italic" w:hAnsi="Book Antiqua"/>
          <w:i/>
          <w:iCs/>
          <w:lang w:val="en-US"/>
        </w:rPr>
        <w:t>in vitro</w:t>
      </w:r>
      <w:r w:rsidR="00E92392" w:rsidRPr="00172CAC">
        <w:rPr>
          <w:rFonts w:ascii="Book Antiqua" w:hAnsi="Book Antiqua"/>
          <w:b/>
          <w:lang w:val="en-US"/>
        </w:rPr>
        <w:t xml:space="preserve"> </w:t>
      </w:r>
      <w:r w:rsidR="00E92392" w:rsidRPr="00172CAC">
        <w:rPr>
          <w:rFonts w:ascii="Book Antiqua" w:eastAsia="PalatinoLinotype-Roman" w:hAnsi="Book Antiqua"/>
          <w:lang w:val="en-US"/>
        </w:rPr>
        <w:t xml:space="preserve">and the limited </w:t>
      </w:r>
      <w:r w:rsidR="00C05CC8" w:rsidRPr="00172CAC">
        <w:rPr>
          <w:rFonts w:ascii="Book Antiqua" w:eastAsia="PalatinoLinotype-Roman" w:hAnsi="Book Antiqua"/>
          <w:lang w:val="en-US"/>
        </w:rPr>
        <w:t>ability to redifferentiate them</w:t>
      </w:r>
      <w:r w:rsidR="00657D2C">
        <w:rPr>
          <w:rFonts w:ascii="Book Antiqua" w:eastAsia="PalatinoLinotype-Roman" w:hAnsi="Book Antiqua"/>
          <w:vertAlign w:val="superscript"/>
          <w:lang w:val="en-US"/>
        </w:rPr>
        <w:t>[34</w:t>
      </w:r>
      <w:r w:rsidR="00E92392" w:rsidRPr="00172CAC">
        <w:rPr>
          <w:rFonts w:ascii="Book Antiqua" w:eastAsia="PalatinoLinotype-Roman" w:hAnsi="Book Antiqua"/>
          <w:vertAlign w:val="superscript"/>
          <w:lang w:val="en-US"/>
        </w:rPr>
        <w:t>]</w:t>
      </w:r>
      <w:r w:rsidR="00E92392" w:rsidRPr="00172CAC">
        <w:rPr>
          <w:rFonts w:ascii="Book Antiqua" w:eastAsia="PalatinoLinotype-Roman" w:hAnsi="Book Antiqua"/>
          <w:lang w:val="en-US"/>
        </w:rPr>
        <w:t>. On the contrary, MSCs are</w:t>
      </w:r>
      <w:r w:rsidR="00E92392" w:rsidRPr="00172CAC">
        <w:rPr>
          <w:rFonts w:ascii="Book Antiqua" w:hAnsi="Book Antiqua"/>
          <w:b/>
          <w:lang w:val="en-US"/>
        </w:rPr>
        <w:t xml:space="preserve"> </w:t>
      </w:r>
      <w:r w:rsidR="00E92392" w:rsidRPr="00172CAC">
        <w:rPr>
          <w:rFonts w:ascii="Book Antiqua" w:eastAsia="PalatinoLinotype-Roman" w:hAnsi="Book Antiqua"/>
          <w:lang w:val="en-US"/>
        </w:rPr>
        <w:t>very stable and they do not suffer this dedifferentiation process and</w:t>
      </w:r>
      <w:r w:rsidR="00E92392" w:rsidRPr="00172CAC">
        <w:rPr>
          <w:rFonts w:ascii="Book Antiqua" w:hAnsi="Book Antiqua"/>
          <w:b/>
          <w:lang w:val="en-US"/>
        </w:rPr>
        <w:t xml:space="preserve"> </w:t>
      </w:r>
      <w:r w:rsidR="00E92392" w:rsidRPr="00172CAC">
        <w:rPr>
          <w:rFonts w:ascii="Book Antiqua" w:eastAsia="PalatinoLinotype-Roman" w:hAnsi="Book Antiqua"/>
          <w:lang w:val="en-US"/>
        </w:rPr>
        <w:t>have a high differentiation capacity</w:t>
      </w:r>
      <w:r w:rsidR="00657D2C">
        <w:rPr>
          <w:rFonts w:ascii="Book Antiqua" w:eastAsia="PalatinoLinotype-Roman" w:hAnsi="Book Antiqua"/>
          <w:vertAlign w:val="superscript"/>
          <w:lang w:val="en-US"/>
        </w:rPr>
        <w:t>[35</w:t>
      </w:r>
      <w:r w:rsidR="00E92392" w:rsidRPr="00172CAC">
        <w:rPr>
          <w:rFonts w:ascii="Book Antiqua" w:eastAsia="PalatinoLinotype-Roman" w:hAnsi="Book Antiqua"/>
          <w:vertAlign w:val="superscript"/>
          <w:lang w:val="en-US"/>
        </w:rPr>
        <w:t>]</w:t>
      </w:r>
      <w:r w:rsidR="00E92392" w:rsidRPr="00172CAC">
        <w:rPr>
          <w:rFonts w:ascii="Book Antiqua" w:eastAsia="PalatinoLinotype-Roman" w:hAnsi="Book Antiqua"/>
          <w:lang w:val="en-US"/>
        </w:rPr>
        <w:t>.</w:t>
      </w:r>
      <w:r w:rsidR="002351B3" w:rsidRPr="00172CAC">
        <w:rPr>
          <w:rFonts w:ascii="Book Antiqua" w:eastAsia="PalatinoLinotype-Roman" w:hAnsi="Book Antiqua"/>
          <w:lang w:val="en-US"/>
        </w:rPr>
        <w:t xml:space="preserve"> </w:t>
      </w:r>
      <w:r w:rsidR="00E92392" w:rsidRPr="00172CAC">
        <w:rPr>
          <w:rFonts w:ascii="Book Antiqua" w:eastAsia="PalatinoLinotype-Roman" w:hAnsi="Book Antiqua"/>
          <w:lang w:val="en-US"/>
        </w:rPr>
        <w:t>Beside the</w:t>
      </w:r>
      <w:r w:rsidR="009B7D67" w:rsidRPr="00172CAC">
        <w:rPr>
          <w:rFonts w:ascii="Book Antiqua" w:eastAsia="PalatinoLinotype-Roman" w:hAnsi="Book Antiqua"/>
          <w:lang w:val="en-US"/>
        </w:rPr>
        <w:t xml:space="preserve"> characteristics of MSCs expounded above</w:t>
      </w:r>
      <w:r w:rsidR="00E92392" w:rsidRPr="00172CAC">
        <w:rPr>
          <w:rFonts w:ascii="Book Antiqua" w:eastAsia="PalatinoLinotype-Roman" w:hAnsi="Book Antiqua"/>
          <w:lang w:val="en-US"/>
        </w:rPr>
        <w:t>, these cells have self-renewal potential as well as multili</w:t>
      </w:r>
      <w:r w:rsidR="000E3673" w:rsidRPr="00172CAC">
        <w:rPr>
          <w:rFonts w:ascii="Book Antiqua" w:eastAsia="PalatinoLinotype-Roman" w:hAnsi="Book Antiqua"/>
          <w:lang w:val="en-US"/>
        </w:rPr>
        <w:t>neage differentiation potential</w:t>
      </w:r>
      <w:r w:rsidR="00657D2C">
        <w:rPr>
          <w:rFonts w:ascii="Book Antiqua" w:eastAsia="PalatinoLinotype-Roman" w:hAnsi="Book Antiqua"/>
          <w:vertAlign w:val="superscript"/>
          <w:lang w:val="en-US"/>
        </w:rPr>
        <w:t>[36</w:t>
      </w:r>
      <w:r w:rsidR="00762745">
        <w:rPr>
          <w:rFonts w:ascii="Book Antiqua" w:eastAsia="PalatinoLinotype-Roman" w:hAnsi="Book Antiqua"/>
          <w:vertAlign w:val="superscript"/>
          <w:lang w:val="en-US"/>
        </w:rPr>
        <w:t>,</w:t>
      </w:r>
      <w:r w:rsidR="00657D2C">
        <w:rPr>
          <w:rFonts w:ascii="Book Antiqua" w:eastAsia="PalatinoLinotype-Roman" w:hAnsi="Book Antiqua"/>
          <w:vertAlign w:val="superscript"/>
          <w:lang w:val="en-US"/>
        </w:rPr>
        <w:t>37</w:t>
      </w:r>
      <w:r w:rsidR="00E92392" w:rsidRPr="00172CAC">
        <w:rPr>
          <w:rFonts w:ascii="Book Antiqua" w:eastAsia="PalatinoLinotype-Roman" w:hAnsi="Book Antiqua"/>
          <w:vertAlign w:val="superscript"/>
          <w:lang w:val="en-US"/>
        </w:rPr>
        <w:t>]</w:t>
      </w:r>
      <w:r w:rsidR="000E3673" w:rsidRPr="00172CAC">
        <w:rPr>
          <w:rFonts w:ascii="Book Antiqua" w:eastAsia="PalatinoLinotype-Roman" w:hAnsi="Book Antiqua"/>
          <w:lang w:val="en-US"/>
        </w:rPr>
        <w:t>, including chondrogenesis</w:t>
      </w:r>
      <w:r w:rsidR="0074643C">
        <w:rPr>
          <w:rFonts w:ascii="Book Antiqua" w:eastAsia="PalatinoLinotype-Roman" w:hAnsi="Book Antiqua"/>
          <w:vertAlign w:val="superscript"/>
          <w:lang w:val="en-US"/>
        </w:rPr>
        <w:t>[25</w:t>
      </w:r>
      <w:r w:rsidR="00E92392" w:rsidRPr="00172CAC">
        <w:rPr>
          <w:rFonts w:ascii="Book Antiqua" w:eastAsia="PalatinoLinotype-Roman" w:hAnsi="Book Antiqua"/>
          <w:vertAlign w:val="superscript"/>
          <w:lang w:val="en-US"/>
        </w:rPr>
        <w:t>]</w:t>
      </w:r>
      <w:r w:rsidR="00E92392" w:rsidRPr="00172CAC">
        <w:rPr>
          <w:rFonts w:ascii="Book Antiqua" w:eastAsia="PalatinoLinotype-Roman" w:hAnsi="Book Antiqua"/>
          <w:lang w:val="en-US"/>
        </w:rPr>
        <w:t xml:space="preserve">. </w:t>
      </w:r>
      <w:r w:rsidR="000B6135">
        <w:rPr>
          <w:rFonts w:ascii="Book Antiqua" w:eastAsia="PalatinoLinotype-Roman" w:hAnsi="Book Antiqua"/>
          <w:lang w:val="en-US"/>
        </w:rPr>
        <w:t>A</w:t>
      </w:r>
      <w:r w:rsidR="000B6135" w:rsidRPr="00172CAC">
        <w:rPr>
          <w:rFonts w:ascii="Book Antiqua" w:eastAsia="PalatinoLinotype-Roman" w:hAnsi="Book Antiqua"/>
          <w:lang w:val="en-US"/>
        </w:rPr>
        <w:t xml:space="preserve"> defined medium for </w:t>
      </w:r>
      <w:r w:rsidR="000B6135" w:rsidRPr="00762745">
        <w:rPr>
          <w:rFonts w:ascii="Book Antiqua" w:eastAsia="PalatinoLinotype-Italic" w:hAnsi="Book Antiqua"/>
          <w:i/>
          <w:iCs/>
          <w:lang w:val="en-US"/>
        </w:rPr>
        <w:t>in vitro</w:t>
      </w:r>
      <w:r w:rsidR="000B6135" w:rsidRPr="00172CAC">
        <w:rPr>
          <w:rFonts w:ascii="Book Antiqua" w:eastAsia="PalatinoLinotype-Italic" w:hAnsi="Book Antiqua"/>
          <w:iCs/>
          <w:lang w:val="en-US"/>
        </w:rPr>
        <w:t xml:space="preserve"> </w:t>
      </w:r>
      <w:r w:rsidR="000B6135" w:rsidRPr="00172CAC">
        <w:rPr>
          <w:rFonts w:ascii="Book Antiqua" w:eastAsia="PalatinoLinotype-Roman" w:hAnsi="Book Antiqua"/>
          <w:lang w:val="en-US"/>
        </w:rPr>
        <w:t xml:space="preserve">chondrogenesis of MSCs </w:t>
      </w:r>
      <w:r w:rsidR="00E92392" w:rsidRPr="00172CAC">
        <w:rPr>
          <w:rFonts w:ascii="Book Antiqua" w:eastAsia="PalatinoLinotype-Roman" w:hAnsi="Book Antiqua"/>
          <w:lang w:val="en-US"/>
        </w:rPr>
        <w:t>was first reported by Johnstone et al</w:t>
      </w:r>
      <w:r w:rsidR="000B6135">
        <w:rPr>
          <w:rFonts w:ascii="Book Antiqua" w:eastAsia="宋体" w:hAnsi="Book Antiqua" w:hint="eastAsia"/>
          <w:vertAlign w:val="superscript"/>
          <w:lang w:val="en-US" w:eastAsia="zh-CN"/>
        </w:rPr>
        <w:t>[25</w:t>
      </w:r>
      <w:r w:rsidR="00762745" w:rsidRPr="00762745">
        <w:rPr>
          <w:rFonts w:ascii="Book Antiqua" w:eastAsia="宋体" w:hAnsi="Book Antiqua" w:hint="eastAsia"/>
          <w:vertAlign w:val="superscript"/>
          <w:lang w:val="en-US" w:eastAsia="zh-CN"/>
        </w:rPr>
        <w:t>]</w:t>
      </w:r>
      <w:r w:rsidR="00E92392" w:rsidRPr="00172CAC">
        <w:rPr>
          <w:rFonts w:ascii="Book Antiqua" w:eastAsia="PalatinoLinotype-Roman" w:hAnsi="Book Antiqua"/>
          <w:lang w:val="en-US"/>
        </w:rPr>
        <w:t xml:space="preserve"> </w:t>
      </w:r>
      <w:r w:rsidR="000B6135">
        <w:rPr>
          <w:rFonts w:ascii="Book Antiqua" w:eastAsia="PalatinoLinotype-Roman" w:hAnsi="Book Antiqua"/>
          <w:lang w:val="en-US"/>
        </w:rPr>
        <w:t>in 1998</w:t>
      </w:r>
      <w:r w:rsidR="00E92392" w:rsidRPr="00172CAC">
        <w:rPr>
          <w:rFonts w:ascii="Book Antiqua" w:eastAsia="PalatinoLinotype-Roman" w:hAnsi="Book Antiqua"/>
          <w:lang w:val="en-US"/>
        </w:rPr>
        <w:t>, who used micromass culture with TGF-</w:t>
      </w:r>
      <w:r w:rsidR="00657D2C">
        <w:rPr>
          <w:rFonts w:ascii="Lucida Grande" w:eastAsia="PalatinoLinotype-Roman" w:hAnsi="Lucida Grande" w:cs="Lucida Grande"/>
        </w:rPr>
        <w:t>β</w:t>
      </w:r>
      <w:r w:rsidR="007E6025" w:rsidRPr="00172CAC">
        <w:rPr>
          <w:rFonts w:ascii="Book Antiqua" w:eastAsia="PalatinoLinotype-Roman" w:hAnsi="Book Antiqua"/>
          <w:lang w:val="en-US"/>
        </w:rPr>
        <w:t xml:space="preserve"> and dexamethasone. </w:t>
      </w:r>
      <w:r w:rsidR="00DB44FE" w:rsidRPr="00172CAC">
        <w:rPr>
          <w:rFonts w:ascii="Book Antiqua" w:eastAsia="PalatinoLinotype-Roman" w:hAnsi="Book Antiqua"/>
          <w:lang w:val="en-US"/>
        </w:rPr>
        <w:t>To date</w:t>
      </w:r>
      <w:r w:rsidR="00E92392" w:rsidRPr="00172CAC">
        <w:rPr>
          <w:rFonts w:ascii="Book Antiqua" w:eastAsia="PalatinoLinotype-Roman" w:hAnsi="Book Antiqua"/>
          <w:lang w:val="en-US"/>
        </w:rPr>
        <w:t xml:space="preserve">, the micromass culture is widely used to evaluate chondrogenic potential of MSCs </w:t>
      </w:r>
      <w:r w:rsidR="00DB44FE" w:rsidRPr="00172CAC">
        <w:rPr>
          <w:rFonts w:ascii="Book Antiqua" w:eastAsia="PalatinoLinotype-Roman" w:hAnsi="Book Antiqua"/>
          <w:lang w:val="en-US"/>
        </w:rPr>
        <w:t>“</w:t>
      </w:r>
      <w:r w:rsidR="00762745" w:rsidRPr="00762745">
        <w:rPr>
          <w:rFonts w:ascii="Book Antiqua" w:eastAsia="PalatinoLinotype-Italic" w:hAnsi="Book Antiqua"/>
          <w:i/>
          <w:iCs/>
          <w:lang w:val="en-US"/>
        </w:rPr>
        <w:t>in vitro</w:t>
      </w:r>
      <w:r w:rsidR="00DB44FE" w:rsidRPr="00172CAC">
        <w:rPr>
          <w:rFonts w:ascii="Book Antiqua" w:eastAsia="PalatinoLinotype-Italic" w:hAnsi="Book Antiqua"/>
          <w:iCs/>
          <w:lang w:val="en-US"/>
        </w:rPr>
        <w:t>”</w:t>
      </w:r>
      <w:r w:rsidR="00E92392" w:rsidRPr="00172CAC">
        <w:rPr>
          <w:rFonts w:ascii="Book Antiqua" w:eastAsia="PalatinoLinotype-Roman" w:hAnsi="Book Antiqua"/>
          <w:lang w:val="en-US"/>
        </w:rPr>
        <w:t xml:space="preserve">. However, this </w:t>
      </w:r>
      <w:r w:rsidR="00DB44FE" w:rsidRPr="00172CAC">
        <w:rPr>
          <w:rFonts w:ascii="Book Antiqua" w:eastAsia="PalatinoLinotype-Roman" w:hAnsi="Book Antiqua"/>
          <w:lang w:val="en-US"/>
        </w:rPr>
        <w:t>“</w:t>
      </w:r>
      <w:r w:rsidR="00762745" w:rsidRPr="00762745">
        <w:rPr>
          <w:rFonts w:ascii="Book Antiqua" w:eastAsia="PalatinoLinotype-Italic" w:hAnsi="Book Antiqua"/>
          <w:i/>
          <w:iCs/>
          <w:lang w:val="en-US"/>
        </w:rPr>
        <w:t>in vitro</w:t>
      </w:r>
      <w:r w:rsidR="00DB44FE" w:rsidRPr="00172CAC">
        <w:rPr>
          <w:rFonts w:ascii="Book Antiqua" w:eastAsia="PalatinoLinotype-Italic" w:hAnsi="Book Antiqua"/>
          <w:iCs/>
          <w:lang w:val="en-US"/>
        </w:rPr>
        <w:t>”</w:t>
      </w:r>
      <w:r w:rsidR="00E92392" w:rsidRPr="00172CAC">
        <w:rPr>
          <w:rFonts w:ascii="Book Antiqua" w:eastAsia="PalatinoLinotype-Italic" w:hAnsi="Book Antiqua"/>
          <w:iCs/>
          <w:lang w:val="en-US"/>
        </w:rPr>
        <w:t xml:space="preserve"> </w:t>
      </w:r>
      <w:r w:rsidR="00E92392" w:rsidRPr="00172CAC">
        <w:rPr>
          <w:rFonts w:ascii="Book Antiqua" w:eastAsia="PalatinoLinotype-Roman" w:hAnsi="Book Antiqua"/>
          <w:lang w:val="en-US"/>
        </w:rPr>
        <w:t xml:space="preserve">chondrogenesis does not </w:t>
      </w:r>
      <w:r w:rsidR="009B7D67" w:rsidRPr="00172CAC">
        <w:rPr>
          <w:rFonts w:ascii="Book Antiqua" w:eastAsia="PalatinoLinotype-Roman" w:hAnsi="Book Antiqua"/>
          <w:lang w:val="en-US"/>
        </w:rPr>
        <w:t>imitate</w:t>
      </w:r>
      <w:r w:rsidR="00E92392" w:rsidRPr="00172CAC">
        <w:rPr>
          <w:rFonts w:ascii="Book Antiqua" w:eastAsia="PalatinoLinotype-Roman" w:hAnsi="Book Antiqua"/>
          <w:lang w:val="en-US"/>
        </w:rPr>
        <w:t xml:space="preserve"> cartilage formation during development. During micromass culture, MSCs increase expressions of both collagen type II (chondrocytes marker) and X (hy</w:t>
      </w:r>
      <w:r w:rsidR="007E6025" w:rsidRPr="00172CAC">
        <w:rPr>
          <w:rFonts w:ascii="Book Antiqua" w:eastAsia="PalatinoLinotype-Roman" w:hAnsi="Book Antiqua"/>
          <w:lang w:val="en-US"/>
        </w:rPr>
        <w:t>pertrophic chondrocytes marker)</w:t>
      </w:r>
      <w:r w:rsidR="002B35B5">
        <w:rPr>
          <w:rFonts w:ascii="Book Antiqua" w:eastAsia="PalatinoLinotype-Roman" w:hAnsi="Book Antiqua"/>
          <w:vertAlign w:val="superscript"/>
          <w:lang w:val="en-US"/>
        </w:rPr>
        <w:t>[25</w:t>
      </w:r>
      <w:r w:rsidR="007E6025" w:rsidRPr="00172CAC">
        <w:rPr>
          <w:rFonts w:ascii="Book Antiqua" w:eastAsia="PalatinoLinotype-Roman" w:hAnsi="Book Antiqua"/>
          <w:vertAlign w:val="superscript"/>
          <w:lang w:val="en-US"/>
        </w:rPr>
        <w:t>]</w:t>
      </w:r>
      <w:r w:rsidR="007E6025" w:rsidRPr="00172CAC">
        <w:rPr>
          <w:rFonts w:ascii="Book Antiqua" w:eastAsia="PalatinoLinotype-Roman" w:hAnsi="Book Antiqua"/>
          <w:lang w:val="en-US"/>
        </w:rPr>
        <w:t xml:space="preserve">. </w:t>
      </w:r>
      <w:r w:rsidR="00E92392" w:rsidRPr="00172CAC">
        <w:rPr>
          <w:rFonts w:ascii="Book Antiqua" w:eastAsia="PalatinoLinotype-Roman" w:hAnsi="Book Antiqua"/>
          <w:lang w:val="en-US"/>
        </w:rPr>
        <w:t>Other cytokines such as</w:t>
      </w:r>
      <w:r w:rsidR="00DB44FE" w:rsidRPr="00172CAC">
        <w:rPr>
          <w:rFonts w:ascii="Book Antiqua" w:eastAsia="PalatinoLinotype-Roman" w:hAnsi="Book Antiqua"/>
          <w:lang w:val="en-US"/>
        </w:rPr>
        <w:t xml:space="preserve"> insulin like growth factor</w:t>
      </w:r>
      <w:r w:rsidR="00E92392" w:rsidRPr="00172CAC">
        <w:rPr>
          <w:rFonts w:ascii="Book Antiqua" w:eastAsia="PalatinoLinotype-Roman" w:hAnsi="Book Antiqua"/>
          <w:lang w:val="en-US"/>
        </w:rPr>
        <w:t xml:space="preserve"> </w:t>
      </w:r>
      <w:r w:rsidR="00DB44FE" w:rsidRPr="00172CAC">
        <w:rPr>
          <w:rFonts w:ascii="Book Antiqua" w:eastAsia="PalatinoLinotype-Roman" w:hAnsi="Book Antiqua"/>
          <w:lang w:val="en-US"/>
        </w:rPr>
        <w:t>(</w:t>
      </w:r>
      <w:r w:rsidR="00E92392" w:rsidRPr="00172CAC">
        <w:rPr>
          <w:rFonts w:ascii="Book Antiqua" w:eastAsia="PalatinoLinotype-Roman" w:hAnsi="Book Antiqua"/>
          <w:lang w:val="en-US"/>
        </w:rPr>
        <w:t>IGF</w:t>
      </w:r>
      <w:r w:rsidR="00DB44FE" w:rsidRPr="00172CAC">
        <w:rPr>
          <w:rFonts w:ascii="Book Antiqua" w:eastAsia="PalatinoLinotype-Roman" w:hAnsi="Book Antiqua"/>
          <w:lang w:val="en-US"/>
        </w:rPr>
        <w:t>)</w:t>
      </w:r>
      <w:r w:rsidR="004A4D90" w:rsidRPr="00172CAC">
        <w:rPr>
          <w:rFonts w:ascii="Book Antiqua" w:eastAsia="PalatinoLinotype-Roman" w:hAnsi="Book Antiqua"/>
          <w:lang w:val="en-US"/>
        </w:rPr>
        <w:t>, bone morphogenetic protein (BMPs)</w:t>
      </w:r>
      <w:r w:rsidR="00E92392" w:rsidRPr="00172CAC">
        <w:rPr>
          <w:rFonts w:ascii="Book Antiqua" w:eastAsia="PalatinoLinotype-Roman" w:hAnsi="Book Antiqua"/>
          <w:lang w:val="en-US"/>
        </w:rPr>
        <w:t xml:space="preserve"> and parathyroid hormone</w:t>
      </w:r>
      <w:r w:rsidR="009B7D67" w:rsidRPr="00172CAC">
        <w:rPr>
          <w:rFonts w:ascii="Book Antiqua" w:eastAsia="PalatinoLinotype-Roman" w:hAnsi="Book Antiqua"/>
          <w:lang w:val="en-US"/>
        </w:rPr>
        <w:t xml:space="preserve"> </w:t>
      </w:r>
      <w:r w:rsidR="00E92392" w:rsidRPr="00172CAC">
        <w:rPr>
          <w:rFonts w:ascii="Book Antiqua" w:eastAsia="PalatinoLinotype-Roman" w:hAnsi="Book Antiqua"/>
          <w:lang w:val="en-US"/>
        </w:rPr>
        <w:t xml:space="preserve">related peptide (PTHrP) had been </w:t>
      </w:r>
      <w:r w:rsidR="009B7D67" w:rsidRPr="00172CAC">
        <w:rPr>
          <w:rFonts w:ascii="Book Antiqua" w:eastAsia="PalatinoLinotype-Roman" w:hAnsi="Book Antiqua"/>
          <w:lang w:val="en-US"/>
        </w:rPr>
        <w:t>tried for better differentiation of</w:t>
      </w:r>
      <w:r w:rsidR="00DB44FE" w:rsidRPr="00172CAC">
        <w:rPr>
          <w:rFonts w:ascii="Book Antiqua" w:eastAsia="PalatinoLinotype-Roman" w:hAnsi="Book Antiqua"/>
          <w:lang w:val="en-US"/>
        </w:rPr>
        <w:t xml:space="preserve"> the cells</w:t>
      </w:r>
      <w:r w:rsidR="00E92392" w:rsidRPr="00172CAC">
        <w:rPr>
          <w:rFonts w:ascii="Book Antiqua" w:eastAsia="PalatinoLinotype-Roman" w:hAnsi="Book Antiqua"/>
          <w:lang w:val="en-US"/>
        </w:rPr>
        <w:t xml:space="preserve">, but it is still difficult to obtain </w:t>
      </w:r>
      <w:r w:rsidR="00DB44FE" w:rsidRPr="00172CAC">
        <w:rPr>
          <w:rFonts w:ascii="Book Antiqua" w:eastAsia="PalatinoLinotype-Roman" w:hAnsi="Book Antiqua"/>
          <w:lang w:val="en-US"/>
        </w:rPr>
        <w:t>“</w:t>
      </w:r>
      <w:r w:rsidR="00762745" w:rsidRPr="00762745">
        <w:rPr>
          <w:rFonts w:ascii="Book Antiqua" w:eastAsia="PalatinoLinotype-Italic" w:hAnsi="Book Antiqua"/>
          <w:i/>
          <w:iCs/>
          <w:lang w:val="en-US"/>
        </w:rPr>
        <w:t>in vitro</w:t>
      </w:r>
      <w:r w:rsidR="00DB44FE" w:rsidRPr="00172CAC">
        <w:rPr>
          <w:rFonts w:ascii="Book Antiqua" w:eastAsia="PalatinoLinotype-Italic" w:hAnsi="Book Antiqua"/>
          <w:iCs/>
          <w:lang w:val="en-US"/>
        </w:rPr>
        <w:t>”</w:t>
      </w:r>
      <w:r w:rsidR="00E92392" w:rsidRPr="00172CAC">
        <w:rPr>
          <w:rFonts w:ascii="Book Antiqua" w:eastAsia="PalatinoLinotype-Italic" w:hAnsi="Book Antiqua"/>
          <w:iCs/>
          <w:lang w:val="en-US"/>
        </w:rPr>
        <w:t xml:space="preserve"> </w:t>
      </w:r>
      <w:r w:rsidR="00E92392" w:rsidRPr="00172CAC">
        <w:rPr>
          <w:rFonts w:ascii="Book Antiqua" w:eastAsia="PalatinoLinotype-Roman" w:hAnsi="Book Antiqua"/>
          <w:lang w:val="en-US"/>
        </w:rPr>
        <w:t>MSC-based cartilage formation compara</w:t>
      </w:r>
      <w:r w:rsidR="007E6025" w:rsidRPr="00172CAC">
        <w:rPr>
          <w:rFonts w:ascii="Book Antiqua" w:eastAsia="PalatinoLinotype-Roman" w:hAnsi="Book Antiqua"/>
          <w:lang w:val="en-US"/>
        </w:rPr>
        <w:t>tive to native cartilage tissue</w:t>
      </w:r>
      <w:r w:rsidR="002B35B5">
        <w:rPr>
          <w:rFonts w:ascii="Book Antiqua" w:eastAsia="PalatinoLinotype-Roman" w:hAnsi="Book Antiqua"/>
          <w:vertAlign w:val="superscript"/>
          <w:lang w:val="en-US"/>
        </w:rPr>
        <w:t>[25</w:t>
      </w:r>
      <w:r w:rsidR="007E6025" w:rsidRPr="00172CAC">
        <w:rPr>
          <w:rFonts w:ascii="Book Antiqua" w:eastAsia="PalatinoLinotype-Roman" w:hAnsi="Book Antiqua"/>
          <w:vertAlign w:val="superscript"/>
          <w:lang w:val="en-US"/>
        </w:rPr>
        <w:t>]</w:t>
      </w:r>
      <w:r w:rsidR="00E92392" w:rsidRPr="00172CAC">
        <w:rPr>
          <w:rFonts w:ascii="Book Antiqua" w:eastAsia="PalatinoLinotype-Roman" w:hAnsi="Book Antiqua"/>
          <w:lang w:val="en-US"/>
        </w:rPr>
        <w:t>.</w:t>
      </w:r>
      <w:r w:rsidR="00DE3B2B" w:rsidRPr="00172CAC">
        <w:rPr>
          <w:rFonts w:ascii="Book Antiqua" w:eastAsia="PalatinoLinotype-Roman" w:hAnsi="Book Antiqua"/>
          <w:lang w:val="en-US"/>
        </w:rPr>
        <w:t xml:space="preserve"> </w:t>
      </w:r>
      <w:r w:rsidR="004A4D90" w:rsidRPr="00172CAC">
        <w:rPr>
          <w:rFonts w:ascii="Book Antiqua" w:hAnsi="Book Antiqua"/>
        </w:rPr>
        <w:t xml:space="preserve">Those molecules may reach chondrocytes </w:t>
      </w:r>
      <w:r w:rsidR="004A4D90" w:rsidRPr="007B6687">
        <w:rPr>
          <w:rFonts w:ascii="Book Antiqua" w:hAnsi="Book Antiqua"/>
          <w:i/>
        </w:rPr>
        <w:t>via</w:t>
      </w:r>
      <w:r w:rsidR="004A4D90" w:rsidRPr="00172CAC">
        <w:rPr>
          <w:rFonts w:ascii="Book Antiqua" w:hAnsi="Book Antiqua"/>
        </w:rPr>
        <w:t xml:space="preserve"> free diffusion or may be bound to collagens or proteoglycans on extracellular matrix superstructures</w:t>
      </w:r>
      <w:r w:rsidR="00537B2F" w:rsidRPr="00172CAC">
        <w:rPr>
          <w:rFonts w:ascii="Book Antiqua" w:hAnsi="Book Antiqua"/>
        </w:rPr>
        <w:t>, becoming available after</w:t>
      </w:r>
      <w:r w:rsidR="004A4D90" w:rsidRPr="00172CAC">
        <w:rPr>
          <w:rFonts w:ascii="Book Antiqua" w:hAnsi="Book Antiqua"/>
        </w:rPr>
        <w:t xml:space="preserve"> metabolic processing of collagens and/or proteoglycans. Depending on their position in the metabolic cascade controlling chondrocyte development and homeostasis, they may be used in tissue </w:t>
      </w:r>
      <w:r w:rsidR="004A4D90" w:rsidRPr="00172CAC">
        <w:rPr>
          <w:rFonts w:ascii="Book Antiqua" w:hAnsi="Book Antiqua"/>
        </w:rPr>
        <w:lastRenderedPageBreak/>
        <w:t>engineering and regenerative approaches towards cartilage repair by direct application, carrier-media</w:t>
      </w:r>
      <w:r w:rsidR="00331993" w:rsidRPr="00172CAC">
        <w:rPr>
          <w:rFonts w:ascii="Book Antiqua" w:hAnsi="Book Antiqua"/>
        </w:rPr>
        <w:t>ted release or genetic delivery</w:t>
      </w:r>
      <w:r w:rsidR="00331993" w:rsidRPr="00172CAC">
        <w:rPr>
          <w:rFonts w:ascii="Book Antiqua" w:hAnsi="Book Antiqua"/>
          <w:vertAlign w:val="superscript"/>
        </w:rPr>
        <w:t>[17]</w:t>
      </w:r>
      <w:r w:rsidR="00331993" w:rsidRPr="00172CAC">
        <w:rPr>
          <w:rFonts w:ascii="Book Antiqua" w:hAnsi="Book Antiqua"/>
        </w:rPr>
        <w:t>.</w:t>
      </w:r>
    </w:p>
    <w:p w:rsidR="00283DDC" w:rsidRPr="00762745" w:rsidRDefault="00283DDC" w:rsidP="00807721">
      <w:pPr>
        <w:autoSpaceDE w:val="0"/>
        <w:autoSpaceDN w:val="0"/>
        <w:adjustRightInd w:val="0"/>
        <w:spacing w:after="0" w:line="360" w:lineRule="auto"/>
        <w:jc w:val="both"/>
        <w:rPr>
          <w:rFonts w:ascii="Book Antiqua" w:hAnsi="Book Antiqua" w:cs="Times New Roman"/>
          <w:b/>
          <w:sz w:val="24"/>
          <w:szCs w:val="24"/>
          <w:lang w:val="en-US" w:eastAsia="zh-CN"/>
        </w:rPr>
      </w:pPr>
    </w:p>
    <w:p w:rsidR="0088788F" w:rsidRPr="00762745" w:rsidRDefault="00762745" w:rsidP="00807721">
      <w:pPr>
        <w:autoSpaceDE w:val="0"/>
        <w:autoSpaceDN w:val="0"/>
        <w:adjustRightInd w:val="0"/>
        <w:spacing w:after="0" w:line="360" w:lineRule="auto"/>
        <w:jc w:val="both"/>
        <w:rPr>
          <w:rFonts w:ascii="Book Antiqua" w:hAnsi="Book Antiqua" w:cs="Times New Roman"/>
          <w:b/>
          <w:caps/>
          <w:sz w:val="24"/>
          <w:szCs w:val="24"/>
          <w:lang w:val="en-US" w:eastAsia="zh-CN"/>
        </w:rPr>
      </w:pPr>
      <w:r>
        <w:rPr>
          <w:rFonts w:ascii="Book Antiqua" w:eastAsia="PalatinoLinotype-Roman" w:hAnsi="Book Antiqua" w:cs="Times New Roman"/>
          <w:b/>
          <w:caps/>
          <w:sz w:val="24"/>
          <w:szCs w:val="24"/>
          <w:lang w:val="en-US" w:eastAsia="it-IT"/>
        </w:rPr>
        <w:t>Biomaterials</w:t>
      </w:r>
    </w:p>
    <w:p w:rsidR="00667B11" w:rsidRPr="00172CAC" w:rsidRDefault="00146B64" w:rsidP="00807721">
      <w:pPr>
        <w:autoSpaceDE w:val="0"/>
        <w:autoSpaceDN w:val="0"/>
        <w:adjustRightInd w:val="0"/>
        <w:spacing w:after="0" w:line="360" w:lineRule="auto"/>
        <w:jc w:val="both"/>
        <w:rPr>
          <w:rFonts w:ascii="Book Antiqua" w:hAnsi="Book Antiqua" w:cs="Times New Roman"/>
          <w:sz w:val="24"/>
          <w:szCs w:val="24"/>
          <w:lang w:val="en-US"/>
        </w:rPr>
      </w:pPr>
      <w:r w:rsidRPr="00172CAC">
        <w:rPr>
          <w:rFonts w:ascii="Book Antiqua" w:hAnsi="Book Antiqua" w:cs="Times New Roman"/>
          <w:color w:val="000000"/>
          <w:sz w:val="24"/>
          <w:szCs w:val="24"/>
          <w:lang w:val="en-US"/>
        </w:rPr>
        <w:t>Recently</w:t>
      </w:r>
      <w:r w:rsidR="00356E4C" w:rsidRPr="00172CAC">
        <w:rPr>
          <w:rFonts w:ascii="Book Antiqua" w:hAnsi="Book Antiqua" w:cs="Times New Roman"/>
          <w:color w:val="000000"/>
          <w:sz w:val="24"/>
          <w:szCs w:val="24"/>
          <w:lang w:val="en-US"/>
        </w:rPr>
        <w:t xml:space="preserve"> a huge expansion in biomaterial technologies,</w:t>
      </w:r>
      <w:r w:rsidR="00780BA0" w:rsidRPr="00172CAC">
        <w:rPr>
          <w:rFonts w:ascii="Book Antiqua" w:hAnsi="Book Antiqua" w:cs="Times New Roman"/>
          <w:sz w:val="24"/>
          <w:szCs w:val="24"/>
          <w:lang w:val="en-US"/>
        </w:rPr>
        <w:t xml:space="preserve"> scaffolds,</w:t>
      </w:r>
      <w:r w:rsidR="00356E4C" w:rsidRPr="00172CAC">
        <w:rPr>
          <w:rFonts w:ascii="Book Antiqua" w:hAnsi="Book Antiqua" w:cs="Times New Roman"/>
          <w:color w:val="000000"/>
          <w:sz w:val="24"/>
          <w:szCs w:val="24"/>
          <w:lang w:val="en-US"/>
        </w:rPr>
        <w:t xml:space="preserve"> cell sources, and molecular and genetic manipulations</w:t>
      </w:r>
      <w:r w:rsidRPr="00172CAC">
        <w:rPr>
          <w:rFonts w:ascii="Book Antiqua" w:hAnsi="Book Antiqua" w:cs="Times New Roman"/>
          <w:color w:val="000000"/>
          <w:sz w:val="24"/>
          <w:szCs w:val="24"/>
          <w:lang w:val="en-US"/>
        </w:rPr>
        <w:t xml:space="preserve"> took place </w:t>
      </w:r>
      <w:r w:rsidR="00780BA0" w:rsidRPr="00172CAC">
        <w:rPr>
          <w:rFonts w:ascii="Book Antiqua" w:hAnsi="Book Antiqua" w:cs="Times New Roman"/>
          <w:sz w:val="24"/>
          <w:szCs w:val="24"/>
          <w:lang w:val="en-US"/>
        </w:rPr>
        <w:t>to create functional tissue replacements to treat cartilage injuries or osteoarthritis</w:t>
      </w:r>
      <w:r w:rsidR="00FF1723">
        <w:rPr>
          <w:rFonts w:ascii="Book Antiqua" w:hAnsi="Book Antiqua" w:cs="Times New Roman"/>
          <w:color w:val="000000"/>
          <w:sz w:val="24"/>
          <w:szCs w:val="24"/>
          <w:vertAlign w:val="superscript"/>
          <w:lang w:val="en-US"/>
        </w:rPr>
        <w:t>[38-40</w:t>
      </w:r>
      <w:r w:rsidR="00FF6B15" w:rsidRPr="00172CAC">
        <w:rPr>
          <w:rFonts w:ascii="Book Antiqua" w:hAnsi="Book Antiqua" w:cs="Times New Roman"/>
          <w:color w:val="000000"/>
          <w:sz w:val="24"/>
          <w:szCs w:val="24"/>
          <w:vertAlign w:val="superscript"/>
          <w:lang w:val="en-US"/>
        </w:rPr>
        <w:t>]</w:t>
      </w:r>
      <w:r w:rsidR="00356E4C" w:rsidRPr="00172CAC">
        <w:rPr>
          <w:rFonts w:ascii="Book Antiqua" w:hAnsi="Book Antiqua" w:cs="Times New Roman"/>
          <w:color w:val="000000"/>
          <w:sz w:val="24"/>
          <w:szCs w:val="24"/>
          <w:lang w:val="en-US"/>
        </w:rPr>
        <w:t>.</w:t>
      </w:r>
      <w:r w:rsidR="00FF6B15" w:rsidRPr="00172CAC">
        <w:rPr>
          <w:rFonts w:ascii="Book Antiqua" w:hAnsi="Book Antiqua" w:cs="Times New Roman"/>
          <w:color w:val="000000"/>
          <w:sz w:val="24"/>
          <w:szCs w:val="24"/>
          <w:lang w:val="en-US"/>
        </w:rPr>
        <w:t xml:space="preserve"> </w:t>
      </w:r>
      <w:r w:rsidR="00D111C3" w:rsidRPr="00172CAC">
        <w:rPr>
          <w:rFonts w:ascii="Book Antiqua" w:hAnsi="Book Antiqua" w:cs="Times New Roman"/>
          <w:color w:val="000000"/>
          <w:sz w:val="24"/>
          <w:szCs w:val="24"/>
          <w:lang w:val="en-US"/>
        </w:rPr>
        <w:t>A</w:t>
      </w:r>
      <w:r w:rsidR="00361781" w:rsidRPr="00172CAC">
        <w:rPr>
          <w:rFonts w:ascii="Book Antiqua" w:hAnsi="Book Antiqua" w:cs="Times New Roman"/>
          <w:color w:val="000000"/>
          <w:sz w:val="24"/>
          <w:szCs w:val="24"/>
          <w:lang w:val="en-US"/>
        </w:rPr>
        <w:t xml:space="preserve"> new generation of materials is being dev</w:t>
      </w:r>
      <w:r w:rsidR="00D111C3" w:rsidRPr="00172CAC">
        <w:rPr>
          <w:rFonts w:ascii="Book Antiqua" w:hAnsi="Book Antiqua" w:cs="Times New Roman"/>
          <w:color w:val="000000"/>
          <w:sz w:val="24"/>
          <w:szCs w:val="24"/>
          <w:lang w:val="en-US"/>
        </w:rPr>
        <w:t xml:space="preserve">eloped and it is </w:t>
      </w:r>
      <w:r w:rsidR="00F74DAC" w:rsidRPr="00172CAC">
        <w:rPr>
          <w:rFonts w:ascii="Book Antiqua" w:hAnsi="Book Antiqua" w:cs="Times New Roman"/>
          <w:color w:val="000000"/>
          <w:sz w:val="24"/>
          <w:szCs w:val="24"/>
          <w:lang w:val="en-US"/>
        </w:rPr>
        <w:t>influenced by the</w:t>
      </w:r>
      <w:r w:rsidR="00361781" w:rsidRPr="00172CAC">
        <w:rPr>
          <w:rFonts w:ascii="Book Antiqua" w:hAnsi="Book Antiqua" w:cs="Times New Roman"/>
          <w:color w:val="000000"/>
          <w:sz w:val="24"/>
          <w:szCs w:val="24"/>
          <w:lang w:val="en-US"/>
        </w:rPr>
        <w:t xml:space="preserve"> knowledge of the anatomical and structural complexity of articular cartilage. The increasing capacity to design and synthesize materials with molecular resolution that </w:t>
      </w:r>
      <w:r w:rsidR="00204D24" w:rsidRPr="00172CAC">
        <w:rPr>
          <w:rFonts w:ascii="Book Antiqua" w:hAnsi="Book Antiqua" w:cs="Times New Roman"/>
          <w:color w:val="000000"/>
          <w:sz w:val="24"/>
          <w:szCs w:val="24"/>
          <w:lang w:val="en-US"/>
        </w:rPr>
        <w:t>ranges</w:t>
      </w:r>
      <w:r w:rsidR="00361781" w:rsidRPr="00172CAC">
        <w:rPr>
          <w:rFonts w:ascii="Book Antiqua" w:hAnsi="Book Antiqua" w:cs="Times New Roman"/>
          <w:color w:val="000000"/>
          <w:sz w:val="24"/>
          <w:szCs w:val="24"/>
          <w:lang w:val="en-US"/>
        </w:rPr>
        <w:t xml:space="preserve"> across organizational levels is generating great excitement in the biomaterials community</w:t>
      </w:r>
      <w:r w:rsidR="00FF1723">
        <w:rPr>
          <w:rFonts w:ascii="Book Antiqua" w:eastAsia="PalatinoLinotype-Roman" w:hAnsi="Book Antiqua" w:cs="Times New Roman"/>
          <w:sz w:val="24"/>
          <w:szCs w:val="24"/>
          <w:vertAlign w:val="superscript"/>
          <w:lang w:val="en-US"/>
        </w:rPr>
        <w:t>[25</w:t>
      </w:r>
      <w:r w:rsidR="00832A6D" w:rsidRPr="00172CAC">
        <w:rPr>
          <w:rFonts w:ascii="Book Antiqua" w:eastAsia="PalatinoLinotype-Roman" w:hAnsi="Book Antiqua" w:cs="Times New Roman"/>
          <w:sz w:val="24"/>
          <w:szCs w:val="24"/>
          <w:vertAlign w:val="superscript"/>
          <w:lang w:val="en-US"/>
        </w:rPr>
        <w:t>]</w:t>
      </w:r>
      <w:r w:rsidR="00361781" w:rsidRPr="00172CAC">
        <w:rPr>
          <w:rFonts w:ascii="Book Antiqua" w:hAnsi="Book Antiqua" w:cs="Times New Roman"/>
          <w:color w:val="000000"/>
          <w:sz w:val="24"/>
          <w:szCs w:val="24"/>
          <w:lang w:val="en-US"/>
        </w:rPr>
        <w:t>. The combination of technological advances and an incre</w:t>
      </w:r>
      <w:r w:rsidR="00E614B4" w:rsidRPr="00172CAC">
        <w:rPr>
          <w:rFonts w:ascii="Book Antiqua" w:hAnsi="Book Antiqua" w:cs="Times New Roman"/>
          <w:color w:val="000000"/>
          <w:sz w:val="24"/>
          <w:szCs w:val="24"/>
          <w:lang w:val="en-US"/>
        </w:rPr>
        <w:t>ased knowledge in the fields of</w:t>
      </w:r>
      <w:r w:rsidR="00361781" w:rsidRPr="00172CAC">
        <w:rPr>
          <w:rFonts w:ascii="Book Antiqua" w:hAnsi="Book Antiqua" w:cs="Times New Roman"/>
          <w:color w:val="000000"/>
          <w:sz w:val="24"/>
          <w:szCs w:val="24"/>
          <w:lang w:val="en-US"/>
        </w:rPr>
        <w:t xml:space="preserve"> molecular and cell bio</w:t>
      </w:r>
      <w:r w:rsidR="00E614B4" w:rsidRPr="00172CAC">
        <w:rPr>
          <w:rFonts w:ascii="Book Antiqua" w:hAnsi="Book Antiqua" w:cs="Times New Roman"/>
          <w:color w:val="000000"/>
          <w:sz w:val="24"/>
          <w:szCs w:val="24"/>
          <w:lang w:val="en-US"/>
        </w:rPr>
        <w:t xml:space="preserve">logy are generating new </w:t>
      </w:r>
      <w:r w:rsidR="00361781" w:rsidRPr="00172CAC">
        <w:rPr>
          <w:rFonts w:ascii="Book Antiqua" w:hAnsi="Book Antiqua" w:cs="Times New Roman"/>
          <w:color w:val="000000"/>
          <w:sz w:val="24"/>
          <w:szCs w:val="24"/>
          <w:lang w:val="en-US"/>
        </w:rPr>
        <w:t>biomaterial scaffolds with many desired properties</w:t>
      </w:r>
      <w:r w:rsidR="00FF1723">
        <w:rPr>
          <w:rFonts w:ascii="Book Antiqua" w:eastAsia="PalatinoLinotype-Roman" w:hAnsi="Book Antiqua" w:cs="Times New Roman"/>
          <w:sz w:val="24"/>
          <w:szCs w:val="24"/>
          <w:vertAlign w:val="superscript"/>
          <w:lang w:val="en-US"/>
        </w:rPr>
        <w:t>[25</w:t>
      </w:r>
      <w:r w:rsidR="00832A6D" w:rsidRPr="00172CAC">
        <w:rPr>
          <w:rFonts w:ascii="Book Antiqua" w:eastAsia="PalatinoLinotype-Roman" w:hAnsi="Book Antiqua" w:cs="Times New Roman"/>
          <w:sz w:val="24"/>
          <w:szCs w:val="24"/>
          <w:vertAlign w:val="superscript"/>
          <w:lang w:val="en-US"/>
        </w:rPr>
        <w:t>]</w:t>
      </w:r>
      <w:r w:rsidR="00361781" w:rsidRPr="00172CAC">
        <w:rPr>
          <w:rFonts w:ascii="Book Antiqua" w:hAnsi="Book Antiqua" w:cs="Times New Roman"/>
          <w:color w:val="000000"/>
          <w:sz w:val="24"/>
          <w:szCs w:val="24"/>
          <w:lang w:val="en-US"/>
        </w:rPr>
        <w:t>. In addition to being biocompatible</w:t>
      </w:r>
      <w:r w:rsidR="00204D24" w:rsidRPr="00172CAC">
        <w:rPr>
          <w:rFonts w:ascii="Book Antiqua" w:hAnsi="Book Antiqua" w:cs="Times New Roman"/>
          <w:sz w:val="24"/>
          <w:szCs w:val="24"/>
          <w:lang w:val="en-US"/>
        </w:rPr>
        <w:t xml:space="preserve"> and accommodating</w:t>
      </w:r>
      <w:r w:rsidR="00361781" w:rsidRPr="00172CAC">
        <w:rPr>
          <w:rFonts w:ascii="Book Antiqua" w:hAnsi="Book Antiqua" w:cs="Times New Roman"/>
          <w:sz w:val="24"/>
          <w:szCs w:val="24"/>
          <w:lang w:val="en-US"/>
        </w:rPr>
        <w:t xml:space="preserve"> cell adhesion, proliferation, and matrix synthesis</w:t>
      </w:r>
      <w:r w:rsidR="00361781" w:rsidRPr="00172CAC">
        <w:rPr>
          <w:rFonts w:ascii="Book Antiqua" w:hAnsi="Book Antiqua" w:cs="Times New Roman"/>
          <w:color w:val="000000"/>
          <w:sz w:val="24"/>
          <w:szCs w:val="24"/>
          <w:lang w:val="en-US"/>
        </w:rPr>
        <w:t xml:space="preserve">, an ideal biomaterial scaffold for cartilage regeneration can now be bioactive, biomimetic, biodegradable and bioresponsive, providing </w:t>
      </w:r>
      <w:r w:rsidR="006C335E" w:rsidRPr="00172CAC">
        <w:rPr>
          <w:rFonts w:ascii="Book Antiqua" w:hAnsi="Book Antiqua" w:cs="Times New Roman"/>
          <w:color w:val="000000"/>
          <w:sz w:val="24"/>
          <w:szCs w:val="24"/>
          <w:lang w:val="en-US"/>
        </w:rPr>
        <w:t>signaling</w:t>
      </w:r>
      <w:r w:rsidR="00361781" w:rsidRPr="00172CAC">
        <w:rPr>
          <w:rFonts w:ascii="Book Antiqua" w:hAnsi="Book Antiqua" w:cs="Times New Roman"/>
          <w:color w:val="000000"/>
          <w:sz w:val="24"/>
          <w:szCs w:val="24"/>
          <w:lang w:val="en-US"/>
        </w:rPr>
        <w:t xml:space="preserve"> with spatio-temporal control and response that is selective to defined stimuli.</w:t>
      </w:r>
      <w:r w:rsidR="003012A5" w:rsidRPr="00172CAC">
        <w:rPr>
          <w:rFonts w:ascii="Book Antiqua" w:hAnsi="Book Antiqua" w:cs="Times New Roman"/>
          <w:color w:val="000000"/>
          <w:sz w:val="24"/>
          <w:szCs w:val="24"/>
          <w:lang w:val="en-US"/>
        </w:rPr>
        <w:t xml:space="preserve"> </w:t>
      </w:r>
      <w:r w:rsidR="00361781" w:rsidRPr="00172CAC">
        <w:rPr>
          <w:rFonts w:ascii="Book Antiqua" w:hAnsi="Book Antiqua" w:cs="Times New Roman"/>
          <w:sz w:val="24"/>
          <w:szCs w:val="24"/>
          <w:lang w:val="en-US"/>
        </w:rPr>
        <w:t xml:space="preserve">Scaffolds analogous to the natural three-dimensional extracellular matrix may provide important microenvironmental clues to cells. A wide array of materials has been used in various </w:t>
      </w:r>
      <w:r w:rsidR="00FB1E6C" w:rsidRPr="00172CAC">
        <w:rPr>
          <w:rFonts w:ascii="Book Antiqua" w:hAnsi="Book Antiqua" w:cs="Times New Roman"/>
          <w:sz w:val="24"/>
          <w:szCs w:val="24"/>
          <w:lang w:val="en-US"/>
        </w:rPr>
        <w:t>“</w:t>
      </w:r>
      <w:r w:rsidR="00762745" w:rsidRPr="00762745">
        <w:rPr>
          <w:rFonts w:ascii="Book Antiqua" w:hAnsi="Book Antiqua" w:cs="Times New Roman"/>
          <w:i/>
          <w:sz w:val="24"/>
          <w:szCs w:val="24"/>
          <w:lang w:val="en-US"/>
        </w:rPr>
        <w:t>in vitro</w:t>
      </w:r>
      <w:r w:rsidR="00FB1E6C" w:rsidRPr="00172CAC">
        <w:rPr>
          <w:rFonts w:ascii="Book Antiqua" w:hAnsi="Book Antiqua" w:cs="Times New Roman"/>
          <w:sz w:val="24"/>
          <w:szCs w:val="24"/>
          <w:lang w:val="en-US"/>
        </w:rPr>
        <w:t>”</w:t>
      </w:r>
      <w:r w:rsidR="00361781" w:rsidRPr="00172CAC">
        <w:rPr>
          <w:rFonts w:ascii="Book Antiqua" w:hAnsi="Book Antiqua" w:cs="Times New Roman"/>
          <w:sz w:val="24"/>
          <w:szCs w:val="24"/>
          <w:lang w:val="en-US"/>
        </w:rPr>
        <w:t xml:space="preserve"> and </w:t>
      </w:r>
      <w:r w:rsidR="00FB1E6C" w:rsidRPr="00172CAC">
        <w:rPr>
          <w:rFonts w:ascii="Book Antiqua" w:hAnsi="Book Antiqua" w:cs="Times New Roman"/>
          <w:sz w:val="24"/>
          <w:szCs w:val="24"/>
          <w:lang w:val="en-US"/>
        </w:rPr>
        <w:t>“</w:t>
      </w:r>
      <w:r w:rsidR="00762745" w:rsidRPr="00762745">
        <w:rPr>
          <w:rFonts w:ascii="Book Antiqua" w:hAnsi="Book Antiqua" w:cs="Times New Roman"/>
          <w:i/>
          <w:sz w:val="24"/>
          <w:szCs w:val="24"/>
          <w:lang w:val="en-US"/>
        </w:rPr>
        <w:t>in vivo</w:t>
      </w:r>
      <w:r w:rsidR="00FB1E6C" w:rsidRPr="00172CAC">
        <w:rPr>
          <w:rFonts w:ascii="Book Antiqua" w:hAnsi="Book Antiqua" w:cs="Times New Roman"/>
          <w:sz w:val="24"/>
          <w:szCs w:val="24"/>
          <w:lang w:val="en-US"/>
        </w:rPr>
        <w:t>”</w:t>
      </w:r>
      <w:r w:rsidR="00361781" w:rsidRPr="00172CAC">
        <w:rPr>
          <w:rFonts w:ascii="Book Antiqua" w:hAnsi="Book Antiqua" w:cs="Times New Roman"/>
          <w:sz w:val="24"/>
          <w:szCs w:val="24"/>
          <w:lang w:val="en-US"/>
        </w:rPr>
        <w:t xml:space="preserve"> studies for articular cartilage engineering</w:t>
      </w:r>
      <w:r w:rsidR="00873F1E" w:rsidRPr="00172CAC">
        <w:rPr>
          <w:rFonts w:ascii="Book Antiqua" w:hAnsi="Book Antiqua" w:cs="Times New Roman"/>
          <w:sz w:val="24"/>
          <w:szCs w:val="24"/>
          <w:lang w:val="en-US"/>
        </w:rPr>
        <w:t xml:space="preserve"> (Table</w:t>
      </w:r>
      <w:r w:rsidR="00C360F6" w:rsidRPr="00172CAC">
        <w:rPr>
          <w:rFonts w:ascii="Book Antiqua" w:hAnsi="Book Antiqua" w:cs="Times New Roman"/>
          <w:sz w:val="24"/>
          <w:szCs w:val="24"/>
          <w:lang w:val="en-US"/>
        </w:rPr>
        <w:t>s</w:t>
      </w:r>
      <w:r w:rsidR="00873F1E" w:rsidRPr="00172CAC">
        <w:rPr>
          <w:rFonts w:ascii="Book Antiqua" w:hAnsi="Book Antiqua" w:cs="Times New Roman"/>
          <w:sz w:val="24"/>
          <w:szCs w:val="24"/>
          <w:lang w:val="en-US"/>
        </w:rPr>
        <w:t xml:space="preserve"> 1-3)</w:t>
      </w:r>
      <w:r w:rsidR="00361781" w:rsidRPr="00172CAC">
        <w:rPr>
          <w:rFonts w:ascii="Book Antiqua" w:hAnsi="Book Antiqua" w:cs="Times New Roman"/>
          <w:sz w:val="24"/>
          <w:szCs w:val="24"/>
          <w:lang w:val="en-US"/>
        </w:rPr>
        <w:t xml:space="preserve">. Scaffolds that are most often studied in cartilage tissue engineering include hydrogels made from </w:t>
      </w:r>
      <w:r w:rsidR="002B4C17" w:rsidRPr="00172CAC">
        <w:rPr>
          <w:rFonts w:ascii="Book Antiqua" w:hAnsi="Book Antiqua" w:cs="Times New Roman"/>
          <w:sz w:val="24"/>
          <w:szCs w:val="24"/>
          <w:lang w:val="en-US"/>
        </w:rPr>
        <w:t>poly(ethylene glycol) diacrylate (PEGDA)</w:t>
      </w:r>
      <w:r w:rsidR="00FF1723">
        <w:rPr>
          <w:rFonts w:ascii="Book Antiqua" w:hAnsi="Book Antiqua" w:cs="Times New Roman"/>
          <w:sz w:val="24"/>
          <w:szCs w:val="24"/>
          <w:vertAlign w:val="superscript"/>
          <w:lang w:val="en-US"/>
        </w:rPr>
        <w:t>[7,11-13,41</w:t>
      </w:r>
      <w:r w:rsidR="00762745">
        <w:rPr>
          <w:rFonts w:ascii="Book Antiqua" w:hAnsi="Book Antiqua" w:cs="Times New Roman"/>
          <w:sz w:val="24"/>
          <w:szCs w:val="24"/>
          <w:vertAlign w:val="superscript"/>
          <w:lang w:val="en-US"/>
        </w:rPr>
        <w:t>,</w:t>
      </w:r>
      <w:r w:rsidR="00FF1723">
        <w:rPr>
          <w:rFonts w:ascii="Book Antiqua" w:hAnsi="Book Antiqua" w:cs="Times New Roman"/>
          <w:sz w:val="24"/>
          <w:szCs w:val="24"/>
          <w:vertAlign w:val="superscript"/>
          <w:lang w:val="en-US"/>
        </w:rPr>
        <w:t>42</w:t>
      </w:r>
      <w:r w:rsidR="002B4C17" w:rsidRPr="00172CAC">
        <w:rPr>
          <w:rFonts w:ascii="Book Antiqua" w:hAnsi="Book Antiqua" w:cs="Times New Roman"/>
          <w:sz w:val="24"/>
          <w:szCs w:val="24"/>
          <w:vertAlign w:val="superscript"/>
          <w:lang w:val="en-US"/>
        </w:rPr>
        <w:t>]</w:t>
      </w:r>
      <w:r w:rsidR="002B4C17" w:rsidRPr="00172CAC">
        <w:rPr>
          <w:rFonts w:ascii="Book Antiqua" w:hAnsi="Book Antiqua" w:cs="Times New Roman"/>
          <w:sz w:val="24"/>
          <w:szCs w:val="24"/>
          <w:lang w:val="en-US"/>
        </w:rPr>
        <w:t xml:space="preserve">, </w:t>
      </w:r>
      <w:r w:rsidR="00361781" w:rsidRPr="00172CAC">
        <w:rPr>
          <w:rFonts w:ascii="Book Antiqua" w:hAnsi="Book Antiqua" w:cs="Times New Roman"/>
          <w:sz w:val="24"/>
          <w:szCs w:val="24"/>
          <w:lang w:val="en-US"/>
        </w:rPr>
        <w:t>collagen</w:t>
      </w:r>
      <w:r w:rsidR="00FF1723">
        <w:rPr>
          <w:rFonts w:ascii="Book Antiqua" w:hAnsi="Book Antiqua" w:cs="Times New Roman"/>
          <w:sz w:val="24"/>
          <w:szCs w:val="24"/>
          <w:vertAlign w:val="superscript"/>
          <w:lang w:val="en-US"/>
        </w:rPr>
        <w:t>[43</w:t>
      </w:r>
      <w:r w:rsidR="00B062D6" w:rsidRPr="00172CAC">
        <w:rPr>
          <w:rFonts w:ascii="Book Antiqua" w:hAnsi="Book Antiqua" w:cs="Times New Roman"/>
          <w:sz w:val="24"/>
          <w:szCs w:val="24"/>
          <w:vertAlign w:val="superscript"/>
          <w:lang w:val="en-US"/>
        </w:rPr>
        <w:t>]</w:t>
      </w:r>
      <w:r w:rsidR="00361781" w:rsidRPr="00172CAC">
        <w:rPr>
          <w:rFonts w:ascii="Book Antiqua" w:hAnsi="Book Antiqua" w:cs="Times New Roman"/>
          <w:sz w:val="24"/>
          <w:szCs w:val="24"/>
          <w:lang w:val="en-US"/>
        </w:rPr>
        <w:t>, fibrin</w:t>
      </w:r>
      <w:r w:rsidR="00FF1723">
        <w:rPr>
          <w:rFonts w:ascii="Book Antiqua" w:hAnsi="Book Antiqua" w:cs="Times New Roman"/>
          <w:sz w:val="24"/>
          <w:szCs w:val="24"/>
          <w:vertAlign w:val="superscript"/>
          <w:lang w:val="en-US"/>
        </w:rPr>
        <w:t>[44</w:t>
      </w:r>
      <w:r w:rsidR="00762745">
        <w:rPr>
          <w:rFonts w:ascii="Book Antiqua" w:hAnsi="Book Antiqua" w:cs="Times New Roman"/>
          <w:sz w:val="24"/>
          <w:szCs w:val="24"/>
          <w:vertAlign w:val="superscript"/>
          <w:lang w:val="en-US"/>
        </w:rPr>
        <w:t>,</w:t>
      </w:r>
      <w:r w:rsidR="00FF1723">
        <w:rPr>
          <w:rFonts w:ascii="Book Antiqua" w:hAnsi="Book Antiqua" w:cs="Times New Roman"/>
          <w:sz w:val="24"/>
          <w:szCs w:val="24"/>
          <w:vertAlign w:val="superscript"/>
          <w:lang w:val="en-US"/>
        </w:rPr>
        <w:t>45</w:t>
      </w:r>
      <w:r w:rsidR="00E4494F" w:rsidRPr="00172CAC">
        <w:rPr>
          <w:rFonts w:ascii="Book Antiqua" w:hAnsi="Book Antiqua" w:cs="Times New Roman"/>
          <w:sz w:val="24"/>
          <w:szCs w:val="24"/>
          <w:vertAlign w:val="superscript"/>
          <w:lang w:val="en-US"/>
        </w:rPr>
        <w:t>]</w:t>
      </w:r>
      <w:r w:rsidR="00361781" w:rsidRPr="00172CAC">
        <w:rPr>
          <w:rFonts w:ascii="Book Antiqua" w:hAnsi="Book Antiqua" w:cs="Times New Roman"/>
          <w:sz w:val="24"/>
          <w:szCs w:val="24"/>
          <w:lang w:val="en-US"/>
        </w:rPr>
        <w:t>, agarose, and synthetic peptides</w:t>
      </w:r>
      <w:r w:rsidR="00FF1723">
        <w:rPr>
          <w:rFonts w:ascii="Book Antiqua" w:hAnsi="Book Antiqua" w:cs="Times New Roman"/>
          <w:sz w:val="24"/>
          <w:szCs w:val="24"/>
          <w:vertAlign w:val="superscript"/>
          <w:lang w:val="en-US"/>
        </w:rPr>
        <w:t>[46</w:t>
      </w:r>
      <w:r w:rsidR="00762745">
        <w:rPr>
          <w:rFonts w:ascii="Book Antiqua" w:hAnsi="Book Antiqua" w:cs="Times New Roman"/>
          <w:sz w:val="24"/>
          <w:szCs w:val="24"/>
          <w:vertAlign w:val="superscript"/>
          <w:lang w:val="en-US"/>
        </w:rPr>
        <w:t>,</w:t>
      </w:r>
      <w:r w:rsidR="00FF1723">
        <w:rPr>
          <w:rFonts w:ascii="Book Antiqua" w:hAnsi="Book Antiqua" w:cs="Times New Roman"/>
          <w:sz w:val="24"/>
          <w:szCs w:val="24"/>
          <w:vertAlign w:val="superscript"/>
          <w:lang w:val="en-US"/>
        </w:rPr>
        <w:t>47</w:t>
      </w:r>
      <w:r w:rsidR="00E4494F" w:rsidRPr="00172CAC">
        <w:rPr>
          <w:rFonts w:ascii="Book Antiqua" w:hAnsi="Book Antiqua" w:cs="Times New Roman"/>
          <w:sz w:val="24"/>
          <w:szCs w:val="24"/>
          <w:vertAlign w:val="superscript"/>
          <w:lang w:val="en-US"/>
        </w:rPr>
        <w:t>]</w:t>
      </w:r>
      <w:r w:rsidR="00361781" w:rsidRPr="00172CAC">
        <w:rPr>
          <w:rFonts w:ascii="Book Antiqua" w:hAnsi="Book Antiqua" w:cs="Times New Roman"/>
          <w:sz w:val="24"/>
          <w:szCs w:val="24"/>
          <w:lang w:val="en-US"/>
        </w:rPr>
        <w:t>; sponge-like scaffolds manufactured from materials such as collagen, polyglycolic acid, polylactic acid</w:t>
      </w:r>
      <w:r w:rsidR="00FF1723">
        <w:rPr>
          <w:rFonts w:ascii="Book Antiqua" w:hAnsi="Book Antiqua" w:cs="Times New Roman"/>
          <w:sz w:val="24"/>
          <w:szCs w:val="24"/>
          <w:vertAlign w:val="superscript"/>
          <w:lang w:val="en-US"/>
        </w:rPr>
        <w:t>[48</w:t>
      </w:r>
      <w:r w:rsidR="00E4494F" w:rsidRPr="00172CAC">
        <w:rPr>
          <w:rFonts w:ascii="Book Antiqua" w:hAnsi="Book Antiqua" w:cs="Times New Roman"/>
          <w:sz w:val="24"/>
          <w:szCs w:val="24"/>
          <w:vertAlign w:val="superscript"/>
          <w:lang w:val="en-US"/>
        </w:rPr>
        <w:t>]</w:t>
      </w:r>
      <w:r w:rsidR="00361781" w:rsidRPr="00172CAC">
        <w:rPr>
          <w:rFonts w:ascii="Book Antiqua" w:hAnsi="Book Antiqua" w:cs="Times New Roman"/>
          <w:sz w:val="24"/>
          <w:szCs w:val="24"/>
          <w:lang w:val="en-US"/>
        </w:rPr>
        <w:t>, and polyurethane</w:t>
      </w:r>
      <w:r w:rsidR="00FF1723">
        <w:rPr>
          <w:rFonts w:ascii="Book Antiqua" w:hAnsi="Book Antiqua" w:cs="Times New Roman"/>
          <w:sz w:val="24"/>
          <w:szCs w:val="24"/>
          <w:vertAlign w:val="superscript"/>
          <w:lang w:val="en-US"/>
        </w:rPr>
        <w:t>[49</w:t>
      </w:r>
      <w:r w:rsidR="00E4494F" w:rsidRPr="00172CAC">
        <w:rPr>
          <w:rFonts w:ascii="Book Antiqua" w:hAnsi="Book Antiqua" w:cs="Times New Roman"/>
          <w:sz w:val="24"/>
          <w:szCs w:val="24"/>
          <w:vertAlign w:val="superscript"/>
          <w:lang w:val="en-US"/>
        </w:rPr>
        <w:t>]</w:t>
      </w:r>
      <w:r w:rsidR="00361781" w:rsidRPr="00172CAC">
        <w:rPr>
          <w:rFonts w:ascii="Book Antiqua" w:hAnsi="Book Antiqua" w:cs="Times New Roman"/>
          <w:sz w:val="24"/>
          <w:szCs w:val="24"/>
          <w:lang w:val="en-US"/>
        </w:rPr>
        <w:t>; materials with a naturally-occurring porous structure, such as coral, devitalized articular cartilage</w:t>
      </w:r>
      <w:r w:rsidR="00FF1723">
        <w:rPr>
          <w:rFonts w:ascii="Book Antiqua" w:hAnsi="Book Antiqua" w:cs="Times New Roman"/>
          <w:sz w:val="24"/>
          <w:szCs w:val="24"/>
          <w:vertAlign w:val="superscript"/>
          <w:lang w:val="en-US"/>
        </w:rPr>
        <w:t>[50</w:t>
      </w:r>
      <w:r w:rsidR="00E4494F" w:rsidRPr="00172CAC">
        <w:rPr>
          <w:rFonts w:ascii="Book Antiqua" w:hAnsi="Book Antiqua" w:cs="Times New Roman"/>
          <w:sz w:val="24"/>
          <w:szCs w:val="24"/>
          <w:vertAlign w:val="superscript"/>
          <w:lang w:val="en-US"/>
        </w:rPr>
        <w:t>]</w:t>
      </w:r>
      <w:r w:rsidR="00163938" w:rsidRPr="00172CAC">
        <w:rPr>
          <w:rFonts w:ascii="Book Antiqua" w:hAnsi="Book Antiqua" w:cs="Times New Roman"/>
          <w:sz w:val="24"/>
          <w:szCs w:val="24"/>
          <w:lang w:val="en-US"/>
        </w:rPr>
        <w:t>,</w:t>
      </w:r>
      <w:r w:rsidR="00361781" w:rsidRPr="00172CAC">
        <w:rPr>
          <w:rFonts w:ascii="Book Antiqua" w:hAnsi="Book Antiqua" w:cs="Times New Roman"/>
          <w:sz w:val="24"/>
          <w:szCs w:val="24"/>
          <w:lang w:val="en-US"/>
        </w:rPr>
        <w:t xml:space="preserve"> and hyaluronan</w:t>
      </w:r>
      <w:r w:rsidR="00944DCB" w:rsidRPr="00172CAC">
        <w:rPr>
          <w:rFonts w:ascii="Book Antiqua" w:hAnsi="Book Antiqua" w:cs="Times New Roman"/>
          <w:sz w:val="24"/>
          <w:szCs w:val="24"/>
          <w:lang w:val="en-US"/>
        </w:rPr>
        <w:t xml:space="preserve"> </w:t>
      </w:r>
      <w:r w:rsidR="00361781" w:rsidRPr="00172CAC">
        <w:rPr>
          <w:rFonts w:ascii="Book Antiqua" w:hAnsi="Book Antiqua" w:cs="Times New Roman"/>
          <w:sz w:val="24"/>
          <w:szCs w:val="24"/>
          <w:lang w:val="en-US"/>
        </w:rPr>
        <w:t>based scaffolds</w:t>
      </w:r>
      <w:r w:rsidR="00FF1723">
        <w:rPr>
          <w:rFonts w:ascii="Book Antiqua" w:hAnsi="Book Antiqua" w:cs="Times New Roman"/>
          <w:sz w:val="24"/>
          <w:szCs w:val="24"/>
          <w:vertAlign w:val="superscript"/>
          <w:lang w:val="en-US"/>
        </w:rPr>
        <w:t>[51</w:t>
      </w:r>
      <w:r w:rsidR="00D52EBB" w:rsidRPr="00172CAC">
        <w:rPr>
          <w:rFonts w:ascii="Book Antiqua" w:hAnsi="Book Antiqua" w:cs="Times New Roman"/>
          <w:sz w:val="24"/>
          <w:szCs w:val="24"/>
          <w:vertAlign w:val="superscript"/>
          <w:lang w:val="en-US"/>
        </w:rPr>
        <w:t>]</w:t>
      </w:r>
      <w:r w:rsidR="00361781" w:rsidRPr="00172CAC">
        <w:rPr>
          <w:rFonts w:ascii="Book Antiqua" w:hAnsi="Book Antiqua" w:cs="Times New Roman"/>
          <w:sz w:val="24"/>
          <w:szCs w:val="24"/>
          <w:lang w:val="en-US"/>
        </w:rPr>
        <w:t>. The three-dimensional scaffold provides the structural support for cell contact and matrix deposition prevents dedifferentiation of autologous chondrocytes even after long periods and promotes the expression of chondrocyte-specific markers</w:t>
      </w:r>
      <w:r w:rsidR="00FF1723">
        <w:rPr>
          <w:rFonts w:ascii="Book Antiqua" w:hAnsi="Book Antiqua" w:cs="Times New Roman"/>
          <w:sz w:val="24"/>
          <w:szCs w:val="24"/>
          <w:vertAlign w:val="superscript"/>
          <w:lang w:val="en-US"/>
        </w:rPr>
        <w:t>[52</w:t>
      </w:r>
      <w:r w:rsidR="00D52EBB" w:rsidRPr="00172CAC">
        <w:rPr>
          <w:rFonts w:ascii="Book Antiqua" w:hAnsi="Book Antiqua" w:cs="Times New Roman"/>
          <w:sz w:val="24"/>
          <w:szCs w:val="24"/>
          <w:vertAlign w:val="superscript"/>
          <w:lang w:val="en-US"/>
        </w:rPr>
        <w:t>]</w:t>
      </w:r>
      <w:r w:rsidR="00361781" w:rsidRPr="00172CAC">
        <w:rPr>
          <w:rFonts w:ascii="Book Antiqua" w:hAnsi="Book Antiqua" w:cs="Times New Roman"/>
          <w:sz w:val="24"/>
          <w:szCs w:val="24"/>
          <w:lang w:val="en-US"/>
        </w:rPr>
        <w:t>. Advantages of this procedure are a more uniform cell distribution, avoidance of periosteal harvest and implantation, and increased technical ease without the need for suturing to adjacent articular cartilage.</w:t>
      </w:r>
      <w:r w:rsidR="003012A5" w:rsidRPr="00172CAC">
        <w:rPr>
          <w:rFonts w:ascii="Book Antiqua" w:hAnsi="Book Antiqua" w:cs="Times New Roman"/>
          <w:color w:val="000000"/>
          <w:sz w:val="24"/>
          <w:szCs w:val="24"/>
          <w:lang w:val="en-US"/>
        </w:rPr>
        <w:t xml:space="preserve"> </w:t>
      </w:r>
      <w:r w:rsidR="00361781" w:rsidRPr="00172CAC">
        <w:rPr>
          <w:rFonts w:ascii="Book Antiqua" w:hAnsi="Book Antiqua" w:cs="Times New Roman"/>
          <w:color w:val="000000"/>
          <w:sz w:val="24"/>
          <w:szCs w:val="24"/>
          <w:lang w:val="en-US"/>
        </w:rPr>
        <w:t>These scaffold-less platforms develop a robust ECM framework o</w:t>
      </w:r>
      <w:r w:rsidR="00204D24" w:rsidRPr="00172CAC">
        <w:rPr>
          <w:rFonts w:ascii="Book Antiqua" w:hAnsi="Book Antiqua" w:cs="Times New Roman"/>
          <w:color w:val="000000"/>
          <w:sz w:val="24"/>
          <w:szCs w:val="24"/>
          <w:lang w:val="en-US"/>
        </w:rPr>
        <w:t>f their own and permit long-term</w:t>
      </w:r>
      <w:r w:rsidR="00361781" w:rsidRPr="00172CAC">
        <w:rPr>
          <w:rFonts w:ascii="Book Antiqua" w:hAnsi="Book Antiqua" w:cs="Times New Roman"/>
          <w:color w:val="000000"/>
          <w:sz w:val="24"/>
          <w:szCs w:val="24"/>
          <w:lang w:val="en-US"/>
        </w:rPr>
        <w:t xml:space="preserve"> maintenance of phenotype, at least in long-term </w:t>
      </w:r>
      <w:r w:rsidR="00762745" w:rsidRPr="00762745">
        <w:rPr>
          <w:rFonts w:ascii="Book Antiqua" w:hAnsi="Book Antiqua" w:cs="Times New Roman"/>
          <w:i/>
          <w:iCs/>
          <w:color w:val="000000"/>
          <w:sz w:val="24"/>
          <w:szCs w:val="24"/>
          <w:lang w:val="en-US"/>
        </w:rPr>
        <w:t>in vitro</w:t>
      </w:r>
      <w:r w:rsidR="00361781" w:rsidRPr="00172CAC">
        <w:rPr>
          <w:rFonts w:ascii="Book Antiqua" w:hAnsi="Book Antiqua" w:cs="Times New Roman"/>
          <w:iCs/>
          <w:color w:val="000000"/>
          <w:sz w:val="24"/>
          <w:szCs w:val="24"/>
          <w:lang w:val="en-US"/>
        </w:rPr>
        <w:t xml:space="preserve"> </w:t>
      </w:r>
      <w:r w:rsidR="00361781" w:rsidRPr="00172CAC">
        <w:rPr>
          <w:rFonts w:ascii="Book Antiqua" w:hAnsi="Book Antiqua" w:cs="Times New Roman"/>
          <w:color w:val="000000"/>
          <w:sz w:val="24"/>
          <w:szCs w:val="24"/>
          <w:lang w:val="en-US"/>
        </w:rPr>
        <w:t xml:space="preserve">culture, and can improve </w:t>
      </w:r>
      <w:r w:rsidR="00361781" w:rsidRPr="00172CAC">
        <w:rPr>
          <w:rFonts w:ascii="Book Antiqua" w:hAnsi="Book Antiqua" w:cs="Times New Roman"/>
          <w:color w:val="000000"/>
          <w:sz w:val="24"/>
          <w:szCs w:val="24"/>
          <w:lang w:val="en-US"/>
        </w:rPr>
        <w:lastRenderedPageBreak/>
        <w:t>biophysical properties by mechanical loading. Scaffold-free constructs using alginate as an intermediate step have also been produced</w:t>
      </w:r>
      <w:r w:rsidR="00FF1723">
        <w:rPr>
          <w:rFonts w:ascii="Book Antiqua" w:hAnsi="Book Antiqua" w:cs="Times New Roman"/>
          <w:color w:val="000000"/>
          <w:sz w:val="24"/>
          <w:szCs w:val="24"/>
          <w:vertAlign w:val="superscript"/>
          <w:lang w:val="en-US"/>
        </w:rPr>
        <w:t>[53</w:t>
      </w:r>
      <w:r w:rsidR="00D52EBB" w:rsidRPr="00172CAC">
        <w:rPr>
          <w:rFonts w:ascii="Book Antiqua" w:hAnsi="Book Antiqua" w:cs="Times New Roman"/>
          <w:color w:val="000000"/>
          <w:sz w:val="24"/>
          <w:szCs w:val="24"/>
          <w:vertAlign w:val="superscript"/>
          <w:lang w:val="en-US"/>
        </w:rPr>
        <w:t>]</w:t>
      </w:r>
      <w:r w:rsidR="00361781" w:rsidRPr="00172CAC">
        <w:rPr>
          <w:rFonts w:ascii="Book Antiqua" w:hAnsi="Book Antiqua" w:cs="Times New Roman"/>
          <w:color w:val="000000"/>
          <w:sz w:val="24"/>
          <w:szCs w:val="24"/>
          <w:lang w:val="en-US"/>
        </w:rPr>
        <w:t xml:space="preserve"> and subjected to mechanical loading</w:t>
      </w:r>
      <w:r w:rsidR="00FF1723">
        <w:rPr>
          <w:rFonts w:ascii="Book Antiqua" w:hAnsi="Book Antiqua" w:cs="Times New Roman"/>
          <w:color w:val="000000"/>
          <w:sz w:val="24"/>
          <w:szCs w:val="24"/>
          <w:vertAlign w:val="superscript"/>
          <w:lang w:val="en-US"/>
        </w:rPr>
        <w:t>[54</w:t>
      </w:r>
      <w:r w:rsidR="00D52EBB" w:rsidRPr="00172CAC">
        <w:rPr>
          <w:rFonts w:ascii="Book Antiqua" w:hAnsi="Book Antiqua" w:cs="Times New Roman"/>
          <w:color w:val="000000"/>
          <w:sz w:val="24"/>
          <w:szCs w:val="24"/>
          <w:vertAlign w:val="superscript"/>
          <w:lang w:val="en-US"/>
        </w:rPr>
        <w:t>]</w:t>
      </w:r>
      <w:r w:rsidR="00361781" w:rsidRPr="00172CAC">
        <w:rPr>
          <w:rFonts w:ascii="Book Antiqua" w:hAnsi="Book Antiqua" w:cs="Times New Roman"/>
          <w:color w:val="000000"/>
          <w:sz w:val="24"/>
          <w:szCs w:val="24"/>
          <w:lang w:val="en-US"/>
        </w:rPr>
        <w:t xml:space="preserve">. The challenge with such scaffold-free systems is producing them in a cost-effective and timely manner for clinical use, especially with autologous cells. This is also true for scaffold-based systems, but </w:t>
      </w:r>
      <w:r w:rsidR="0061197C" w:rsidRPr="00172CAC">
        <w:rPr>
          <w:rFonts w:ascii="Book Antiqua" w:hAnsi="Book Antiqua" w:cs="Times New Roman"/>
          <w:color w:val="000000"/>
          <w:sz w:val="24"/>
          <w:szCs w:val="24"/>
          <w:lang w:val="en-US"/>
        </w:rPr>
        <w:t>they have biomechanical properties that are immediately functional “</w:t>
      </w:r>
      <w:r w:rsidR="00762745" w:rsidRPr="00762745">
        <w:rPr>
          <w:rFonts w:ascii="Book Antiqua" w:hAnsi="Book Antiqua" w:cs="Times New Roman"/>
          <w:i/>
          <w:iCs/>
          <w:color w:val="000000"/>
          <w:sz w:val="24"/>
          <w:szCs w:val="24"/>
          <w:lang w:val="en-US"/>
        </w:rPr>
        <w:t>in vivo</w:t>
      </w:r>
      <w:r w:rsidR="0061197C" w:rsidRPr="00172CAC">
        <w:rPr>
          <w:rFonts w:ascii="Book Antiqua" w:hAnsi="Book Antiqua" w:cs="Times New Roman"/>
          <w:iCs/>
          <w:color w:val="000000"/>
          <w:sz w:val="24"/>
          <w:szCs w:val="24"/>
          <w:lang w:val="en-US"/>
        </w:rPr>
        <w:t xml:space="preserve">”, </w:t>
      </w:r>
      <w:r w:rsidR="0061197C" w:rsidRPr="00172CAC">
        <w:rPr>
          <w:rFonts w:ascii="Book Antiqua" w:hAnsi="Book Antiqua" w:cs="Times New Roman"/>
          <w:color w:val="000000"/>
          <w:sz w:val="24"/>
          <w:szCs w:val="24"/>
          <w:lang w:val="en-US"/>
        </w:rPr>
        <w:t>showing</w:t>
      </w:r>
      <w:r w:rsidR="00361781" w:rsidRPr="00172CAC">
        <w:rPr>
          <w:rFonts w:ascii="Book Antiqua" w:hAnsi="Book Antiqua" w:cs="Times New Roman"/>
          <w:color w:val="000000"/>
          <w:sz w:val="24"/>
          <w:szCs w:val="24"/>
          <w:lang w:val="en-US"/>
        </w:rPr>
        <w:t xml:space="preserve"> the ability to direct growth</w:t>
      </w:r>
      <w:r w:rsidR="0061197C" w:rsidRPr="00172CAC">
        <w:rPr>
          <w:rFonts w:ascii="Book Antiqua" w:hAnsi="Book Antiqua" w:cs="Times New Roman"/>
          <w:color w:val="000000"/>
          <w:sz w:val="24"/>
          <w:szCs w:val="24"/>
          <w:lang w:val="en-US"/>
        </w:rPr>
        <w:t>;</w:t>
      </w:r>
      <w:r w:rsidR="00361781" w:rsidRPr="00172CAC">
        <w:rPr>
          <w:rFonts w:ascii="Book Antiqua" w:hAnsi="Book Antiqua" w:cs="Times New Roman"/>
          <w:color w:val="000000"/>
          <w:sz w:val="24"/>
          <w:szCs w:val="24"/>
          <w:lang w:val="en-US"/>
        </w:rPr>
        <w:t xml:space="preserve"> </w:t>
      </w:r>
      <w:r w:rsidR="0061197C" w:rsidRPr="00172CAC">
        <w:rPr>
          <w:rFonts w:ascii="Book Antiqua" w:hAnsi="Book Antiqua" w:cs="Times New Roman"/>
          <w:color w:val="000000"/>
          <w:sz w:val="24"/>
          <w:szCs w:val="24"/>
          <w:lang w:val="en-US"/>
        </w:rPr>
        <w:t>further they</w:t>
      </w:r>
      <w:r w:rsidR="00204D24" w:rsidRPr="00172CAC">
        <w:rPr>
          <w:rFonts w:ascii="Book Antiqua" w:hAnsi="Book Antiqua" w:cs="Times New Roman"/>
          <w:color w:val="000000"/>
          <w:sz w:val="24"/>
          <w:szCs w:val="24"/>
          <w:lang w:val="en-US"/>
        </w:rPr>
        <w:t xml:space="preserve"> can be</w:t>
      </w:r>
      <w:r w:rsidR="00361781" w:rsidRPr="00172CAC">
        <w:rPr>
          <w:rFonts w:ascii="Book Antiqua" w:hAnsi="Book Antiqua" w:cs="Times New Roman"/>
          <w:color w:val="000000"/>
          <w:sz w:val="24"/>
          <w:szCs w:val="24"/>
          <w:lang w:val="en-US"/>
        </w:rPr>
        <w:t xml:space="preserve"> designed to deliver relevant bioactive factors</w:t>
      </w:r>
      <w:r w:rsidR="001D44E7" w:rsidRPr="00172CAC">
        <w:rPr>
          <w:rFonts w:ascii="Book Antiqua" w:eastAsia="PalatinoLinotype-Roman" w:hAnsi="Book Antiqua" w:cs="Times New Roman"/>
          <w:sz w:val="24"/>
          <w:szCs w:val="24"/>
          <w:vertAlign w:val="superscript"/>
          <w:lang w:val="en-US"/>
        </w:rPr>
        <w:t>[2</w:t>
      </w:r>
      <w:r w:rsidR="00FF1723">
        <w:rPr>
          <w:rFonts w:ascii="Book Antiqua" w:eastAsia="PalatinoLinotype-Roman" w:hAnsi="Book Antiqua" w:cs="Times New Roman"/>
          <w:sz w:val="24"/>
          <w:szCs w:val="24"/>
          <w:vertAlign w:val="superscript"/>
          <w:lang w:val="en-US"/>
        </w:rPr>
        <w:t>5</w:t>
      </w:r>
      <w:r w:rsidR="002B4C17" w:rsidRPr="00172CAC">
        <w:rPr>
          <w:rFonts w:ascii="Book Antiqua" w:eastAsia="PalatinoLinotype-Roman" w:hAnsi="Book Antiqua" w:cs="Times New Roman"/>
          <w:sz w:val="24"/>
          <w:szCs w:val="24"/>
          <w:vertAlign w:val="superscript"/>
          <w:lang w:val="en-US"/>
        </w:rPr>
        <w:t>]</w:t>
      </w:r>
      <w:r w:rsidR="00361781" w:rsidRPr="00172CAC">
        <w:rPr>
          <w:rFonts w:ascii="Book Antiqua" w:hAnsi="Book Antiqua" w:cs="Times New Roman"/>
          <w:color w:val="000000"/>
          <w:sz w:val="24"/>
          <w:szCs w:val="24"/>
          <w:lang w:val="en-US"/>
        </w:rPr>
        <w:t>.</w:t>
      </w:r>
      <w:r w:rsidR="003012A5" w:rsidRPr="00172CAC">
        <w:rPr>
          <w:rFonts w:ascii="Book Antiqua" w:hAnsi="Book Antiqua" w:cs="Times New Roman"/>
          <w:color w:val="000000"/>
          <w:sz w:val="24"/>
          <w:szCs w:val="24"/>
          <w:lang w:val="en-US"/>
        </w:rPr>
        <w:t xml:space="preserve"> </w:t>
      </w:r>
    </w:p>
    <w:p w:rsidR="00667B11" w:rsidRPr="00172CAC" w:rsidRDefault="00667B11" w:rsidP="00807721">
      <w:pPr>
        <w:pStyle w:val="HTML"/>
        <w:spacing w:line="360" w:lineRule="auto"/>
        <w:jc w:val="both"/>
        <w:rPr>
          <w:rFonts w:ascii="Book Antiqua" w:hAnsi="Book Antiqua" w:cs="Times New Roman"/>
          <w:color w:val="000000"/>
          <w:sz w:val="24"/>
          <w:szCs w:val="24"/>
          <w:lang w:val="en-US"/>
        </w:rPr>
      </w:pPr>
    </w:p>
    <w:p w:rsidR="00150E26" w:rsidRPr="00762745" w:rsidRDefault="0088788F" w:rsidP="00807721">
      <w:pPr>
        <w:widowControl w:val="0"/>
        <w:autoSpaceDE w:val="0"/>
        <w:autoSpaceDN w:val="0"/>
        <w:adjustRightInd w:val="0"/>
        <w:spacing w:after="0" w:line="360" w:lineRule="auto"/>
        <w:jc w:val="both"/>
        <w:rPr>
          <w:rFonts w:ascii="Book Antiqua" w:hAnsi="Book Antiqua" w:cs="Times New Roman"/>
          <w:b/>
          <w:caps/>
          <w:sz w:val="24"/>
          <w:szCs w:val="24"/>
          <w:lang w:val="en-US"/>
        </w:rPr>
      </w:pPr>
      <w:r w:rsidRPr="00762745">
        <w:rPr>
          <w:rFonts w:ascii="Book Antiqua" w:hAnsi="Book Antiqua" w:cs="Times New Roman"/>
          <w:b/>
          <w:caps/>
          <w:sz w:val="24"/>
          <w:szCs w:val="24"/>
          <w:lang w:val="en-US"/>
        </w:rPr>
        <w:t>R</w:t>
      </w:r>
      <w:r w:rsidR="001173BD" w:rsidRPr="00762745">
        <w:rPr>
          <w:rFonts w:ascii="Book Antiqua" w:hAnsi="Book Antiqua" w:cs="Times New Roman"/>
          <w:b/>
          <w:caps/>
          <w:sz w:val="24"/>
          <w:szCs w:val="24"/>
          <w:lang w:val="en-US"/>
        </w:rPr>
        <w:t>ehabilitation</w:t>
      </w:r>
    </w:p>
    <w:p w:rsidR="002351B3" w:rsidRPr="00172CAC" w:rsidRDefault="00692C38" w:rsidP="00807721">
      <w:pPr>
        <w:widowControl w:val="0"/>
        <w:autoSpaceDE w:val="0"/>
        <w:autoSpaceDN w:val="0"/>
        <w:adjustRightInd w:val="0"/>
        <w:spacing w:after="0" w:line="360" w:lineRule="auto"/>
        <w:jc w:val="both"/>
        <w:rPr>
          <w:rFonts w:ascii="Book Antiqua" w:hAnsi="Book Antiqua" w:cs="Times New Roman"/>
          <w:sz w:val="24"/>
          <w:szCs w:val="24"/>
        </w:rPr>
      </w:pPr>
      <w:r w:rsidRPr="00172CAC">
        <w:rPr>
          <w:rFonts w:ascii="Book Antiqua" w:hAnsi="Book Antiqua" w:cs="Times New Roman"/>
          <w:sz w:val="24"/>
          <w:szCs w:val="24"/>
          <w:lang w:val="en-US"/>
        </w:rPr>
        <w:t>Mechanical stimuli are of crucial importance for the development and maintenance of articular cartilage</w:t>
      </w:r>
      <w:r w:rsidR="00FF1723">
        <w:rPr>
          <w:rFonts w:ascii="Book Antiqua" w:hAnsi="Book Antiqua" w:cs="Times New Roman"/>
          <w:sz w:val="24"/>
          <w:szCs w:val="24"/>
          <w:vertAlign w:val="superscript"/>
          <w:lang w:val="en-US"/>
        </w:rPr>
        <w:t>[55</w:t>
      </w:r>
      <w:r w:rsidR="00696458" w:rsidRPr="00172CAC">
        <w:rPr>
          <w:rFonts w:ascii="Book Antiqua" w:hAnsi="Book Antiqua" w:cs="Times New Roman"/>
          <w:sz w:val="24"/>
          <w:szCs w:val="24"/>
          <w:vertAlign w:val="superscript"/>
          <w:lang w:val="en-US"/>
        </w:rPr>
        <w:t>]</w:t>
      </w:r>
      <w:r w:rsidRPr="00172CAC">
        <w:rPr>
          <w:rFonts w:ascii="Book Antiqua" w:hAnsi="Book Antiqua" w:cs="Times New Roman"/>
          <w:sz w:val="24"/>
          <w:szCs w:val="24"/>
          <w:lang w:val="en-US"/>
        </w:rPr>
        <w:t>.</w:t>
      </w:r>
      <w:r w:rsidR="00AD2253" w:rsidRPr="00172CAC">
        <w:rPr>
          <w:rFonts w:ascii="Book Antiqua" w:hAnsi="Book Antiqua" w:cs="Times New Roman"/>
          <w:sz w:val="24"/>
          <w:szCs w:val="24"/>
          <w:lang w:val="en-US"/>
        </w:rPr>
        <w:t xml:space="preserve"> </w:t>
      </w:r>
      <w:r w:rsidR="00F03D86" w:rsidRPr="00172CAC">
        <w:rPr>
          <w:rFonts w:ascii="Book Antiqua" w:hAnsi="Book Antiqua" w:cs="Times New Roman"/>
          <w:sz w:val="24"/>
          <w:szCs w:val="24"/>
          <w:lang w:val="en-US"/>
        </w:rPr>
        <w:t>Rehabilitation</w:t>
      </w:r>
      <w:r w:rsidR="00D20193" w:rsidRPr="00172CAC">
        <w:rPr>
          <w:rFonts w:ascii="Book Antiqua" w:hAnsi="Book Antiqua" w:cs="Times New Roman"/>
          <w:sz w:val="24"/>
          <w:szCs w:val="24"/>
          <w:lang w:val="en-US"/>
        </w:rPr>
        <w:t>,</w:t>
      </w:r>
      <w:r w:rsidR="00F03D86" w:rsidRPr="00172CAC">
        <w:rPr>
          <w:rFonts w:ascii="Book Antiqua" w:hAnsi="Book Antiqua" w:cs="Times New Roman"/>
          <w:sz w:val="24"/>
          <w:szCs w:val="24"/>
          <w:lang w:val="en-US"/>
        </w:rPr>
        <w:t xml:space="preserve"> following any articular cartilage repair procedure is </w:t>
      </w:r>
      <w:r w:rsidR="00A21752" w:rsidRPr="00172CAC">
        <w:rPr>
          <w:rFonts w:ascii="Book Antiqua" w:hAnsi="Book Antiqua" w:cs="Times New Roman"/>
          <w:sz w:val="24"/>
          <w:szCs w:val="24"/>
          <w:lang w:val="en-US"/>
        </w:rPr>
        <w:t>crucial</w:t>
      </w:r>
      <w:r w:rsidR="00F03D86" w:rsidRPr="00172CAC">
        <w:rPr>
          <w:rFonts w:ascii="Book Antiqua" w:hAnsi="Book Antiqua" w:cs="Times New Roman"/>
          <w:sz w:val="24"/>
          <w:szCs w:val="24"/>
          <w:lang w:val="en-US"/>
        </w:rPr>
        <w:t xml:space="preserve"> for the success of any articular </w:t>
      </w:r>
      <w:r w:rsidR="002B4C17" w:rsidRPr="00172CAC">
        <w:rPr>
          <w:rFonts w:ascii="Book Antiqua" w:hAnsi="Book Antiqua" w:cs="Times New Roman"/>
          <w:sz w:val="24"/>
          <w:szCs w:val="24"/>
          <w:lang w:val="en-US"/>
        </w:rPr>
        <w:t>cartilage resurfacing technique</w:t>
      </w:r>
      <w:r w:rsidR="00F03D86" w:rsidRPr="00172CAC">
        <w:rPr>
          <w:rFonts w:ascii="Book Antiqua" w:hAnsi="Book Antiqua" w:cs="Times New Roman"/>
          <w:sz w:val="24"/>
          <w:szCs w:val="24"/>
          <w:vertAlign w:val="superscript"/>
          <w:lang w:val="en-US"/>
        </w:rPr>
        <w:t>[2]</w:t>
      </w:r>
      <w:r w:rsidR="00F03D86" w:rsidRPr="00172CAC">
        <w:rPr>
          <w:rFonts w:ascii="Book Antiqua" w:hAnsi="Book Antiqua" w:cs="Times New Roman"/>
          <w:sz w:val="24"/>
          <w:szCs w:val="24"/>
          <w:lang w:val="en-US"/>
        </w:rPr>
        <w:t>. The rehabilitation is often long</w:t>
      </w:r>
      <w:r w:rsidR="00A21752" w:rsidRPr="00172CAC">
        <w:rPr>
          <w:rFonts w:ascii="Book Antiqua" w:hAnsi="Book Antiqua" w:cs="Times New Roman"/>
          <w:sz w:val="24"/>
          <w:szCs w:val="24"/>
          <w:lang w:val="en-US"/>
        </w:rPr>
        <w:t xml:space="preserve"> as </w:t>
      </w:r>
      <w:r w:rsidR="00F03D86" w:rsidRPr="00172CAC">
        <w:rPr>
          <w:rFonts w:ascii="Book Antiqua" w:hAnsi="Book Antiqua" w:cs="Times New Roman"/>
          <w:sz w:val="24"/>
          <w:szCs w:val="24"/>
          <w:lang w:val="en-US"/>
        </w:rPr>
        <w:t>it takes a long time for the cartilage cells to adapt and mature into repair tissue. Cartila</w:t>
      </w:r>
      <w:r w:rsidR="005418A7" w:rsidRPr="00172CAC">
        <w:rPr>
          <w:rFonts w:ascii="Book Antiqua" w:hAnsi="Book Antiqua" w:cs="Times New Roman"/>
          <w:sz w:val="24"/>
          <w:szCs w:val="24"/>
          <w:lang w:val="en-US"/>
        </w:rPr>
        <w:t>ge is a slow adapting substance, indeed w</w:t>
      </w:r>
      <w:r w:rsidR="00F03D86" w:rsidRPr="00172CAC">
        <w:rPr>
          <w:rFonts w:ascii="Book Antiqua" w:hAnsi="Book Antiqua" w:cs="Times New Roman"/>
          <w:sz w:val="24"/>
          <w:szCs w:val="24"/>
          <w:lang w:val="en-US"/>
        </w:rPr>
        <w:t>here a muscle takes approxim</w:t>
      </w:r>
      <w:r w:rsidR="00362642" w:rsidRPr="00172CAC">
        <w:rPr>
          <w:rFonts w:ascii="Book Antiqua" w:hAnsi="Book Antiqua" w:cs="Times New Roman"/>
          <w:sz w:val="24"/>
          <w:szCs w:val="24"/>
          <w:lang w:val="en-US"/>
        </w:rPr>
        <w:t>ately 35 w</w:t>
      </w:r>
      <w:r w:rsidR="00762745">
        <w:rPr>
          <w:rFonts w:ascii="Book Antiqua" w:hAnsi="Book Antiqua" w:cs="Times New Roman" w:hint="eastAsia"/>
          <w:sz w:val="24"/>
          <w:szCs w:val="24"/>
          <w:lang w:val="en-US" w:eastAsia="zh-CN"/>
        </w:rPr>
        <w:t>k</w:t>
      </w:r>
      <w:r w:rsidR="00362642" w:rsidRPr="00172CAC">
        <w:rPr>
          <w:rFonts w:ascii="Book Antiqua" w:hAnsi="Book Antiqua" w:cs="Times New Roman"/>
          <w:sz w:val="24"/>
          <w:szCs w:val="24"/>
          <w:lang w:val="en-US"/>
        </w:rPr>
        <w:t xml:space="preserve"> to fully adapt</w:t>
      </w:r>
      <w:r w:rsidR="00F03D86" w:rsidRPr="00172CAC">
        <w:rPr>
          <w:rFonts w:ascii="Book Antiqua" w:hAnsi="Book Antiqua" w:cs="Times New Roman"/>
          <w:sz w:val="24"/>
          <w:szCs w:val="24"/>
          <w:lang w:val="en-US"/>
        </w:rPr>
        <w:t>, cartilage only undergoes 75% adaptation in 2 years. If the rehabilitation period is too short, the cartilage repair might be put under too much stress, causin</w:t>
      </w:r>
      <w:r w:rsidR="002B4C17" w:rsidRPr="00172CAC">
        <w:rPr>
          <w:rFonts w:ascii="Book Antiqua" w:hAnsi="Book Antiqua" w:cs="Times New Roman"/>
          <w:sz w:val="24"/>
          <w:szCs w:val="24"/>
          <w:lang w:val="en-US"/>
        </w:rPr>
        <w:t>g the repair to fail</w:t>
      </w:r>
      <w:r w:rsidR="00F03D86" w:rsidRPr="00172CAC">
        <w:rPr>
          <w:rFonts w:ascii="Book Antiqua" w:hAnsi="Book Antiqua" w:cs="Times New Roman"/>
          <w:sz w:val="24"/>
          <w:szCs w:val="24"/>
          <w:vertAlign w:val="superscript"/>
          <w:lang w:val="en-US"/>
        </w:rPr>
        <w:t>[2]</w:t>
      </w:r>
      <w:r w:rsidR="00F03D86" w:rsidRPr="00172CAC">
        <w:rPr>
          <w:rFonts w:ascii="Book Antiqua" w:hAnsi="Book Antiqua" w:cs="Times New Roman"/>
          <w:sz w:val="24"/>
          <w:szCs w:val="24"/>
          <w:lang w:val="en-US"/>
        </w:rPr>
        <w:t>.</w:t>
      </w:r>
      <w:r w:rsidR="00F03D86" w:rsidRPr="00172CAC">
        <w:rPr>
          <w:rStyle w:val="hps"/>
          <w:rFonts w:ascii="Book Antiqua" w:hAnsi="Book Antiqua" w:cs="Times New Roman"/>
          <w:sz w:val="24"/>
          <w:szCs w:val="24"/>
          <w:lang w:val="en-US"/>
        </w:rPr>
        <w:t xml:space="preserve"> </w:t>
      </w:r>
      <w:r w:rsidR="00545FBF" w:rsidRPr="00172CAC">
        <w:rPr>
          <w:rFonts w:ascii="Book Antiqua" w:hAnsi="Book Antiqua" w:cs="Times New Roman"/>
          <w:sz w:val="24"/>
          <w:szCs w:val="24"/>
          <w:lang w:val="en-US"/>
        </w:rPr>
        <w:t>Over the years a variety of cartilage restorative procedures have been developed for athletes to address focal, full-thickness cartilaginous defects in the knee joint</w:t>
      </w:r>
      <w:r w:rsidR="00FF1723">
        <w:rPr>
          <w:rFonts w:ascii="Book Antiqua" w:hAnsi="Book Antiqua" w:cs="Times New Roman"/>
          <w:sz w:val="24"/>
          <w:szCs w:val="24"/>
          <w:vertAlign w:val="superscript"/>
          <w:lang w:val="en-US"/>
        </w:rPr>
        <w:t>[56</w:t>
      </w:r>
      <w:r w:rsidR="006B19D7" w:rsidRPr="00172CAC">
        <w:rPr>
          <w:rFonts w:ascii="Book Antiqua" w:hAnsi="Book Antiqua" w:cs="Times New Roman"/>
          <w:sz w:val="24"/>
          <w:szCs w:val="24"/>
          <w:vertAlign w:val="superscript"/>
          <w:lang w:val="en-US"/>
        </w:rPr>
        <w:t>]</w:t>
      </w:r>
      <w:r w:rsidR="002B4C17" w:rsidRPr="00172CAC">
        <w:rPr>
          <w:rFonts w:ascii="Book Antiqua" w:hAnsi="Book Antiqua" w:cs="Times New Roman"/>
          <w:sz w:val="24"/>
          <w:szCs w:val="24"/>
          <w:lang w:val="en-US"/>
        </w:rPr>
        <w:t>.</w:t>
      </w:r>
      <w:r w:rsidR="00595361" w:rsidRPr="00172CAC">
        <w:rPr>
          <w:rFonts w:ascii="Book Antiqua" w:hAnsi="Book Antiqua" w:cs="Times New Roman"/>
          <w:sz w:val="24"/>
          <w:szCs w:val="24"/>
        </w:rPr>
        <w:t xml:space="preserve"> </w:t>
      </w:r>
      <w:r w:rsidR="00FA57D2" w:rsidRPr="00172CAC">
        <w:rPr>
          <w:rFonts w:ascii="Book Antiqua" w:hAnsi="Book Antiqua" w:cs="Times New Roman"/>
          <w:sz w:val="24"/>
          <w:szCs w:val="24"/>
        </w:rPr>
        <w:t>In most rehabilitation protocols, continuous passive motion or range of motion exercises are performed within the first day after injury or surgery. Ice, compression, elevation, weight-bearing activities, and electrical stimulation are also started immediately, and the intensity and repetition of these exercises increases as the rehabilitation program progresses. In addition, exercises to address the complimentary musculoskeletal system are also introduced, especially if</w:t>
      </w:r>
      <w:r w:rsidR="00AF2576" w:rsidRPr="00172CAC">
        <w:rPr>
          <w:rFonts w:ascii="Book Antiqua" w:hAnsi="Book Antiqua" w:cs="Times New Roman"/>
          <w:sz w:val="24"/>
          <w:szCs w:val="24"/>
        </w:rPr>
        <w:t xml:space="preserve"> distinct asymmetries are noted</w:t>
      </w:r>
      <w:r w:rsidR="00FF1723">
        <w:rPr>
          <w:rFonts w:ascii="Book Antiqua" w:hAnsi="Book Antiqua" w:cs="Times New Roman"/>
          <w:sz w:val="24"/>
          <w:szCs w:val="24"/>
          <w:vertAlign w:val="superscript"/>
        </w:rPr>
        <w:t>[57</w:t>
      </w:r>
      <w:r w:rsidR="00AF2576" w:rsidRPr="00172CAC">
        <w:rPr>
          <w:rFonts w:ascii="Book Antiqua" w:hAnsi="Book Antiqua" w:cs="Times New Roman"/>
          <w:sz w:val="24"/>
          <w:szCs w:val="24"/>
          <w:vertAlign w:val="superscript"/>
        </w:rPr>
        <w:t>]</w:t>
      </w:r>
      <w:r w:rsidR="00AF2576" w:rsidRPr="00172CAC">
        <w:rPr>
          <w:rFonts w:ascii="Book Antiqua" w:hAnsi="Book Antiqua" w:cs="Times New Roman"/>
          <w:sz w:val="24"/>
          <w:szCs w:val="24"/>
        </w:rPr>
        <w:t>.</w:t>
      </w:r>
      <w:r w:rsidR="00FA57D2" w:rsidRPr="00172CAC">
        <w:rPr>
          <w:rFonts w:ascii="Book Antiqua" w:hAnsi="Book Antiqua" w:cs="Times New Roman"/>
          <w:sz w:val="24"/>
          <w:szCs w:val="24"/>
          <w:vertAlign w:val="superscript"/>
        </w:rPr>
        <w:t xml:space="preserve"> </w:t>
      </w:r>
      <w:r w:rsidR="00FA57D2" w:rsidRPr="00172CAC">
        <w:rPr>
          <w:rFonts w:ascii="Book Antiqua" w:hAnsi="Book Antiqua" w:cs="Times New Roman"/>
          <w:sz w:val="24"/>
          <w:szCs w:val="24"/>
        </w:rPr>
        <w:t>The type of mobilization exercises used depends on the injury. Experimental and clinical studies demonstrate that early, controlled mobilization is superior to immobilization for primary treatment of acute musculoskeletal soft-tissue injuries and postoperative managemen</w:t>
      </w:r>
      <w:r w:rsidR="00413E5B" w:rsidRPr="00172CAC">
        <w:rPr>
          <w:rFonts w:ascii="Book Antiqua" w:hAnsi="Book Antiqua" w:cs="Times New Roman"/>
          <w:sz w:val="24"/>
          <w:szCs w:val="24"/>
        </w:rPr>
        <w:t>t</w:t>
      </w:r>
      <w:r w:rsidR="00FF1723">
        <w:rPr>
          <w:rFonts w:ascii="Book Antiqua" w:hAnsi="Book Antiqua" w:cs="Times New Roman"/>
          <w:sz w:val="24"/>
          <w:szCs w:val="24"/>
          <w:vertAlign w:val="superscript"/>
        </w:rPr>
        <w:t>[58</w:t>
      </w:r>
      <w:r w:rsidR="00413E5B" w:rsidRPr="00172CAC">
        <w:rPr>
          <w:rFonts w:ascii="Book Antiqua" w:hAnsi="Book Antiqua" w:cs="Times New Roman"/>
          <w:sz w:val="24"/>
          <w:szCs w:val="24"/>
          <w:vertAlign w:val="superscript"/>
        </w:rPr>
        <w:t>]</w:t>
      </w:r>
      <w:r w:rsidR="00413E5B" w:rsidRPr="00172CAC">
        <w:rPr>
          <w:rFonts w:ascii="Book Antiqua" w:hAnsi="Book Antiqua" w:cs="Times New Roman"/>
          <w:sz w:val="24"/>
          <w:szCs w:val="24"/>
        </w:rPr>
        <w:t xml:space="preserve">. </w:t>
      </w:r>
      <w:r w:rsidR="00FA57D2" w:rsidRPr="00172CAC">
        <w:rPr>
          <w:rFonts w:ascii="Book Antiqua" w:hAnsi="Book Antiqua" w:cs="Times New Roman"/>
          <w:sz w:val="24"/>
          <w:szCs w:val="24"/>
        </w:rPr>
        <w:t>Early mobilization helped return the patients more quickly to physical activity, reduce persistent swelling, restore stability, restore range of motion, and improve patient satisfaction w</w:t>
      </w:r>
      <w:r w:rsidR="00413E5B" w:rsidRPr="00172CAC">
        <w:rPr>
          <w:rFonts w:ascii="Book Antiqua" w:hAnsi="Book Antiqua" w:cs="Times New Roman"/>
          <w:sz w:val="24"/>
          <w:szCs w:val="24"/>
        </w:rPr>
        <w:t>ith the rehabilitation outcome</w:t>
      </w:r>
      <w:r w:rsidR="00FF1723">
        <w:rPr>
          <w:rFonts w:ascii="Book Antiqua" w:hAnsi="Book Antiqua" w:cs="Times New Roman"/>
          <w:sz w:val="24"/>
          <w:szCs w:val="24"/>
          <w:vertAlign w:val="superscript"/>
        </w:rPr>
        <w:t>[58</w:t>
      </w:r>
      <w:r w:rsidR="00413E5B" w:rsidRPr="00172CAC">
        <w:rPr>
          <w:rFonts w:ascii="Book Antiqua" w:hAnsi="Book Antiqua" w:cs="Times New Roman"/>
          <w:sz w:val="24"/>
          <w:szCs w:val="24"/>
          <w:vertAlign w:val="superscript"/>
        </w:rPr>
        <w:t>]</w:t>
      </w:r>
      <w:r w:rsidR="00413E5B" w:rsidRPr="00172CAC">
        <w:rPr>
          <w:rFonts w:ascii="Book Antiqua" w:hAnsi="Book Antiqua" w:cs="Times New Roman"/>
          <w:sz w:val="24"/>
          <w:szCs w:val="24"/>
        </w:rPr>
        <w:t>.</w:t>
      </w:r>
      <w:r w:rsidR="00BC5557" w:rsidRPr="00172CAC">
        <w:rPr>
          <w:rFonts w:ascii="Book Antiqua" w:hAnsi="Book Antiqua" w:cs="Times New Roman"/>
          <w:sz w:val="24"/>
          <w:szCs w:val="24"/>
        </w:rPr>
        <w:t xml:space="preserve"> </w:t>
      </w:r>
      <w:r w:rsidR="0043598E" w:rsidRPr="00172CAC">
        <w:rPr>
          <w:rFonts w:ascii="Book Antiqua" w:hAnsi="Book Antiqua" w:cs="Times New Roman"/>
          <w:sz w:val="24"/>
          <w:szCs w:val="24"/>
          <w:lang w:val="en-US"/>
        </w:rPr>
        <w:t>Postoperative rehabilitation programs following articular cartilage repair procedures will vary greatly among patients and need to be individualized</w:t>
      </w:r>
      <w:r w:rsidR="00362642" w:rsidRPr="00172CAC">
        <w:rPr>
          <w:rFonts w:ascii="Book Antiqua" w:hAnsi="Book Antiqua" w:cs="Times New Roman"/>
          <w:sz w:val="24"/>
          <w:szCs w:val="24"/>
          <w:lang w:val="en-US"/>
        </w:rPr>
        <w:t>,</w:t>
      </w:r>
      <w:r w:rsidR="0043598E" w:rsidRPr="00172CAC">
        <w:rPr>
          <w:rFonts w:ascii="Book Antiqua" w:hAnsi="Book Antiqua" w:cs="Times New Roman"/>
          <w:sz w:val="24"/>
          <w:szCs w:val="24"/>
          <w:lang w:val="en-US"/>
        </w:rPr>
        <w:t xml:space="preserve"> based on the nature of the lesion, the unique characteristics </w:t>
      </w:r>
      <w:r w:rsidR="0043598E" w:rsidRPr="00172CAC">
        <w:rPr>
          <w:rFonts w:ascii="Book Antiqua" w:hAnsi="Book Antiqua" w:cs="Times New Roman"/>
          <w:sz w:val="24"/>
          <w:szCs w:val="24"/>
          <w:lang w:val="en-US"/>
        </w:rPr>
        <w:lastRenderedPageBreak/>
        <w:t>of the patient, and the type and detail of each surgical procedure</w:t>
      </w:r>
      <w:r w:rsidR="00BC5557" w:rsidRPr="00172CAC">
        <w:rPr>
          <w:rFonts w:ascii="Book Antiqua" w:hAnsi="Book Antiqua" w:cs="Times New Roman"/>
          <w:sz w:val="24"/>
          <w:szCs w:val="24"/>
          <w:vertAlign w:val="superscript"/>
          <w:lang w:val="en-US"/>
        </w:rPr>
        <w:t>[5</w:t>
      </w:r>
      <w:r w:rsidR="00FF1723">
        <w:rPr>
          <w:rFonts w:ascii="Book Antiqua" w:hAnsi="Book Antiqua" w:cs="Times New Roman"/>
          <w:sz w:val="24"/>
          <w:szCs w:val="24"/>
          <w:vertAlign w:val="superscript"/>
          <w:lang w:val="en-US"/>
        </w:rPr>
        <w:t>9</w:t>
      </w:r>
      <w:r w:rsidR="0043598E" w:rsidRPr="00172CAC">
        <w:rPr>
          <w:rFonts w:ascii="Book Antiqua" w:hAnsi="Book Antiqua" w:cs="Times New Roman"/>
          <w:sz w:val="24"/>
          <w:szCs w:val="24"/>
          <w:vertAlign w:val="superscript"/>
          <w:lang w:val="en-US"/>
        </w:rPr>
        <w:t>]</w:t>
      </w:r>
      <w:r w:rsidR="0043598E" w:rsidRPr="00172CAC">
        <w:rPr>
          <w:rFonts w:ascii="Book Antiqua" w:hAnsi="Book Antiqua" w:cs="Times New Roman"/>
          <w:sz w:val="24"/>
          <w:szCs w:val="24"/>
          <w:lang w:val="en-US"/>
        </w:rPr>
        <w:t>.</w:t>
      </w:r>
      <w:r w:rsidR="00BE5A9A" w:rsidRPr="00172CAC">
        <w:rPr>
          <w:rFonts w:ascii="Book Antiqua" w:hAnsi="Book Antiqua" w:cs="Times New Roman"/>
          <w:sz w:val="24"/>
          <w:szCs w:val="24"/>
          <w:lang w:val="en-US"/>
        </w:rPr>
        <w:t xml:space="preserve"> </w:t>
      </w:r>
      <w:r w:rsidR="0043598E" w:rsidRPr="00172CAC">
        <w:rPr>
          <w:rFonts w:ascii="Book Antiqua" w:hAnsi="Book Antiqua" w:cs="Times New Roman"/>
          <w:sz w:val="24"/>
          <w:szCs w:val="24"/>
          <w:lang w:val="en-US"/>
        </w:rPr>
        <w:t>These programs are based on knowledge of the basic science, anatomy, and biomechanics of articular cartilage as well as the biological course of healing following surgery</w:t>
      </w:r>
      <w:r w:rsidR="00BC5557" w:rsidRPr="00172CAC">
        <w:rPr>
          <w:rFonts w:ascii="Book Antiqua" w:hAnsi="Book Antiqua" w:cs="Times New Roman"/>
          <w:sz w:val="24"/>
          <w:szCs w:val="24"/>
          <w:vertAlign w:val="superscript"/>
          <w:lang w:val="en-US"/>
        </w:rPr>
        <w:t>[5</w:t>
      </w:r>
      <w:r w:rsidR="00FF1723">
        <w:rPr>
          <w:rFonts w:ascii="Book Antiqua" w:hAnsi="Book Antiqua" w:cs="Times New Roman"/>
          <w:sz w:val="24"/>
          <w:szCs w:val="24"/>
          <w:vertAlign w:val="superscript"/>
          <w:lang w:val="en-US"/>
        </w:rPr>
        <w:t>9</w:t>
      </w:r>
      <w:r w:rsidR="0043598E" w:rsidRPr="00172CAC">
        <w:rPr>
          <w:rFonts w:ascii="Book Antiqua" w:hAnsi="Book Antiqua" w:cs="Times New Roman"/>
          <w:sz w:val="24"/>
          <w:szCs w:val="24"/>
          <w:vertAlign w:val="superscript"/>
          <w:lang w:val="en-US"/>
        </w:rPr>
        <w:t>]</w:t>
      </w:r>
      <w:r w:rsidR="0043598E" w:rsidRPr="00172CAC">
        <w:rPr>
          <w:rFonts w:ascii="Book Antiqua" w:hAnsi="Book Antiqua" w:cs="Times New Roman"/>
          <w:sz w:val="24"/>
          <w:szCs w:val="24"/>
          <w:lang w:val="en-US"/>
        </w:rPr>
        <w:t xml:space="preserve">. The goal is to restore full function in each patient as quickly as possible by facilitating a healing response without overloading </w:t>
      </w:r>
      <w:r w:rsidR="002B4C17" w:rsidRPr="00172CAC">
        <w:rPr>
          <w:rFonts w:ascii="Book Antiqua" w:hAnsi="Book Antiqua" w:cs="Times New Roman"/>
          <w:sz w:val="24"/>
          <w:szCs w:val="24"/>
          <w:lang w:val="en-US"/>
        </w:rPr>
        <w:t>the healing articular cartilage</w:t>
      </w:r>
      <w:r w:rsidR="0043598E" w:rsidRPr="00172CAC">
        <w:rPr>
          <w:rFonts w:ascii="Book Antiqua" w:hAnsi="Book Antiqua" w:cs="Times New Roman"/>
          <w:sz w:val="24"/>
          <w:szCs w:val="24"/>
          <w:vertAlign w:val="superscript"/>
          <w:lang w:val="en-US"/>
        </w:rPr>
        <w:t>[2]</w:t>
      </w:r>
      <w:r w:rsidR="0043598E" w:rsidRPr="00172CAC">
        <w:rPr>
          <w:rFonts w:ascii="Book Antiqua" w:hAnsi="Book Antiqua" w:cs="Times New Roman"/>
          <w:sz w:val="24"/>
          <w:szCs w:val="24"/>
          <w:lang w:val="en-US"/>
        </w:rPr>
        <w:t>. A patient,</w:t>
      </w:r>
      <w:r w:rsidR="00545FBF" w:rsidRPr="00172CAC">
        <w:rPr>
          <w:rFonts w:ascii="Book Antiqua" w:hAnsi="Book Antiqua" w:cs="Times New Roman"/>
          <w:sz w:val="24"/>
          <w:szCs w:val="24"/>
          <w:lang w:val="en-US"/>
        </w:rPr>
        <w:t xml:space="preserve"> lesion, and sports-specific approach is required on the part of the trainer or physical therapist to gradually restore knee joint function and strength so that the athlete may be able to return to competitive play</w:t>
      </w:r>
      <w:r w:rsidR="00FF1723">
        <w:rPr>
          <w:rFonts w:ascii="Book Antiqua" w:hAnsi="Book Antiqua" w:cs="Times New Roman"/>
          <w:sz w:val="24"/>
          <w:szCs w:val="24"/>
          <w:vertAlign w:val="superscript"/>
          <w:lang w:val="en-US"/>
        </w:rPr>
        <w:t>[56</w:t>
      </w:r>
      <w:r w:rsidR="0043598E" w:rsidRPr="00172CAC">
        <w:rPr>
          <w:rFonts w:ascii="Book Antiqua" w:hAnsi="Book Antiqua" w:cs="Times New Roman"/>
          <w:sz w:val="24"/>
          <w:szCs w:val="24"/>
          <w:vertAlign w:val="superscript"/>
          <w:lang w:val="en-US"/>
        </w:rPr>
        <w:t>]</w:t>
      </w:r>
      <w:r w:rsidR="00545FBF" w:rsidRPr="00172CAC">
        <w:rPr>
          <w:rFonts w:ascii="Book Antiqua" w:hAnsi="Book Antiqua" w:cs="Times New Roman"/>
          <w:sz w:val="24"/>
          <w:szCs w:val="24"/>
          <w:lang w:val="en-US"/>
        </w:rPr>
        <w:t>.</w:t>
      </w:r>
      <w:r w:rsidR="00BC5557" w:rsidRPr="00172CAC">
        <w:rPr>
          <w:rFonts w:ascii="Book Antiqua" w:hAnsi="Book Antiqua" w:cs="Times New Roman"/>
          <w:sz w:val="24"/>
          <w:szCs w:val="24"/>
        </w:rPr>
        <w:t xml:space="preserve"> </w:t>
      </w:r>
      <w:r w:rsidR="00457974" w:rsidRPr="00172CAC">
        <w:rPr>
          <w:rStyle w:val="hps"/>
          <w:rFonts w:ascii="Book Antiqua" w:hAnsi="Book Antiqua" w:cs="Times New Roman"/>
          <w:sz w:val="24"/>
          <w:szCs w:val="24"/>
          <w:lang w:val="en-US"/>
        </w:rPr>
        <w:t>In this paper review</w:t>
      </w:r>
      <w:r w:rsidR="00457974" w:rsidRPr="00172CAC">
        <w:rPr>
          <w:rFonts w:ascii="Book Antiqua" w:hAnsi="Book Antiqua" w:cs="Times New Roman"/>
          <w:sz w:val="24"/>
          <w:szCs w:val="24"/>
          <w:lang w:val="en-US"/>
        </w:rPr>
        <w:t xml:space="preserve"> </w:t>
      </w:r>
      <w:r w:rsidR="00457974" w:rsidRPr="00172CAC">
        <w:rPr>
          <w:rStyle w:val="hps"/>
          <w:rFonts w:ascii="Book Antiqua" w:hAnsi="Book Antiqua" w:cs="Times New Roman"/>
          <w:sz w:val="24"/>
          <w:szCs w:val="24"/>
          <w:lang w:val="en-US"/>
        </w:rPr>
        <w:t xml:space="preserve">we also take the opportunity to remind readers of the importance of a healthy lifestyle, including physical activity </w:t>
      </w:r>
      <w:r w:rsidR="00457974" w:rsidRPr="00172CAC">
        <w:rPr>
          <w:rFonts w:ascii="Book Antiqua" w:eastAsia="Arial" w:hAnsi="Book Antiqua" w:cs="Times New Roman"/>
          <w:sz w:val="24"/>
          <w:szCs w:val="24"/>
          <w:lang w:val="en-US"/>
        </w:rPr>
        <w:t>(mild exercise) and balanced diet such as Mediterranean Diet</w:t>
      </w:r>
      <w:r w:rsidR="00457974" w:rsidRPr="00172CAC">
        <w:rPr>
          <w:rFonts w:ascii="Book Antiqua" w:hAnsi="Book Antiqua" w:cs="Times New Roman"/>
          <w:color w:val="222222"/>
          <w:sz w:val="24"/>
          <w:szCs w:val="24"/>
          <w:shd w:val="clear" w:color="auto" w:fill="FFFFFF"/>
          <w:lang w:val="en-US"/>
        </w:rPr>
        <w:t xml:space="preserve">, </w:t>
      </w:r>
      <w:r w:rsidR="00457974" w:rsidRPr="00172CAC">
        <w:rPr>
          <w:rStyle w:val="hps"/>
          <w:rFonts w:ascii="Book Antiqua" w:hAnsi="Book Antiqua" w:cs="Times New Roman"/>
          <w:sz w:val="24"/>
          <w:szCs w:val="24"/>
          <w:lang w:val="en-US"/>
        </w:rPr>
        <w:t xml:space="preserve">in the medical </w:t>
      </w:r>
      <w:r w:rsidR="00457974" w:rsidRPr="00172CAC">
        <w:rPr>
          <w:rFonts w:ascii="Book Antiqua" w:hAnsi="Book Antiqua" w:cs="Times New Roman"/>
          <w:sz w:val="24"/>
          <w:szCs w:val="24"/>
          <w:lang w:val="en-GB"/>
        </w:rPr>
        <w:t>therapy</w:t>
      </w:r>
      <w:r w:rsidR="00457974" w:rsidRPr="00172CAC">
        <w:rPr>
          <w:rStyle w:val="hps"/>
          <w:rFonts w:ascii="Book Antiqua" w:hAnsi="Book Antiqua" w:cs="Times New Roman"/>
          <w:sz w:val="24"/>
          <w:szCs w:val="24"/>
          <w:lang w:val="en-US"/>
        </w:rPr>
        <w:t xml:space="preserve"> to prevent OA disease,</w:t>
      </w:r>
      <w:r w:rsidR="00457974" w:rsidRPr="00172CAC">
        <w:rPr>
          <w:rFonts w:ascii="Book Antiqua" w:hAnsi="Book Antiqua" w:cs="Times New Roman"/>
          <w:color w:val="222222"/>
          <w:sz w:val="24"/>
          <w:szCs w:val="24"/>
          <w:shd w:val="clear" w:color="auto" w:fill="FFFFFF"/>
          <w:lang w:val="en-US"/>
        </w:rPr>
        <w:t xml:space="preserve"> </w:t>
      </w:r>
      <w:r w:rsidR="00457974" w:rsidRPr="00172CAC">
        <w:rPr>
          <w:rStyle w:val="hps"/>
          <w:rFonts w:ascii="Book Antiqua" w:hAnsi="Book Antiqua" w:cs="Times New Roman"/>
          <w:sz w:val="24"/>
          <w:szCs w:val="24"/>
          <w:lang w:val="en-US"/>
        </w:rPr>
        <w:t>in order to preserve</w:t>
      </w:r>
      <w:r w:rsidR="00457974" w:rsidRPr="00172CAC">
        <w:rPr>
          <w:rFonts w:ascii="Book Antiqua" w:hAnsi="Book Antiqua" w:cs="Times New Roman"/>
          <w:sz w:val="24"/>
          <w:szCs w:val="24"/>
          <w:lang w:val="en-US"/>
        </w:rPr>
        <w:t xml:space="preserve"> </w:t>
      </w:r>
      <w:r w:rsidR="00457974" w:rsidRPr="00172CAC">
        <w:rPr>
          <w:rStyle w:val="hps"/>
          <w:rFonts w:ascii="Book Antiqua" w:hAnsi="Book Antiqua" w:cs="Times New Roman"/>
          <w:sz w:val="24"/>
          <w:szCs w:val="24"/>
          <w:lang w:val="en-US"/>
        </w:rPr>
        <w:t>the</w:t>
      </w:r>
      <w:r w:rsidR="00457974" w:rsidRPr="00172CAC">
        <w:rPr>
          <w:rFonts w:ascii="Book Antiqua" w:hAnsi="Book Antiqua" w:cs="Times New Roman"/>
          <w:sz w:val="24"/>
          <w:szCs w:val="24"/>
          <w:lang w:val="en-US"/>
        </w:rPr>
        <w:t xml:space="preserve"> </w:t>
      </w:r>
      <w:r w:rsidR="00457974" w:rsidRPr="00172CAC">
        <w:rPr>
          <w:rStyle w:val="hps"/>
          <w:rFonts w:ascii="Book Antiqua" w:hAnsi="Book Antiqua" w:cs="Times New Roman"/>
          <w:sz w:val="24"/>
          <w:szCs w:val="24"/>
          <w:lang w:val="en-US"/>
        </w:rPr>
        <w:t>articular cartilage and</w:t>
      </w:r>
      <w:r w:rsidR="00457974" w:rsidRPr="00172CAC">
        <w:rPr>
          <w:rFonts w:ascii="Book Antiqua" w:hAnsi="Book Antiqua" w:cs="Times New Roman"/>
          <w:sz w:val="24"/>
          <w:szCs w:val="24"/>
          <w:lang w:val="en-US"/>
        </w:rPr>
        <w:t xml:space="preserve"> </w:t>
      </w:r>
      <w:r w:rsidR="00457974" w:rsidRPr="00172CAC">
        <w:rPr>
          <w:rStyle w:val="hps"/>
          <w:rFonts w:ascii="Book Antiqua" w:hAnsi="Book Antiqua" w:cs="Times New Roman"/>
          <w:sz w:val="24"/>
          <w:szCs w:val="24"/>
          <w:lang w:val="en-US"/>
        </w:rPr>
        <w:t>then</w:t>
      </w:r>
      <w:r w:rsidR="00457974" w:rsidRPr="00172CAC">
        <w:rPr>
          <w:rFonts w:ascii="Book Antiqua" w:hAnsi="Book Antiqua" w:cs="Times New Roman"/>
          <w:sz w:val="24"/>
          <w:szCs w:val="24"/>
          <w:lang w:val="en-US"/>
        </w:rPr>
        <w:t xml:space="preserve"> </w:t>
      </w:r>
      <w:r w:rsidR="00457974" w:rsidRPr="00172CAC">
        <w:rPr>
          <w:rStyle w:val="hps"/>
          <w:rFonts w:ascii="Book Antiqua" w:hAnsi="Book Antiqua" w:cs="Times New Roman"/>
          <w:sz w:val="24"/>
          <w:szCs w:val="24"/>
          <w:lang w:val="en-US"/>
        </w:rPr>
        <w:t>the entire joint</w:t>
      </w:r>
      <w:r w:rsidR="00EB1DBC">
        <w:rPr>
          <w:rStyle w:val="hps"/>
          <w:rFonts w:ascii="Book Antiqua" w:hAnsi="Book Antiqua" w:cs="Times New Roman"/>
          <w:sz w:val="24"/>
          <w:szCs w:val="24"/>
          <w:vertAlign w:val="superscript"/>
          <w:lang w:val="en-US"/>
        </w:rPr>
        <w:t>[59</w:t>
      </w:r>
      <w:r w:rsidR="00457974" w:rsidRPr="00172CAC">
        <w:rPr>
          <w:rStyle w:val="hps"/>
          <w:rFonts w:ascii="Book Antiqua" w:hAnsi="Book Antiqua" w:cs="Times New Roman"/>
          <w:sz w:val="24"/>
          <w:szCs w:val="24"/>
          <w:vertAlign w:val="superscript"/>
          <w:lang w:val="en-US"/>
        </w:rPr>
        <w:t>]</w:t>
      </w:r>
      <w:r w:rsidR="00457974" w:rsidRPr="00172CAC">
        <w:rPr>
          <w:rStyle w:val="hps"/>
          <w:rFonts w:ascii="Book Antiqua" w:hAnsi="Book Antiqua" w:cs="Times New Roman"/>
          <w:sz w:val="24"/>
          <w:szCs w:val="24"/>
          <w:lang w:val="en-US"/>
        </w:rPr>
        <w:t>.</w:t>
      </w:r>
    </w:p>
    <w:p w:rsidR="00595361" w:rsidRPr="007B6687" w:rsidRDefault="00595361" w:rsidP="00807721">
      <w:pPr>
        <w:pStyle w:val="a3"/>
        <w:shd w:val="clear" w:color="auto" w:fill="FFFFFF"/>
        <w:spacing w:before="0" w:beforeAutospacing="0" w:after="0" w:afterAutospacing="0" w:line="360" w:lineRule="auto"/>
        <w:jc w:val="both"/>
        <w:rPr>
          <w:rStyle w:val="hps"/>
          <w:rFonts w:ascii="Book Antiqua" w:eastAsia="宋体" w:hAnsi="Book Antiqua"/>
          <w:b/>
          <w:lang w:val="en-US" w:eastAsia="zh-CN"/>
        </w:rPr>
      </w:pPr>
    </w:p>
    <w:p w:rsidR="00457974" w:rsidRPr="007B6687" w:rsidRDefault="00457974" w:rsidP="00807721">
      <w:pPr>
        <w:pStyle w:val="a3"/>
        <w:shd w:val="clear" w:color="auto" w:fill="FFFFFF"/>
        <w:spacing w:before="0" w:beforeAutospacing="0" w:after="0" w:afterAutospacing="0" w:line="360" w:lineRule="auto"/>
        <w:jc w:val="both"/>
        <w:rPr>
          <w:rStyle w:val="hps"/>
          <w:rFonts w:ascii="Book Antiqua" w:hAnsi="Book Antiqua"/>
          <w:b/>
          <w:caps/>
          <w:lang w:val="en-US"/>
        </w:rPr>
      </w:pPr>
      <w:r w:rsidRPr="007B6687">
        <w:rPr>
          <w:rStyle w:val="hps"/>
          <w:rFonts w:ascii="Book Antiqua" w:hAnsi="Book Antiqua"/>
          <w:b/>
          <w:caps/>
          <w:lang w:val="en-US"/>
        </w:rPr>
        <w:t>Conclusion</w:t>
      </w:r>
    </w:p>
    <w:p w:rsidR="00653EEC" w:rsidRPr="00172CAC" w:rsidRDefault="00DF5817" w:rsidP="00807721">
      <w:pPr>
        <w:pStyle w:val="a3"/>
        <w:shd w:val="clear" w:color="auto" w:fill="FFFFFF"/>
        <w:spacing w:before="0" w:beforeAutospacing="0" w:after="0" w:afterAutospacing="0" w:line="360" w:lineRule="auto"/>
        <w:jc w:val="both"/>
        <w:rPr>
          <w:rFonts w:ascii="Book Antiqua" w:hAnsi="Book Antiqua"/>
          <w:lang w:val="en-US"/>
        </w:rPr>
      </w:pPr>
      <w:r w:rsidRPr="00172CAC">
        <w:rPr>
          <w:rFonts w:ascii="Book Antiqua" w:hAnsi="Book Antiqua"/>
          <w:lang w:val="en-US"/>
        </w:rPr>
        <w:t>In conclusion, the treatment of articular cartilage defects can be approached by different procedures i</w:t>
      </w:r>
      <w:r w:rsidR="00E12593" w:rsidRPr="00172CAC">
        <w:rPr>
          <w:rFonts w:ascii="Book Antiqua" w:hAnsi="Book Antiqua"/>
          <w:lang w:val="en-US"/>
        </w:rPr>
        <w:t>n relation to cartilage lesions</w:t>
      </w:r>
      <w:r w:rsidRPr="00172CAC">
        <w:rPr>
          <w:rFonts w:ascii="Book Antiqua" w:hAnsi="Book Antiqua"/>
          <w:lang w:val="en-US"/>
        </w:rPr>
        <w:t xml:space="preserve">. Further </w:t>
      </w:r>
      <w:r w:rsidR="008F57F2" w:rsidRPr="00172CAC">
        <w:rPr>
          <w:rFonts w:ascii="Book Antiqua" w:hAnsi="Book Antiqua"/>
          <w:lang w:val="en-US"/>
        </w:rPr>
        <w:t>“</w:t>
      </w:r>
      <w:r w:rsidR="00762745" w:rsidRPr="00762745">
        <w:rPr>
          <w:rFonts w:ascii="Book Antiqua" w:hAnsi="Book Antiqua"/>
          <w:i/>
          <w:lang w:val="en-US"/>
        </w:rPr>
        <w:t>in vivo</w:t>
      </w:r>
      <w:r w:rsidR="008F57F2" w:rsidRPr="00172CAC">
        <w:rPr>
          <w:rFonts w:ascii="Book Antiqua" w:hAnsi="Book Antiqua"/>
          <w:lang w:val="en-US"/>
        </w:rPr>
        <w:t>”</w:t>
      </w:r>
      <w:r w:rsidRPr="00172CAC">
        <w:rPr>
          <w:rFonts w:ascii="Book Antiqua" w:hAnsi="Book Antiqua"/>
          <w:lang w:val="en-US"/>
        </w:rPr>
        <w:t xml:space="preserve"> and </w:t>
      </w:r>
      <w:r w:rsidR="008F57F2" w:rsidRPr="00172CAC">
        <w:rPr>
          <w:rFonts w:ascii="Book Antiqua" w:hAnsi="Book Antiqua"/>
          <w:lang w:val="en-US"/>
        </w:rPr>
        <w:t>“</w:t>
      </w:r>
      <w:r w:rsidR="00762745" w:rsidRPr="00762745">
        <w:rPr>
          <w:rFonts w:ascii="Book Antiqua" w:hAnsi="Book Antiqua"/>
          <w:i/>
          <w:lang w:val="en-US"/>
        </w:rPr>
        <w:t>in vitro</w:t>
      </w:r>
      <w:r w:rsidR="008F57F2" w:rsidRPr="00172CAC">
        <w:rPr>
          <w:rFonts w:ascii="Book Antiqua" w:hAnsi="Book Antiqua"/>
          <w:lang w:val="en-US"/>
        </w:rPr>
        <w:t>”</w:t>
      </w:r>
      <w:r w:rsidRPr="00172CAC">
        <w:rPr>
          <w:rFonts w:ascii="Book Antiqua" w:hAnsi="Book Antiqua"/>
          <w:lang w:val="en-US"/>
        </w:rPr>
        <w:t xml:space="preserve"> studies must be carried out in order to confirm their successful clinical outcomes.</w:t>
      </w:r>
    </w:p>
    <w:p w:rsidR="008C6265" w:rsidRPr="00172CAC" w:rsidRDefault="008C6265" w:rsidP="00807721">
      <w:pPr>
        <w:autoSpaceDE w:val="0"/>
        <w:autoSpaceDN w:val="0"/>
        <w:adjustRightInd w:val="0"/>
        <w:spacing w:after="0" w:line="360" w:lineRule="auto"/>
        <w:jc w:val="both"/>
        <w:rPr>
          <w:rFonts w:ascii="Book Antiqua" w:hAnsi="Book Antiqua" w:cs="Times New Roman"/>
          <w:b/>
          <w:bCs/>
          <w:color w:val="000000"/>
          <w:sz w:val="24"/>
          <w:szCs w:val="24"/>
          <w:lang w:val="en-US"/>
        </w:rPr>
      </w:pPr>
    </w:p>
    <w:p w:rsidR="002122F5" w:rsidRPr="007B6687" w:rsidRDefault="002122F5" w:rsidP="00807721">
      <w:pPr>
        <w:widowControl w:val="0"/>
        <w:autoSpaceDE w:val="0"/>
        <w:autoSpaceDN w:val="0"/>
        <w:adjustRightInd w:val="0"/>
        <w:spacing w:after="0" w:line="360" w:lineRule="auto"/>
        <w:jc w:val="both"/>
        <w:rPr>
          <w:rFonts w:ascii="Book Antiqua" w:hAnsi="Book Antiqua" w:cs="Times New Roman"/>
          <w:b/>
          <w:caps/>
          <w:color w:val="000000"/>
          <w:sz w:val="24"/>
          <w:szCs w:val="24"/>
        </w:rPr>
      </w:pPr>
      <w:r w:rsidRPr="007B6687">
        <w:rPr>
          <w:rFonts w:ascii="Book Antiqua" w:hAnsi="Book Antiqua" w:cs="Times New Roman"/>
          <w:b/>
          <w:caps/>
          <w:color w:val="000000"/>
          <w:sz w:val="24"/>
          <w:szCs w:val="24"/>
        </w:rPr>
        <w:t xml:space="preserve">Acknowledgments </w:t>
      </w:r>
    </w:p>
    <w:p w:rsidR="002122F5" w:rsidRPr="00172CAC" w:rsidRDefault="002122F5" w:rsidP="00807721">
      <w:pPr>
        <w:spacing w:after="0" w:line="360" w:lineRule="auto"/>
        <w:jc w:val="both"/>
        <w:rPr>
          <w:rFonts w:ascii="Book Antiqua" w:hAnsi="Book Antiqua" w:cs="Times New Roman"/>
          <w:color w:val="000000"/>
          <w:sz w:val="24"/>
          <w:szCs w:val="24"/>
          <w:lang w:val="en-US"/>
        </w:rPr>
      </w:pPr>
      <w:r w:rsidRPr="00172CAC">
        <w:rPr>
          <w:rFonts w:ascii="Book Antiqua" w:hAnsi="Book Antiqua" w:cs="Times New Roman"/>
          <w:color w:val="000000"/>
          <w:sz w:val="24"/>
          <w:szCs w:val="24"/>
        </w:rPr>
        <w:t>The study was funded by the Department of Bio-Medical Sciences, University of Catania</w:t>
      </w:r>
      <w:r w:rsidRPr="00172CAC">
        <w:rPr>
          <w:rFonts w:ascii="Book Antiqua" w:hAnsi="Book Antiqua" w:cs="Times New Roman"/>
          <w:color w:val="000000"/>
          <w:sz w:val="24"/>
          <w:szCs w:val="24"/>
          <w:lang w:val="en-US"/>
        </w:rPr>
        <w:t xml:space="preserve">. </w:t>
      </w:r>
      <w:r w:rsidRPr="00172CAC">
        <w:rPr>
          <w:rFonts w:ascii="Book Antiqua" w:hAnsi="Book Antiqua" w:cs="Times New Roman"/>
          <w:sz w:val="24"/>
          <w:szCs w:val="24"/>
          <w:lang w:val="en-GB"/>
        </w:rPr>
        <w:t xml:space="preserve">The authors would like to thank Prof. Iain Halliday for </w:t>
      </w:r>
      <w:bookmarkStart w:id="4" w:name="OLE_LINK5"/>
      <w:bookmarkStart w:id="5" w:name="OLE_LINK6"/>
      <w:r w:rsidRPr="00172CAC">
        <w:rPr>
          <w:rFonts w:ascii="Book Antiqua" w:hAnsi="Book Antiqua" w:cs="Times New Roman"/>
          <w:sz w:val="24"/>
          <w:szCs w:val="24"/>
          <w:lang w:val="en-GB"/>
        </w:rPr>
        <w:t>commenting and making corrections to the paper</w:t>
      </w:r>
      <w:bookmarkEnd w:id="4"/>
      <w:bookmarkEnd w:id="5"/>
      <w:r w:rsidR="00394FF0" w:rsidRPr="00172CAC">
        <w:rPr>
          <w:rFonts w:ascii="Book Antiqua" w:hAnsi="Book Antiqua" w:cs="Times New Roman"/>
          <w:sz w:val="24"/>
          <w:szCs w:val="24"/>
          <w:lang w:val="en-GB"/>
        </w:rPr>
        <w:t>.</w:t>
      </w:r>
    </w:p>
    <w:p w:rsidR="00385DA1" w:rsidRPr="00172CAC" w:rsidRDefault="00385DA1" w:rsidP="00807721">
      <w:pPr>
        <w:spacing w:after="0" w:line="360" w:lineRule="auto"/>
        <w:jc w:val="both"/>
        <w:rPr>
          <w:rFonts w:ascii="Book Antiqua" w:hAnsi="Book Antiqua" w:cs="Times New Roman"/>
          <w:b/>
          <w:color w:val="000000"/>
          <w:sz w:val="24"/>
          <w:szCs w:val="24"/>
          <w:lang w:val="en-US" w:eastAsia="zh-CN"/>
        </w:rPr>
      </w:pPr>
    </w:p>
    <w:p w:rsidR="005270D7" w:rsidRPr="007B6687" w:rsidRDefault="005270D7" w:rsidP="00807721">
      <w:pPr>
        <w:spacing w:after="0" w:line="360" w:lineRule="auto"/>
        <w:jc w:val="both"/>
        <w:rPr>
          <w:rFonts w:ascii="Book Antiqua" w:hAnsi="Book Antiqua" w:cs="Times New Roman"/>
          <w:b/>
          <w:caps/>
          <w:sz w:val="24"/>
          <w:szCs w:val="24"/>
          <w:lang w:val="en-US"/>
        </w:rPr>
      </w:pPr>
      <w:r w:rsidRPr="007B6687">
        <w:rPr>
          <w:rFonts w:ascii="Book Antiqua" w:hAnsi="Book Antiqua" w:cs="Times New Roman"/>
          <w:b/>
          <w:caps/>
          <w:sz w:val="24"/>
          <w:szCs w:val="24"/>
          <w:lang w:val="en-US"/>
        </w:rPr>
        <w:t>References</w:t>
      </w:r>
      <w:r w:rsidR="007D5019" w:rsidRPr="007B6687">
        <w:rPr>
          <w:rFonts w:ascii="Book Antiqua" w:hAnsi="Book Antiqua" w:cs="Times New Roman"/>
          <w:b/>
          <w:caps/>
          <w:sz w:val="24"/>
          <w:szCs w:val="24"/>
          <w:lang w:val="en-US"/>
        </w:rPr>
        <w:t xml:space="preserve"> </w:t>
      </w:r>
    </w:p>
    <w:p w:rsidR="00C24F32" w:rsidRPr="00D90D42" w:rsidRDefault="00C24F32" w:rsidP="00C24F32">
      <w:pPr>
        <w:spacing w:after="0" w:line="360" w:lineRule="auto"/>
        <w:jc w:val="both"/>
        <w:rPr>
          <w:rFonts w:ascii="Book Antiqua" w:hAnsi="Book Antiqua" w:cs="宋体"/>
          <w:color w:val="000000"/>
          <w:sz w:val="21"/>
          <w:szCs w:val="21"/>
        </w:rPr>
      </w:pPr>
      <w:r w:rsidRPr="00D90D42">
        <w:rPr>
          <w:rFonts w:ascii="Book Antiqua" w:hAnsi="Book Antiqua" w:cs="宋体"/>
          <w:color w:val="000000"/>
          <w:sz w:val="21"/>
          <w:szCs w:val="21"/>
        </w:rPr>
        <w:t>1</w:t>
      </w:r>
      <w:r w:rsidRPr="00C24F32">
        <w:rPr>
          <w:rFonts w:ascii="Book Antiqua" w:hAnsi="Book Antiqua" w:cs="宋体"/>
          <w:color w:val="000000"/>
          <w:sz w:val="21"/>
          <w:szCs w:val="21"/>
        </w:rPr>
        <w:t> </w:t>
      </w:r>
      <w:r w:rsidRPr="00D90D42">
        <w:rPr>
          <w:rFonts w:ascii="Book Antiqua" w:hAnsi="Book Antiqua" w:cs="宋体"/>
          <w:b/>
          <w:bCs/>
          <w:color w:val="000000"/>
          <w:sz w:val="21"/>
          <w:szCs w:val="21"/>
        </w:rPr>
        <w:t>Blackburn TA</w:t>
      </w:r>
      <w:r w:rsidRPr="00D90D42">
        <w:rPr>
          <w:rFonts w:ascii="Book Antiqua" w:hAnsi="Book Antiqua" w:cs="宋体"/>
          <w:color w:val="000000"/>
          <w:sz w:val="21"/>
          <w:szCs w:val="21"/>
        </w:rPr>
        <w:t>, Craig E. Knee anatomy: a brief review.</w:t>
      </w:r>
      <w:r w:rsidRPr="00C24F32">
        <w:rPr>
          <w:rFonts w:ascii="Book Antiqua" w:hAnsi="Book Antiqua" w:cs="宋体"/>
          <w:color w:val="000000"/>
          <w:sz w:val="21"/>
          <w:szCs w:val="21"/>
        </w:rPr>
        <w:t> </w:t>
      </w:r>
      <w:r w:rsidRPr="00D90D42">
        <w:rPr>
          <w:rFonts w:ascii="Book Antiqua" w:hAnsi="Book Antiqua" w:cs="宋体"/>
          <w:i/>
          <w:iCs/>
          <w:color w:val="000000"/>
          <w:sz w:val="21"/>
          <w:szCs w:val="21"/>
        </w:rPr>
        <w:t>Phys Ther</w:t>
      </w:r>
      <w:r w:rsidRPr="00C24F32">
        <w:rPr>
          <w:rFonts w:ascii="Book Antiqua" w:hAnsi="Book Antiqua" w:cs="宋体"/>
          <w:color w:val="000000"/>
          <w:sz w:val="21"/>
          <w:szCs w:val="21"/>
        </w:rPr>
        <w:t> </w:t>
      </w:r>
      <w:r w:rsidRPr="00D90D42">
        <w:rPr>
          <w:rFonts w:ascii="Book Antiqua" w:hAnsi="Book Antiqua" w:cs="宋体"/>
          <w:color w:val="000000"/>
          <w:sz w:val="21"/>
          <w:szCs w:val="21"/>
        </w:rPr>
        <w:t>1980;</w:t>
      </w:r>
      <w:r w:rsidRPr="00C24F32">
        <w:rPr>
          <w:rFonts w:ascii="Book Antiqua" w:hAnsi="Book Antiqua" w:cs="宋体"/>
          <w:color w:val="000000"/>
          <w:sz w:val="21"/>
          <w:szCs w:val="21"/>
        </w:rPr>
        <w:t> </w:t>
      </w:r>
      <w:r w:rsidRPr="00D90D42">
        <w:rPr>
          <w:rFonts w:ascii="Book Antiqua" w:hAnsi="Book Antiqua" w:cs="宋体"/>
          <w:b/>
          <w:bCs/>
          <w:color w:val="000000"/>
          <w:sz w:val="21"/>
          <w:szCs w:val="21"/>
        </w:rPr>
        <w:t>60</w:t>
      </w:r>
      <w:r w:rsidRPr="00D90D42">
        <w:rPr>
          <w:rFonts w:ascii="Book Antiqua" w:hAnsi="Book Antiqua" w:cs="宋体"/>
          <w:color w:val="000000"/>
          <w:sz w:val="21"/>
          <w:szCs w:val="21"/>
        </w:rPr>
        <w:t>: 1556-1560 [PMID: 7454779]</w:t>
      </w:r>
    </w:p>
    <w:p w:rsidR="00C24F32" w:rsidRPr="00D90D42" w:rsidRDefault="00C24F32" w:rsidP="00C24F32">
      <w:pPr>
        <w:spacing w:after="0" w:line="360" w:lineRule="auto"/>
        <w:jc w:val="both"/>
        <w:rPr>
          <w:rFonts w:ascii="Book Antiqua" w:hAnsi="Book Antiqua" w:cs="宋体"/>
          <w:color w:val="000000"/>
          <w:sz w:val="21"/>
          <w:szCs w:val="21"/>
        </w:rPr>
      </w:pPr>
      <w:r w:rsidRPr="00D90D42">
        <w:rPr>
          <w:rFonts w:ascii="Book Antiqua" w:hAnsi="Book Antiqua" w:cs="宋体"/>
          <w:color w:val="000000"/>
          <w:sz w:val="21"/>
          <w:szCs w:val="21"/>
        </w:rPr>
        <w:t>2</w:t>
      </w:r>
      <w:r w:rsidRPr="00C24F32">
        <w:rPr>
          <w:rFonts w:ascii="Book Antiqua" w:hAnsi="Book Antiqua" w:cs="宋体"/>
          <w:color w:val="000000"/>
          <w:sz w:val="21"/>
          <w:szCs w:val="21"/>
        </w:rPr>
        <w:t> </w:t>
      </w:r>
      <w:r w:rsidRPr="00D90D42">
        <w:rPr>
          <w:rFonts w:ascii="Book Antiqua" w:hAnsi="Book Antiqua" w:cs="宋体"/>
          <w:b/>
          <w:bCs/>
          <w:color w:val="000000"/>
          <w:sz w:val="21"/>
          <w:szCs w:val="21"/>
        </w:rPr>
        <w:t>Bennell KL</w:t>
      </w:r>
      <w:r w:rsidRPr="00D90D42">
        <w:rPr>
          <w:rFonts w:ascii="Book Antiqua" w:hAnsi="Book Antiqua" w:cs="宋体"/>
          <w:color w:val="000000"/>
          <w:sz w:val="21"/>
          <w:szCs w:val="21"/>
        </w:rPr>
        <w:t>, Hinman RS. A review of the clinical evidence for exercise in osteoarthritis of the hip and knee.</w:t>
      </w:r>
      <w:r w:rsidRPr="00C24F32">
        <w:rPr>
          <w:rFonts w:ascii="Book Antiqua" w:hAnsi="Book Antiqua" w:cs="宋体"/>
          <w:color w:val="000000"/>
          <w:sz w:val="21"/>
          <w:szCs w:val="21"/>
        </w:rPr>
        <w:t> </w:t>
      </w:r>
      <w:r w:rsidRPr="00D90D42">
        <w:rPr>
          <w:rFonts w:ascii="Book Antiqua" w:hAnsi="Book Antiqua" w:cs="宋体"/>
          <w:i/>
          <w:iCs/>
          <w:color w:val="000000"/>
          <w:sz w:val="21"/>
          <w:szCs w:val="21"/>
        </w:rPr>
        <w:t>J Sci Med Sport</w:t>
      </w:r>
      <w:r w:rsidRPr="00C24F32">
        <w:rPr>
          <w:rFonts w:ascii="Book Antiqua" w:hAnsi="Book Antiqua" w:cs="宋体"/>
          <w:color w:val="000000"/>
          <w:sz w:val="21"/>
          <w:szCs w:val="21"/>
        </w:rPr>
        <w:t> </w:t>
      </w:r>
      <w:r w:rsidRPr="00D90D42">
        <w:rPr>
          <w:rFonts w:ascii="Book Antiqua" w:hAnsi="Book Antiqua" w:cs="宋体"/>
          <w:color w:val="000000"/>
          <w:sz w:val="21"/>
          <w:szCs w:val="21"/>
        </w:rPr>
        <w:t>2011;</w:t>
      </w:r>
      <w:r w:rsidRPr="00C24F32">
        <w:rPr>
          <w:rFonts w:ascii="Book Antiqua" w:hAnsi="Book Antiqua" w:cs="宋体"/>
          <w:color w:val="000000"/>
          <w:sz w:val="21"/>
          <w:szCs w:val="21"/>
        </w:rPr>
        <w:t> </w:t>
      </w:r>
      <w:r w:rsidRPr="00D90D42">
        <w:rPr>
          <w:rFonts w:ascii="Book Antiqua" w:hAnsi="Book Antiqua" w:cs="宋体"/>
          <w:b/>
          <w:bCs/>
          <w:color w:val="000000"/>
          <w:sz w:val="21"/>
          <w:szCs w:val="21"/>
        </w:rPr>
        <w:t>14</w:t>
      </w:r>
      <w:r w:rsidRPr="00D90D42">
        <w:rPr>
          <w:rFonts w:ascii="Book Antiqua" w:hAnsi="Book Antiqua" w:cs="宋体"/>
          <w:color w:val="000000"/>
          <w:sz w:val="21"/>
          <w:szCs w:val="21"/>
        </w:rPr>
        <w:t>: 4-9 [PMID: 20851051 DOI: 10.1016/j.jsams.2010.08.002]</w:t>
      </w:r>
    </w:p>
    <w:p w:rsidR="00C24F32" w:rsidRPr="00D90D42" w:rsidRDefault="00C24F32" w:rsidP="00C24F32">
      <w:pPr>
        <w:spacing w:after="0" w:line="360" w:lineRule="auto"/>
        <w:jc w:val="both"/>
        <w:rPr>
          <w:rFonts w:ascii="Book Antiqua" w:hAnsi="Book Antiqua" w:cs="宋体"/>
          <w:color w:val="000000"/>
          <w:sz w:val="21"/>
          <w:szCs w:val="21"/>
        </w:rPr>
      </w:pPr>
      <w:r w:rsidRPr="00D90D42">
        <w:rPr>
          <w:rFonts w:ascii="Book Antiqua" w:hAnsi="Book Antiqua" w:cs="宋体"/>
          <w:color w:val="000000"/>
          <w:sz w:val="21"/>
          <w:szCs w:val="21"/>
        </w:rPr>
        <w:t>3</w:t>
      </w:r>
      <w:r w:rsidRPr="00C24F32">
        <w:rPr>
          <w:rFonts w:ascii="Book Antiqua" w:hAnsi="Book Antiqua" w:cs="宋体"/>
          <w:color w:val="000000"/>
          <w:sz w:val="21"/>
          <w:szCs w:val="21"/>
        </w:rPr>
        <w:t> </w:t>
      </w:r>
      <w:r w:rsidRPr="00D90D42">
        <w:rPr>
          <w:rFonts w:ascii="Book Antiqua" w:hAnsi="Book Antiqua" w:cs="宋体"/>
          <w:b/>
          <w:bCs/>
          <w:color w:val="000000"/>
          <w:sz w:val="21"/>
          <w:szCs w:val="21"/>
        </w:rPr>
        <w:t>Musumeci G</w:t>
      </w:r>
      <w:r w:rsidRPr="00D90D42">
        <w:rPr>
          <w:rFonts w:ascii="Book Antiqua" w:hAnsi="Book Antiqua" w:cs="宋体"/>
          <w:color w:val="000000"/>
          <w:sz w:val="21"/>
          <w:szCs w:val="21"/>
        </w:rPr>
        <w:t xml:space="preserve">, Carnazza ML, Leonardi R, Loreto C. Expression of β-defensin-4 in "an </w:t>
      </w:r>
      <w:r w:rsidR="00762745" w:rsidRPr="00762745">
        <w:rPr>
          <w:rFonts w:ascii="Book Antiqua" w:hAnsi="Book Antiqua" w:cs="宋体"/>
          <w:i/>
          <w:color w:val="000000"/>
          <w:sz w:val="21"/>
          <w:szCs w:val="21"/>
        </w:rPr>
        <w:t>in vivo</w:t>
      </w:r>
      <w:r w:rsidRPr="00D90D42">
        <w:rPr>
          <w:rFonts w:ascii="Book Antiqua" w:hAnsi="Book Antiqua" w:cs="宋体"/>
          <w:color w:val="000000"/>
          <w:sz w:val="21"/>
          <w:szCs w:val="21"/>
        </w:rPr>
        <w:t xml:space="preserve"> and ex vivo model" of human osteoarthritic knee meniscus.</w:t>
      </w:r>
      <w:r w:rsidRPr="00C24F32">
        <w:rPr>
          <w:rFonts w:ascii="Book Antiqua" w:hAnsi="Book Antiqua" w:cs="宋体"/>
          <w:color w:val="000000"/>
          <w:sz w:val="21"/>
          <w:szCs w:val="21"/>
        </w:rPr>
        <w:t> </w:t>
      </w:r>
      <w:r w:rsidRPr="00D90D42">
        <w:rPr>
          <w:rFonts w:ascii="Book Antiqua" w:hAnsi="Book Antiqua" w:cs="宋体"/>
          <w:i/>
          <w:iCs/>
          <w:color w:val="000000"/>
          <w:sz w:val="21"/>
          <w:szCs w:val="21"/>
        </w:rPr>
        <w:t>Knee Surg Sports Traumatol Arthrosc</w:t>
      </w:r>
      <w:r w:rsidRPr="00C24F32">
        <w:rPr>
          <w:rFonts w:ascii="Book Antiqua" w:hAnsi="Book Antiqua" w:cs="宋体"/>
          <w:color w:val="000000"/>
          <w:sz w:val="21"/>
          <w:szCs w:val="21"/>
        </w:rPr>
        <w:t> </w:t>
      </w:r>
      <w:r w:rsidRPr="00D90D42">
        <w:rPr>
          <w:rFonts w:ascii="Book Antiqua" w:hAnsi="Book Antiqua" w:cs="宋体"/>
          <w:color w:val="000000"/>
          <w:sz w:val="21"/>
          <w:szCs w:val="21"/>
        </w:rPr>
        <w:t>2012;</w:t>
      </w:r>
      <w:r w:rsidRPr="00C24F32">
        <w:rPr>
          <w:rFonts w:ascii="Book Antiqua" w:hAnsi="Book Antiqua" w:cs="宋体"/>
          <w:color w:val="000000"/>
          <w:sz w:val="21"/>
          <w:szCs w:val="21"/>
        </w:rPr>
        <w:t> </w:t>
      </w:r>
      <w:r w:rsidRPr="00D90D42">
        <w:rPr>
          <w:rFonts w:ascii="Book Antiqua" w:hAnsi="Book Antiqua" w:cs="宋体"/>
          <w:b/>
          <w:bCs/>
          <w:color w:val="000000"/>
          <w:sz w:val="21"/>
          <w:szCs w:val="21"/>
        </w:rPr>
        <w:t>20</w:t>
      </w:r>
      <w:r w:rsidRPr="00D90D42">
        <w:rPr>
          <w:rFonts w:ascii="Book Antiqua" w:hAnsi="Book Antiqua" w:cs="宋体"/>
          <w:color w:val="000000"/>
          <w:sz w:val="21"/>
          <w:szCs w:val="21"/>
        </w:rPr>
        <w:t>: 216-222 [PMID: 21879330 DOI: 10.1007/s00167-011-1630-x]</w:t>
      </w:r>
    </w:p>
    <w:p w:rsidR="00C24F32" w:rsidRPr="00D90D42" w:rsidRDefault="00C24F32" w:rsidP="00C24F32">
      <w:pPr>
        <w:spacing w:after="0" w:line="360" w:lineRule="auto"/>
        <w:jc w:val="both"/>
        <w:rPr>
          <w:rFonts w:ascii="Book Antiqua" w:hAnsi="Book Antiqua" w:cs="宋体"/>
          <w:color w:val="000000"/>
          <w:sz w:val="21"/>
          <w:szCs w:val="21"/>
        </w:rPr>
      </w:pPr>
      <w:r w:rsidRPr="00D90D42">
        <w:rPr>
          <w:rFonts w:ascii="Book Antiqua" w:hAnsi="Book Antiqua" w:cs="宋体"/>
          <w:color w:val="000000"/>
          <w:sz w:val="21"/>
          <w:szCs w:val="21"/>
        </w:rPr>
        <w:t>4</w:t>
      </w:r>
      <w:r w:rsidRPr="00C24F32">
        <w:rPr>
          <w:rFonts w:ascii="Book Antiqua" w:hAnsi="Book Antiqua" w:cs="宋体"/>
          <w:color w:val="000000"/>
          <w:sz w:val="21"/>
          <w:szCs w:val="21"/>
        </w:rPr>
        <w:t> </w:t>
      </w:r>
      <w:r w:rsidRPr="00D90D42">
        <w:rPr>
          <w:rFonts w:ascii="Book Antiqua" w:hAnsi="Book Antiqua" w:cs="宋体"/>
          <w:b/>
          <w:bCs/>
          <w:color w:val="000000"/>
          <w:sz w:val="21"/>
          <w:szCs w:val="21"/>
        </w:rPr>
        <w:t>Musumeci G</w:t>
      </w:r>
      <w:r w:rsidRPr="00D90D42">
        <w:rPr>
          <w:rFonts w:ascii="Book Antiqua" w:hAnsi="Book Antiqua" w:cs="宋体"/>
          <w:color w:val="000000"/>
          <w:sz w:val="21"/>
          <w:szCs w:val="21"/>
        </w:rPr>
        <w:t>, Loreto C, Carnazza ML, Cardile V, Leonardi R. Acute injury affects lubricin expression in knee menisci: an immunohistochemical study.</w:t>
      </w:r>
      <w:r w:rsidRPr="00C24F32">
        <w:rPr>
          <w:rFonts w:ascii="Book Antiqua" w:hAnsi="Book Antiqua" w:cs="宋体"/>
          <w:color w:val="000000"/>
          <w:sz w:val="21"/>
          <w:szCs w:val="21"/>
        </w:rPr>
        <w:t> </w:t>
      </w:r>
      <w:r w:rsidRPr="00D90D42">
        <w:rPr>
          <w:rFonts w:ascii="Book Antiqua" w:hAnsi="Book Antiqua" w:cs="宋体"/>
          <w:i/>
          <w:iCs/>
          <w:color w:val="000000"/>
          <w:sz w:val="21"/>
          <w:szCs w:val="21"/>
        </w:rPr>
        <w:t>Ann Anat</w:t>
      </w:r>
      <w:r w:rsidRPr="00C24F32">
        <w:rPr>
          <w:rFonts w:ascii="Book Antiqua" w:hAnsi="Book Antiqua" w:cs="宋体"/>
          <w:color w:val="000000"/>
          <w:sz w:val="21"/>
          <w:szCs w:val="21"/>
        </w:rPr>
        <w:t> </w:t>
      </w:r>
      <w:r w:rsidRPr="00D90D42">
        <w:rPr>
          <w:rFonts w:ascii="Book Antiqua" w:hAnsi="Book Antiqua" w:cs="宋体"/>
          <w:color w:val="000000"/>
          <w:sz w:val="21"/>
          <w:szCs w:val="21"/>
        </w:rPr>
        <w:t>2013;</w:t>
      </w:r>
      <w:r w:rsidRPr="00C24F32">
        <w:rPr>
          <w:rFonts w:ascii="Book Antiqua" w:hAnsi="Book Antiqua" w:cs="宋体"/>
          <w:color w:val="000000"/>
          <w:sz w:val="21"/>
          <w:szCs w:val="21"/>
        </w:rPr>
        <w:t> </w:t>
      </w:r>
      <w:r w:rsidRPr="00D90D42">
        <w:rPr>
          <w:rFonts w:ascii="Book Antiqua" w:hAnsi="Book Antiqua" w:cs="宋体"/>
          <w:b/>
          <w:bCs/>
          <w:color w:val="000000"/>
          <w:sz w:val="21"/>
          <w:szCs w:val="21"/>
        </w:rPr>
        <w:t>195</w:t>
      </w:r>
      <w:r w:rsidRPr="00D90D42">
        <w:rPr>
          <w:rFonts w:ascii="Book Antiqua" w:hAnsi="Book Antiqua" w:cs="宋体"/>
          <w:color w:val="000000"/>
          <w:sz w:val="21"/>
          <w:szCs w:val="21"/>
        </w:rPr>
        <w:t>: 151-158 [PMID: 23083677 DOI: 10.1016/j.aanat.2012.07.010]</w:t>
      </w:r>
    </w:p>
    <w:p w:rsidR="00C24F32" w:rsidRPr="00D90D42" w:rsidRDefault="00C24F32" w:rsidP="00C24F32">
      <w:pPr>
        <w:spacing w:after="0" w:line="360" w:lineRule="auto"/>
        <w:jc w:val="both"/>
        <w:rPr>
          <w:rFonts w:ascii="Book Antiqua" w:hAnsi="Book Antiqua" w:cs="宋体"/>
          <w:color w:val="000000"/>
          <w:sz w:val="21"/>
          <w:szCs w:val="21"/>
        </w:rPr>
      </w:pPr>
      <w:r w:rsidRPr="00D90D42">
        <w:rPr>
          <w:rFonts w:ascii="Book Antiqua" w:hAnsi="Book Antiqua" w:cs="宋体"/>
          <w:color w:val="000000"/>
          <w:sz w:val="21"/>
          <w:szCs w:val="21"/>
        </w:rPr>
        <w:lastRenderedPageBreak/>
        <w:t>5</w:t>
      </w:r>
      <w:r w:rsidRPr="00C24F32">
        <w:rPr>
          <w:rFonts w:ascii="Book Antiqua" w:hAnsi="Book Antiqua" w:cs="宋体"/>
          <w:color w:val="000000"/>
          <w:sz w:val="21"/>
          <w:szCs w:val="21"/>
        </w:rPr>
        <w:t> </w:t>
      </w:r>
      <w:r w:rsidRPr="00D90D42">
        <w:rPr>
          <w:rFonts w:ascii="Book Antiqua" w:hAnsi="Book Antiqua" w:cs="宋体"/>
          <w:b/>
          <w:bCs/>
          <w:color w:val="000000"/>
          <w:sz w:val="21"/>
          <w:szCs w:val="21"/>
        </w:rPr>
        <w:t>Musumeci G</w:t>
      </w:r>
      <w:r w:rsidRPr="00D90D42">
        <w:rPr>
          <w:rFonts w:ascii="Book Antiqua" w:hAnsi="Book Antiqua" w:cs="宋体"/>
          <w:color w:val="000000"/>
          <w:sz w:val="21"/>
          <w:szCs w:val="21"/>
        </w:rPr>
        <w:t xml:space="preserve">, Leonardi R, Carnazza ML, Cardile V, Pichler K, Weinberg AM, Loreto C. Aquaporin 1 (AQP1) expression in experimentally induced osteoarthritic knee menisci: an </w:t>
      </w:r>
      <w:r w:rsidR="00762745" w:rsidRPr="00762745">
        <w:rPr>
          <w:rFonts w:ascii="Book Antiqua" w:hAnsi="Book Antiqua" w:cs="宋体"/>
          <w:i/>
          <w:color w:val="000000"/>
          <w:sz w:val="21"/>
          <w:szCs w:val="21"/>
        </w:rPr>
        <w:t>in vivo</w:t>
      </w:r>
      <w:r w:rsidRPr="00D90D42">
        <w:rPr>
          <w:rFonts w:ascii="Book Antiqua" w:hAnsi="Book Antiqua" w:cs="宋体"/>
          <w:color w:val="000000"/>
          <w:sz w:val="21"/>
          <w:szCs w:val="21"/>
        </w:rPr>
        <w:t xml:space="preserve"> and </w:t>
      </w:r>
      <w:r w:rsidR="00762745" w:rsidRPr="00762745">
        <w:rPr>
          <w:rFonts w:ascii="Book Antiqua" w:hAnsi="Book Antiqua" w:cs="宋体"/>
          <w:i/>
          <w:color w:val="000000"/>
          <w:sz w:val="21"/>
          <w:szCs w:val="21"/>
        </w:rPr>
        <w:t>in vitro</w:t>
      </w:r>
      <w:r w:rsidRPr="00D90D42">
        <w:rPr>
          <w:rFonts w:ascii="Book Antiqua" w:hAnsi="Book Antiqua" w:cs="宋体"/>
          <w:color w:val="000000"/>
          <w:sz w:val="21"/>
          <w:szCs w:val="21"/>
        </w:rPr>
        <w:t xml:space="preserve"> study.</w:t>
      </w:r>
      <w:r w:rsidRPr="00C24F32">
        <w:rPr>
          <w:rFonts w:ascii="Book Antiqua" w:hAnsi="Book Antiqua" w:cs="宋体"/>
          <w:color w:val="000000"/>
          <w:sz w:val="21"/>
          <w:szCs w:val="21"/>
        </w:rPr>
        <w:t> </w:t>
      </w:r>
      <w:r w:rsidRPr="00D90D42">
        <w:rPr>
          <w:rFonts w:ascii="Book Antiqua" w:hAnsi="Book Antiqua" w:cs="宋体"/>
          <w:i/>
          <w:iCs/>
          <w:color w:val="000000"/>
          <w:sz w:val="21"/>
          <w:szCs w:val="21"/>
        </w:rPr>
        <w:t>Tissue Cell</w:t>
      </w:r>
      <w:r w:rsidRPr="00C24F32">
        <w:rPr>
          <w:rFonts w:ascii="Book Antiqua" w:hAnsi="Book Antiqua" w:cs="宋体"/>
          <w:color w:val="000000"/>
          <w:sz w:val="21"/>
          <w:szCs w:val="21"/>
        </w:rPr>
        <w:t> </w:t>
      </w:r>
      <w:r w:rsidRPr="00D90D42">
        <w:rPr>
          <w:rFonts w:ascii="Book Antiqua" w:hAnsi="Book Antiqua" w:cs="宋体"/>
          <w:color w:val="000000"/>
          <w:sz w:val="21"/>
          <w:szCs w:val="21"/>
        </w:rPr>
        <w:t>2013;</w:t>
      </w:r>
      <w:r w:rsidRPr="00C24F32">
        <w:rPr>
          <w:rFonts w:ascii="Book Antiqua" w:hAnsi="Book Antiqua" w:cs="宋体"/>
          <w:color w:val="000000"/>
          <w:sz w:val="21"/>
          <w:szCs w:val="21"/>
        </w:rPr>
        <w:t> </w:t>
      </w:r>
      <w:r w:rsidRPr="00D90D42">
        <w:rPr>
          <w:rFonts w:ascii="Book Antiqua" w:hAnsi="Book Antiqua" w:cs="宋体"/>
          <w:b/>
          <w:bCs/>
          <w:color w:val="000000"/>
          <w:sz w:val="21"/>
          <w:szCs w:val="21"/>
        </w:rPr>
        <w:t>45</w:t>
      </w:r>
      <w:r w:rsidRPr="00D90D42">
        <w:rPr>
          <w:rFonts w:ascii="Book Antiqua" w:hAnsi="Book Antiqua" w:cs="宋体"/>
          <w:color w:val="000000"/>
          <w:sz w:val="21"/>
          <w:szCs w:val="21"/>
        </w:rPr>
        <w:t>: 145-152 [PMID: 23164158 DOI: 10.1016/j.tice.2012.10.004]</w:t>
      </w:r>
    </w:p>
    <w:p w:rsidR="00C24F32" w:rsidRPr="00D90D42" w:rsidRDefault="00C24F32" w:rsidP="00C24F32">
      <w:pPr>
        <w:spacing w:after="0" w:line="360" w:lineRule="auto"/>
        <w:jc w:val="both"/>
        <w:rPr>
          <w:rFonts w:ascii="Book Antiqua" w:hAnsi="Book Antiqua" w:cs="宋体"/>
          <w:color w:val="000000"/>
          <w:sz w:val="21"/>
          <w:szCs w:val="21"/>
        </w:rPr>
      </w:pPr>
      <w:r w:rsidRPr="00C24F32">
        <w:rPr>
          <w:rFonts w:ascii="Book Antiqua" w:hAnsi="Book Antiqua" w:cs="宋体"/>
          <w:color w:val="000000"/>
          <w:sz w:val="21"/>
          <w:szCs w:val="21"/>
        </w:rPr>
        <w:t>6</w:t>
      </w:r>
      <w:r w:rsidRPr="00D90D42">
        <w:rPr>
          <w:rFonts w:ascii="Book Antiqua" w:hAnsi="Book Antiqua" w:cs="宋体"/>
          <w:color w:val="000000"/>
          <w:sz w:val="21"/>
          <w:szCs w:val="21"/>
        </w:rPr>
        <w:t xml:space="preserve"> </w:t>
      </w:r>
      <w:r w:rsidRPr="00D90D42">
        <w:rPr>
          <w:rFonts w:ascii="Book Antiqua" w:hAnsi="Book Antiqua" w:cs="宋体"/>
          <w:b/>
          <w:color w:val="000000"/>
          <w:sz w:val="21"/>
          <w:szCs w:val="21"/>
        </w:rPr>
        <w:t>Musumeci G</w:t>
      </w:r>
      <w:r w:rsidRPr="00D90D42">
        <w:rPr>
          <w:rFonts w:ascii="Book Antiqua" w:hAnsi="Book Antiqua" w:cs="宋体"/>
          <w:color w:val="000000"/>
          <w:sz w:val="21"/>
          <w:szCs w:val="21"/>
        </w:rPr>
        <w:t xml:space="preserve">, Loreto C, Castorina S, Imbesi R, Leonardi R, Castrogiovanni P. Current Concepts in the Treatment of Cartilage Damage. A Review. </w:t>
      </w:r>
      <w:r w:rsidRPr="00C24F32">
        <w:rPr>
          <w:rFonts w:ascii="Book Antiqua" w:hAnsi="Book Antiqua" w:cs="宋体" w:hint="eastAsia"/>
          <w:i/>
          <w:color w:val="000000"/>
          <w:sz w:val="21"/>
          <w:szCs w:val="21"/>
        </w:rPr>
        <w:t>IJAE</w:t>
      </w:r>
      <w:r w:rsidRPr="00D90D42">
        <w:rPr>
          <w:rFonts w:ascii="Book Antiqua" w:hAnsi="Book Antiqua" w:cs="宋体"/>
          <w:color w:val="000000"/>
          <w:sz w:val="21"/>
          <w:szCs w:val="21"/>
        </w:rPr>
        <w:t xml:space="preserve"> 2013; </w:t>
      </w:r>
      <w:r w:rsidRPr="00D90D42">
        <w:rPr>
          <w:rFonts w:ascii="Book Antiqua" w:hAnsi="Book Antiqua" w:cs="宋体"/>
          <w:b/>
          <w:color w:val="000000"/>
          <w:sz w:val="21"/>
          <w:szCs w:val="21"/>
        </w:rPr>
        <w:t>118</w:t>
      </w:r>
      <w:r w:rsidRPr="00C24F32">
        <w:rPr>
          <w:rFonts w:ascii="Book Antiqua" w:hAnsi="Book Antiqua" w:cs="宋体"/>
          <w:color w:val="000000"/>
          <w:sz w:val="21"/>
          <w:szCs w:val="21"/>
        </w:rPr>
        <w:t>: 189-203</w:t>
      </w:r>
    </w:p>
    <w:p w:rsidR="00C24F32" w:rsidRPr="00D90D42" w:rsidRDefault="00C24F32" w:rsidP="00C24F32">
      <w:pPr>
        <w:spacing w:after="0" w:line="360" w:lineRule="auto"/>
        <w:jc w:val="both"/>
        <w:rPr>
          <w:rFonts w:ascii="Book Antiqua" w:hAnsi="Book Antiqua" w:cs="宋体"/>
          <w:color w:val="000000"/>
          <w:sz w:val="21"/>
          <w:szCs w:val="21"/>
        </w:rPr>
      </w:pPr>
      <w:r w:rsidRPr="00C24F32">
        <w:rPr>
          <w:rFonts w:ascii="Book Antiqua" w:hAnsi="Book Antiqua" w:cs="宋体"/>
          <w:color w:val="000000"/>
          <w:sz w:val="21"/>
          <w:szCs w:val="21"/>
        </w:rPr>
        <w:t>7</w:t>
      </w:r>
      <w:r w:rsidRPr="00D90D42">
        <w:rPr>
          <w:rFonts w:ascii="Book Antiqua" w:hAnsi="Book Antiqua" w:cs="宋体"/>
          <w:color w:val="000000"/>
          <w:sz w:val="21"/>
          <w:szCs w:val="21"/>
        </w:rPr>
        <w:t xml:space="preserve"> </w:t>
      </w:r>
      <w:r w:rsidRPr="00D90D42">
        <w:rPr>
          <w:rFonts w:ascii="Book Antiqua" w:hAnsi="Book Antiqua" w:cs="宋体"/>
          <w:b/>
          <w:color w:val="000000"/>
          <w:sz w:val="21"/>
          <w:szCs w:val="21"/>
        </w:rPr>
        <w:t>Musumeci G</w:t>
      </w:r>
      <w:r w:rsidRPr="00D90D42">
        <w:rPr>
          <w:rFonts w:ascii="Book Antiqua" w:hAnsi="Book Antiqua" w:cs="宋体"/>
          <w:color w:val="000000"/>
          <w:sz w:val="21"/>
          <w:szCs w:val="21"/>
        </w:rPr>
        <w:t xml:space="preserve">, Loreto C, Castorina S, Imbesi R, Leonardi R, Castrogiovanni P. New perspectives in the treatment of cartilage damage. Poly(ethylene glycol) diacrylate (PEGDA) scaffold. A review. </w:t>
      </w:r>
      <w:r w:rsidRPr="00C24F32">
        <w:rPr>
          <w:rFonts w:ascii="Book Antiqua" w:hAnsi="Book Antiqua" w:cs="宋体" w:hint="eastAsia"/>
          <w:i/>
          <w:color w:val="000000"/>
          <w:sz w:val="21"/>
          <w:szCs w:val="21"/>
        </w:rPr>
        <w:t>IJAE</w:t>
      </w:r>
      <w:r w:rsidRPr="00D90D42">
        <w:rPr>
          <w:rFonts w:ascii="Book Antiqua" w:hAnsi="Book Antiqua" w:cs="宋体"/>
          <w:color w:val="000000"/>
          <w:sz w:val="21"/>
          <w:szCs w:val="21"/>
        </w:rPr>
        <w:t xml:space="preserve"> 2013;</w:t>
      </w:r>
      <w:r w:rsidRPr="00C24F32">
        <w:rPr>
          <w:rFonts w:ascii="Book Antiqua" w:hAnsi="Book Antiqua" w:cs="宋体"/>
          <w:color w:val="000000"/>
          <w:sz w:val="21"/>
          <w:szCs w:val="21"/>
        </w:rPr>
        <w:t xml:space="preserve"> </w:t>
      </w:r>
      <w:r w:rsidRPr="00C24F32">
        <w:rPr>
          <w:rFonts w:ascii="Book Antiqua" w:hAnsi="Book Antiqua" w:cs="宋体"/>
          <w:b/>
          <w:color w:val="000000"/>
          <w:sz w:val="21"/>
          <w:szCs w:val="21"/>
        </w:rPr>
        <w:t>118</w:t>
      </w:r>
      <w:r w:rsidRPr="00C24F32">
        <w:rPr>
          <w:rFonts w:ascii="Book Antiqua" w:hAnsi="Book Antiqua" w:cs="宋体"/>
          <w:color w:val="000000"/>
          <w:sz w:val="21"/>
          <w:szCs w:val="21"/>
        </w:rPr>
        <w:t>: 204-210</w:t>
      </w:r>
      <w:r w:rsidRPr="00C24F32">
        <w:rPr>
          <w:rFonts w:ascii="Book Antiqua" w:hAnsi="Book Antiqua" w:cs="宋体" w:hint="eastAsia"/>
          <w:color w:val="000000"/>
          <w:sz w:val="21"/>
          <w:szCs w:val="21"/>
        </w:rPr>
        <w:t xml:space="preserve">. </w:t>
      </w:r>
      <w:r w:rsidRPr="00C24F32">
        <w:rPr>
          <w:rFonts w:ascii="Book Antiqua" w:hAnsi="Book Antiqua" w:cs="宋体"/>
          <w:color w:val="000000"/>
          <w:sz w:val="21"/>
          <w:szCs w:val="21"/>
        </w:rPr>
        <w:t>Available from: URL: http://www.fupress.net/index.php/ijae/article/view/13200</w:t>
      </w:r>
    </w:p>
    <w:p w:rsidR="00C24F32" w:rsidRPr="00D90D42" w:rsidRDefault="00C24F32" w:rsidP="00C24F32">
      <w:pPr>
        <w:spacing w:after="0" w:line="360" w:lineRule="auto"/>
        <w:jc w:val="both"/>
        <w:rPr>
          <w:rFonts w:ascii="Book Antiqua" w:hAnsi="Book Antiqua" w:cs="宋体"/>
          <w:color w:val="000000"/>
          <w:sz w:val="21"/>
          <w:szCs w:val="21"/>
        </w:rPr>
      </w:pPr>
      <w:r w:rsidRPr="00D90D42">
        <w:rPr>
          <w:rFonts w:ascii="Book Antiqua" w:hAnsi="Book Antiqua" w:cs="宋体"/>
          <w:color w:val="000000"/>
          <w:sz w:val="21"/>
          <w:szCs w:val="21"/>
        </w:rPr>
        <w:t>8</w:t>
      </w:r>
      <w:r w:rsidRPr="00C24F32">
        <w:rPr>
          <w:rFonts w:ascii="Book Antiqua" w:hAnsi="Book Antiqua" w:cs="宋体"/>
          <w:color w:val="000000"/>
          <w:sz w:val="21"/>
          <w:szCs w:val="21"/>
        </w:rPr>
        <w:t> </w:t>
      </w:r>
      <w:r w:rsidRPr="00D90D42">
        <w:rPr>
          <w:rFonts w:ascii="Book Antiqua" w:hAnsi="Book Antiqua" w:cs="宋体"/>
          <w:b/>
          <w:bCs/>
          <w:color w:val="000000"/>
          <w:sz w:val="21"/>
          <w:szCs w:val="21"/>
        </w:rPr>
        <w:t>Pichler K</w:t>
      </w:r>
      <w:r w:rsidRPr="00D90D42">
        <w:rPr>
          <w:rFonts w:ascii="Book Antiqua" w:hAnsi="Book Antiqua" w:cs="宋体"/>
          <w:color w:val="000000"/>
          <w:sz w:val="21"/>
          <w:szCs w:val="21"/>
        </w:rPr>
        <w:t>, Musumeci G, Vielgut I, Martinelli E, Sadoghi P, Loreto C, Weinberg AM. Towards a better understanding of bone bridge formation in the growth plate - an immunohistochemical approach.</w:t>
      </w:r>
      <w:r w:rsidRPr="00C24F32">
        <w:rPr>
          <w:rFonts w:ascii="Book Antiqua" w:hAnsi="Book Antiqua" w:cs="宋体"/>
          <w:color w:val="000000"/>
          <w:sz w:val="21"/>
          <w:szCs w:val="21"/>
        </w:rPr>
        <w:t> </w:t>
      </w:r>
      <w:r w:rsidRPr="00D90D42">
        <w:rPr>
          <w:rFonts w:ascii="Book Antiqua" w:hAnsi="Book Antiqua" w:cs="宋体"/>
          <w:i/>
          <w:iCs/>
          <w:color w:val="000000"/>
          <w:sz w:val="21"/>
          <w:szCs w:val="21"/>
        </w:rPr>
        <w:t>Connect Tissue Res</w:t>
      </w:r>
      <w:r w:rsidRPr="00C24F32">
        <w:rPr>
          <w:rFonts w:ascii="Book Antiqua" w:hAnsi="Book Antiqua" w:cs="宋体"/>
          <w:color w:val="000000"/>
          <w:sz w:val="21"/>
          <w:szCs w:val="21"/>
        </w:rPr>
        <w:t> </w:t>
      </w:r>
      <w:r w:rsidRPr="00D90D42">
        <w:rPr>
          <w:rFonts w:ascii="Book Antiqua" w:hAnsi="Book Antiqua" w:cs="宋体"/>
          <w:color w:val="000000"/>
          <w:sz w:val="21"/>
          <w:szCs w:val="21"/>
        </w:rPr>
        <w:t>2013;</w:t>
      </w:r>
      <w:r w:rsidRPr="00C24F32">
        <w:rPr>
          <w:rFonts w:ascii="Book Antiqua" w:hAnsi="Book Antiqua" w:cs="宋体"/>
          <w:color w:val="000000"/>
          <w:sz w:val="21"/>
          <w:szCs w:val="21"/>
        </w:rPr>
        <w:t> </w:t>
      </w:r>
      <w:r w:rsidRPr="00D90D42">
        <w:rPr>
          <w:rFonts w:ascii="Book Antiqua" w:hAnsi="Book Antiqua" w:cs="宋体"/>
          <w:b/>
          <w:bCs/>
          <w:color w:val="000000"/>
          <w:sz w:val="21"/>
          <w:szCs w:val="21"/>
        </w:rPr>
        <w:t>54</w:t>
      </w:r>
      <w:r w:rsidRPr="00D90D42">
        <w:rPr>
          <w:rFonts w:ascii="Book Antiqua" w:hAnsi="Book Antiqua" w:cs="宋体"/>
          <w:color w:val="000000"/>
          <w:sz w:val="21"/>
          <w:szCs w:val="21"/>
        </w:rPr>
        <w:t>: 408-415 [PMID: 23941205 DOI: 10.3109/03008207.2013.828715]</w:t>
      </w:r>
    </w:p>
    <w:p w:rsidR="00C24F32" w:rsidRPr="00D90D42" w:rsidRDefault="00C24F32" w:rsidP="00C24F32">
      <w:pPr>
        <w:spacing w:after="0" w:line="360" w:lineRule="auto"/>
        <w:jc w:val="both"/>
        <w:rPr>
          <w:rFonts w:ascii="Book Antiqua" w:hAnsi="Book Antiqua" w:cs="宋体"/>
          <w:color w:val="000000"/>
          <w:sz w:val="21"/>
          <w:szCs w:val="21"/>
        </w:rPr>
      </w:pPr>
      <w:r w:rsidRPr="00D90D42">
        <w:rPr>
          <w:rFonts w:ascii="Book Antiqua" w:hAnsi="Book Antiqua" w:cs="宋体"/>
          <w:color w:val="000000"/>
          <w:sz w:val="21"/>
          <w:szCs w:val="21"/>
        </w:rPr>
        <w:t>9</w:t>
      </w:r>
      <w:r w:rsidRPr="00C24F32">
        <w:rPr>
          <w:rFonts w:ascii="Book Antiqua" w:hAnsi="Book Antiqua" w:cs="宋体"/>
          <w:color w:val="000000"/>
          <w:sz w:val="21"/>
          <w:szCs w:val="21"/>
        </w:rPr>
        <w:t> </w:t>
      </w:r>
      <w:r w:rsidRPr="00D90D42">
        <w:rPr>
          <w:rFonts w:ascii="Book Antiqua" w:hAnsi="Book Antiqua" w:cs="宋体"/>
          <w:b/>
          <w:bCs/>
          <w:color w:val="000000"/>
          <w:sz w:val="21"/>
          <w:szCs w:val="21"/>
        </w:rPr>
        <w:t>Musumeci G</w:t>
      </w:r>
      <w:r w:rsidRPr="00D90D42">
        <w:rPr>
          <w:rFonts w:ascii="Book Antiqua" w:hAnsi="Book Antiqua" w:cs="宋体"/>
          <w:color w:val="000000"/>
          <w:sz w:val="21"/>
          <w:szCs w:val="21"/>
        </w:rPr>
        <w:t>, Castrogiovanni P, Loreto C, Castorina S, Pichler K, Weinberg AM. Post-traumatic caspase-3 expression in the adjacent areas of growth plate injury site: a morphological study.</w:t>
      </w:r>
      <w:r w:rsidRPr="00C24F32">
        <w:rPr>
          <w:rFonts w:ascii="Book Antiqua" w:hAnsi="Book Antiqua" w:cs="宋体"/>
          <w:color w:val="000000"/>
          <w:sz w:val="21"/>
          <w:szCs w:val="21"/>
        </w:rPr>
        <w:t> </w:t>
      </w:r>
      <w:r w:rsidRPr="00D90D42">
        <w:rPr>
          <w:rFonts w:ascii="Book Antiqua" w:hAnsi="Book Antiqua" w:cs="宋体"/>
          <w:i/>
          <w:iCs/>
          <w:color w:val="000000"/>
          <w:sz w:val="21"/>
          <w:szCs w:val="21"/>
        </w:rPr>
        <w:t>Int J Mol Sci</w:t>
      </w:r>
      <w:r w:rsidRPr="00C24F32">
        <w:rPr>
          <w:rFonts w:ascii="Book Antiqua" w:hAnsi="Book Antiqua" w:cs="宋体"/>
          <w:color w:val="000000"/>
          <w:sz w:val="21"/>
          <w:szCs w:val="21"/>
        </w:rPr>
        <w:t> </w:t>
      </w:r>
      <w:r w:rsidRPr="00D90D42">
        <w:rPr>
          <w:rFonts w:ascii="Book Antiqua" w:hAnsi="Book Antiqua" w:cs="宋体"/>
          <w:color w:val="000000"/>
          <w:sz w:val="21"/>
          <w:szCs w:val="21"/>
        </w:rPr>
        <w:t>2013;</w:t>
      </w:r>
      <w:r w:rsidRPr="00C24F32">
        <w:rPr>
          <w:rFonts w:ascii="Book Antiqua" w:hAnsi="Book Antiqua" w:cs="宋体"/>
          <w:color w:val="000000"/>
          <w:sz w:val="21"/>
          <w:szCs w:val="21"/>
        </w:rPr>
        <w:t> </w:t>
      </w:r>
      <w:r w:rsidRPr="00D90D42">
        <w:rPr>
          <w:rFonts w:ascii="Book Antiqua" w:hAnsi="Book Antiqua" w:cs="宋体"/>
          <w:b/>
          <w:bCs/>
          <w:color w:val="000000"/>
          <w:sz w:val="21"/>
          <w:szCs w:val="21"/>
        </w:rPr>
        <w:t>14</w:t>
      </w:r>
      <w:r w:rsidRPr="00D90D42">
        <w:rPr>
          <w:rFonts w:ascii="Book Antiqua" w:hAnsi="Book Antiqua" w:cs="宋体"/>
          <w:color w:val="000000"/>
          <w:sz w:val="21"/>
          <w:szCs w:val="21"/>
        </w:rPr>
        <w:t>: 15767-15784 [PMID: 23899790 DOI: 10.3390/ijms140815767]</w:t>
      </w:r>
    </w:p>
    <w:p w:rsidR="00C24F32" w:rsidRPr="00D90D42" w:rsidRDefault="00C24F32" w:rsidP="00C24F32">
      <w:pPr>
        <w:spacing w:after="0" w:line="360" w:lineRule="auto"/>
        <w:jc w:val="both"/>
        <w:rPr>
          <w:rFonts w:ascii="Book Antiqua" w:hAnsi="Book Antiqua" w:cs="宋体"/>
          <w:color w:val="000000"/>
          <w:sz w:val="21"/>
          <w:szCs w:val="21"/>
        </w:rPr>
      </w:pPr>
      <w:r w:rsidRPr="00D90D42">
        <w:rPr>
          <w:rFonts w:ascii="Book Antiqua" w:hAnsi="Book Antiqua" w:cs="宋体"/>
          <w:color w:val="000000"/>
          <w:sz w:val="21"/>
          <w:szCs w:val="21"/>
        </w:rPr>
        <w:t>10</w:t>
      </w:r>
      <w:r w:rsidRPr="00C24F32">
        <w:rPr>
          <w:rFonts w:ascii="Book Antiqua" w:hAnsi="Book Antiqua" w:cs="宋体"/>
          <w:color w:val="000000"/>
          <w:sz w:val="21"/>
          <w:szCs w:val="21"/>
        </w:rPr>
        <w:t> </w:t>
      </w:r>
      <w:r w:rsidRPr="00D90D42">
        <w:rPr>
          <w:rFonts w:ascii="Book Antiqua" w:hAnsi="Book Antiqua" w:cs="宋体"/>
          <w:b/>
          <w:bCs/>
          <w:color w:val="000000"/>
          <w:sz w:val="21"/>
          <w:szCs w:val="21"/>
        </w:rPr>
        <w:t>Musumeci G</w:t>
      </w:r>
      <w:r w:rsidRPr="00D90D42">
        <w:rPr>
          <w:rFonts w:ascii="Book Antiqua" w:hAnsi="Book Antiqua" w:cs="宋体"/>
          <w:color w:val="000000"/>
          <w:sz w:val="21"/>
          <w:szCs w:val="21"/>
        </w:rPr>
        <w:t>, Loreto C, Carnazza ML, Martinez G. Characterization of apoptosis in articular cartilage derived from the knee joints of patients with osteoarthritis.</w:t>
      </w:r>
      <w:r w:rsidRPr="00C24F32">
        <w:rPr>
          <w:rFonts w:ascii="Book Antiqua" w:hAnsi="Book Antiqua" w:cs="宋体"/>
          <w:color w:val="000000"/>
          <w:sz w:val="21"/>
          <w:szCs w:val="21"/>
        </w:rPr>
        <w:t> </w:t>
      </w:r>
      <w:r w:rsidRPr="00D90D42">
        <w:rPr>
          <w:rFonts w:ascii="Book Antiqua" w:hAnsi="Book Antiqua" w:cs="宋体"/>
          <w:i/>
          <w:iCs/>
          <w:color w:val="000000"/>
          <w:sz w:val="21"/>
          <w:szCs w:val="21"/>
        </w:rPr>
        <w:t>Knee Surg Sports Traumatol Arthrosc</w:t>
      </w:r>
      <w:r w:rsidRPr="00C24F32">
        <w:rPr>
          <w:rFonts w:ascii="Book Antiqua" w:hAnsi="Book Antiqua" w:cs="宋体"/>
          <w:color w:val="000000"/>
          <w:sz w:val="21"/>
          <w:szCs w:val="21"/>
        </w:rPr>
        <w:t> </w:t>
      </w:r>
      <w:r w:rsidRPr="00D90D42">
        <w:rPr>
          <w:rFonts w:ascii="Book Antiqua" w:hAnsi="Book Antiqua" w:cs="宋体"/>
          <w:color w:val="000000"/>
          <w:sz w:val="21"/>
          <w:szCs w:val="21"/>
        </w:rPr>
        <w:t>2011;</w:t>
      </w:r>
      <w:r w:rsidRPr="00C24F32">
        <w:rPr>
          <w:rFonts w:ascii="Book Antiqua" w:hAnsi="Book Antiqua" w:cs="宋体"/>
          <w:color w:val="000000"/>
          <w:sz w:val="21"/>
          <w:szCs w:val="21"/>
        </w:rPr>
        <w:t> </w:t>
      </w:r>
      <w:r w:rsidRPr="00D90D42">
        <w:rPr>
          <w:rFonts w:ascii="Book Antiqua" w:hAnsi="Book Antiqua" w:cs="宋体"/>
          <w:b/>
          <w:bCs/>
          <w:color w:val="000000"/>
          <w:sz w:val="21"/>
          <w:szCs w:val="21"/>
        </w:rPr>
        <w:t>19</w:t>
      </w:r>
      <w:r w:rsidRPr="00D90D42">
        <w:rPr>
          <w:rFonts w:ascii="Book Antiqua" w:hAnsi="Book Antiqua" w:cs="宋体"/>
          <w:color w:val="000000"/>
          <w:sz w:val="21"/>
          <w:szCs w:val="21"/>
        </w:rPr>
        <w:t>: 307-313 [PMID: 20644910 DOI: 10.1007/s00167-010-1215-0]</w:t>
      </w:r>
    </w:p>
    <w:p w:rsidR="00C24F32" w:rsidRPr="00D90D42" w:rsidRDefault="00C24F32" w:rsidP="00C24F32">
      <w:pPr>
        <w:spacing w:after="0" w:line="360" w:lineRule="auto"/>
        <w:jc w:val="both"/>
        <w:rPr>
          <w:rFonts w:ascii="Book Antiqua" w:hAnsi="Book Antiqua" w:cs="宋体"/>
          <w:color w:val="000000"/>
          <w:sz w:val="21"/>
          <w:szCs w:val="21"/>
        </w:rPr>
      </w:pPr>
      <w:r w:rsidRPr="00D90D42">
        <w:rPr>
          <w:rFonts w:ascii="Book Antiqua" w:hAnsi="Book Antiqua" w:cs="宋体"/>
          <w:color w:val="000000"/>
          <w:sz w:val="21"/>
          <w:szCs w:val="21"/>
        </w:rPr>
        <w:t>11</w:t>
      </w:r>
      <w:r w:rsidRPr="00C24F32">
        <w:rPr>
          <w:rFonts w:ascii="Book Antiqua" w:hAnsi="Book Antiqua" w:cs="宋体"/>
          <w:color w:val="000000"/>
          <w:sz w:val="21"/>
          <w:szCs w:val="21"/>
        </w:rPr>
        <w:t> </w:t>
      </w:r>
      <w:r w:rsidRPr="00D90D42">
        <w:rPr>
          <w:rFonts w:ascii="Book Antiqua" w:hAnsi="Book Antiqua" w:cs="宋体"/>
          <w:b/>
          <w:bCs/>
          <w:color w:val="000000"/>
          <w:sz w:val="21"/>
          <w:szCs w:val="21"/>
        </w:rPr>
        <w:t>Musumeci G</w:t>
      </w:r>
      <w:r w:rsidRPr="00D90D42">
        <w:rPr>
          <w:rFonts w:ascii="Book Antiqua" w:hAnsi="Book Antiqua" w:cs="宋体"/>
          <w:color w:val="000000"/>
          <w:sz w:val="21"/>
          <w:szCs w:val="21"/>
        </w:rPr>
        <w:t>, Carnazza ML, Loreto C, Leonardi R, Loreto C. β-defensin-4 (HBD-4) is expressed in chondrocytes derived from normal and osteoarthritic cartilage encapsulated in PEGDA scaffold.</w:t>
      </w:r>
      <w:r w:rsidRPr="00C24F32">
        <w:rPr>
          <w:rFonts w:ascii="Book Antiqua" w:hAnsi="Book Antiqua" w:cs="宋体"/>
          <w:color w:val="000000"/>
          <w:sz w:val="21"/>
          <w:szCs w:val="21"/>
        </w:rPr>
        <w:t> </w:t>
      </w:r>
      <w:r w:rsidRPr="00D90D42">
        <w:rPr>
          <w:rFonts w:ascii="Book Antiqua" w:hAnsi="Book Antiqua" w:cs="宋体"/>
          <w:i/>
          <w:iCs/>
          <w:color w:val="000000"/>
          <w:sz w:val="21"/>
          <w:szCs w:val="21"/>
        </w:rPr>
        <w:t>Acta Histochem</w:t>
      </w:r>
      <w:r w:rsidRPr="00C24F32">
        <w:rPr>
          <w:rFonts w:ascii="Book Antiqua" w:hAnsi="Book Antiqua" w:cs="宋体"/>
          <w:color w:val="000000"/>
          <w:sz w:val="21"/>
          <w:szCs w:val="21"/>
        </w:rPr>
        <w:t> </w:t>
      </w:r>
      <w:r w:rsidRPr="00D90D42">
        <w:rPr>
          <w:rFonts w:ascii="Book Antiqua" w:hAnsi="Book Antiqua" w:cs="宋体"/>
          <w:color w:val="000000"/>
          <w:sz w:val="21"/>
          <w:szCs w:val="21"/>
        </w:rPr>
        <w:t>2012;</w:t>
      </w:r>
      <w:r w:rsidRPr="00C24F32">
        <w:rPr>
          <w:rFonts w:ascii="Book Antiqua" w:hAnsi="Book Antiqua" w:cs="宋体"/>
          <w:color w:val="000000"/>
          <w:sz w:val="21"/>
          <w:szCs w:val="21"/>
        </w:rPr>
        <w:t> </w:t>
      </w:r>
      <w:r w:rsidRPr="00D90D42">
        <w:rPr>
          <w:rFonts w:ascii="Book Antiqua" w:hAnsi="Book Antiqua" w:cs="宋体"/>
          <w:b/>
          <w:bCs/>
          <w:color w:val="000000"/>
          <w:sz w:val="21"/>
          <w:szCs w:val="21"/>
        </w:rPr>
        <w:t>114</w:t>
      </w:r>
      <w:r w:rsidRPr="00D90D42">
        <w:rPr>
          <w:rFonts w:ascii="Book Antiqua" w:hAnsi="Book Antiqua" w:cs="宋体"/>
          <w:color w:val="000000"/>
          <w:sz w:val="21"/>
          <w:szCs w:val="21"/>
        </w:rPr>
        <w:t>: 805-812 [PMID: 22564496 DOI: 10.1016/j.acthis.2012.02.001]</w:t>
      </w:r>
    </w:p>
    <w:p w:rsidR="00C24F32" w:rsidRPr="00D90D42" w:rsidRDefault="00C24F32" w:rsidP="00C24F32">
      <w:pPr>
        <w:spacing w:after="0" w:line="360" w:lineRule="auto"/>
        <w:jc w:val="both"/>
        <w:rPr>
          <w:rFonts w:ascii="Book Antiqua" w:hAnsi="Book Antiqua" w:cs="宋体"/>
          <w:color w:val="000000"/>
          <w:sz w:val="21"/>
          <w:szCs w:val="21"/>
        </w:rPr>
      </w:pPr>
      <w:r w:rsidRPr="00D90D42">
        <w:rPr>
          <w:rFonts w:ascii="Book Antiqua" w:hAnsi="Book Antiqua" w:cs="宋体"/>
          <w:color w:val="000000"/>
          <w:sz w:val="21"/>
          <w:szCs w:val="21"/>
        </w:rPr>
        <w:t>12</w:t>
      </w:r>
      <w:r w:rsidRPr="00C24F32">
        <w:rPr>
          <w:rFonts w:ascii="Book Antiqua" w:hAnsi="Book Antiqua" w:cs="宋体"/>
          <w:color w:val="000000"/>
          <w:sz w:val="21"/>
          <w:szCs w:val="21"/>
        </w:rPr>
        <w:t> </w:t>
      </w:r>
      <w:r w:rsidRPr="00D90D42">
        <w:rPr>
          <w:rFonts w:ascii="Book Antiqua" w:hAnsi="Book Antiqua" w:cs="宋体"/>
          <w:b/>
          <w:bCs/>
          <w:color w:val="000000"/>
          <w:sz w:val="21"/>
          <w:szCs w:val="21"/>
        </w:rPr>
        <w:t>Musumeci G</w:t>
      </w:r>
      <w:r w:rsidRPr="00D90D42">
        <w:rPr>
          <w:rFonts w:ascii="Book Antiqua" w:hAnsi="Book Antiqua" w:cs="宋体"/>
          <w:color w:val="000000"/>
          <w:sz w:val="21"/>
          <w:szCs w:val="21"/>
        </w:rPr>
        <w:t>, Loreto C, Carnazza ML, Coppolino F, Cardile V, Leonardi R. Lubricin is expressed in chondrocytes derived from osteoarthritic cartilage encapsulated in poly (ethylene glycol) diacrylate scaffold.</w:t>
      </w:r>
      <w:r w:rsidRPr="00C24F32">
        <w:rPr>
          <w:rFonts w:ascii="Book Antiqua" w:hAnsi="Book Antiqua" w:cs="宋体"/>
          <w:color w:val="000000"/>
          <w:sz w:val="21"/>
          <w:szCs w:val="21"/>
        </w:rPr>
        <w:t> </w:t>
      </w:r>
      <w:r w:rsidRPr="00D90D42">
        <w:rPr>
          <w:rFonts w:ascii="Book Antiqua" w:hAnsi="Book Antiqua" w:cs="宋体"/>
          <w:i/>
          <w:iCs/>
          <w:color w:val="000000"/>
          <w:sz w:val="21"/>
          <w:szCs w:val="21"/>
        </w:rPr>
        <w:t>Eur J Histochem</w:t>
      </w:r>
      <w:r w:rsidRPr="00C24F32">
        <w:rPr>
          <w:rFonts w:ascii="Book Antiqua" w:hAnsi="Book Antiqua" w:cs="宋体"/>
          <w:color w:val="000000"/>
          <w:sz w:val="21"/>
          <w:szCs w:val="21"/>
        </w:rPr>
        <w:t> </w:t>
      </w:r>
      <w:r w:rsidRPr="00D90D42">
        <w:rPr>
          <w:rFonts w:ascii="Book Antiqua" w:hAnsi="Book Antiqua" w:cs="宋体"/>
          <w:color w:val="000000"/>
          <w:sz w:val="21"/>
          <w:szCs w:val="21"/>
        </w:rPr>
        <w:t>2011;</w:t>
      </w:r>
      <w:r w:rsidRPr="00C24F32">
        <w:rPr>
          <w:rFonts w:ascii="Book Antiqua" w:hAnsi="Book Antiqua" w:cs="宋体"/>
          <w:color w:val="000000"/>
          <w:sz w:val="21"/>
          <w:szCs w:val="21"/>
        </w:rPr>
        <w:t> </w:t>
      </w:r>
      <w:r w:rsidRPr="00D90D42">
        <w:rPr>
          <w:rFonts w:ascii="Book Antiqua" w:hAnsi="Book Antiqua" w:cs="宋体"/>
          <w:b/>
          <w:bCs/>
          <w:color w:val="000000"/>
          <w:sz w:val="21"/>
          <w:szCs w:val="21"/>
        </w:rPr>
        <w:t>55</w:t>
      </w:r>
      <w:r w:rsidRPr="00D90D42">
        <w:rPr>
          <w:rFonts w:ascii="Book Antiqua" w:hAnsi="Book Antiqua" w:cs="宋体"/>
          <w:color w:val="000000"/>
          <w:sz w:val="21"/>
          <w:szCs w:val="21"/>
        </w:rPr>
        <w:t>: e31 [PMID: 22073377 DOI: 10.4081/ejh.2011.e31]</w:t>
      </w:r>
    </w:p>
    <w:p w:rsidR="00C24F32" w:rsidRPr="00D90D42" w:rsidRDefault="00C24F32" w:rsidP="00C24F32">
      <w:pPr>
        <w:spacing w:after="0" w:line="360" w:lineRule="auto"/>
        <w:jc w:val="both"/>
        <w:rPr>
          <w:rFonts w:ascii="Book Antiqua" w:hAnsi="Book Antiqua" w:cs="宋体"/>
          <w:color w:val="000000"/>
          <w:sz w:val="21"/>
          <w:szCs w:val="21"/>
        </w:rPr>
      </w:pPr>
      <w:r w:rsidRPr="00D90D42">
        <w:rPr>
          <w:rFonts w:ascii="Book Antiqua" w:hAnsi="Book Antiqua" w:cs="宋体"/>
          <w:color w:val="000000"/>
          <w:sz w:val="21"/>
          <w:szCs w:val="21"/>
        </w:rPr>
        <w:t>13</w:t>
      </w:r>
      <w:r w:rsidRPr="00C24F32">
        <w:rPr>
          <w:rFonts w:ascii="Book Antiqua" w:hAnsi="Book Antiqua" w:cs="宋体"/>
          <w:color w:val="000000"/>
          <w:sz w:val="21"/>
          <w:szCs w:val="21"/>
        </w:rPr>
        <w:t> </w:t>
      </w:r>
      <w:r w:rsidRPr="00D90D42">
        <w:rPr>
          <w:rFonts w:ascii="Book Antiqua" w:hAnsi="Book Antiqua" w:cs="宋体"/>
          <w:b/>
          <w:bCs/>
          <w:color w:val="000000"/>
          <w:sz w:val="21"/>
          <w:szCs w:val="21"/>
        </w:rPr>
        <w:t>Musumeci G</w:t>
      </w:r>
      <w:r w:rsidRPr="00D90D42">
        <w:rPr>
          <w:rFonts w:ascii="Book Antiqua" w:hAnsi="Book Antiqua" w:cs="宋体"/>
          <w:color w:val="000000"/>
          <w:sz w:val="21"/>
          <w:szCs w:val="21"/>
        </w:rPr>
        <w:t xml:space="preserve">, Loreto C, Carnazza ML, Strehin I, Elisseeff J. OA cartilage derived chondrocytes encapsulated in poly(ethylene glycol) diacrylate (PEGDA) for the evaluation of cartilage restoration and apoptosis in an </w:t>
      </w:r>
      <w:r w:rsidR="00762745" w:rsidRPr="00762745">
        <w:rPr>
          <w:rFonts w:ascii="Book Antiqua" w:hAnsi="Book Antiqua" w:cs="宋体"/>
          <w:i/>
          <w:color w:val="000000"/>
          <w:sz w:val="21"/>
          <w:szCs w:val="21"/>
        </w:rPr>
        <w:t>in vitro</w:t>
      </w:r>
      <w:r w:rsidRPr="00D90D42">
        <w:rPr>
          <w:rFonts w:ascii="Book Antiqua" w:hAnsi="Book Antiqua" w:cs="宋体"/>
          <w:color w:val="000000"/>
          <w:sz w:val="21"/>
          <w:szCs w:val="21"/>
        </w:rPr>
        <w:t xml:space="preserve"> model.</w:t>
      </w:r>
      <w:r w:rsidRPr="00C24F32">
        <w:rPr>
          <w:rFonts w:ascii="Book Antiqua" w:hAnsi="Book Antiqua" w:cs="宋体"/>
          <w:color w:val="000000"/>
          <w:sz w:val="21"/>
          <w:szCs w:val="21"/>
        </w:rPr>
        <w:t> </w:t>
      </w:r>
      <w:r w:rsidRPr="00D90D42">
        <w:rPr>
          <w:rFonts w:ascii="Book Antiqua" w:hAnsi="Book Antiqua" w:cs="宋体"/>
          <w:i/>
          <w:iCs/>
          <w:color w:val="000000"/>
          <w:sz w:val="21"/>
          <w:szCs w:val="21"/>
        </w:rPr>
        <w:t>Histol Histopathol</w:t>
      </w:r>
      <w:r w:rsidRPr="00C24F32">
        <w:rPr>
          <w:rFonts w:ascii="Book Antiqua" w:hAnsi="Book Antiqua" w:cs="宋体"/>
          <w:color w:val="000000"/>
          <w:sz w:val="21"/>
          <w:szCs w:val="21"/>
        </w:rPr>
        <w:t> </w:t>
      </w:r>
      <w:r w:rsidRPr="00D90D42">
        <w:rPr>
          <w:rFonts w:ascii="Book Antiqua" w:hAnsi="Book Antiqua" w:cs="宋体"/>
          <w:color w:val="000000"/>
          <w:sz w:val="21"/>
          <w:szCs w:val="21"/>
        </w:rPr>
        <w:t>2011;</w:t>
      </w:r>
      <w:r w:rsidRPr="00C24F32">
        <w:rPr>
          <w:rFonts w:ascii="Book Antiqua" w:hAnsi="Book Antiqua" w:cs="宋体"/>
          <w:color w:val="000000"/>
          <w:sz w:val="21"/>
          <w:szCs w:val="21"/>
        </w:rPr>
        <w:t> </w:t>
      </w:r>
      <w:r w:rsidRPr="00D90D42">
        <w:rPr>
          <w:rFonts w:ascii="Book Antiqua" w:hAnsi="Book Antiqua" w:cs="宋体"/>
          <w:b/>
          <w:bCs/>
          <w:color w:val="000000"/>
          <w:sz w:val="21"/>
          <w:szCs w:val="21"/>
        </w:rPr>
        <w:t>26</w:t>
      </w:r>
      <w:r w:rsidRPr="00D90D42">
        <w:rPr>
          <w:rFonts w:ascii="Book Antiqua" w:hAnsi="Book Antiqua" w:cs="宋体"/>
          <w:color w:val="000000"/>
          <w:sz w:val="21"/>
          <w:szCs w:val="21"/>
        </w:rPr>
        <w:t>: 1265-1278 [PMID: 21870330]</w:t>
      </w:r>
    </w:p>
    <w:p w:rsidR="00C24F32" w:rsidRPr="00D90D42" w:rsidRDefault="00C24F32" w:rsidP="00C24F32">
      <w:pPr>
        <w:spacing w:after="0" w:line="360" w:lineRule="auto"/>
        <w:jc w:val="both"/>
        <w:rPr>
          <w:rFonts w:ascii="Book Antiqua" w:hAnsi="Book Antiqua" w:cs="宋体"/>
          <w:color w:val="000000"/>
          <w:sz w:val="21"/>
          <w:szCs w:val="21"/>
        </w:rPr>
      </w:pPr>
      <w:r w:rsidRPr="00D90D42">
        <w:rPr>
          <w:rFonts w:ascii="Book Antiqua" w:hAnsi="Book Antiqua" w:cs="宋体"/>
          <w:color w:val="000000"/>
          <w:sz w:val="21"/>
          <w:szCs w:val="21"/>
        </w:rPr>
        <w:t>14</w:t>
      </w:r>
      <w:r w:rsidRPr="00C24F32">
        <w:rPr>
          <w:rFonts w:ascii="Book Antiqua" w:hAnsi="Book Antiqua" w:cs="宋体"/>
          <w:color w:val="000000"/>
          <w:sz w:val="21"/>
          <w:szCs w:val="21"/>
        </w:rPr>
        <w:t> </w:t>
      </w:r>
      <w:r w:rsidRPr="00D90D42">
        <w:rPr>
          <w:rFonts w:ascii="Book Antiqua" w:hAnsi="Book Antiqua" w:cs="宋体"/>
          <w:b/>
          <w:bCs/>
          <w:color w:val="000000"/>
          <w:sz w:val="21"/>
          <w:szCs w:val="21"/>
        </w:rPr>
        <w:t>Langer R</w:t>
      </w:r>
      <w:r w:rsidRPr="00D90D42">
        <w:rPr>
          <w:rFonts w:ascii="Book Antiqua" w:hAnsi="Book Antiqua" w:cs="宋体"/>
          <w:color w:val="000000"/>
          <w:sz w:val="21"/>
          <w:szCs w:val="21"/>
        </w:rPr>
        <w:t>, Vacanti JP. Tissue engineering.</w:t>
      </w:r>
      <w:r w:rsidRPr="00C24F32">
        <w:rPr>
          <w:rFonts w:ascii="Book Antiqua" w:hAnsi="Book Antiqua" w:cs="宋体"/>
          <w:color w:val="000000"/>
          <w:sz w:val="21"/>
          <w:szCs w:val="21"/>
        </w:rPr>
        <w:t> </w:t>
      </w:r>
      <w:r w:rsidRPr="00D90D42">
        <w:rPr>
          <w:rFonts w:ascii="Book Antiqua" w:hAnsi="Book Antiqua" w:cs="宋体"/>
          <w:i/>
          <w:iCs/>
          <w:color w:val="000000"/>
          <w:sz w:val="21"/>
          <w:szCs w:val="21"/>
        </w:rPr>
        <w:t>Science</w:t>
      </w:r>
      <w:r w:rsidRPr="00C24F32">
        <w:rPr>
          <w:rFonts w:ascii="Book Antiqua" w:hAnsi="Book Antiqua" w:cs="宋体"/>
          <w:color w:val="000000"/>
          <w:sz w:val="21"/>
          <w:szCs w:val="21"/>
        </w:rPr>
        <w:t> </w:t>
      </w:r>
      <w:r w:rsidRPr="00D90D42">
        <w:rPr>
          <w:rFonts w:ascii="Book Antiqua" w:hAnsi="Book Antiqua" w:cs="宋体"/>
          <w:color w:val="000000"/>
          <w:sz w:val="21"/>
          <w:szCs w:val="21"/>
        </w:rPr>
        <w:t>1993;</w:t>
      </w:r>
      <w:r w:rsidRPr="00C24F32">
        <w:rPr>
          <w:rFonts w:ascii="Book Antiqua" w:hAnsi="Book Antiqua" w:cs="宋体"/>
          <w:color w:val="000000"/>
          <w:sz w:val="21"/>
          <w:szCs w:val="21"/>
        </w:rPr>
        <w:t> </w:t>
      </w:r>
      <w:r w:rsidRPr="00D90D42">
        <w:rPr>
          <w:rFonts w:ascii="Book Antiqua" w:hAnsi="Book Antiqua" w:cs="宋体"/>
          <w:b/>
          <w:bCs/>
          <w:color w:val="000000"/>
          <w:sz w:val="21"/>
          <w:szCs w:val="21"/>
        </w:rPr>
        <w:t>260</w:t>
      </w:r>
      <w:r w:rsidRPr="00D90D42">
        <w:rPr>
          <w:rFonts w:ascii="Book Antiqua" w:hAnsi="Book Antiqua" w:cs="宋体"/>
          <w:color w:val="000000"/>
          <w:sz w:val="21"/>
          <w:szCs w:val="21"/>
        </w:rPr>
        <w:t>: 920-926 [PMID: 8493529 DOI: 10.1126/science.8493529]</w:t>
      </w:r>
    </w:p>
    <w:p w:rsidR="00C24F32" w:rsidRPr="00D90D42" w:rsidRDefault="00C24F32" w:rsidP="00C24F32">
      <w:pPr>
        <w:spacing w:after="0" w:line="360" w:lineRule="auto"/>
        <w:jc w:val="both"/>
        <w:rPr>
          <w:rFonts w:ascii="Book Antiqua" w:hAnsi="Book Antiqua" w:cs="宋体"/>
          <w:color w:val="000000"/>
          <w:sz w:val="21"/>
          <w:szCs w:val="21"/>
        </w:rPr>
      </w:pPr>
      <w:r w:rsidRPr="00D90D42">
        <w:rPr>
          <w:rFonts w:ascii="Book Antiqua" w:hAnsi="Book Antiqua" w:cs="宋体"/>
          <w:color w:val="000000"/>
          <w:sz w:val="21"/>
          <w:szCs w:val="21"/>
        </w:rPr>
        <w:t>15</w:t>
      </w:r>
      <w:r w:rsidRPr="00C24F32">
        <w:rPr>
          <w:rFonts w:ascii="Book Antiqua" w:hAnsi="Book Antiqua" w:cs="宋体"/>
          <w:color w:val="000000"/>
          <w:sz w:val="21"/>
          <w:szCs w:val="21"/>
        </w:rPr>
        <w:t> </w:t>
      </w:r>
      <w:r w:rsidRPr="00D90D42">
        <w:rPr>
          <w:rFonts w:ascii="Book Antiqua" w:hAnsi="Book Antiqua" w:cs="宋体"/>
          <w:b/>
          <w:bCs/>
          <w:color w:val="000000"/>
          <w:sz w:val="21"/>
          <w:szCs w:val="21"/>
        </w:rPr>
        <w:t>Langer R</w:t>
      </w:r>
      <w:r w:rsidRPr="00D90D42">
        <w:rPr>
          <w:rFonts w:ascii="Book Antiqua" w:hAnsi="Book Antiqua" w:cs="宋体"/>
          <w:color w:val="000000"/>
          <w:sz w:val="21"/>
          <w:szCs w:val="21"/>
        </w:rPr>
        <w:t>, Vacanti JP. Artificial organs.</w:t>
      </w:r>
      <w:r w:rsidRPr="00C24F32">
        <w:rPr>
          <w:rFonts w:ascii="Book Antiqua" w:hAnsi="Book Antiqua" w:cs="宋体"/>
          <w:color w:val="000000"/>
          <w:sz w:val="21"/>
          <w:szCs w:val="21"/>
        </w:rPr>
        <w:t> </w:t>
      </w:r>
      <w:r w:rsidRPr="00D90D42">
        <w:rPr>
          <w:rFonts w:ascii="Book Antiqua" w:hAnsi="Book Antiqua" w:cs="宋体"/>
          <w:i/>
          <w:iCs/>
          <w:color w:val="000000"/>
          <w:sz w:val="21"/>
          <w:szCs w:val="21"/>
        </w:rPr>
        <w:t>Sci Am</w:t>
      </w:r>
      <w:r w:rsidRPr="00C24F32">
        <w:rPr>
          <w:rFonts w:ascii="Book Antiqua" w:hAnsi="Book Antiqua" w:cs="宋体"/>
          <w:color w:val="000000"/>
          <w:sz w:val="21"/>
          <w:szCs w:val="21"/>
        </w:rPr>
        <w:t> </w:t>
      </w:r>
      <w:r w:rsidRPr="00D90D42">
        <w:rPr>
          <w:rFonts w:ascii="Book Antiqua" w:hAnsi="Book Antiqua" w:cs="宋体"/>
          <w:color w:val="000000"/>
          <w:sz w:val="21"/>
          <w:szCs w:val="21"/>
        </w:rPr>
        <w:t>1995;</w:t>
      </w:r>
      <w:r w:rsidRPr="00C24F32">
        <w:rPr>
          <w:rFonts w:ascii="Book Antiqua" w:hAnsi="Book Antiqua" w:cs="宋体"/>
          <w:color w:val="000000"/>
          <w:sz w:val="21"/>
          <w:szCs w:val="21"/>
        </w:rPr>
        <w:t> </w:t>
      </w:r>
      <w:r w:rsidRPr="00D90D42">
        <w:rPr>
          <w:rFonts w:ascii="Book Antiqua" w:hAnsi="Book Antiqua" w:cs="宋体"/>
          <w:b/>
          <w:bCs/>
          <w:color w:val="000000"/>
          <w:sz w:val="21"/>
          <w:szCs w:val="21"/>
        </w:rPr>
        <w:t>273</w:t>
      </w:r>
      <w:r w:rsidRPr="00D90D42">
        <w:rPr>
          <w:rFonts w:ascii="Book Antiqua" w:hAnsi="Book Antiqua" w:cs="宋体"/>
          <w:color w:val="000000"/>
          <w:sz w:val="21"/>
          <w:szCs w:val="21"/>
        </w:rPr>
        <w:t>: 130-133 [PMID: 7652530]</w:t>
      </w:r>
    </w:p>
    <w:p w:rsidR="00C24F32" w:rsidRPr="00D90D42" w:rsidRDefault="00C24F32" w:rsidP="00C24F32">
      <w:pPr>
        <w:spacing w:after="0" w:line="360" w:lineRule="auto"/>
        <w:jc w:val="both"/>
        <w:rPr>
          <w:rFonts w:ascii="Book Antiqua" w:hAnsi="Book Antiqua" w:cs="宋体"/>
          <w:color w:val="000000"/>
          <w:sz w:val="21"/>
          <w:szCs w:val="21"/>
        </w:rPr>
      </w:pPr>
      <w:r w:rsidRPr="00D90D42">
        <w:rPr>
          <w:rFonts w:ascii="Book Antiqua" w:hAnsi="Book Antiqua" w:cs="宋体"/>
          <w:color w:val="000000"/>
          <w:sz w:val="21"/>
          <w:szCs w:val="21"/>
        </w:rPr>
        <w:t>16</w:t>
      </w:r>
      <w:r w:rsidRPr="00C24F32">
        <w:rPr>
          <w:rFonts w:ascii="Book Antiqua" w:hAnsi="Book Antiqua" w:cs="宋体"/>
          <w:color w:val="000000"/>
          <w:sz w:val="21"/>
          <w:szCs w:val="21"/>
        </w:rPr>
        <w:t> </w:t>
      </w:r>
      <w:r w:rsidRPr="00D90D42">
        <w:rPr>
          <w:rFonts w:ascii="Book Antiqua" w:hAnsi="Book Antiqua" w:cs="宋体"/>
          <w:b/>
          <w:bCs/>
          <w:color w:val="000000"/>
          <w:sz w:val="21"/>
          <w:szCs w:val="21"/>
        </w:rPr>
        <w:t>Vacanti JP</w:t>
      </w:r>
      <w:r w:rsidRPr="00D90D42">
        <w:rPr>
          <w:rFonts w:ascii="Book Antiqua" w:hAnsi="Book Antiqua" w:cs="宋体"/>
          <w:color w:val="000000"/>
          <w:sz w:val="21"/>
          <w:szCs w:val="21"/>
        </w:rPr>
        <w:t>, Langer R. Tissue engineering: the design and fabrication of living replacement devices for surgical reconstruction and transplantation.</w:t>
      </w:r>
      <w:r w:rsidRPr="00C24F32">
        <w:rPr>
          <w:rFonts w:ascii="Book Antiqua" w:hAnsi="Book Antiqua" w:cs="宋体"/>
          <w:color w:val="000000"/>
          <w:sz w:val="21"/>
          <w:szCs w:val="21"/>
        </w:rPr>
        <w:t> </w:t>
      </w:r>
      <w:r w:rsidRPr="00D90D42">
        <w:rPr>
          <w:rFonts w:ascii="Book Antiqua" w:hAnsi="Book Antiqua" w:cs="宋体"/>
          <w:i/>
          <w:iCs/>
          <w:color w:val="000000"/>
          <w:sz w:val="21"/>
          <w:szCs w:val="21"/>
        </w:rPr>
        <w:t>Lancet</w:t>
      </w:r>
      <w:r w:rsidRPr="00C24F32">
        <w:rPr>
          <w:rFonts w:ascii="Book Antiqua" w:hAnsi="Book Antiqua" w:cs="宋体"/>
          <w:color w:val="000000"/>
          <w:sz w:val="21"/>
          <w:szCs w:val="21"/>
        </w:rPr>
        <w:t> </w:t>
      </w:r>
      <w:r w:rsidRPr="00D90D42">
        <w:rPr>
          <w:rFonts w:ascii="Book Antiqua" w:hAnsi="Book Antiqua" w:cs="宋体"/>
          <w:color w:val="000000"/>
          <w:sz w:val="21"/>
          <w:szCs w:val="21"/>
        </w:rPr>
        <w:t>1999;</w:t>
      </w:r>
      <w:r w:rsidRPr="00C24F32">
        <w:rPr>
          <w:rFonts w:ascii="Book Antiqua" w:hAnsi="Book Antiqua" w:cs="宋体"/>
          <w:color w:val="000000"/>
          <w:sz w:val="21"/>
          <w:szCs w:val="21"/>
        </w:rPr>
        <w:t> </w:t>
      </w:r>
      <w:r w:rsidRPr="00D90D42">
        <w:rPr>
          <w:rFonts w:ascii="Book Antiqua" w:hAnsi="Book Antiqua" w:cs="宋体"/>
          <w:b/>
          <w:bCs/>
          <w:color w:val="000000"/>
          <w:sz w:val="21"/>
          <w:szCs w:val="21"/>
        </w:rPr>
        <w:t xml:space="preserve">354 </w:t>
      </w:r>
      <w:r w:rsidRPr="00D90D42">
        <w:rPr>
          <w:rFonts w:ascii="Book Antiqua" w:hAnsi="Book Antiqua" w:cs="宋体"/>
          <w:bCs/>
          <w:color w:val="000000"/>
          <w:sz w:val="21"/>
          <w:szCs w:val="21"/>
        </w:rPr>
        <w:t>Suppl 1</w:t>
      </w:r>
      <w:r w:rsidRPr="00D90D42">
        <w:rPr>
          <w:rFonts w:ascii="Book Antiqua" w:hAnsi="Book Antiqua" w:cs="宋体"/>
          <w:color w:val="000000"/>
          <w:sz w:val="21"/>
          <w:szCs w:val="21"/>
        </w:rPr>
        <w:t>: SI32-SI34 [PMID: 10437854 DOI: 10.1016/S0140-6736(99)90247-7]</w:t>
      </w:r>
    </w:p>
    <w:p w:rsidR="00C24F32" w:rsidRPr="00D90D42" w:rsidRDefault="00C24F32" w:rsidP="00C24F32">
      <w:pPr>
        <w:spacing w:after="0" w:line="360" w:lineRule="auto"/>
        <w:jc w:val="both"/>
        <w:rPr>
          <w:rFonts w:ascii="Book Antiqua" w:hAnsi="Book Antiqua" w:cs="宋体"/>
          <w:color w:val="000000"/>
          <w:sz w:val="21"/>
          <w:szCs w:val="21"/>
        </w:rPr>
      </w:pPr>
      <w:r w:rsidRPr="00D90D42">
        <w:rPr>
          <w:rFonts w:ascii="Book Antiqua" w:hAnsi="Book Antiqua" w:cs="宋体"/>
          <w:color w:val="000000"/>
          <w:sz w:val="21"/>
          <w:szCs w:val="21"/>
        </w:rPr>
        <w:t>17</w:t>
      </w:r>
      <w:r w:rsidRPr="00C24F32">
        <w:rPr>
          <w:rFonts w:ascii="Book Antiqua" w:hAnsi="Book Antiqua" w:cs="宋体"/>
          <w:color w:val="000000"/>
          <w:sz w:val="21"/>
          <w:szCs w:val="21"/>
        </w:rPr>
        <w:t> </w:t>
      </w:r>
      <w:r w:rsidRPr="00D90D42">
        <w:rPr>
          <w:rFonts w:ascii="Book Antiqua" w:hAnsi="Book Antiqua" w:cs="宋体"/>
          <w:b/>
          <w:bCs/>
          <w:color w:val="000000"/>
          <w:sz w:val="21"/>
          <w:szCs w:val="21"/>
        </w:rPr>
        <w:t>Gaissmaier C</w:t>
      </w:r>
      <w:r w:rsidRPr="00D90D42">
        <w:rPr>
          <w:rFonts w:ascii="Book Antiqua" w:hAnsi="Book Antiqua" w:cs="宋体"/>
          <w:color w:val="000000"/>
          <w:sz w:val="21"/>
          <w:szCs w:val="21"/>
        </w:rPr>
        <w:t>, Koh JL, Weise K. Growth and differentiation factors for cartilage healing and repair.</w:t>
      </w:r>
      <w:r w:rsidRPr="00C24F32">
        <w:rPr>
          <w:rFonts w:ascii="Book Antiqua" w:hAnsi="Book Antiqua" w:cs="宋体"/>
          <w:color w:val="000000"/>
          <w:sz w:val="21"/>
          <w:szCs w:val="21"/>
        </w:rPr>
        <w:t> </w:t>
      </w:r>
      <w:r w:rsidRPr="00D90D42">
        <w:rPr>
          <w:rFonts w:ascii="Book Antiqua" w:hAnsi="Book Antiqua" w:cs="宋体"/>
          <w:i/>
          <w:iCs/>
          <w:color w:val="000000"/>
          <w:sz w:val="21"/>
          <w:szCs w:val="21"/>
        </w:rPr>
        <w:t>Injury</w:t>
      </w:r>
      <w:r w:rsidRPr="00C24F32">
        <w:rPr>
          <w:rFonts w:ascii="Book Antiqua" w:hAnsi="Book Antiqua" w:cs="宋体"/>
          <w:color w:val="000000"/>
          <w:sz w:val="21"/>
          <w:szCs w:val="21"/>
        </w:rPr>
        <w:t> </w:t>
      </w:r>
      <w:r w:rsidRPr="00D90D42">
        <w:rPr>
          <w:rFonts w:ascii="Book Antiqua" w:hAnsi="Book Antiqua" w:cs="宋体"/>
          <w:color w:val="000000"/>
          <w:sz w:val="21"/>
          <w:szCs w:val="21"/>
        </w:rPr>
        <w:t>2008;</w:t>
      </w:r>
      <w:r w:rsidRPr="00C24F32">
        <w:rPr>
          <w:rFonts w:ascii="Book Antiqua" w:hAnsi="Book Antiqua" w:cs="宋体"/>
          <w:color w:val="000000"/>
          <w:sz w:val="21"/>
          <w:szCs w:val="21"/>
        </w:rPr>
        <w:t> </w:t>
      </w:r>
      <w:r w:rsidRPr="00D90D42">
        <w:rPr>
          <w:rFonts w:ascii="Book Antiqua" w:hAnsi="Book Antiqua" w:cs="宋体"/>
          <w:b/>
          <w:bCs/>
          <w:color w:val="000000"/>
          <w:sz w:val="21"/>
          <w:szCs w:val="21"/>
        </w:rPr>
        <w:t xml:space="preserve">39 </w:t>
      </w:r>
      <w:r w:rsidRPr="00D90D42">
        <w:rPr>
          <w:rFonts w:ascii="Book Antiqua" w:hAnsi="Book Antiqua" w:cs="宋体"/>
          <w:bCs/>
          <w:color w:val="000000"/>
          <w:sz w:val="21"/>
          <w:szCs w:val="21"/>
        </w:rPr>
        <w:t>Suppl 1</w:t>
      </w:r>
      <w:r w:rsidRPr="00D90D42">
        <w:rPr>
          <w:rFonts w:ascii="Book Antiqua" w:hAnsi="Book Antiqua" w:cs="宋体"/>
          <w:color w:val="000000"/>
          <w:sz w:val="21"/>
          <w:szCs w:val="21"/>
        </w:rPr>
        <w:t>: S88-S96 [PMID: 18313476 DOI: 10.1016/j.injury.2008.01.035]</w:t>
      </w:r>
    </w:p>
    <w:p w:rsidR="00C24F32" w:rsidRPr="00D90D42" w:rsidRDefault="00C24F32" w:rsidP="00C24F32">
      <w:pPr>
        <w:spacing w:after="0" w:line="360" w:lineRule="auto"/>
        <w:jc w:val="both"/>
        <w:rPr>
          <w:rFonts w:ascii="Book Antiqua" w:hAnsi="Book Antiqua" w:cs="宋体"/>
          <w:color w:val="000000"/>
          <w:sz w:val="21"/>
          <w:szCs w:val="21"/>
        </w:rPr>
      </w:pPr>
      <w:r w:rsidRPr="00D90D42">
        <w:rPr>
          <w:rFonts w:ascii="Book Antiqua" w:hAnsi="Book Antiqua" w:cs="宋体"/>
          <w:color w:val="000000"/>
          <w:sz w:val="21"/>
          <w:szCs w:val="21"/>
        </w:rPr>
        <w:lastRenderedPageBreak/>
        <w:t>18</w:t>
      </w:r>
      <w:r w:rsidRPr="00C24F32">
        <w:rPr>
          <w:rFonts w:ascii="Book Antiqua" w:hAnsi="Book Antiqua" w:cs="宋体"/>
          <w:color w:val="000000"/>
          <w:sz w:val="21"/>
          <w:szCs w:val="21"/>
        </w:rPr>
        <w:t> </w:t>
      </w:r>
      <w:r w:rsidRPr="00D90D42">
        <w:rPr>
          <w:rFonts w:ascii="Book Antiqua" w:hAnsi="Book Antiqua" w:cs="宋体"/>
          <w:b/>
          <w:bCs/>
          <w:color w:val="000000"/>
          <w:sz w:val="21"/>
          <w:szCs w:val="21"/>
        </w:rPr>
        <w:t>Miljkovic ND</w:t>
      </w:r>
      <w:r w:rsidRPr="00D90D42">
        <w:rPr>
          <w:rFonts w:ascii="Book Antiqua" w:hAnsi="Book Antiqua" w:cs="宋体"/>
          <w:color w:val="000000"/>
          <w:sz w:val="21"/>
          <w:szCs w:val="21"/>
        </w:rPr>
        <w:t>, Cooper GM, Marra KG. Chondrogenesis, bone morphogenetic protein-4 and mesenchymal stem cells.</w:t>
      </w:r>
      <w:r w:rsidRPr="00C24F32">
        <w:rPr>
          <w:rFonts w:ascii="Book Antiqua" w:hAnsi="Book Antiqua" w:cs="宋体"/>
          <w:color w:val="000000"/>
          <w:sz w:val="21"/>
          <w:szCs w:val="21"/>
        </w:rPr>
        <w:t> </w:t>
      </w:r>
      <w:r w:rsidRPr="00D90D42">
        <w:rPr>
          <w:rFonts w:ascii="Book Antiqua" w:hAnsi="Book Antiqua" w:cs="宋体"/>
          <w:i/>
          <w:iCs/>
          <w:color w:val="000000"/>
          <w:sz w:val="21"/>
          <w:szCs w:val="21"/>
        </w:rPr>
        <w:t>Osteoarthritis Cartilage</w:t>
      </w:r>
      <w:r w:rsidRPr="00C24F32">
        <w:rPr>
          <w:rFonts w:ascii="Book Antiqua" w:hAnsi="Book Antiqua" w:cs="宋体"/>
          <w:color w:val="000000"/>
          <w:sz w:val="21"/>
          <w:szCs w:val="21"/>
        </w:rPr>
        <w:t> </w:t>
      </w:r>
      <w:r w:rsidRPr="00D90D42">
        <w:rPr>
          <w:rFonts w:ascii="Book Antiqua" w:hAnsi="Book Antiqua" w:cs="宋体"/>
          <w:color w:val="000000"/>
          <w:sz w:val="21"/>
          <w:szCs w:val="21"/>
        </w:rPr>
        <w:t>2008;</w:t>
      </w:r>
      <w:r w:rsidRPr="00C24F32">
        <w:rPr>
          <w:rFonts w:ascii="Book Antiqua" w:hAnsi="Book Antiqua" w:cs="宋体"/>
          <w:color w:val="000000"/>
          <w:sz w:val="21"/>
          <w:szCs w:val="21"/>
        </w:rPr>
        <w:t> </w:t>
      </w:r>
      <w:r w:rsidRPr="00D90D42">
        <w:rPr>
          <w:rFonts w:ascii="Book Antiqua" w:hAnsi="Book Antiqua" w:cs="宋体"/>
          <w:b/>
          <w:bCs/>
          <w:color w:val="000000"/>
          <w:sz w:val="21"/>
          <w:szCs w:val="21"/>
        </w:rPr>
        <w:t>16</w:t>
      </w:r>
      <w:r w:rsidRPr="00D90D42">
        <w:rPr>
          <w:rFonts w:ascii="Book Antiqua" w:hAnsi="Book Antiqua" w:cs="宋体"/>
          <w:color w:val="000000"/>
          <w:sz w:val="21"/>
          <w:szCs w:val="21"/>
        </w:rPr>
        <w:t>: 1121-1130 [PMID: 18406633 DOI: 10.1016/j.joca.2008.03.003]</w:t>
      </w:r>
    </w:p>
    <w:p w:rsidR="002B35B5" w:rsidRPr="00D90D42" w:rsidRDefault="000136B0" w:rsidP="002B35B5">
      <w:pPr>
        <w:spacing w:after="0" w:line="360" w:lineRule="auto"/>
        <w:jc w:val="both"/>
        <w:rPr>
          <w:rFonts w:ascii="Book Antiqua" w:hAnsi="Book Antiqua" w:cs="宋体"/>
          <w:color w:val="000000"/>
          <w:sz w:val="21"/>
          <w:szCs w:val="21"/>
        </w:rPr>
      </w:pPr>
      <w:r>
        <w:rPr>
          <w:rFonts w:ascii="Book Antiqua" w:hAnsi="Book Antiqua" w:cs="宋体"/>
          <w:color w:val="000000"/>
          <w:sz w:val="21"/>
          <w:szCs w:val="21"/>
        </w:rPr>
        <w:t>19</w:t>
      </w:r>
      <w:r w:rsidR="002B35B5" w:rsidRPr="00C24F32">
        <w:rPr>
          <w:rFonts w:ascii="Book Antiqua" w:hAnsi="Book Antiqua" w:cs="宋体"/>
          <w:color w:val="000000"/>
          <w:sz w:val="21"/>
          <w:szCs w:val="21"/>
        </w:rPr>
        <w:t> </w:t>
      </w:r>
      <w:r w:rsidR="002B35B5" w:rsidRPr="00D90D42">
        <w:rPr>
          <w:rFonts w:ascii="Book Antiqua" w:hAnsi="Book Antiqua" w:cs="宋体"/>
          <w:b/>
          <w:bCs/>
          <w:color w:val="000000"/>
          <w:sz w:val="21"/>
          <w:szCs w:val="21"/>
        </w:rPr>
        <w:t>Benz K</w:t>
      </w:r>
      <w:r w:rsidR="002B35B5" w:rsidRPr="00D90D42">
        <w:rPr>
          <w:rFonts w:ascii="Book Antiqua" w:hAnsi="Book Antiqua" w:cs="宋体"/>
          <w:color w:val="000000"/>
          <w:sz w:val="21"/>
          <w:szCs w:val="21"/>
        </w:rPr>
        <w:t>, Breit S, Lukoschek M, Mau H, Richter W. Molecular analysis of expansion, differentiation, and growth factor treatment of human chondrocytes identifies differentiation markers and growth-related genes.</w:t>
      </w:r>
      <w:r w:rsidR="002B35B5" w:rsidRPr="00C24F32">
        <w:rPr>
          <w:rFonts w:ascii="Book Antiqua" w:hAnsi="Book Antiqua" w:cs="宋体"/>
          <w:color w:val="000000"/>
          <w:sz w:val="21"/>
          <w:szCs w:val="21"/>
        </w:rPr>
        <w:t> </w:t>
      </w:r>
      <w:r w:rsidR="002B35B5" w:rsidRPr="00D90D42">
        <w:rPr>
          <w:rFonts w:ascii="Book Antiqua" w:hAnsi="Book Antiqua" w:cs="宋体"/>
          <w:i/>
          <w:iCs/>
          <w:color w:val="000000"/>
          <w:sz w:val="21"/>
          <w:szCs w:val="21"/>
        </w:rPr>
        <w:t>Biochem Biophys Res Commun</w:t>
      </w:r>
      <w:r w:rsidR="002B35B5" w:rsidRPr="00C24F32">
        <w:rPr>
          <w:rFonts w:ascii="Book Antiqua" w:hAnsi="Book Antiqua" w:cs="宋体"/>
          <w:color w:val="000000"/>
          <w:sz w:val="21"/>
          <w:szCs w:val="21"/>
        </w:rPr>
        <w:t> </w:t>
      </w:r>
      <w:r w:rsidR="002B35B5" w:rsidRPr="00D90D42">
        <w:rPr>
          <w:rFonts w:ascii="Book Antiqua" w:hAnsi="Book Antiqua" w:cs="宋体"/>
          <w:color w:val="000000"/>
          <w:sz w:val="21"/>
          <w:szCs w:val="21"/>
        </w:rPr>
        <w:t>2002;</w:t>
      </w:r>
      <w:r w:rsidR="002B35B5" w:rsidRPr="00C24F32">
        <w:rPr>
          <w:rFonts w:ascii="Book Antiqua" w:hAnsi="Book Antiqua" w:cs="宋体"/>
          <w:color w:val="000000"/>
          <w:sz w:val="21"/>
          <w:szCs w:val="21"/>
        </w:rPr>
        <w:t> </w:t>
      </w:r>
      <w:r w:rsidR="002B35B5" w:rsidRPr="00D90D42">
        <w:rPr>
          <w:rFonts w:ascii="Book Antiqua" w:hAnsi="Book Antiqua" w:cs="宋体"/>
          <w:b/>
          <w:bCs/>
          <w:color w:val="000000"/>
          <w:sz w:val="21"/>
          <w:szCs w:val="21"/>
        </w:rPr>
        <w:t>293</w:t>
      </w:r>
      <w:r w:rsidR="002B35B5" w:rsidRPr="00D90D42">
        <w:rPr>
          <w:rFonts w:ascii="Book Antiqua" w:hAnsi="Book Antiqua" w:cs="宋体"/>
          <w:color w:val="000000"/>
          <w:sz w:val="21"/>
          <w:szCs w:val="21"/>
        </w:rPr>
        <w:t>: 284-292 [PMID: 12054597 DOI: 10.1016/S0006-291X(02)00223-1]</w:t>
      </w:r>
    </w:p>
    <w:p w:rsidR="002B35B5" w:rsidRPr="00D90D42" w:rsidRDefault="000136B0" w:rsidP="002B35B5">
      <w:pPr>
        <w:spacing w:after="0" w:line="360" w:lineRule="auto"/>
        <w:jc w:val="both"/>
        <w:rPr>
          <w:rFonts w:ascii="Book Antiqua" w:hAnsi="Book Antiqua" w:cs="宋体"/>
          <w:color w:val="000000"/>
          <w:sz w:val="21"/>
          <w:szCs w:val="21"/>
        </w:rPr>
      </w:pPr>
      <w:r>
        <w:rPr>
          <w:rFonts w:ascii="Book Antiqua" w:hAnsi="Book Antiqua" w:cs="宋体"/>
          <w:color w:val="000000"/>
          <w:sz w:val="21"/>
          <w:szCs w:val="21"/>
        </w:rPr>
        <w:t>20</w:t>
      </w:r>
      <w:r w:rsidR="002B35B5" w:rsidRPr="00C24F32">
        <w:rPr>
          <w:rFonts w:ascii="Book Antiqua" w:hAnsi="Book Antiqua" w:cs="宋体"/>
          <w:color w:val="000000"/>
          <w:sz w:val="21"/>
          <w:szCs w:val="21"/>
        </w:rPr>
        <w:t> </w:t>
      </w:r>
      <w:r w:rsidR="002B35B5" w:rsidRPr="00D90D42">
        <w:rPr>
          <w:rFonts w:ascii="Book Antiqua" w:hAnsi="Book Antiqua" w:cs="宋体"/>
          <w:b/>
          <w:bCs/>
          <w:color w:val="000000"/>
          <w:sz w:val="21"/>
          <w:szCs w:val="21"/>
        </w:rPr>
        <w:t>Nejadnik H</w:t>
      </w:r>
      <w:r w:rsidR="002B35B5" w:rsidRPr="00D90D42">
        <w:rPr>
          <w:rFonts w:ascii="Book Antiqua" w:hAnsi="Book Antiqua" w:cs="宋体"/>
          <w:color w:val="000000"/>
          <w:sz w:val="21"/>
          <w:szCs w:val="21"/>
        </w:rPr>
        <w:t>, Hui JH, Feng Choong EP, Tai BC, Lee EH. Autologous bone marrow-derived mesenchymal stem cells versus autologous chondrocyte implantation: an observational cohort study.</w:t>
      </w:r>
      <w:r w:rsidR="002B35B5" w:rsidRPr="00C24F32">
        <w:rPr>
          <w:rFonts w:ascii="Book Antiqua" w:hAnsi="Book Antiqua" w:cs="宋体"/>
          <w:color w:val="000000"/>
          <w:sz w:val="21"/>
          <w:szCs w:val="21"/>
        </w:rPr>
        <w:t> </w:t>
      </w:r>
      <w:r w:rsidR="002B35B5" w:rsidRPr="00D90D42">
        <w:rPr>
          <w:rFonts w:ascii="Book Antiqua" w:hAnsi="Book Antiqua" w:cs="宋体"/>
          <w:i/>
          <w:iCs/>
          <w:color w:val="000000"/>
          <w:sz w:val="21"/>
          <w:szCs w:val="21"/>
        </w:rPr>
        <w:t>Am J Sports Med</w:t>
      </w:r>
      <w:r w:rsidR="002B35B5" w:rsidRPr="00C24F32">
        <w:rPr>
          <w:rFonts w:ascii="Book Antiqua" w:hAnsi="Book Antiqua" w:cs="宋体"/>
          <w:color w:val="000000"/>
          <w:sz w:val="21"/>
          <w:szCs w:val="21"/>
        </w:rPr>
        <w:t> </w:t>
      </w:r>
      <w:r w:rsidR="002B35B5" w:rsidRPr="00D90D42">
        <w:rPr>
          <w:rFonts w:ascii="Book Antiqua" w:hAnsi="Book Antiqua" w:cs="宋体"/>
          <w:color w:val="000000"/>
          <w:sz w:val="21"/>
          <w:szCs w:val="21"/>
        </w:rPr>
        <w:t>2010;</w:t>
      </w:r>
      <w:r w:rsidR="002B35B5" w:rsidRPr="00C24F32">
        <w:rPr>
          <w:rFonts w:ascii="Book Antiqua" w:hAnsi="Book Antiqua" w:cs="宋体"/>
          <w:color w:val="000000"/>
          <w:sz w:val="21"/>
          <w:szCs w:val="21"/>
        </w:rPr>
        <w:t> </w:t>
      </w:r>
      <w:r w:rsidR="002B35B5" w:rsidRPr="00D90D42">
        <w:rPr>
          <w:rFonts w:ascii="Book Antiqua" w:hAnsi="Book Antiqua" w:cs="宋体"/>
          <w:b/>
          <w:bCs/>
          <w:color w:val="000000"/>
          <w:sz w:val="21"/>
          <w:szCs w:val="21"/>
        </w:rPr>
        <w:t>38</w:t>
      </w:r>
      <w:r w:rsidR="002B35B5" w:rsidRPr="00D90D42">
        <w:rPr>
          <w:rFonts w:ascii="Book Antiqua" w:hAnsi="Book Antiqua" w:cs="宋体"/>
          <w:color w:val="000000"/>
          <w:sz w:val="21"/>
          <w:szCs w:val="21"/>
        </w:rPr>
        <w:t>: 1110-1116 [PMID: 20392971 DOI: 10.1177/0363546509359067]</w:t>
      </w:r>
    </w:p>
    <w:p w:rsidR="002B35B5" w:rsidRPr="00D90D42" w:rsidRDefault="000136B0" w:rsidP="002B35B5">
      <w:pPr>
        <w:spacing w:after="0" w:line="360" w:lineRule="auto"/>
        <w:jc w:val="both"/>
        <w:rPr>
          <w:rFonts w:ascii="Book Antiqua" w:hAnsi="Book Antiqua" w:cs="宋体"/>
          <w:color w:val="000000"/>
          <w:sz w:val="21"/>
          <w:szCs w:val="21"/>
        </w:rPr>
      </w:pPr>
      <w:r>
        <w:rPr>
          <w:rFonts w:ascii="Book Antiqua" w:hAnsi="Book Antiqua" w:cs="宋体"/>
          <w:color w:val="000000"/>
          <w:sz w:val="21"/>
          <w:szCs w:val="21"/>
        </w:rPr>
        <w:t>21</w:t>
      </w:r>
      <w:r w:rsidR="002B35B5" w:rsidRPr="00C24F32">
        <w:rPr>
          <w:rFonts w:ascii="Book Antiqua" w:hAnsi="Book Antiqua" w:cs="宋体"/>
          <w:color w:val="000000"/>
          <w:sz w:val="21"/>
          <w:szCs w:val="21"/>
        </w:rPr>
        <w:t> </w:t>
      </w:r>
      <w:r w:rsidR="002B35B5" w:rsidRPr="00D90D42">
        <w:rPr>
          <w:rFonts w:ascii="Book Antiqua" w:hAnsi="Book Antiqua" w:cs="宋体"/>
          <w:b/>
          <w:bCs/>
          <w:color w:val="000000"/>
          <w:sz w:val="21"/>
          <w:szCs w:val="21"/>
        </w:rPr>
        <w:t>Becerra J</w:t>
      </w:r>
      <w:r w:rsidR="002B35B5" w:rsidRPr="00D90D42">
        <w:rPr>
          <w:rFonts w:ascii="Book Antiqua" w:hAnsi="Book Antiqua" w:cs="宋体"/>
          <w:color w:val="000000"/>
          <w:sz w:val="21"/>
          <w:szCs w:val="21"/>
        </w:rPr>
        <w:t>, Andrades JA, Guerado E, Zamora-Navas P, López-Puertas JM, Reddi AH. Articular cartilage: structure and regeneration.</w:t>
      </w:r>
      <w:r w:rsidR="002B35B5" w:rsidRPr="00C24F32">
        <w:rPr>
          <w:rFonts w:ascii="Book Antiqua" w:hAnsi="Book Antiqua" w:cs="宋体"/>
          <w:color w:val="000000"/>
          <w:sz w:val="21"/>
          <w:szCs w:val="21"/>
        </w:rPr>
        <w:t> </w:t>
      </w:r>
      <w:r w:rsidR="002B35B5" w:rsidRPr="00D90D42">
        <w:rPr>
          <w:rFonts w:ascii="Book Antiqua" w:hAnsi="Book Antiqua" w:cs="宋体"/>
          <w:i/>
          <w:iCs/>
          <w:color w:val="000000"/>
          <w:sz w:val="21"/>
          <w:szCs w:val="21"/>
        </w:rPr>
        <w:t>Tissue Eng Part B Rev</w:t>
      </w:r>
      <w:r w:rsidR="002B35B5" w:rsidRPr="00C24F32">
        <w:rPr>
          <w:rFonts w:ascii="Book Antiqua" w:hAnsi="Book Antiqua" w:cs="宋体"/>
          <w:color w:val="000000"/>
          <w:sz w:val="21"/>
          <w:szCs w:val="21"/>
        </w:rPr>
        <w:t> </w:t>
      </w:r>
      <w:r w:rsidR="002B35B5" w:rsidRPr="00D90D42">
        <w:rPr>
          <w:rFonts w:ascii="Book Antiqua" w:hAnsi="Book Antiqua" w:cs="宋体"/>
          <w:color w:val="000000"/>
          <w:sz w:val="21"/>
          <w:szCs w:val="21"/>
        </w:rPr>
        <w:t>2010;</w:t>
      </w:r>
      <w:r w:rsidR="002B35B5" w:rsidRPr="00C24F32">
        <w:rPr>
          <w:rFonts w:ascii="Book Antiqua" w:hAnsi="Book Antiqua" w:cs="宋体"/>
          <w:color w:val="000000"/>
          <w:sz w:val="21"/>
          <w:szCs w:val="21"/>
        </w:rPr>
        <w:t> </w:t>
      </w:r>
      <w:r w:rsidR="002B35B5" w:rsidRPr="00D90D42">
        <w:rPr>
          <w:rFonts w:ascii="Book Antiqua" w:hAnsi="Book Antiqua" w:cs="宋体"/>
          <w:b/>
          <w:bCs/>
          <w:color w:val="000000"/>
          <w:sz w:val="21"/>
          <w:szCs w:val="21"/>
        </w:rPr>
        <w:t>16</w:t>
      </w:r>
      <w:r w:rsidR="002B35B5" w:rsidRPr="00D90D42">
        <w:rPr>
          <w:rFonts w:ascii="Book Antiqua" w:hAnsi="Book Antiqua" w:cs="宋体"/>
          <w:color w:val="000000"/>
          <w:sz w:val="21"/>
          <w:szCs w:val="21"/>
        </w:rPr>
        <w:t>: 617-627 [PMID: 20836752 DOI: 10.1089/ten.teb.2010.0191]</w:t>
      </w:r>
    </w:p>
    <w:p w:rsidR="002B35B5" w:rsidRPr="00D90D42" w:rsidRDefault="000136B0" w:rsidP="002B35B5">
      <w:pPr>
        <w:spacing w:after="0" w:line="360" w:lineRule="auto"/>
        <w:jc w:val="both"/>
        <w:rPr>
          <w:rFonts w:ascii="Book Antiqua" w:hAnsi="Book Antiqua" w:cs="宋体"/>
          <w:color w:val="000000"/>
          <w:sz w:val="21"/>
          <w:szCs w:val="21"/>
        </w:rPr>
      </w:pPr>
      <w:r>
        <w:rPr>
          <w:rFonts w:ascii="Book Antiqua" w:hAnsi="Book Antiqua" w:cs="宋体"/>
          <w:color w:val="000000"/>
          <w:sz w:val="21"/>
          <w:szCs w:val="21"/>
        </w:rPr>
        <w:t>22</w:t>
      </w:r>
      <w:r w:rsidR="002B35B5" w:rsidRPr="00C24F32">
        <w:rPr>
          <w:rFonts w:ascii="Book Antiqua" w:hAnsi="Book Antiqua" w:cs="宋体"/>
          <w:color w:val="000000"/>
          <w:sz w:val="21"/>
          <w:szCs w:val="21"/>
        </w:rPr>
        <w:t> </w:t>
      </w:r>
      <w:r w:rsidR="002B35B5" w:rsidRPr="00D90D42">
        <w:rPr>
          <w:rFonts w:ascii="Book Antiqua" w:hAnsi="Book Antiqua" w:cs="宋体"/>
          <w:b/>
          <w:bCs/>
          <w:color w:val="000000"/>
          <w:sz w:val="21"/>
          <w:szCs w:val="21"/>
        </w:rPr>
        <w:t>Becerra J</w:t>
      </w:r>
      <w:r w:rsidR="002B35B5" w:rsidRPr="00D90D42">
        <w:rPr>
          <w:rFonts w:ascii="Book Antiqua" w:hAnsi="Book Antiqua" w:cs="宋体"/>
          <w:color w:val="000000"/>
          <w:sz w:val="21"/>
          <w:szCs w:val="21"/>
        </w:rPr>
        <w:t>, Santos-Ruiz L, Andrades JA, Marí-Beffa M. The stem cell niche should be a key issue for cell therapy in regenerative medicine.</w:t>
      </w:r>
      <w:r w:rsidR="002B35B5" w:rsidRPr="00C24F32">
        <w:rPr>
          <w:rFonts w:ascii="Book Antiqua" w:hAnsi="Book Antiqua" w:cs="宋体"/>
          <w:color w:val="000000"/>
          <w:sz w:val="21"/>
          <w:szCs w:val="21"/>
        </w:rPr>
        <w:t> </w:t>
      </w:r>
      <w:r w:rsidR="002B35B5" w:rsidRPr="00D90D42">
        <w:rPr>
          <w:rFonts w:ascii="Book Antiqua" w:hAnsi="Book Antiqua" w:cs="宋体"/>
          <w:i/>
          <w:iCs/>
          <w:color w:val="000000"/>
          <w:sz w:val="21"/>
          <w:szCs w:val="21"/>
        </w:rPr>
        <w:t>Stem Cell Rev</w:t>
      </w:r>
      <w:r w:rsidR="002B35B5" w:rsidRPr="00C24F32">
        <w:rPr>
          <w:rFonts w:ascii="Book Antiqua" w:hAnsi="Book Antiqua" w:cs="宋体"/>
          <w:color w:val="000000"/>
          <w:sz w:val="21"/>
          <w:szCs w:val="21"/>
        </w:rPr>
        <w:t> </w:t>
      </w:r>
      <w:r w:rsidR="002B35B5" w:rsidRPr="00D90D42">
        <w:rPr>
          <w:rFonts w:ascii="Book Antiqua" w:hAnsi="Book Antiqua" w:cs="宋体"/>
          <w:color w:val="000000"/>
          <w:sz w:val="21"/>
          <w:szCs w:val="21"/>
        </w:rPr>
        <w:t>2011;</w:t>
      </w:r>
      <w:r w:rsidR="002B35B5" w:rsidRPr="00C24F32">
        <w:rPr>
          <w:rFonts w:ascii="Book Antiqua" w:hAnsi="Book Antiqua" w:cs="宋体"/>
          <w:color w:val="000000"/>
          <w:sz w:val="21"/>
          <w:szCs w:val="21"/>
        </w:rPr>
        <w:t> </w:t>
      </w:r>
      <w:r w:rsidR="002B35B5" w:rsidRPr="00D90D42">
        <w:rPr>
          <w:rFonts w:ascii="Book Antiqua" w:hAnsi="Book Antiqua" w:cs="宋体"/>
          <w:b/>
          <w:bCs/>
          <w:color w:val="000000"/>
          <w:sz w:val="21"/>
          <w:szCs w:val="21"/>
        </w:rPr>
        <w:t>7</w:t>
      </w:r>
      <w:r w:rsidR="002B35B5" w:rsidRPr="00D90D42">
        <w:rPr>
          <w:rFonts w:ascii="Book Antiqua" w:hAnsi="Book Antiqua" w:cs="宋体"/>
          <w:color w:val="000000"/>
          <w:sz w:val="21"/>
          <w:szCs w:val="21"/>
        </w:rPr>
        <w:t>: 248-255 [PMID: 21052872 DOI: 10.1007/s12015-010-9195-5]</w:t>
      </w:r>
    </w:p>
    <w:p w:rsidR="00C24F32" w:rsidRPr="00D90D42" w:rsidRDefault="000136B0" w:rsidP="00C24F32">
      <w:pPr>
        <w:spacing w:after="0" w:line="360" w:lineRule="auto"/>
        <w:jc w:val="both"/>
        <w:rPr>
          <w:rFonts w:ascii="Book Antiqua" w:hAnsi="Book Antiqua" w:cs="宋体"/>
          <w:color w:val="000000"/>
          <w:sz w:val="21"/>
          <w:szCs w:val="21"/>
        </w:rPr>
      </w:pPr>
      <w:r>
        <w:rPr>
          <w:rFonts w:ascii="Book Antiqua" w:hAnsi="Book Antiqua" w:cs="宋体"/>
          <w:color w:val="000000"/>
          <w:sz w:val="21"/>
          <w:szCs w:val="21"/>
        </w:rPr>
        <w:t>23</w:t>
      </w:r>
      <w:r w:rsidR="00C24F32" w:rsidRPr="00C24F32">
        <w:rPr>
          <w:rFonts w:ascii="Book Antiqua" w:hAnsi="Book Antiqua" w:cs="宋体"/>
          <w:color w:val="000000"/>
          <w:sz w:val="21"/>
          <w:szCs w:val="21"/>
        </w:rPr>
        <w:t> </w:t>
      </w:r>
      <w:r w:rsidR="00C24F32" w:rsidRPr="00D90D42">
        <w:rPr>
          <w:rFonts w:ascii="Book Antiqua" w:hAnsi="Book Antiqua" w:cs="宋体"/>
          <w:b/>
          <w:bCs/>
          <w:color w:val="000000"/>
          <w:sz w:val="21"/>
          <w:szCs w:val="21"/>
        </w:rPr>
        <w:t>Steadman JR</w:t>
      </w:r>
      <w:r w:rsidR="00C24F32" w:rsidRPr="00D90D42">
        <w:rPr>
          <w:rFonts w:ascii="Book Antiqua" w:hAnsi="Book Antiqua" w:cs="宋体"/>
          <w:color w:val="000000"/>
          <w:sz w:val="21"/>
          <w:szCs w:val="21"/>
        </w:rPr>
        <w:t>, Briggs KK, Rodrigo JJ, Kocher MS, Gill TJ, Rodkey WG. Outcomes of microfracture for traumatic chondral defects of the knee: average 11-year follow-up.</w:t>
      </w:r>
      <w:r w:rsidR="00C24F32" w:rsidRPr="00C24F32">
        <w:rPr>
          <w:rFonts w:ascii="Book Antiqua" w:hAnsi="Book Antiqua" w:cs="宋体"/>
          <w:color w:val="000000"/>
          <w:sz w:val="21"/>
          <w:szCs w:val="21"/>
        </w:rPr>
        <w:t> </w:t>
      </w:r>
      <w:r w:rsidR="00C24F32" w:rsidRPr="00D90D42">
        <w:rPr>
          <w:rFonts w:ascii="Book Antiqua" w:hAnsi="Book Antiqua" w:cs="宋体"/>
          <w:i/>
          <w:iCs/>
          <w:color w:val="000000"/>
          <w:sz w:val="21"/>
          <w:szCs w:val="21"/>
        </w:rPr>
        <w:t>Arthroscopy</w:t>
      </w:r>
      <w:r w:rsidR="00C24F32" w:rsidRPr="00C24F32">
        <w:rPr>
          <w:rFonts w:ascii="Book Antiqua" w:hAnsi="Book Antiqua" w:cs="宋体"/>
          <w:color w:val="000000"/>
          <w:sz w:val="21"/>
          <w:szCs w:val="21"/>
        </w:rPr>
        <w:t> </w:t>
      </w:r>
      <w:r w:rsidR="00C24F32" w:rsidRPr="00C24F32">
        <w:rPr>
          <w:rFonts w:ascii="Book Antiqua" w:hAnsi="Book Antiqua" w:cs="宋体" w:hint="eastAsia"/>
          <w:color w:val="000000"/>
          <w:sz w:val="21"/>
          <w:szCs w:val="21"/>
        </w:rPr>
        <w:t>2003</w:t>
      </w:r>
      <w:r w:rsidR="00C24F32" w:rsidRPr="00D90D42">
        <w:rPr>
          <w:rFonts w:ascii="Book Antiqua" w:hAnsi="Book Antiqua" w:cs="宋体"/>
          <w:color w:val="000000"/>
          <w:sz w:val="21"/>
          <w:szCs w:val="21"/>
        </w:rPr>
        <w:t>;</w:t>
      </w:r>
      <w:r w:rsidR="00C24F32" w:rsidRPr="00C24F32">
        <w:rPr>
          <w:rFonts w:ascii="Book Antiqua" w:hAnsi="Book Antiqua" w:cs="宋体"/>
          <w:color w:val="000000"/>
          <w:sz w:val="21"/>
          <w:szCs w:val="21"/>
        </w:rPr>
        <w:t> </w:t>
      </w:r>
      <w:r w:rsidR="00C24F32" w:rsidRPr="00D90D42">
        <w:rPr>
          <w:rFonts w:ascii="Book Antiqua" w:hAnsi="Book Antiqua" w:cs="宋体"/>
          <w:b/>
          <w:bCs/>
          <w:color w:val="000000"/>
          <w:sz w:val="21"/>
          <w:szCs w:val="21"/>
        </w:rPr>
        <w:t>19</w:t>
      </w:r>
      <w:r w:rsidR="00C24F32" w:rsidRPr="00D90D42">
        <w:rPr>
          <w:rFonts w:ascii="Book Antiqua" w:hAnsi="Book Antiqua" w:cs="宋体"/>
          <w:color w:val="000000"/>
          <w:sz w:val="21"/>
          <w:szCs w:val="21"/>
        </w:rPr>
        <w:t>: 477-484 [PMID: 12724676 DOI: 10.1053/jars.2003.50112]</w:t>
      </w:r>
    </w:p>
    <w:p w:rsidR="00C24F32" w:rsidRPr="00D90D42" w:rsidRDefault="000136B0" w:rsidP="00C24F32">
      <w:pPr>
        <w:spacing w:after="0" w:line="360" w:lineRule="auto"/>
        <w:jc w:val="both"/>
        <w:rPr>
          <w:rFonts w:ascii="Book Antiqua" w:hAnsi="Book Antiqua" w:cs="宋体"/>
          <w:color w:val="000000"/>
          <w:sz w:val="21"/>
          <w:szCs w:val="21"/>
        </w:rPr>
      </w:pPr>
      <w:r>
        <w:rPr>
          <w:rFonts w:ascii="Book Antiqua" w:hAnsi="Book Antiqua" w:cs="宋体"/>
          <w:color w:val="000000"/>
          <w:sz w:val="21"/>
          <w:szCs w:val="21"/>
        </w:rPr>
        <w:t>24</w:t>
      </w:r>
      <w:r w:rsidR="00C24F32" w:rsidRPr="00C24F32">
        <w:rPr>
          <w:rFonts w:ascii="Book Antiqua" w:hAnsi="Book Antiqua" w:cs="宋体"/>
          <w:color w:val="000000"/>
          <w:sz w:val="21"/>
          <w:szCs w:val="21"/>
        </w:rPr>
        <w:t> </w:t>
      </w:r>
      <w:r w:rsidR="00C24F32" w:rsidRPr="00D90D42">
        <w:rPr>
          <w:rFonts w:ascii="Book Antiqua" w:hAnsi="Book Antiqua" w:cs="宋体"/>
          <w:b/>
          <w:bCs/>
          <w:color w:val="000000"/>
          <w:sz w:val="21"/>
          <w:szCs w:val="21"/>
        </w:rPr>
        <w:t>Basad E</w:t>
      </w:r>
      <w:r w:rsidR="00C24F32" w:rsidRPr="00D90D42">
        <w:rPr>
          <w:rFonts w:ascii="Book Antiqua" w:hAnsi="Book Antiqua" w:cs="宋体"/>
          <w:color w:val="000000"/>
          <w:sz w:val="21"/>
          <w:szCs w:val="21"/>
        </w:rPr>
        <w:t>, Ishaque B, Bachmann G, Stürz H, Steinmeyer J. Matrix-induced autologous chondrocyte implantation versus microfracture in the treatment of cartilage defects of the knee: a 2-year randomised study.</w:t>
      </w:r>
      <w:r w:rsidR="00C24F32" w:rsidRPr="00C24F32">
        <w:rPr>
          <w:rFonts w:ascii="Book Antiqua" w:hAnsi="Book Antiqua" w:cs="宋体"/>
          <w:color w:val="000000"/>
          <w:sz w:val="21"/>
          <w:szCs w:val="21"/>
        </w:rPr>
        <w:t> </w:t>
      </w:r>
      <w:r w:rsidR="00C24F32" w:rsidRPr="00D90D42">
        <w:rPr>
          <w:rFonts w:ascii="Book Antiqua" w:hAnsi="Book Antiqua" w:cs="宋体"/>
          <w:i/>
          <w:iCs/>
          <w:color w:val="000000"/>
          <w:sz w:val="21"/>
          <w:szCs w:val="21"/>
        </w:rPr>
        <w:t>Knee Surg Sports Traumatol Arthrosc</w:t>
      </w:r>
      <w:r w:rsidR="00C24F32" w:rsidRPr="00C24F32">
        <w:rPr>
          <w:rFonts w:ascii="Book Antiqua" w:hAnsi="Book Antiqua" w:cs="宋体"/>
          <w:color w:val="000000"/>
          <w:sz w:val="21"/>
          <w:szCs w:val="21"/>
        </w:rPr>
        <w:t> </w:t>
      </w:r>
      <w:r w:rsidR="00C24F32" w:rsidRPr="00D90D42">
        <w:rPr>
          <w:rFonts w:ascii="Book Antiqua" w:hAnsi="Book Antiqua" w:cs="宋体"/>
          <w:color w:val="000000"/>
          <w:sz w:val="21"/>
          <w:szCs w:val="21"/>
        </w:rPr>
        <w:t>2010;</w:t>
      </w:r>
      <w:r w:rsidR="00C24F32" w:rsidRPr="00C24F32">
        <w:rPr>
          <w:rFonts w:ascii="Book Antiqua" w:hAnsi="Book Antiqua" w:cs="宋体"/>
          <w:color w:val="000000"/>
          <w:sz w:val="21"/>
          <w:szCs w:val="21"/>
        </w:rPr>
        <w:t> </w:t>
      </w:r>
      <w:r w:rsidR="00C24F32" w:rsidRPr="00D90D42">
        <w:rPr>
          <w:rFonts w:ascii="Book Antiqua" w:hAnsi="Book Antiqua" w:cs="宋体"/>
          <w:b/>
          <w:bCs/>
          <w:color w:val="000000"/>
          <w:sz w:val="21"/>
          <w:szCs w:val="21"/>
        </w:rPr>
        <w:t>18</w:t>
      </w:r>
      <w:r w:rsidR="00C24F32" w:rsidRPr="00D90D42">
        <w:rPr>
          <w:rFonts w:ascii="Book Antiqua" w:hAnsi="Book Antiqua" w:cs="宋体"/>
          <w:color w:val="000000"/>
          <w:sz w:val="21"/>
          <w:szCs w:val="21"/>
        </w:rPr>
        <w:t>: 519-527 [PMID: 20062969 DOI: 10.1007/s00167-009-1028-1]</w:t>
      </w:r>
    </w:p>
    <w:p w:rsidR="00C24F32" w:rsidRPr="00D90D42" w:rsidRDefault="000136B0" w:rsidP="00C24F32">
      <w:pPr>
        <w:spacing w:after="0" w:line="360" w:lineRule="auto"/>
        <w:jc w:val="both"/>
        <w:rPr>
          <w:rFonts w:ascii="Book Antiqua" w:hAnsi="Book Antiqua" w:cs="宋体"/>
          <w:color w:val="000000"/>
          <w:sz w:val="21"/>
          <w:szCs w:val="21"/>
        </w:rPr>
      </w:pPr>
      <w:r>
        <w:rPr>
          <w:rFonts w:ascii="Book Antiqua" w:hAnsi="Book Antiqua" w:cs="宋体"/>
          <w:color w:val="000000"/>
          <w:sz w:val="21"/>
          <w:szCs w:val="21"/>
        </w:rPr>
        <w:t>25</w:t>
      </w:r>
      <w:r w:rsidR="00C24F32" w:rsidRPr="00C24F32">
        <w:rPr>
          <w:rFonts w:ascii="Book Antiqua" w:hAnsi="Book Antiqua" w:cs="宋体"/>
          <w:color w:val="000000"/>
          <w:sz w:val="21"/>
          <w:szCs w:val="21"/>
        </w:rPr>
        <w:t> </w:t>
      </w:r>
      <w:r w:rsidR="00C24F32" w:rsidRPr="00D90D42">
        <w:rPr>
          <w:rFonts w:ascii="Book Antiqua" w:hAnsi="Book Antiqua" w:cs="宋体"/>
          <w:b/>
          <w:bCs/>
          <w:color w:val="000000"/>
          <w:sz w:val="21"/>
          <w:szCs w:val="21"/>
        </w:rPr>
        <w:t>Johnstone B</w:t>
      </w:r>
      <w:r w:rsidR="00C24F32" w:rsidRPr="00D90D42">
        <w:rPr>
          <w:rFonts w:ascii="Book Antiqua" w:hAnsi="Book Antiqua" w:cs="宋体"/>
          <w:color w:val="000000"/>
          <w:sz w:val="21"/>
          <w:szCs w:val="21"/>
        </w:rPr>
        <w:t>, Alini M, Cucchiarini M, Dodge GR, Eglin D, Guilak F, Madry H, Mata A, Mauck RL, Semino CE, Stoddart MJ. Tissue engineering for articular cartilage repair--the state of the art.</w:t>
      </w:r>
      <w:r w:rsidR="00C24F32" w:rsidRPr="00C24F32">
        <w:rPr>
          <w:rFonts w:ascii="Book Antiqua" w:hAnsi="Book Antiqua" w:cs="宋体"/>
          <w:color w:val="000000"/>
          <w:sz w:val="21"/>
          <w:szCs w:val="21"/>
        </w:rPr>
        <w:t> </w:t>
      </w:r>
      <w:r w:rsidR="00C24F32" w:rsidRPr="00D90D42">
        <w:rPr>
          <w:rFonts w:ascii="Book Antiqua" w:hAnsi="Book Antiqua" w:cs="宋体"/>
          <w:i/>
          <w:iCs/>
          <w:color w:val="000000"/>
          <w:sz w:val="21"/>
          <w:szCs w:val="21"/>
        </w:rPr>
        <w:t>Eur Cell Mater</w:t>
      </w:r>
      <w:r w:rsidR="00C24F32" w:rsidRPr="00C24F32">
        <w:rPr>
          <w:rFonts w:ascii="Book Antiqua" w:hAnsi="Book Antiqua" w:cs="宋体"/>
          <w:color w:val="000000"/>
          <w:sz w:val="21"/>
          <w:szCs w:val="21"/>
        </w:rPr>
        <w:t> </w:t>
      </w:r>
      <w:r w:rsidR="00C24F32" w:rsidRPr="00D90D42">
        <w:rPr>
          <w:rFonts w:ascii="Book Antiqua" w:hAnsi="Book Antiqua" w:cs="宋体"/>
          <w:color w:val="000000"/>
          <w:sz w:val="21"/>
          <w:szCs w:val="21"/>
        </w:rPr>
        <w:t>2013;</w:t>
      </w:r>
      <w:r w:rsidR="00C24F32" w:rsidRPr="00C24F32">
        <w:rPr>
          <w:rFonts w:ascii="Book Antiqua" w:hAnsi="Book Antiqua" w:cs="宋体"/>
          <w:color w:val="000000"/>
          <w:sz w:val="21"/>
          <w:szCs w:val="21"/>
        </w:rPr>
        <w:t> </w:t>
      </w:r>
      <w:r w:rsidR="00C24F32" w:rsidRPr="00D90D42">
        <w:rPr>
          <w:rFonts w:ascii="Book Antiqua" w:hAnsi="Book Antiqua" w:cs="宋体"/>
          <w:b/>
          <w:bCs/>
          <w:color w:val="000000"/>
          <w:sz w:val="21"/>
          <w:szCs w:val="21"/>
        </w:rPr>
        <w:t>25</w:t>
      </w:r>
      <w:r w:rsidR="00C24F32" w:rsidRPr="00D90D42">
        <w:rPr>
          <w:rFonts w:ascii="Book Antiqua" w:hAnsi="Book Antiqua" w:cs="宋体"/>
          <w:color w:val="000000"/>
          <w:sz w:val="21"/>
          <w:szCs w:val="21"/>
        </w:rPr>
        <w:t>: 248-267 [PMID: 23636950]</w:t>
      </w:r>
    </w:p>
    <w:p w:rsidR="00C24F32" w:rsidRPr="00D90D42" w:rsidRDefault="000136B0" w:rsidP="00C24F32">
      <w:pPr>
        <w:spacing w:after="0" w:line="360" w:lineRule="auto"/>
        <w:jc w:val="both"/>
        <w:rPr>
          <w:rFonts w:ascii="Book Antiqua" w:hAnsi="Book Antiqua" w:cs="宋体"/>
          <w:color w:val="000000"/>
          <w:sz w:val="21"/>
          <w:szCs w:val="21"/>
        </w:rPr>
      </w:pPr>
      <w:r>
        <w:rPr>
          <w:rFonts w:ascii="Book Antiqua" w:hAnsi="Book Antiqua" w:cs="宋体"/>
          <w:color w:val="000000"/>
          <w:sz w:val="21"/>
          <w:szCs w:val="21"/>
        </w:rPr>
        <w:t>26</w:t>
      </w:r>
      <w:r w:rsidR="00C24F32" w:rsidRPr="00C24F32">
        <w:rPr>
          <w:rFonts w:ascii="Book Antiqua" w:hAnsi="Book Antiqua" w:cs="宋体"/>
          <w:color w:val="000000"/>
          <w:sz w:val="21"/>
          <w:szCs w:val="21"/>
        </w:rPr>
        <w:t> </w:t>
      </w:r>
      <w:r w:rsidR="00C24F32" w:rsidRPr="00D90D42">
        <w:rPr>
          <w:rFonts w:ascii="Book Antiqua" w:hAnsi="Book Antiqua" w:cs="宋体"/>
          <w:b/>
          <w:bCs/>
          <w:color w:val="000000"/>
          <w:sz w:val="21"/>
          <w:szCs w:val="21"/>
        </w:rPr>
        <w:t>Miyanishi K</w:t>
      </w:r>
      <w:r w:rsidR="00C24F32" w:rsidRPr="00D90D42">
        <w:rPr>
          <w:rFonts w:ascii="Book Antiqua" w:hAnsi="Book Antiqua" w:cs="宋体"/>
          <w:color w:val="000000"/>
          <w:sz w:val="21"/>
          <w:szCs w:val="21"/>
        </w:rPr>
        <w:t xml:space="preserve">, Trindade MC, Lindsey DP, Beaupré GS, Carter DR, Goodman SB, Schurman DJ, Smith RL. Effects of hydrostatic pressure and transforming growth factor-beta 3 on adult human mesenchymal stem cell chondrogenesis </w:t>
      </w:r>
      <w:r w:rsidR="00762745" w:rsidRPr="00762745">
        <w:rPr>
          <w:rFonts w:ascii="Book Antiqua" w:hAnsi="Book Antiqua" w:cs="宋体"/>
          <w:i/>
          <w:color w:val="000000"/>
          <w:sz w:val="21"/>
          <w:szCs w:val="21"/>
        </w:rPr>
        <w:t>in vitro</w:t>
      </w:r>
      <w:r w:rsidR="00C24F32" w:rsidRPr="00D90D42">
        <w:rPr>
          <w:rFonts w:ascii="Book Antiqua" w:hAnsi="Book Antiqua" w:cs="宋体"/>
          <w:color w:val="000000"/>
          <w:sz w:val="21"/>
          <w:szCs w:val="21"/>
        </w:rPr>
        <w:t>.</w:t>
      </w:r>
      <w:r w:rsidR="00C24F32" w:rsidRPr="00C24F32">
        <w:rPr>
          <w:rFonts w:ascii="Book Antiqua" w:hAnsi="Book Antiqua" w:cs="宋体"/>
          <w:color w:val="000000"/>
          <w:sz w:val="21"/>
          <w:szCs w:val="21"/>
        </w:rPr>
        <w:t> </w:t>
      </w:r>
      <w:r w:rsidR="00C24F32" w:rsidRPr="00D90D42">
        <w:rPr>
          <w:rFonts w:ascii="Book Antiqua" w:hAnsi="Book Antiqua" w:cs="宋体"/>
          <w:i/>
          <w:iCs/>
          <w:color w:val="000000"/>
          <w:sz w:val="21"/>
          <w:szCs w:val="21"/>
        </w:rPr>
        <w:t>Tissue Eng</w:t>
      </w:r>
      <w:r w:rsidR="00C24F32" w:rsidRPr="00C24F32">
        <w:rPr>
          <w:rFonts w:ascii="Book Antiqua" w:hAnsi="Book Antiqua" w:cs="宋体"/>
          <w:color w:val="000000"/>
          <w:sz w:val="21"/>
          <w:szCs w:val="21"/>
        </w:rPr>
        <w:t> </w:t>
      </w:r>
      <w:r w:rsidR="00C24F32" w:rsidRPr="00D90D42">
        <w:rPr>
          <w:rFonts w:ascii="Book Antiqua" w:hAnsi="Book Antiqua" w:cs="宋体"/>
          <w:color w:val="000000"/>
          <w:sz w:val="21"/>
          <w:szCs w:val="21"/>
        </w:rPr>
        <w:t>2006;</w:t>
      </w:r>
      <w:r w:rsidR="00C24F32" w:rsidRPr="00C24F32">
        <w:rPr>
          <w:rFonts w:ascii="Book Antiqua" w:hAnsi="Book Antiqua" w:cs="宋体"/>
          <w:color w:val="000000"/>
          <w:sz w:val="21"/>
          <w:szCs w:val="21"/>
        </w:rPr>
        <w:t> </w:t>
      </w:r>
      <w:r w:rsidR="00C24F32" w:rsidRPr="00D90D42">
        <w:rPr>
          <w:rFonts w:ascii="Book Antiqua" w:hAnsi="Book Antiqua" w:cs="宋体"/>
          <w:b/>
          <w:bCs/>
          <w:color w:val="000000"/>
          <w:sz w:val="21"/>
          <w:szCs w:val="21"/>
        </w:rPr>
        <w:t>12</w:t>
      </w:r>
      <w:r w:rsidR="00C24F32" w:rsidRPr="00D90D42">
        <w:rPr>
          <w:rFonts w:ascii="Book Antiqua" w:hAnsi="Book Antiqua" w:cs="宋体"/>
          <w:color w:val="000000"/>
          <w:sz w:val="21"/>
          <w:szCs w:val="21"/>
        </w:rPr>
        <w:t>: 1419-1428 [PMID: 16846340 DOI: 10.1089/ten.2006.12.1419]</w:t>
      </w:r>
    </w:p>
    <w:p w:rsidR="00C24F32" w:rsidRPr="00D90D42" w:rsidRDefault="000136B0" w:rsidP="00C24F32">
      <w:pPr>
        <w:spacing w:after="0" w:line="360" w:lineRule="auto"/>
        <w:jc w:val="both"/>
        <w:rPr>
          <w:rFonts w:ascii="Book Antiqua" w:hAnsi="Book Antiqua" w:cs="宋体"/>
          <w:color w:val="000000"/>
          <w:sz w:val="21"/>
          <w:szCs w:val="21"/>
        </w:rPr>
      </w:pPr>
      <w:r>
        <w:rPr>
          <w:rFonts w:ascii="Book Antiqua" w:hAnsi="Book Antiqua" w:cs="宋体"/>
          <w:color w:val="000000"/>
          <w:sz w:val="21"/>
          <w:szCs w:val="21"/>
        </w:rPr>
        <w:t>27</w:t>
      </w:r>
      <w:r w:rsidR="00C24F32" w:rsidRPr="00C24F32">
        <w:rPr>
          <w:rFonts w:ascii="Book Antiqua" w:hAnsi="Book Antiqua" w:cs="宋体"/>
          <w:color w:val="000000"/>
          <w:sz w:val="21"/>
          <w:szCs w:val="21"/>
        </w:rPr>
        <w:t> </w:t>
      </w:r>
      <w:r w:rsidR="00C24F32" w:rsidRPr="00D90D42">
        <w:rPr>
          <w:rFonts w:ascii="Book Antiqua" w:hAnsi="Book Antiqua" w:cs="宋体"/>
          <w:b/>
          <w:bCs/>
          <w:color w:val="000000"/>
          <w:sz w:val="21"/>
          <w:szCs w:val="21"/>
        </w:rPr>
        <w:t>Guilak F</w:t>
      </w:r>
      <w:r w:rsidR="00C24F32" w:rsidRPr="00D90D42">
        <w:rPr>
          <w:rFonts w:ascii="Book Antiqua" w:hAnsi="Book Antiqua" w:cs="宋体"/>
          <w:color w:val="000000"/>
          <w:sz w:val="21"/>
          <w:szCs w:val="21"/>
        </w:rPr>
        <w:t>, Estes BT, Diekman BO, Moutos FT, Gimble JM. 2010 Nicolas Andry Award: Multipotent adult stem cells from adipose tissue for musculoskeletal tissue engineering.</w:t>
      </w:r>
      <w:r w:rsidR="00C24F32" w:rsidRPr="00C24F32">
        <w:rPr>
          <w:rFonts w:ascii="Book Antiqua" w:hAnsi="Book Antiqua" w:cs="宋体" w:hint="eastAsia"/>
          <w:color w:val="000000"/>
          <w:sz w:val="21"/>
          <w:szCs w:val="21"/>
        </w:rPr>
        <w:t xml:space="preserve"> </w:t>
      </w:r>
      <w:r w:rsidR="00C24F32" w:rsidRPr="00D90D42">
        <w:rPr>
          <w:rFonts w:ascii="Book Antiqua" w:hAnsi="Book Antiqua" w:cs="宋体"/>
          <w:i/>
          <w:iCs/>
          <w:color w:val="000000"/>
          <w:sz w:val="21"/>
          <w:szCs w:val="21"/>
        </w:rPr>
        <w:t>Clin Orthop Relat Res</w:t>
      </w:r>
      <w:r w:rsidR="00C24F32" w:rsidRPr="00C24F32">
        <w:rPr>
          <w:rFonts w:ascii="Book Antiqua" w:hAnsi="Book Antiqua" w:cs="宋体" w:hint="eastAsia"/>
          <w:color w:val="000000"/>
          <w:sz w:val="21"/>
          <w:szCs w:val="21"/>
        </w:rPr>
        <w:t xml:space="preserve"> </w:t>
      </w:r>
      <w:r w:rsidR="00C24F32" w:rsidRPr="00D90D42">
        <w:rPr>
          <w:rFonts w:ascii="Book Antiqua" w:hAnsi="Book Antiqua" w:cs="宋体"/>
          <w:color w:val="000000"/>
          <w:sz w:val="21"/>
          <w:szCs w:val="21"/>
        </w:rPr>
        <w:t>2010;</w:t>
      </w:r>
      <w:r w:rsidR="00C24F32" w:rsidRPr="00C24F32">
        <w:rPr>
          <w:rFonts w:ascii="Book Antiqua" w:hAnsi="Book Antiqua" w:cs="宋体" w:hint="eastAsia"/>
          <w:color w:val="000000"/>
          <w:sz w:val="21"/>
          <w:szCs w:val="21"/>
        </w:rPr>
        <w:t xml:space="preserve"> </w:t>
      </w:r>
      <w:r w:rsidR="00C24F32" w:rsidRPr="00D90D42">
        <w:rPr>
          <w:rFonts w:ascii="Book Antiqua" w:hAnsi="Book Antiqua" w:cs="宋体"/>
          <w:b/>
          <w:bCs/>
          <w:color w:val="000000"/>
          <w:sz w:val="21"/>
          <w:szCs w:val="21"/>
        </w:rPr>
        <w:t>468</w:t>
      </w:r>
      <w:r w:rsidR="00C24F32" w:rsidRPr="00D90D42">
        <w:rPr>
          <w:rFonts w:ascii="Book Antiqua" w:hAnsi="Book Antiqua" w:cs="宋体"/>
          <w:color w:val="000000"/>
          <w:sz w:val="21"/>
          <w:szCs w:val="21"/>
        </w:rPr>
        <w:t>: 2530-2540 [PMID: 20625952 DOI: 10.1007/s11999-010-1410-9]</w:t>
      </w:r>
    </w:p>
    <w:p w:rsidR="00C24F32" w:rsidRPr="00D90D42" w:rsidRDefault="000136B0" w:rsidP="00C24F32">
      <w:pPr>
        <w:spacing w:after="0" w:line="360" w:lineRule="auto"/>
        <w:jc w:val="both"/>
        <w:rPr>
          <w:rFonts w:ascii="Book Antiqua" w:hAnsi="Book Antiqua" w:cs="宋体"/>
          <w:color w:val="000000"/>
          <w:sz w:val="21"/>
          <w:szCs w:val="21"/>
        </w:rPr>
      </w:pPr>
      <w:r>
        <w:rPr>
          <w:rFonts w:ascii="Book Antiqua" w:hAnsi="Book Antiqua" w:cs="宋体"/>
          <w:color w:val="000000"/>
          <w:sz w:val="21"/>
          <w:szCs w:val="21"/>
        </w:rPr>
        <w:t>28</w:t>
      </w:r>
      <w:r w:rsidR="00C24F32" w:rsidRPr="00C24F32">
        <w:rPr>
          <w:rFonts w:ascii="Book Antiqua" w:hAnsi="Book Antiqua" w:cs="宋体"/>
          <w:color w:val="000000"/>
          <w:sz w:val="21"/>
          <w:szCs w:val="21"/>
        </w:rPr>
        <w:t> </w:t>
      </w:r>
      <w:r w:rsidR="00C24F32" w:rsidRPr="00D90D42">
        <w:rPr>
          <w:rFonts w:ascii="Book Antiqua" w:hAnsi="Book Antiqua" w:cs="宋体"/>
          <w:b/>
          <w:bCs/>
          <w:color w:val="000000"/>
          <w:sz w:val="21"/>
          <w:szCs w:val="21"/>
        </w:rPr>
        <w:t>Musumeci G</w:t>
      </w:r>
      <w:r w:rsidR="00C24F32" w:rsidRPr="00D90D42">
        <w:rPr>
          <w:rFonts w:ascii="Book Antiqua" w:hAnsi="Book Antiqua" w:cs="宋体"/>
          <w:color w:val="000000"/>
          <w:sz w:val="21"/>
          <w:szCs w:val="21"/>
        </w:rPr>
        <w:t xml:space="preserve">, Lo Furno D, Loreto C, Giuffrida R, Caggia S, Leonardi R, Cardile V. Mesenchymal stem cells from adipose tissue which have been differentiated into chondrocytes in three-dimensional </w:t>
      </w:r>
      <w:r w:rsidR="00C24F32" w:rsidRPr="00D90D42">
        <w:rPr>
          <w:rFonts w:ascii="Book Antiqua" w:hAnsi="Book Antiqua" w:cs="宋体"/>
          <w:color w:val="000000"/>
          <w:sz w:val="21"/>
          <w:szCs w:val="21"/>
        </w:rPr>
        <w:lastRenderedPageBreak/>
        <w:t>culture express lubricin.</w:t>
      </w:r>
      <w:r w:rsidR="00C24F32" w:rsidRPr="00C24F32">
        <w:rPr>
          <w:rFonts w:ascii="Book Antiqua" w:hAnsi="Book Antiqua" w:cs="宋体" w:hint="eastAsia"/>
          <w:color w:val="000000"/>
          <w:sz w:val="21"/>
          <w:szCs w:val="21"/>
        </w:rPr>
        <w:t xml:space="preserve"> </w:t>
      </w:r>
      <w:r w:rsidR="00C24F32" w:rsidRPr="00D90D42">
        <w:rPr>
          <w:rFonts w:ascii="Book Antiqua" w:hAnsi="Book Antiqua" w:cs="宋体"/>
          <w:i/>
          <w:iCs/>
          <w:color w:val="000000"/>
          <w:sz w:val="21"/>
          <w:szCs w:val="21"/>
        </w:rPr>
        <w:t xml:space="preserve">Exp Biol Med </w:t>
      </w:r>
      <w:r w:rsidR="00C24F32" w:rsidRPr="00D90D42">
        <w:rPr>
          <w:rFonts w:ascii="Book Antiqua" w:hAnsi="Book Antiqua" w:cs="宋体"/>
          <w:iCs/>
          <w:color w:val="000000"/>
          <w:sz w:val="21"/>
          <w:szCs w:val="21"/>
        </w:rPr>
        <w:t>(Maywood)</w:t>
      </w:r>
      <w:r w:rsidR="00C24F32" w:rsidRPr="00C24F32">
        <w:rPr>
          <w:rFonts w:ascii="Book Antiqua" w:hAnsi="Book Antiqua" w:cs="宋体" w:hint="eastAsia"/>
          <w:color w:val="000000"/>
          <w:sz w:val="21"/>
          <w:szCs w:val="21"/>
        </w:rPr>
        <w:t xml:space="preserve"> </w:t>
      </w:r>
      <w:r w:rsidR="00C24F32" w:rsidRPr="00D90D42">
        <w:rPr>
          <w:rFonts w:ascii="Book Antiqua" w:hAnsi="Book Antiqua" w:cs="宋体"/>
          <w:color w:val="000000"/>
          <w:sz w:val="21"/>
          <w:szCs w:val="21"/>
        </w:rPr>
        <w:t>2011;</w:t>
      </w:r>
      <w:r w:rsidR="00C24F32" w:rsidRPr="00C24F32">
        <w:rPr>
          <w:rFonts w:ascii="Book Antiqua" w:hAnsi="Book Antiqua" w:cs="宋体" w:hint="eastAsia"/>
          <w:color w:val="000000"/>
          <w:sz w:val="21"/>
          <w:szCs w:val="21"/>
        </w:rPr>
        <w:t xml:space="preserve"> </w:t>
      </w:r>
      <w:r w:rsidR="00C24F32" w:rsidRPr="00D90D42">
        <w:rPr>
          <w:rFonts w:ascii="Book Antiqua" w:hAnsi="Book Antiqua" w:cs="宋体"/>
          <w:b/>
          <w:bCs/>
          <w:color w:val="000000"/>
          <w:sz w:val="21"/>
          <w:szCs w:val="21"/>
        </w:rPr>
        <w:t>236</w:t>
      </w:r>
      <w:r w:rsidR="00C24F32" w:rsidRPr="00D90D42">
        <w:rPr>
          <w:rFonts w:ascii="Book Antiqua" w:hAnsi="Book Antiqua" w:cs="宋体"/>
          <w:color w:val="000000"/>
          <w:sz w:val="21"/>
          <w:szCs w:val="21"/>
        </w:rPr>
        <w:t>: 1333-1341 [PMID: 22036733 DOI: 10.1258/ebm.2011.011183]</w:t>
      </w:r>
    </w:p>
    <w:p w:rsidR="00C24F32" w:rsidRPr="00D90D42" w:rsidRDefault="000136B0" w:rsidP="00C24F32">
      <w:pPr>
        <w:spacing w:after="0" w:line="360" w:lineRule="auto"/>
        <w:jc w:val="both"/>
        <w:rPr>
          <w:rFonts w:ascii="Book Antiqua" w:hAnsi="Book Antiqua" w:cs="宋体"/>
          <w:color w:val="000000"/>
          <w:sz w:val="21"/>
          <w:szCs w:val="21"/>
        </w:rPr>
      </w:pPr>
      <w:r>
        <w:rPr>
          <w:rFonts w:ascii="Book Antiqua" w:hAnsi="Book Antiqua" w:cs="宋体"/>
          <w:color w:val="000000"/>
          <w:sz w:val="21"/>
          <w:szCs w:val="21"/>
        </w:rPr>
        <w:t>29</w:t>
      </w:r>
      <w:r w:rsidR="00C24F32" w:rsidRPr="00C24F32">
        <w:rPr>
          <w:rFonts w:ascii="Book Antiqua" w:hAnsi="Book Antiqua" w:cs="宋体"/>
          <w:color w:val="000000"/>
          <w:sz w:val="21"/>
          <w:szCs w:val="21"/>
        </w:rPr>
        <w:t> </w:t>
      </w:r>
      <w:r w:rsidR="00C24F32" w:rsidRPr="00D90D42">
        <w:rPr>
          <w:rFonts w:ascii="Book Antiqua" w:hAnsi="Book Antiqua" w:cs="宋体"/>
          <w:b/>
          <w:bCs/>
          <w:color w:val="000000"/>
          <w:sz w:val="21"/>
          <w:szCs w:val="21"/>
        </w:rPr>
        <w:t>Winter A</w:t>
      </w:r>
      <w:r w:rsidR="00C24F32" w:rsidRPr="00D90D42">
        <w:rPr>
          <w:rFonts w:ascii="Book Antiqua" w:hAnsi="Book Antiqua" w:cs="宋体"/>
          <w:color w:val="000000"/>
          <w:sz w:val="21"/>
          <w:szCs w:val="21"/>
        </w:rPr>
        <w:t>, Breit S, Parsch D, Benz K, Steck E, Hauner H, Weber RM, Ewerbeck V, Richter W. Cartilage-like gene expression in differentiated human stem cell spheroids: a comparison of bone marrow-derived and adipose tissue-derived stromal cells.</w:t>
      </w:r>
      <w:r w:rsidR="00C24F32" w:rsidRPr="00C24F32">
        <w:rPr>
          <w:rFonts w:ascii="Book Antiqua" w:hAnsi="Book Antiqua" w:cs="宋体"/>
          <w:color w:val="000000"/>
          <w:sz w:val="21"/>
          <w:szCs w:val="21"/>
        </w:rPr>
        <w:t> </w:t>
      </w:r>
      <w:r w:rsidR="00C24F32" w:rsidRPr="00D90D42">
        <w:rPr>
          <w:rFonts w:ascii="Book Antiqua" w:hAnsi="Book Antiqua" w:cs="宋体"/>
          <w:i/>
          <w:iCs/>
          <w:color w:val="000000"/>
          <w:sz w:val="21"/>
          <w:szCs w:val="21"/>
        </w:rPr>
        <w:t>Arthritis Rheum</w:t>
      </w:r>
      <w:r w:rsidR="00C24F32" w:rsidRPr="00C24F32">
        <w:rPr>
          <w:rFonts w:ascii="Book Antiqua" w:hAnsi="Book Antiqua" w:cs="宋体"/>
          <w:color w:val="000000"/>
          <w:sz w:val="21"/>
          <w:szCs w:val="21"/>
        </w:rPr>
        <w:t> </w:t>
      </w:r>
      <w:r w:rsidR="00C24F32" w:rsidRPr="00D90D42">
        <w:rPr>
          <w:rFonts w:ascii="Book Antiqua" w:hAnsi="Book Antiqua" w:cs="宋体"/>
          <w:color w:val="000000"/>
          <w:sz w:val="21"/>
          <w:szCs w:val="21"/>
        </w:rPr>
        <w:t>2003;</w:t>
      </w:r>
      <w:r w:rsidR="00C24F32" w:rsidRPr="00C24F32">
        <w:rPr>
          <w:rFonts w:ascii="Book Antiqua" w:hAnsi="Book Antiqua" w:cs="宋体"/>
          <w:color w:val="000000"/>
          <w:sz w:val="21"/>
          <w:szCs w:val="21"/>
        </w:rPr>
        <w:t> </w:t>
      </w:r>
      <w:r w:rsidR="00C24F32" w:rsidRPr="00D90D42">
        <w:rPr>
          <w:rFonts w:ascii="Book Antiqua" w:hAnsi="Book Antiqua" w:cs="宋体"/>
          <w:b/>
          <w:bCs/>
          <w:color w:val="000000"/>
          <w:sz w:val="21"/>
          <w:szCs w:val="21"/>
        </w:rPr>
        <w:t>48</w:t>
      </w:r>
      <w:r w:rsidR="00C24F32" w:rsidRPr="00D90D42">
        <w:rPr>
          <w:rFonts w:ascii="Book Antiqua" w:hAnsi="Book Antiqua" w:cs="宋体"/>
          <w:color w:val="000000"/>
          <w:sz w:val="21"/>
          <w:szCs w:val="21"/>
        </w:rPr>
        <w:t>: 418-429 [PMID: 12571852 DOI: 10.1002/art.10767]</w:t>
      </w:r>
    </w:p>
    <w:p w:rsidR="00C24F32" w:rsidRPr="00D90D42" w:rsidRDefault="000136B0" w:rsidP="00C24F32">
      <w:pPr>
        <w:spacing w:after="0" w:line="360" w:lineRule="auto"/>
        <w:jc w:val="both"/>
        <w:rPr>
          <w:rFonts w:ascii="Book Antiqua" w:hAnsi="Book Antiqua" w:cs="宋体"/>
          <w:color w:val="000000"/>
          <w:sz w:val="21"/>
          <w:szCs w:val="21"/>
        </w:rPr>
      </w:pPr>
      <w:r>
        <w:rPr>
          <w:rFonts w:ascii="Book Antiqua" w:hAnsi="Book Antiqua" w:cs="宋体"/>
          <w:color w:val="000000"/>
          <w:sz w:val="21"/>
          <w:szCs w:val="21"/>
        </w:rPr>
        <w:t>30</w:t>
      </w:r>
      <w:r w:rsidR="00C24F32" w:rsidRPr="00C24F32">
        <w:rPr>
          <w:sz w:val="21"/>
          <w:szCs w:val="21"/>
        </w:rPr>
        <w:t xml:space="preserve"> </w:t>
      </w:r>
      <w:r w:rsidR="00C24F32" w:rsidRPr="00C24F32">
        <w:rPr>
          <w:rFonts w:ascii="Book Antiqua" w:hAnsi="Book Antiqua" w:cs="宋体"/>
          <w:b/>
          <w:color w:val="000000"/>
          <w:sz w:val="21"/>
          <w:szCs w:val="21"/>
        </w:rPr>
        <w:t>Hunziker EB</w:t>
      </w:r>
      <w:r w:rsidR="00C24F32" w:rsidRPr="00C24F32">
        <w:rPr>
          <w:rFonts w:ascii="Book Antiqua" w:hAnsi="Book Antiqua" w:cs="宋体"/>
          <w:color w:val="000000"/>
          <w:sz w:val="21"/>
          <w:szCs w:val="21"/>
        </w:rPr>
        <w:t>.</w:t>
      </w:r>
      <w:r w:rsidR="00C24F32" w:rsidRPr="00D90D42">
        <w:rPr>
          <w:rFonts w:ascii="Book Antiqua" w:hAnsi="Book Antiqua" w:cs="宋体"/>
          <w:color w:val="000000"/>
          <w:sz w:val="21"/>
          <w:szCs w:val="21"/>
        </w:rPr>
        <w:t xml:space="preserve"> </w:t>
      </w:r>
      <w:r w:rsidR="00C24F32" w:rsidRPr="00C24F32">
        <w:rPr>
          <w:rFonts w:ascii="Book Antiqua" w:hAnsi="Book Antiqua" w:cs="宋体"/>
          <w:color w:val="000000"/>
          <w:sz w:val="21"/>
          <w:szCs w:val="21"/>
        </w:rPr>
        <w:t>Articular cartilage repair: basic science and clinical progress. A review of the current status and prospects.</w:t>
      </w:r>
      <w:r w:rsidR="00C24F32" w:rsidRPr="00D90D42">
        <w:rPr>
          <w:rFonts w:ascii="Book Antiqua" w:hAnsi="Book Antiqua" w:cs="宋体"/>
          <w:color w:val="000000"/>
          <w:sz w:val="21"/>
          <w:szCs w:val="21"/>
        </w:rPr>
        <w:t xml:space="preserve"> </w:t>
      </w:r>
      <w:r w:rsidR="00C24F32" w:rsidRPr="00C24F32">
        <w:rPr>
          <w:rFonts w:ascii="Book Antiqua" w:hAnsi="Book Antiqua" w:cs="宋体"/>
          <w:i/>
          <w:color w:val="000000"/>
          <w:sz w:val="21"/>
          <w:szCs w:val="21"/>
        </w:rPr>
        <w:t xml:space="preserve">Osteoarthritis Cartilage </w:t>
      </w:r>
      <w:r w:rsidR="00C24F32" w:rsidRPr="00C24F32">
        <w:rPr>
          <w:rFonts w:ascii="Book Antiqua" w:hAnsi="Book Antiqua" w:cs="宋体"/>
          <w:color w:val="000000"/>
          <w:sz w:val="21"/>
          <w:szCs w:val="21"/>
        </w:rPr>
        <w:t>2002;</w:t>
      </w:r>
      <w:r w:rsidR="00C24F32" w:rsidRPr="00C24F32">
        <w:rPr>
          <w:rFonts w:ascii="Book Antiqua" w:hAnsi="Book Antiqua" w:cs="宋体" w:hint="eastAsia"/>
          <w:color w:val="000000"/>
          <w:sz w:val="21"/>
          <w:szCs w:val="21"/>
        </w:rPr>
        <w:t xml:space="preserve"> </w:t>
      </w:r>
      <w:r w:rsidR="00C24F32" w:rsidRPr="00C24F32">
        <w:rPr>
          <w:rFonts w:ascii="Book Antiqua" w:hAnsi="Book Antiqua" w:cs="宋体"/>
          <w:b/>
          <w:color w:val="000000"/>
          <w:sz w:val="21"/>
          <w:szCs w:val="21"/>
        </w:rPr>
        <w:t>10</w:t>
      </w:r>
      <w:r w:rsidR="00C24F32" w:rsidRPr="00C24F32">
        <w:rPr>
          <w:rFonts w:ascii="Book Antiqua" w:hAnsi="Book Antiqua" w:cs="宋体" w:hint="eastAsia"/>
          <w:color w:val="000000"/>
          <w:sz w:val="21"/>
          <w:szCs w:val="21"/>
        </w:rPr>
        <w:t xml:space="preserve">: </w:t>
      </w:r>
      <w:r w:rsidR="00C24F32" w:rsidRPr="00C24F32">
        <w:rPr>
          <w:rFonts w:ascii="Book Antiqua" w:hAnsi="Book Antiqua" w:cs="宋体"/>
          <w:color w:val="000000"/>
          <w:sz w:val="21"/>
          <w:szCs w:val="21"/>
        </w:rPr>
        <w:t>432-</w:t>
      </w:r>
      <w:r w:rsidR="00C24F32" w:rsidRPr="00C24F32">
        <w:rPr>
          <w:rFonts w:ascii="Book Antiqua" w:hAnsi="Book Antiqua" w:cs="宋体" w:hint="eastAsia"/>
          <w:color w:val="000000"/>
          <w:sz w:val="21"/>
          <w:szCs w:val="21"/>
        </w:rPr>
        <w:t>4</w:t>
      </w:r>
      <w:r w:rsidR="00C24F32" w:rsidRPr="00C24F32">
        <w:rPr>
          <w:rFonts w:ascii="Book Antiqua" w:hAnsi="Book Antiqua" w:cs="宋体"/>
          <w:color w:val="000000"/>
          <w:sz w:val="21"/>
          <w:szCs w:val="21"/>
        </w:rPr>
        <w:t xml:space="preserve">63 </w:t>
      </w:r>
      <w:r w:rsidR="00C24F32" w:rsidRPr="00D90D42">
        <w:rPr>
          <w:rFonts w:ascii="Book Antiqua" w:hAnsi="Book Antiqua" w:cs="宋体"/>
          <w:color w:val="000000"/>
          <w:sz w:val="21"/>
          <w:szCs w:val="21"/>
        </w:rPr>
        <w:t>[PMID:</w:t>
      </w:r>
      <w:r w:rsidR="00C24F32" w:rsidRPr="00C24F32">
        <w:rPr>
          <w:rFonts w:ascii="Book Antiqua" w:hAnsi="Book Antiqua" w:cs="宋体"/>
          <w:color w:val="000000"/>
          <w:sz w:val="21"/>
          <w:szCs w:val="21"/>
        </w:rPr>
        <w:t xml:space="preserve"> 12056848</w:t>
      </w:r>
      <w:r w:rsidR="00C24F32" w:rsidRPr="00C24F32">
        <w:rPr>
          <w:rFonts w:ascii="Book Antiqua" w:hAnsi="Book Antiqua" w:cs="宋体" w:hint="eastAsia"/>
          <w:color w:val="000000"/>
          <w:sz w:val="21"/>
          <w:szCs w:val="21"/>
        </w:rPr>
        <w:t xml:space="preserve"> </w:t>
      </w:r>
      <w:r w:rsidR="00C24F32" w:rsidRPr="00D90D42">
        <w:rPr>
          <w:rFonts w:ascii="Book Antiqua" w:hAnsi="Book Antiqua" w:cs="宋体"/>
          <w:color w:val="000000"/>
          <w:sz w:val="21"/>
          <w:szCs w:val="21"/>
        </w:rPr>
        <w:t>DOI: 10.1053/joca.2002.0801]</w:t>
      </w:r>
    </w:p>
    <w:p w:rsidR="00C24F32" w:rsidRPr="00D90D42" w:rsidRDefault="000136B0" w:rsidP="00C24F32">
      <w:pPr>
        <w:spacing w:after="0" w:line="360" w:lineRule="auto"/>
        <w:jc w:val="both"/>
        <w:rPr>
          <w:rFonts w:ascii="Book Antiqua" w:hAnsi="Book Antiqua" w:cs="宋体"/>
          <w:color w:val="000000"/>
          <w:sz w:val="21"/>
          <w:szCs w:val="21"/>
        </w:rPr>
      </w:pPr>
      <w:r>
        <w:rPr>
          <w:rFonts w:ascii="Book Antiqua" w:hAnsi="Book Antiqua" w:cs="宋体"/>
          <w:color w:val="000000"/>
          <w:sz w:val="21"/>
          <w:szCs w:val="21"/>
        </w:rPr>
        <w:t>31</w:t>
      </w:r>
      <w:r w:rsidR="00C24F32" w:rsidRPr="00C24F32">
        <w:rPr>
          <w:rFonts w:ascii="Book Antiqua" w:hAnsi="Book Antiqua" w:cs="宋体"/>
          <w:color w:val="000000"/>
          <w:sz w:val="21"/>
          <w:szCs w:val="21"/>
        </w:rPr>
        <w:t> </w:t>
      </w:r>
      <w:r w:rsidR="00C24F32" w:rsidRPr="00D90D42">
        <w:rPr>
          <w:rFonts w:ascii="Book Antiqua" w:hAnsi="Book Antiqua" w:cs="宋体"/>
          <w:b/>
          <w:bCs/>
          <w:color w:val="000000"/>
          <w:sz w:val="21"/>
          <w:szCs w:val="21"/>
        </w:rPr>
        <w:t>Hennig T</w:t>
      </w:r>
      <w:r w:rsidR="00C24F32" w:rsidRPr="00D90D42">
        <w:rPr>
          <w:rFonts w:ascii="Book Antiqua" w:hAnsi="Book Antiqua" w:cs="宋体"/>
          <w:color w:val="000000"/>
          <w:sz w:val="21"/>
          <w:szCs w:val="21"/>
        </w:rPr>
        <w:t>, Lorenz H, Thiel A, Goetzke K, Dickhut A, Geiger F, Richter W. Reduced chondrogenic potential of adipose tissue derived stromal cells correlates with an altered TGFbeta receptor and BMP profile and is overcome by BMP-6.</w:t>
      </w:r>
      <w:r w:rsidR="00C24F32" w:rsidRPr="00C24F32">
        <w:rPr>
          <w:rFonts w:ascii="Book Antiqua" w:hAnsi="Book Antiqua" w:cs="宋体"/>
          <w:color w:val="000000"/>
          <w:sz w:val="21"/>
          <w:szCs w:val="21"/>
        </w:rPr>
        <w:t> </w:t>
      </w:r>
      <w:r w:rsidR="00C24F32" w:rsidRPr="00D90D42">
        <w:rPr>
          <w:rFonts w:ascii="Book Antiqua" w:hAnsi="Book Antiqua" w:cs="宋体"/>
          <w:i/>
          <w:iCs/>
          <w:color w:val="000000"/>
          <w:sz w:val="21"/>
          <w:szCs w:val="21"/>
        </w:rPr>
        <w:t>J Cell Physiol</w:t>
      </w:r>
      <w:r w:rsidR="00C24F32" w:rsidRPr="00C24F32">
        <w:rPr>
          <w:rFonts w:ascii="Book Antiqua" w:hAnsi="Book Antiqua" w:cs="宋体"/>
          <w:color w:val="000000"/>
          <w:sz w:val="21"/>
          <w:szCs w:val="21"/>
        </w:rPr>
        <w:t> </w:t>
      </w:r>
      <w:r w:rsidR="00C24F32" w:rsidRPr="00D90D42">
        <w:rPr>
          <w:rFonts w:ascii="Book Antiqua" w:hAnsi="Book Antiqua" w:cs="宋体"/>
          <w:color w:val="000000"/>
          <w:sz w:val="21"/>
          <w:szCs w:val="21"/>
        </w:rPr>
        <w:t>2007;</w:t>
      </w:r>
      <w:r w:rsidR="00C24F32" w:rsidRPr="00C24F32">
        <w:rPr>
          <w:rFonts w:ascii="Book Antiqua" w:hAnsi="Book Antiqua" w:cs="宋体"/>
          <w:color w:val="000000"/>
          <w:sz w:val="21"/>
          <w:szCs w:val="21"/>
        </w:rPr>
        <w:t> </w:t>
      </w:r>
      <w:r w:rsidR="00C24F32" w:rsidRPr="00D90D42">
        <w:rPr>
          <w:rFonts w:ascii="Book Antiqua" w:hAnsi="Book Antiqua" w:cs="宋体"/>
          <w:b/>
          <w:bCs/>
          <w:color w:val="000000"/>
          <w:sz w:val="21"/>
          <w:szCs w:val="21"/>
        </w:rPr>
        <w:t>211</w:t>
      </w:r>
      <w:r w:rsidR="00C24F32" w:rsidRPr="00D90D42">
        <w:rPr>
          <w:rFonts w:ascii="Book Antiqua" w:hAnsi="Book Antiqua" w:cs="宋体"/>
          <w:color w:val="000000"/>
          <w:sz w:val="21"/>
          <w:szCs w:val="21"/>
        </w:rPr>
        <w:t>: 682-691 [PMID: 17238135 DOI: 10.1002/jcp.20977]</w:t>
      </w:r>
    </w:p>
    <w:p w:rsidR="00C24F32" w:rsidRPr="00D90D42" w:rsidRDefault="000136B0" w:rsidP="00C24F32">
      <w:pPr>
        <w:spacing w:after="0" w:line="360" w:lineRule="auto"/>
        <w:jc w:val="both"/>
        <w:rPr>
          <w:rFonts w:ascii="Book Antiqua" w:hAnsi="Book Antiqua" w:cs="宋体"/>
          <w:color w:val="000000"/>
          <w:sz w:val="21"/>
          <w:szCs w:val="21"/>
        </w:rPr>
      </w:pPr>
      <w:r>
        <w:rPr>
          <w:rFonts w:ascii="Book Antiqua" w:hAnsi="Book Antiqua" w:cs="宋体"/>
          <w:color w:val="000000"/>
          <w:sz w:val="21"/>
          <w:szCs w:val="21"/>
        </w:rPr>
        <w:t>32</w:t>
      </w:r>
      <w:r w:rsidR="00C24F32" w:rsidRPr="00C24F32">
        <w:rPr>
          <w:rFonts w:ascii="Book Antiqua" w:hAnsi="Book Antiqua" w:cs="宋体"/>
          <w:color w:val="000000"/>
          <w:sz w:val="21"/>
          <w:szCs w:val="21"/>
        </w:rPr>
        <w:t> </w:t>
      </w:r>
      <w:r w:rsidR="00C24F32" w:rsidRPr="00D90D42">
        <w:rPr>
          <w:rFonts w:ascii="Book Antiqua" w:hAnsi="Book Antiqua" w:cs="宋体"/>
          <w:b/>
          <w:bCs/>
          <w:color w:val="000000"/>
          <w:sz w:val="21"/>
          <w:szCs w:val="21"/>
        </w:rPr>
        <w:t>Claros S</w:t>
      </w:r>
      <w:r w:rsidR="00C24F32" w:rsidRPr="00D90D42">
        <w:rPr>
          <w:rFonts w:ascii="Book Antiqua" w:hAnsi="Book Antiqua" w:cs="宋体"/>
          <w:color w:val="000000"/>
          <w:sz w:val="21"/>
          <w:szCs w:val="21"/>
        </w:rPr>
        <w:t>, Rodríguez-Losada N, Cruz E, Guerado E, Becerra J, Andrades JA. Characterization of adult stem/progenitor cell populations from bone marrow in a three-dimensional collagen gel culture system.</w:t>
      </w:r>
      <w:r w:rsidR="00C24F32" w:rsidRPr="00C24F32">
        <w:rPr>
          <w:rFonts w:ascii="Book Antiqua" w:hAnsi="Book Antiqua" w:cs="宋体"/>
          <w:color w:val="000000"/>
          <w:sz w:val="21"/>
          <w:szCs w:val="21"/>
        </w:rPr>
        <w:t> </w:t>
      </w:r>
      <w:r w:rsidR="00C24F32" w:rsidRPr="00D90D42">
        <w:rPr>
          <w:rFonts w:ascii="Book Antiqua" w:hAnsi="Book Antiqua" w:cs="宋体"/>
          <w:i/>
          <w:iCs/>
          <w:color w:val="000000"/>
          <w:sz w:val="21"/>
          <w:szCs w:val="21"/>
        </w:rPr>
        <w:t>Cell Transplant</w:t>
      </w:r>
      <w:r w:rsidR="00C24F32" w:rsidRPr="00C24F32">
        <w:rPr>
          <w:rFonts w:ascii="Book Antiqua" w:hAnsi="Book Antiqua" w:cs="宋体"/>
          <w:color w:val="000000"/>
          <w:sz w:val="21"/>
          <w:szCs w:val="21"/>
        </w:rPr>
        <w:t> </w:t>
      </w:r>
      <w:r w:rsidR="00C24F32" w:rsidRPr="00D90D42">
        <w:rPr>
          <w:rFonts w:ascii="Book Antiqua" w:hAnsi="Book Antiqua" w:cs="宋体"/>
          <w:color w:val="000000"/>
          <w:sz w:val="21"/>
          <w:szCs w:val="21"/>
        </w:rPr>
        <w:t>2012;</w:t>
      </w:r>
      <w:r w:rsidR="00C24F32" w:rsidRPr="00C24F32">
        <w:rPr>
          <w:rFonts w:ascii="Book Antiqua" w:hAnsi="Book Antiqua" w:cs="宋体"/>
          <w:color w:val="000000"/>
          <w:sz w:val="21"/>
          <w:szCs w:val="21"/>
        </w:rPr>
        <w:t> </w:t>
      </w:r>
      <w:r w:rsidR="00C24F32" w:rsidRPr="00D90D42">
        <w:rPr>
          <w:rFonts w:ascii="Book Antiqua" w:hAnsi="Book Antiqua" w:cs="宋体"/>
          <w:b/>
          <w:bCs/>
          <w:color w:val="000000"/>
          <w:sz w:val="21"/>
          <w:szCs w:val="21"/>
        </w:rPr>
        <w:t>21</w:t>
      </w:r>
      <w:r w:rsidR="00C24F32" w:rsidRPr="00D90D42">
        <w:rPr>
          <w:rFonts w:ascii="Book Antiqua" w:hAnsi="Book Antiqua" w:cs="宋体"/>
          <w:color w:val="000000"/>
          <w:sz w:val="21"/>
          <w:szCs w:val="21"/>
        </w:rPr>
        <w:t>: 2021-2032 [PMID: 22472743 DOI: 10.3727/096368912X636939]</w:t>
      </w:r>
    </w:p>
    <w:p w:rsidR="00C24F32" w:rsidRPr="00D90D42" w:rsidRDefault="000136B0" w:rsidP="00C24F32">
      <w:pPr>
        <w:spacing w:after="0" w:line="360" w:lineRule="auto"/>
        <w:jc w:val="both"/>
        <w:rPr>
          <w:rFonts w:ascii="Book Antiqua" w:hAnsi="Book Antiqua" w:cs="宋体"/>
          <w:color w:val="000000"/>
          <w:sz w:val="21"/>
          <w:szCs w:val="21"/>
        </w:rPr>
      </w:pPr>
      <w:r>
        <w:rPr>
          <w:rFonts w:ascii="Book Antiqua" w:hAnsi="Book Antiqua" w:cs="宋体"/>
          <w:color w:val="000000"/>
          <w:sz w:val="21"/>
          <w:szCs w:val="21"/>
        </w:rPr>
        <w:t>33</w:t>
      </w:r>
      <w:r w:rsidR="00C24F32" w:rsidRPr="00C24F32">
        <w:rPr>
          <w:rFonts w:ascii="Book Antiqua" w:hAnsi="Book Antiqua" w:cs="宋体"/>
          <w:color w:val="000000"/>
          <w:sz w:val="21"/>
          <w:szCs w:val="21"/>
        </w:rPr>
        <w:t> </w:t>
      </w:r>
      <w:r w:rsidR="00C24F32" w:rsidRPr="00D90D42">
        <w:rPr>
          <w:rFonts w:ascii="Book Antiqua" w:hAnsi="Book Antiqua" w:cs="宋体"/>
          <w:b/>
          <w:bCs/>
          <w:color w:val="000000"/>
          <w:sz w:val="21"/>
          <w:szCs w:val="21"/>
        </w:rPr>
        <w:t>Kreuz PC</w:t>
      </w:r>
      <w:r w:rsidR="00C24F32" w:rsidRPr="00D90D42">
        <w:rPr>
          <w:rFonts w:ascii="Book Antiqua" w:hAnsi="Book Antiqua" w:cs="宋体"/>
          <w:color w:val="000000"/>
          <w:sz w:val="21"/>
          <w:szCs w:val="21"/>
        </w:rPr>
        <w:t>, Steinwachs MR, Erggelet C, Krause SJ, Konrad G, Uhl M, Südkamp N. Results after microfracture of full-thickness chondral defects in different compartments in the knee.</w:t>
      </w:r>
      <w:r w:rsidR="00C24F32" w:rsidRPr="00C24F32">
        <w:rPr>
          <w:rFonts w:ascii="Book Antiqua" w:hAnsi="Book Antiqua" w:cs="宋体"/>
          <w:color w:val="000000"/>
          <w:sz w:val="21"/>
          <w:szCs w:val="21"/>
        </w:rPr>
        <w:t> </w:t>
      </w:r>
      <w:r w:rsidR="00C24F32" w:rsidRPr="00D90D42">
        <w:rPr>
          <w:rFonts w:ascii="Book Antiqua" w:hAnsi="Book Antiqua" w:cs="宋体"/>
          <w:i/>
          <w:iCs/>
          <w:color w:val="000000"/>
          <w:sz w:val="21"/>
          <w:szCs w:val="21"/>
        </w:rPr>
        <w:t>Osteoarthritis Cartilage</w:t>
      </w:r>
      <w:r w:rsidR="00C24F32" w:rsidRPr="00C24F32">
        <w:rPr>
          <w:rFonts w:ascii="Book Antiqua" w:hAnsi="Book Antiqua" w:cs="宋体"/>
          <w:color w:val="000000"/>
          <w:sz w:val="21"/>
          <w:szCs w:val="21"/>
        </w:rPr>
        <w:t> </w:t>
      </w:r>
      <w:r w:rsidR="00C24F32" w:rsidRPr="00D90D42">
        <w:rPr>
          <w:rFonts w:ascii="Book Antiqua" w:hAnsi="Book Antiqua" w:cs="宋体"/>
          <w:color w:val="000000"/>
          <w:sz w:val="21"/>
          <w:szCs w:val="21"/>
        </w:rPr>
        <w:t>2006;</w:t>
      </w:r>
      <w:r w:rsidR="00C24F32" w:rsidRPr="00C24F32">
        <w:rPr>
          <w:rFonts w:ascii="Book Antiqua" w:hAnsi="Book Antiqua" w:cs="宋体"/>
          <w:color w:val="000000"/>
          <w:sz w:val="21"/>
          <w:szCs w:val="21"/>
        </w:rPr>
        <w:t> </w:t>
      </w:r>
      <w:r w:rsidR="00C24F32" w:rsidRPr="00D90D42">
        <w:rPr>
          <w:rFonts w:ascii="Book Antiqua" w:hAnsi="Book Antiqua" w:cs="宋体"/>
          <w:b/>
          <w:bCs/>
          <w:color w:val="000000"/>
          <w:sz w:val="21"/>
          <w:szCs w:val="21"/>
        </w:rPr>
        <w:t>14</w:t>
      </w:r>
      <w:r w:rsidR="00C24F32" w:rsidRPr="00D90D42">
        <w:rPr>
          <w:rFonts w:ascii="Book Antiqua" w:hAnsi="Book Antiqua" w:cs="宋体"/>
          <w:color w:val="000000"/>
          <w:sz w:val="21"/>
          <w:szCs w:val="21"/>
        </w:rPr>
        <w:t>: 1119-1125 [PMID: 16815714 DOI: 10.1016/j.joca.2006.05.003]</w:t>
      </w:r>
    </w:p>
    <w:p w:rsidR="00C24F32" w:rsidRPr="00D90D42" w:rsidRDefault="00C24F32" w:rsidP="00C24F32">
      <w:pPr>
        <w:spacing w:after="0" w:line="360" w:lineRule="auto"/>
        <w:jc w:val="both"/>
        <w:rPr>
          <w:rFonts w:ascii="Book Antiqua" w:hAnsi="Book Antiqua" w:cs="宋体"/>
          <w:color w:val="000000"/>
          <w:sz w:val="21"/>
          <w:szCs w:val="21"/>
        </w:rPr>
      </w:pPr>
      <w:r w:rsidRPr="00D90D42">
        <w:rPr>
          <w:rFonts w:ascii="Book Antiqua" w:hAnsi="Book Antiqua" w:cs="宋体"/>
          <w:color w:val="000000"/>
          <w:sz w:val="21"/>
          <w:szCs w:val="21"/>
        </w:rPr>
        <w:t>34</w:t>
      </w:r>
      <w:r w:rsidRPr="00C24F32">
        <w:rPr>
          <w:rFonts w:ascii="Book Antiqua" w:hAnsi="Book Antiqua" w:cs="宋体"/>
          <w:color w:val="000000"/>
          <w:sz w:val="21"/>
          <w:szCs w:val="21"/>
        </w:rPr>
        <w:t> </w:t>
      </w:r>
      <w:r w:rsidRPr="00D90D42">
        <w:rPr>
          <w:rFonts w:ascii="Book Antiqua" w:hAnsi="Book Antiqua" w:cs="宋体"/>
          <w:b/>
          <w:bCs/>
          <w:color w:val="000000"/>
          <w:sz w:val="21"/>
          <w:szCs w:val="21"/>
        </w:rPr>
        <w:t>Chung C</w:t>
      </w:r>
      <w:r w:rsidRPr="00D90D42">
        <w:rPr>
          <w:rFonts w:ascii="Book Antiqua" w:hAnsi="Book Antiqua" w:cs="宋体"/>
          <w:color w:val="000000"/>
          <w:sz w:val="21"/>
          <w:szCs w:val="21"/>
        </w:rPr>
        <w:t>, Burdick JA. Engineering cartilage tissue.</w:t>
      </w:r>
      <w:r w:rsidRPr="00C24F32">
        <w:rPr>
          <w:rFonts w:ascii="Book Antiqua" w:hAnsi="Book Antiqua" w:cs="宋体"/>
          <w:color w:val="000000"/>
          <w:sz w:val="21"/>
          <w:szCs w:val="21"/>
        </w:rPr>
        <w:t> </w:t>
      </w:r>
      <w:r w:rsidRPr="00D90D42">
        <w:rPr>
          <w:rFonts w:ascii="Book Antiqua" w:hAnsi="Book Antiqua" w:cs="宋体"/>
          <w:i/>
          <w:iCs/>
          <w:color w:val="000000"/>
          <w:sz w:val="21"/>
          <w:szCs w:val="21"/>
        </w:rPr>
        <w:t>Adv Drug Deliv Rev</w:t>
      </w:r>
      <w:r w:rsidRPr="00C24F32">
        <w:rPr>
          <w:rFonts w:ascii="Book Antiqua" w:hAnsi="Book Antiqua" w:cs="宋体"/>
          <w:color w:val="000000"/>
          <w:sz w:val="21"/>
          <w:szCs w:val="21"/>
        </w:rPr>
        <w:t> </w:t>
      </w:r>
      <w:r w:rsidRPr="00D90D42">
        <w:rPr>
          <w:rFonts w:ascii="Book Antiqua" w:hAnsi="Book Antiqua" w:cs="宋体"/>
          <w:color w:val="000000"/>
          <w:sz w:val="21"/>
          <w:szCs w:val="21"/>
        </w:rPr>
        <w:t>2008;</w:t>
      </w:r>
      <w:r w:rsidRPr="00C24F32">
        <w:rPr>
          <w:rFonts w:ascii="Book Antiqua" w:hAnsi="Book Antiqua" w:cs="宋体"/>
          <w:color w:val="000000"/>
          <w:sz w:val="21"/>
          <w:szCs w:val="21"/>
        </w:rPr>
        <w:t> </w:t>
      </w:r>
      <w:r w:rsidRPr="00D90D42">
        <w:rPr>
          <w:rFonts w:ascii="Book Antiqua" w:hAnsi="Book Antiqua" w:cs="宋体"/>
          <w:b/>
          <w:bCs/>
          <w:color w:val="000000"/>
          <w:sz w:val="21"/>
          <w:szCs w:val="21"/>
        </w:rPr>
        <w:t>60</w:t>
      </w:r>
      <w:r w:rsidRPr="00D90D42">
        <w:rPr>
          <w:rFonts w:ascii="Book Antiqua" w:hAnsi="Book Antiqua" w:cs="宋体"/>
          <w:color w:val="000000"/>
          <w:sz w:val="21"/>
          <w:szCs w:val="21"/>
        </w:rPr>
        <w:t>: 243-262 [PMID: 17976858 DOI: 10.1016/j.addr.2007.08.027]</w:t>
      </w:r>
    </w:p>
    <w:p w:rsidR="00C24F32" w:rsidRPr="00D90D42" w:rsidRDefault="00C24F32" w:rsidP="00C24F32">
      <w:pPr>
        <w:spacing w:after="0" w:line="360" w:lineRule="auto"/>
        <w:jc w:val="both"/>
        <w:rPr>
          <w:rFonts w:ascii="Book Antiqua" w:hAnsi="Book Antiqua" w:cs="宋体"/>
          <w:color w:val="000000"/>
          <w:sz w:val="21"/>
          <w:szCs w:val="21"/>
        </w:rPr>
      </w:pPr>
      <w:r w:rsidRPr="00D90D42">
        <w:rPr>
          <w:rFonts w:ascii="Book Antiqua" w:hAnsi="Book Antiqua" w:cs="宋体"/>
          <w:color w:val="000000"/>
          <w:sz w:val="21"/>
          <w:szCs w:val="21"/>
        </w:rPr>
        <w:t>35</w:t>
      </w:r>
      <w:r w:rsidRPr="00C24F32">
        <w:rPr>
          <w:rFonts w:ascii="Book Antiqua" w:hAnsi="Book Antiqua" w:cs="宋体"/>
          <w:color w:val="000000"/>
          <w:sz w:val="21"/>
          <w:szCs w:val="21"/>
        </w:rPr>
        <w:t> </w:t>
      </w:r>
      <w:r w:rsidRPr="00D90D42">
        <w:rPr>
          <w:rFonts w:ascii="Book Antiqua" w:hAnsi="Book Antiqua" w:cs="宋体"/>
          <w:b/>
          <w:bCs/>
          <w:color w:val="000000"/>
          <w:sz w:val="21"/>
          <w:szCs w:val="21"/>
        </w:rPr>
        <w:t>Chung C</w:t>
      </w:r>
      <w:r w:rsidRPr="00D90D42">
        <w:rPr>
          <w:rFonts w:ascii="Book Antiqua" w:hAnsi="Book Antiqua" w:cs="宋体"/>
          <w:color w:val="000000"/>
          <w:sz w:val="21"/>
          <w:szCs w:val="21"/>
        </w:rPr>
        <w:t>, Mesa J, Randolph MA, Yaremchuk M, Burdick JA. Influence of gel properties on neocartilage formation by auricular chondrocytes photoencapsulated in hyaluronic acid networks.</w:t>
      </w:r>
      <w:r w:rsidRPr="00C24F32">
        <w:rPr>
          <w:rFonts w:ascii="Book Antiqua" w:hAnsi="Book Antiqua" w:cs="宋体"/>
          <w:color w:val="000000"/>
          <w:sz w:val="21"/>
          <w:szCs w:val="21"/>
        </w:rPr>
        <w:t> </w:t>
      </w:r>
      <w:r w:rsidRPr="00D90D42">
        <w:rPr>
          <w:rFonts w:ascii="Book Antiqua" w:hAnsi="Book Antiqua" w:cs="宋体"/>
          <w:i/>
          <w:iCs/>
          <w:color w:val="000000"/>
          <w:sz w:val="21"/>
          <w:szCs w:val="21"/>
        </w:rPr>
        <w:t>J Biomed Mater Res A</w:t>
      </w:r>
      <w:r w:rsidRPr="00C24F32">
        <w:rPr>
          <w:rFonts w:ascii="Book Antiqua" w:hAnsi="Book Antiqua" w:cs="宋体"/>
          <w:color w:val="000000"/>
          <w:sz w:val="21"/>
          <w:szCs w:val="21"/>
        </w:rPr>
        <w:t> </w:t>
      </w:r>
      <w:r w:rsidRPr="00D90D42">
        <w:rPr>
          <w:rFonts w:ascii="Book Antiqua" w:hAnsi="Book Antiqua" w:cs="宋体"/>
          <w:color w:val="000000"/>
          <w:sz w:val="21"/>
          <w:szCs w:val="21"/>
        </w:rPr>
        <w:t>2006;</w:t>
      </w:r>
      <w:r w:rsidRPr="00C24F32">
        <w:rPr>
          <w:rFonts w:ascii="Book Antiqua" w:hAnsi="Book Antiqua" w:cs="宋体"/>
          <w:color w:val="000000"/>
          <w:sz w:val="21"/>
          <w:szCs w:val="21"/>
        </w:rPr>
        <w:t> </w:t>
      </w:r>
      <w:r w:rsidRPr="00D90D42">
        <w:rPr>
          <w:rFonts w:ascii="Book Antiqua" w:hAnsi="Book Antiqua" w:cs="宋体"/>
          <w:b/>
          <w:bCs/>
          <w:color w:val="000000"/>
          <w:sz w:val="21"/>
          <w:szCs w:val="21"/>
        </w:rPr>
        <w:t>77</w:t>
      </w:r>
      <w:r w:rsidRPr="00D90D42">
        <w:rPr>
          <w:rFonts w:ascii="Book Antiqua" w:hAnsi="Book Antiqua" w:cs="宋体"/>
          <w:color w:val="000000"/>
          <w:sz w:val="21"/>
          <w:szCs w:val="21"/>
        </w:rPr>
        <w:t>: 518-525 [PMID: 16482551 DOI: 10.1002/jbm.a.30660]</w:t>
      </w:r>
    </w:p>
    <w:p w:rsidR="00C24F32" w:rsidRPr="00D90D42" w:rsidRDefault="00C24F32" w:rsidP="00C24F32">
      <w:pPr>
        <w:spacing w:after="0" w:line="360" w:lineRule="auto"/>
        <w:jc w:val="both"/>
        <w:rPr>
          <w:rFonts w:ascii="Book Antiqua" w:hAnsi="Book Antiqua" w:cs="宋体"/>
          <w:color w:val="000000"/>
          <w:sz w:val="21"/>
          <w:szCs w:val="21"/>
        </w:rPr>
      </w:pPr>
      <w:r w:rsidRPr="00D90D42">
        <w:rPr>
          <w:rFonts w:ascii="Book Antiqua" w:hAnsi="Book Antiqua" w:cs="宋体"/>
          <w:color w:val="000000"/>
          <w:sz w:val="21"/>
          <w:szCs w:val="21"/>
        </w:rPr>
        <w:t>36</w:t>
      </w:r>
      <w:r w:rsidRPr="00C24F32">
        <w:rPr>
          <w:rFonts w:ascii="Book Antiqua" w:hAnsi="Book Antiqua" w:cs="宋体"/>
          <w:color w:val="000000"/>
          <w:sz w:val="21"/>
          <w:szCs w:val="21"/>
        </w:rPr>
        <w:t> </w:t>
      </w:r>
      <w:r w:rsidRPr="00D90D42">
        <w:rPr>
          <w:rFonts w:ascii="Book Antiqua" w:hAnsi="Book Antiqua" w:cs="宋体"/>
          <w:b/>
          <w:bCs/>
          <w:color w:val="000000"/>
          <w:sz w:val="21"/>
          <w:szCs w:val="21"/>
        </w:rPr>
        <w:t>Song L</w:t>
      </w:r>
      <w:r w:rsidRPr="00D90D42">
        <w:rPr>
          <w:rFonts w:ascii="Book Antiqua" w:hAnsi="Book Antiqua" w:cs="宋体"/>
          <w:color w:val="000000"/>
          <w:sz w:val="21"/>
          <w:szCs w:val="21"/>
        </w:rPr>
        <w:t>, Baksh D, Tuan RS. Mesenchymal stem cell-based cartilage tissue engineering: cells, scaffold and biology.</w:t>
      </w:r>
      <w:r w:rsidRPr="00C24F32">
        <w:rPr>
          <w:rFonts w:ascii="Book Antiqua" w:hAnsi="Book Antiqua" w:cs="宋体"/>
          <w:color w:val="000000"/>
          <w:sz w:val="21"/>
          <w:szCs w:val="21"/>
        </w:rPr>
        <w:t> </w:t>
      </w:r>
      <w:r w:rsidRPr="00D90D42">
        <w:rPr>
          <w:rFonts w:ascii="Book Antiqua" w:hAnsi="Book Antiqua" w:cs="宋体"/>
          <w:i/>
          <w:iCs/>
          <w:color w:val="000000"/>
          <w:sz w:val="21"/>
          <w:szCs w:val="21"/>
        </w:rPr>
        <w:t>Cytotherapy</w:t>
      </w:r>
      <w:r w:rsidRPr="00C24F32">
        <w:rPr>
          <w:rFonts w:ascii="Book Antiqua" w:hAnsi="Book Antiqua" w:cs="宋体"/>
          <w:color w:val="000000"/>
          <w:sz w:val="21"/>
          <w:szCs w:val="21"/>
        </w:rPr>
        <w:t> </w:t>
      </w:r>
      <w:r w:rsidRPr="00D90D42">
        <w:rPr>
          <w:rFonts w:ascii="Book Antiqua" w:hAnsi="Book Antiqua" w:cs="宋体"/>
          <w:color w:val="000000"/>
          <w:sz w:val="21"/>
          <w:szCs w:val="21"/>
        </w:rPr>
        <w:t>2004;</w:t>
      </w:r>
      <w:r w:rsidRPr="00C24F32">
        <w:rPr>
          <w:rFonts w:ascii="Book Antiqua" w:hAnsi="Book Antiqua" w:cs="宋体"/>
          <w:color w:val="000000"/>
          <w:sz w:val="21"/>
          <w:szCs w:val="21"/>
        </w:rPr>
        <w:t> </w:t>
      </w:r>
      <w:r w:rsidRPr="00D90D42">
        <w:rPr>
          <w:rFonts w:ascii="Book Antiqua" w:hAnsi="Book Antiqua" w:cs="宋体"/>
          <w:b/>
          <w:bCs/>
          <w:color w:val="000000"/>
          <w:sz w:val="21"/>
          <w:szCs w:val="21"/>
        </w:rPr>
        <w:t>6</w:t>
      </w:r>
      <w:r w:rsidRPr="00D90D42">
        <w:rPr>
          <w:rFonts w:ascii="Book Antiqua" w:hAnsi="Book Antiqua" w:cs="宋体"/>
          <w:color w:val="000000"/>
          <w:sz w:val="21"/>
          <w:szCs w:val="21"/>
        </w:rPr>
        <w:t>: 596-601 [PMID: 15773023 DOI: 10.1080/14653240410005276-1]</w:t>
      </w:r>
    </w:p>
    <w:p w:rsidR="00C24F32" w:rsidRPr="00D90D42" w:rsidRDefault="00C24F32" w:rsidP="00C24F32">
      <w:pPr>
        <w:spacing w:after="0" w:line="360" w:lineRule="auto"/>
        <w:jc w:val="both"/>
        <w:rPr>
          <w:rFonts w:ascii="Book Antiqua" w:hAnsi="Book Antiqua" w:cs="宋体"/>
          <w:color w:val="000000"/>
          <w:sz w:val="21"/>
          <w:szCs w:val="21"/>
        </w:rPr>
      </w:pPr>
      <w:r w:rsidRPr="00D90D42">
        <w:rPr>
          <w:rFonts w:ascii="Book Antiqua" w:hAnsi="Book Antiqua" w:cs="宋体"/>
          <w:color w:val="000000"/>
          <w:sz w:val="21"/>
          <w:szCs w:val="21"/>
        </w:rPr>
        <w:t>37</w:t>
      </w:r>
      <w:r w:rsidRPr="00C24F32">
        <w:rPr>
          <w:rFonts w:ascii="Book Antiqua" w:hAnsi="Book Antiqua" w:cs="宋体"/>
          <w:color w:val="000000"/>
          <w:sz w:val="21"/>
          <w:szCs w:val="21"/>
        </w:rPr>
        <w:t> </w:t>
      </w:r>
      <w:r w:rsidRPr="00D90D42">
        <w:rPr>
          <w:rFonts w:ascii="Book Antiqua" w:hAnsi="Book Antiqua" w:cs="宋体"/>
          <w:b/>
          <w:bCs/>
          <w:color w:val="000000"/>
          <w:sz w:val="21"/>
          <w:szCs w:val="21"/>
        </w:rPr>
        <w:t>Elisseeff J</w:t>
      </w:r>
      <w:r w:rsidRPr="00D90D42">
        <w:rPr>
          <w:rFonts w:ascii="Book Antiqua" w:hAnsi="Book Antiqua" w:cs="宋体"/>
          <w:color w:val="000000"/>
          <w:sz w:val="21"/>
          <w:szCs w:val="21"/>
        </w:rPr>
        <w:t>, Anseth K, Sims D, McIntosh W, Randolph M, Langer R. Transdermal photopolymerization for minimally invasive implantation.</w:t>
      </w:r>
      <w:r w:rsidRPr="00C24F32">
        <w:rPr>
          <w:rFonts w:ascii="Book Antiqua" w:hAnsi="Book Antiqua" w:cs="宋体" w:hint="eastAsia"/>
          <w:color w:val="000000"/>
          <w:sz w:val="21"/>
          <w:szCs w:val="21"/>
        </w:rPr>
        <w:t xml:space="preserve"> </w:t>
      </w:r>
      <w:r w:rsidRPr="00C24F32">
        <w:rPr>
          <w:rFonts w:ascii="Book Antiqua" w:hAnsi="Book Antiqua" w:cs="宋体"/>
          <w:i/>
          <w:iCs/>
          <w:color w:val="000000"/>
          <w:sz w:val="21"/>
          <w:szCs w:val="21"/>
        </w:rPr>
        <w:t>Proc Natl Acad Sci US</w:t>
      </w:r>
      <w:r w:rsidRPr="00D90D42">
        <w:rPr>
          <w:rFonts w:ascii="Book Antiqua" w:hAnsi="Book Antiqua" w:cs="宋体"/>
          <w:i/>
          <w:iCs/>
          <w:color w:val="000000"/>
          <w:sz w:val="21"/>
          <w:szCs w:val="21"/>
        </w:rPr>
        <w:t>A</w:t>
      </w:r>
      <w:r w:rsidRPr="00C24F32">
        <w:rPr>
          <w:rFonts w:ascii="Book Antiqua" w:hAnsi="Book Antiqua" w:cs="宋体" w:hint="eastAsia"/>
          <w:color w:val="000000"/>
          <w:sz w:val="21"/>
          <w:szCs w:val="21"/>
        </w:rPr>
        <w:t xml:space="preserve"> </w:t>
      </w:r>
      <w:r w:rsidRPr="00D90D42">
        <w:rPr>
          <w:rFonts w:ascii="Book Antiqua" w:hAnsi="Book Antiqua" w:cs="宋体"/>
          <w:color w:val="000000"/>
          <w:sz w:val="21"/>
          <w:szCs w:val="21"/>
        </w:rPr>
        <w:t>1999;</w:t>
      </w:r>
      <w:r w:rsidRPr="00C24F32">
        <w:rPr>
          <w:rFonts w:ascii="Book Antiqua" w:hAnsi="Book Antiqua" w:cs="宋体"/>
          <w:color w:val="000000"/>
          <w:sz w:val="21"/>
          <w:szCs w:val="21"/>
        </w:rPr>
        <w:t> </w:t>
      </w:r>
      <w:r w:rsidRPr="00D90D42">
        <w:rPr>
          <w:rFonts w:ascii="Book Antiqua" w:hAnsi="Book Antiqua" w:cs="宋体"/>
          <w:b/>
          <w:bCs/>
          <w:color w:val="000000"/>
          <w:sz w:val="21"/>
          <w:szCs w:val="21"/>
        </w:rPr>
        <w:t>96</w:t>
      </w:r>
      <w:r w:rsidRPr="00D90D42">
        <w:rPr>
          <w:rFonts w:ascii="Book Antiqua" w:hAnsi="Book Antiqua" w:cs="宋体"/>
          <w:color w:val="000000"/>
          <w:sz w:val="21"/>
          <w:szCs w:val="21"/>
        </w:rPr>
        <w:t>: 3104-3107 [PMID: 10077644 DOI: 10.1073/pnas.96.6.3104]</w:t>
      </w:r>
    </w:p>
    <w:p w:rsidR="00C24F32" w:rsidRPr="00D90D42" w:rsidRDefault="00C24F32" w:rsidP="00C24F32">
      <w:pPr>
        <w:spacing w:after="0" w:line="360" w:lineRule="auto"/>
        <w:jc w:val="both"/>
        <w:rPr>
          <w:rFonts w:ascii="Book Antiqua" w:hAnsi="Book Antiqua" w:cs="宋体"/>
          <w:color w:val="000000"/>
          <w:sz w:val="21"/>
          <w:szCs w:val="21"/>
        </w:rPr>
      </w:pPr>
      <w:r w:rsidRPr="00D90D42">
        <w:rPr>
          <w:rFonts w:ascii="Book Antiqua" w:hAnsi="Book Antiqua" w:cs="宋体"/>
          <w:color w:val="000000"/>
          <w:sz w:val="21"/>
          <w:szCs w:val="21"/>
        </w:rPr>
        <w:t>38</w:t>
      </w:r>
      <w:r w:rsidRPr="00C24F32">
        <w:rPr>
          <w:rFonts w:ascii="Book Antiqua" w:hAnsi="Book Antiqua" w:cs="宋体" w:hint="eastAsia"/>
          <w:color w:val="000000"/>
          <w:sz w:val="21"/>
          <w:szCs w:val="21"/>
        </w:rPr>
        <w:t xml:space="preserve"> </w:t>
      </w:r>
      <w:r w:rsidRPr="00D90D42">
        <w:rPr>
          <w:rFonts w:ascii="Book Antiqua" w:hAnsi="Book Antiqua" w:cs="宋体"/>
          <w:b/>
          <w:bCs/>
          <w:color w:val="000000"/>
          <w:sz w:val="21"/>
          <w:szCs w:val="21"/>
        </w:rPr>
        <w:t>Elisseeff J</w:t>
      </w:r>
      <w:r w:rsidRPr="00D90D42">
        <w:rPr>
          <w:rFonts w:ascii="Book Antiqua" w:hAnsi="Book Antiqua" w:cs="宋体"/>
          <w:color w:val="000000"/>
          <w:sz w:val="21"/>
          <w:szCs w:val="21"/>
        </w:rPr>
        <w:t>, McIntosh W, Anseth K, Riley S, Ragan P, Langer R. Photoencapsulation of chondrocytes in poly(ethylene oxide)-based semi-interpenetrating networks.</w:t>
      </w:r>
      <w:r w:rsidRPr="00C24F32">
        <w:rPr>
          <w:rFonts w:ascii="Book Antiqua" w:hAnsi="Book Antiqua" w:cs="宋体" w:hint="eastAsia"/>
          <w:color w:val="000000"/>
          <w:sz w:val="21"/>
          <w:szCs w:val="21"/>
        </w:rPr>
        <w:t xml:space="preserve"> </w:t>
      </w:r>
      <w:r w:rsidRPr="00D90D42">
        <w:rPr>
          <w:rFonts w:ascii="Book Antiqua" w:hAnsi="Book Antiqua" w:cs="宋体"/>
          <w:i/>
          <w:iCs/>
          <w:color w:val="000000"/>
          <w:sz w:val="21"/>
          <w:szCs w:val="21"/>
        </w:rPr>
        <w:t>J Biomed Mater Res</w:t>
      </w:r>
      <w:r w:rsidRPr="00C24F32">
        <w:rPr>
          <w:rFonts w:ascii="Book Antiqua" w:hAnsi="Book Antiqua" w:cs="宋体" w:hint="eastAsia"/>
          <w:color w:val="000000"/>
          <w:sz w:val="21"/>
          <w:szCs w:val="21"/>
        </w:rPr>
        <w:t xml:space="preserve"> </w:t>
      </w:r>
      <w:r w:rsidRPr="00D90D42">
        <w:rPr>
          <w:rFonts w:ascii="Book Antiqua" w:hAnsi="Book Antiqua" w:cs="宋体"/>
          <w:color w:val="000000"/>
          <w:sz w:val="21"/>
          <w:szCs w:val="21"/>
        </w:rPr>
        <w:t>2000;</w:t>
      </w:r>
      <w:r w:rsidRPr="00C24F32">
        <w:rPr>
          <w:rFonts w:ascii="Book Antiqua" w:hAnsi="Book Antiqua" w:cs="宋体" w:hint="eastAsia"/>
          <w:color w:val="000000"/>
          <w:sz w:val="21"/>
          <w:szCs w:val="21"/>
        </w:rPr>
        <w:t xml:space="preserve"> </w:t>
      </w:r>
      <w:r w:rsidRPr="00D90D42">
        <w:rPr>
          <w:rFonts w:ascii="Book Antiqua" w:hAnsi="Book Antiqua" w:cs="宋体"/>
          <w:b/>
          <w:bCs/>
          <w:color w:val="000000"/>
          <w:sz w:val="21"/>
          <w:szCs w:val="21"/>
        </w:rPr>
        <w:t>51</w:t>
      </w:r>
      <w:r w:rsidRPr="00D90D42">
        <w:rPr>
          <w:rFonts w:ascii="Book Antiqua" w:hAnsi="Book Antiqua" w:cs="宋体"/>
          <w:color w:val="000000"/>
          <w:sz w:val="21"/>
          <w:szCs w:val="21"/>
        </w:rPr>
        <w:t>: 164-171 [PMID: 10825215 DOI: 10.1002/(SIC</w:t>
      </w:r>
      <w:r w:rsidRPr="00C24F32">
        <w:rPr>
          <w:rFonts w:ascii="Book Antiqua" w:hAnsi="Book Antiqua" w:cs="宋体"/>
          <w:color w:val="000000"/>
          <w:sz w:val="21"/>
          <w:szCs w:val="21"/>
        </w:rPr>
        <w:t>I)1097-4636(200008)51:2&lt;164::</w:t>
      </w:r>
      <w:r w:rsidRPr="00D90D42">
        <w:rPr>
          <w:rFonts w:ascii="Book Antiqua" w:hAnsi="Book Antiqua" w:cs="宋体"/>
          <w:color w:val="000000"/>
          <w:sz w:val="21"/>
          <w:szCs w:val="21"/>
        </w:rPr>
        <w:t>AID-JBM4&gt;3.0</w:t>
      </w:r>
      <w:r w:rsidRPr="00C24F32">
        <w:rPr>
          <w:rFonts w:ascii="Book Antiqua" w:hAnsi="Book Antiqua" w:cs="宋体"/>
          <w:color w:val="000000"/>
          <w:sz w:val="21"/>
          <w:szCs w:val="21"/>
        </w:rPr>
        <w:t>.CO;</w:t>
      </w:r>
      <w:r w:rsidRPr="00D90D42">
        <w:rPr>
          <w:rFonts w:ascii="Book Antiqua" w:hAnsi="Book Antiqua" w:cs="宋体"/>
          <w:color w:val="000000"/>
          <w:sz w:val="21"/>
          <w:szCs w:val="21"/>
        </w:rPr>
        <w:t>2-W]</w:t>
      </w:r>
    </w:p>
    <w:p w:rsidR="00C24F32" w:rsidRPr="00D90D42" w:rsidRDefault="00C24F32" w:rsidP="00C24F32">
      <w:pPr>
        <w:spacing w:after="0" w:line="360" w:lineRule="auto"/>
        <w:jc w:val="both"/>
        <w:rPr>
          <w:rFonts w:ascii="Book Antiqua" w:hAnsi="Book Antiqua" w:cs="宋体"/>
          <w:color w:val="000000"/>
          <w:sz w:val="21"/>
          <w:szCs w:val="21"/>
        </w:rPr>
      </w:pPr>
      <w:r w:rsidRPr="00D90D42">
        <w:rPr>
          <w:rFonts w:ascii="Book Antiqua" w:hAnsi="Book Antiqua" w:cs="宋体"/>
          <w:color w:val="000000"/>
          <w:sz w:val="21"/>
          <w:szCs w:val="21"/>
        </w:rPr>
        <w:t>39</w:t>
      </w:r>
      <w:r w:rsidRPr="00C24F32">
        <w:rPr>
          <w:rFonts w:ascii="Book Antiqua" w:hAnsi="Book Antiqua" w:cs="宋体"/>
          <w:color w:val="000000"/>
          <w:sz w:val="21"/>
          <w:szCs w:val="21"/>
        </w:rPr>
        <w:t> </w:t>
      </w:r>
      <w:r w:rsidRPr="00D90D42">
        <w:rPr>
          <w:rFonts w:ascii="Book Antiqua" w:hAnsi="Book Antiqua" w:cs="宋体"/>
          <w:b/>
          <w:bCs/>
          <w:color w:val="000000"/>
          <w:sz w:val="21"/>
          <w:szCs w:val="21"/>
        </w:rPr>
        <w:t>Dorotka R</w:t>
      </w:r>
      <w:r w:rsidRPr="00D90D42">
        <w:rPr>
          <w:rFonts w:ascii="Book Antiqua" w:hAnsi="Book Antiqua" w:cs="宋体"/>
          <w:color w:val="000000"/>
          <w:sz w:val="21"/>
          <w:szCs w:val="21"/>
        </w:rPr>
        <w:t>, Windberger U, Macfelda K, Bindreiter U, Toma C, Nehrer S. Repair of articular cartilage defects treated by microfracture and a three-dimensional collagen matrix.</w:t>
      </w:r>
      <w:r w:rsidRPr="00C24F32">
        <w:rPr>
          <w:rFonts w:ascii="Book Antiqua" w:hAnsi="Book Antiqua" w:cs="宋体"/>
          <w:color w:val="000000"/>
          <w:sz w:val="21"/>
          <w:szCs w:val="21"/>
        </w:rPr>
        <w:t> </w:t>
      </w:r>
      <w:r w:rsidRPr="00D90D42">
        <w:rPr>
          <w:rFonts w:ascii="Book Antiqua" w:hAnsi="Book Antiqua" w:cs="宋体"/>
          <w:i/>
          <w:iCs/>
          <w:color w:val="000000"/>
          <w:sz w:val="21"/>
          <w:szCs w:val="21"/>
        </w:rPr>
        <w:t>Biomaterials</w:t>
      </w:r>
      <w:r w:rsidRPr="00C24F32">
        <w:rPr>
          <w:rFonts w:ascii="Book Antiqua" w:hAnsi="Book Antiqua" w:cs="宋体"/>
          <w:color w:val="000000"/>
          <w:sz w:val="21"/>
          <w:szCs w:val="21"/>
        </w:rPr>
        <w:t> </w:t>
      </w:r>
      <w:r w:rsidRPr="00D90D42">
        <w:rPr>
          <w:rFonts w:ascii="Book Antiqua" w:hAnsi="Book Antiqua" w:cs="宋体"/>
          <w:color w:val="000000"/>
          <w:sz w:val="21"/>
          <w:szCs w:val="21"/>
        </w:rPr>
        <w:t>2005;</w:t>
      </w:r>
      <w:r w:rsidRPr="00C24F32">
        <w:rPr>
          <w:rFonts w:ascii="Book Antiqua" w:hAnsi="Book Antiqua" w:cs="宋体"/>
          <w:color w:val="000000"/>
          <w:sz w:val="21"/>
          <w:szCs w:val="21"/>
        </w:rPr>
        <w:t> </w:t>
      </w:r>
      <w:r w:rsidRPr="00D90D42">
        <w:rPr>
          <w:rFonts w:ascii="Book Antiqua" w:hAnsi="Book Antiqua" w:cs="宋体"/>
          <w:b/>
          <w:bCs/>
          <w:color w:val="000000"/>
          <w:sz w:val="21"/>
          <w:szCs w:val="21"/>
        </w:rPr>
        <w:t>26</w:t>
      </w:r>
      <w:r w:rsidRPr="00D90D42">
        <w:rPr>
          <w:rFonts w:ascii="Book Antiqua" w:hAnsi="Book Antiqua" w:cs="宋体"/>
          <w:color w:val="000000"/>
          <w:sz w:val="21"/>
          <w:szCs w:val="21"/>
        </w:rPr>
        <w:t>: 3617-3629 [PMID: 15621252 DOI: 10.1016/j.biomaterials.2004.09.034]</w:t>
      </w:r>
    </w:p>
    <w:p w:rsidR="00C24F32" w:rsidRPr="00D90D42" w:rsidRDefault="00C24F32" w:rsidP="00C24F32">
      <w:pPr>
        <w:spacing w:after="0" w:line="360" w:lineRule="auto"/>
        <w:jc w:val="both"/>
        <w:rPr>
          <w:rFonts w:ascii="Book Antiqua" w:hAnsi="Book Antiqua" w:cs="宋体"/>
          <w:color w:val="000000"/>
          <w:sz w:val="21"/>
          <w:szCs w:val="21"/>
        </w:rPr>
      </w:pPr>
      <w:r w:rsidRPr="00D90D42">
        <w:rPr>
          <w:rFonts w:ascii="Book Antiqua" w:hAnsi="Book Antiqua" w:cs="宋体"/>
          <w:color w:val="000000"/>
          <w:sz w:val="21"/>
          <w:szCs w:val="21"/>
        </w:rPr>
        <w:lastRenderedPageBreak/>
        <w:t>40</w:t>
      </w:r>
      <w:r w:rsidRPr="00C24F32">
        <w:rPr>
          <w:rFonts w:ascii="Book Antiqua" w:hAnsi="Book Antiqua" w:cs="宋体"/>
          <w:color w:val="000000"/>
          <w:sz w:val="21"/>
          <w:szCs w:val="21"/>
        </w:rPr>
        <w:t> </w:t>
      </w:r>
      <w:r w:rsidRPr="00D90D42">
        <w:rPr>
          <w:rFonts w:ascii="Book Antiqua" w:hAnsi="Book Antiqua" w:cs="宋体"/>
          <w:b/>
          <w:bCs/>
          <w:color w:val="000000"/>
          <w:sz w:val="21"/>
          <w:szCs w:val="21"/>
        </w:rPr>
        <w:t>Ameer GA</w:t>
      </w:r>
      <w:r w:rsidRPr="00D90D42">
        <w:rPr>
          <w:rFonts w:ascii="Book Antiqua" w:hAnsi="Book Antiqua" w:cs="宋体"/>
          <w:color w:val="000000"/>
          <w:sz w:val="21"/>
          <w:szCs w:val="21"/>
        </w:rPr>
        <w:t>, Mahmood TA, Langer R. A biodegradable composite scaffold for cell transplantation.</w:t>
      </w:r>
      <w:r w:rsidRPr="00C24F32">
        <w:rPr>
          <w:rFonts w:ascii="Book Antiqua" w:hAnsi="Book Antiqua" w:cs="宋体"/>
          <w:color w:val="000000"/>
          <w:sz w:val="21"/>
          <w:szCs w:val="21"/>
        </w:rPr>
        <w:t> </w:t>
      </w:r>
      <w:r w:rsidRPr="00D90D42">
        <w:rPr>
          <w:rFonts w:ascii="Book Antiqua" w:hAnsi="Book Antiqua" w:cs="宋体"/>
          <w:i/>
          <w:iCs/>
          <w:color w:val="000000"/>
          <w:sz w:val="21"/>
          <w:szCs w:val="21"/>
        </w:rPr>
        <w:t>J Orthop Res</w:t>
      </w:r>
      <w:r w:rsidRPr="00C24F32">
        <w:rPr>
          <w:rFonts w:ascii="Book Antiqua" w:hAnsi="Book Antiqua" w:cs="宋体"/>
          <w:color w:val="000000"/>
          <w:sz w:val="21"/>
          <w:szCs w:val="21"/>
        </w:rPr>
        <w:t> </w:t>
      </w:r>
      <w:r w:rsidRPr="00D90D42">
        <w:rPr>
          <w:rFonts w:ascii="Book Antiqua" w:hAnsi="Book Antiqua" w:cs="宋体"/>
          <w:color w:val="000000"/>
          <w:sz w:val="21"/>
          <w:szCs w:val="21"/>
        </w:rPr>
        <w:t>2002;</w:t>
      </w:r>
      <w:r w:rsidRPr="00C24F32">
        <w:rPr>
          <w:rFonts w:ascii="Book Antiqua" w:hAnsi="Book Antiqua" w:cs="宋体"/>
          <w:color w:val="000000"/>
          <w:sz w:val="21"/>
          <w:szCs w:val="21"/>
        </w:rPr>
        <w:t> </w:t>
      </w:r>
      <w:r w:rsidRPr="00D90D42">
        <w:rPr>
          <w:rFonts w:ascii="Book Antiqua" w:hAnsi="Book Antiqua" w:cs="宋体"/>
          <w:b/>
          <w:bCs/>
          <w:color w:val="000000"/>
          <w:sz w:val="21"/>
          <w:szCs w:val="21"/>
        </w:rPr>
        <w:t>20</w:t>
      </w:r>
      <w:r w:rsidRPr="00D90D42">
        <w:rPr>
          <w:rFonts w:ascii="Book Antiqua" w:hAnsi="Book Antiqua" w:cs="宋体"/>
          <w:color w:val="000000"/>
          <w:sz w:val="21"/>
          <w:szCs w:val="21"/>
        </w:rPr>
        <w:t>: 16-19 [PMID: 11853084 DOI: 10.1016/S0736-0266(01)00074-2]</w:t>
      </w:r>
    </w:p>
    <w:p w:rsidR="00C24F32" w:rsidRPr="00D90D42" w:rsidRDefault="00C24F32" w:rsidP="00C24F32">
      <w:pPr>
        <w:spacing w:after="0" w:line="360" w:lineRule="auto"/>
        <w:jc w:val="both"/>
        <w:rPr>
          <w:rFonts w:ascii="Book Antiqua" w:hAnsi="Book Antiqua" w:cs="宋体"/>
          <w:color w:val="000000"/>
          <w:sz w:val="21"/>
          <w:szCs w:val="21"/>
        </w:rPr>
      </w:pPr>
      <w:r w:rsidRPr="00D90D42">
        <w:rPr>
          <w:rFonts w:ascii="Book Antiqua" w:hAnsi="Book Antiqua" w:cs="宋体"/>
          <w:color w:val="000000"/>
          <w:sz w:val="21"/>
          <w:szCs w:val="21"/>
        </w:rPr>
        <w:t>41</w:t>
      </w:r>
      <w:r w:rsidRPr="00C24F32">
        <w:rPr>
          <w:rFonts w:ascii="Book Antiqua" w:hAnsi="Book Antiqua" w:cs="宋体"/>
          <w:color w:val="000000"/>
          <w:sz w:val="21"/>
          <w:szCs w:val="21"/>
        </w:rPr>
        <w:t> </w:t>
      </w:r>
      <w:r w:rsidRPr="00D90D42">
        <w:rPr>
          <w:rFonts w:ascii="Book Antiqua" w:hAnsi="Book Antiqua" w:cs="宋体"/>
          <w:b/>
          <w:bCs/>
          <w:color w:val="000000"/>
          <w:sz w:val="21"/>
          <w:szCs w:val="21"/>
        </w:rPr>
        <w:t>Peretti GM</w:t>
      </w:r>
      <w:r w:rsidRPr="00D90D42">
        <w:rPr>
          <w:rFonts w:ascii="Book Antiqua" w:hAnsi="Book Antiqua" w:cs="宋体"/>
          <w:color w:val="000000"/>
          <w:sz w:val="21"/>
          <w:szCs w:val="21"/>
        </w:rPr>
        <w:t>, Randolph MA, Villa MT, Buragas MS, Yaremchuk MJ. Cell-based tissue-engineered allogeneic implant for cartilage repair.</w:t>
      </w:r>
      <w:r w:rsidRPr="00C24F32">
        <w:rPr>
          <w:rFonts w:ascii="Book Antiqua" w:hAnsi="Book Antiqua" w:cs="宋体"/>
          <w:color w:val="000000"/>
          <w:sz w:val="21"/>
          <w:szCs w:val="21"/>
        </w:rPr>
        <w:t> </w:t>
      </w:r>
      <w:r w:rsidRPr="00D90D42">
        <w:rPr>
          <w:rFonts w:ascii="Book Antiqua" w:hAnsi="Book Antiqua" w:cs="宋体"/>
          <w:i/>
          <w:iCs/>
          <w:color w:val="000000"/>
          <w:sz w:val="21"/>
          <w:szCs w:val="21"/>
        </w:rPr>
        <w:t>Tissue Eng</w:t>
      </w:r>
      <w:r w:rsidRPr="00C24F32">
        <w:rPr>
          <w:rFonts w:ascii="Book Antiqua" w:hAnsi="Book Antiqua" w:cs="宋体"/>
          <w:color w:val="000000"/>
          <w:sz w:val="21"/>
          <w:szCs w:val="21"/>
        </w:rPr>
        <w:t> </w:t>
      </w:r>
      <w:r w:rsidRPr="00D90D42">
        <w:rPr>
          <w:rFonts w:ascii="Book Antiqua" w:hAnsi="Book Antiqua" w:cs="宋体"/>
          <w:color w:val="000000"/>
          <w:sz w:val="21"/>
          <w:szCs w:val="21"/>
        </w:rPr>
        <w:t>2000;</w:t>
      </w:r>
      <w:r w:rsidRPr="00C24F32">
        <w:rPr>
          <w:rFonts w:ascii="Book Antiqua" w:hAnsi="Book Antiqua" w:cs="宋体"/>
          <w:color w:val="000000"/>
          <w:sz w:val="21"/>
          <w:szCs w:val="21"/>
        </w:rPr>
        <w:t> </w:t>
      </w:r>
      <w:r w:rsidRPr="00D90D42">
        <w:rPr>
          <w:rFonts w:ascii="Book Antiqua" w:hAnsi="Book Antiqua" w:cs="宋体"/>
          <w:b/>
          <w:bCs/>
          <w:color w:val="000000"/>
          <w:sz w:val="21"/>
          <w:szCs w:val="21"/>
        </w:rPr>
        <w:t>6</w:t>
      </w:r>
      <w:r w:rsidRPr="00D90D42">
        <w:rPr>
          <w:rFonts w:ascii="Book Antiqua" w:hAnsi="Book Antiqua" w:cs="宋体"/>
          <w:color w:val="000000"/>
          <w:sz w:val="21"/>
          <w:szCs w:val="21"/>
        </w:rPr>
        <w:t>: 567-576 [PMID: 11074942 DOI: 10.1089/107632700750022206]</w:t>
      </w:r>
    </w:p>
    <w:p w:rsidR="00C24F32" w:rsidRPr="00D90D42" w:rsidRDefault="00C24F32" w:rsidP="00C24F32">
      <w:pPr>
        <w:spacing w:after="0" w:line="360" w:lineRule="auto"/>
        <w:jc w:val="both"/>
        <w:rPr>
          <w:rFonts w:ascii="Book Antiqua" w:hAnsi="Book Antiqua" w:cs="宋体"/>
          <w:color w:val="000000"/>
          <w:sz w:val="21"/>
          <w:szCs w:val="21"/>
        </w:rPr>
      </w:pPr>
      <w:r w:rsidRPr="00D90D42">
        <w:rPr>
          <w:rFonts w:ascii="Book Antiqua" w:hAnsi="Book Antiqua" w:cs="宋体"/>
          <w:color w:val="000000"/>
          <w:sz w:val="21"/>
          <w:szCs w:val="21"/>
        </w:rPr>
        <w:t>42</w:t>
      </w:r>
      <w:r w:rsidRPr="00C24F32">
        <w:rPr>
          <w:rFonts w:ascii="Book Antiqua" w:hAnsi="Book Antiqua" w:cs="宋体"/>
          <w:color w:val="000000"/>
          <w:sz w:val="21"/>
          <w:szCs w:val="21"/>
        </w:rPr>
        <w:t> </w:t>
      </w:r>
      <w:r w:rsidRPr="00D90D42">
        <w:rPr>
          <w:rFonts w:ascii="Book Antiqua" w:hAnsi="Book Antiqua" w:cs="宋体"/>
          <w:b/>
          <w:bCs/>
          <w:color w:val="000000"/>
          <w:sz w:val="21"/>
          <w:szCs w:val="21"/>
        </w:rPr>
        <w:t>Kisiday J</w:t>
      </w:r>
      <w:r w:rsidRPr="00D90D42">
        <w:rPr>
          <w:rFonts w:ascii="Book Antiqua" w:hAnsi="Book Antiqua" w:cs="宋体"/>
          <w:color w:val="000000"/>
          <w:sz w:val="21"/>
          <w:szCs w:val="21"/>
        </w:rPr>
        <w:t>, Jin M, Kurz B, Hung H, Semino C, Zhang S, Grodzinsky AJ. Self-assembling peptide hydrogel fosters chondrocyte extracellular matrix production and cell division: implications for cartilage tissue repair.</w:t>
      </w:r>
      <w:r w:rsidRPr="00C24F32">
        <w:rPr>
          <w:rFonts w:ascii="Book Antiqua" w:hAnsi="Book Antiqua" w:cs="宋体"/>
          <w:color w:val="000000"/>
          <w:sz w:val="21"/>
          <w:szCs w:val="21"/>
        </w:rPr>
        <w:t> </w:t>
      </w:r>
      <w:r w:rsidRPr="00C24F32">
        <w:rPr>
          <w:rFonts w:ascii="Book Antiqua" w:hAnsi="Book Antiqua" w:cs="宋体"/>
          <w:i/>
          <w:iCs/>
          <w:color w:val="000000"/>
          <w:sz w:val="21"/>
          <w:szCs w:val="21"/>
        </w:rPr>
        <w:t>Proc Natl Acad Sci US</w:t>
      </w:r>
      <w:r w:rsidRPr="00D90D42">
        <w:rPr>
          <w:rFonts w:ascii="Book Antiqua" w:hAnsi="Book Antiqua" w:cs="宋体"/>
          <w:i/>
          <w:iCs/>
          <w:color w:val="000000"/>
          <w:sz w:val="21"/>
          <w:szCs w:val="21"/>
        </w:rPr>
        <w:t>A</w:t>
      </w:r>
      <w:r w:rsidRPr="00C24F32">
        <w:rPr>
          <w:rFonts w:ascii="Book Antiqua" w:hAnsi="Book Antiqua" w:cs="宋体"/>
          <w:color w:val="000000"/>
          <w:sz w:val="21"/>
          <w:szCs w:val="21"/>
        </w:rPr>
        <w:t> </w:t>
      </w:r>
      <w:r w:rsidRPr="00D90D42">
        <w:rPr>
          <w:rFonts w:ascii="Book Antiqua" w:hAnsi="Book Antiqua" w:cs="宋体"/>
          <w:color w:val="000000"/>
          <w:sz w:val="21"/>
          <w:szCs w:val="21"/>
        </w:rPr>
        <w:t>2002;</w:t>
      </w:r>
      <w:r w:rsidRPr="00C24F32">
        <w:rPr>
          <w:rFonts w:ascii="Book Antiqua" w:hAnsi="Book Antiqua" w:cs="宋体"/>
          <w:color w:val="000000"/>
          <w:sz w:val="21"/>
          <w:szCs w:val="21"/>
        </w:rPr>
        <w:t> </w:t>
      </w:r>
      <w:r w:rsidRPr="00D90D42">
        <w:rPr>
          <w:rFonts w:ascii="Book Antiqua" w:hAnsi="Book Antiqua" w:cs="宋体"/>
          <w:b/>
          <w:bCs/>
          <w:color w:val="000000"/>
          <w:sz w:val="21"/>
          <w:szCs w:val="21"/>
        </w:rPr>
        <w:t>99</w:t>
      </w:r>
      <w:r w:rsidRPr="00D90D42">
        <w:rPr>
          <w:rFonts w:ascii="Book Antiqua" w:hAnsi="Book Antiqua" w:cs="宋体"/>
          <w:color w:val="000000"/>
          <w:sz w:val="21"/>
          <w:szCs w:val="21"/>
        </w:rPr>
        <w:t>: 9996-10001 [PMID: 12119393 DOI: 10.1073/pnas.142309999]</w:t>
      </w:r>
    </w:p>
    <w:p w:rsidR="00C24F32" w:rsidRPr="00D90D42" w:rsidRDefault="00C24F32" w:rsidP="00C24F32">
      <w:pPr>
        <w:spacing w:after="0" w:line="360" w:lineRule="auto"/>
        <w:jc w:val="both"/>
        <w:rPr>
          <w:rFonts w:ascii="Book Antiqua" w:hAnsi="Book Antiqua" w:cs="宋体"/>
          <w:color w:val="000000"/>
          <w:sz w:val="21"/>
          <w:szCs w:val="21"/>
        </w:rPr>
      </w:pPr>
      <w:r w:rsidRPr="00D90D42">
        <w:rPr>
          <w:rFonts w:ascii="Book Antiqua" w:hAnsi="Book Antiqua" w:cs="宋体"/>
          <w:color w:val="000000"/>
          <w:sz w:val="21"/>
          <w:szCs w:val="21"/>
        </w:rPr>
        <w:t>43</w:t>
      </w:r>
      <w:r w:rsidRPr="00C24F32">
        <w:rPr>
          <w:rFonts w:ascii="Book Antiqua" w:hAnsi="Book Antiqua" w:cs="宋体"/>
          <w:color w:val="000000"/>
          <w:sz w:val="21"/>
          <w:szCs w:val="21"/>
        </w:rPr>
        <w:t> </w:t>
      </w:r>
      <w:r w:rsidRPr="00D90D42">
        <w:rPr>
          <w:rFonts w:ascii="Book Antiqua" w:hAnsi="Book Antiqua" w:cs="宋体"/>
          <w:b/>
          <w:bCs/>
          <w:color w:val="000000"/>
          <w:sz w:val="21"/>
          <w:szCs w:val="21"/>
        </w:rPr>
        <w:t>Kisiday JD</w:t>
      </w:r>
      <w:r w:rsidRPr="00D90D42">
        <w:rPr>
          <w:rFonts w:ascii="Book Antiqua" w:hAnsi="Book Antiqua" w:cs="宋体"/>
          <w:color w:val="000000"/>
          <w:sz w:val="21"/>
          <w:szCs w:val="21"/>
        </w:rPr>
        <w:t>, Jin M, DiMicco MA, Kurz B, Grodzinsky AJ. Effects of dynamic compressive loading on chondrocyte biosynthesis in self-assembling peptide scaffolds.</w:t>
      </w:r>
      <w:r w:rsidRPr="00C24F32">
        <w:rPr>
          <w:rFonts w:ascii="Book Antiqua" w:hAnsi="Book Antiqua" w:cs="宋体"/>
          <w:color w:val="000000"/>
          <w:sz w:val="21"/>
          <w:szCs w:val="21"/>
        </w:rPr>
        <w:t> </w:t>
      </w:r>
      <w:r w:rsidRPr="00D90D42">
        <w:rPr>
          <w:rFonts w:ascii="Book Antiqua" w:hAnsi="Book Antiqua" w:cs="宋体"/>
          <w:i/>
          <w:iCs/>
          <w:color w:val="000000"/>
          <w:sz w:val="21"/>
          <w:szCs w:val="21"/>
        </w:rPr>
        <w:t>J Biomech</w:t>
      </w:r>
      <w:r w:rsidRPr="00C24F32">
        <w:rPr>
          <w:rFonts w:ascii="Book Antiqua" w:hAnsi="Book Antiqua" w:cs="宋体"/>
          <w:color w:val="000000"/>
          <w:sz w:val="21"/>
          <w:szCs w:val="21"/>
        </w:rPr>
        <w:t> </w:t>
      </w:r>
      <w:r w:rsidRPr="00D90D42">
        <w:rPr>
          <w:rFonts w:ascii="Book Antiqua" w:hAnsi="Book Antiqua" w:cs="宋体"/>
          <w:color w:val="000000"/>
          <w:sz w:val="21"/>
          <w:szCs w:val="21"/>
        </w:rPr>
        <w:t>2004;</w:t>
      </w:r>
      <w:r w:rsidRPr="00C24F32">
        <w:rPr>
          <w:rFonts w:ascii="Book Antiqua" w:hAnsi="Book Antiqua" w:cs="宋体"/>
          <w:color w:val="000000"/>
          <w:sz w:val="21"/>
          <w:szCs w:val="21"/>
        </w:rPr>
        <w:t> </w:t>
      </w:r>
      <w:r w:rsidRPr="00D90D42">
        <w:rPr>
          <w:rFonts w:ascii="Book Antiqua" w:hAnsi="Book Antiqua" w:cs="宋体"/>
          <w:b/>
          <w:bCs/>
          <w:color w:val="000000"/>
          <w:sz w:val="21"/>
          <w:szCs w:val="21"/>
        </w:rPr>
        <w:t>37</w:t>
      </w:r>
      <w:r w:rsidRPr="00D90D42">
        <w:rPr>
          <w:rFonts w:ascii="Book Antiqua" w:hAnsi="Book Antiqua" w:cs="宋体"/>
          <w:color w:val="000000"/>
          <w:sz w:val="21"/>
          <w:szCs w:val="21"/>
        </w:rPr>
        <w:t>: 595-604 [PMID: 15046988 DOI: 10.1016/j.jbiomech.2003.10.005]</w:t>
      </w:r>
    </w:p>
    <w:p w:rsidR="00C24F32" w:rsidRPr="00D90D42" w:rsidRDefault="00C24F32" w:rsidP="00C24F32">
      <w:pPr>
        <w:spacing w:after="0" w:line="360" w:lineRule="auto"/>
        <w:jc w:val="both"/>
        <w:rPr>
          <w:rFonts w:ascii="Book Antiqua" w:hAnsi="Book Antiqua" w:cs="宋体"/>
          <w:color w:val="000000"/>
          <w:sz w:val="21"/>
          <w:szCs w:val="21"/>
        </w:rPr>
      </w:pPr>
      <w:r w:rsidRPr="00D90D42">
        <w:rPr>
          <w:rFonts w:ascii="Book Antiqua" w:hAnsi="Book Antiqua" w:cs="宋体"/>
          <w:color w:val="000000"/>
          <w:sz w:val="21"/>
          <w:szCs w:val="21"/>
        </w:rPr>
        <w:t>44</w:t>
      </w:r>
      <w:r w:rsidRPr="00C24F32">
        <w:rPr>
          <w:rFonts w:ascii="Book Antiqua" w:hAnsi="Book Antiqua" w:cs="宋体"/>
          <w:color w:val="000000"/>
          <w:sz w:val="21"/>
          <w:szCs w:val="21"/>
        </w:rPr>
        <w:t> </w:t>
      </w:r>
      <w:r w:rsidRPr="00D90D42">
        <w:rPr>
          <w:rFonts w:ascii="Book Antiqua" w:hAnsi="Book Antiqua" w:cs="宋体"/>
          <w:b/>
          <w:bCs/>
          <w:color w:val="000000"/>
          <w:sz w:val="21"/>
          <w:szCs w:val="21"/>
        </w:rPr>
        <w:t>Grande DA</w:t>
      </w:r>
      <w:r w:rsidRPr="00D90D42">
        <w:rPr>
          <w:rFonts w:ascii="Book Antiqua" w:hAnsi="Book Antiqua" w:cs="宋体"/>
          <w:color w:val="000000"/>
          <w:sz w:val="21"/>
          <w:szCs w:val="21"/>
        </w:rPr>
        <w:t>, Halberstadt C, Naughton G, Schwartz R, Manji R. Evaluation of matrix scaffolds for tissue engineering of articular cartilage grafts.</w:t>
      </w:r>
      <w:r w:rsidRPr="00C24F32">
        <w:rPr>
          <w:rFonts w:ascii="Book Antiqua" w:hAnsi="Book Antiqua" w:cs="宋体"/>
          <w:color w:val="000000"/>
          <w:sz w:val="21"/>
          <w:szCs w:val="21"/>
        </w:rPr>
        <w:t> </w:t>
      </w:r>
      <w:r w:rsidRPr="00D90D42">
        <w:rPr>
          <w:rFonts w:ascii="Book Antiqua" w:hAnsi="Book Antiqua" w:cs="宋体"/>
          <w:i/>
          <w:iCs/>
          <w:color w:val="000000"/>
          <w:sz w:val="21"/>
          <w:szCs w:val="21"/>
        </w:rPr>
        <w:t>J Biomed Mater Res</w:t>
      </w:r>
      <w:r w:rsidRPr="00C24F32">
        <w:rPr>
          <w:rFonts w:ascii="Book Antiqua" w:hAnsi="Book Antiqua" w:cs="宋体"/>
          <w:color w:val="000000"/>
          <w:sz w:val="21"/>
          <w:szCs w:val="21"/>
        </w:rPr>
        <w:t> </w:t>
      </w:r>
      <w:r w:rsidRPr="00D90D42">
        <w:rPr>
          <w:rFonts w:ascii="Book Antiqua" w:hAnsi="Book Antiqua" w:cs="宋体"/>
          <w:color w:val="000000"/>
          <w:sz w:val="21"/>
          <w:szCs w:val="21"/>
        </w:rPr>
        <w:t>1997;</w:t>
      </w:r>
      <w:r w:rsidRPr="00C24F32">
        <w:rPr>
          <w:rFonts w:ascii="Book Antiqua" w:hAnsi="Book Antiqua" w:cs="宋体"/>
          <w:color w:val="000000"/>
          <w:sz w:val="21"/>
          <w:szCs w:val="21"/>
        </w:rPr>
        <w:t> </w:t>
      </w:r>
      <w:r w:rsidRPr="00D90D42">
        <w:rPr>
          <w:rFonts w:ascii="Book Antiqua" w:hAnsi="Book Antiqua" w:cs="宋体"/>
          <w:b/>
          <w:bCs/>
          <w:color w:val="000000"/>
          <w:sz w:val="21"/>
          <w:szCs w:val="21"/>
        </w:rPr>
        <w:t>34</w:t>
      </w:r>
      <w:r w:rsidRPr="00D90D42">
        <w:rPr>
          <w:rFonts w:ascii="Book Antiqua" w:hAnsi="Book Antiqua" w:cs="宋体"/>
          <w:color w:val="000000"/>
          <w:sz w:val="21"/>
          <w:szCs w:val="21"/>
        </w:rPr>
        <w:t>: 211-220 [PMID: 9029301 DOI: 10.1002/(SICI)1097-4636(1</w:t>
      </w:r>
      <w:r w:rsidRPr="00C24F32">
        <w:rPr>
          <w:rFonts w:ascii="Book Antiqua" w:hAnsi="Book Antiqua" w:cs="宋体"/>
          <w:color w:val="000000"/>
          <w:sz w:val="21"/>
          <w:szCs w:val="21"/>
        </w:rPr>
        <w:t>99702)34:2&lt;211::AID-JBM10&gt;3.0.CO;</w:t>
      </w:r>
      <w:r w:rsidRPr="00D90D42">
        <w:rPr>
          <w:rFonts w:ascii="Book Antiqua" w:hAnsi="Book Antiqua" w:cs="宋体"/>
          <w:color w:val="000000"/>
          <w:sz w:val="21"/>
          <w:szCs w:val="21"/>
        </w:rPr>
        <w:t>2-L]</w:t>
      </w:r>
    </w:p>
    <w:p w:rsidR="00C24F32" w:rsidRPr="00D90D42" w:rsidRDefault="00C24F32" w:rsidP="00C24F32">
      <w:pPr>
        <w:spacing w:after="0" w:line="360" w:lineRule="auto"/>
        <w:jc w:val="both"/>
        <w:rPr>
          <w:rFonts w:ascii="Book Antiqua" w:hAnsi="Book Antiqua" w:cs="宋体"/>
          <w:color w:val="000000"/>
          <w:sz w:val="21"/>
          <w:szCs w:val="21"/>
        </w:rPr>
      </w:pPr>
      <w:r w:rsidRPr="00D90D42">
        <w:rPr>
          <w:rFonts w:ascii="Book Antiqua" w:hAnsi="Book Antiqua" w:cs="宋体"/>
          <w:color w:val="000000"/>
          <w:sz w:val="21"/>
          <w:szCs w:val="21"/>
        </w:rPr>
        <w:t>45</w:t>
      </w:r>
      <w:r w:rsidRPr="00C24F32">
        <w:rPr>
          <w:rFonts w:ascii="Book Antiqua" w:hAnsi="Book Antiqua" w:cs="宋体"/>
          <w:color w:val="000000"/>
          <w:sz w:val="21"/>
          <w:szCs w:val="21"/>
        </w:rPr>
        <w:t> </w:t>
      </w:r>
      <w:r w:rsidRPr="00D90D42">
        <w:rPr>
          <w:rFonts w:ascii="Book Antiqua" w:hAnsi="Book Antiqua" w:cs="宋体"/>
          <w:b/>
          <w:bCs/>
          <w:color w:val="000000"/>
          <w:sz w:val="21"/>
          <w:szCs w:val="21"/>
        </w:rPr>
        <w:t>Grad S</w:t>
      </w:r>
      <w:r w:rsidRPr="00D90D42">
        <w:rPr>
          <w:rFonts w:ascii="Book Antiqua" w:hAnsi="Book Antiqua" w:cs="宋体"/>
          <w:color w:val="000000"/>
          <w:sz w:val="21"/>
          <w:szCs w:val="21"/>
        </w:rPr>
        <w:t>, Lee CR, Gorna K, Gogolewski S, Wimmer MA, Alini M. Surface motion upregulates superficial zone protein and hyaluronan production in chondrocyte-seeded three-dimensional scaffolds.</w:t>
      </w:r>
      <w:r w:rsidRPr="00C24F32">
        <w:rPr>
          <w:rFonts w:ascii="Book Antiqua" w:hAnsi="Book Antiqua" w:cs="宋体"/>
          <w:color w:val="000000"/>
          <w:sz w:val="21"/>
          <w:szCs w:val="21"/>
        </w:rPr>
        <w:t> </w:t>
      </w:r>
      <w:r w:rsidRPr="00D90D42">
        <w:rPr>
          <w:rFonts w:ascii="Book Antiqua" w:hAnsi="Book Antiqua" w:cs="宋体"/>
          <w:i/>
          <w:iCs/>
          <w:color w:val="000000"/>
          <w:sz w:val="21"/>
          <w:szCs w:val="21"/>
        </w:rPr>
        <w:t>Tissue Eng</w:t>
      </w:r>
      <w:r w:rsidRPr="00C24F32">
        <w:rPr>
          <w:rFonts w:ascii="Book Antiqua" w:hAnsi="Book Antiqua" w:cs="宋体"/>
          <w:color w:val="000000"/>
          <w:sz w:val="21"/>
          <w:szCs w:val="21"/>
        </w:rPr>
        <w:t> </w:t>
      </w:r>
      <w:r w:rsidRPr="00C24F32">
        <w:rPr>
          <w:rFonts w:ascii="Book Antiqua" w:hAnsi="Book Antiqua" w:cs="宋体" w:hint="eastAsia"/>
          <w:color w:val="000000"/>
          <w:sz w:val="21"/>
          <w:szCs w:val="21"/>
        </w:rPr>
        <w:t>2005</w:t>
      </w:r>
      <w:r w:rsidRPr="00D90D42">
        <w:rPr>
          <w:rFonts w:ascii="Book Antiqua" w:hAnsi="Book Antiqua" w:cs="宋体"/>
          <w:color w:val="000000"/>
          <w:sz w:val="21"/>
          <w:szCs w:val="21"/>
        </w:rPr>
        <w:t>;</w:t>
      </w:r>
      <w:r w:rsidRPr="00C24F32">
        <w:rPr>
          <w:rFonts w:ascii="Book Antiqua" w:hAnsi="Book Antiqua" w:cs="宋体"/>
          <w:color w:val="000000"/>
          <w:sz w:val="21"/>
          <w:szCs w:val="21"/>
        </w:rPr>
        <w:t> </w:t>
      </w:r>
      <w:r w:rsidRPr="00D90D42">
        <w:rPr>
          <w:rFonts w:ascii="Book Antiqua" w:hAnsi="Book Antiqua" w:cs="宋体"/>
          <w:b/>
          <w:bCs/>
          <w:color w:val="000000"/>
          <w:sz w:val="21"/>
          <w:szCs w:val="21"/>
        </w:rPr>
        <w:t>11</w:t>
      </w:r>
      <w:r w:rsidRPr="00D90D42">
        <w:rPr>
          <w:rFonts w:ascii="Book Antiqua" w:hAnsi="Book Antiqua" w:cs="宋体"/>
          <w:color w:val="000000"/>
          <w:sz w:val="21"/>
          <w:szCs w:val="21"/>
        </w:rPr>
        <w:t>: 249-256 [PMID: 15738679 DOI: 10.1089/ten.2005.11.249]</w:t>
      </w:r>
    </w:p>
    <w:p w:rsidR="00C24F32" w:rsidRPr="00D90D42" w:rsidRDefault="00C24F32" w:rsidP="00C24F32">
      <w:pPr>
        <w:spacing w:after="0" w:line="360" w:lineRule="auto"/>
        <w:jc w:val="both"/>
        <w:rPr>
          <w:rFonts w:ascii="Book Antiqua" w:hAnsi="Book Antiqua" w:cs="宋体"/>
          <w:color w:val="000000"/>
          <w:sz w:val="21"/>
          <w:szCs w:val="21"/>
        </w:rPr>
      </w:pPr>
      <w:r w:rsidRPr="00D90D42">
        <w:rPr>
          <w:rFonts w:ascii="Book Antiqua" w:hAnsi="Book Antiqua" w:cs="宋体"/>
          <w:color w:val="000000"/>
          <w:sz w:val="21"/>
          <w:szCs w:val="21"/>
        </w:rPr>
        <w:t>46</w:t>
      </w:r>
      <w:r w:rsidRPr="00C24F32">
        <w:rPr>
          <w:rFonts w:ascii="Book Antiqua" w:hAnsi="Book Antiqua" w:cs="宋体"/>
          <w:color w:val="000000"/>
          <w:sz w:val="21"/>
          <w:szCs w:val="21"/>
        </w:rPr>
        <w:t> </w:t>
      </w:r>
      <w:r w:rsidRPr="00D90D42">
        <w:rPr>
          <w:rFonts w:ascii="Book Antiqua" w:hAnsi="Book Antiqua" w:cs="宋体"/>
          <w:b/>
          <w:bCs/>
          <w:color w:val="000000"/>
          <w:sz w:val="21"/>
          <w:szCs w:val="21"/>
        </w:rPr>
        <w:t>Hangody L</w:t>
      </w:r>
      <w:r w:rsidRPr="00D90D42">
        <w:rPr>
          <w:rFonts w:ascii="Book Antiqua" w:hAnsi="Book Antiqua" w:cs="宋体"/>
          <w:color w:val="000000"/>
          <w:sz w:val="21"/>
          <w:szCs w:val="21"/>
        </w:rPr>
        <w:t>, Vásárhelyi G, Hangody LR, Sükösd Z, Tibay G, Bartha L, Bodó G. Autologous osteochondral grafting--technique and long-term results.</w:t>
      </w:r>
      <w:r w:rsidRPr="00C24F32">
        <w:rPr>
          <w:rFonts w:ascii="Book Antiqua" w:hAnsi="Book Antiqua" w:cs="宋体"/>
          <w:color w:val="000000"/>
          <w:sz w:val="21"/>
          <w:szCs w:val="21"/>
        </w:rPr>
        <w:t> </w:t>
      </w:r>
      <w:r w:rsidRPr="00D90D42">
        <w:rPr>
          <w:rFonts w:ascii="Book Antiqua" w:hAnsi="Book Antiqua" w:cs="宋体"/>
          <w:i/>
          <w:iCs/>
          <w:color w:val="000000"/>
          <w:sz w:val="21"/>
          <w:szCs w:val="21"/>
        </w:rPr>
        <w:t>Injury</w:t>
      </w:r>
      <w:r w:rsidRPr="00C24F32">
        <w:rPr>
          <w:rFonts w:ascii="Book Antiqua" w:hAnsi="Book Antiqua" w:cs="宋体"/>
          <w:color w:val="000000"/>
          <w:sz w:val="21"/>
          <w:szCs w:val="21"/>
        </w:rPr>
        <w:t> </w:t>
      </w:r>
      <w:r w:rsidRPr="00D90D42">
        <w:rPr>
          <w:rFonts w:ascii="Book Antiqua" w:hAnsi="Book Antiqua" w:cs="宋体"/>
          <w:color w:val="000000"/>
          <w:sz w:val="21"/>
          <w:szCs w:val="21"/>
        </w:rPr>
        <w:t>2008;</w:t>
      </w:r>
      <w:r w:rsidRPr="00C24F32">
        <w:rPr>
          <w:rFonts w:ascii="Book Antiqua" w:hAnsi="Book Antiqua" w:cs="宋体"/>
          <w:color w:val="000000"/>
          <w:sz w:val="21"/>
          <w:szCs w:val="21"/>
        </w:rPr>
        <w:t> </w:t>
      </w:r>
      <w:r w:rsidRPr="00D90D42">
        <w:rPr>
          <w:rFonts w:ascii="Book Antiqua" w:hAnsi="Book Antiqua" w:cs="宋体"/>
          <w:b/>
          <w:bCs/>
          <w:color w:val="000000"/>
          <w:sz w:val="21"/>
          <w:szCs w:val="21"/>
        </w:rPr>
        <w:t xml:space="preserve">39 </w:t>
      </w:r>
      <w:r w:rsidRPr="00D90D42">
        <w:rPr>
          <w:rFonts w:ascii="Book Antiqua" w:hAnsi="Book Antiqua" w:cs="宋体"/>
          <w:bCs/>
          <w:color w:val="000000"/>
          <w:sz w:val="21"/>
          <w:szCs w:val="21"/>
        </w:rPr>
        <w:t>Suppl 1</w:t>
      </w:r>
      <w:r w:rsidRPr="00D90D42">
        <w:rPr>
          <w:rFonts w:ascii="Book Antiqua" w:hAnsi="Book Antiqua" w:cs="宋体"/>
          <w:color w:val="000000"/>
          <w:sz w:val="21"/>
          <w:szCs w:val="21"/>
        </w:rPr>
        <w:t>: S32-S39 [PMID: 18313470 DOI: 10.1016/j.injury.2008.01.041]</w:t>
      </w:r>
    </w:p>
    <w:p w:rsidR="00C24F32" w:rsidRPr="00D90D42" w:rsidRDefault="00C24F32" w:rsidP="00C24F32">
      <w:pPr>
        <w:spacing w:after="0" w:line="360" w:lineRule="auto"/>
        <w:jc w:val="both"/>
        <w:rPr>
          <w:rFonts w:ascii="Book Antiqua" w:hAnsi="Book Antiqua" w:cs="宋体"/>
          <w:color w:val="000000"/>
          <w:sz w:val="21"/>
          <w:szCs w:val="21"/>
        </w:rPr>
      </w:pPr>
      <w:r w:rsidRPr="00D90D42">
        <w:rPr>
          <w:rFonts w:ascii="Book Antiqua" w:hAnsi="Book Antiqua" w:cs="宋体"/>
          <w:color w:val="000000"/>
          <w:sz w:val="21"/>
          <w:szCs w:val="21"/>
        </w:rPr>
        <w:t>47</w:t>
      </w:r>
      <w:r w:rsidRPr="00C24F32">
        <w:rPr>
          <w:rFonts w:ascii="Book Antiqua" w:hAnsi="Book Antiqua" w:cs="宋体"/>
          <w:color w:val="000000"/>
          <w:sz w:val="21"/>
          <w:szCs w:val="21"/>
        </w:rPr>
        <w:t> </w:t>
      </w:r>
      <w:r w:rsidRPr="00D90D42">
        <w:rPr>
          <w:rFonts w:ascii="Book Antiqua" w:hAnsi="Book Antiqua" w:cs="宋体"/>
          <w:b/>
          <w:bCs/>
          <w:color w:val="000000"/>
          <w:sz w:val="21"/>
          <w:szCs w:val="21"/>
        </w:rPr>
        <w:t>Kang JY</w:t>
      </w:r>
      <w:r w:rsidRPr="00D90D42">
        <w:rPr>
          <w:rFonts w:ascii="Book Antiqua" w:hAnsi="Book Antiqua" w:cs="宋体"/>
          <w:color w:val="000000"/>
          <w:sz w:val="21"/>
          <w:szCs w:val="21"/>
        </w:rPr>
        <w:t>, Chung CW, Sung JH, Park BS, Choi JY, Lee SJ, Choi BC, Shim CK, Chung SJ, Kim DD. Novel porous matrix of hyaluronic acid for the three-dimensional culture of chondrocytes.</w:t>
      </w:r>
      <w:r w:rsidRPr="00C24F32">
        <w:rPr>
          <w:rFonts w:ascii="Book Antiqua" w:hAnsi="Book Antiqua" w:cs="宋体"/>
          <w:color w:val="000000"/>
          <w:sz w:val="21"/>
          <w:szCs w:val="21"/>
        </w:rPr>
        <w:t> </w:t>
      </w:r>
      <w:r w:rsidRPr="00D90D42">
        <w:rPr>
          <w:rFonts w:ascii="Book Antiqua" w:hAnsi="Book Antiqua" w:cs="宋体"/>
          <w:i/>
          <w:iCs/>
          <w:color w:val="000000"/>
          <w:sz w:val="21"/>
          <w:szCs w:val="21"/>
        </w:rPr>
        <w:t>Int J Pharm</w:t>
      </w:r>
      <w:r w:rsidRPr="00C24F32">
        <w:rPr>
          <w:rFonts w:ascii="Book Antiqua" w:hAnsi="Book Antiqua" w:cs="宋体"/>
          <w:color w:val="000000"/>
          <w:sz w:val="21"/>
          <w:szCs w:val="21"/>
        </w:rPr>
        <w:t> </w:t>
      </w:r>
      <w:r w:rsidRPr="00D90D42">
        <w:rPr>
          <w:rFonts w:ascii="Book Antiqua" w:hAnsi="Book Antiqua" w:cs="宋体"/>
          <w:color w:val="000000"/>
          <w:sz w:val="21"/>
          <w:szCs w:val="21"/>
        </w:rPr>
        <w:t>2009;</w:t>
      </w:r>
      <w:r w:rsidRPr="00C24F32">
        <w:rPr>
          <w:rFonts w:ascii="Book Antiqua" w:hAnsi="Book Antiqua" w:cs="宋体"/>
          <w:color w:val="000000"/>
          <w:sz w:val="21"/>
          <w:szCs w:val="21"/>
        </w:rPr>
        <w:t> </w:t>
      </w:r>
      <w:r w:rsidRPr="00D90D42">
        <w:rPr>
          <w:rFonts w:ascii="Book Antiqua" w:hAnsi="Book Antiqua" w:cs="宋体"/>
          <w:b/>
          <w:bCs/>
          <w:color w:val="000000"/>
          <w:sz w:val="21"/>
          <w:szCs w:val="21"/>
        </w:rPr>
        <w:t>369</w:t>
      </w:r>
      <w:r w:rsidRPr="00D90D42">
        <w:rPr>
          <w:rFonts w:ascii="Book Antiqua" w:hAnsi="Book Antiqua" w:cs="宋体"/>
          <w:color w:val="000000"/>
          <w:sz w:val="21"/>
          <w:szCs w:val="21"/>
        </w:rPr>
        <w:t>: 114-120 [PMID: 19059468 DOI: 10.1016/j.ijpharm.2008.11.008]</w:t>
      </w:r>
    </w:p>
    <w:p w:rsidR="00C24F32" w:rsidRPr="00D90D42" w:rsidRDefault="00C24F32" w:rsidP="00C24F32">
      <w:pPr>
        <w:spacing w:after="0" w:line="360" w:lineRule="auto"/>
        <w:jc w:val="both"/>
        <w:rPr>
          <w:rFonts w:ascii="Book Antiqua" w:hAnsi="Book Antiqua" w:cs="宋体"/>
          <w:color w:val="000000"/>
          <w:sz w:val="21"/>
          <w:szCs w:val="21"/>
        </w:rPr>
      </w:pPr>
      <w:r w:rsidRPr="00D90D42">
        <w:rPr>
          <w:rFonts w:ascii="Book Antiqua" w:hAnsi="Book Antiqua" w:cs="宋体"/>
          <w:color w:val="000000"/>
          <w:sz w:val="21"/>
          <w:szCs w:val="21"/>
        </w:rPr>
        <w:t>48</w:t>
      </w:r>
      <w:r w:rsidRPr="00C24F32">
        <w:rPr>
          <w:rFonts w:ascii="Book Antiqua" w:hAnsi="Book Antiqua" w:cs="宋体"/>
          <w:color w:val="000000"/>
          <w:sz w:val="21"/>
          <w:szCs w:val="21"/>
        </w:rPr>
        <w:t> </w:t>
      </w:r>
      <w:r w:rsidRPr="00D90D42">
        <w:rPr>
          <w:rFonts w:ascii="Book Antiqua" w:hAnsi="Book Antiqua" w:cs="宋体"/>
          <w:b/>
          <w:bCs/>
          <w:color w:val="000000"/>
          <w:sz w:val="21"/>
          <w:szCs w:val="21"/>
        </w:rPr>
        <w:t>Filová E</w:t>
      </w:r>
      <w:r w:rsidRPr="00D90D42">
        <w:rPr>
          <w:rFonts w:ascii="Book Antiqua" w:hAnsi="Book Antiqua" w:cs="宋体"/>
          <w:color w:val="000000"/>
          <w:sz w:val="21"/>
          <w:szCs w:val="21"/>
        </w:rPr>
        <w:t>, Jelínek F, Handl M, Lytvynets A, Rampichová M, Varga F, Cinátl J, Soukup T, Trc T, Amler E. Novel composite hyaluronan/type I collagen/fibrin scaffold enhances repair of osteochondral defect in rabbit knee.</w:t>
      </w:r>
      <w:r w:rsidRPr="00C24F32">
        <w:rPr>
          <w:rFonts w:ascii="Book Antiqua" w:hAnsi="Book Antiqua" w:cs="宋体"/>
          <w:color w:val="000000"/>
          <w:sz w:val="21"/>
          <w:szCs w:val="21"/>
        </w:rPr>
        <w:t> </w:t>
      </w:r>
      <w:r w:rsidRPr="00D90D42">
        <w:rPr>
          <w:rFonts w:ascii="Book Antiqua" w:hAnsi="Book Antiqua" w:cs="宋体"/>
          <w:i/>
          <w:iCs/>
          <w:color w:val="000000"/>
          <w:sz w:val="21"/>
          <w:szCs w:val="21"/>
        </w:rPr>
        <w:t>J Biomed Mater Res B Appl Biomater</w:t>
      </w:r>
      <w:r w:rsidRPr="00C24F32">
        <w:rPr>
          <w:rFonts w:ascii="Book Antiqua" w:hAnsi="Book Antiqua" w:cs="宋体"/>
          <w:color w:val="000000"/>
          <w:sz w:val="21"/>
          <w:szCs w:val="21"/>
        </w:rPr>
        <w:t> </w:t>
      </w:r>
      <w:r w:rsidRPr="00D90D42">
        <w:rPr>
          <w:rFonts w:ascii="Book Antiqua" w:hAnsi="Book Antiqua" w:cs="宋体"/>
          <w:color w:val="000000"/>
          <w:sz w:val="21"/>
          <w:szCs w:val="21"/>
        </w:rPr>
        <w:t>2008;</w:t>
      </w:r>
      <w:r w:rsidRPr="00C24F32">
        <w:rPr>
          <w:rFonts w:ascii="Book Antiqua" w:hAnsi="Book Antiqua" w:cs="宋体"/>
          <w:color w:val="000000"/>
          <w:sz w:val="21"/>
          <w:szCs w:val="21"/>
        </w:rPr>
        <w:t> </w:t>
      </w:r>
      <w:r w:rsidRPr="00D90D42">
        <w:rPr>
          <w:rFonts w:ascii="Book Antiqua" w:hAnsi="Book Antiqua" w:cs="宋体"/>
          <w:b/>
          <w:bCs/>
          <w:color w:val="000000"/>
          <w:sz w:val="21"/>
          <w:szCs w:val="21"/>
        </w:rPr>
        <w:t>87</w:t>
      </w:r>
      <w:r w:rsidRPr="00D90D42">
        <w:rPr>
          <w:rFonts w:ascii="Book Antiqua" w:hAnsi="Book Antiqua" w:cs="宋体"/>
          <w:color w:val="000000"/>
          <w:sz w:val="21"/>
          <w:szCs w:val="21"/>
        </w:rPr>
        <w:t>: 415-424 [PMID: 18435405 DOI: 10.1002/jbm.b.31119]</w:t>
      </w:r>
    </w:p>
    <w:p w:rsidR="00C24F32" w:rsidRPr="00D90D42" w:rsidRDefault="00C24F32" w:rsidP="00C24F32">
      <w:pPr>
        <w:spacing w:after="0" w:line="360" w:lineRule="auto"/>
        <w:jc w:val="both"/>
        <w:rPr>
          <w:rFonts w:ascii="Book Antiqua" w:hAnsi="Book Antiqua" w:cs="宋体"/>
          <w:color w:val="000000"/>
          <w:sz w:val="21"/>
          <w:szCs w:val="21"/>
        </w:rPr>
      </w:pPr>
      <w:r w:rsidRPr="00D90D42">
        <w:rPr>
          <w:rFonts w:ascii="Book Antiqua" w:hAnsi="Book Antiqua" w:cs="宋体"/>
          <w:color w:val="000000"/>
          <w:sz w:val="21"/>
          <w:szCs w:val="21"/>
        </w:rPr>
        <w:t>49</w:t>
      </w:r>
      <w:r w:rsidRPr="00C24F32">
        <w:rPr>
          <w:rFonts w:ascii="Book Antiqua" w:hAnsi="Book Antiqua" w:cs="宋体"/>
          <w:color w:val="000000"/>
          <w:sz w:val="21"/>
          <w:szCs w:val="21"/>
        </w:rPr>
        <w:t> </w:t>
      </w:r>
      <w:r w:rsidRPr="00D90D42">
        <w:rPr>
          <w:rFonts w:ascii="Book Antiqua" w:hAnsi="Book Antiqua" w:cs="宋体"/>
          <w:b/>
          <w:bCs/>
          <w:color w:val="000000"/>
          <w:sz w:val="21"/>
          <w:szCs w:val="21"/>
        </w:rPr>
        <w:t>Masuda K</w:t>
      </w:r>
      <w:r w:rsidRPr="00D90D42">
        <w:rPr>
          <w:rFonts w:ascii="Book Antiqua" w:hAnsi="Book Antiqua" w:cs="宋体"/>
          <w:color w:val="000000"/>
          <w:sz w:val="21"/>
          <w:szCs w:val="21"/>
        </w:rPr>
        <w:t>, Sah RL, Hejna MJ, Thonar EJ. A novel two-step method for the formation of tissue-engineered cartilage by mature bovine chondrocytes: the alginate-recovered-chondrocyte (ARC) method.</w:t>
      </w:r>
      <w:r w:rsidRPr="00C24F32">
        <w:rPr>
          <w:rFonts w:ascii="Book Antiqua" w:hAnsi="Book Antiqua" w:cs="宋体"/>
          <w:color w:val="000000"/>
          <w:sz w:val="21"/>
          <w:szCs w:val="21"/>
        </w:rPr>
        <w:t> </w:t>
      </w:r>
      <w:r w:rsidRPr="00D90D42">
        <w:rPr>
          <w:rFonts w:ascii="Book Antiqua" w:hAnsi="Book Antiqua" w:cs="宋体"/>
          <w:i/>
          <w:iCs/>
          <w:color w:val="000000"/>
          <w:sz w:val="21"/>
          <w:szCs w:val="21"/>
        </w:rPr>
        <w:t>J Orthop Res</w:t>
      </w:r>
      <w:r w:rsidRPr="00C24F32">
        <w:rPr>
          <w:rFonts w:ascii="Book Antiqua" w:hAnsi="Book Antiqua" w:cs="宋体"/>
          <w:color w:val="000000"/>
          <w:sz w:val="21"/>
          <w:szCs w:val="21"/>
        </w:rPr>
        <w:t> </w:t>
      </w:r>
      <w:r w:rsidRPr="00D90D42">
        <w:rPr>
          <w:rFonts w:ascii="Book Antiqua" w:hAnsi="Book Antiqua" w:cs="宋体"/>
          <w:color w:val="000000"/>
          <w:sz w:val="21"/>
          <w:szCs w:val="21"/>
        </w:rPr>
        <w:t>2003;</w:t>
      </w:r>
      <w:r w:rsidRPr="00C24F32">
        <w:rPr>
          <w:rFonts w:ascii="Book Antiqua" w:hAnsi="Book Antiqua" w:cs="宋体"/>
          <w:color w:val="000000"/>
          <w:sz w:val="21"/>
          <w:szCs w:val="21"/>
        </w:rPr>
        <w:t> </w:t>
      </w:r>
      <w:r w:rsidRPr="00D90D42">
        <w:rPr>
          <w:rFonts w:ascii="Book Antiqua" w:hAnsi="Book Antiqua" w:cs="宋体"/>
          <w:b/>
          <w:bCs/>
          <w:color w:val="000000"/>
          <w:sz w:val="21"/>
          <w:szCs w:val="21"/>
        </w:rPr>
        <w:t>21</w:t>
      </w:r>
      <w:r w:rsidRPr="00D90D42">
        <w:rPr>
          <w:rFonts w:ascii="Book Antiqua" w:hAnsi="Book Antiqua" w:cs="宋体"/>
          <w:color w:val="000000"/>
          <w:sz w:val="21"/>
          <w:szCs w:val="21"/>
        </w:rPr>
        <w:t>: 139-148 [PMID: 12507591 DOI: 10.1016/S0736-0266(02)00109-2]</w:t>
      </w:r>
    </w:p>
    <w:p w:rsidR="00C24F32" w:rsidRPr="00D90D42" w:rsidRDefault="00C24F32" w:rsidP="00C24F32">
      <w:pPr>
        <w:spacing w:after="0" w:line="360" w:lineRule="auto"/>
        <w:jc w:val="both"/>
        <w:rPr>
          <w:rFonts w:ascii="Book Antiqua" w:hAnsi="Book Antiqua" w:cs="宋体"/>
          <w:color w:val="000000"/>
          <w:sz w:val="21"/>
          <w:szCs w:val="21"/>
        </w:rPr>
      </w:pPr>
      <w:r w:rsidRPr="00D90D42">
        <w:rPr>
          <w:rFonts w:ascii="Book Antiqua" w:hAnsi="Book Antiqua" w:cs="宋体"/>
          <w:color w:val="000000"/>
          <w:sz w:val="21"/>
          <w:szCs w:val="21"/>
        </w:rPr>
        <w:t>50</w:t>
      </w:r>
      <w:r w:rsidRPr="00C24F32">
        <w:rPr>
          <w:rFonts w:ascii="Book Antiqua" w:hAnsi="Book Antiqua" w:cs="宋体"/>
          <w:color w:val="000000"/>
          <w:sz w:val="21"/>
          <w:szCs w:val="21"/>
        </w:rPr>
        <w:t> </w:t>
      </w:r>
      <w:r w:rsidRPr="00D90D42">
        <w:rPr>
          <w:rFonts w:ascii="Book Antiqua" w:hAnsi="Book Antiqua" w:cs="宋体"/>
          <w:b/>
          <w:bCs/>
          <w:color w:val="000000"/>
          <w:sz w:val="21"/>
          <w:szCs w:val="21"/>
        </w:rPr>
        <w:t>Stoddart MJ</w:t>
      </w:r>
      <w:r w:rsidRPr="00D90D42">
        <w:rPr>
          <w:rFonts w:ascii="Book Antiqua" w:hAnsi="Book Antiqua" w:cs="宋体"/>
          <w:color w:val="000000"/>
          <w:sz w:val="21"/>
          <w:szCs w:val="21"/>
        </w:rPr>
        <w:t>, Ettinger L, Häuselmann HJ. Enhanced matrix synthesis in de novo, scaffold free cartilage-like tissue subjected to compression and shear.</w:t>
      </w:r>
      <w:r w:rsidRPr="00C24F32">
        <w:rPr>
          <w:rFonts w:ascii="Book Antiqua" w:hAnsi="Book Antiqua" w:cs="宋体"/>
          <w:color w:val="000000"/>
          <w:sz w:val="21"/>
          <w:szCs w:val="21"/>
        </w:rPr>
        <w:t> </w:t>
      </w:r>
      <w:r w:rsidRPr="00D90D42">
        <w:rPr>
          <w:rFonts w:ascii="Book Antiqua" w:hAnsi="Book Antiqua" w:cs="宋体"/>
          <w:i/>
          <w:iCs/>
          <w:color w:val="000000"/>
          <w:sz w:val="21"/>
          <w:szCs w:val="21"/>
        </w:rPr>
        <w:t>Biotechnol Bioeng</w:t>
      </w:r>
      <w:r w:rsidRPr="00C24F32">
        <w:rPr>
          <w:rFonts w:ascii="Book Antiqua" w:hAnsi="Book Antiqua" w:cs="宋体"/>
          <w:color w:val="000000"/>
          <w:sz w:val="21"/>
          <w:szCs w:val="21"/>
        </w:rPr>
        <w:t> </w:t>
      </w:r>
      <w:r w:rsidRPr="00D90D42">
        <w:rPr>
          <w:rFonts w:ascii="Book Antiqua" w:hAnsi="Book Antiqua" w:cs="宋体"/>
          <w:color w:val="000000"/>
          <w:sz w:val="21"/>
          <w:szCs w:val="21"/>
        </w:rPr>
        <w:t>2006;</w:t>
      </w:r>
      <w:r w:rsidRPr="00C24F32">
        <w:rPr>
          <w:rFonts w:ascii="Book Antiqua" w:hAnsi="Book Antiqua" w:cs="宋体"/>
          <w:color w:val="000000"/>
          <w:sz w:val="21"/>
          <w:szCs w:val="21"/>
        </w:rPr>
        <w:t> </w:t>
      </w:r>
      <w:r w:rsidRPr="00D90D42">
        <w:rPr>
          <w:rFonts w:ascii="Book Antiqua" w:hAnsi="Book Antiqua" w:cs="宋体"/>
          <w:b/>
          <w:bCs/>
          <w:color w:val="000000"/>
          <w:sz w:val="21"/>
          <w:szCs w:val="21"/>
        </w:rPr>
        <w:t>95</w:t>
      </w:r>
      <w:r w:rsidRPr="00D90D42">
        <w:rPr>
          <w:rFonts w:ascii="Book Antiqua" w:hAnsi="Book Antiqua" w:cs="宋体"/>
          <w:color w:val="000000"/>
          <w:sz w:val="21"/>
          <w:szCs w:val="21"/>
        </w:rPr>
        <w:t>: 1043-1051 [PMID: 16804949 DOI: 10.1002/bit.21052]</w:t>
      </w:r>
    </w:p>
    <w:p w:rsidR="00C24F32" w:rsidRPr="00D90D42" w:rsidRDefault="00C24F32" w:rsidP="00C24F32">
      <w:pPr>
        <w:spacing w:after="0" w:line="360" w:lineRule="auto"/>
        <w:jc w:val="both"/>
        <w:rPr>
          <w:rFonts w:ascii="Book Antiqua" w:hAnsi="Book Antiqua" w:cs="宋体"/>
          <w:color w:val="000000"/>
          <w:sz w:val="21"/>
          <w:szCs w:val="21"/>
        </w:rPr>
      </w:pPr>
      <w:r w:rsidRPr="00D90D42">
        <w:rPr>
          <w:rFonts w:ascii="Book Antiqua" w:hAnsi="Book Antiqua" w:cs="宋体"/>
          <w:color w:val="000000"/>
          <w:sz w:val="21"/>
          <w:szCs w:val="21"/>
        </w:rPr>
        <w:t>51</w:t>
      </w:r>
      <w:r w:rsidRPr="00C24F32">
        <w:rPr>
          <w:rFonts w:ascii="Book Antiqua" w:hAnsi="Book Antiqua" w:cs="宋体"/>
          <w:color w:val="000000"/>
          <w:sz w:val="21"/>
          <w:szCs w:val="21"/>
        </w:rPr>
        <w:t> </w:t>
      </w:r>
      <w:r w:rsidRPr="00D90D42">
        <w:rPr>
          <w:rFonts w:ascii="Book Antiqua" w:hAnsi="Book Antiqua" w:cs="宋体"/>
          <w:b/>
          <w:bCs/>
          <w:color w:val="000000"/>
          <w:sz w:val="21"/>
          <w:szCs w:val="21"/>
        </w:rPr>
        <w:t>Grad S</w:t>
      </w:r>
      <w:r w:rsidRPr="00D90D42">
        <w:rPr>
          <w:rFonts w:ascii="Book Antiqua" w:hAnsi="Book Antiqua" w:cs="宋体"/>
          <w:color w:val="000000"/>
          <w:sz w:val="21"/>
          <w:szCs w:val="21"/>
        </w:rPr>
        <w:t xml:space="preserve">, Eglin D, Alini M, Stoddart MJ. Physical stimulation of chondrogenic cells </w:t>
      </w:r>
      <w:r w:rsidR="00762745" w:rsidRPr="00762745">
        <w:rPr>
          <w:rFonts w:ascii="Book Antiqua" w:hAnsi="Book Antiqua" w:cs="宋体"/>
          <w:i/>
          <w:color w:val="000000"/>
          <w:sz w:val="21"/>
          <w:szCs w:val="21"/>
        </w:rPr>
        <w:t>in vitro</w:t>
      </w:r>
      <w:r w:rsidRPr="00D90D42">
        <w:rPr>
          <w:rFonts w:ascii="Book Antiqua" w:hAnsi="Book Antiqua" w:cs="宋体"/>
          <w:color w:val="000000"/>
          <w:sz w:val="21"/>
          <w:szCs w:val="21"/>
        </w:rPr>
        <w:t>: a review.</w:t>
      </w:r>
      <w:r w:rsidRPr="00C24F32">
        <w:rPr>
          <w:rFonts w:ascii="Book Antiqua" w:hAnsi="Book Antiqua" w:cs="宋体"/>
          <w:color w:val="000000"/>
          <w:sz w:val="21"/>
          <w:szCs w:val="21"/>
        </w:rPr>
        <w:t> </w:t>
      </w:r>
      <w:r w:rsidRPr="00D90D42">
        <w:rPr>
          <w:rFonts w:ascii="Book Antiqua" w:hAnsi="Book Antiqua" w:cs="宋体"/>
          <w:i/>
          <w:iCs/>
          <w:color w:val="000000"/>
          <w:sz w:val="21"/>
          <w:szCs w:val="21"/>
        </w:rPr>
        <w:t>Clin Orthop Relat Res</w:t>
      </w:r>
      <w:r w:rsidRPr="00C24F32">
        <w:rPr>
          <w:rFonts w:ascii="Book Antiqua" w:hAnsi="Book Antiqua" w:cs="宋体"/>
          <w:color w:val="000000"/>
          <w:sz w:val="21"/>
          <w:szCs w:val="21"/>
        </w:rPr>
        <w:t> </w:t>
      </w:r>
      <w:r w:rsidRPr="00D90D42">
        <w:rPr>
          <w:rFonts w:ascii="Book Antiqua" w:hAnsi="Book Antiqua" w:cs="宋体"/>
          <w:color w:val="000000"/>
          <w:sz w:val="21"/>
          <w:szCs w:val="21"/>
        </w:rPr>
        <w:t>2011;</w:t>
      </w:r>
      <w:r w:rsidRPr="00C24F32">
        <w:rPr>
          <w:rFonts w:ascii="Book Antiqua" w:hAnsi="Book Antiqua" w:cs="宋体"/>
          <w:color w:val="000000"/>
          <w:sz w:val="21"/>
          <w:szCs w:val="21"/>
        </w:rPr>
        <w:t> </w:t>
      </w:r>
      <w:r w:rsidRPr="00D90D42">
        <w:rPr>
          <w:rFonts w:ascii="Book Antiqua" w:hAnsi="Book Antiqua" w:cs="宋体"/>
          <w:b/>
          <w:bCs/>
          <w:color w:val="000000"/>
          <w:sz w:val="21"/>
          <w:szCs w:val="21"/>
        </w:rPr>
        <w:t>469</w:t>
      </w:r>
      <w:r w:rsidRPr="00D90D42">
        <w:rPr>
          <w:rFonts w:ascii="Book Antiqua" w:hAnsi="Book Antiqua" w:cs="宋体"/>
          <w:color w:val="000000"/>
          <w:sz w:val="21"/>
          <w:szCs w:val="21"/>
        </w:rPr>
        <w:t>: 2764-2772 [PMID: 21344272 DOI: 10.1007/s11999-011-1819-9]</w:t>
      </w:r>
    </w:p>
    <w:p w:rsidR="00C24F32" w:rsidRPr="00D90D42" w:rsidRDefault="00C24F32" w:rsidP="00C24F32">
      <w:pPr>
        <w:spacing w:after="0" w:line="360" w:lineRule="auto"/>
        <w:jc w:val="both"/>
        <w:rPr>
          <w:rFonts w:ascii="Book Antiqua" w:hAnsi="Book Antiqua" w:cs="宋体"/>
          <w:color w:val="000000"/>
          <w:sz w:val="21"/>
          <w:szCs w:val="21"/>
        </w:rPr>
      </w:pPr>
      <w:r w:rsidRPr="00D90D42">
        <w:rPr>
          <w:rFonts w:ascii="Book Antiqua" w:hAnsi="Book Antiqua" w:cs="宋体"/>
          <w:color w:val="000000"/>
          <w:sz w:val="21"/>
          <w:szCs w:val="21"/>
        </w:rPr>
        <w:lastRenderedPageBreak/>
        <w:t>52</w:t>
      </w:r>
      <w:r w:rsidRPr="00C24F32">
        <w:rPr>
          <w:rFonts w:ascii="Book Antiqua" w:hAnsi="Book Antiqua" w:cs="宋体"/>
          <w:color w:val="000000"/>
          <w:sz w:val="21"/>
          <w:szCs w:val="21"/>
        </w:rPr>
        <w:t> </w:t>
      </w:r>
      <w:r w:rsidRPr="00D90D42">
        <w:rPr>
          <w:rFonts w:ascii="Book Antiqua" w:hAnsi="Book Antiqua" w:cs="宋体"/>
          <w:b/>
          <w:bCs/>
          <w:color w:val="000000"/>
          <w:sz w:val="21"/>
          <w:szCs w:val="21"/>
        </w:rPr>
        <w:t>Nho SJ</w:t>
      </w:r>
      <w:r w:rsidRPr="00D90D42">
        <w:rPr>
          <w:rFonts w:ascii="Book Antiqua" w:hAnsi="Book Antiqua" w:cs="宋体"/>
          <w:color w:val="000000"/>
          <w:sz w:val="21"/>
          <w:szCs w:val="21"/>
        </w:rPr>
        <w:t>, Pensak MJ, Seigerman DA, Cole BJ. Rehabilitation after autologous chondrocyte implantation in athletes.</w:t>
      </w:r>
      <w:r w:rsidRPr="00C24F32">
        <w:rPr>
          <w:rFonts w:ascii="Book Antiqua" w:hAnsi="Book Antiqua" w:cs="宋体"/>
          <w:color w:val="000000"/>
          <w:sz w:val="21"/>
          <w:szCs w:val="21"/>
        </w:rPr>
        <w:t> </w:t>
      </w:r>
      <w:r w:rsidRPr="00D90D42">
        <w:rPr>
          <w:rFonts w:ascii="Book Antiqua" w:hAnsi="Book Antiqua" w:cs="宋体"/>
          <w:i/>
          <w:iCs/>
          <w:color w:val="000000"/>
          <w:sz w:val="21"/>
          <w:szCs w:val="21"/>
        </w:rPr>
        <w:t>Clin Sports Med</w:t>
      </w:r>
      <w:r w:rsidRPr="00C24F32">
        <w:rPr>
          <w:rFonts w:ascii="Book Antiqua" w:hAnsi="Book Antiqua" w:cs="宋体"/>
          <w:color w:val="000000"/>
          <w:sz w:val="21"/>
          <w:szCs w:val="21"/>
        </w:rPr>
        <w:t> </w:t>
      </w:r>
      <w:r w:rsidRPr="00D90D42">
        <w:rPr>
          <w:rFonts w:ascii="Book Antiqua" w:hAnsi="Book Antiqua" w:cs="宋体"/>
          <w:color w:val="000000"/>
          <w:sz w:val="21"/>
          <w:szCs w:val="21"/>
        </w:rPr>
        <w:t>2010;</w:t>
      </w:r>
      <w:r w:rsidRPr="00C24F32">
        <w:rPr>
          <w:rFonts w:ascii="Book Antiqua" w:hAnsi="Book Antiqua" w:cs="宋体"/>
          <w:color w:val="000000"/>
          <w:sz w:val="21"/>
          <w:szCs w:val="21"/>
        </w:rPr>
        <w:t> </w:t>
      </w:r>
      <w:r w:rsidRPr="00D90D42">
        <w:rPr>
          <w:rFonts w:ascii="Book Antiqua" w:hAnsi="Book Antiqua" w:cs="宋体"/>
          <w:b/>
          <w:bCs/>
          <w:color w:val="000000"/>
          <w:sz w:val="21"/>
          <w:szCs w:val="21"/>
        </w:rPr>
        <w:t>29</w:t>
      </w:r>
      <w:r w:rsidRPr="00D90D42">
        <w:rPr>
          <w:rFonts w:ascii="Book Antiqua" w:hAnsi="Book Antiqua" w:cs="宋体"/>
          <w:color w:val="000000"/>
          <w:sz w:val="21"/>
          <w:szCs w:val="21"/>
        </w:rPr>
        <w:t>: 267-82, viii [PMID: 20226319 DOI: 10.1016/j.csm.2009.12.004]</w:t>
      </w:r>
    </w:p>
    <w:p w:rsidR="00C24F32" w:rsidRPr="00D90D42" w:rsidRDefault="00C24F32" w:rsidP="00C24F32">
      <w:pPr>
        <w:spacing w:after="0" w:line="360" w:lineRule="auto"/>
        <w:jc w:val="both"/>
        <w:rPr>
          <w:rFonts w:ascii="Book Antiqua" w:hAnsi="Book Antiqua" w:cs="宋体"/>
          <w:color w:val="000000"/>
          <w:sz w:val="21"/>
          <w:szCs w:val="21"/>
        </w:rPr>
      </w:pPr>
      <w:r w:rsidRPr="00D90D42">
        <w:rPr>
          <w:rFonts w:ascii="Book Antiqua" w:hAnsi="Book Antiqua" w:cs="宋体"/>
          <w:color w:val="000000"/>
          <w:sz w:val="21"/>
          <w:szCs w:val="21"/>
        </w:rPr>
        <w:t>53</w:t>
      </w:r>
      <w:r w:rsidRPr="00C24F32">
        <w:rPr>
          <w:rFonts w:ascii="Book Antiqua" w:hAnsi="Book Antiqua" w:cs="宋体"/>
          <w:color w:val="000000"/>
          <w:sz w:val="21"/>
          <w:szCs w:val="21"/>
        </w:rPr>
        <w:t> </w:t>
      </w:r>
      <w:r w:rsidRPr="00D90D42">
        <w:rPr>
          <w:rFonts w:ascii="Book Antiqua" w:hAnsi="Book Antiqua" w:cs="宋体"/>
          <w:b/>
          <w:bCs/>
          <w:color w:val="000000"/>
          <w:sz w:val="21"/>
          <w:szCs w:val="21"/>
        </w:rPr>
        <w:t>Kerkhoffs GM</w:t>
      </w:r>
      <w:r w:rsidRPr="00D90D42">
        <w:rPr>
          <w:rFonts w:ascii="Book Antiqua" w:hAnsi="Book Antiqua" w:cs="宋体"/>
          <w:color w:val="000000"/>
          <w:sz w:val="21"/>
          <w:szCs w:val="21"/>
        </w:rPr>
        <w:t>, Rowe BH, Assendelft WJ, Kelly KD, Struijs PA, van Dijk CN. Immobilisation for acute ankle sprain. A systematic review.</w:t>
      </w:r>
      <w:r w:rsidRPr="00C24F32">
        <w:rPr>
          <w:rFonts w:ascii="Book Antiqua" w:hAnsi="Book Antiqua" w:cs="宋体"/>
          <w:color w:val="000000"/>
          <w:sz w:val="21"/>
          <w:szCs w:val="21"/>
        </w:rPr>
        <w:t> </w:t>
      </w:r>
      <w:r w:rsidRPr="00D90D42">
        <w:rPr>
          <w:rFonts w:ascii="Book Antiqua" w:hAnsi="Book Antiqua" w:cs="宋体"/>
          <w:i/>
          <w:iCs/>
          <w:color w:val="000000"/>
          <w:sz w:val="21"/>
          <w:szCs w:val="21"/>
        </w:rPr>
        <w:t>Arch Orthop Trauma Surg</w:t>
      </w:r>
      <w:r w:rsidRPr="00C24F32">
        <w:rPr>
          <w:rFonts w:ascii="Book Antiqua" w:hAnsi="Book Antiqua" w:cs="宋体"/>
          <w:color w:val="000000"/>
          <w:sz w:val="21"/>
          <w:szCs w:val="21"/>
        </w:rPr>
        <w:t> </w:t>
      </w:r>
      <w:r w:rsidRPr="00D90D42">
        <w:rPr>
          <w:rFonts w:ascii="Book Antiqua" w:hAnsi="Book Antiqua" w:cs="宋体"/>
          <w:color w:val="000000"/>
          <w:sz w:val="21"/>
          <w:szCs w:val="21"/>
        </w:rPr>
        <w:t>2001;</w:t>
      </w:r>
      <w:r w:rsidRPr="00C24F32">
        <w:rPr>
          <w:rFonts w:ascii="Book Antiqua" w:hAnsi="Book Antiqua" w:cs="宋体"/>
          <w:color w:val="000000"/>
          <w:sz w:val="21"/>
          <w:szCs w:val="21"/>
        </w:rPr>
        <w:t> </w:t>
      </w:r>
      <w:r w:rsidRPr="00D90D42">
        <w:rPr>
          <w:rFonts w:ascii="Book Antiqua" w:hAnsi="Book Antiqua" w:cs="宋体"/>
          <w:b/>
          <w:bCs/>
          <w:color w:val="000000"/>
          <w:sz w:val="21"/>
          <w:szCs w:val="21"/>
        </w:rPr>
        <w:t>121</w:t>
      </w:r>
      <w:r w:rsidRPr="00D90D42">
        <w:rPr>
          <w:rFonts w:ascii="Book Antiqua" w:hAnsi="Book Antiqua" w:cs="宋体"/>
          <w:color w:val="000000"/>
          <w:sz w:val="21"/>
          <w:szCs w:val="21"/>
        </w:rPr>
        <w:t>: 462-471 [PMID: 11550833 DOI: 10.1007/s004020100283]</w:t>
      </w:r>
    </w:p>
    <w:p w:rsidR="00C24F32" w:rsidRPr="00D90D42" w:rsidRDefault="00C24F32" w:rsidP="00C24F32">
      <w:pPr>
        <w:spacing w:after="0" w:line="360" w:lineRule="auto"/>
        <w:jc w:val="both"/>
        <w:rPr>
          <w:rFonts w:ascii="Book Antiqua" w:hAnsi="Book Antiqua" w:cs="宋体"/>
          <w:color w:val="000000"/>
          <w:sz w:val="21"/>
          <w:szCs w:val="21"/>
        </w:rPr>
      </w:pPr>
      <w:r w:rsidRPr="00C24F32">
        <w:rPr>
          <w:rFonts w:ascii="Book Antiqua" w:hAnsi="Book Antiqua" w:cs="宋体"/>
          <w:color w:val="000000"/>
          <w:sz w:val="21"/>
          <w:szCs w:val="21"/>
        </w:rPr>
        <w:t>54</w:t>
      </w:r>
      <w:r w:rsidRPr="00D90D42">
        <w:rPr>
          <w:rFonts w:ascii="Book Antiqua" w:hAnsi="Book Antiqua" w:cs="宋体"/>
          <w:color w:val="000000"/>
          <w:sz w:val="21"/>
          <w:szCs w:val="21"/>
        </w:rPr>
        <w:t xml:space="preserve"> </w:t>
      </w:r>
      <w:r w:rsidRPr="00D90D42">
        <w:rPr>
          <w:rFonts w:ascii="Book Antiqua" w:hAnsi="Book Antiqua" w:cs="宋体"/>
          <w:b/>
          <w:color w:val="000000"/>
          <w:sz w:val="21"/>
          <w:szCs w:val="21"/>
        </w:rPr>
        <w:t>Andrews JR</w:t>
      </w:r>
      <w:r w:rsidRPr="00D90D42">
        <w:rPr>
          <w:rFonts w:ascii="Book Antiqua" w:hAnsi="Book Antiqua" w:cs="宋体"/>
          <w:color w:val="000000"/>
          <w:sz w:val="21"/>
          <w:szCs w:val="21"/>
        </w:rPr>
        <w:t>, Harrelson GL, Wilk KE. Physical rehabilitation of the injured athlete, 2nd ed. Philad</w:t>
      </w:r>
      <w:r w:rsidRPr="00C24F32">
        <w:rPr>
          <w:rFonts w:ascii="Book Antiqua" w:hAnsi="Book Antiqua" w:cs="宋体"/>
          <w:color w:val="000000"/>
          <w:sz w:val="21"/>
          <w:szCs w:val="21"/>
        </w:rPr>
        <w:t>elphia, PA: W.B. Saunders, 1998</w:t>
      </w:r>
    </w:p>
    <w:p w:rsidR="00C24F32" w:rsidRPr="00D90D42" w:rsidRDefault="00C24F32" w:rsidP="00C24F32">
      <w:pPr>
        <w:spacing w:after="0" w:line="360" w:lineRule="auto"/>
        <w:jc w:val="both"/>
        <w:rPr>
          <w:rFonts w:ascii="Book Antiqua" w:hAnsi="Book Antiqua" w:cs="宋体"/>
          <w:color w:val="000000"/>
          <w:sz w:val="21"/>
          <w:szCs w:val="21"/>
        </w:rPr>
      </w:pPr>
      <w:r w:rsidRPr="00D90D42">
        <w:rPr>
          <w:rFonts w:ascii="Book Antiqua" w:hAnsi="Book Antiqua" w:cs="宋体"/>
          <w:color w:val="000000"/>
          <w:sz w:val="21"/>
          <w:szCs w:val="21"/>
        </w:rPr>
        <w:t>55</w:t>
      </w:r>
      <w:r w:rsidRPr="00C24F32">
        <w:rPr>
          <w:rFonts w:ascii="Book Antiqua" w:hAnsi="Book Antiqua" w:cs="宋体"/>
          <w:color w:val="000000"/>
          <w:sz w:val="21"/>
          <w:szCs w:val="21"/>
        </w:rPr>
        <w:t> </w:t>
      </w:r>
      <w:r w:rsidRPr="00D90D42">
        <w:rPr>
          <w:rFonts w:ascii="Book Antiqua" w:hAnsi="Book Antiqua" w:cs="宋体"/>
          <w:b/>
          <w:bCs/>
          <w:color w:val="000000"/>
          <w:sz w:val="21"/>
          <w:szCs w:val="21"/>
        </w:rPr>
        <w:t>Reinold MM</w:t>
      </w:r>
      <w:r w:rsidRPr="00D90D42">
        <w:rPr>
          <w:rFonts w:ascii="Book Antiqua" w:hAnsi="Book Antiqua" w:cs="宋体"/>
          <w:color w:val="000000"/>
          <w:sz w:val="21"/>
          <w:szCs w:val="21"/>
        </w:rPr>
        <w:t>, Wilk KE, Macrina LC, Dugas JR, Cain EL. Current concepts in the rehabilitation following articular cartilage repair procedures in the knee.</w:t>
      </w:r>
      <w:r w:rsidRPr="00C24F32">
        <w:rPr>
          <w:rFonts w:ascii="Book Antiqua" w:hAnsi="Book Antiqua" w:cs="宋体"/>
          <w:color w:val="000000"/>
          <w:sz w:val="21"/>
          <w:szCs w:val="21"/>
        </w:rPr>
        <w:t> </w:t>
      </w:r>
      <w:r w:rsidRPr="00D90D42">
        <w:rPr>
          <w:rFonts w:ascii="Book Antiqua" w:hAnsi="Book Antiqua" w:cs="宋体"/>
          <w:i/>
          <w:iCs/>
          <w:color w:val="000000"/>
          <w:sz w:val="21"/>
          <w:szCs w:val="21"/>
        </w:rPr>
        <w:t>J Orthop Sports Phys Ther</w:t>
      </w:r>
      <w:r w:rsidRPr="00C24F32">
        <w:rPr>
          <w:rFonts w:ascii="Book Antiqua" w:hAnsi="Book Antiqua" w:cs="宋体"/>
          <w:color w:val="000000"/>
          <w:sz w:val="21"/>
          <w:szCs w:val="21"/>
        </w:rPr>
        <w:t> </w:t>
      </w:r>
      <w:r w:rsidRPr="00D90D42">
        <w:rPr>
          <w:rFonts w:ascii="Book Antiqua" w:hAnsi="Book Antiqua" w:cs="宋体"/>
          <w:color w:val="000000"/>
          <w:sz w:val="21"/>
          <w:szCs w:val="21"/>
        </w:rPr>
        <w:t>2006;</w:t>
      </w:r>
      <w:r w:rsidRPr="00C24F32">
        <w:rPr>
          <w:rFonts w:ascii="Book Antiqua" w:hAnsi="Book Antiqua" w:cs="宋体"/>
          <w:color w:val="000000"/>
          <w:sz w:val="21"/>
          <w:szCs w:val="21"/>
        </w:rPr>
        <w:t> </w:t>
      </w:r>
      <w:r w:rsidRPr="00D90D42">
        <w:rPr>
          <w:rFonts w:ascii="Book Antiqua" w:hAnsi="Book Antiqua" w:cs="宋体"/>
          <w:b/>
          <w:bCs/>
          <w:color w:val="000000"/>
          <w:sz w:val="21"/>
          <w:szCs w:val="21"/>
        </w:rPr>
        <w:t>36</w:t>
      </w:r>
      <w:r w:rsidRPr="00D90D42">
        <w:rPr>
          <w:rFonts w:ascii="Book Antiqua" w:hAnsi="Book Antiqua" w:cs="宋体"/>
          <w:color w:val="000000"/>
          <w:sz w:val="21"/>
          <w:szCs w:val="21"/>
        </w:rPr>
        <w:t>: 774-794 [PMID: 17063839 DOI: 10.2519/jospt.2006.2228]</w:t>
      </w:r>
    </w:p>
    <w:p w:rsidR="00C24F32" w:rsidRPr="00D90D42" w:rsidRDefault="00C24F32" w:rsidP="00C24F32">
      <w:pPr>
        <w:spacing w:after="0" w:line="360" w:lineRule="auto"/>
        <w:jc w:val="both"/>
        <w:rPr>
          <w:rFonts w:ascii="Book Antiqua" w:hAnsi="Book Antiqua" w:cs="宋体"/>
          <w:color w:val="000000"/>
          <w:sz w:val="21"/>
          <w:szCs w:val="21"/>
        </w:rPr>
      </w:pPr>
      <w:r w:rsidRPr="00D90D42">
        <w:rPr>
          <w:rFonts w:ascii="Book Antiqua" w:hAnsi="Book Antiqua" w:cs="宋体"/>
          <w:color w:val="000000"/>
          <w:sz w:val="21"/>
          <w:szCs w:val="21"/>
        </w:rPr>
        <w:t>56</w:t>
      </w:r>
      <w:r w:rsidRPr="00C24F32">
        <w:rPr>
          <w:rFonts w:ascii="Book Antiqua" w:hAnsi="Book Antiqua" w:cs="宋体"/>
          <w:color w:val="000000"/>
          <w:sz w:val="21"/>
          <w:szCs w:val="21"/>
        </w:rPr>
        <w:t> </w:t>
      </w:r>
      <w:r w:rsidRPr="00D90D42">
        <w:rPr>
          <w:rFonts w:ascii="Book Antiqua" w:hAnsi="Book Antiqua" w:cs="宋体"/>
          <w:b/>
          <w:bCs/>
          <w:color w:val="000000"/>
          <w:sz w:val="21"/>
          <w:szCs w:val="21"/>
        </w:rPr>
        <w:t>Musumeci G</w:t>
      </w:r>
      <w:r w:rsidRPr="00D90D42">
        <w:rPr>
          <w:rFonts w:ascii="Book Antiqua" w:hAnsi="Book Antiqua" w:cs="宋体"/>
          <w:color w:val="000000"/>
          <w:sz w:val="21"/>
          <w:szCs w:val="21"/>
        </w:rPr>
        <w:t>, Loreto C, Leonardi R, Castorina S, Giunta S, Carnazza ML, Trovato FM, Pichler K, Weinberg AM. The effects of physical activity on apoptosis and lubricin expression in articular cartilage in rats with glucocorticoid-induced osteoporosis.</w:t>
      </w:r>
      <w:r w:rsidRPr="00C24F32">
        <w:rPr>
          <w:rFonts w:ascii="Book Antiqua" w:hAnsi="Book Antiqua" w:cs="宋体"/>
          <w:color w:val="000000"/>
          <w:sz w:val="21"/>
          <w:szCs w:val="21"/>
        </w:rPr>
        <w:t> </w:t>
      </w:r>
      <w:r w:rsidRPr="00D90D42">
        <w:rPr>
          <w:rFonts w:ascii="Book Antiqua" w:hAnsi="Book Antiqua" w:cs="宋体"/>
          <w:i/>
          <w:iCs/>
          <w:color w:val="000000"/>
          <w:sz w:val="21"/>
          <w:szCs w:val="21"/>
        </w:rPr>
        <w:t>J Bone Miner Metab</w:t>
      </w:r>
      <w:r w:rsidRPr="00C24F32">
        <w:rPr>
          <w:rFonts w:ascii="Book Antiqua" w:hAnsi="Book Antiqua" w:cs="宋体"/>
          <w:color w:val="000000"/>
          <w:sz w:val="21"/>
          <w:szCs w:val="21"/>
        </w:rPr>
        <w:t> </w:t>
      </w:r>
      <w:r w:rsidRPr="00D90D42">
        <w:rPr>
          <w:rFonts w:ascii="Book Antiqua" w:hAnsi="Book Antiqua" w:cs="宋体"/>
          <w:color w:val="000000"/>
          <w:sz w:val="21"/>
          <w:szCs w:val="21"/>
        </w:rPr>
        <w:t>2013;</w:t>
      </w:r>
      <w:r w:rsidRPr="00C24F32">
        <w:rPr>
          <w:rFonts w:ascii="Book Antiqua" w:hAnsi="Book Antiqua" w:cs="宋体"/>
          <w:color w:val="000000"/>
          <w:sz w:val="21"/>
          <w:szCs w:val="21"/>
        </w:rPr>
        <w:t> </w:t>
      </w:r>
      <w:r w:rsidRPr="00D90D42">
        <w:rPr>
          <w:rFonts w:ascii="Book Antiqua" w:hAnsi="Book Antiqua" w:cs="宋体"/>
          <w:b/>
          <w:bCs/>
          <w:color w:val="000000"/>
          <w:sz w:val="21"/>
          <w:szCs w:val="21"/>
        </w:rPr>
        <w:t>31</w:t>
      </w:r>
      <w:r w:rsidRPr="00D90D42">
        <w:rPr>
          <w:rFonts w:ascii="Book Antiqua" w:hAnsi="Book Antiqua" w:cs="宋体"/>
          <w:color w:val="000000"/>
          <w:sz w:val="21"/>
          <w:szCs w:val="21"/>
        </w:rPr>
        <w:t>: 274-284 [PMID: 23263781 DOI: 10.1007/s00774-012-0414-9]</w:t>
      </w:r>
    </w:p>
    <w:p w:rsidR="00C24F32" w:rsidRPr="00D90D42" w:rsidRDefault="00C24F32" w:rsidP="00C24F32">
      <w:pPr>
        <w:spacing w:after="0" w:line="360" w:lineRule="auto"/>
        <w:jc w:val="both"/>
        <w:rPr>
          <w:rFonts w:ascii="Book Antiqua" w:hAnsi="Book Antiqua" w:cs="宋体"/>
          <w:color w:val="000000"/>
          <w:sz w:val="21"/>
          <w:szCs w:val="21"/>
        </w:rPr>
      </w:pPr>
      <w:r w:rsidRPr="00D90D42">
        <w:rPr>
          <w:rFonts w:ascii="Book Antiqua" w:hAnsi="Book Antiqua" w:cs="宋体"/>
          <w:color w:val="000000"/>
          <w:sz w:val="21"/>
          <w:szCs w:val="21"/>
        </w:rPr>
        <w:t>57</w:t>
      </w:r>
      <w:r w:rsidRPr="00C24F32">
        <w:rPr>
          <w:rFonts w:ascii="Book Antiqua" w:hAnsi="Book Antiqua" w:cs="宋体"/>
          <w:color w:val="000000"/>
          <w:sz w:val="21"/>
          <w:szCs w:val="21"/>
        </w:rPr>
        <w:t> </w:t>
      </w:r>
      <w:r w:rsidRPr="00D90D42">
        <w:rPr>
          <w:rFonts w:ascii="Book Antiqua" w:hAnsi="Book Antiqua" w:cs="宋体"/>
          <w:b/>
          <w:bCs/>
          <w:color w:val="000000"/>
          <w:sz w:val="21"/>
          <w:szCs w:val="21"/>
        </w:rPr>
        <w:t>Pichler K</w:t>
      </w:r>
      <w:r w:rsidRPr="00D90D42">
        <w:rPr>
          <w:rFonts w:ascii="Book Antiqua" w:hAnsi="Book Antiqua" w:cs="宋体"/>
          <w:color w:val="000000"/>
          <w:sz w:val="21"/>
          <w:szCs w:val="21"/>
        </w:rPr>
        <w:t>, Loreto C, Leonardi R, Reuber T, Weinberg AM, Musumeci G. RANKL is downregulated in bone cells by physical activity (treadmill and vibration stimulation training) in rat with glucocorticoid-induced osteoporosis.</w:t>
      </w:r>
      <w:r w:rsidRPr="00C24F32">
        <w:rPr>
          <w:rFonts w:ascii="Book Antiqua" w:hAnsi="Book Antiqua" w:cs="宋体"/>
          <w:color w:val="000000"/>
          <w:sz w:val="21"/>
          <w:szCs w:val="21"/>
        </w:rPr>
        <w:t> </w:t>
      </w:r>
      <w:r w:rsidRPr="00D90D42">
        <w:rPr>
          <w:rFonts w:ascii="Book Antiqua" w:hAnsi="Book Antiqua" w:cs="宋体"/>
          <w:i/>
          <w:iCs/>
          <w:color w:val="000000"/>
          <w:sz w:val="21"/>
          <w:szCs w:val="21"/>
        </w:rPr>
        <w:t>Histol Histopathol</w:t>
      </w:r>
      <w:r w:rsidRPr="00C24F32">
        <w:rPr>
          <w:rFonts w:ascii="Book Antiqua" w:hAnsi="Book Antiqua" w:cs="宋体"/>
          <w:color w:val="000000"/>
          <w:sz w:val="21"/>
          <w:szCs w:val="21"/>
        </w:rPr>
        <w:t> </w:t>
      </w:r>
      <w:r w:rsidRPr="00D90D42">
        <w:rPr>
          <w:rFonts w:ascii="Book Antiqua" w:hAnsi="Book Antiqua" w:cs="宋体"/>
          <w:color w:val="000000"/>
          <w:sz w:val="21"/>
          <w:szCs w:val="21"/>
        </w:rPr>
        <w:t>2013;</w:t>
      </w:r>
      <w:r w:rsidRPr="00C24F32">
        <w:rPr>
          <w:rFonts w:ascii="Book Antiqua" w:hAnsi="Book Antiqua" w:cs="宋体"/>
          <w:color w:val="000000"/>
          <w:sz w:val="21"/>
          <w:szCs w:val="21"/>
        </w:rPr>
        <w:t> </w:t>
      </w:r>
      <w:r w:rsidRPr="00D90D42">
        <w:rPr>
          <w:rFonts w:ascii="Book Antiqua" w:hAnsi="Book Antiqua" w:cs="宋体"/>
          <w:b/>
          <w:bCs/>
          <w:color w:val="000000"/>
          <w:sz w:val="21"/>
          <w:szCs w:val="21"/>
        </w:rPr>
        <w:t>28</w:t>
      </w:r>
      <w:r w:rsidRPr="00D90D42">
        <w:rPr>
          <w:rFonts w:ascii="Book Antiqua" w:hAnsi="Book Antiqua" w:cs="宋体"/>
          <w:color w:val="000000"/>
          <w:sz w:val="21"/>
          <w:szCs w:val="21"/>
        </w:rPr>
        <w:t>: 1185-1196 [PMID: 23553492]</w:t>
      </w:r>
    </w:p>
    <w:p w:rsidR="00C24F32" w:rsidRPr="00D90D42" w:rsidRDefault="00C24F32" w:rsidP="00C24F32">
      <w:pPr>
        <w:spacing w:after="0" w:line="360" w:lineRule="auto"/>
        <w:jc w:val="both"/>
        <w:rPr>
          <w:rFonts w:ascii="Book Antiqua" w:hAnsi="Book Antiqua" w:cs="宋体"/>
          <w:color w:val="000000"/>
          <w:sz w:val="21"/>
          <w:szCs w:val="21"/>
        </w:rPr>
      </w:pPr>
      <w:r w:rsidRPr="00D90D42">
        <w:rPr>
          <w:rFonts w:ascii="Book Antiqua" w:hAnsi="Book Antiqua" w:cs="宋体"/>
          <w:color w:val="000000"/>
          <w:sz w:val="21"/>
          <w:szCs w:val="21"/>
        </w:rPr>
        <w:t>58</w:t>
      </w:r>
      <w:r w:rsidRPr="00C24F32">
        <w:rPr>
          <w:rFonts w:ascii="Book Antiqua" w:hAnsi="Book Antiqua" w:cs="宋体"/>
          <w:color w:val="000000"/>
          <w:sz w:val="21"/>
          <w:szCs w:val="21"/>
        </w:rPr>
        <w:t> </w:t>
      </w:r>
      <w:r w:rsidRPr="00D90D42">
        <w:rPr>
          <w:rFonts w:ascii="Book Antiqua" w:hAnsi="Book Antiqua" w:cs="宋体"/>
          <w:b/>
          <w:bCs/>
          <w:color w:val="000000"/>
          <w:sz w:val="21"/>
          <w:szCs w:val="21"/>
        </w:rPr>
        <w:t>Musumeci G</w:t>
      </w:r>
      <w:r w:rsidRPr="00D90D42">
        <w:rPr>
          <w:rFonts w:ascii="Book Antiqua" w:hAnsi="Book Antiqua" w:cs="宋体"/>
          <w:color w:val="000000"/>
          <w:sz w:val="21"/>
          <w:szCs w:val="21"/>
        </w:rPr>
        <w:t>, Maria Trovato F, Imbesi R, Castrogiovanni P. Effects of dietary extra-virgin olive oil on oxidative stress resulting from exhaustive exercise in rat skeletal muscle: A morphological study.</w:t>
      </w:r>
      <w:r w:rsidRPr="00C24F32">
        <w:rPr>
          <w:rFonts w:ascii="Book Antiqua" w:hAnsi="Book Antiqua" w:cs="宋体"/>
          <w:color w:val="000000"/>
          <w:sz w:val="21"/>
          <w:szCs w:val="21"/>
        </w:rPr>
        <w:t> </w:t>
      </w:r>
      <w:r w:rsidRPr="00D90D42">
        <w:rPr>
          <w:rFonts w:ascii="Book Antiqua" w:hAnsi="Book Antiqua" w:cs="宋体"/>
          <w:i/>
          <w:iCs/>
          <w:color w:val="000000"/>
          <w:sz w:val="21"/>
          <w:szCs w:val="21"/>
        </w:rPr>
        <w:t>Acta Histochem</w:t>
      </w:r>
      <w:r w:rsidRPr="00C24F32">
        <w:rPr>
          <w:rFonts w:ascii="Book Antiqua" w:hAnsi="Book Antiqua" w:cs="宋体"/>
          <w:color w:val="000000"/>
          <w:sz w:val="21"/>
          <w:szCs w:val="21"/>
        </w:rPr>
        <w:t> </w:t>
      </w:r>
      <w:r w:rsidRPr="00D90D42">
        <w:rPr>
          <w:rFonts w:ascii="Book Antiqua" w:hAnsi="Book Antiqua" w:cs="宋体"/>
          <w:color w:val="000000"/>
          <w:sz w:val="21"/>
          <w:szCs w:val="21"/>
        </w:rPr>
        <w:t>2014;</w:t>
      </w:r>
      <w:r w:rsidRPr="00C24F32">
        <w:rPr>
          <w:rFonts w:ascii="Book Antiqua" w:hAnsi="Book Antiqua" w:cs="宋体"/>
          <w:color w:val="000000"/>
          <w:sz w:val="21"/>
          <w:szCs w:val="21"/>
        </w:rPr>
        <w:t> </w:t>
      </w:r>
      <w:r w:rsidRPr="00D90D42">
        <w:rPr>
          <w:rFonts w:ascii="Book Antiqua" w:hAnsi="Book Antiqua" w:cs="宋体"/>
          <w:b/>
          <w:bCs/>
          <w:color w:val="000000"/>
          <w:sz w:val="21"/>
          <w:szCs w:val="21"/>
        </w:rPr>
        <w:t>116</w:t>
      </w:r>
      <w:r w:rsidRPr="00D90D42">
        <w:rPr>
          <w:rFonts w:ascii="Book Antiqua" w:hAnsi="Book Antiqua" w:cs="宋体"/>
          <w:color w:val="000000"/>
          <w:sz w:val="21"/>
          <w:szCs w:val="21"/>
        </w:rPr>
        <w:t>: 61-69 [PMID: 23810034]</w:t>
      </w:r>
    </w:p>
    <w:p w:rsidR="00C24F32" w:rsidRPr="00C24F32" w:rsidRDefault="00C24F32" w:rsidP="00C24F32">
      <w:pPr>
        <w:spacing w:after="0" w:line="360" w:lineRule="auto"/>
        <w:jc w:val="both"/>
        <w:rPr>
          <w:rFonts w:ascii="Book Antiqua" w:hAnsi="Book Antiqua" w:cs="宋体"/>
          <w:color w:val="000000"/>
          <w:sz w:val="21"/>
          <w:szCs w:val="21"/>
        </w:rPr>
      </w:pPr>
      <w:r w:rsidRPr="00C24F32">
        <w:rPr>
          <w:rFonts w:ascii="Book Antiqua" w:hAnsi="Book Antiqua" w:cs="宋体"/>
          <w:color w:val="000000"/>
          <w:sz w:val="21"/>
          <w:szCs w:val="21"/>
        </w:rPr>
        <w:t xml:space="preserve">59 </w:t>
      </w:r>
      <w:r w:rsidRPr="00C24F32">
        <w:rPr>
          <w:rFonts w:ascii="Book Antiqua" w:hAnsi="Book Antiqua" w:cs="宋体"/>
          <w:b/>
          <w:color w:val="000000"/>
          <w:sz w:val="21"/>
          <w:szCs w:val="21"/>
        </w:rPr>
        <w:t>Musumeci G</w:t>
      </w:r>
      <w:r w:rsidRPr="00C24F32">
        <w:rPr>
          <w:rFonts w:ascii="Book Antiqua" w:hAnsi="Book Antiqua" w:cs="宋体"/>
          <w:color w:val="000000"/>
          <w:sz w:val="21"/>
          <w:szCs w:val="21"/>
        </w:rPr>
        <w:t>, Trovato FM, Pichler K, Weinberg AM, Loreto C, Castrogiovanni P. Extra-virgin olive oil diet and mild physical activity prevent cartilage degeneration in an osteoarthritis model. An "</w:t>
      </w:r>
      <w:r w:rsidR="00762745" w:rsidRPr="00762745">
        <w:rPr>
          <w:rFonts w:ascii="Book Antiqua" w:hAnsi="Book Antiqua" w:cs="宋体"/>
          <w:i/>
          <w:color w:val="000000"/>
          <w:sz w:val="21"/>
          <w:szCs w:val="21"/>
        </w:rPr>
        <w:t>in vivo</w:t>
      </w:r>
      <w:r w:rsidRPr="00C24F32">
        <w:rPr>
          <w:rFonts w:ascii="Book Antiqua" w:hAnsi="Book Antiqua" w:cs="宋体"/>
          <w:color w:val="000000"/>
          <w:sz w:val="21"/>
          <w:szCs w:val="21"/>
        </w:rPr>
        <w:t>" and "</w:t>
      </w:r>
      <w:r w:rsidR="00762745" w:rsidRPr="00762745">
        <w:rPr>
          <w:rFonts w:ascii="Book Antiqua" w:hAnsi="Book Antiqua" w:cs="宋体"/>
          <w:i/>
          <w:color w:val="000000"/>
          <w:sz w:val="21"/>
          <w:szCs w:val="21"/>
        </w:rPr>
        <w:t>in vitro</w:t>
      </w:r>
      <w:r w:rsidRPr="00C24F32">
        <w:rPr>
          <w:rFonts w:ascii="Book Antiqua" w:hAnsi="Book Antiqua" w:cs="宋体"/>
          <w:color w:val="000000"/>
          <w:sz w:val="21"/>
          <w:szCs w:val="21"/>
        </w:rPr>
        <w:t xml:space="preserve">" study on lubricin expression. </w:t>
      </w:r>
      <w:r w:rsidRPr="00C24F32">
        <w:rPr>
          <w:rFonts w:ascii="Book Antiqua" w:hAnsi="Book Antiqua" w:cs="宋体"/>
          <w:i/>
          <w:color w:val="000000"/>
          <w:sz w:val="21"/>
          <w:szCs w:val="21"/>
        </w:rPr>
        <w:t>J Nutr Biochem</w:t>
      </w:r>
      <w:r w:rsidRPr="00C24F32">
        <w:rPr>
          <w:rFonts w:ascii="Book Antiqua" w:hAnsi="Book Antiqua" w:cs="宋体"/>
          <w:color w:val="000000"/>
          <w:sz w:val="21"/>
          <w:szCs w:val="21"/>
        </w:rPr>
        <w:t xml:space="preserve"> 2013;</w:t>
      </w:r>
      <w:r w:rsidRPr="00C24F32">
        <w:rPr>
          <w:rFonts w:ascii="Book Antiqua" w:hAnsi="Book Antiqua" w:cs="宋体" w:hint="eastAsia"/>
          <w:color w:val="000000"/>
          <w:sz w:val="21"/>
          <w:szCs w:val="21"/>
        </w:rPr>
        <w:t xml:space="preserve"> </w:t>
      </w:r>
      <w:r w:rsidRPr="00C24F32">
        <w:rPr>
          <w:rFonts w:ascii="Book Antiqua" w:hAnsi="Book Antiqua" w:cs="宋体"/>
          <w:b/>
          <w:color w:val="000000"/>
          <w:sz w:val="21"/>
          <w:szCs w:val="21"/>
        </w:rPr>
        <w:t>24</w:t>
      </w:r>
      <w:r w:rsidRPr="00C24F32">
        <w:rPr>
          <w:rFonts w:ascii="Book Antiqua" w:hAnsi="Book Antiqua" w:cs="宋体"/>
          <w:color w:val="000000"/>
          <w:sz w:val="21"/>
          <w:szCs w:val="21"/>
        </w:rPr>
        <w:t>:</w:t>
      </w:r>
      <w:r w:rsidRPr="00C24F32">
        <w:rPr>
          <w:rFonts w:ascii="Book Antiqua" w:hAnsi="Book Antiqua" w:cs="宋体" w:hint="eastAsia"/>
          <w:color w:val="000000"/>
          <w:sz w:val="21"/>
          <w:szCs w:val="21"/>
        </w:rPr>
        <w:t xml:space="preserve"> </w:t>
      </w:r>
      <w:r w:rsidRPr="00C24F32">
        <w:rPr>
          <w:rFonts w:ascii="Book Antiqua" w:hAnsi="Book Antiqua" w:cs="宋体"/>
          <w:color w:val="000000"/>
          <w:sz w:val="21"/>
          <w:szCs w:val="21"/>
        </w:rPr>
        <w:t>2064-2075 [PMID: 24369033</w:t>
      </w:r>
      <w:r w:rsidRPr="00C24F32">
        <w:rPr>
          <w:rFonts w:ascii="Book Antiqua" w:hAnsi="Book Antiqua" w:cs="宋体" w:hint="eastAsia"/>
          <w:color w:val="000000"/>
          <w:sz w:val="21"/>
          <w:szCs w:val="21"/>
        </w:rPr>
        <w:t xml:space="preserve"> </w:t>
      </w:r>
      <w:r w:rsidRPr="00C24F32">
        <w:rPr>
          <w:rFonts w:ascii="Book Antiqua" w:hAnsi="Book Antiqua" w:cs="宋体"/>
          <w:color w:val="000000"/>
          <w:sz w:val="21"/>
          <w:szCs w:val="21"/>
        </w:rPr>
        <w:t>DOI: 10.1016/j.jnutbio.2013.07.007</w:t>
      </w:r>
      <w:r w:rsidRPr="00C24F32">
        <w:rPr>
          <w:rFonts w:ascii="Book Antiqua" w:hAnsi="Book Antiqua" w:cs="宋体" w:hint="eastAsia"/>
          <w:color w:val="000000"/>
          <w:sz w:val="21"/>
          <w:szCs w:val="21"/>
        </w:rPr>
        <w:t>]</w:t>
      </w:r>
    </w:p>
    <w:p w:rsidR="009A2FC1" w:rsidRPr="00C24F32" w:rsidRDefault="009A2FC1" w:rsidP="007C1366">
      <w:pPr>
        <w:pStyle w:val="ac"/>
        <w:spacing w:line="360" w:lineRule="auto"/>
        <w:jc w:val="right"/>
        <w:rPr>
          <w:rFonts w:ascii="Book Antiqua" w:hAnsi="Book Antiqua" w:cs="Times New Roman"/>
          <w:b/>
        </w:rPr>
      </w:pPr>
      <w:r w:rsidRPr="00C24F32">
        <w:rPr>
          <w:rFonts w:ascii="Book Antiqua" w:hAnsi="Book Antiqua" w:cs="Times New Roman"/>
          <w:b/>
        </w:rPr>
        <w:t>P-Reviewer</w:t>
      </w:r>
      <w:r w:rsidR="00C24F32">
        <w:rPr>
          <w:rFonts w:ascii="Book Antiqua" w:hAnsi="Book Antiqua" w:cs="Times New Roman" w:hint="eastAsia"/>
          <w:b/>
        </w:rPr>
        <w:t xml:space="preserve">s: </w:t>
      </w:r>
      <w:r w:rsidR="00C24F32" w:rsidRPr="007C1366">
        <w:rPr>
          <w:rFonts w:ascii="Book Antiqua" w:hAnsi="Book Antiqua" w:cs="Times New Roman"/>
        </w:rPr>
        <w:t>Fenichel</w:t>
      </w:r>
      <w:r w:rsidR="00C24F32" w:rsidRPr="007C1366">
        <w:rPr>
          <w:rFonts w:ascii="Book Antiqua" w:hAnsi="Book Antiqua" w:cs="Times New Roman" w:hint="eastAsia"/>
        </w:rPr>
        <w:t xml:space="preserve"> I,</w:t>
      </w:r>
      <w:r w:rsidRPr="007C1366">
        <w:rPr>
          <w:rFonts w:ascii="Book Antiqua" w:hAnsi="Book Antiqua" w:cs="Times New Roman"/>
        </w:rPr>
        <w:t xml:space="preserve"> </w:t>
      </w:r>
      <w:r w:rsidR="00C24F32" w:rsidRPr="007C1366">
        <w:rPr>
          <w:rFonts w:ascii="Book Antiqua" w:hAnsi="Book Antiqua" w:cs="Times New Roman"/>
        </w:rPr>
        <w:t>Kongtawelert</w:t>
      </w:r>
      <w:r w:rsidR="00C24F32" w:rsidRPr="007C1366">
        <w:rPr>
          <w:rFonts w:ascii="Book Antiqua" w:hAnsi="Book Antiqua" w:cs="Times New Roman" w:hint="eastAsia"/>
        </w:rPr>
        <w:t xml:space="preserve"> P, </w:t>
      </w:r>
      <w:r w:rsidR="00C24F32" w:rsidRPr="007C1366">
        <w:rPr>
          <w:rFonts w:ascii="Book Antiqua" w:hAnsi="Book Antiqua" w:cs="Times New Roman"/>
        </w:rPr>
        <w:t>Regauer</w:t>
      </w:r>
      <w:r w:rsidR="00C24F32" w:rsidRPr="007C1366">
        <w:rPr>
          <w:rFonts w:ascii="Book Antiqua" w:hAnsi="Book Antiqua" w:cs="Times New Roman" w:hint="eastAsia"/>
        </w:rPr>
        <w:t xml:space="preserve"> M, </w:t>
      </w:r>
      <w:r w:rsidR="00C24F32" w:rsidRPr="007C1366">
        <w:rPr>
          <w:rFonts w:ascii="Book Antiqua" w:hAnsi="Book Antiqua" w:cs="Times New Roman"/>
        </w:rPr>
        <w:t>van den Bekerom</w:t>
      </w:r>
      <w:r w:rsidR="00C24F32" w:rsidRPr="007C1366">
        <w:rPr>
          <w:rFonts w:ascii="Book Antiqua" w:hAnsi="Book Antiqua" w:cs="Times New Roman" w:hint="eastAsia"/>
        </w:rPr>
        <w:t xml:space="preserve"> MPJ </w:t>
      </w:r>
      <w:r w:rsidRPr="00C24F32">
        <w:rPr>
          <w:rFonts w:ascii="Book Antiqua" w:hAnsi="Book Antiqua" w:cs="Times New Roman"/>
          <w:b/>
        </w:rPr>
        <w:t>S-Editor</w:t>
      </w:r>
      <w:r w:rsidR="00C24F32">
        <w:rPr>
          <w:rFonts w:ascii="Book Antiqua" w:hAnsi="Book Antiqua" w:cs="Times New Roman" w:hint="eastAsia"/>
          <w:b/>
        </w:rPr>
        <w:t xml:space="preserve">: </w:t>
      </w:r>
      <w:r w:rsidR="00C24F32" w:rsidRPr="00C24F32">
        <w:rPr>
          <w:rFonts w:ascii="Book Antiqua" w:hAnsi="Book Antiqua" w:cs="Times New Roman" w:hint="eastAsia"/>
        </w:rPr>
        <w:t>Ma YJ</w:t>
      </w:r>
      <w:r w:rsidR="00C24F32" w:rsidRPr="00C24F32">
        <w:rPr>
          <w:rFonts w:ascii="Book Antiqua" w:hAnsi="Book Antiqua" w:cs="Times New Roman"/>
        </w:rPr>
        <w:t xml:space="preserve"> </w:t>
      </w:r>
      <w:r w:rsidRPr="00C24F32">
        <w:rPr>
          <w:rFonts w:ascii="Book Antiqua" w:hAnsi="Book Antiqua" w:cs="Times New Roman"/>
          <w:b/>
        </w:rPr>
        <w:t>L-Editor</w:t>
      </w:r>
      <w:r w:rsidR="00C24F32">
        <w:rPr>
          <w:rFonts w:ascii="Book Antiqua" w:hAnsi="Book Antiqua" w:cs="Times New Roman" w:hint="eastAsia"/>
          <w:b/>
        </w:rPr>
        <w:t>:</w:t>
      </w:r>
      <w:r w:rsidRPr="00C24F32">
        <w:rPr>
          <w:rFonts w:ascii="Book Antiqua" w:hAnsi="Book Antiqua" w:cs="Times New Roman"/>
          <w:b/>
        </w:rPr>
        <w:t xml:space="preserve">  E-Editor</w:t>
      </w:r>
      <w:r w:rsidR="00C24F32">
        <w:rPr>
          <w:rFonts w:ascii="Book Antiqua" w:hAnsi="Book Antiqua" w:cs="Times New Roman" w:hint="eastAsia"/>
          <w:b/>
        </w:rPr>
        <w:t>:</w:t>
      </w:r>
    </w:p>
    <w:p w:rsidR="000E1B99" w:rsidRPr="00172CAC" w:rsidRDefault="000E1B99" w:rsidP="00807721">
      <w:pPr>
        <w:shd w:val="clear" w:color="auto" w:fill="FFFFFF"/>
        <w:spacing w:after="0" w:line="360" w:lineRule="auto"/>
        <w:jc w:val="both"/>
        <w:rPr>
          <w:rFonts w:ascii="Book Antiqua" w:eastAsia="Times New Roman" w:hAnsi="Book Antiqua" w:cs="Times New Roman"/>
          <w:b/>
          <w:sz w:val="24"/>
          <w:szCs w:val="24"/>
          <w:lang w:val="en-US" w:eastAsia="it-IT"/>
        </w:rPr>
      </w:pPr>
    </w:p>
    <w:p w:rsidR="009A2FC1" w:rsidRPr="00172CAC" w:rsidRDefault="009A2FC1" w:rsidP="00807721">
      <w:pPr>
        <w:shd w:val="clear" w:color="auto" w:fill="FFFFFF"/>
        <w:spacing w:after="0" w:line="360" w:lineRule="auto"/>
        <w:jc w:val="both"/>
        <w:rPr>
          <w:rFonts w:ascii="Book Antiqua" w:eastAsia="Times New Roman" w:hAnsi="Book Antiqua" w:cs="Times New Roman"/>
          <w:b/>
          <w:sz w:val="24"/>
          <w:szCs w:val="24"/>
          <w:lang w:val="en-US" w:eastAsia="it-IT"/>
        </w:rPr>
      </w:pPr>
    </w:p>
    <w:p w:rsidR="009A2FC1" w:rsidRPr="00172CAC" w:rsidRDefault="009A2FC1" w:rsidP="00807721">
      <w:pPr>
        <w:shd w:val="clear" w:color="auto" w:fill="FFFFFF"/>
        <w:spacing w:after="0" w:line="360" w:lineRule="auto"/>
        <w:jc w:val="both"/>
        <w:rPr>
          <w:rFonts w:ascii="Book Antiqua" w:eastAsia="Times New Roman" w:hAnsi="Book Antiqua" w:cs="Times New Roman"/>
          <w:b/>
          <w:sz w:val="24"/>
          <w:szCs w:val="24"/>
          <w:lang w:val="en-US" w:eastAsia="it-IT"/>
        </w:rPr>
      </w:pPr>
    </w:p>
    <w:p w:rsidR="007C1366" w:rsidRDefault="007C1366" w:rsidP="00807721">
      <w:pPr>
        <w:shd w:val="clear" w:color="auto" w:fill="FFFFFF"/>
        <w:spacing w:after="0" w:line="360" w:lineRule="auto"/>
        <w:jc w:val="both"/>
        <w:rPr>
          <w:rFonts w:ascii="Book Antiqua" w:eastAsia="Times New Roman" w:hAnsi="Book Antiqua" w:cs="Times New Roman"/>
          <w:b/>
          <w:sz w:val="24"/>
          <w:szCs w:val="24"/>
          <w:lang w:val="en-US" w:eastAsia="it-IT"/>
        </w:rPr>
      </w:pPr>
      <w:r>
        <w:rPr>
          <w:rFonts w:ascii="Book Antiqua" w:eastAsia="Times New Roman" w:hAnsi="Book Antiqua" w:cs="Times New Roman"/>
          <w:b/>
          <w:sz w:val="24"/>
          <w:szCs w:val="24"/>
          <w:lang w:val="en-US" w:eastAsia="it-IT"/>
        </w:rPr>
        <w:br w:type="page"/>
      </w:r>
    </w:p>
    <w:p w:rsidR="009A2FC1" w:rsidRPr="00172CAC" w:rsidRDefault="009A2FC1" w:rsidP="00807721">
      <w:pPr>
        <w:shd w:val="clear" w:color="auto" w:fill="FFFFFF"/>
        <w:spacing w:after="0" w:line="360" w:lineRule="auto"/>
        <w:jc w:val="both"/>
        <w:rPr>
          <w:rFonts w:ascii="Book Antiqua" w:eastAsia="Times New Roman" w:hAnsi="Book Antiqua" w:cs="Times New Roman"/>
          <w:b/>
          <w:sz w:val="24"/>
          <w:szCs w:val="24"/>
          <w:lang w:val="en-US" w:eastAsia="it-IT"/>
        </w:rPr>
      </w:pPr>
    </w:p>
    <w:p w:rsidR="000A3C1F" w:rsidRPr="007C1366" w:rsidRDefault="007C1366" w:rsidP="00807721">
      <w:pPr>
        <w:spacing w:after="0" w:line="360" w:lineRule="auto"/>
        <w:jc w:val="both"/>
        <w:rPr>
          <w:rFonts w:ascii="Book Antiqua" w:hAnsi="Book Antiqua" w:cs="Times New Roman"/>
          <w:b/>
          <w:sz w:val="24"/>
          <w:szCs w:val="24"/>
          <w:lang w:val="en-US"/>
        </w:rPr>
      </w:pPr>
      <w:r>
        <w:rPr>
          <w:rFonts w:ascii="Book Antiqua" w:hAnsi="Book Antiqua" w:cs="Times New Roman"/>
          <w:b/>
          <w:sz w:val="24"/>
          <w:szCs w:val="24"/>
          <w:lang w:val="en-US"/>
        </w:rPr>
        <w:t>Figure</w:t>
      </w:r>
      <w:r w:rsidR="005C5D35" w:rsidRPr="00172CAC">
        <w:rPr>
          <w:rFonts w:ascii="Book Antiqua" w:hAnsi="Book Antiqua" w:cs="Times New Roman"/>
          <w:b/>
          <w:sz w:val="24"/>
          <w:szCs w:val="24"/>
          <w:lang w:val="en-US"/>
        </w:rPr>
        <w:t xml:space="preserve"> 1</w:t>
      </w:r>
      <w:r>
        <w:rPr>
          <w:rFonts w:ascii="Book Antiqua" w:hAnsi="Book Antiqua" w:cs="Times New Roman" w:hint="eastAsia"/>
          <w:b/>
          <w:sz w:val="24"/>
          <w:szCs w:val="24"/>
          <w:lang w:val="en-US" w:eastAsia="zh-CN"/>
        </w:rPr>
        <w:t xml:space="preserve"> </w:t>
      </w:r>
      <w:r w:rsidR="000A3C1F" w:rsidRPr="007C1366">
        <w:rPr>
          <w:rFonts w:ascii="Book Antiqua" w:hAnsi="Book Antiqua" w:cs="Times New Roman"/>
          <w:b/>
          <w:bCs/>
          <w:color w:val="000000"/>
          <w:sz w:val="24"/>
          <w:szCs w:val="24"/>
        </w:rPr>
        <w:t xml:space="preserve">Macroscopic signs of </w:t>
      </w:r>
      <w:r w:rsidR="008E5178" w:rsidRPr="007C1366">
        <w:rPr>
          <w:rFonts w:ascii="Book Antiqua" w:hAnsi="Book Antiqua" w:cs="Times New Roman"/>
          <w:b/>
          <w:sz w:val="24"/>
          <w:szCs w:val="24"/>
          <w:lang w:val="en-GB"/>
        </w:rPr>
        <w:t>osteoarthritis</w:t>
      </w:r>
      <w:r w:rsidR="000A3C1F" w:rsidRPr="007C1366">
        <w:rPr>
          <w:rFonts w:ascii="Book Antiqua" w:hAnsi="Book Antiqua" w:cs="Times New Roman"/>
          <w:b/>
          <w:bCs/>
          <w:color w:val="000000"/>
          <w:sz w:val="24"/>
          <w:szCs w:val="24"/>
        </w:rPr>
        <w:t xml:space="preserve"> knee hyaline cartilage</w:t>
      </w:r>
      <w:r w:rsidRPr="007C1366">
        <w:rPr>
          <w:rFonts w:ascii="Book Antiqua" w:hAnsi="Book Antiqua" w:cs="Times New Roman" w:hint="eastAsia"/>
          <w:b/>
          <w:bCs/>
          <w:color w:val="000000"/>
          <w:sz w:val="24"/>
          <w:szCs w:val="24"/>
          <w:lang w:eastAsia="zh-CN"/>
        </w:rPr>
        <w:t>.</w:t>
      </w:r>
      <w:r w:rsidR="000A3C1F" w:rsidRPr="00172CAC">
        <w:rPr>
          <w:rFonts w:ascii="Book Antiqua" w:eastAsiaTheme="minorEastAsia" w:hAnsi="Book Antiqua" w:cs="Times New Roman"/>
          <w:bCs/>
          <w:color w:val="000000" w:themeColor="text1"/>
          <w:kern w:val="24"/>
          <w:sz w:val="24"/>
          <w:szCs w:val="24"/>
          <w:lang w:eastAsia="it-IT"/>
        </w:rPr>
        <w:t xml:space="preserve"> </w:t>
      </w:r>
      <w:r w:rsidR="000A3C1F" w:rsidRPr="00172CAC">
        <w:rPr>
          <w:rFonts w:ascii="Book Antiqua" w:hAnsi="Book Antiqua" w:cs="Times New Roman"/>
          <w:bCs/>
          <w:color w:val="000000"/>
          <w:sz w:val="24"/>
          <w:szCs w:val="24"/>
        </w:rPr>
        <w:t>A</w:t>
      </w:r>
      <w:r>
        <w:rPr>
          <w:rFonts w:ascii="Book Antiqua" w:hAnsi="Book Antiqua" w:cs="Times New Roman" w:hint="eastAsia"/>
          <w:bCs/>
          <w:color w:val="000000"/>
          <w:sz w:val="24"/>
          <w:szCs w:val="24"/>
          <w:lang w:eastAsia="zh-CN"/>
        </w:rPr>
        <w:t>:</w:t>
      </w:r>
      <w:r w:rsidR="000A3C1F" w:rsidRPr="00172CAC">
        <w:rPr>
          <w:rFonts w:ascii="Book Antiqua" w:hAnsi="Book Antiqua" w:cs="Times New Roman"/>
          <w:bCs/>
          <w:color w:val="000000"/>
          <w:sz w:val="24"/>
          <w:szCs w:val="24"/>
        </w:rPr>
        <w:t xml:space="preserve"> Healthy cartilage; B</w:t>
      </w:r>
      <w:r>
        <w:rPr>
          <w:rFonts w:ascii="Book Antiqua" w:hAnsi="Book Antiqua" w:cs="Times New Roman" w:hint="eastAsia"/>
          <w:bCs/>
          <w:color w:val="000000"/>
          <w:sz w:val="24"/>
          <w:szCs w:val="24"/>
          <w:lang w:eastAsia="zh-CN"/>
        </w:rPr>
        <w:t>:</w:t>
      </w:r>
      <w:r w:rsidR="000A3C1F" w:rsidRPr="00172CAC">
        <w:rPr>
          <w:rFonts w:ascii="Book Antiqua" w:hAnsi="Book Antiqua" w:cs="Times New Roman"/>
          <w:bCs/>
          <w:color w:val="000000"/>
          <w:sz w:val="24"/>
          <w:szCs w:val="24"/>
        </w:rPr>
        <w:t xml:space="preserve"> </w:t>
      </w:r>
      <w:r w:rsidRPr="007C1366">
        <w:rPr>
          <w:rFonts w:ascii="Book Antiqua" w:hAnsi="Book Antiqua" w:cs="Times New Roman"/>
          <w:caps/>
          <w:sz w:val="24"/>
          <w:szCs w:val="24"/>
          <w:lang w:val="en-GB"/>
        </w:rPr>
        <w:t>o</w:t>
      </w:r>
      <w:r w:rsidRPr="00172CAC">
        <w:rPr>
          <w:rFonts w:ascii="Book Antiqua" w:hAnsi="Book Antiqua" w:cs="Times New Roman"/>
          <w:sz w:val="24"/>
          <w:szCs w:val="24"/>
          <w:lang w:val="en-GB"/>
        </w:rPr>
        <w:t xml:space="preserve">steoarthritis </w:t>
      </w:r>
      <w:r w:rsidR="000A3C1F" w:rsidRPr="00172CAC">
        <w:rPr>
          <w:rFonts w:ascii="Book Antiqua" w:hAnsi="Book Antiqua" w:cs="Times New Roman"/>
          <w:bCs/>
          <w:color w:val="000000"/>
          <w:sz w:val="24"/>
          <w:szCs w:val="24"/>
        </w:rPr>
        <w:t>cartilage.</w:t>
      </w:r>
    </w:p>
    <w:p w:rsidR="007C1366" w:rsidRDefault="007C1366" w:rsidP="00807721">
      <w:pPr>
        <w:autoSpaceDE w:val="0"/>
        <w:autoSpaceDN w:val="0"/>
        <w:adjustRightInd w:val="0"/>
        <w:spacing w:after="0" w:line="360" w:lineRule="auto"/>
        <w:jc w:val="both"/>
        <w:rPr>
          <w:rFonts w:ascii="Book Antiqua" w:hAnsi="Book Antiqua" w:cs="Times New Roman"/>
          <w:b/>
          <w:color w:val="000000"/>
          <w:sz w:val="24"/>
          <w:szCs w:val="24"/>
          <w:lang w:val="en-US" w:eastAsia="zh-CN"/>
        </w:rPr>
      </w:pPr>
    </w:p>
    <w:p w:rsidR="003A7013" w:rsidRPr="007C1366" w:rsidRDefault="007C1366" w:rsidP="00807721">
      <w:pPr>
        <w:autoSpaceDE w:val="0"/>
        <w:autoSpaceDN w:val="0"/>
        <w:adjustRightInd w:val="0"/>
        <w:spacing w:after="0" w:line="360" w:lineRule="auto"/>
        <w:jc w:val="both"/>
        <w:rPr>
          <w:rFonts w:ascii="Book Antiqua" w:hAnsi="Book Antiqua" w:cs="Times New Roman"/>
          <w:b/>
          <w:color w:val="000000"/>
          <w:sz w:val="24"/>
          <w:szCs w:val="24"/>
          <w:lang w:val="en-US" w:eastAsia="zh-CN"/>
        </w:rPr>
      </w:pPr>
      <w:r>
        <w:rPr>
          <w:rFonts w:ascii="Book Antiqua" w:hAnsi="Book Antiqua" w:cs="Times New Roman"/>
          <w:b/>
          <w:color w:val="000000"/>
          <w:sz w:val="24"/>
          <w:szCs w:val="24"/>
          <w:lang w:val="en-US"/>
        </w:rPr>
        <w:t>Figure</w:t>
      </w:r>
      <w:r w:rsidR="005C5D35" w:rsidRPr="00172CAC">
        <w:rPr>
          <w:rFonts w:ascii="Book Antiqua" w:hAnsi="Book Antiqua" w:cs="Times New Roman"/>
          <w:b/>
          <w:color w:val="000000"/>
          <w:sz w:val="24"/>
          <w:szCs w:val="24"/>
          <w:lang w:val="en-US"/>
        </w:rPr>
        <w:t xml:space="preserve"> 2</w:t>
      </w:r>
      <w:r>
        <w:rPr>
          <w:rFonts w:ascii="Book Antiqua" w:hAnsi="Book Antiqua" w:cs="Times New Roman" w:hint="eastAsia"/>
          <w:b/>
          <w:color w:val="000000"/>
          <w:sz w:val="24"/>
          <w:szCs w:val="24"/>
          <w:lang w:val="en-US" w:eastAsia="zh-CN"/>
        </w:rPr>
        <w:t xml:space="preserve"> </w:t>
      </w:r>
      <w:r w:rsidRPr="007C1366">
        <w:rPr>
          <w:rFonts w:ascii="Book Antiqua" w:hAnsi="Book Antiqua" w:cs="Times New Roman"/>
          <w:b/>
          <w:color w:val="000000"/>
          <w:sz w:val="24"/>
          <w:szCs w:val="24"/>
          <w:lang w:val="en-US"/>
        </w:rPr>
        <w:t>Microscopic signs</w:t>
      </w:r>
      <w:r>
        <w:rPr>
          <w:rFonts w:ascii="Book Antiqua" w:hAnsi="Book Antiqua" w:cs="Times New Roman" w:hint="eastAsia"/>
          <w:b/>
          <w:color w:val="000000"/>
          <w:sz w:val="24"/>
          <w:szCs w:val="24"/>
          <w:lang w:val="en-US" w:eastAsia="zh-CN"/>
        </w:rPr>
        <w:t>.</w:t>
      </w:r>
      <w:r w:rsidRPr="00172CAC">
        <w:rPr>
          <w:rFonts w:ascii="Book Antiqua" w:hAnsi="Book Antiqua" w:cs="Times New Roman"/>
          <w:b/>
          <w:color w:val="000000"/>
          <w:sz w:val="24"/>
          <w:szCs w:val="24"/>
          <w:lang w:val="en-US"/>
        </w:rPr>
        <w:t xml:space="preserve"> </w:t>
      </w:r>
      <w:r w:rsidR="003A7013" w:rsidRPr="007C1366">
        <w:rPr>
          <w:rFonts w:ascii="Book Antiqua" w:hAnsi="Book Antiqua" w:cs="Times New Roman"/>
          <w:color w:val="000000"/>
          <w:sz w:val="24"/>
          <w:szCs w:val="24"/>
          <w:lang w:val="en-US"/>
        </w:rPr>
        <w:t>A</w:t>
      </w:r>
      <w:r w:rsidRPr="007C1366">
        <w:rPr>
          <w:rFonts w:ascii="Book Antiqua" w:hAnsi="Book Antiqua" w:cs="Times New Roman" w:hint="eastAsia"/>
          <w:color w:val="000000"/>
          <w:sz w:val="24"/>
          <w:szCs w:val="24"/>
          <w:lang w:val="en-US" w:eastAsia="zh-CN"/>
        </w:rPr>
        <w:t>:</w:t>
      </w:r>
      <w:r w:rsidR="003A7013" w:rsidRPr="00172CAC">
        <w:rPr>
          <w:rFonts w:ascii="Book Antiqua" w:hAnsi="Book Antiqua" w:cs="Times New Roman"/>
          <w:color w:val="000000"/>
          <w:sz w:val="24"/>
          <w:szCs w:val="24"/>
          <w:lang w:val="en-US"/>
        </w:rPr>
        <w:t xml:space="preserve"> Microscopic signs</w:t>
      </w:r>
      <w:r w:rsidR="003A7013" w:rsidRPr="00172CAC">
        <w:rPr>
          <w:rFonts w:ascii="Book Antiqua" w:hAnsi="Book Antiqua" w:cs="Times New Roman"/>
          <w:bCs/>
          <w:color w:val="000000"/>
          <w:sz w:val="24"/>
          <w:szCs w:val="24"/>
        </w:rPr>
        <w:t xml:space="preserve"> of healthy knee hyaline cartilage.</w:t>
      </w:r>
      <w:r w:rsidR="003A7013" w:rsidRPr="00172CAC">
        <w:rPr>
          <w:rFonts w:ascii="Book Antiqua" w:hAnsi="Book Antiqua" w:cs="Times New Roman"/>
          <w:color w:val="000000"/>
          <w:sz w:val="24"/>
          <w:szCs w:val="24"/>
          <w:lang w:val="en-US"/>
        </w:rPr>
        <w:t xml:space="preserve"> The histological (HE staining) analysis of cartilage from normal donor, showed a preserved morphological structure with </w:t>
      </w:r>
      <w:r w:rsidR="003A7013" w:rsidRPr="00172CAC">
        <w:rPr>
          <w:rFonts w:ascii="Book Antiqua" w:hAnsi="Book Antiqua" w:cs="Times New Roman"/>
          <w:sz w:val="24"/>
          <w:szCs w:val="24"/>
          <w:lang w:val="en-US"/>
        </w:rPr>
        <w:t xml:space="preserve">no sign of </w:t>
      </w:r>
      <w:r w:rsidR="003A7013" w:rsidRPr="00172CAC">
        <w:rPr>
          <w:rFonts w:ascii="Book Antiqua" w:hAnsi="Book Antiqua" w:cs="Times New Roman"/>
          <w:color w:val="262626"/>
          <w:sz w:val="24"/>
          <w:szCs w:val="24"/>
          <w:lang w:val="en-US"/>
        </w:rPr>
        <w:t>cartilage degradation</w:t>
      </w:r>
      <w:r w:rsidR="003A7013" w:rsidRPr="00172CAC">
        <w:rPr>
          <w:rFonts w:ascii="Book Antiqua" w:hAnsi="Book Antiqua" w:cs="Times New Roman"/>
          <w:color w:val="000000"/>
          <w:sz w:val="24"/>
          <w:szCs w:val="24"/>
          <w:lang w:val="en-US"/>
        </w:rPr>
        <w:t xml:space="preserve">. Moreover, the surface of healthy hyaline cartilage appears white, shiny, elastic and firm. </w:t>
      </w:r>
      <w:r w:rsidR="003A7013" w:rsidRPr="00172CAC">
        <w:rPr>
          <w:rFonts w:ascii="Book Antiqua" w:hAnsi="Book Antiqua" w:cs="Times New Roman"/>
          <w:sz w:val="24"/>
          <w:szCs w:val="24"/>
          <w:lang w:val="en-US"/>
        </w:rPr>
        <w:t>Magnification x</w:t>
      </w:r>
      <w:r>
        <w:rPr>
          <w:rFonts w:ascii="Book Antiqua" w:hAnsi="Book Antiqua" w:cs="Times New Roman" w:hint="eastAsia"/>
          <w:sz w:val="24"/>
          <w:szCs w:val="24"/>
          <w:lang w:val="en-US" w:eastAsia="zh-CN"/>
        </w:rPr>
        <w:t xml:space="preserve"> </w:t>
      </w:r>
      <w:r w:rsidR="003A7013" w:rsidRPr="00172CAC">
        <w:rPr>
          <w:rFonts w:ascii="Book Antiqua" w:hAnsi="Book Antiqua" w:cs="Times New Roman"/>
          <w:sz w:val="24"/>
          <w:szCs w:val="24"/>
          <w:lang w:val="en-US"/>
        </w:rPr>
        <w:t>20; Scale bars: 100</w:t>
      </w:r>
      <w:r>
        <w:rPr>
          <w:rFonts w:ascii="Book Antiqua" w:hAnsi="Book Antiqua" w:cs="Times New Roman" w:hint="eastAsia"/>
          <w:sz w:val="24"/>
          <w:szCs w:val="24"/>
          <w:lang w:val="en-US" w:eastAsia="zh-CN"/>
        </w:rPr>
        <w:t xml:space="preserve"> </w:t>
      </w:r>
      <w:r>
        <w:rPr>
          <w:rFonts w:ascii="Book Antiqua" w:hAnsi="Book Antiqua" w:cs="Times New Roman"/>
          <w:sz w:val="24"/>
          <w:szCs w:val="24"/>
          <w:lang w:val="en-US"/>
        </w:rPr>
        <w:t xml:space="preserve">µm; </w:t>
      </w:r>
      <w:r w:rsidRPr="007C1366">
        <w:rPr>
          <w:rFonts w:ascii="Book Antiqua" w:hAnsi="Book Antiqua" w:cs="Times New Roman" w:hint="eastAsia"/>
          <w:color w:val="000000"/>
          <w:sz w:val="24"/>
          <w:szCs w:val="24"/>
          <w:lang w:val="en-US" w:eastAsia="zh-CN"/>
        </w:rPr>
        <w:t xml:space="preserve">B: </w:t>
      </w:r>
      <w:r w:rsidR="003A7013" w:rsidRPr="00172CAC">
        <w:rPr>
          <w:rFonts w:ascii="Book Antiqua" w:hAnsi="Book Antiqua" w:cs="Times New Roman"/>
          <w:color w:val="000000"/>
          <w:sz w:val="24"/>
          <w:szCs w:val="24"/>
          <w:lang w:val="en-US"/>
        </w:rPr>
        <w:t>Microscopic signs</w:t>
      </w:r>
      <w:r w:rsidR="003A7013" w:rsidRPr="00172CAC">
        <w:rPr>
          <w:rFonts w:ascii="Book Antiqua" w:hAnsi="Book Antiqua" w:cs="Times New Roman"/>
          <w:bCs/>
          <w:color w:val="000000"/>
          <w:sz w:val="24"/>
          <w:szCs w:val="24"/>
        </w:rPr>
        <w:t xml:space="preserve"> of </w:t>
      </w:r>
      <w:r w:rsidR="00364B99" w:rsidRPr="00364B99">
        <w:rPr>
          <w:rFonts w:ascii="Book Antiqua" w:hAnsi="Book Antiqua" w:cs="Times New Roman"/>
          <w:bCs/>
          <w:color w:val="000000"/>
          <w:sz w:val="24"/>
          <w:szCs w:val="24"/>
        </w:rPr>
        <w:t xml:space="preserve">osteoarthritis </w:t>
      </w:r>
      <w:r w:rsidR="00364B99">
        <w:rPr>
          <w:rFonts w:ascii="Book Antiqua" w:hAnsi="Book Antiqua" w:cs="Times New Roman" w:hint="eastAsia"/>
          <w:bCs/>
          <w:color w:val="000000"/>
          <w:sz w:val="24"/>
          <w:szCs w:val="24"/>
          <w:lang w:eastAsia="zh-CN"/>
        </w:rPr>
        <w:t>(</w:t>
      </w:r>
      <w:r w:rsidR="003A7013" w:rsidRPr="00172CAC">
        <w:rPr>
          <w:rFonts w:ascii="Book Antiqua" w:hAnsi="Book Antiqua" w:cs="Times New Roman"/>
          <w:bCs/>
          <w:color w:val="000000"/>
          <w:sz w:val="24"/>
          <w:szCs w:val="24"/>
        </w:rPr>
        <w:t>OA</w:t>
      </w:r>
      <w:r w:rsidR="00364B99">
        <w:rPr>
          <w:rFonts w:ascii="Book Antiqua" w:hAnsi="Book Antiqua" w:cs="Times New Roman" w:hint="eastAsia"/>
          <w:bCs/>
          <w:color w:val="000000"/>
          <w:sz w:val="24"/>
          <w:szCs w:val="24"/>
          <w:lang w:eastAsia="zh-CN"/>
        </w:rPr>
        <w:t>)</w:t>
      </w:r>
      <w:r w:rsidR="003A7013" w:rsidRPr="00172CAC">
        <w:rPr>
          <w:rFonts w:ascii="Book Antiqua" w:hAnsi="Book Antiqua" w:cs="Times New Roman"/>
          <w:bCs/>
          <w:color w:val="000000"/>
          <w:sz w:val="24"/>
          <w:szCs w:val="24"/>
        </w:rPr>
        <w:t xml:space="preserve"> knee hyaline cartilage.</w:t>
      </w:r>
      <w:r>
        <w:rPr>
          <w:rFonts w:ascii="Book Antiqua" w:hAnsi="Book Antiqua" w:cs="Times New Roman"/>
          <w:color w:val="000000"/>
          <w:sz w:val="24"/>
          <w:szCs w:val="24"/>
          <w:lang w:val="en-US"/>
        </w:rPr>
        <w:t xml:space="preserve"> The histological (H</w:t>
      </w:r>
      <w:r w:rsidR="003A7013" w:rsidRPr="00172CAC">
        <w:rPr>
          <w:rFonts w:ascii="Book Antiqua" w:hAnsi="Book Antiqua" w:cs="Times New Roman"/>
          <w:color w:val="000000"/>
          <w:sz w:val="24"/>
          <w:szCs w:val="24"/>
          <w:lang w:val="en-US"/>
        </w:rPr>
        <w:t xml:space="preserve">E staining) analysis of cartilage from OA donor. </w:t>
      </w:r>
      <w:r w:rsidR="003A7013" w:rsidRPr="00172CAC">
        <w:rPr>
          <w:rFonts w:ascii="Book Antiqua" w:eastAsia="Arial" w:hAnsi="Book Antiqua" w:cs="Times New Roman"/>
          <w:sz w:val="24"/>
          <w:szCs w:val="24"/>
          <w:lang w:val="en-US"/>
        </w:rPr>
        <w:t xml:space="preserve">The donor </w:t>
      </w:r>
      <w:r w:rsidR="003A7013" w:rsidRPr="00172CAC">
        <w:rPr>
          <w:rFonts w:ascii="Book Antiqua" w:hAnsi="Book Antiqua" w:cs="Times New Roman"/>
          <w:sz w:val="24"/>
          <w:szCs w:val="24"/>
          <w:lang w:val="en-US"/>
        </w:rPr>
        <w:t xml:space="preserve">demonstrated </w:t>
      </w:r>
      <w:r w:rsidR="003A7013" w:rsidRPr="00172CAC">
        <w:rPr>
          <w:rFonts w:ascii="Book Antiqua" w:hAnsi="Book Antiqua" w:cs="Times New Roman"/>
          <w:bCs/>
          <w:sz w:val="24"/>
          <w:szCs w:val="24"/>
          <w:lang w:val="en-GB"/>
        </w:rPr>
        <w:t>joint swelling and oedema,</w:t>
      </w:r>
      <w:r w:rsidR="003A7013" w:rsidRPr="00172CAC">
        <w:rPr>
          <w:rFonts w:ascii="Book Antiqua" w:hAnsi="Book Antiqua" w:cs="Times New Roman"/>
          <w:sz w:val="24"/>
          <w:szCs w:val="24"/>
          <w:lang w:val="en-US"/>
        </w:rPr>
        <w:t xml:space="preserve"> horizontal cleavage tears or flaps, </w:t>
      </w:r>
      <w:r w:rsidR="003A7013" w:rsidRPr="00172CAC">
        <w:rPr>
          <w:rFonts w:ascii="Book Antiqua" w:hAnsi="Book Antiqua" w:cs="Times New Roman"/>
          <w:color w:val="000000"/>
          <w:sz w:val="24"/>
          <w:szCs w:val="24"/>
          <w:lang w:val="en-US"/>
        </w:rPr>
        <w:t xml:space="preserve">the surface becomes dull and irregular </w:t>
      </w:r>
      <w:r w:rsidR="003A7013" w:rsidRPr="00172CAC">
        <w:rPr>
          <w:rFonts w:ascii="Book Antiqua" w:hAnsi="Book Antiqua" w:cs="Times New Roman"/>
          <w:sz w:val="24"/>
          <w:szCs w:val="24"/>
          <w:lang w:val="en-US"/>
        </w:rPr>
        <w:t>and had minimal healing capacity</w:t>
      </w:r>
      <w:r w:rsidR="003A7013" w:rsidRPr="00172CAC">
        <w:rPr>
          <w:rFonts w:ascii="Book Antiqua" w:hAnsi="Book Antiqua" w:cs="Times New Roman"/>
          <w:color w:val="000000"/>
          <w:sz w:val="24"/>
          <w:szCs w:val="24"/>
          <w:lang w:val="en-US"/>
        </w:rPr>
        <w:t>.</w:t>
      </w:r>
      <w:r w:rsidR="003A7013" w:rsidRPr="00172CAC">
        <w:rPr>
          <w:rFonts w:ascii="Book Antiqua" w:hAnsi="Book Antiqua" w:cs="Times New Roman"/>
          <w:sz w:val="24"/>
          <w:szCs w:val="24"/>
          <w:lang w:val="en-US"/>
        </w:rPr>
        <w:t xml:space="preserve"> Magnification x</w:t>
      </w:r>
      <w:r>
        <w:rPr>
          <w:rFonts w:ascii="Book Antiqua" w:hAnsi="Book Antiqua" w:cs="Times New Roman" w:hint="eastAsia"/>
          <w:sz w:val="24"/>
          <w:szCs w:val="24"/>
          <w:lang w:val="en-US" w:eastAsia="zh-CN"/>
        </w:rPr>
        <w:t xml:space="preserve"> </w:t>
      </w:r>
      <w:r w:rsidR="003A7013" w:rsidRPr="00172CAC">
        <w:rPr>
          <w:rFonts w:ascii="Book Antiqua" w:hAnsi="Book Antiqua" w:cs="Times New Roman"/>
          <w:sz w:val="24"/>
          <w:szCs w:val="24"/>
          <w:lang w:val="en-US"/>
        </w:rPr>
        <w:t>20; Scale bars: 100</w:t>
      </w:r>
      <w:r>
        <w:rPr>
          <w:rFonts w:ascii="Book Antiqua" w:hAnsi="Book Antiqua" w:cs="Times New Roman" w:hint="eastAsia"/>
          <w:sz w:val="24"/>
          <w:szCs w:val="24"/>
          <w:lang w:val="en-US" w:eastAsia="zh-CN"/>
        </w:rPr>
        <w:t xml:space="preserve"> </w:t>
      </w:r>
      <w:r w:rsidR="003A7013" w:rsidRPr="00172CAC">
        <w:rPr>
          <w:rFonts w:ascii="Book Antiqua" w:hAnsi="Book Antiqua" w:cs="Times New Roman"/>
          <w:sz w:val="24"/>
          <w:szCs w:val="24"/>
          <w:lang w:val="en-US"/>
        </w:rPr>
        <w:t>µm.</w:t>
      </w:r>
      <w:r w:rsidR="003A7013" w:rsidRPr="00172CAC">
        <w:rPr>
          <w:rFonts w:ascii="Book Antiqua" w:hAnsi="Book Antiqua" w:cs="Times New Roman"/>
          <w:color w:val="000000"/>
          <w:sz w:val="24"/>
          <w:szCs w:val="24"/>
          <w:lang w:val="en-US"/>
        </w:rPr>
        <w:t xml:space="preserve"> Moderate OA cartilage (black arrow), the structural alterations included a reduction of cartilage thickness of the superficial and the middle zones. The structure of the collagen network is damaged, which leads to reduced thickness of the cartilage. The chondrocytes are unable to maintain their repair activity with subsequent loss of the cartilage tissue. Severe OA cartilage (blue arrow), demonstrated deep surface clefts, disappearance of cells from the tangential zone, cloning, and a lack of cells in the intermediate and radial zone, which are not arranged in columns. The tidemark is no longer intact and the subchondral bone shows fibrillation. </w:t>
      </w:r>
    </w:p>
    <w:p w:rsidR="000A3C1F" w:rsidRPr="00172CAC" w:rsidRDefault="000A3C1F" w:rsidP="00807721">
      <w:pPr>
        <w:autoSpaceDE w:val="0"/>
        <w:autoSpaceDN w:val="0"/>
        <w:adjustRightInd w:val="0"/>
        <w:spacing w:after="0" w:line="360" w:lineRule="auto"/>
        <w:jc w:val="both"/>
        <w:rPr>
          <w:rFonts w:ascii="Book Antiqua" w:hAnsi="Book Antiqua" w:cs="Times New Roman"/>
          <w:sz w:val="24"/>
          <w:szCs w:val="24"/>
          <w:lang w:val="en-US"/>
        </w:rPr>
      </w:pPr>
    </w:p>
    <w:p w:rsidR="000A3C1F" w:rsidRPr="00364B99" w:rsidRDefault="007C1366" w:rsidP="00807721">
      <w:pPr>
        <w:spacing w:after="0" w:line="360" w:lineRule="auto"/>
        <w:jc w:val="both"/>
        <w:rPr>
          <w:rFonts w:ascii="Book Antiqua" w:hAnsi="Book Antiqua" w:cs="Times New Roman"/>
          <w:b/>
          <w:bCs/>
          <w:color w:val="000000"/>
          <w:sz w:val="24"/>
          <w:szCs w:val="24"/>
          <w:lang w:val="en-US" w:eastAsia="zh-CN"/>
        </w:rPr>
      </w:pPr>
      <w:r>
        <w:rPr>
          <w:rFonts w:ascii="Book Antiqua" w:hAnsi="Book Antiqua" w:cs="Times New Roman"/>
          <w:b/>
          <w:sz w:val="24"/>
          <w:szCs w:val="24"/>
          <w:lang w:val="en-US"/>
        </w:rPr>
        <w:t>Figure</w:t>
      </w:r>
      <w:r w:rsidR="00936218" w:rsidRPr="00172CAC">
        <w:rPr>
          <w:rFonts w:ascii="Book Antiqua" w:hAnsi="Book Antiqua" w:cs="Times New Roman"/>
          <w:b/>
          <w:sz w:val="24"/>
          <w:szCs w:val="24"/>
          <w:lang w:val="en-US"/>
        </w:rPr>
        <w:t xml:space="preserve"> 3</w:t>
      </w:r>
      <w:r w:rsidRPr="007C1366">
        <w:rPr>
          <w:rFonts w:ascii="Book Antiqua" w:hAnsi="Book Antiqua" w:cs="Times New Roman" w:hint="eastAsia"/>
          <w:b/>
          <w:sz w:val="24"/>
          <w:szCs w:val="24"/>
          <w:lang w:val="en-US" w:eastAsia="zh-CN"/>
        </w:rPr>
        <w:t xml:space="preserve"> </w:t>
      </w:r>
      <w:r w:rsidR="000A3C1F" w:rsidRPr="007C1366">
        <w:rPr>
          <w:rFonts w:ascii="Book Antiqua" w:eastAsia="Times New Roman" w:hAnsi="Book Antiqua" w:cs="Times New Roman"/>
          <w:b/>
          <w:bCs/>
          <w:color w:val="030303"/>
          <w:sz w:val="24"/>
          <w:szCs w:val="24"/>
          <w:lang w:val="en-US" w:eastAsia="it-IT"/>
        </w:rPr>
        <w:t xml:space="preserve">Graphic representation of the cartilage tissue </w:t>
      </w:r>
      <w:r w:rsidR="000A3C1F" w:rsidRPr="007C1366">
        <w:rPr>
          <w:rFonts w:ascii="Book Antiqua" w:hAnsi="Book Antiqua" w:cs="Times New Roman"/>
          <w:b/>
          <w:bCs/>
          <w:color w:val="000000"/>
          <w:sz w:val="24"/>
          <w:szCs w:val="24"/>
          <w:lang w:val="en-US"/>
        </w:rPr>
        <w:t>engineering.</w:t>
      </w:r>
      <w:r w:rsidR="00364B99">
        <w:rPr>
          <w:rFonts w:ascii="Book Antiqua" w:hAnsi="Book Antiqua" w:cs="Times New Roman" w:hint="eastAsia"/>
          <w:b/>
          <w:bCs/>
          <w:color w:val="000000"/>
          <w:sz w:val="24"/>
          <w:szCs w:val="24"/>
          <w:lang w:val="en-US" w:eastAsia="zh-CN"/>
        </w:rPr>
        <w:t xml:space="preserve"> </w:t>
      </w:r>
      <w:r w:rsidR="00364B99" w:rsidRPr="00172CAC">
        <w:rPr>
          <w:rFonts w:ascii="Book Antiqua" w:hAnsi="Book Antiqua" w:cs="Times New Roman"/>
          <w:sz w:val="24"/>
          <w:szCs w:val="24"/>
          <w:lang w:val="en-US"/>
        </w:rPr>
        <w:t>MSC</w:t>
      </w:r>
      <w:r w:rsidR="00364B99">
        <w:rPr>
          <w:rFonts w:ascii="Book Antiqua" w:hAnsi="Book Antiqua" w:cs="Times New Roman" w:hint="eastAsia"/>
          <w:sz w:val="24"/>
          <w:szCs w:val="24"/>
          <w:lang w:val="en-US" w:eastAsia="zh-CN"/>
        </w:rPr>
        <w:t xml:space="preserve">: </w:t>
      </w:r>
      <w:r w:rsidR="00364B99" w:rsidRPr="00FD121A">
        <w:rPr>
          <w:rFonts w:ascii="Book Antiqua" w:hAnsi="Book Antiqua" w:cs="Times New Roman"/>
          <w:caps/>
          <w:color w:val="000000"/>
          <w:sz w:val="24"/>
          <w:szCs w:val="24"/>
          <w:lang w:val="en-US"/>
        </w:rPr>
        <w:t>m</w:t>
      </w:r>
      <w:r w:rsidR="00364B99">
        <w:rPr>
          <w:rFonts w:ascii="Book Antiqua" w:hAnsi="Book Antiqua" w:cs="Times New Roman"/>
          <w:color w:val="000000"/>
          <w:sz w:val="24"/>
          <w:szCs w:val="24"/>
          <w:lang w:val="en-US"/>
        </w:rPr>
        <w:t>esenchymal stem cells</w:t>
      </w:r>
      <w:r w:rsidR="00364B99">
        <w:rPr>
          <w:rFonts w:ascii="Book Antiqua" w:hAnsi="Book Antiqua" w:cs="Times New Roman" w:hint="eastAsia"/>
          <w:color w:val="000000"/>
          <w:sz w:val="24"/>
          <w:szCs w:val="24"/>
          <w:lang w:val="en-US" w:eastAsia="zh-CN"/>
        </w:rPr>
        <w:t>.</w:t>
      </w:r>
    </w:p>
    <w:p w:rsidR="007C1366" w:rsidRDefault="007C1366" w:rsidP="00807721">
      <w:pPr>
        <w:spacing w:after="0" w:line="360" w:lineRule="auto"/>
        <w:jc w:val="both"/>
        <w:rPr>
          <w:rFonts w:ascii="Book Antiqua" w:hAnsi="Book Antiqua" w:cs="Times New Roman"/>
          <w:b/>
          <w:bCs/>
          <w:color w:val="000000"/>
          <w:sz w:val="24"/>
          <w:szCs w:val="24"/>
          <w:lang w:val="en-US" w:eastAsia="zh-CN"/>
        </w:rPr>
      </w:pPr>
    </w:p>
    <w:p w:rsidR="000A3C1F" w:rsidRPr="007C1366" w:rsidRDefault="007C1366" w:rsidP="007C1366">
      <w:pPr>
        <w:spacing w:after="0" w:line="360" w:lineRule="auto"/>
        <w:jc w:val="both"/>
        <w:rPr>
          <w:rFonts w:ascii="Book Antiqua" w:hAnsi="Book Antiqua" w:cs="Times New Roman"/>
          <w:b/>
          <w:bCs/>
          <w:color w:val="000000"/>
          <w:sz w:val="24"/>
          <w:szCs w:val="24"/>
          <w:lang w:val="en-US" w:eastAsia="zh-CN"/>
        </w:rPr>
      </w:pPr>
      <w:r>
        <w:rPr>
          <w:rFonts w:ascii="Book Antiqua" w:hAnsi="Book Antiqua" w:cs="Times New Roman"/>
          <w:b/>
          <w:bCs/>
          <w:color w:val="000000"/>
          <w:sz w:val="24"/>
          <w:szCs w:val="24"/>
          <w:lang w:val="en-US"/>
        </w:rPr>
        <w:t>Figure</w:t>
      </w:r>
      <w:r w:rsidR="00936218" w:rsidRPr="00172CAC">
        <w:rPr>
          <w:rFonts w:ascii="Book Antiqua" w:hAnsi="Book Antiqua" w:cs="Times New Roman"/>
          <w:b/>
          <w:bCs/>
          <w:color w:val="000000"/>
          <w:sz w:val="24"/>
          <w:szCs w:val="24"/>
          <w:lang w:val="en-US"/>
        </w:rPr>
        <w:t xml:space="preserve"> 4</w:t>
      </w:r>
      <w:r>
        <w:rPr>
          <w:rFonts w:ascii="Book Antiqua" w:hAnsi="Book Antiqua" w:cs="Times New Roman" w:hint="eastAsia"/>
          <w:b/>
          <w:bCs/>
          <w:color w:val="000000"/>
          <w:sz w:val="24"/>
          <w:szCs w:val="24"/>
          <w:lang w:val="en-US" w:eastAsia="zh-CN"/>
        </w:rPr>
        <w:t xml:space="preserve"> </w:t>
      </w:r>
      <w:r w:rsidR="00DF2B8F" w:rsidRPr="004C6D3F">
        <w:rPr>
          <w:rFonts w:ascii="Book Antiqua" w:hAnsi="Book Antiqua" w:cs="Times New Roman"/>
          <w:b/>
          <w:sz w:val="24"/>
          <w:szCs w:val="24"/>
          <w:lang w:val="en-US"/>
        </w:rPr>
        <w:t>Mesenchymal stem cells</w:t>
      </w:r>
      <w:r w:rsidR="000A3C1F" w:rsidRPr="004C6D3F">
        <w:rPr>
          <w:rFonts w:ascii="Book Antiqua" w:hAnsi="Book Antiqua" w:cs="Times New Roman"/>
          <w:b/>
          <w:sz w:val="24"/>
          <w:szCs w:val="24"/>
          <w:lang w:val="en-US"/>
        </w:rPr>
        <w:t xml:space="preserve"> development</w:t>
      </w:r>
      <w:r w:rsidR="000763A0" w:rsidRPr="004C6D3F">
        <w:rPr>
          <w:rFonts w:ascii="Book Antiqua" w:hAnsi="Book Antiqua" w:cs="Times New Roman" w:hint="eastAsia"/>
          <w:b/>
          <w:sz w:val="24"/>
          <w:szCs w:val="24"/>
          <w:lang w:val="en-US" w:eastAsia="zh-CN"/>
        </w:rPr>
        <w:t>.</w:t>
      </w:r>
      <w:r w:rsidR="000A3C1F" w:rsidRPr="004C6D3F">
        <w:rPr>
          <w:rFonts w:ascii="Book Antiqua" w:hAnsi="Book Antiqua" w:cs="Times New Roman"/>
          <w:b/>
          <w:sz w:val="24"/>
          <w:szCs w:val="24"/>
          <w:lang w:val="en-US"/>
        </w:rPr>
        <w:t xml:space="preserve"> </w:t>
      </w:r>
      <w:r w:rsidR="000A3C1F" w:rsidRPr="00172CAC">
        <w:rPr>
          <w:rFonts w:ascii="Book Antiqua" w:hAnsi="Book Antiqua" w:cs="Times New Roman"/>
          <w:sz w:val="24"/>
          <w:szCs w:val="24"/>
          <w:lang w:val="en-US"/>
        </w:rPr>
        <w:t>A</w:t>
      </w:r>
      <w:r w:rsidR="00FD121A">
        <w:rPr>
          <w:rFonts w:ascii="Book Antiqua" w:hAnsi="Book Antiqua" w:cs="Times New Roman" w:hint="eastAsia"/>
          <w:sz w:val="24"/>
          <w:szCs w:val="24"/>
          <w:lang w:val="en-US" w:eastAsia="zh-CN"/>
        </w:rPr>
        <w:t>:</w:t>
      </w:r>
      <w:r w:rsidR="000A3C1F" w:rsidRPr="00172CAC">
        <w:rPr>
          <w:rFonts w:ascii="Book Antiqua" w:hAnsi="Book Antiqua" w:cs="Times New Roman"/>
          <w:sz w:val="24"/>
          <w:szCs w:val="24"/>
          <w:lang w:val="en-US"/>
        </w:rPr>
        <w:t xml:space="preserve"> First day of culture</w:t>
      </w:r>
      <w:r w:rsidR="000763A0">
        <w:rPr>
          <w:rFonts w:ascii="Book Antiqua" w:hAnsi="Book Antiqua" w:cs="Times New Roman" w:hint="eastAsia"/>
          <w:sz w:val="24"/>
          <w:szCs w:val="24"/>
          <w:lang w:val="en-US" w:eastAsia="zh-CN"/>
        </w:rPr>
        <w:t>;</w:t>
      </w:r>
      <w:r w:rsidR="000A3C1F" w:rsidRPr="00172CAC">
        <w:rPr>
          <w:rFonts w:ascii="Book Antiqua" w:hAnsi="Book Antiqua" w:cs="Times New Roman"/>
          <w:sz w:val="24"/>
          <w:szCs w:val="24"/>
          <w:lang w:val="en-US"/>
        </w:rPr>
        <w:t xml:space="preserve"> B</w:t>
      </w:r>
      <w:r w:rsidR="000763A0">
        <w:rPr>
          <w:rFonts w:ascii="Book Antiqua" w:hAnsi="Book Antiqua" w:cs="Times New Roman" w:hint="eastAsia"/>
          <w:sz w:val="24"/>
          <w:szCs w:val="24"/>
          <w:lang w:val="en-US" w:eastAsia="zh-CN"/>
        </w:rPr>
        <w:t>:</w:t>
      </w:r>
      <w:r w:rsidR="000A3C1F" w:rsidRPr="00172CAC">
        <w:rPr>
          <w:rFonts w:ascii="Book Antiqua" w:hAnsi="Book Antiqua" w:cs="Times New Roman"/>
          <w:sz w:val="24"/>
          <w:szCs w:val="24"/>
          <w:lang w:val="en-US"/>
        </w:rPr>
        <w:t xml:space="preserve"> Third day of culture</w:t>
      </w:r>
      <w:r w:rsidR="000763A0">
        <w:rPr>
          <w:rFonts w:ascii="Book Antiqua" w:hAnsi="Book Antiqua" w:cs="Times New Roman" w:hint="eastAsia"/>
          <w:sz w:val="24"/>
          <w:szCs w:val="24"/>
          <w:lang w:val="en-US" w:eastAsia="zh-CN"/>
        </w:rPr>
        <w:t>;</w:t>
      </w:r>
      <w:r w:rsidR="000A3C1F" w:rsidRPr="00172CAC">
        <w:rPr>
          <w:rFonts w:ascii="Book Antiqua" w:hAnsi="Book Antiqua" w:cs="Times New Roman"/>
          <w:sz w:val="24"/>
          <w:szCs w:val="24"/>
          <w:lang w:val="en-US"/>
        </w:rPr>
        <w:t xml:space="preserve"> C</w:t>
      </w:r>
      <w:r w:rsidR="000763A0">
        <w:rPr>
          <w:rFonts w:ascii="Book Antiqua" w:hAnsi="Book Antiqua" w:cs="Times New Roman" w:hint="eastAsia"/>
          <w:sz w:val="24"/>
          <w:szCs w:val="24"/>
          <w:lang w:val="en-US" w:eastAsia="zh-CN"/>
        </w:rPr>
        <w:t>:</w:t>
      </w:r>
      <w:r w:rsidR="000A3C1F" w:rsidRPr="00172CAC">
        <w:rPr>
          <w:rFonts w:ascii="Book Antiqua" w:hAnsi="Book Antiqua" w:cs="Times New Roman"/>
          <w:sz w:val="24"/>
          <w:szCs w:val="24"/>
          <w:lang w:val="en-US"/>
        </w:rPr>
        <w:t xml:space="preserve"> One week of culture. Magnification x</w:t>
      </w:r>
      <w:r w:rsidR="000763A0">
        <w:rPr>
          <w:rFonts w:ascii="Book Antiqua" w:hAnsi="Book Antiqua" w:cs="Times New Roman" w:hint="eastAsia"/>
          <w:sz w:val="24"/>
          <w:szCs w:val="24"/>
          <w:lang w:val="en-US" w:eastAsia="zh-CN"/>
        </w:rPr>
        <w:t xml:space="preserve"> </w:t>
      </w:r>
      <w:r w:rsidR="000A3C1F" w:rsidRPr="00172CAC">
        <w:rPr>
          <w:rFonts w:ascii="Book Antiqua" w:hAnsi="Book Antiqua" w:cs="Times New Roman"/>
          <w:sz w:val="24"/>
          <w:szCs w:val="24"/>
          <w:lang w:val="en-US"/>
        </w:rPr>
        <w:t>40; Scale bars: 50</w:t>
      </w:r>
      <w:r w:rsidR="000763A0">
        <w:rPr>
          <w:rFonts w:ascii="Book Antiqua" w:hAnsi="Book Antiqua" w:cs="Times New Roman" w:hint="eastAsia"/>
          <w:sz w:val="24"/>
          <w:szCs w:val="24"/>
          <w:lang w:val="en-US" w:eastAsia="zh-CN"/>
        </w:rPr>
        <w:t xml:space="preserve"> </w:t>
      </w:r>
      <w:r w:rsidR="000A3C1F" w:rsidRPr="00172CAC">
        <w:rPr>
          <w:rFonts w:ascii="Book Antiqua" w:hAnsi="Book Antiqua" w:cs="Times New Roman"/>
          <w:sz w:val="24"/>
          <w:szCs w:val="24"/>
          <w:lang w:val="en-US"/>
        </w:rPr>
        <w:t>µm.</w:t>
      </w:r>
      <w:r w:rsidR="000A3C1F" w:rsidRPr="00172CAC">
        <w:rPr>
          <w:rFonts w:ascii="Book Antiqua" w:hAnsi="Book Antiqua" w:cs="Times New Roman"/>
          <w:color w:val="000000"/>
          <w:sz w:val="24"/>
          <w:szCs w:val="24"/>
          <w:lang w:val="en-US"/>
        </w:rPr>
        <w:t xml:space="preserve"> </w:t>
      </w:r>
    </w:p>
    <w:p w:rsidR="003852FC" w:rsidRDefault="003852FC" w:rsidP="00807721">
      <w:pPr>
        <w:autoSpaceDE w:val="0"/>
        <w:autoSpaceDN w:val="0"/>
        <w:adjustRightInd w:val="0"/>
        <w:spacing w:after="0" w:line="360" w:lineRule="auto"/>
        <w:jc w:val="both"/>
        <w:rPr>
          <w:rFonts w:ascii="Book Antiqua" w:hAnsi="Book Antiqua" w:cs="Times New Roman"/>
          <w:sz w:val="24"/>
          <w:szCs w:val="24"/>
          <w:lang w:val="en-US"/>
        </w:rPr>
      </w:pPr>
      <w:r>
        <w:rPr>
          <w:rFonts w:ascii="Book Antiqua" w:hAnsi="Book Antiqua" w:cs="Times New Roman"/>
          <w:sz w:val="24"/>
          <w:szCs w:val="24"/>
          <w:lang w:val="en-US"/>
        </w:rPr>
        <w:br w:type="page"/>
      </w:r>
    </w:p>
    <w:p w:rsidR="003E06BD" w:rsidRPr="00D97700" w:rsidRDefault="003E06BD" w:rsidP="003E06BD">
      <w:pPr>
        <w:autoSpaceDE w:val="0"/>
        <w:autoSpaceDN w:val="0"/>
        <w:adjustRightInd w:val="0"/>
        <w:spacing w:after="0" w:line="360" w:lineRule="auto"/>
        <w:jc w:val="both"/>
        <w:rPr>
          <w:rFonts w:ascii="Times New Roman" w:hAnsi="Times New Roman" w:cs="Times New Roman"/>
          <w:b/>
          <w:color w:val="262626"/>
          <w:sz w:val="24"/>
          <w:szCs w:val="24"/>
          <w:lang w:val="en-US" w:eastAsia="zh-CN"/>
        </w:rPr>
      </w:pPr>
      <w:r w:rsidRPr="00D97700">
        <w:rPr>
          <w:rFonts w:ascii="Times New Roman" w:hAnsi="Times New Roman" w:cs="Times New Roman"/>
          <w:b/>
          <w:bCs/>
          <w:color w:val="262626"/>
          <w:sz w:val="24"/>
          <w:szCs w:val="24"/>
          <w:lang w:val="en-US"/>
        </w:rPr>
        <w:lastRenderedPageBreak/>
        <w:t>Table 1</w:t>
      </w:r>
      <w:r w:rsidR="00D97700" w:rsidRPr="00D97700">
        <w:rPr>
          <w:rFonts w:ascii="Times New Roman" w:hAnsi="Times New Roman" w:cs="Times New Roman" w:hint="eastAsia"/>
          <w:b/>
          <w:color w:val="262626"/>
          <w:sz w:val="24"/>
          <w:szCs w:val="24"/>
          <w:lang w:val="en-US" w:eastAsia="zh-CN"/>
        </w:rPr>
        <w:t xml:space="preserve"> </w:t>
      </w:r>
      <w:r w:rsidR="00D97700" w:rsidRPr="00D97700">
        <w:rPr>
          <w:rFonts w:ascii="Times New Roman" w:hAnsi="Times New Roman" w:cs="Times New Roman"/>
          <w:b/>
          <w:color w:val="262626"/>
          <w:sz w:val="24"/>
          <w:szCs w:val="24"/>
          <w:lang w:val="en-US"/>
        </w:rPr>
        <w:t>Natural and synthetic materials</w:t>
      </w:r>
    </w:p>
    <w:tbl>
      <w:tblPr>
        <w:tblpPr w:leftFromText="141" w:rightFromText="141" w:vertAnchor="page" w:horzAnchor="margin" w:tblpY="2444"/>
        <w:tblW w:w="8668" w:type="dxa"/>
        <w:tblBorders>
          <w:top w:val="single" w:sz="6" w:space="0" w:color="000000"/>
          <w:bottom w:val="single" w:sz="6" w:space="0" w:color="000000"/>
        </w:tblBorders>
        <w:tblCellMar>
          <w:left w:w="0" w:type="dxa"/>
          <w:right w:w="0" w:type="dxa"/>
        </w:tblCellMar>
        <w:tblLook w:val="04A0"/>
      </w:tblPr>
      <w:tblGrid>
        <w:gridCol w:w="2503"/>
        <w:gridCol w:w="2097"/>
        <w:gridCol w:w="4068"/>
      </w:tblGrid>
      <w:tr w:rsidR="003E06BD" w:rsidRPr="00D97700" w:rsidTr="0058215A">
        <w:trPr>
          <w:trHeight w:val="210"/>
        </w:trPr>
        <w:tc>
          <w:tcPr>
            <w:tcW w:w="2503" w:type="dxa"/>
            <w:tcBorders>
              <w:top w:val="single" w:sz="6" w:space="0" w:color="000000"/>
              <w:bottom w:val="single" w:sz="6" w:space="0" w:color="000000"/>
            </w:tcBorders>
            <w:shd w:val="clear" w:color="auto" w:fill="auto"/>
            <w:tcMar>
              <w:top w:w="72" w:type="dxa"/>
              <w:left w:w="144" w:type="dxa"/>
              <w:bottom w:w="72" w:type="dxa"/>
              <w:right w:w="144" w:type="dxa"/>
            </w:tcMar>
            <w:hideMark/>
          </w:tcPr>
          <w:p w:rsidR="003E06BD" w:rsidRPr="00D97700" w:rsidRDefault="003E06BD" w:rsidP="0000191A">
            <w:pPr>
              <w:spacing w:after="0" w:line="286" w:lineRule="atLeast"/>
              <w:rPr>
                <w:rFonts w:ascii="Book Antiqua" w:eastAsia="Times New Roman" w:hAnsi="Book Antiqua" w:cs="Arial"/>
                <w:sz w:val="36"/>
                <w:szCs w:val="36"/>
                <w:lang w:eastAsia="it-IT"/>
              </w:rPr>
            </w:pPr>
            <w:r w:rsidRPr="00D97700">
              <w:rPr>
                <w:rFonts w:ascii="Book Antiqua" w:eastAsia="Times New Roman" w:hAnsi="Book Antiqua" w:cs="Arial"/>
                <w:b/>
                <w:bCs/>
                <w:color w:val="000000"/>
                <w:kern w:val="24"/>
                <w:sz w:val="20"/>
                <w:szCs w:val="20"/>
                <w:lang w:val="en-US" w:eastAsia="it-IT"/>
              </w:rPr>
              <w:t>Natural and synthetic materials</w:t>
            </w:r>
            <w:r w:rsidRPr="00D97700">
              <w:rPr>
                <w:rFonts w:ascii="Book Antiqua" w:eastAsia="Times New Roman" w:hAnsi="Book Antiqua" w:cs="Arial"/>
                <w:b/>
                <w:bCs/>
                <w:color w:val="000000"/>
                <w:kern w:val="24"/>
                <w:sz w:val="20"/>
                <w:szCs w:val="20"/>
                <w:lang w:eastAsia="it-IT"/>
              </w:rPr>
              <w:t xml:space="preserve"> </w:t>
            </w:r>
          </w:p>
        </w:tc>
        <w:tc>
          <w:tcPr>
            <w:tcW w:w="2097" w:type="dxa"/>
            <w:tcBorders>
              <w:top w:val="single" w:sz="6" w:space="0" w:color="000000"/>
              <w:bottom w:val="single" w:sz="6" w:space="0" w:color="000000"/>
            </w:tcBorders>
            <w:shd w:val="clear" w:color="auto" w:fill="auto"/>
            <w:tcMar>
              <w:top w:w="72" w:type="dxa"/>
              <w:left w:w="144" w:type="dxa"/>
              <w:bottom w:w="72" w:type="dxa"/>
              <w:right w:w="144" w:type="dxa"/>
            </w:tcMar>
            <w:hideMark/>
          </w:tcPr>
          <w:p w:rsidR="003E06BD" w:rsidRPr="00D97700" w:rsidRDefault="00D97700" w:rsidP="0000191A">
            <w:pPr>
              <w:spacing w:after="0" w:line="286" w:lineRule="atLeast"/>
              <w:rPr>
                <w:rFonts w:ascii="Book Antiqua" w:hAnsi="Book Antiqua" w:cs="Arial"/>
                <w:sz w:val="36"/>
                <w:szCs w:val="36"/>
                <w:lang w:eastAsia="zh-CN"/>
              </w:rPr>
            </w:pPr>
            <w:r>
              <w:rPr>
                <w:rFonts w:ascii="Book Antiqua" w:eastAsia="Times New Roman" w:hAnsi="Book Antiqua" w:cs="Arial"/>
                <w:b/>
                <w:bCs/>
                <w:color w:val="000000"/>
                <w:kern w:val="24"/>
                <w:sz w:val="20"/>
                <w:szCs w:val="20"/>
                <w:lang w:val="da-DK" w:eastAsia="it-IT"/>
              </w:rPr>
              <w:t>Materials</w:t>
            </w:r>
          </w:p>
        </w:tc>
        <w:tc>
          <w:tcPr>
            <w:tcW w:w="4068" w:type="dxa"/>
            <w:tcBorders>
              <w:top w:val="single" w:sz="6" w:space="0" w:color="000000"/>
              <w:bottom w:val="single" w:sz="6" w:space="0" w:color="000000"/>
            </w:tcBorders>
            <w:shd w:val="clear" w:color="auto" w:fill="auto"/>
            <w:tcMar>
              <w:top w:w="72" w:type="dxa"/>
              <w:left w:w="144" w:type="dxa"/>
              <w:bottom w:w="72" w:type="dxa"/>
              <w:right w:w="144" w:type="dxa"/>
            </w:tcMar>
            <w:hideMark/>
          </w:tcPr>
          <w:p w:rsidR="003E06BD" w:rsidRPr="00D97700" w:rsidRDefault="00D97700" w:rsidP="0000191A">
            <w:pPr>
              <w:spacing w:after="0" w:line="286" w:lineRule="atLeast"/>
              <w:rPr>
                <w:rFonts w:ascii="Book Antiqua" w:hAnsi="Book Antiqua" w:cs="Arial"/>
                <w:sz w:val="36"/>
                <w:szCs w:val="36"/>
                <w:lang w:eastAsia="zh-CN"/>
              </w:rPr>
            </w:pPr>
            <w:r>
              <w:rPr>
                <w:rFonts w:ascii="Book Antiqua" w:eastAsia="Times New Roman" w:hAnsi="Book Antiqua" w:cs="Arial"/>
                <w:b/>
                <w:bCs/>
                <w:color w:val="000000"/>
                <w:kern w:val="24"/>
                <w:sz w:val="20"/>
                <w:szCs w:val="20"/>
                <w:lang w:val="da-DK" w:eastAsia="it-IT"/>
              </w:rPr>
              <w:t>Advantages</w:t>
            </w:r>
          </w:p>
        </w:tc>
      </w:tr>
      <w:tr w:rsidR="003E06BD" w:rsidRPr="00D97700" w:rsidTr="0058215A">
        <w:trPr>
          <w:trHeight w:val="1467"/>
        </w:trPr>
        <w:tc>
          <w:tcPr>
            <w:tcW w:w="2503" w:type="dxa"/>
            <w:tcBorders>
              <w:top w:val="single" w:sz="6" w:space="0" w:color="000000"/>
            </w:tcBorders>
            <w:shd w:val="clear" w:color="auto" w:fill="auto"/>
            <w:tcMar>
              <w:top w:w="72" w:type="dxa"/>
              <w:left w:w="144" w:type="dxa"/>
              <w:bottom w:w="72" w:type="dxa"/>
              <w:right w:w="144" w:type="dxa"/>
            </w:tcMar>
            <w:hideMark/>
          </w:tcPr>
          <w:p w:rsidR="003E06BD" w:rsidRPr="00D97700" w:rsidRDefault="003E06BD" w:rsidP="0000191A">
            <w:pPr>
              <w:spacing w:after="0" w:line="240" w:lineRule="auto"/>
              <w:rPr>
                <w:rFonts w:ascii="Book Antiqua" w:eastAsia="Times New Roman" w:hAnsi="Book Antiqua" w:cs="Arial"/>
                <w:sz w:val="36"/>
                <w:szCs w:val="36"/>
                <w:lang w:eastAsia="it-IT"/>
              </w:rPr>
            </w:pPr>
            <w:r w:rsidRPr="00D97700">
              <w:rPr>
                <w:rFonts w:ascii="Book Antiqua" w:eastAsia="Times New Roman" w:hAnsi="Book Antiqua" w:cs="Arial"/>
                <w:color w:val="000000"/>
                <w:kern w:val="24"/>
                <w:sz w:val="20"/>
                <w:szCs w:val="20"/>
                <w:lang w:eastAsia="it-IT"/>
              </w:rPr>
              <w:t>Natural</w:t>
            </w:r>
            <w:r w:rsidRPr="00D97700">
              <w:rPr>
                <w:rFonts w:ascii="Book Antiqua" w:eastAsia="Times New Roman" w:hAnsi="Book Antiqua" w:cs="Arial"/>
                <w:color w:val="000000"/>
                <w:kern w:val="24"/>
                <w:sz w:val="20"/>
                <w:szCs w:val="20"/>
                <w:lang w:eastAsia="it-IT"/>
              </w:rPr>
              <w:tab/>
              <w:t xml:space="preserve"> </w:t>
            </w:r>
          </w:p>
        </w:tc>
        <w:tc>
          <w:tcPr>
            <w:tcW w:w="2097" w:type="dxa"/>
            <w:tcBorders>
              <w:top w:val="single" w:sz="6" w:space="0" w:color="000000"/>
            </w:tcBorders>
            <w:shd w:val="clear" w:color="auto" w:fill="auto"/>
            <w:tcMar>
              <w:top w:w="72" w:type="dxa"/>
              <w:left w:w="144" w:type="dxa"/>
              <w:bottom w:w="72" w:type="dxa"/>
              <w:right w:w="144" w:type="dxa"/>
            </w:tcMar>
            <w:hideMark/>
          </w:tcPr>
          <w:p w:rsidR="003E06BD" w:rsidRPr="00D97700" w:rsidRDefault="003E06BD" w:rsidP="00D97700">
            <w:pPr>
              <w:spacing w:after="0" w:line="240" w:lineRule="auto"/>
              <w:rPr>
                <w:rFonts w:ascii="Book Antiqua" w:hAnsi="Book Antiqua" w:cs="Arial"/>
                <w:sz w:val="36"/>
                <w:szCs w:val="36"/>
                <w:lang w:eastAsia="zh-CN"/>
              </w:rPr>
            </w:pPr>
            <w:r w:rsidRPr="00D97700">
              <w:rPr>
                <w:rFonts w:ascii="Book Antiqua" w:eastAsia="Times New Roman" w:hAnsi="Book Antiqua" w:cs="Arial"/>
                <w:color w:val="000000"/>
                <w:kern w:val="24"/>
                <w:sz w:val="20"/>
                <w:szCs w:val="20"/>
                <w:lang w:eastAsia="it-IT"/>
              </w:rPr>
              <w:t>Natural</w:t>
            </w:r>
            <w:r w:rsidRPr="00D97700">
              <w:rPr>
                <w:rFonts w:ascii="Book Antiqua" w:eastAsia="Times New Roman" w:hAnsi="Book Antiqua" w:cs="Arial"/>
                <w:color w:val="000000"/>
                <w:kern w:val="24"/>
                <w:sz w:val="20"/>
                <w:szCs w:val="20"/>
                <w:lang w:eastAsia="it-IT"/>
              </w:rPr>
              <w:tab/>
              <w:t>Silk, collagen, gelatin, fibrino</w:t>
            </w:r>
            <w:r w:rsidR="00D97700">
              <w:rPr>
                <w:rFonts w:ascii="Book Antiqua" w:eastAsia="Times New Roman" w:hAnsi="Book Antiqua" w:cs="Arial"/>
                <w:color w:val="000000"/>
                <w:kern w:val="24"/>
                <w:sz w:val="20"/>
                <w:szCs w:val="20"/>
                <w:lang w:eastAsia="it-IT"/>
              </w:rPr>
              <w:t>gen, hyaluronic acid, alginate</w:t>
            </w:r>
            <w:r w:rsidR="00D97700">
              <w:rPr>
                <w:rFonts w:ascii="Book Antiqua" w:eastAsia="Times New Roman" w:hAnsi="Book Antiqua" w:cs="Arial"/>
                <w:color w:val="000000"/>
                <w:kern w:val="24"/>
                <w:sz w:val="20"/>
                <w:szCs w:val="20"/>
                <w:lang w:eastAsia="it-IT"/>
              </w:rPr>
              <w:tab/>
            </w:r>
          </w:p>
        </w:tc>
        <w:tc>
          <w:tcPr>
            <w:tcW w:w="4068" w:type="dxa"/>
            <w:tcBorders>
              <w:top w:val="single" w:sz="6" w:space="0" w:color="000000"/>
            </w:tcBorders>
            <w:shd w:val="clear" w:color="auto" w:fill="auto"/>
            <w:tcMar>
              <w:top w:w="72" w:type="dxa"/>
              <w:left w:w="144" w:type="dxa"/>
              <w:bottom w:w="72" w:type="dxa"/>
              <w:right w:w="144" w:type="dxa"/>
            </w:tcMar>
            <w:hideMark/>
          </w:tcPr>
          <w:p w:rsidR="003E06BD" w:rsidRPr="00D97700" w:rsidRDefault="003E06BD" w:rsidP="0000191A">
            <w:pPr>
              <w:spacing w:after="0" w:line="240" w:lineRule="auto"/>
              <w:rPr>
                <w:rFonts w:ascii="Book Antiqua" w:eastAsia="Times New Roman" w:hAnsi="Book Antiqua" w:cs="Arial"/>
                <w:sz w:val="36"/>
                <w:szCs w:val="36"/>
                <w:lang w:val="en-US" w:eastAsia="it-IT"/>
              </w:rPr>
            </w:pPr>
            <w:r w:rsidRPr="00D97700">
              <w:rPr>
                <w:rFonts w:ascii="Book Antiqua" w:eastAsia="Times New Roman" w:hAnsi="Book Antiqua" w:cs="Arial"/>
                <w:color w:val="000000"/>
                <w:kern w:val="24"/>
                <w:sz w:val="20"/>
                <w:szCs w:val="20"/>
                <w:lang w:val="en-US" w:eastAsia="it-IT"/>
              </w:rPr>
              <w:t xml:space="preserve">Biodegradable </w:t>
            </w:r>
          </w:p>
          <w:p w:rsidR="003E06BD" w:rsidRPr="00D97700" w:rsidRDefault="003E06BD" w:rsidP="0000191A">
            <w:pPr>
              <w:spacing w:after="0" w:line="240" w:lineRule="auto"/>
              <w:rPr>
                <w:rFonts w:ascii="Book Antiqua" w:eastAsia="Times New Roman" w:hAnsi="Book Antiqua" w:cs="Arial"/>
                <w:sz w:val="36"/>
                <w:szCs w:val="36"/>
                <w:lang w:val="en-US" w:eastAsia="it-IT"/>
              </w:rPr>
            </w:pPr>
            <w:r w:rsidRPr="00D97700">
              <w:rPr>
                <w:rFonts w:ascii="Book Antiqua" w:eastAsia="Times New Roman" w:hAnsi="Book Antiqua" w:cs="Arial"/>
                <w:color w:val="000000"/>
                <w:kern w:val="24"/>
                <w:sz w:val="20"/>
                <w:szCs w:val="20"/>
                <w:lang w:val="en-US" w:eastAsia="it-IT"/>
              </w:rPr>
              <w:t>Easily available</w:t>
            </w:r>
          </w:p>
          <w:p w:rsidR="003E06BD" w:rsidRPr="00D97700" w:rsidRDefault="00D97700" w:rsidP="0000191A">
            <w:pPr>
              <w:spacing w:after="0" w:line="240" w:lineRule="auto"/>
              <w:rPr>
                <w:rFonts w:ascii="Book Antiqua" w:hAnsi="Book Antiqua" w:cs="Arial"/>
                <w:sz w:val="36"/>
                <w:szCs w:val="36"/>
                <w:lang w:val="en-US" w:eastAsia="zh-CN"/>
              </w:rPr>
            </w:pPr>
            <w:r>
              <w:rPr>
                <w:rFonts w:ascii="Book Antiqua" w:eastAsia="Times New Roman" w:hAnsi="Book Antiqua" w:cs="Arial"/>
                <w:color w:val="000000"/>
                <w:kern w:val="24"/>
                <w:sz w:val="20"/>
                <w:szCs w:val="20"/>
                <w:lang w:val="en-US" w:eastAsia="it-IT"/>
              </w:rPr>
              <w:t>Bioactive, interact with cells</w:t>
            </w:r>
          </w:p>
        </w:tc>
      </w:tr>
      <w:tr w:rsidR="003E06BD" w:rsidRPr="00D97700" w:rsidTr="0058215A">
        <w:trPr>
          <w:trHeight w:val="2067"/>
        </w:trPr>
        <w:tc>
          <w:tcPr>
            <w:tcW w:w="2503" w:type="dxa"/>
            <w:shd w:val="clear" w:color="auto" w:fill="auto"/>
            <w:tcMar>
              <w:top w:w="72" w:type="dxa"/>
              <w:left w:w="144" w:type="dxa"/>
              <w:bottom w:w="72" w:type="dxa"/>
              <w:right w:w="144" w:type="dxa"/>
            </w:tcMar>
            <w:hideMark/>
          </w:tcPr>
          <w:p w:rsidR="003E06BD" w:rsidRPr="00D97700" w:rsidRDefault="00D97700" w:rsidP="0000191A">
            <w:pPr>
              <w:spacing w:after="0" w:line="240" w:lineRule="auto"/>
              <w:rPr>
                <w:rFonts w:ascii="Book Antiqua" w:eastAsia="Times New Roman" w:hAnsi="Book Antiqua" w:cs="Arial"/>
                <w:sz w:val="36"/>
                <w:szCs w:val="36"/>
                <w:lang w:eastAsia="it-IT"/>
              </w:rPr>
            </w:pPr>
            <w:r>
              <w:rPr>
                <w:rFonts w:ascii="Book Antiqua" w:eastAsia="Times New Roman" w:hAnsi="Book Antiqua" w:cs="Arial"/>
                <w:color w:val="000000"/>
                <w:kern w:val="24"/>
                <w:sz w:val="20"/>
                <w:szCs w:val="20"/>
                <w:lang w:val="en-US" w:eastAsia="it-IT"/>
              </w:rPr>
              <w:t>Synthetic</w:t>
            </w:r>
            <w:r w:rsidR="003E06BD" w:rsidRPr="00D97700">
              <w:rPr>
                <w:rFonts w:ascii="Book Antiqua" w:eastAsia="Times New Roman" w:hAnsi="Book Antiqua" w:cs="Arial"/>
                <w:color w:val="000000"/>
                <w:kern w:val="24"/>
                <w:sz w:val="20"/>
                <w:szCs w:val="20"/>
                <w:lang w:eastAsia="it-IT"/>
              </w:rPr>
              <w:t xml:space="preserve"> </w:t>
            </w:r>
          </w:p>
        </w:tc>
        <w:tc>
          <w:tcPr>
            <w:tcW w:w="2097" w:type="dxa"/>
            <w:shd w:val="clear" w:color="auto" w:fill="auto"/>
            <w:tcMar>
              <w:top w:w="72" w:type="dxa"/>
              <w:left w:w="144" w:type="dxa"/>
              <w:bottom w:w="72" w:type="dxa"/>
              <w:right w:w="144" w:type="dxa"/>
            </w:tcMar>
            <w:hideMark/>
          </w:tcPr>
          <w:p w:rsidR="003E06BD" w:rsidRPr="00D97700" w:rsidRDefault="00D97700" w:rsidP="00D97700">
            <w:pPr>
              <w:spacing w:after="0" w:line="240" w:lineRule="auto"/>
              <w:rPr>
                <w:rFonts w:ascii="Book Antiqua" w:eastAsia="Times New Roman" w:hAnsi="Book Antiqua" w:cs="Arial"/>
                <w:sz w:val="36"/>
                <w:szCs w:val="36"/>
                <w:lang w:eastAsia="it-IT"/>
              </w:rPr>
            </w:pPr>
            <w:r>
              <w:rPr>
                <w:rFonts w:ascii="Book Antiqua" w:eastAsia="Times New Roman" w:hAnsi="Book Antiqua" w:cs="Arial"/>
                <w:color w:val="000000"/>
                <w:kern w:val="24"/>
                <w:sz w:val="20"/>
                <w:szCs w:val="20"/>
                <w:lang w:val="en-US" w:eastAsia="it-IT"/>
              </w:rPr>
              <w:t>PEG, PGA, PMMA, PLGA</w:t>
            </w:r>
            <w:r w:rsidR="003E06BD" w:rsidRPr="00D97700">
              <w:rPr>
                <w:rFonts w:ascii="Book Antiqua" w:eastAsia="Times New Roman" w:hAnsi="Book Antiqua" w:cs="Arial"/>
                <w:color w:val="000000"/>
                <w:kern w:val="24"/>
                <w:sz w:val="20"/>
                <w:szCs w:val="20"/>
                <w:lang w:eastAsia="it-IT"/>
              </w:rPr>
              <w:t xml:space="preserve"> </w:t>
            </w:r>
          </w:p>
        </w:tc>
        <w:tc>
          <w:tcPr>
            <w:tcW w:w="4068" w:type="dxa"/>
            <w:shd w:val="clear" w:color="auto" w:fill="auto"/>
            <w:tcMar>
              <w:top w:w="72" w:type="dxa"/>
              <w:left w:w="144" w:type="dxa"/>
              <w:bottom w:w="72" w:type="dxa"/>
              <w:right w:w="144" w:type="dxa"/>
            </w:tcMar>
            <w:hideMark/>
          </w:tcPr>
          <w:p w:rsidR="003E06BD" w:rsidRPr="00D97700" w:rsidRDefault="003E06BD" w:rsidP="0000191A">
            <w:pPr>
              <w:spacing w:after="0" w:line="240" w:lineRule="auto"/>
              <w:rPr>
                <w:rFonts w:ascii="Book Antiqua" w:eastAsia="Times New Roman" w:hAnsi="Book Antiqua" w:cs="Arial"/>
                <w:sz w:val="36"/>
                <w:szCs w:val="36"/>
                <w:lang w:val="en-US" w:eastAsia="it-IT"/>
              </w:rPr>
            </w:pPr>
            <w:r w:rsidRPr="00D97700">
              <w:rPr>
                <w:rFonts w:ascii="Book Antiqua" w:eastAsia="Times New Roman" w:hAnsi="Book Antiqua" w:cs="Arial"/>
                <w:color w:val="000000"/>
                <w:kern w:val="24"/>
                <w:sz w:val="20"/>
                <w:szCs w:val="20"/>
                <w:lang w:val="en-US" w:eastAsia="it-IT"/>
              </w:rPr>
              <w:t>Facilitate restoration of structure of damaged tissues</w:t>
            </w:r>
          </w:p>
          <w:p w:rsidR="003E06BD" w:rsidRPr="00D97700" w:rsidRDefault="003E06BD" w:rsidP="0000191A">
            <w:pPr>
              <w:spacing w:after="0" w:line="240" w:lineRule="auto"/>
              <w:rPr>
                <w:rFonts w:ascii="Book Antiqua" w:eastAsia="Times New Roman" w:hAnsi="Book Antiqua" w:cs="Arial"/>
                <w:sz w:val="36"/>
                <w:szCs w:val="36"/>
                <w:lang w:val="en-US" w:eastAsia="it-IT"/>
              </w:rPr>
            </w:pPr>
            <w:r w:rsidRPr="00D97700">
              <w:rPr>
                <w:rFonts w:ascii="Book Antiqua" w:eastAsia="Times New Roman" w:hAnsi="Book Antiqua" w:cs="Arial"/>
                <w:color w:val="000000"/>
                <w:kern w:val="24"/>
                <w:sz w:val="20"/>
                <w:szCs w:val="20"/>
                <w:lang w:val="nb-NO" w:eastAsia="it-IT"/>
              </w:rPr>
              <w:t>Inert</w:t>
            </w:r>
          </w:p>
          <w:p w:rsidR="003E06BD" w:rsidRPr="00D97700" w:rsidRDefault="003E06BD" w:rsidP="0000191A">
            <w:pPr>
              <w:spacing w:after="0" w:line="240" w:lineRule="auto"/>
              <w:rPr>
                <w:rFonts w:ascii="Book Antiqua" w:eastAsia="Times New Roman" w:hAnsi="Book Antiqua" w:cs="Arial"/>
                <w:sz w:val="36"/>
                <w:szCs w:val="36"/>
                <w:lang w:val="en-US" w:eastAsia="it-IT"/>
              </w:rPr>
            </w:pPr>
            <w:r w:rsidRPr="00D97700">
              <w:rPr>
                <w:rFonts w:ascii="Book Antiqua" w:eastAsia="Times New Roman" w:hAnsi="Book Antiqua" w:cs="Arial"/>
                <w:color w:val="000000"/>
                <w:kern w:val="24"/>
                <w:sz w:val="20"/>
                <w:szCs w:val="20"/>
                <w:lang w:val="en-US" w:eastAsia="it-IT"/>
              </w:rPr>
              <w:t>Long shelf-life</w:t>
            </w:r>
          </w:p>
          <w:p w:rsidR="003E06BD" w:rsidRPr="00D97700" w:rsidRDefault="003E06BD" w:rsidP="0000191A">
            <w:pPr>
              <w:spacing w:after="0" w:line="240" w:lineRule="auto"/>
              <w:rPr>
                <w:rFonts w:ascii="Book Antiqua" w:eastAsia="Times New Roman" w:hAnsi="Book Antiqua" w:cs="Arial"/>
                <w:sz w:val="36"/>
                <w:szCs w:val="36"/>
                <w:lang w:val="en-US" w:eastAsia="it-IT"/>
              </w:rPr>
            </w:pPr>
            <w:r w:rsidRPr="00D97700">
              <w:rPr>
                <w:rFonts w:ascii="Book Antiqua" w:eastAsia="Times New Roman" w:hAnsi="Book Antiqua" w:cs="Arial"/>
                <w:color w:val="000000"/>
                <w:kern w:val="24"/>
                <w:sz w:val="20"/>
                <w:szCs w:val="20"/>
                <w:lang w:val="en-US" w:eastAsia="it-IT"/>
              </w:rPr>
              <w:t>Easily tailored for desired porosity and degradation time</w:t>
            </w:r>
          </w:p>
          <w:p w:rsidR="003E06BD" w:rsidRPr="00D97700" w:rsidRDefault="003E06BD" w:rsidP="0000191A">
            <w:pPr>
              <w:spacing w:after="0" w:line="240" w:lineRule="auto"/>
              <w:rPr>
                <w:rFonts w:ascii="Book Antiqua" w:eastAsia="Times New Roman" w:hAnsi="Book Antiqua" w:cs="Arial"/>
                <w:sz w:val="36"/>
                <w:szCs w:val="36"/>
                <w:lang w:val="en-US" w:eastAsia="it-IT"/>
              </w:rPr>
            </w:pPr>
            <w:r w:rsidRPr="00D97700">
              <w:rPr>
                <w:rFonts w:ascii="Book Antiqua" w:eastAsia="Times New Roman" w:hAnsi="Book Antiqua" w:cs="Arial"/>
                <w:color w:val="000000"/>
                <w:kern w:val="24"/>
                <w:sz w:val="20"/>
                <w:szCs w:val="20"/>
                <w:lang w:val="en-US" w:eastAsia="it-IT"/>
              </w:rPr>
              <w:t>Predictable and reproducible mechanical and physical properties</w:t>
            </w:r>
            <w:r w:rsidRPr="00D97700">
              <w:rPr>
                <w:rFonts w:ascii="Book Antiqua" w:eastAsia="Times New Roman" w:hAnsi="Book Antiqua" w:cs="Arial"/>
                <w:color w:val="000000"/>
                <w:kern w:val="24"/>
                <w:sz w:val="20"/>
                <w:szCs w:val="20"/>
                <w:lang w:val="en-US" w:eastAsia="it-IT"/>
              </w:rPr>
              <w:tab/>
            </w:r>
          </w:p>
        </w:tc>
      </w:tr>
    </w:tbl>
    <w:p w:rsidR="003E06BD" w:rsidRPr="009F600E" w:rsidRDefault="003E06BD" w:rsidP="003E06BD">
      <w:pPr>
        <w:autoSpaceDE w:val="0"/>
        <w:autoSpaceDN w:val="0"/>
        <w:adjustRightInd w:val="0"/>
        <w:spacing w:after="0" w:line="360" w:lineRule="auto"/>
        <w:jc w:val="both"/>
        <w:rPr>
          <w:rFonts w:ascii="Times New Roman" w:hAnsi="Times New Roman" w:cs="Times New Roman"/>
          <w:sz w:val="24"/>
          <w:szCs w:val="24"/>
          <w:lang w:val="en-US"/>
        </w:rPr>
      </w:pPr>
    </w:p>
    <w:p w:rsidR="003E06BD" w:rsidRPr="00737ABE" w:rsidRDefault="003E06BD" w:rsidP="003E06BD">
      <w:pPr>
        <w:autoSpaceDE w:val="0"/>
        <w:autoSpaceDN w:val="0"/>
        <w:adjustRightInd w:val="0"/>
        <w:spacing w:after="0" w:line="360" w:lineRule="auto"/>
        <w:jc w:val="both"/>
        <w:rPr>
          <w:rFonts w:ascii="Times New Roman" w:hAnsi="Times New Roman" w:cs="Times New Roman"/>
          <w:sz w:val="24"/>
          <w:szCs w:val="24"/>
          <w:lang w:val="en-US"/>
        </w:rPr>
      </w:pPr>
    </w:p>
    <w:p w:rsidR="003E06BD" w:rsidRPr="00737ABE" w:rsidRDefault="003E06BD" w:rsidP="003E06BD">
      <w:pPr>
        <w:autoSpaceDE w:val="0"/>
        <w:autoSpaceDN w:val="0"/>
        <w:adjustRightInd w:val="0"/>
        <w:spacing w:after="0" w:line="360" w:lineRule="auto"/>
        <w:jc w:val="both"/>
        <w:rPr>
          <w:rFonts w:ascii="Times New Roman" w:hAnsi="Times New Roman" w:cs="Times New Roman"/>
          <w:sz w:val="24"/>
          <w:szCs w:val="24"/>
          <w:lang w:val="en-US"/>
        </w:rPr>
      </w:pPr>
    </w:p>
    <w:p w:rsidR="003E06BD" w:rsidRDefault="003E06BD" w:rsidP="003E06BD">
      <w:pPr>
        <w:autoSpaceDE w:val="0"/>
        <w:autoSpaceDN w:val="0"/>
        <w:adjustRightInd w:val="0"/>
        <w:spacing w:after="0" w:line="360" w:lineRule="auto"/>
        <w:jc w:val="both"/>
        <w:rPr>
          <w:rFonts w:ascii="Times New Roman" w:hAnsi="Times New Roman" w:cs="Times New Roman"/>
          <w:sz w:val="24"/>
          <w:szCs w:val="24"/>
          <w:lang w:val="en-US"/>
        </w:rPr>
      </w:pPr>
    </w:p>
    <w:p w:rsidR="003E06BD" w:rsidRDefault="003E06BD" w:rsidP="003E06BD">
      <w:pPr>
        <w:autoSpaceDE w:val="0"/>
        <w:autoSpaceDN w:val="0"/>
        <w:adjustRightInd w:val="0"/>
        <w:spacing w:after="0" w:line="360" w:lineRule="auto"/>
        <w:jc w:val="both"/>
        <w:rPr>
          <w:rFonts w:ascii="Times New Roman" w:hAnsi="Times New Roman" w:cs="Times New Roman"/>
          <w:sz w:val="24"/>
          <w:szCs w:val="24"/>
          <w:lang w:val="en-US"/>
        </w:rPr>
      </w:pPr>
    </w:p>
    <w:p w:rsidR="003E06BD" w:rsidRDefault="003E06BD" w:rsidP="003E06BD">
      <w:pPr>
        <w:autoSpaceDE w:val="0"/>
        <w:autoSpaceDN w:val="0"/>
        <w:adjustRightInd w:val="0"/>
        <w:spacing w:after="0" w:line="360" w:lineRule="auto"/>
        <w:jc w:val="both"/>
        <w:rPr>
          <w:rFonts w:ascii="Times New Roman" w:hAnsi="Times New Roman" w:cs="Times New Roman"/>
          <w:sz w:val="24"/>
          <w:szCs w:val="24"/>
          <w:lang w:val="en-US"/>
        </w:rPr>
      </w:pPr>
    </w:p>
    <w:p w:rsidR="003E06BD" w:rsidRDefault="003E06BD" w:rsidP="003E06BD">
      <w:pPr>
        <w:autoSpaceDE w:val="0"/>
        <w:autoSpaceDN w:val="0"/>
        <w:adjustRightInd w:val="0"/>
        <w:spacing w:after="0" w:line="360" w:lineRule="auto"/>
        <w:jc w:val="both"/>
        <w:rPr>
          <w:rFonts w:ascii="Times New Roman" w:hAnsi="Times New Roman" w:cs="Times New Roman"/>
          <w:sz w:val="24"/>
          <w:szCs w:val="24"/>
          <w:lang w:val="en-US"/>
        </w:rPr>
      </w:pPr>
    </w:p>
    <w:p w:rsidR="003E06BD" w:rsidRDefault="003E06BD" w:rsidP="003E06BD">
      <w:pPr>
        <w:autoSpaceDE w:val="0"/>
        <w:autoSpaceDN w:val="0"/>
        <w:adjustRightInd w:val="0"/>
        <w:spacing w:after="0" w:line="360" w:lineRule="auto"/>
        <w:jc w:val="both"/>
        <w:rPr>
          <w:rFonts w:ascii="Times New Roman" w:hAnsi="Times New Roman" w:cs="Times New Roman"/>
          <w:sz w:val="24"/>
          <w:szCs w:val="24"/>
          <w:lang w:val="en-US"/>
        </w:rPr>
      </w:pPr>
    </w:p>
    <w:p w:rsidR="003E06BD" w:rsidRDefault="003E06BD" w:rsidP="003E06BD">
      <w:pPr>
        <w:autoSpaceDE w:val="0"/>
        <w:autoSpaceDN w:val="0"/>
        <w:adjustRightInd w:val="0"/>
        <w:spacing w:after="0" w:line="360" w:lineRule="auto"/>
        <w:jc w:val="both"/>
        <w:rPr>
          <w:rFonts w:ascii="Times New Roman" w:hAnsi="Times New Roman" w:cs="Times New Roman"/>
          <w:sz w:val="24"/>
          <w:szCs w:val="24"/>
          <w:lang w:val="en-US"/>
        </w:rPr>
      </w:pPr>
    </w:p>
    <w:p w:rsidR="003E06BD" w:rsidRDefault="003E06BD" w:rsidP="003E06BD">
      <w:pPr>
        <w:autoSpaceDE w:val="0"/>
        <w:autoSpaceDN w:val="0"/>
        <w:adjustRightInd w:val="0"/>
        <w:spacing w:after="0" w:line="360" w:lineRule="auto"/>
        <w:jc w:val="both"/>
        <w:rPr>
          <w:rFonts w:ascii="Times New Roman" w:hAnsi="Times New Roman" w:cs="Times New Roman"/>
          <w:sz w:val="24"/>
          <w:szCs w:val="24"/>
          <w:lang w:val="en-US"/>
        </w:rPr>
      </w:pPr>
    </w:p>
    <w:p w:rsidR="003E06BD" w:rsidRDefault="003E06BD" w:rsidP="003E06BD">
      <w:pPr>
        <w:autoSpaceDE w:val="0"/>
        <w:autoSpaceDN w:val="0"/>
        <w:adjustRightInd w:val="0"/>
        <w:spacing w:after="0" w:line="360" w:lineRule="auto"/>
        <w:jc w:val="both"/>
        <w:rPr>
          <w:rFonts w:ascii="Times New Roman" w:hAnsi="Times New Roman" w:cs="Times New Roman"/>
          <w:sz w:val="24"/>
          <w:szCs w:val="24"/>
          <w:lang w:val="en-US"/>
        </w:rPr>
      </w:pPr>
    </w:p>
    <w:p w:rsidR="003E06BD" w:rsidRPr="00D97700" w:rsidRDefault="003E06BD" w:rsidP="003E06BD">
      <w:pPr>
        <w:autoSpaceDE w:val="0"/>
        <w:autoSpaceDN w:val="0"/>
        <w:adjustRightInd w:val="0"/>
        <w:spacing w:after="0" w:line="360" w:lineRule="auto"/>
        <w:jc w:val="both"/>
        <w:rPr>
          <w:rFonts w:ascii="Book Antiqua" w:hAnsi="Book Antiqua" w:cs="Times New Roman"/>
          <w:sz w:val="24"/>
          <w:szCs w:val="24"/>
          <w:lang w:val="en-US"/>
        </w:rPr>
      </w:pPr>
    </w:p>
    <w:p w:rsidR="0058215A" w:rsidRDefault="0058215A" w:rsidP="003E06BD">
      <w:pPr>
        <w:autoSpaceDE w:val="0"/>
        <w:autoSpaceDN w:val="0"/>
        <w:adjustRightInd w:val="0"/>
        <w:spacing w:after="0" w:line="360" w:lineRule="auto"/>
        <w:jc w:val="both"/>
        <w:rPr>
          <w:rFonts w:ascii="Book Antiqua" w:hAnsi="Book Antiqua" w:cs="Arial"/>
          <w:color w:val="000000"/>
          <w:kern w:val="24"/>
          <w:sz w:val="20"/>
          <w:szCs w:val="20"/>
          <w:lang w:val="en-US" w:eastAsia="zh-CN"/>
        </w:rPr>
      </w:pPr>
    </w:p>
    <w:p w:rsidR="003E06BD" w:rsidRPr="00D97700" w:rsidRDefault="00D97700" w:rsidP="003E06BD">
      <w:pPr>
        <w:autoSpaceDE w:val="0"/>
        <w:autoSpaceDN w:val="0"/>
        <w:adjustRightInd w:val="0"/>
        <w:spacing w:after="0" w:line="360" w:lineRule="auto"/>
        <w:jc w:val="both"/>
        <w:rPr>
          <w:rFonts w:ascii="Book Antiqua" w:hAnsi="Book Antiqua" w:cs="Times New Roman"/>
          <w:sz w:val="24"/>
          <w:szCs w:val="24"/>
          <w:lang w:val="en-US" w:eastAsia="zh-CN"/>
        </w:rPr>
      </w:pPr>
      <w:r w:rsidRPr="00D97700">
        <w:rPr>
          <w:rFonts w:ascii="Book Antiqua" w:eastAsia="Times New Roman" w:hAnsi="Book Antiqua" w:cs="Arial"/>
          <w:color w:val="000000"/>
          <w:kern w:val="24"/>
          <w:sz w:val="20"/>
          <w:szCs w:val="20"/>
          <w:lang w:val="en-US" w:eastAsia="it-IT"/>
        </w:rPr>
        <w:t>PGA</w:t>
      </w:r>
      <w:r w:rsidRPr="00D97700">
        <w:rPr>
          <w:rFonts w:ascii="Book Antiqua" w:hAnsi="Book Antiqua" w:cs="Arial"/>
          <w:color w:val="000000"/>
          <w:kern w:val="24"/>
          <w:sz w:val="20"/>
          <w:szCs w:val="20"/>
          <w:lang w:val="en-US" w:eastAsia="zh-CN"/>
        </w:rPr>
        <w:t xml:space="preserve">: </w:t>
      </w:r>
      <w:r w:rsidRPr="00D97700">
        <w:rPr>
          <w:rFonts w:ascii="Book Antiqua" w:eastAsia="Times New Roman" w:hAnsi="Book Antiqua" w:cs="Arial"/>
          <w:color w:val="000000"/>
          <w:kern w:val="24"/>
          <w:sz w:val="20"/>
          <w:szCs w:val="20"/>
          <w:lang w:val="en-US" w:eastAsia="it-IT"/>
        </w:rPr>
        <w:t>Polyglycolic acid</w:t>
      </w:r>
      <w:r w:rsidRPr="00D97700">
        <w:rPr>
          <w:rFonts w:ascii="Book Antiqua" w:hAnsi="Book Antiqua" w:cs="Arial"/>
          <w:color w:val="000000"/>
          <w:kern w:val="24"/>
          <w:sz w:val="20"/>
          <w:szCs w:val="20"/>
          <w:lang w:val="en-US" w:eastAsia="zh-CN"/>
        </w:rPr>
        <w:t xml:space="preserve">; </w:t>
      </w:r>
      <w:r w:rsidRPr="00D97700">
        <w:rPr>
          <w:rFonts w:ascii="Book Antiqua" w:eastAsia="Times New Roman" w:hAnsi="Book Antiqua" w:cs="Arial"/>
          <w:color w:val="000000"/>
          <w:kern w:val="24"/>
          <w:sz w:val="20"/>
          <w:szCs w:val="20"/>
          <w:lang w:val="en-US" w:eastAsia="it-IT"/>
        </w:rPr>
        <w:t>PLGA</w:t>
      </w:r>
      <w:r w:rsidRPr="00D97700">
        <w:rPr>
          <w:rFonts w:ascii="Book Antiqua" w:hAnsi="Book Antiqua" w:cs="Arial"/>
          <w:color w:val="000000"/>
          <w:kern w:val="24"/>
          <w:sz w:val="20"/>
          <w:szCs w:val="20"/>
          <w:lang w:val="en-US" w:eastAsia="zh-CN"/>
        </w:rPr>
        <w:t>:</w:t>
      </w:r>
      <w:r w:rsidRPr="00D97700">
        <w:rPr>
          <w:rFonts w:ascii="Book Antiqua" w:eastAsia="Times New Roman" w:hAnsi="Book Antiqua" w:cs="Arial"/>
          <w:color w:val="000000"/>
          <w:kern w:val="24"/>
          <w:sz w:val="20"/>
          <w:szCs w:val="20"/>
          <w:lang w:val="en-US" w:eastAsia="it-IT"/>
        </w:rPr>
        <w:t xml:space="preserve"> </w:t>
      </w:r>
      <w:r w:rsidRPr="00D97700">
        <w:rPr>
          <w:rFonts w:ascii="Book Antiqua" w:eastAsia="Times New Roman" w:hAnsi="Book Antiqua" w:cs="Arial"/>
          <w:caps/>
          <w:color w:val="000000"/>
          <w:kern w:val="24"/>
          <w:sz w:val="20"/>
          <w:szCs w:val="20"/>
          <w:lang w:val="en-US" w:eastAsia="it-IT"/>
        </w:rPr>
        <w:t>p</w:t>
      </w:r>
      <w:r w:rsidRPr="00D97700">
        <w:rPr>
          <w:rFonts w:ascii="Book Antiqua" w:eastAsia="Times New Roman" w:hAnsi="Book Antiqua" w:cs="Arial"/>
          <w:color w:val="000000"/>
          <w:kern w:val="24"/>
          <w:sz w:val="20"/>
          <w:szCs w:val="20"/>
          <w:lang w:val="en-US" w:eastAsia="it-IT"/>
        </w:rPr>
        <w:t>oly(lactic-co-glycolic acid)</w:t>
      </w:r>
      <w:r>
        <w:rPr>
          <w:rFonts w:ascii="Book Antiqua" w:hAnsi="Book Antiqua" w:cs="Arial" w:hint="eastAsia"/>
          <w:color w:val="000000"/>
          <w:kern w:val="24"/>
          <w:sz w:val="20"/>
          <w:szCs w:val="20"/>
          <w:lang w:val="en-US" w:eastAsia="zh-CN"/>
        </w:rPr>
        <w:t>.</w:t>
      </w:r>
    </w:p>
    <w:p w:rsidR="003E06BD" w:rsidRDefault="003E06BD" w:rsidP="003E06BD">
      <w:pPr>
        <w:autoSpaceDE w:val="0"/>
        <w:autoSpaceDN w:val="0"/>
        <w:adjustRightInd w:val="0"/>
        <w:spacing w:after="0" w:line="360" w:lineRule="auto"/>
        <w:jc w:val="both"/>
        <w:rPr>
          <w:rFonts w:ascii="Times New Roman" w:hAnsi="Times New Roman" w:cs="Times New Roman"/>
          <w:sz w:val="24"/>
          <w:szCs w:val="24"/>
          <w:lang w:val="en-US"/>
        </w:rPr>
      </w:pPr>
    </w:p>
    <w:p w:rsidR="003E06BD" w:rsidRDefault="003E06BD" w:rsidP="003E06BD">
      <w:pPr>
        <w:autoSpaceDE w:val="0"/>
        <w:autoSpaceDN w:val="0"/>
        <w:adjustRightInd w:val="0"/>
        <w:spacing w:after="0" w:line="360" w:lineRule="auto"/>
        <w:jc w:val="both"/>
        <w:rPr>
          <w:rFonts w:ascii="Times New Roman" w:hAnsi="Times New Roman" w:cs="Times New Roman"/>
          <w:sz w:val="24"/>
          <w:szCs w:val="24"/>
          <w:lang w:val="en-US"/>
        </w:rPr>
      </w:pPr>
    </w:p>
    <w:p w:rsidR="003E06BD" w:rsidRDefault="003E06BD" w:rsidP="003E06BD">
      <w:pPr>
        <w:autoSpaceDE w:val="0"/>
        <w:autoSpaceDN w:val="0"/>
        <w:adjustRightInd w:val="0"/>
        <w:spacing w:after="0" w:line="360" w:lineRule="auto"/>
        <w:jc w:val="both"/>
        <w:rPr>
          <w:rFonts w:ascii="Times New Roman" w:hAnsi="Times New Roman" w:cs="Times New Roman"/>
          <w:sz w:val="24"/>
          <w:szCs w:val="24"/>
          <w:lang w:val="en-US"/>
        </w:rPr>
      </w:pPr>
    </w:p>
    <w:p w:rsidR="003E06BD" w:rsidRDefault="003E06BD" w:rsidP="003E06BD">
      <w:pPr>
        <w:autoSpaceDE w:val="0"/>
        <w:autoSpaceDN w:val="0"/>
        <w:adjustRightInd w:val="0"/>
        <w:spacing w:after="0" w:line="360" w:lineRule="auto"/>
        <w:jc w:val="both"/>
        <w:rPr>
          <w:rFonts w:ascii="Times New Roman" w:hAnsi="Times New Roman" w:cs="Times New Roman"/>
          <w:sz w:val="24"/>
          <w:szCs w:val="24"/>
          <w:lang w:val="en-US"/>
        </w:rPr>
      </w:pPr>
    </w:p>
    <w:p w:rsidR="003E06BD" w:rsidRDefault="003E06BD" w:rsidP="003E06BD">
      <w:pPr>
        <w:autoSpaceDE w:val="0"/>
        <w:autoSpaceDN w:val="0"/>
        <w:adjustRightInd w:val="0"/>
        <w:spacing w:after="0" w:line="360" w:lineRule="auto"/>
        <w:jc w:val="both"/>
        <w:rPr>
          <w:rFonts w:ascii="Times New Roman" w:hAnsi="Times New Roman" w:cs="Times New Roman"/>
          <w:sz w:val="24"/>
          <w:szCs w:val="24"/>
          <w:lang w:val="en-US"/>
        </w:rPr>
      </w:pPr>
    </w:p>
    <w:p w:rsidR="003E06BD" w:rsidRDefault="003E06BD" w:rsidP="003E06BD">
      <w:pPr>
        <w:autoSpaceDE w:val="0"/>
        <w:autoSpaceDN w:val="0"/>
        <w:adjustRightInd w:val="0"/>
        <w:spacing w:after="0" w:line="360" w:lineRule="auto"/>
        <w:jc w:val="both"/>
        <w:rPr>
          <w:rFonts w:ascii="Times New Roman" w:hAnsi="Times New Roman" w:cs="Times New Roman"/>
          <w:sz w:val="24"/>
          <w:szCs w:val="24"/>
          <w:lang w:val="en-US"/>
        </w:rPr>
      </w:pPr>
    </w:p>
    <w:p w:rsidR="003E06BD" w:rsidRDefault="003E06BD" w:rsidP="003E06BD">
      <w:pPr>
        <w:autoSpaceDE w:val="0"/>
        <w:autoSpaceDN w:val="0"/>
        <w:adjustRightInd w:val="0"/>
        <w:spacing w:after="0" w:line="360" w:lineRule="auto"/>
        <w:jc w:val="both"/>
        <w:rPr>
          <w:rFonts w:ascii="Times New Roman" w:hAnsi="Times New Roman" w:cs="Times New Roman"/>
          <w:sz w:val="24"/>
          <w:szCs w:val="24"/>
          <w:lang w:val="en-US"/>
        </w:rPr>
      </w:pPr>
    </w:p>
    <w:p w:rsidR="003E06BD" w:rsidRDefault="003E06BD" w:rsidP="003E06BD">
      <w:pPr>
        <w:autoSpaceDE w:val="0"/>
        <w:autoSpaceDN w:val="0"/>
        <w:adjustRightInd w:val="0"/>
        <w:spacing w:after="0" w:line="360" w:lineRule="auto"/>
        <w:jc w:val="both"/>
        <w:rPr>
          <w:rFonts w:ascii="Times New Roman" w:hAnsi="Times New Roman" w:cs="Times New Roman"/>
          <w:sz w:val="24"/>
          <w:szCs w:val="24"/>
          <w:lang w:val="en-US"/>
        </w:rPr>
      </w:pPr>
    </w:p>
    <w:p w:rsidR="003E06BD" w:rsidRDefault="003E06BD" w:rsidP="003E06BD">
      <w:pPr>
        <w:autoSpaceDE w:val="0"/>
        <w:autoSpaceDN w:val="0"/>
        <w:adjustRightInd w:val="0"/>
        <w:spacing w:after="0" w:line="360" w:lineRule="auto"/>
        <w:jc w:val="both"/>
        <w:rPr>
          <w:rFonts w:ascii="Times New Roman" w:hAnsi="Times New Roman" w:cs="Times New Roman"/>
          <w:sz w:val="24"/>
          <w:szCs w:val="24"/>
          <w:lang w:val="en-US"/>
        </w:rPr>
      </w:pPr>
    </w:p>
    <w:p w:rsidR="003E06BD" w:rsidRDefault="003E06BD" w:rsidP="003E06BD">
      <w:pPr>
        <w:autoSpaceDE w:val="0"/>
        <w:autoSpaceDN w:val="0"/>
        <w:adjustRightInd w:val="0"/>
        <w:spacing w:after="0" w:line="360" w:lineRule="auto"/>
        <w:jc w:val="both"/>
        <w:rPr>
          <w:rFonts w:ascii="Times New Roman" w:hAnsi="Times New Roman" w:cs="Times New Roman"/>
          <w:sz w:val="24"/>
          <w:szCs w:val="24"/>
          <w:lang w:val="en-US"/>
        </w:rPr>
      </w:pPr>
    </w:p>
    <w:p w:rsidR="003E06BD" w:rsidRDefault="003E06BD" w:rsidP="003E06BD">
      <w:pPr>
        <w:autoSpaceDE w:val="0"/>
        <w:autoSpaceDN w:val="0"/>
        <w:adjustRightInd w:val="0"/>
        <w:spacing w:after="0" w:line="360" w:lineRule="auto"/>
        <w:jc w:val="both"/>
        <w:rPr>
          <w:rFonts w:ascii="Times New Roman" w:hAnsi="Times New Roman" w:cs="Times New Roman"/>
          <w:sz w:val="24"/>
          <w:szCs w:val="24"/>
          <w:lang w:val="en-US"/>
        </w:rPr>
      </w:pPr>
    </w:p>
    <w:p w:rsidR="003E06BD" w:rsidRDefault="003E06BD" w:rsidP="003E06BD">
      <w:pPr>
        <w:autoSpaceDE w:val="0"/>
        <w:autoSpaceDN w:val="0"/>
        <w:adjustRightInd w:val="0"/>
        <w:spacing w:after="0" w:line="360" w:lineRule="auto"/>
        <w:jc w:val="both"/>
        <w:rPr>
          <w:rFonts w:ascii="Times New Roman" w:hAnsi="Times New Roman" w:cs="Times New Roman"/>
          <w:sz w:val="24"/>
          <w:szCs w:val="24"/>
          <w:lang w:val="en-US"/>
        </w:rPr>
      </w:pPr>
    </w:p>
    <w:p w:rsidR="003E06BD" w:rsidRDefault="003E06BD" w:rsidP="003E06BD">
      <w:pPr>
        <w:autoSpaceDE w:val="0"/>
        <w:autoSpaceDN w:val="0"/>
        <w:adjustRightInd w:val="0"/>
        <w:spacing w:after="0" w:line="360" w:lineRule="auto"/>
        <w:jc w:val="both"/>
        <w:rPr>
          <w:rFonts w:ascii="Times New Roman" w:hAnsi="Times New Roman" w:cs="Times New Roman"/>
          <w:sz w:val="24"/>
          <w:szCs w:val="24"/>
          <w:lang w:val="en-US"/>
        </w:rPr>
      </w:pPr>
    </w:p>
    <w:p w:rsidR="003E06BD" w:rsidRDefault="003E06BD" w:rsidP="003E06BD">
      <w:pPr>
        <w:autoSpaceDE w:val="0"/>
        <w:autoSpaceDN w:val="0"/>
        <w:adjustRightInd w:val="0"/>
        <w:spacing w:after="0" w:line="360" w:lineRule="auto"/>
        <w:jc w:val="both"/>
        <w:rPr>
          <w:rFonts w:ascii="Times New Roman" w:hAnsi="Times New Roman" w:cs="Times New Roman"/>
          <w:sz w:val="24"/>
          <w:szCs w:val="24"/>
          <w:lang w:val="en-US"/>
        </w:rPr>
      </w:pPr>
    </w:p>
    <w:p w:rsidR="003E06BD" w:rsidRDefault="003E06BD" w:rsidP="003E06BD">
      <w:pPr>
        <w:autoSpaceDE w:val="0"/>
        <w:autoSpaceDN w:val="0"/>
        <w:adjustRightInd w:val="0"/>
        <w:spacing w:after="0" w:line="360" w:lineRule="auto"/>
        <w:jc w:val="both"/>
        <w:rPr>
          <w:rFonts w:ascii="Times New Roman" w:hAnsi="Times New Roman" w:cs="Times New Roman"/>
          <w:sz w:val="24"/>
          <w:szCs w:val="24"/>
          <w:lang w:val="en-US"/>
        </w:rPr>
      </w:pPr>
    </w:p>
    <w:p w:rsidR="003E06BD" w:rsidRDefault="003E06BD" w:rsidP="003E06BD">
      <w:pPr>
        <w:autoSpaceDE w:val="0"/>
        <w:autoSpaceDN w:val="0"/>
        <w:adjustRightInd w:val="0"/>
        <w:spacing w:after="0" w:line="360" w:lineRule="auto"/>
        <w:jc w:val="both"/>
        <w:rPr>
          <w:rFonts w:ascii="Times New Roman" w:hAnsi="Times New Roman" w:cs="Times New Roman"/>
          <w:sz w:val="24"/>
          <w:szCs w:val="24"/>
          <w:lang w:val="en-US" w:eastAsia="zh-CN"/>
        </w:rPr>
      </w:pPr>
    </w:p>
    <w:p w:rsidR="00D97700" w:rsidRDefault="00D97700" w:rsidP="003E06BD">
      <w:pPr>
        <w:autoSpaceDE w:val="0"/>
        <w:autoSpaceDN w:val="0"/>
        <w:adjustRightInd w:val="0"/>
        <w:spacing w:after="0" w:line="360" w:lineRule="auto"/>
        <w:jc w:val="both"/>
        <w:rPr>
          <w:rFonts w:ascii="Times New Roman" w:hAnsi="Times New Roman" w:cs="Times New Roman"/>
          <w:sz w:val="24"/>
          <w:szCs w:val="24"/>
          <w:lang w:val="en-US" w:eastAsia="zh-CN"/>
        </w:rPr>
      </w:pPr>
    </w:p>
    <w:p w:rsidR="00D97700" w:rsidRDefault="00D97700" w:rsidP="003E06BD">
      <w:pPr>
        <w:autoSpaceDE w:val="0"/>
        <w:autoSpaceDN w:val="0"/>
        <w:adjustRightInd w:val="0"/>
        <w:spacing w:after="0" w:line="360" w:lineRule="auto"/>
        <w:jc w:val="both"/>
        <w:rPr>
          <w:rFonts w:ascii="Times New Roman" w:hAnsi="Times New Roman" w:cs="Times New Roman"/>
          <w:sz w:val="24"/>
          <w:szCs w:val="24"/>
          <w:lang w:val="en-US" w:eastAsia="zh-CN"/>
        </w:rPr>
      </w:pPr>
    </w:p>
    <w:p w:rsidR="00D97700" w:rsidRDefault="00D97700" w:rsidP="003E06BD">
      <w:pPr>
        <w:autoSpaceDE w:val="0"/>
        <w:autoSpaceDN w:val="0"/>
        <w:adjustRightInd w:val="0"/>
        <w:spacing w:after="0" w:line="360" w:lineRule="auto"/>
        <w:jc w:val="both"/>
        <w:rPr>
          <w:rFonts w:ascii="Times New Roman" w:hAnsi="Times New Roman" w:cs="Times New Roman"/>
          <w:sz w:val="24"/>
          <w:szCs w:val="24"/>
          <w:lang w:val="en-US" w:eastAsia="zh-CN"/>
        </w:rPr>
      </w:pPr>
    </w:p>
    <w:p w:rsidR="00D97700" w:rsidRPr="00D97700" w:rsidRDefault="003E06BD" w:rsidP="003E06BD">
      <w:pPr>
        <w:autoSpaceDE w:val="0"/>
        <w:autoSpaceDN w:val="0"/>
        <w:adjustRightInd w:val="0"/>
        <w:spacing w:after="0" w:line="360" w:lineRule="auto"/>
        <w:jc w:val="both"/>
        <w:rPr>
          <w:rFonts w:ascii="Times New Roman" w:hAnsi="Times New Roman" w:cs="Times New Roman"/>
          <w:color w:val="262626"/>
          <w:sz w:val="24"/>
          <w:szCs w:val="24"/>
          <w:lang w:val="en-US"/>
        </w:rPr>
      </w:pPr>
      <w:r w:rsidRPr="009F600E">
        <w:rPr>
          <w:rFonts w:ascii="Times New Roman" w:hAnsi="Times New Roman" w:cs="Times New Roman"/>
          <w:b/>
          <w:bCs/>
          <w:color w:val="262626"/>
          <w:sz w:val="24"/>
          <w:szCs w:val="24"/>
          <w:lang w:val="en-US"/>
        </w:rPr>
        <w:lastRenderedPageBreak/>
        <w:t>Table 2</w:t>
      </w:r>
      <w:r w:rsidR="00D97700">
        <w:rPr>
          <w:rFonts w:ascii="Times New Roman" w:hAnsi="Times New Roman" w:cs="Times New Roman" w:hint="eastAsia"/>
          <w:color w:val="262626"/>
          <w:sz w:val="24"/>
          <w:szCs w:val="24"/>
          <w:lang w:val="en-US" w:eastAsia="zh-CN"/>
        </w:rPr>
        <w:t xml:space="preserve"> </w:t>
      </w:r>
      <w:r w:rsidRPr="00D97700">
        <w:rPr>
          <w:rFonts w:ascii="Times New Roman" w:hAnsi="Times New Roman" w:cs="Times New Roman"/>
          <w:b/>
          <w:color w:val="262626"/>
          <w:sz w:val="24"/>
          <w:szCs w:val="24"/>
          <w:lang w:val="en-US"/>
        </w:rPr>
        <w:t>Overview of advantages and dis</w:t>
      </w:r>
      <w:r w:rsidR="00D97700" w:rsidRPr="00D97700">
        <w:rPr>
          <w:rFonts w:ascii="Times New Roman" w:hAnsi="Times New Roman" w:cs="Times New Roman"/>
          <w:b/>
          <w:color w:val="262626"/>
          <w:sz w:val="24"/>
          <w:szCs w:val="24"/>
          <w:lang w:val="en-US"/>
        </w:rPr>
        <w:t>advantages of various scaffolds</w:t>
      </w:r>
    </w:p>
    <w:tbl>
      <w:tblPr>
        <w:tblW w:w="9902" w:type="dxa"/>
        <w:tblCellMar>
          <w:left w:w="0" w:type="dxa"/>
          <w:right w:w="0" w:type="dxa"/>
        </w:tblCellMar>
        <w:tblLook w:val="04A0"/>
      </w:tblPr>
      <w:tblGrid>
        <w:gridCol w:w="3300"/>
        <w:gridCol w:w="3302"/>
        <w:gridCol w:w="3300"/>
      </w:tblGrid>
      <w:tr w:rsidR="003E06BD" w:rsidRPr="0058215A" w:rsidTr="00D97700">
        <w:trPr>
          <w:trHeight w:val="354"/>
        </w:trPr>
        <w:tc>
          <w:tcPr>
            <w:tcW w:w="3300" w:type="dxa"/>
            <w:tcBorders>
              <w:top w:val="single" w:sz="6" w:space="0" w:color="000000" w:themeColor="text1"/>
              <w:left w:val="single" w:sz="8" w:space="0" w:color="FFFFFF"/>
              <w:bottom w:val="single" w:sz="6" w:space="0" w:color="000000" w:themeColor="text1"/>
              <w:right w:val="single" w:sz="8" w:space="0" w:color="FFFFFF"/>
            </w:tcBorders>
            <w:shd w:val="clear" w:color="auto" w:fill="auto"/>
            <w:tcMar>
              <w:top w:w="72" w:type="dxa"/>
              <w:left w:w="144" w:type="dxa"/>
              <w:bottom w:w="72" w:type="dxa"/>
              <w:right w:w="144" w:type="dxa"/>
            </w:tcMar>
            <w:hideMark/>
          </w:tcPr>
          <w:p w:rsidR="003E06BD" w:rsidRPr="0058215A" w:rsidRDefault="00D97700" w:rsidP="00D97700">
            <w:pPr>
              <w:spacing w:after="0" w:line="240" w:lineRule="auto"/>
              <w:rPr>
                <w:rFonts w:ascii="Book Antiqua" w:hAnsi="Book Antiqua" w:cs="Arial"/>
                <w:sz w:val="20"/>
                <w:szCs w:val="20"/>
                <w:lang w:eastAsia="zh-CN"/>
              </w:rPr>
            </w:pPr>
            <w:r w:rsidRPr="0058215A">
              <w:rPr>
                <w:rFonts w:ascii="Book Antiqua" w:eastAsia="Times New Roman" w:hAnsi="Book Antiqua" w:cs="Arial"/>
                <w:b/>
                <w:bCs/>
                <w:color w:val="000000"/>
                <w:kern w:val="24"/>
                <w:sz w:val="20"/>
                <w:szCs w:val="20"/>
                <w:lang w:val="da-DK" w:eastAsia="it-IT"/>
              </w:rPr>
              <w:t>Scaffold</w:t>
            </w:r>
          </w:p>
        </w:tc>
        <w:tc>
          <w:tcPr>
            <w:tcW w:w="3302" w:type="dxa"/>
            <w:tcBorders>
              <w:top w:val="single" w:sz="6" w:space="0" w:color="000000" w:themeColor="text1"/>
              <w:left w:val="single" w:sz="8" w:space="0" w:color="FFFFFF"/>
              <w:bottom w:val="single" w:sz="6" w:space="0" w:color="000000" w:themeColor="text1"/>
              <w:right w:val="single" w:sz="8" w:space="0" w:color="FFFFFF"/>
            </w:tcBorders>
            <w:shd w:val="clear" w:color="auto" w:fill="auto"/>
            <w:tcMar>
              <w:top w:w="72" w:type="dxa"/>
              <w:left w:w="144" w:type="dxa"/>
              <w:bottom w:w="72" w:type="dxa"/>
              <w:right w:w="144" w:type="dxa"/>
            </w:tcMar>
            <w:hideMark/>
          </w:tcPr>
          <w:p w:rsidR="003E06BD" w:rsidRPr="0058215A" w:rsidRDefault="00D97700" w:rsidP="00D97700">
            <w:pPr>
              <w:spacing w:after="0" w:line="240" w:lineRule="auto"/>
              <w:rPr>
                <w:rFonts w:ascii="Book Antiqua" w:hAnsi="Book Antiqua" w:cs="Arial"/>
                <w:sz w:val="20"/>
                <w:szCs w:val="20"/>
                <w:lang w:eastAsia="zh-CN"/>
              </w:rPr>
            </w:pPr>
            <w:r w:rsidRPr="0058215A">
              <w:rPr>
                <w:rFonts w:ascii="Book Antiqua" w:eastAsia="Times New Roman" w:hAnsi="Book Antiqua" w:cs="Arial"/>
                <w:b/>
                <w:bCs/>
                <w:color w:val="000000"/>
                <w:kern w:val="24"/>
                <w:sz w:val="20"/>
                <w:szCs w:val="20"/>
                <w:lang w:val="da-DK" w:eastAsia="it-IT"/>
              </w:rPr>
              <w:t>Advantages</w:t>
            </w:r>
          </w:p>
        </w:tc>
        <w:tc>
          <w:tcPr>
            <w:tcW w:w="3300" w:type="dxa"/>
            <w:tcBorders>
              <w:top w:val="single" w:sz="6" w:space="0" w:color="000000" w:themeColor="text1"/>
              <w:left w:val="single" w:sz="8" w:space="0" w:color="FFFFFF"/>
              <w:bottom w:val="single" w:sz="6" w:space="0" w:color="000000" w:themeColor="text1"/>
              <w:right w:val="single" w:sz="8" w:space="0" w:color="FFFFFF"/>
            </w:tcBorders>
            <w:shd w:val="clear" w:color="auto" w:fill="auto"/>
            <w:tcMar>
              <w:top w:w="72" w:type="dxa"/>
              <w:left w:w="144" w:type="dxa"/>
              <w:bottom w:w="72" w:type="dxa"/>
              <w:right w:w="144" w:type="dxa"/>
            </w:tcMar>
            <w:hideMark/>
          </w:tcPr>
          <w:p w:rsidR="003E06BD" w:rsidRPr="0058215A" w:rsidRDefault="00D97700" w:rsidP="0000191A">
            <w:pPr>
              <w:spacing w:after="0" w:line="240" w:lineRule="auto"/>
              <w:jc w:val="center"/>
              <w:rPr>
                <w:rFonts w:ascii="Book Antiqua" w:hAnsi="Book Antiqua" w:cs="Arial"/>
                <w:sz w:val="20"/>
                <w:szCs w:val="20"/>
                <w:lang w:eastAsia="zh-CN"/>
              </w:rPr>
            </w:pPr>
            <w:r w:rsidRPr="0058215A">
              <w:rPr>
                <w:rFonts w:ascii="Book Antiqua" w:eastAsia="Times New Roman" w:hAnsi="Book Antiqua" w:cs="Arial"/>
                <w:b/>
                <w:bCs/>
                <w:color w:val="000000"/>
                <w:kern w:val="24"/>
                <w:sz w:val="20"/>
                <w:szCs w:val="20"/>
                <w:lang w:val="da-DK" w:eastAsia="it-IT"/>
              </w:rPr>
              <w:t>Disadvantages</w:t>
            </w:r>
          </w:p>
        </w:tc>
      </w:tr>
      <w:tr w:rsidR="003E06BD" w:rsidRPr="0058215A" w:rsidTr="00D97700">
        <w:trPr>
          <w:trHeight w:val="1362"/>
        </w:trPr>
        <w:tc>
          <w:tcPr>
            <w:tcW w:w="3300" w:type="dxa"/>
            <w:tcBorders>
              <w:top w:val="single" w:sz="6" w:space="0" w:color="000000" w:themeColor="text1"/>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3E06BD" w:rsidRPr="0058215A" w:rsidRDefault="003E06BD" w:rsidP="0000191A">
            <w:pPr>
              <w:spacing w:after="0" w:line="240" w:lineRule="auto"/>
              <w:rPr>
                <w:rFonts w:ascii="Book Antiqua" w:eastAsia="Times New Roman" w:hAnsi="Book Antiqua" w:cs="Arial"/>
                <w:sz w:val="20"/>
                <w:szCs w:val="20"/>
                <w:lang w:eastAsia="it-IT"/>
              </w:rPr>
            </w:pPr>
            <w:r w:rsidRPr="0058215A">
              <w:rPr>
                <w:rFonts w:ascii="Book Antiqua" w:eastAsia="Times New Roman" w:hAnsi="Book Antiqua" w:cs="Arial"/>
                <w:color w:val="000000"/>
                <w:kern w:val="24"/>
                <w:sz w:val="20"/>
                <w:szCs w:val="20"/>
                <w:lang w:val="en-US" w:eastAsia="it-IT"/>
              </w:rPr>
              <w:t>Porous scaffolds</w:t>
            </w:r>
            <w:r w:rsidRPr="0058215A">
              <w:rPr>
                <w:rFonts w:ascii="Book Antiqua" w:eastAsia="Times New Roman" w:hAnsi="Book Antiqua" w:cs="Arial"/>
                <w:color w:val="000000"/>
                <w:kern w:val="24"/>
                <w:sz w:val="20"/>
                <w:szCs w:val="20"/>
                <w:lang w:eastAsia="it-IT"/>
              </w:rPr>
              <w:t xml:space="preserve"> </w:t>
            </w:r>
          </w:p>
        </w:tc>
        <w:tc>
          <w:tcPr>
            <w:tcW w:w="3302" w:type="dxa"/>
            <w:tcBorders>
              <w:top w:val="single" w:sz="6" w:space="0" w:color="000000" w:themeColor="text1"/>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3E06BD" w:rsidRPr="0058215A" w:rsidRDefault="003E06BD" w:rsidP="0000191A">
            <w:pPr>
              <w:spacing w:after="0" w:line="240" w:lineRule="auto"/>
              <w:rPr>
                <w:rFonts w:ascii="Book Antiqua" w:eastAsia="Times New Roman" w:hAnsi="Book Antiqua" w:cs="Arial"/>
                <w:sz w:val="20"/>
                <w:szCs w:val="20"/>
                <w:lang w:val="en-US" w:eastAsia="it-IT"/>
              </w:rPr>
            </w:pPr>
            <w:r w:rsidRPr="0058215A">
              <w:rPr>
                <w:rFonts w:ascii="Book Antiqua" w:eastAsia="Times New Roman" w:hAnsi="Book Antiqua" w:cs="Arial"/>
                <w:color w:val="000000"/>
                <w:kern w:val="24"/>
                <w:sz w:val="20"/>
                <w:szCs w:val="20"/>
                <w:lang w:val="en-US" w:eastAsia="it-IT"/>
              </w:rPr>
              <w:t>High porosity</w:t>
            </w:r>
          </w:p>
          <w:p w:rsidR="003E06BD" w:rsidRPr="0058215A" w:rsidRDefault="003E06BD" w:rsidP="0000191A">
            <w:pPr>
              <w:spacing w:after="0" w:line="240" w:lineRule="auto"/>
              <w:rPr>
                <w:rFonts w:ascii="Book Antiqua" w:eastAsia="Times New Roman" w:hAnsi="Book Antiqua" w:cs="Arial"/>
                <w:sz w:val="20"/>
                <w:szCs w:val="20"/>
                <w:lang w:val="en-US" w:eastAsia="it-IT"/>
              </w:rPr>
            </w:pPr>
            <w:r w:rsidRPr="0058215A">
              <w:rPr>
                <w:rFonts w:ascii="Book Antiqua" w:eastAsia="Times New Roman" w:hAnsi="Book Antiqua" w:cs="Arial"/>
                <w:color w:val="000000"/>
                <w:kern w:val="24"/>
                <w:sz w:val="20"/>
                <w:szCs w:val="20"/>
                <w:lang w:val="en-US" w:eastAsia="it-IT"/>
              </w:rPr>
              <w:t>Interconnected structure</w:t>
            </w:r>
          </w:p>
          <w:p w:rsidR="003E06BD" w:rsidRPr="0058215A" w:rsidRDefault="003E06BD" w:rsidP="0000191A">
            <w:pPr>
              <w:spacing w:after="0" w:line="240" w:lineRule="auto"/>
              <w:rPr>
                <w:rFonts w:ascii="Book Antiqua" w:eastAsia="Times New Roman" w:hAnsi="Book Antiqua" w:cs="Arial"/>
                <w:sz w:val="20"/>
                <w:szCs w:val="20"/>
                <w:lang w:val="en-US" w:eastAsia="it-IT"/>
              </w:rPr>
            </w:pPr>
            <w:r w:rsidRPr="0058215A">
              <w:rPr>
                <w:rFonts w:ascii="Book Antiqua" w:eastAsia="Times New Roman" w:hAnsi="Book Antiqua" w:cs="Arial"/>
                <w:color w:val="000000"/>
                <w:kern w:val="24"/>
                <w:sz w:val="20"/>
                <w:szCs w:val="20"/>
                <w:lang w:val="en-US" w:eastAsia="it-IT"/>
              </w:rPr>
              <w:t xml:space="preserve">Simple and easy to manufacture </w:t>
            </w:r>
          </w:p>
        </w:tc>
        <w:tc>
          <w:tcPr>
            <w:tcW w:w="3300" w:type="dxa"/>
            <w:tcBorders>
              <w:top w:val="single" w:sz="6" w:space="0" w:color="000000" w:themeColor="text1"/>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3E06BD" w:rsidRPr="0058215A" w:rsidRDefault="003E06BD" w:rsidP="0000191A">
            <w:pPr>
              <w:spacing w:after="0" w:line="240" w:lineRule="auto"/>
              <w:rPr>
                <w:rFonts w:ascii="Book Antiqua" w:eastAsia="Times New Roman" w:hAnsi="Book Antiqua" w:cs="Arial"/>
                <w:sz w:val="20"/>
                <w:szCs w:val="20"/>
                <w:lang w:val="en-US" w:eastAsia="it-IT"/>
              </w:rPr>
            </w:pPr>
            <w:r w:rsidRPr="0058215A">
              <w:rPr>
                <w:rFonts w:ascii="Book Antiqua" w:eastAsia="Times New Roman" w:hAnsi="Book Antiqua" w:cs="Arial"/>
                <w:color w:val="000000"/>
                <w:kern w:val="24"/>
                <w:sz w:val="20"/>
                <w:szCs w:val="20"/>
                <w:lang w:val="en-US" w:eastAsia="it-IT"/>
              </w:rPr>
              <w:t>Use of highly toxic solvent</w:t>
            </w:r>
          </w:p>
          <w:p w:rsidR="003E06BD" w:rsidRPr="0058215A" w:rsidRDefault="003E06BD" w:rsidP="0000191A">
            <w:pPr>
              <w:spacing w:after="0" w:line="240" w:lineRule="auto"/>
              <w:rPr>
                <w:rFonts w:ascii="Book Antiqua" w:eastAsia="Times New Roman" w:hAnsi="Book Antiqua" w:cs="Arial"/>
                <w:sz w:val="20"/>
                <w:szCs w:val="20"/>
                <w:lang w:val="en-US" w:eastAsia="it-IT"/>
              </w:rPr>
            </w:pPr>
            <w:r w:rsidRPr="0058215A">
              <w:rPr>
                <w:rFonts w:ascii="Book Antiqua" w:eastAsia="Times New Roman" w:hAnsi="Book Antiqua" w:cs="Arial"/>
                <w:color w:val="000000"/>
                <w:kern w:val="24"/>
                <w:sz w:val="20"/>
                <w:szCs w:val="20"/>
                <w:lang w:val="pl-PL" w:eastAsia="it-IT"/>
              </w:rPr>
              <w:t xml:space="preserve">Low pore interconnectivity </w:t>
            </w:r>
          </w:p>
          <w:p w:rsidR="003E06BD" w:rsidRPr="0058215A" w:rsidRDefault="003E06BD" w:rsidP="0000191A">
            <w:pPr>
              <w:spacing w:after="0" w:line="240" w:lineRule="auto"/>
              <w:rPr>
                <w:rFonts w:ascii="Book Antiqua" w:eastAsia="Times New Roman" w:hAnsi="Book Antiqua" w:cs="Arial"/>
                <w:sz w:val="20"/>
                <w:szCs w:val="20"/>
                <w:lang w:val="en-US" w:eastAsia="it-IT"/>
              </w:rPr>
            </w:pPr>
            <w:r w:rsidRPr="0058215A">
              <w:rPr>
                <w:rFonts w:ascii="Book Antiqua" w:eastAsia="Times New Roman" w:hAnsi="Book Antiqua" w:cs="Arial"/>
                <w:color w:val="000000"/>
                <w:kern w:val="24"/>
                <w:sz w:val="20"/>
                <w:szCs w:val="20"/>
                <w:lang w:val="en-US" w:eastAsia="it-IT"/>
              </w:rPr>
              <w:t>Difficulty in homogenous cell seeding post scaffold fabrication</w:t>
            </w:r>
          </w:p>
          <w:p w:rsidR="003E06BD" w:rsidRPr="0058215A" w:rsidRDefault="003E06BD" w:rsidP="0000191A">
            <w:pPr>
              <w:spacing w:after="0" w:line="240" w:lineRule="auto"/>
              <w:rPr>
                <w:rFonts w:ascii="Book Antiqua" w:eastAsia="Times New Roman" w:hAnsi="Book Antiqua" w:cs="Arial"/>
                <w:sz w:val="20"/>
                <w:szCs w:val="20"/>
                <w:lang w:val="en-US" w:eastAsia="it-IT"/>
              </w:rPr>
            </w:pPr>
            <w:r w:rsidRPr="0058215A">
              <w:rPr>
                <w:rFonts w:ascii="Book Antiqua" w:eastAsia="Times New Roman" w:hAnsi="Book Antiqua" w:cs="Arial"/>
                <w:color w:val="000000"/>
                <w:kern w:val="24"/>
                <w:sz w:val="20"/>
                <w:szCs w:val="20"/>
                <w:lang w:val="en-US" w:eastAsia="it-IT"/>
              </w:rPr>
              <w:t>Highly porous scaffolds can have weak mechanical properties</w:t>
            </w:r>
          </w:p>
          <w:p w:rsidR="003E06BD" w:rsidRPr="0058215A" w:rsidRDefault="003E06BD" w:rsidP="0000191A">
            <w:pPr>
              <w:spacing w:after="0" w:line="240" w:lineRule="auto"/>
              <w:rPr>
                <w:rFonts w:ascii="Book Antiqua" w:eastAsia="Times New Roman" w:hAnsi="Book Antiqua" w:cs="Arial"/>
                <w:sz w:val="20"/>
                <w:szCs w:val="20"/>
                <w:lang w:val="en-US" w:eastAsia="it-IT"/>
              </w:rPr>
            </w:pPr>
            <w:r w:rsidRPr="0058215A">
              <w:rPr>
                <w:rFonts w:ascii="Book Antiqua" w:eastAsia="Times New Roman" w:hAnsi="Book Antiqua" w:cs="Arial"/>
                <w:color w:val="000000"/>
                <w:kern w:val="24"/>
                <w:sz w:val="20"/>
                <w:szCs w:val="20"/>
                <w:lang w:val="en-US" w:eastAsia="it-IT"/>
              </w:rPr>
              <w:t xml:space="preserve">Lack of control over scaffold thickness </w:t>
            </w:r>
          </w:p>
        </w:tc>
      </w:tr>
      <w:tr w:rsidR="003E06BD" w:rsidRPr="0058215A" w:rsidTr="00D97700">
        <w:trPr>
          <w:trHeight w:val="1443"/>
        </w:trPr>
        <w:tc>
          <w:tcPr>
            <w:tcW w:w="330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3E06BD" w:rsidRPr="0058215A" w:rsidRDefault="003E06BD" w:rsidP="0000191A">
            <w:pPr>
              <w:spacing w:after="0" w:line="240" w:lineRule="auto"/>
              <w:rPr>
                <w:rFonts w:ascii="Book Antiqua" w:eastAsia="Times New Roman" w:hAnsi="Book Antiqua" w:cs="Arial"/>
                <w:sz w:val="20"/>
                <w:szCs w:val="20"/>
                <w:lang w:eastAsia="it-IT"/>
              </w:rPr>
            </w:pPr>
            <w:r w:rsidRPr="0058215A">
              <w:rPr>
                <w:rFonts w:ascii="Book Antiqua" w:eastAsia="Times New Roman" w:hAnsi="Book Antiqua" w:cs="Arial"/>
                <w:color w:val="000000"/>
                <w:kern w:val="24"/>
                <w:sz w:val="20"/>
                <w:szCs w:val="20"/>
                <w:lang w:val="en-US" w:eastAsia="it-IT"/>
              </w:rPr>
              <w:t>Fibrous scaffolds</w:t>
            </w:r>
            <w:r w:rsidRPr="0058215A">
              <w:rPr>
                <w:rFonts w:ascii="Book Antiqua" w:eastAsia="Times New Roman" w:hAnsi="Book Antiqua" w:cs="Arial"/>
                <w:color w:val="000000"/>
                <w:kern w:val="24"/>
                <w:sz w:val="20"/>
                <w:szCs w:val="20"/>
                <w:lang w:eastAsia="it-IT"/>
              </w:rPr>
              <w:t xml:space="preserve"> </w:t>
            </w:r>
          </w:p>
        </w:tc>
        <w:tc>
          <w:tcPr>
            <w:tcW w:w="3302"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3E06BD" w:rsidRPr="0058215A" w:rsidRDefault="003E06BD" w:rsidP="0000191A">
            <w:pPr>
              <w:spacing w:after="0" w:line="240" w:lineRule="auto"/>
              <w:rPr>
                <w:rFonts w:ascii="Book Antiqua" w:eastAsia="Times New Roman" w:hAnsi="Book Antiqua" w:cs="Arial"/>
                <w:sz w:val="20"/>
                <w:szCs w:val="20"/>
                <w:lang w:val="en-US" w:eastAsia="it-IT"/>
              </w:rPr>
            </w:pPr>
            <w:r w:rsidRPr="0058215A">
              <w:rPr>
                <w:rFonts w:ascii="Book Antiqua" w:eastAsia="Times New Roman" w:hAnsi="Book Antiqua" w:cs="Arial"/>
                <w:color w:val="000000"/>
                <w:kern w:val="24"/>
                <w:sz w:val="20"/>
                <w:szCs w:val="20"/>
                <w:lang w:val="en-US" w:eastAsia="it-IT"/>
              </w:rPr>
              <w:t>Fiber meshes and fiber bonding are simple techniques</w:t>
            </w:r>
          </w:p>
          <w:p w:rsidR="003E06BD" w:rsidRPr="0058215A" w:rsidRDefault="003E06BD" w:rsidP="0000191A">
            <w:pPr>
              <w:spacing w:after="0" w:line="240" w:lineRule="auto"/>
              <w:rPr>
                <w:rFonts w:ascii="Book Antiqua" w:eastAsia="Times New Roman" w:hAnsi="Book Antiqua" w:cs="Arial"/>
                <w:sz w:val="20"/>
                <w:szCs w:val="20"/>
                <w:lang w:val="en-US" w:eastAsia="it-IT"/>
              </w:rPr>
            </w:pPr>
            <w:r w:rsidRPr="0058215A">
              <w:rPr>
                <w:rFonts w:ascii="Book Antiqua" w:eastAsia="Times New Roman" w:hAnsi="Book Antiqua" w:cs="Arial"/>
                <w:color w:val="000000"/>
                <w:kern w:val="24"/>
                <w:sz w:val="20"/>
                <w:szCs w:val="20"/>
                <w:lang w:val="en-US" w:eastAsia="it-IT"/>
              </w:rPr>
              <w:t>Large surface area-volume ratio</w:t>
            </w:r>
          </w:p>
          <w:p w:rsidR="003E06BD" w:rsidRPr="0058215A" w:rsidRDefault="003E06BD" w:rsidP="0000191A">
            <w:pPr>
              <w:spacing w:after="0" w:line="240" w:lineRule="auto"/>
              <w:rPr>
                <w:rFonts w:ascii="Book Antiqua" w:eastAsia="Times New Roman" w:hAnsi="Book Antiqua" w:cs="Arial"/>
                <w:sz w:val="20"/>
                <w:szCs w:val="20"/>
                <w:lang w:val="en-US" w:eastAsia="it-IT"/>
              </w:rPr>
            </w:pPr>
            <w:r w:rsidRPr="0058215A">
              <w:rPr>
                <w:rFonts w:ascii="Book Antiqua" w:eastAsia="Times New Roman" w:hAnsi="Book Antiqua" w:cs="Arial"/>
                <w:color w:val="000000"/>
                <w:kern w:val="24"/>
                <w:sz w:val="20"/>
                <w:szCs w:val="20"/>
                <w:lang w:val="en-US" w:eastAsia="it-IT"/>
              </w:rPr>
              <w:t>High inter-fiber distances for nutrition and gas exchange</w:t>
            </w:r>
          </w:p>
          <w:p w:rsidR="003E06BD" w:rsidRPr="0058215A" w:rsidRDefault="003E06BD" w:rsidP="0000191A">
            <w:pPr>
              <w:spacing w:after="0" w:line="240" w:lineRule="auto"/>
              <w:rPr>
                <w:rFonts w:ascii="Book Antiqua" w:eastAsia="Times New Roman" w:hAnsi="Book Antiqua" w:cs="Arial"/>
                <w:sz w:val="20"/>
                <w:szCs w:val="20"/>
                <w:lang w:val="en-US" w:eastAsia="it-IT"/>
              </w:rPr>
            </w:pPr>
            <w:r w:rsidRPr="0058215A">
              <w:rPr>
                <w:rFonts w:ascii="Book Antiqua" w:eastAsia="Times New Roman" w:hAnsi="Book Antiqua" w:cs="Arial"/>
                <w:color w:val="000000"/>
                <w:kern w:val="24"/>
                <w:sz w:val="20"/>
                <w:szCs w:val="20"/>
                <w:lang w:val="en-US" w:eastAsia="it-IT"/>
              </w:rPr>
              <w:t xml:space="preserve">Can form stable and highly ordered scaffolds using self assembly </w:t>
            </w:r>
          </w:p>
        </w:tc>
        <w:tc>
          <w:tcPr>
            <w:tcW w:w="330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3E06BD" w:rsidRPr="0058215A" w:rsidRDefault="003E06BD" w:rsidP="0000191A">
            <w:pPr>
              <w:spacing w:after="0" w:line="240" w:lineRule="auto"/>
              <w:rPr>
                <w:rFonts w:ascii="Book Antiqua" w:eastAsia="Times New Roman" w:hAnsi="Book Antiqua" w:cs="Arial"/>
                <w:sz w:val="20"/>
                <w:szCs w:val="20"/>
                <w:lang w:val="en-US" w:eastAsia="it-IT"/>
              </w:rPr>
            </w:pPr>
            <w:r w:rsidRPr="0058215A">
              <w:rPr>
                <w:rFonts w:ascii="Book Antiqua" w:eastAsia="Times New Roman" w:hAnsi="Book Antiqua" w:cs="Arial"/>
                <w:color w:val="000000"/>
                <w:kern w:val="24"/>
                <w:sz w:val="20"/>
                <w:szCs w:val="20"/>
                <w:lang w:val="en-US" w:eastAsia="it-IT"/>
              </w:rPr>
              <w:t>Fiber meshes lack mechanical integrity</w:t>
            </w:r>
          </w:p>
          <w:p w:rsidR="003E06BD" w:rsidRPr="0058215A" w:rsidRDefault="003E06BD" w:rsidP="0000191A">
            <w:pPr>
              <w:spacing w:after="0" w:line="240" w:lineRule="auto"/>
              <w:rPr>
                <w:rFonts w:ascii="Book Antiqua" w:eastAsia="Times New Roman" w:hAnsi="Book Antiqua" w:cs="Arial"/>
                <w:sz w:val="20"/>
                <w:szCs w:val="20"/>
                <w:lang w:val="en-US" w:eastAsia="it-IT"/>
              </w:rPr>
            </w:pPr>
            <w:r w:rsidRPr="0058215A">
              <w:rPr>
                <w:rFonts w:ascii="Book Antiqua" w:eastAsia="Times New Roman" w:hAnsi="Book Antiqua" w:cs="Arial"/>
                <w:color w:val="000000"/>
                <w:kern w:val="24"/>
                <w:sz w:val="20"/>
                <w:szCs w:val="20"/>
                <w:lang w:val="en-US" w:eastAsia="it-IT"/>
              </w:rPr>
              <w:t>Fiber bonding lacks control over porosity and pore size</w:t>
            </w:r>
          </w:p>
          <w:p w:rsidR="003E06BD" w:rsidRPr="0058215A" w:rsidRDefault="003E06BD" w:rsidP="0000191A">
            <w:pPr>
              <w:spacing w:after="0" w:line="240" w:lineRule="auto"/>
              <w:rPr>
                <w:rFonts w:ascii="Book Antiqua" w:eastAsia="Times New Roman" w:hAnsi="Book Antiqua" w:cs="Arial"/>
                <w:sz w:val="20"/>
                <w:szCs w:val="20"/>
                <w:lang w:val="en-US" w:eastAsia="it-IT"/>
              </w:rPr>
            </w:pPr>
            <w:r w:rsidRPr="0058215A">
              <w:rPr>
                <w:rFonts w:ascii="Book Antiqua" w:eastAsia="Times New Roman" w:hAnsi="Book Antiqua" w:cs="Arial"/>
                <w:color w:val="000000"/>
                <w:kern w:val="24"/>
                <w:sz w:val="20"/>
                <w:szCs w:val="20"/>
                <w:lang w:val="en-US" w:eastAsia="it-IT"/>
              </w:rPr>
              <w:t xml:space="preserve">Small pore sizes produced during fabrication processes such as electrospinning limit cell infiltration and 3-D cellular integration with host tissue after implantation </w:t>
            </w:r>
          </w:p>
        </w:tc>
      </w:tr>
      <w:tr w:rsidR="003E06BD" w:rsidRPr="0058215A" w:rsidTr="00D97700">
        <w:trPr>
          <w:trHeight w:val="1069"/>
        </w:trPr>
        <w:tc>
          <w:tcPr>
            <w:tcW w:w="330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3E06BD" w:rsidRPr="0058215A" w:rsidRDefault="003E06BD" w:rsidP="0000191A">
            <w:pPr>
              <w:spacing w:after="0" w:line="240" w:lineRule="auto"/>
              <w:rPr>
                <w:rFonts w:ascii="Book Antiqua" w:eastAsia="Times New Roman" w:hAnsi="Book Antiqua" w:cs="Arial"/>
                <w:sz w:val="20"/>
                <w:szCs w:val="20"/>
                <w:lang w:eastAsia="it-IT"/>
              </w:rPr>
            </w:pPr>
            <w:r w:rsidRPr="0058215A">
              <w:rPr>
                <w:rFonts w:ascii="Book Antiqua" w:eastAsia="Times New Roman" w:hAnsi="Book Antiqua" w:cs="Arial"/>
                <w:color w:val="000000"/>
                <w:kern w:val="24"/>
                <w:sz w:val="20"/>
                <w:szCs w:val="20"/>
                <w:lang w:val="nl-NL" w:eastAsia="it-IT"/>
              </w:rPr>
              <w:t>Hydrogels</w:t>
            </w:r>
            <w:r w:rsidRPr="0058215A">
              <w:rPr>
                <w:rFonts w:ascii="Book Antiqua" w:eastAsia="Times New Roman" w:hAnsi="Book Antiqua" w:cs="Arial"/>
                <w:color w:val="000000"/>
                <w:kern w:val="24"/>
                <w:sz w:val="20"/>
                <w:szCs w:val="20"/>
                <w:lang w:eastAsia="it-IT"/>
              </w:rPr>
              <w:t xml:space="preserve"> </w:t>
            </w:r>
          </w:p>
        </w:tc>
        <w:tc>
          <w:tcPr>
            <w:tcW w:w="3302"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3E06BD" w:rsidRPr="0058215A" w:rsidRDefault="003E06BD" w:rsidP="0000191A">
            <w:pPr>
              <w:spacing w:after="0" w:line="240" w:lineRule="auto"/>
              <w:rPr>
                <w:rFonts w:ascii="Book Antiqua" w:eastAsia="Times New Roman" w:hAnsi="Book Antiqua" w:cs="Arial"/>
                <w:sz w:val="20"/>
                <w:szCs w:val="20"/>
                <w:lang w:val="en-US" w:eastAsia="it-IT"/>
              </w:rPr>
            </w:pPr>
            <w:r w:rsidRPr="0058215A">
              <w:rPr>
                <w:rFonts w:ascii="Book Antiqua" w:eastAsia="Times New Roman" w:hAnsi="Book Antiqua" w:cs="Arial"/>
                <w:color w:val="000000"/>
                <w:kern w:val="24"/>
                <w:sz w:val="20"/>
                <w:szCs w:val="20"/>
                <w:lang w:val="en-US" w:eastAsia="it-IT"/>
              </w:rPr>
              <w:t>Tissue like flexibility</w:t>
            </w:r>
          </w:p>
          <w:p w:rsidR="003E06BD" w:rsidRPr="0058215A" w:rsidRDefault="003E06BD" w:rsidP="0000191A">
            <w:pPr>
              <w:spacing w:after="0" w:line="240" w:lineRule="auto"/>
              <w:rPr>
                <w:rFonts w:ascii="Book Antiqua" w:eastAsia="Times New Roman" w:hAnsi="Book Antiqua" w:cs="Arial"/>
                <w:sz w:val="20"/>
                <w:szCs w:val="20"/>
                <w:lang w:val="en-US" w:eastAsia="it-IT"/>
              </w:rPr>
            </w:pPr>
            <w:r w:rsidRPr="0058215A">
              <w:rPr>
                <w:rFonts w:ascii="Book Antiqua" w:eastAsia="Times New Roman" w:hAnsi="Book Antiqua" w:cs="Arial"/>
                <w:color w:val="000000"/>
                <w:kern w:val="24"/>
                <w:sz w:val="20"/>
                <w:szCs w:val="20"/>
                <w:lang w:val="nl-NL" w:eastAsia="it-IT"/>
              </w:rPr>
              <w:t xml:space="preserve">Viscoelasticity </w:t>
            </w:r>
          </w:p>
          <w:p w:rsidR="003E06BD" w:rsidRPr="0058215A" w:rsidRDefault="003E06BD" w:rsidP="0000191A">
            <w:pPr>
              <w:spacing w:after="0" w:line="240" w:lineRule="auto"/>
              <w:rPr>
                <w:rFonts w:ascii="Book Antiqua" w:eastAsia="Times New Roman" w:hAnsi="Book Antiqua" w:cs="Arial"/>
                <w:sz w:val="20"/>
                <w:szCs w:val="20"/>
                <w:lang w:val="en-US" w:eastAsia="it-IT"/>
              </w:rPr>
            </w:pPr>
            <w:r w:rsidRPr="0058215A">
              <w:rPr>
                <w:rFonts w:ascii="Book Antiqua" w:eastAsia="Times New Roman" w:hAnsi="Book Antiqua" w:cs="Arial"/>
                <w:color w:val="000000"/>
                <w:kern w:val="24"/>
                <w:sz w:val="20"/>
                <w:szCs w:val="20"/>
                <w:lang w:val="en-US" w:eastAsia="it-IT"/>
              </w:rPr>
              <w:t xml:space="preserve">Intestinal flow and diffusive transport </w:t>
            </w:r>
          </w:p>
        </w:tc>
        <w:tc>
          <w:tcPr>
            <w:tcW w:w="330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3E06BD" w:rsidRPr="0058215A" w:rsidRDefault="003E06BD" w:rsidP="0000191A">
            <w:pPr>
              <w:spacing w:after="0" w:line="240" w:lineRule="auto"/>
              <w:rPr>
                <w:rFonts w:ascii="Book Antiqua" w:eastAsia="Times New Roman" w:hAnsi="Book Antiqua" w:cs="Arial"/>
                <w:sz w:val="20"/>
                <w:szCs w:val="20"/>
                <w:lang w:val="en-US" w:eastAsia="it-IT"/>
              </w:rPr>
            </w:pPr>
            <w:r w:rsidRPr="0058215A">
              <w:rPr>
                <w:rFonts w:ascii="Book Antiqua" w:eastAsia="Times New Roman" w:hAnsi="Book Antiqua" w:cs="Arial"/>
                <w:color w:val="000000"/>
                <w:kern w:val="24"/>
                <w:sz w:val="20"/>
                <w:szCs w:val="20"/>
                <w:lang w:val="en-US" w:eastAsia="it-IT"/>
              </w:rPr>
              <w:t xml:space="preserve">Higher cost </w:t>
            </w:r>
          </w:p>
          <w:p w:rsidR="003E06BD" w:rsidRPr="0058215A" w:rsidRDefault="003E06BD" w:rsidP="0000191A">
            <w:pPr>
              <w:spacing w:after="0" w:line="240" w:lineRule="auto"/>
              <w:rPr>
                <w:rFonts w:ascii="Book Antiqua" w:eastAsia="Times New Roman" w:hAnsi="Book Antiqua" w:cs="Arial"/>
                <w:sz w:val="20"/>
                <w:szCs w:val="20"/>
                <w:lang w:val="en-US" w:eastAsia="it-IT"/>
              </w:rPr>
            </w:pPr>
            <w:r w:rsidRPr="0058215A">
              <w:rPr>
                <w:rFonts w:ascii="Book Antiqua" w:eastAsia="Times New Roman" w:hAnsi="Book Antiqua" w:cs="Arial"/>
                <w:color w:val="000000"/>
                <w:kern w:val="24"/>
                <w:sz w:val="20"/>
                <w:szCs w:val="20"/>
                <w:lang w:val="en-US" w:eastAsia="it-IT"/>
              </w:rPr>
              <w:t>Non-adherent and usually need to be secured by a secondary dressing, for in-vivo testing</w:t>
            </w:r>
          </w:p>
          <w:p w:rsidR="003E06BD" w:rsidRPr="0058215A" w:rsidRDefault="003E06BD" w:rsidP="0000191A">
            <w:pPr>
              <w:spacing w:after="0" w:line="240" w:lineRule="auto"/>
              <w:rPr>
                <w:rFonts w:ascii="Book Antiqua" w:eastAsia="Times New Roman" w:hAnsi="Book Antiqua" w:cs="Arial"/>
                <w:sz w:val="20"/>
                <w:szCs w:val="20"/>
                <w:lang w:val="en-US" w:eastAsia="it-IT"/>
              </w:rPr>
            </w:pPr>
            <w:r w:rsidRPr="0058215A">
              <w:rPr>
                <w:rFonts w:ascii="Book Antiqua" w:eastAsia="Times New Roman" w:hAnsi="Book Antiqua" w:cs="Arial"/>
                <w:color w:val="000000"/>
                <w:kern w:val="24"/>
                <w:sz w:val="20"/>
                <w:szCs w:val="20"/>
                <w:lang w:val="en-US" w:eastAsia="it-IT"/>
              </w:rPr>
              <w:t xml:space="preserve">Natural polymer hydrogels like collagen gelatin, alginate and agarose may evoke inflammatory responses </w:t>
            </w:r>
          </w:p>
        </w:tc>
      </w:tr>
      <w:tr w:rsidR="003E06BD" w:rsidRPr="0058215A" w:rsidTr="00D97700">
        <w:trPr>
          <w:trHeight w:val="1437"/>
        </w:trPr>
        <w:tc>
          <w:tcPr>
            <w:tcW w:w="330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3E06BD" w:rsidRPr="0058215A" w:rsidRDefault="003E06BD" w:rsidP="0000191A">
            <w:pPr>
              <w:spacing w:after="0" w:line="240" w:lineRule="auto"/>
              <w:rPr>
                <w:rFonts w:ascii="Book Antiqua" w:eastAsia="Times New Roman" w:hAnsi="Book Antiqua" w:cs="Arial"/>
                <w:sz w:val="20"/>
                <w:szCs w:val="20"/>
                <w:lang w:eastAsia="it-IT"/>
              </w:rPr>
            </w:pPr>
            <w:r w:rsidRPr="0058215A">
              <w:rPr>
                <w:rFonts w:ascii="Book Antiqua" w:eastAsia="Times New Roman" w:hAnsi="Book Antiqua" w:cs="Arial"/>
                <w:color w:val="000000"/>
                <w:kern w:val="24"/>
                <w:sz w:val="20"/>
                <w:szCs w:val="20"/>
                <w:lang w:val="fr-FR" w:eastAsia="it-IT"/>
              </w:rPr>
              <w:t>Custom scaffolds (CAD technique)</w:t>
            </w:r>
            <w:r w:rsidRPr="0058215A">
              <w:rPr>
                <w:rFonts w:ascii="Book Antiqua" w:eastAsia="Times New Roman" w:hAnsi="Book Antiqua" w:cs="Arial"/>
                <w:color w:val="000000"/>
                <w:kern w:val="24"/>
                <w:sz w:val="20"/>
                <w:szCs w:val="20"/>
                <w:lang w:eastAsia="it-IT"/>
              </w:rPr>
              <w:t xml:space="preserve"> </w:t>
            </w:r>
          </w:p>
        </w:tc>
        <w:tc>
          <w:tcPr>
            <w:tcW w:w="3302"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3E06BD" w:rsidRPr="0058215A" w:rsidRDefault="003E06BD" w:rsidP="0000191A">
            <w:pPr>
              <w:spacing w:after="0" w:line="240" w:lineRule="auto"/>
              <w:rPr>
                <w:rFonts w:ascii="Book Antiqua" w:eastAsia="Times New Roman" w:hAnsi="Book Antiqua" w:cs="Arial"/>
                <w:sz w:val="20"/>
                <w:szCs w:val="20"/>
                <w:lang w:val="en-US" w:eastAsia="it-IT"/>
              </w:rPr>
            </w:pPr>
            <w:r w:rsidRPr="0058215A">
              <w:rPr>
                <w:rFonts w:ascii="Book Antiqua" w:eastAsia="Times New Roman" w:hAnsi="Book Antiqua" w:cs="Arial"/>
                <w:color w:val="000000"/>
                <w:kern w:val="24"/>
                <w:sz w:val="20"/>
                <w:szCs w:val="20"/>
                <w:lang w:val="en-US" w:eastAsia="it-IT"/>
              </w:rPr>
              <w:t>Controlled matrix architecture: size, shape, interconnectivity, branching, geometry and orientation</w:t>
            </w:r>
          </w:p>
          <w:p w:rsidR="003E06BD" w:rsidRPr="0058215A" w:rsidRDefault="003E06BD" w:rsidP="0000191A">
            <w:pPr>
              <w:spacing w:after="0" w:line="240" w:lineRule="auto"/>
              <w:rPr>
                <w:rFonts w:ascii="Book Antiqua" w:eastAsia="Times New Roman" w:hAnsi="Book Antiqua" w:cs="Arial"/>
                <w:sz w:val="20"/>
                <w:szCs w:val="20"/>
                <w:lang w:val="en-US" w:eastAsia="it-IT"/>
              </w:rPr>
            </w:pPr>
            <w:r w:rsidRPr="0058215A">
              <w:rPr>
                <w:rFonts w:ascii="Book Antiqua" w:eastAsia="Times New Roman" w:hAnsi="Book Antiqua" w:cs="Arial"/>
                <w:color w:val="000000"/>
                <w:kern w:val="24"/>
                <w:sz w:val="20"/>
                <w:szCs w:val="20"/>
                <w:lang w:val="en-US" w:eastAsia="it-IT"/>
              </w:rPr>
              <w:t>Can control pore and pore size</w:t>
            </w:r>
          </w:p>
          <w:p w:rsidR="003E06BD" w:rsidRPr="0058215A" w:rsidRDefault="003E06BD" w:rsidP="0000191A">
            <w:pPr>
              <w:spacing w:after="0" w:line="240" w:lineRule="auto"/>
              <w:rPr>
                <w:rFonts w:ascii="Book Antiqua" w:eastAsia="Times New Roman" w:hAnsi="Book Antiqua" w:cs="Arial"/>
                <w:sz w:val="20"/>
                <w:szCs w:val="20"/>
                <w:lang w:val="en-US" w:eastAsia="it-IT"/>
              </w:rPr>
            </w:pPr>
            <w:r w:rsidRPr="0058215A">
              <w:rPr>
                <w:rFonts w:ascii="Book Antiqua" w:eastAsia="Times New Roman" w:hAnsi="Book Antiqua" w:cs="Arial"/>
                <w:color w:val="000000"/>
                <w:kern w:val="24"/>
                <w:sz w:val="20"/>
                <w:szCs w:val="20"/>
                <w:lang w:val="en-US" w:eastAsia="it-IT"/>
              </w:rPr>
              <w:t>Controlled mechanical properties and degradation kinetics</w:t>
            </w:r>
          </w:p>
          <w:p w:rsidR="003E06BD" w:rsidRPr="0058215A" w:rsidRDefault="003E06BD" w:rsidP="0000191A">
            <w:pPr>
              <w:spacing w:after="0" w:line="240" w:lineRule="auto"/>
              <w:rPr>
                <w:rFonts w:ascii="Book Antiqua" w:eastAsia="Times New Roman" w:hAnsi="Book Antiqua" w:cs="Arial"/>
                <w:sz w:val="20"/>
                <w:szCs w:val="20"/>
                <w:lang w:val="en-US" w:eastAsia="it-IT"/>
              </w:rPr>
            </w:pPr>
            <w:r w:rsidRPr="0058215A">
              <w:rPr>
                <w:rFonts w:ascii="Book Antiqua" w:eastAsia="Times New Roman" w:hAnsi="Book Antiqua" w:cs="Arial"/>
                <w:color w:val="000000"/>
                <w:kern w:val="24"/>
                <w:sz w:val="20"/>
                <w:szCs w:val="20"/>
                <w:lang w:val="en-US" w:eastAsia="it-IT"/>
              </w:rPr>
              <w:t xml:space="preserve">Reproducible architecture and compositional variations </w:t>
            </w:r>
          </w:p>
        </w:tc>
        <w:tc>
          <w:tcPr>
            <w:tcW w:w="330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3E06BD" w:rsidRPr="0058215A" w:rsidRDefault="003E06BD" w:rsidP="0000191A">
            <w:pPr>
              <w:spacing w:after="0" w:line="240" w:lineRule="auto"/>
              <w:rPr>
                <w:rFonts w:ascii="Book Antiqua" w:eastAsia="Times New Roman" w:hAnsi="Book Antiqua" w:cs="Arial"/>
                <w:sz w:val="20"/>
                <w:szCs w:val="20"/>
                <w:lang w:val="en-US" w:eastAsia="it-IT"/>
              </w:rPr>
            </w:pPr>
            <w:r w:rsidRPr="0058215A">
              <w:rPr>
                <w:rFonts w:ascii="Book Antiqua" w:eastAsia="Times New Roman" w:hAnsi="Book Antiqua" w:cs="Arial"/>
                <w:color w:val="000000"/>
                <w:kern w:val="24"/>
                <w:sz w:val="20"/>
                <w:szCs w:val="20"/>
                <w:lang w:val="en-US" w:eastAsia="it-IT"/>
              </w:rPr>
              <w:t>Low resolution of current systems</w:t>
            </w:r>
          </w:p>
          <w:p w:rsidR="003E06BD" w:rsidRPr="0058215A" w:rsidRDefault="003E06BD" w:rsidP="0000191A">
            <w:pPr>
              <w:spacing w:after="0" w:line="240" w:lineRule="auto"/>
              <w:rPr>
                <w:rFonts w:ascii="Book Antiqua" w:eastAsia="Times New Roman" w:hAnsi="Book Antiqua" w:cs="Arial"/>
                <w:sz w:val="20"/>
                <w:szCs w:val="20"/>
                <w:lang w:val="en-US" w:eastAsia="it-IT"/>
              </w:rPr>
            </w:pPr>
            <w:r w:rsidRPr="0058215A">
              <w:rPr>
                <w:rFonts w:ascii="Book Antiqua" w:eastAsia="Times New Roman" w:hAnsi="Book Antiqua" w:cs="Arial"/>
                <w:color w:val="000000"/>
                <w:kern w:val="24"/>
                <w:sz w:val="20"/>
                <w:szCs w:val="20"/>
                <w:lang w:val="en-US" w:eastAsia="it-IT"/>
              </w:rPr>
              <w:t xml:space="preserve">Selective polymeric materials can only be used </w:t>
            </w:r>
          </w:p>
        </w:tc>
      </w:tr>
      <w:tr w:rsidR="003E06BD" w:rsidRPr="0058215A" w:rsidTr="00D97700">
        <w:trPr>
          <w:trHeight w:val="1188"/>
        </w:trPr>
        <w:tc>
          <w:tcPr>
            <w:tcW w:w="3300" w:type="dxa"/>
            <w:tcBorders>
              <w:top w:val="single" w:sz="8" w:space="0" w:color="FFFFFF"/>
              <w:left w:val="single" w:sz="8" w:space="0" w:color="FFFFFF"/>
              <w:right w:val="single" w:sz="8" w:space="0" w:color="FFFFFF"/>
            </w:tcBorders>
            <w:shd w:val="clear" w:color="auto" w:fill="auto"/>
            <w:tcMar>
              <w:top w:w="72" w:type="dxa"/>
              <w:left w:w="144" w:type="dxa"/>
              <w:bottom w:w="72" w:type="dxa"/>
              <w:right w:w="144" w:type="dxa"/>
            </w:tcMar>
            <w:hideMark/>
          </w:tcPr>
          <w:p w:rsidR="003E06BD" w:rsidRPr="0058215A" w:rsidRDefault="003E06BD" w:rsidP="0000191A">
            <w:pPr>
              <w:spacing w:after="0" w:line="240" w:lineRule="auto"/>
              <w:rPr>
                <w:rFonts w:ascii="Book Antiqua" w:eastAsia="Times New Roman" w:hAnsi="Book Antiqua" w:cs="Arial"/>
                <w:sz w:val="20"/>
                <w:szCs w:val="20"/>
                <w:lang w:eastAsia="it-IT"/>
              </w:rPr>
            </w:pPr>
            <w:r w:rsidRPr="0058215A">
              <w:rPr>
                <w:rFonts w:ascii="Book Antiqua" w:eastAsia="Times New Roman" w:hAnsi="Book Antiqua" w:cs="Arial"/>
                <w:color w:val="000000"/>
                <w:kern w:val="24"/>
                <w:sz w:val="20"/>
                <w:szCs w:val="20"/>
                <w:lang w:val="en-US" w:eastAsia="it-IT"/>
              </w:rPr>
              <w:t>Microspheres</w:t>
            </w:r>
            <w:r w:rsidRPr="0058215A">
              <w:rPr>
                <w:rFonts w:ascii="Book Antiqua" w:eastAsia="Times New Roman" w:hAnsi="Book Antiqua" w:cs="Arial"/>
                <w:color w:val="000000"/>
                <w:kern w:val="24"/>
                <w:sz w:val="20"/>
                <w:szCs w:val="20"/>
                <w:lang w:eastAsia="it-IT"/>
              </w:rPr>
              <w:t xml:space="preserve"> </w:t>
            </w:r>
          </w:p>
        </w:tc>
        <w:tc>
          <w:tcPr>
            <w:tcW w:w="3302" w:type="dxa"/>
            <w:tcBorders>
              <w:top w:val="single" w:sz="8" w:space="0" w:color="FFFFFF"/>
              <w:left w:val="single" w:sz="8" w:space="0" w:color="FFFFFF"/>
              <w:right w:val="single" w:sz="8" w:space="0" w:color="FFFFFF"/>
            </w:tcBorders>
            <w:shd w:val="clear" w:color="auto" w:fill="auto"/>
            <w:tcMar>
              <w:top w:w="72" w:type="dxa"/>
              <w:left w:w="144" w:type="dxa"/>
              <w:bottom w:w="72" w:type="dxa"/>
              <w:right w:w="144" w:type="dxa"/>
            </w:tcMar>
            <w:hideMark/>
          </w:tcPr>
          <w:p w:rsidR="003E06BD" w:rsidRPr="0058215A" w:rsidRDefault="003E06BD" w:rsidP="0000191A">
            <w:pPr>
              <w:spacing w:after="0" w:line="240" w:lineRule="auto"/>
              <w:rPr>
                <w:rFonts w:ascii="Book Antiqua" w:eastAsia="Times New Roman" w:hAnsi="Book Antiqua" w:cs="Arial"/>
                <w:sz w:val="20"/>
                <w:szCs w:val="20"/>
                <w:lang w:val="en-US" w:eastAsia="it-IT"/>
              </w:rPr>
            </w:pPr>
            <w:r w:rsidRPr="0058215A">
              <w:rPr>
                <w:rFonts w:ascii="Book Antiqua" w:eastAsia="Times New Roman" w:hAnsi="Book Antiqua" w:cs="Arial"/>
                <w:color w:val="000000"/>
                <w:kern w:val="24"/>
                <w:sz w:val="20"/>
                <w:szCs w:val="20"/>
                <w:lang w:val="en-US" w:eastAsia="it-IT"/>
              </w:rPr>
              <w:t xml:space="preserve">Used as cell carriers, when fabricated using biodegradable and non-toxic materials </w:t>
            </w:r>
          </w:p>
          <w:p w:rsidR="003E06BD" w:rsidRPr="0058215A" w:rsidRDefault="003E06BD" w:rsidP="0000191A">
            <w:pPr>
              <w:spacing w:after="0" w:line="240" w:lineRule="auto"/>
              <w:rPr>
                <w:rFonts w:ascii="Book Antiqua" w:eastAsia="Times New Roman" w:hAnsi="Book Antiqua" w:cs="Arial"/>
                <w:sz w:val="20"/>
                <w:szCs w:val="20"/>
                <w:lang w:val="en-US" w:eastAsia="it-IT"/>
              </w:rPr>
            </w:pPr>
            <w:r w:rsidRPr="0058215A">
              <w:rPr>
                <w:rFonts w:ascii="Book Antiqua" w:eastAsia="Times New Roman" w:hAnsi="Book Antiqua" w:cs="Arial"/>
                <w:color w:val="000000"/>
                <w:kern w:val="24"/>
                <w:sz w:val="20"/>
                <w:szCs w:val="20"/>
                <w:lang w:val="en-US" w:eastAsia="it-IT"/>
              </w:rPr>
              <w:t>Large surface area for cell attachment and growth</w:t>
            </w:r>
          </w:p>
          <w:p w:rsidR="003E06BD" w:rsidRPr="0058215A" w:rsidRDefault="003E06BD" w:rsidP="0000191A">
            <w:pPr>
              <w:spacing w:after="0" w:line="240" w:lineRule="auto"/>
              <w:rPr>
                <w:rFonts w:ascii="Book Antiqua" w:eastAsia="Times New Roman" w:hAnsi="Book Antiqua" w:cs="Arial"/>
                <w:sz w:val="20"/>
                <w:szCs w:val="20"/>
                <w:lang w:val="en-US" w:eastAsia="it-IT"/>
              </w:rPr>
            </w:pPr>
            <w:r w:rsidRPr="0058215A">
              <w:rPr>
                <w:rFonts w:ascii="Book Antiqua" w:eastAsia="Times New Roman" w:hAnsi="Book Antiqua" w:cs="Arial"/>
                <w:color w:val="000000"/>
                <w:kern w:val="24"/>
                <w:sz w:val="20"/>
                <w:szCs w:val="20"/>
                <w:lang w:val="en-US" w:eastAsia="it-IT"/>
              </w:rPr>
              <w:t xml:space="preserve">Applicable for 3-D cell culture in a stirred suspension bioreactor </w:t>
            </w:r>
          </w:p>
        </w:tc>
        <w:tc>
          <w:tcPr>
            <w:tcW w:w="3300" w:type="dxa"/>
            <w:tcBorders>
              <w:top w:val="single" w:sz="8" w:space="0" w:color="FFFFFF"/>
              <w:left w:val="single" w:sz="8" w:space="0" w:color="FFFFFF"/>
              <w:right w:val="single" w:sz="8" w:space="0" w:color="FFFFFF"/>
            </w:tcBorders>
            <w:shd w:val="clear" w:color="auto" w:fill="auto"/>
            <w:tcMar>
              <w:top w:w="72" w:type="dxa"/>
              <w:left w:w="144" w:type="dxa"/>
              <w:bottom w:w="72" w:type="dxa"/>
              <w:right w:w="144" w:type="dxa"/>
            </w:tcMar>
            <w:hideMark/>
          </w:tcPr>
          <w:p w:rsidR="003E06BD" w:rsidRPr="0058215A" w:rsidRDefault="003E06BD" w:rsidP="0000191A">
            <w:pPr>
              <w:spacing w:after="0" w:line="240" w:lineRule="auto"/>
              <w:rPr>
                <w:rFonts w:ascii="Book Antiqua" w:eastAsia="Times New Roman" w:hAnsi="Book Antiqua" w:cs="Arial"/>
                <w:sz w:val="20"/>
                <w:szCs w:val="20"/>
                <w:lang w:val="en-US" w:eastAsia="it-IT"/>
              </w:rPr>
            </w:pPr>
            <w:r w:rsidRPr="0058215A">
              <w:rPr>
                <w:rFonts w:ascii="Book Antiqua" w:eastAsia="Times New Roman" w:hAnsi="Book Antiqua" w:cs="Arial"/>
                <w:color w:val="000000"/>
                <w:kern w:val="24"/>
                <w:sz w:val="20"/>
                <w:szCs w:val="20"/>
                <w:lang w:val="en-US" w:eastAsia="it-IT"/>
              </w:rPr>
              <w:t>Difficult to remove once injected or implanted</w:t>
            </w:r>
          </w:p>
          <w:p w:rsidR="003E06BD" w:rsidRPr="0058215A" w:rsidRDefault="003E06BD" w:rsidP="0000191A">
            <w:pPr>
              <w:spacing w:after="0" w:line="240" w:lineRule="auto"/>
              <w:rPr>
                <w:rFonts w:ascii="Book Antiqua" w:eastAsia="Times New Roman" w:hAnsi="Book Antiqua" w:cs="Arial"/>
                <w:sz w:val="20"/>
                <w:szCs w:val="20"/>
                <w:lang w:val="en-US" w:eastAsia="it-IT"/>
              </w:rPr>
            </w:pPr>
            <w:r w:rsidRPr="0058215A">
              <w:rPr>
                <w:rFonts w:ascii="Book Antiqua" w:eastAsia="Times New Roman" w:hAnsi="Book Antiqua" w:cs="Arial"/>
                <w:color w:val="000000"/>
                <w:kern w:val="24"/>
                <w:sz w:val="20"/>
                <w:szCs w:val="20"/>
                <w:lang w:val="en-US" w:eastAsia="it-IT"/>
              </w:rPr>
              <w:t xml:space="preserve">Unknown toxicity associated with microsphere/beads </w:t>
            </w:r>
          </w:p>
        </w:tc>
      </w:tr>
      <w:tr w:rsidR="003E06BD" w:rsidRPr="0058215A" w:rsidTr="00D97700">
        <w:trPr>
          <w:trHeight w:val="1052"/>
        </w:trPr>
        <w:tc>
          <w:tcPr>
            <w:tcW w:w="3300" w:type="dxa"/>
            <w:tcBorders>
              <w:bottom w:val="single" w:sz="6" w:space="0" w:color="auto"/>
            </w:tcBorders>
            <w:shd w:val="clear" w:color="auto" w:fill="auto"/>
            <w:tcMar>
              <w:top w:w="72" w:type="dxa"/>
              <w:left w:w="144" w:type="dxa"/>
              <w:bottom w:w="72" w:type="dxa"/>
              <w:right w:w="144" w:type="dxa"/>
            </w:tcMar>
            <w:hideMark/>
          </w:tcPr>
          <w:p w:rsidR="003E06BD" w:rsidRPr="0058215A" w:rsidRDefault="003E06BD" w:rsidP="0000191A">
            <w:pPr>
              <w:spacing w:after="0" w:line="240" w:lineRule="auto"/>
              <w:rPr>
                <w:rFonts w:ascii="Book Antiqua" w:eastAsia="Times New Roman" w:hAnsi="Book Antiqua" w:cs="Arial"/>
                <w:sz w:val="20"/>
                <w:szCs w:val="20"/>
                <w:lang w:eastAsia="it-IT"/>
              </w:rPr>
            </w:pPr>
            <w:r w:rsidRPr="0058215A">
              <w:rPr>
                <w:rFonts w:ascii="Book Antiqua" w:eastAsia="Times New Roman" w:hAnsi="Book Antiqua" w:cs="Arial"/>
                <w:color w:val="000000"/>
                <w:kern w:val="24"/>
                <w:sz w:val="20"/>
                <w:szCs w:val="20"/>
                <w:lang w:val="en-US" w:eastAsia="it-IT"/>
              </w:rPr>
              <w:t>Native/ECM scaffolds</w:t>
            </w:r>
            <w:r w:rsidRPr="0058215A">
              <w:rPr>
                <w:rFonts w:ascii="Book Antiqua" w:eastAsia="Times New Roman" w:hAnsi="Book Antiqua" w:cs="Arial"/>
                <w:color w:val="000000"/>
                <w:kern w:val="24"/>
                <w:sz w:val="20"/>
                <w:szCs w:val="20"/>
                <w:lang w:eastAsia="it-IT"/>
              </w:rPr>
              <w:t xml:space="preserve"> </w:t>
            </w:r>
          </w:p>
        </w:tc>
        <w:tc>
          <w:tcPr>
            <w:tcW w:w="3302" w:type="dxa"/>
            <w:tcBorders>
              <w:bottom w:val="single" w:sz="6" w:space="0" w:color="auto"/>
            </w:tcBorders>
            <w:shd w:val="clear" w:color="auto" w:fill="auto"/>
            <w:tcMar>
              <w:top w:w="72" w:type="dxa"/>
              <w:left w:w="144" w:type="dxa"/>
              <w:bottom w:w="72" w:type="dxa"/>
              <w:right w:w="144" w:type="dxa"/>
            </w:tcMar>
            <w:hideMark/>
          </w:tcPr>
          <w:p w:rsidR="003E06BD" w:rsidRPr="0058215A" w:rsidRDefault="003E06BD" w:rsidP="0000191A">
            <w:pPr>
              <w:spacing w:after="0" w:line="240" w:lineRule="auto"/>
              <w:rPr>
                <w:rFonts w:ascii="Book Antiqua" w:eastAsia="Times New Roman" w:hAnsi="Book Antiqua" w:cs="Arial"/>
                <w:sz w:val="20"/>
                <w:szCs w:val="20"/>
                <w:lang w:val="en-US" w:eastAsia="it-IT"/>
              </w:rPr>
            </w:pPr>
            <w:r w:rsidRPr="0058215A">
              <w:rPr>
                <w:rFonts w:ascii="Book Antiqua" w:eastAsia="Times New Roman" w:hAnsi="Book Antiqua" w:cs="Arial"/>
                <w:color w:val="000000"/>
                <w:kern w:val="24"/>
                <w:sz w:val="20"/>
                <w:szCs w:val="20"/>
                <w:lang w:val="en-US" w:eastAsia="it-IT"/>
              </w:rPr>
              <w:t xml:space="preserve">Simulates the cell's natural microenvironment in terms of composition, bioactive signal and mechanical properties </w:t>
            </w:r>
          </w:p>
        </w:tc>
        <w:tc>
          <w:tcPr>
            <w:tcW w:w="3300" w:type="dxa"/>
            <w:tcBorders>
              <w:bottom w:val="single" w:sz="6" w:space="0" w:color="auto"/>
            </w:tcBorders>
            <w:shd w:val="clear" w:color="auto" w:fill="auto"/>
            <w:tcMar>
              <w:top w:w="72" w:type="dxa"/>
              <w:left w:w="144" w:type="dxa"/>
              <w:bottom w:w="72" w:type="dxa"/>
              <w:right w:w="144" w:type="dxa"/>
            </w:tcMar>
            <w:hideMark/>
          </w:tcPr>
          <w:p w:rsidR="003E06BD" w:rsidRPr="0058215A" w:rsidRDefault="003E06BD" w:rsidP="0000191A">
            <w:pPr>
              <w:spacing w:after="0" w:line="240" w:lineRule="auto"/>
              <w:rPr>
                <w:rFonts w:ascii="Book Antiqua" w:eastAsia="Times New Roman" w:hAnsi="Book Antiqua" w:cs="Arial"/>
                <w:sz w:val="20"/>
                <w:szCs w:val="20"/>
                <w:lang w:val="en-US" w:eastAsia="it-IT"/>
              </w:rPr>
            </w:pPr>
            <w:r w:rsidRPr="0058215A">
              <w:rPr>
                <w:rFonts w:ascii="Book Antiqua" w:eastAsia="Times New Roman" w:hAnsi="Book Antiqua" w:cs="Arial"/>
                <w:color w:val="000000"/>
                <w:kern w:val="24"/>
                <w:sz w:val="20"/>
                <w:szCs w:val="20"/>
                <w:lang w:val="en-US" w:eastAsia="it-IT"/>
              </w:rPr>
              <w:t>Difficult to control degree of decellularization and retain all ECM</w:t>
            </w:r>
          </w:p>
          <w:p w:rsidR="003E06BD" w:rsidRPr="0058215A" w:rsidRDefault="003E06BD" w:rsidP="0000191A">
            <w:pPr>
              <w:spacing w:after="0" w:line="240" w:lineRule="auto"/>
              <w:rPr>
                <w:rFonts w:ascii="Book Antiqua" w:eastAsia="Times New Roman" w:hAnsi="Book Antiqua" w:cs="Arial"/>
                <w:sz w:val="20"/>
                <w:szCs w:val="20"/>
                <w:lang w:val="en-US" w:eastAsia="it-IT"/>
              </w:rPr>
            </w:pPr>
            <w:r w:rsidRPr="0058215A">
              <w:rPr>
                <w:rFonts w:ascii="Book Antiqua" w:eastAsia="Times New Roman" w:hAnsi="Book Antiqua" w:cs="Arial"/>
                <w:color w:val="000000"/>
                <w:kern w:val="24"/>
                <w:sz w:val="20"/>
                <w:szCs w:val="20"/>
                <w:lang w:val="en-US" w:eastAsia="it-IT"/>
              </w:rPr>
              <w:t>Non-uniform distribution of cells</w:t>
            </w:r>
          </w:p>
          <w:p w:rsidR="003E06BD" w:rsidRPr="0058215A" w:rsidRDefault="003E06BD" w:rsidP="0000191A">
            <w:pPr>
              <w:spacing w:after="0" w:line="240" w:lineRule="auto"/>
              <w:rPr>
                <w:rFonts w:ascii="Book Antiqua" w:eastAsia="Times New Roman" w:hAnsi="Book Antiqua" w:cs="Arial"/>
                <w:sz w:val="20"/>
                <w:szCs w:val="20"/>
                <w:lang w:val="en-US" w:eastAsia="it-IT"/>
              </w:rPr>
            </w:pPr>
            <w:r w:rsidRPr="0058215A">
              <w:rPr>
                <w:rFonts w:ascii="Book Antiqua" w:eastAsia="Times New Roman" w:hAnsi="Book Antiqua" w:cs="Arial"/>
                <w:color w:val="000000"/>
                <w:kern w:val="24"/>
                <w:sz w:val="20"/>
                <w:szCs w:val="20"/>
                <w:lang w:val="en-US" w:eastAsia="it-IT"/>
              </w:rPr>
              <w:t xml:space="preserve">Immunogenicity upon incomplete decellularization </w:t>
            </w:r>
          </w:p>
        </w:tc>
      </w:tr>
    </w:tbl>
    <w:p w:rsidR="00D97700" w:rsidRDefault="00D97700" w:rsidP="003E06BD">
      <w:pPr>
        <w:autoSpaceDE w:val="0"/>
        <w:autoSpaceDN w:val="0"/>
        <w:adjustRightInd w:val="0"/>
        <w:spacing w:after="0" w:line="360" w:lineRule="auto"/>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br w:type="page"/>
      </w:r>
    </w:p>
    <w:p w:rsidR="0058215A" w:rsidRDefault="0058215A" w:rsidP="003E06BD">
      <w:pPr>
        <w:autoSpaceDE w:val="0"/>
        <w:autoSpaceDN w:val="0"/>
        <w:adjustRightInd w:val="0"/>
        <w:spacing w:after="0" w:line="360" w:lineRule="auto"/>
        <w:jc w:val="both"/>
        <w:rPr>
          <w:rFonts w:ascii="Times New Roman" w:hAnsi="Times New Roman" w:cs="Times New Roman"/>
          <w:b/>
          <w:bCs/>
          <w:color w:val="262626"/>
          <w:sz w:val="24"/>
          <w:szCs w:val="24"/>
          <w:lang w:val="en-US" w:eastAsia="zh-CN"/>
        </w:rPr>
      </w:pPr>
    </w:p>
    <w:p w:rsidR="003E06BD" w:rsidRPr="00D97700" w:rsidRDefault="003E06BD" w:rsidP="003E06BD">
      <w:pPr>
        <w:autoSpaceDE w:val="0"/>
        <w:autoSpaceDN w:val="0"/>
        <w:adjustRightInd w:val="0"/>
        <w:spacing w:after="0" w:line="360" w:lineRule="auto"/>
        <w:jc w:val="both"/>
        <w:rPr>
          <w:rFonts w:ascii="Times New Roman" w:hAnsi="Times New Roman" w:cs="Times New Roman"/>
          <w:color w:val="262626"/>
          <w:sz w:val="24"/>
          <w:szCs w:val="24"/>
          <w:lang w:val="en-US" w:eastAsia="zh-CN"/>
        </w:rPr>
      </w:pPr>
      <w:r w:rsidRPr="009F600E">
        <w:rPr>
          <w:rFonts w:ascii="Times New Roman" w:hAnsi="Times New Roman" w:cs="Times New Roman"/>
          <w:b/>
          <w:bCs/>
          <w:color w:val="262626"/>
          <w:sz w:val="24"/>
          <w:szCs w:val="24"/>
          <w:lang w:val="en-US"/>
        </w:rPr>
        <w:t>Table 3</w:t>
      </w:r>
      <w:r w:rsidR="00D97700">
        <w:rPr>
          <w:rFonts w:ascii="Times New Roman" w:hAnsi="Times New Roman" w:cs="Times New Roman" w:hint="eastAsia"/>
          <w:color w:val="262626"/>
          <w:sz w:val="24"/>
          <w:szCs w:val="24"/>
          <w:lang w:val="en-US" w:eastAsia="zh-CN"/>
        </w:rPr>
        <w:t xml:space="preserve"> </w:t>
      </w:r>
      <w:r w:rsidRPr="00D97700">
        <w:rPr>
          <w:rFonts w:ascii="Times New Roman" w:hAnsi="Times New Roman" w:cs="Times New Roman"/>
          <w:b/>
          <w:color w:val="262626"/>
          <w:sz w:val="24"/>
          <w:szCs w:val="24"/>
          <w:lang w:val="en-US"/>
        </w:rPr>
        <w:t>3-D cell culture studies usi</w:t>
      </w:r>
      <w:r w:rsidR="00D97700" w:rsidRPr="00D97700">
        <w:rPr>
          <w:rFonts w:ascii="Times New Roman" w:hAnsi="Times New Roman" w:cs="Times New Roman"/>
          <w:b/>
          <w:color w:val="262626"/>
          <w:sz w:val="24"/>
          <w:szCs w:val="24"/>
          <w:lang w:val="en-US"/>
        </w:rPr>
        <w:t>ng different types of scaffolds</w:t>
      </w:r>
    </w:p>
    <w:tbl>
      <w:tblPr>
        <w:tblW w:w="10097" w:type="dxa"/>
        <w:tblCellMar>
          <w:left w:w="0" w:type="dxa"/>
          <w:right w:w="0" w:type="dxa"/>
        </w:tblCellMar>
        <w:tblLook w:val="04A0"/>
      </w:tblPr>
      <w:tblGrid>
        <w:gridCol w:w="3365"/>
        <w:gridCol w:w="3366"/>
        <w:gridCol w:w="3366"/>
      </w:tblGrid>
      <w:tr w:rsidR="003E06BD" w:rsidRPr="00D97700" w:rsidTr="00D97700">
        <w:trPr>
          <w:trHeight w:val="354"/>
        </w:trPr>
        <w:tc>
          <w:tcPr>
            <w:tcW w:w="3365" w:type="dxa"/>
            <w:tcBorders>
              <w:top w:val="single" w:sz="6" w:space="0" w:color="auto"/>
              <w:bottom w:val="single" w:sz="6" w:space="0" w:color="auto"/>
            </w:tcBorders>
            <w:shd w:val="clear" w:color="auto" w:fill="auto"/>
            <w:tcMar>
              <w:top w:w="72" w:type="dxa"/>
              <w:left w:w="144" w:type="dxa"/>
              <w:bottom w:w="72" w:type="dxa"/>
              <w:right w:w="144" w:type="dxa"/>
            </w:tcMar>
            <w:hideMark/>
          </w:tcPr>
          <w:p w:rsidR="003E06BD" w:rsidRPr="00D97700" w:rsidRDefault="003E06BD" w:rsidP="0000191A">
            <w:pPr>
              <w:spacing w:after="0" w:line="240" w:lineRule="auto"/>
              <w:rPr>
                <w:rFonts w:ascii="Book Antiqua" w:eastAsia="Times New Roman" w:hAnsi="Book Antiqua" w:cs="Arial"/>
                <w:sz w:val="36"/>
                <w:szCs w:val="36"/>
                <w:lang w:eastAsia="it-IT"/>
              </w:rPr>
            </w:pPr>
            <w:r w:rsidRPr="00D97700">
              <w:rPr>
                <w:rFonts w:ascii="Book Antiqua" w:eastAsia="Times New Roman" w:hAnsi="Book Antiqua" w:cs="Arial"/>
                <w:b/>
                <w:bCs/>
                <w:color w:val="000000"/>
                <w:kern w:val="24"/>
                <w:sz w:val="24"/>
                <w:szCs w:val="24"/>
                <w:lang w:val="en-US" w:eastAsia="it-IT"/>
              </w:rPr>
              <w:t>Cells</w:t>
            </w:r>
            <w:r w:rsidRPr="00D97700">
              <w:rPr>
                <w:rFonts w:ascii="Book Antiqua" w:eastAsia="Times New Roman" w:hAnsi="Book Antiqua" w:cs="Arial"/>
                <w:b/>
                <w:bCs/>
                <w:color w:val="000000"/>
                <w:kern w:val="24"/>
                <w:sz w:val="24"/>
                <w:szCs w:val="24"/>
                <w:lang w:val="en-US" w:eastAsia="it-IT"/>
              </w:rPr>
              <w:tab/>
            </w:r>
            <w:r w:rsidRPr="00D97700">
              <w:rPr>
                <w:rFonts w:ascii="Book Antiqua" w:eastAsia="Times New Roman" w:hAnsi="Book Antiqua" w:cs="Arial"/>
                <w:b/>
                <w:bCs/>
                <w:color w:val="000000"/>
                <w:kern w:val="24"/>
                <w:sz w:val="24"/>
                <w:szCs w:val="24"/>
                <w:lang w:eastAsia="it-IT"/>
              </w:rPr>
              <w:t xml:space="preserve"> </w:t>
            </w:r>
          </w:p>
        </w:tc>
        <w:tc>
          <w:tcPr>
            <w:tcW w:w="3366" w:type="dxa"/>
            <w:tcBorders>
              <w:top w:val="single" w:sz="6" w:space="0" w:color="auto"/>
              <w:bottom w:val="single" w:sz="6" w:space="0" w:color="auto"/>
            </w:tcBorders>
            <w:shd w:val="clear" w:color="auto" w:fill="auto"/>
            <w:tcMar>
              <w:top w:w="72" w:type="dxa"/>
              <w:left w:w="144" w:type="dxa"/>
              <w:bottom w:w="72" w:type="dxa"/>
              <w:right w:w="144" w:type="dxa"/>
            </w:tcMar>
            <w:hideMark/>
          </w:tcPr>
          <w:p w:rsidR="003E06BD" w:rsidRPr="00D97700" w:rsidRDefault="003E06BD" w:rsidP="0000191A">
            <w:pPr>
              <w:spacing w:after="0" w:line="240" w:lineRule="auto"/>
              <w:rPr>
                <w:rFonts w:ascii="Book Antiqua" w:eastAsia="Times New Roman" w:hAnsi="Book Antiqua" w:cs="Arial"/>
                <w:sz w:val="36"/>
                <w:szCs w:val="36"/>
                <w:lang w:eastAsia="it-IT"/>
              </w:rPr>
            </w:pPr>
            <w:r w:rsidRPr="00D97700">
              <w:rPr>
                <w:rFonts w:ascii="Book Antiqua" w:eastAsia="Times New Roman" w:hAnsi="Book Antiqua" w:cs="Arial"/>
                <w:b/>
                <w:bCs/>
                <w:color w:val="000000"/>
                <w:kern w:val="24"/>
                <w:sz w:val="24"/>
                <w:szCs w:val="24"/>
                <w:lang w:val="en-US" w:eastAsia="it-IT"/>
              </w:rPr>
              <w:t>Material</w:t>
            </w:r>
            <w:r w:rsidRPr="00D97700">
              <w:rPr>
                <w:rFonts w:ascii="Book Antiqua" w:eastAsia="Times New Roman" w:hAnsi="Book Antiqua" w:cs="Arial"/>
                <w:b/>
                <w:bCs/>
                <w:color w:val="000000"/>
                <w:kern w:val="24"/>
                <w:sz w:val="24"/>
                <w:szCs w:val="24"/>
                <w:lang w:val="en-US" w:eastAsia="it-IT"/>
              </w:rPr>
              <w:tab/>
            </w:r>
            <w:r w:rsidRPr="00D97700">
              <w:rPr>
                <w:rFonts w:ascii="Book Antiqua" w:eastAsia="Times New Roman" w:hAnsi="Book Antiqua" w:cs="Arial"/>
                <w:b/>
                <w:bCs/>
                <w:color w:val="000000"/>
                <w:kern w:val="24"/>
                <w:sz w:val="24"/>
                <w:szCs w:val="24"/>
                <w:lang w:eastAsia="it-IT"/>
              </w:rPr>
              <w:t xml:space="preserve"> </w:t>
            </w:r>
          </w:p>
        </w:tc>
        <w:tc>
          <w:tcPr>
            <w:tcW w:w="3366" w:type="dxa"/>
            <w:tcBorders>
              <w:top w:val="single" w:sz="6" w:space="0" w:color="auto"/>
              <w:bottom w:val="single" w:sz="6" w:space="0" w:color="auto"/>
            </w:tcBorders>
            <w:shd w:val="clear" w:color="auto" w:fill="auto"/>
            <w:tcMar>
              <w:top w:w="72" w:type="dxa"/>
              <w:left w:w="144" w:type="dxa"/>
              <w:bottom w:w="72" w:type="dxa"/>
              <w:right w:w="144" w:type="dxa"/>
            </w:tcMar>
            <w:hideMark/>
          </w:tcPr>
          <w:p w:rsidR="003E06BD" w:rsidRPr="00D97700" w:rsidRDefault="003E06BD" w:rsidP="0000191A">
            <w:pPr>
              <w:spacing w:after="0" w:line="240" w:lineRule="auto"/>
              <w:rPr>
                <w:rFonts w:ascii="Book Antiqua" w:eastAsia="Times New Roman" w:hAnsi="Book Antiqua" w:cs="Arial"/>
                <w:sz w:val="36"/>
                <w:szCs w:val="36"/>
                <w:lang w:eastAsia="it-IT"/>
              </w:rPr>
            </w:pPr>
            <w:r w:rsidRPr="00D97700">
              <w:rPr>
                <w:rFonts w:ascii="Book Antiqua" w:eastAsia="Times New Roman" w:hAnsi="Book Antiqua" w:cs="Arial"/>
                <w:b/>
                <w:bCs/>
                <w:color w:val="000000"/>
                <w:kern w:val="24"/>
                <w:sz w:val="24"/>
                <w:szCs w:val="24"/>
                <w:lang w:val="en-US" w:eastAsia="it-IT"/>
              </w:rPr>
              <w:tab/>
              <w:t>Results</w:t>
            </w:r>
            <w:r w:rsidRPr="00D97700">
              <w:rPr>
                <w:rFonts w:ascii="Book Antiqua" w:eastAsia="Times New Roman" w:hAnsi="Book Antiqua" w:cs="Arial"/>
                <w:b/>
                <w:bCs/>
                <w:color w:val="000000"/>
                <w:kern w:val="24"/>
                <w:sz w:val="24"/>
                <w:szCs w:val="24"/>
                <w:lang w:val="en-US" w:eastAsia="it-IT"/>
              </w:rPr>
              <w:tab/>
            </w:r>
          </w:p>
        </w:tc>
      </w:tr>
      <w:tr w:rsidR="003E06BD" w:rsidRPr="00D97700" w:rsidTr="00D97700">
        <w:trPr>
          <w:trHeight w:val="496"/>
        </w:trPr>
        <w:tc>
          <w:tcPr>
            <w:tcW w:w="3365" w:type="dxa"/>
            <w:tcBorders>
              <w:top w:val="single" w:sz="6"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3E06BD" w:rsidRPr="00D97700" w:rsidRDefault="003E06BD" w:rsidP="0000191A">
            <w:pPr>
              <w:spacing w:after="0" w:line="240" w:lineRule="auto"/>
              <w:rPr>
                <w:rFonts w:ascii="Book Antiqua" w:eastAsia="Times New Roman" w:hAnsi="Book Antiqua" w:cs="Arial"/>
                <w:sz w:val="36"/>
                <w:szCs w:val="36"/>
                <w:lang w:eastAsia="it-IT"/>
              </w:rPr>
            </w:pPr>
            <w:r w:rsidRPr="00D97700">
              <w:rPr>
                <w:rFonts w:ascii="Book Antiqua" w:eastAsia="Times New Roman" w:hAnsi="Book Antiqua" w:cs="Arial"/>
                <w:color w:val="000000"/>
                <w:kern w:val="24"/>
                <w:sz w:val="20"/>
                <w:szCs w:val="20"/>
                <w:lang w:val="pl-PL" w:eastAsia="it-IT"/>
              </w:rPr>
              <w:t>Chondrocyctes</w:t>
            </w:r>
            <w:r w:rsidRPr="00D97700">
              <w:rPr>
                <w:rFonts w:ascii="Book Antiqua" w:eastAsia="Times New Roman" w:hAnsi="Book Antiqua" w:cs="Arial"/>
                <w:color w:val="000000"/>
                <w:kern w:val="24"/>
                <w:sz w:val="20"/>
                <w:szCs w:val="20"/>
                <w:lang w:eastAsia="it-IT"/>
              </w:rPr>
              <w:t xml:space="preserve"> </w:t>
            </w:r>
          </w:p>
        </w:tc>
        <w:tc>
          <w:tcPr>
            <w:tcW w:w="3366" w:type="dxa"/>
            <w:tcBorders>
              <w:top w:val="single" w:sz="6"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3E06BD" w:rsidRPr="00D97700" w:rsidRDefault="003E06BD" w:rsidP="0000191A">
            <w:pPr>
              <w:spacing w:after="0" w:line="240" w:lineRule="auto"/>
              <w:rPr>
                <w:rFonts w:ascii="Book Antiqua" w:eastAsia="Times New Roman" w:hAnsi="Book Antiqua" w:cs="Arial"/>
                <w:sz w:val="36"/>
                <w:szCs w:val="36"/>
                <w:lang w:val="en-US" w:eastAsia="it-IT"/>
              </w:rPr>
            </w:pPr>
            <w:r w:rsidRPr="00D97700">
              <w:rPr>
                <w:rFonts w:ascii="Book Antiqua" w:eastAsia="Times New Roman" w:hAnsi="Book Antiqua" w:cs="Arial"/>
                <w:color w:val="000000"/>
                <w:kern w:val="24"/>
                <w:sz w:val="20"/>
                <w:szCs w:val="20"/>
                <w:lang w:val="hu-HU" w:eastAsia="it-IT"/>
              </w:rPr>
              <w:t>Poly(epsilon-caprolactone)-block-poly(L-lactide) (PCL-b-PLLA)</w:t>
            </w:r>
            <w:r w:rsidRPr="00D97700">
              <w:rPr>
                <w:rFonts w:ascii="Book Antiqua" w:eastAsia="Times New Roman" w:hAnsi="Book Antiqua" w:cs="Arial"/>
                <w:color w:val="000000"/>
                <w:kern w:val="24"/>
                <w:sz w:val="20"/>
                <w:szCs w:val="20"/>
                <w:lang w:val="en-US" w:eastAsia="it-IT"/>
              </w:rPr>
              <w:t xml:space="preserve"> </w:t>
            </w:r>
          </w:p>
        </w:tc>
        <w:tc>
          <w:tcPr>
            <w:tcW w:w="3366" w:type="dxa"/>
            <w:tcBorders>
              <w:top w:val="single" w:sz="6"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3E06BD" w:rsidRPr="00D97700" w:rsidRDefault="003E06BD" w:rsidP="0000191A">
            <w:pPr>
              <w:spacing w:after="0" w:line="240" w:lineRule="auto"/>
              <w:rPr>
                <w:rFonts w:ascii="Book Antiqua" w:eastAsia="Times New Roman" w:hAnsi="Book Antiqua" w:cs="Arial"/>
                <w:sz w:val="36"/>
                <w:szCs w:val="36"/>
                <w:lang w:val="en-US" w:eastAsia="it-IT"/>
              </w:rPr>
            </w:pPr>
            <w:r w:rsidRPr="00D97700">
              <w:rPr>
                <w:rFonts w:ascii="Book Antiqua" w:eastAsia="Times New Roman" w:hAnsi="Book Antiqua" w:cs="Arial"/>
                <w:color w:val="000000"/>
                <w:kern w:val="24"/>
                <w:sz w:val="20"/>
                <w:szCs w:val="20"/>
                <w:lang w:val="en-US" w:eastAsia="it-IT"/>
              </w:rPr>
              <w:t xml:space="preserve">Applicable for cartilage tissue engineering </w:t>
            </w:r>
          </w:p>
        </w:tc>
      </w:tr>
      <w:tr w:rsidR="003E06BD" w:rsidRPr="00D97700" w:rsidTr="00D97700">
        <w:trPr>
          <w:trHeight w:val="496"/>
        </w:trPr>
        <w:tc>
          <w:tcPr>
            <w:tcW w:w="3365"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3E06BD" w:rsidRPr="00D97700" w:rsidRDefault="003E06BD" w:rsidP="0000191A">
            <w:pPr>
              <w:spacing w:after="0" w:line="240" w:lineRule="auto"/>
              <w:rPr>
                <w:rFonts w:ascii="Book Antiqua" w:eastAsia="Times New Roman" w:hAnsi="Book Antiqua" w:cs="Arial"/>
                <w:sz w:val="36"/>
                <w:szCs w:val="36"/>
                <w:lang w:val="en-US" w:eastAsia="it-IT"/>
              </w:rPr>
            </w:pPr>
            <w:r w:rsidRPr="00D97700">
              <w:rPr>
                <w:rFonts w:ascii="Book Antiqua" w:eastAsia="Times New Roman" w:hAnsi="Book Antiqua" w:cs="Arial"/>
                <w:color w:val="000000"/>
                <w:kern w:val="24"/>
                <w:sz w:val="20"/>
                <w:szCs w:val="20"/>
                <w:lang w:val="en-US" w:eastAsia="it-IT"/>
              </w:rPr>
              <w:t xml:space="preserve">Rabbit marrow mesenchymal stem cells </w:t>
            </w:r>
          </w:p>
        </w:tc>
        <w:tc>
          <w:tcPr>
            <w:tcW w:w="3366"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3E06BD" w:rsidRPr="00D97700" w:rsidRDefault="003E06BD" w:rsidP="0000191A">
            <w:pPr>
              <w:spacing w:after="0" w:line="240" w:lineRule="auto"/>
              <w:rPr>
                <w:rFonts w:ascii="Book Antiqua" w:eastAsia="Times New Roman" w:hAnsi="Book Antiqua" w:cs="Arial"/>
                <w:sz w:val="36"/>
                <w:szCs w:val="36"/>
                <w:lang w:val="en-US" w:eastAsia="it-IT"/>
              </w:rPr>
            </w:pPr>
            <w:r w:rsidRPr="00D97700">
              <w:rPr>
                <w:rFonts w:ascii="Book Antiqua" w:eastAsia="Times New Roman" w:hAnsi="Book Antiqua" w:cs="Arial"/>
                <w:color w:val="000000"/>
                <w:kern w:val="24"/>
                <w:sz w:val="20"/>
                <w:szCs w:val="20"/>
                <w:lang w:val="en-US" w:eastAsia="it-IT"/>
              </w:rPr>
              <w:t xml:space="preserve">Oligo(poly(ethylene glycol) fumarate) (OPF) with encapsulated cells and gelatin microparticles loaded with TGF-β1 </w:t>
            </w:r>
          </w:p>
        </w:tc>
        <w:tc>
          <w:tcPr>
            <w:tcW w:w="3366"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3E06BD" w:rsidRPr="00D97700" w:rsidRDefault="003E06BD" w:rsidP="0000191A">
            <w:pPr>
              <w:spacing w:after="0" w:line="240" w:lineRule="auto"/>
              <w:rPr>
                <w:rFonts w:ascii="Book Antiqua" w:eastAsia="Times New Roman" w:hAnsi="Book Antiqua" w:cs="Arial"/>
                <w:sz w:val="36"/>
                <w:szCs w:val="36"/>
                <w:lang w:val="en-US" w:eastAsia="it-IT"/>
              </w:rPr>
            </w:pPr>
            <w:r w:rsidRPr="00D97700">
              <w:rPr>
                <w:rFonts w:ascii="Book Antiqua" w:eastAsia="Times New Roman" w:hAnsi="Book Antiqua" w:cs="Arial"/>
                <w:color w:val="000000"/>
                <w:kern w:val="24"/>
                <w:sz w:val="20"/>
                <w:szCs w:val="20"/>
                <w:lang w:val="en-US" w:eastAsia="it-IT"/>
              </w:rPr>
              <w:t>Maintained viability of cells for 14 days</w:t>
            </w:r>
          </w:p>
          <w:p w:rsidR="003E06BD" w:rsidRPr="00D97700" w:rsidRDefault="003E06BD" w:rsidP="0000191A">
            <w:pPr>
              <w:spacing w:after="0" w:line="240" w:lineRule="auto"/>
              <w:rPr>
                <w:rFonts w:ascii="Book Antiqua" w:eastAsia="Times New Roman" w:hAnsi="Book Antiqua" w:cs="Arial"/>
                <w:sz w:val="36"/>
                <w:szCs w:val="36"/>
                <w:lang w:val="en-US" w:eastAsia="it-IT"/>
              </w:rPr>
            </w:pPr>
            <w:r w:rsidRPr="00D97700">
              <w:rPr>
                <w:rFonts w:ascii="Book Antiqua" w:eastAsia="Times New Roman" w:hAnsi="Book Antiqua" w:cs="Arial"/>
                <w:color w:val="000000"/>
                <w:kern w:val="24"/>
                <w:sz w:val="20"/>
                <w:szCs w:val="20"/>
                <w:lang w:val="en-US" w:eastAsia="it-IT"/>
              </w:rPr>
              <w:t xml:space="preserve">Differentiation of cells into chondrocyte-like cells </w:t>
            </w:r>
          </w:p>
        </w:tc>
      </w:tr>
      <w:tr w:rsidR="003E06BD" w:rsidRPr="00D97700" w:rsidTr="00D97700">
        <w:trPr>
          <w:trHeight w:val="496"/>
        </w:trPr>
        <w:tc>
          <w:tcPr>
            <w:tcW w:w="3365"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3E06BD" w:rsidRPr="00D97700" w:rsidRDefault="003E06BD" w:rsidP="0000191A">
            <w:pPr>
              <w:spacing w:after="0" w:line="240" w:lineRule="auto"/>
              <w:rPr>
                <w:rFonts w:ascii="Book Antiqua" w:eastAsia="Times New Roman" w:hAnsi="Book Antiqua" w:cs="Arial"/>
                <w:sz w:val="36"/>
                <w:szCs w:val="36"/>
                <w:lang w:eastAsia="it-IT"/>
              </w:rPr>
            </w:pPr>
            <w:r w:rsidRPr="00D97700">
              <w:rPr>
                <w:rFonts w:ascii="Book Antiqua" w:eastAsia="Times New Roman" w:hAnsi="Book Antiqua" w:cs="Arial"/>
                <w:color w:val="000000"/>
                <w:kern w:val="24"/>
                <w:sz w:val="20"/>
                <w:szCs w:val="20"/>
                <w:lang w:val="pl-PL" w:eastAsia="it-IT"/>
              </w:rPr>
              <w:t>Chondrocytes</w:t>
            </w:r>
            <w:r w:rsidRPr="00D97700">
              <w:rPr>
                <w:rFonts w:ascii="Book Antiqua" w:eastAsia="Times New Roman" w:hAnsi="Book Antiqua" w:cs="Arial"/>
                <w:color w:val="000000"/>
                <w:kern w:val="24"/>
                <w:sz w:val="20"/>
                <w:szCs w:val="20"/>
                <w:lang w:eastAsia="it-IT"/>
              </w:rPr>
              <w:t xml:space="preserve"> </w:t>
            </w:r>
          </w:p>
        </w:tc>
        <w:tc>
          <w:tcPr>
            <w:tcW w:w="3366"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3E06BD" w:rsidRPr="00D97700" w:rsidRDefault="003E06BD" w:rsidP="0000191A">
            <w:pPr>
              <w:spacing w:after="0" w:line="240" w:lineRule="auto"/>
              <w:rPr>
                <w:rFonts w:ascii="Book Antiqua" w:eastAsia="Times New Roman" w:hAnsi="Book Antiqua" w:cs="Arial"/>
                <w:sz w:val="36"/>
                <w:szCs w:val="36"/>
                <w:lang w:eastAsia="it-IT"/>
              </w:rPr>
            </w:pPr>
            <w:r w:rsidRPr="00D97700">
              <w:rPr>
                <w:rFonts w:ascii="Book Antiqua" w:eastAsia="Times New Roman" w:hAnsi="Book Antiqua" w:cs="Arial"/>
                <w:color w:val="000000"/>
                <w:kern w:val="24"/>
                <w:sz w:val="20"/>
                <w:szCs w:val="20"/>
                <w:lang w:val="fr-FR" w:eastAsia="it-IT"/>
              </w:rPr>
              <w:t>Gelatin microparticle aggregates, +/- TGF-β1</w:t>
            </w:r>
            <w:r w:rsidRPr="00D97700">
              <w:rPr>
                <w:rFonts w:ascii="Book Antiqua" w:eastAsia="Times New Roman" w:hAnsi="Book Antiqua" w:cs="Arial"/>
                <w:color w:val="000000"/>
                <w:kern w:val="24"/>
                <w:sz w:val="20"/>
                <w:szCs w:val="20"/>
                <w:lang w:eastAsia="it-IT"/>
              </w:rPr>
              <w:t xml:space="preserve"> </w:t>
            </w:r>
          </w:p>
        </w:tc>
        <w:tc>
          <w:tcPr>
            <w:tcW w:w="3366"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3E06BD" w:rsidRPr="00D97700" w:rsidRDefault="003E06BD" w:rsidP="0000191A">
            <w:pPr>
              <w:spacing w:after="0" w:line="240" w:lineRule="auto"/>
              <w:rPr>
                <w:rFonts w:ascii="Book Antiqua" w:eastAsia="Times New Roman" w:hAnsi="Book Antiqua" w:cs="Arial"/>
                <w:sz w:val="36"/>
                <w:szCs w:val="36"/>
                <w:lang w:val="en-US" w:eastAsia="it-IT"/>
              </w:rPr>
            </w:pPr>
            <w:r w:rsidRPr="00D97700">
              <w:rPr>
                <w:rFonts w:ascii="Book Antiqua" w:eastAsia="Times New Roman" w:hAnsi="Book Antiqua" w:cs="Arial"/>
                <w:color w:val="000000"/>
                <w:kern w:val="24"/>
                <w:sz w:val="20"/>
                <w:szCs w:val="20"/>
                <w:lang w:val="en-US" w:eastAsia="it-IT"/>
              </w:rPr>
              <w:t>Supported viability and function of chondrocytes</w:t>
            </w:r>
          </w:p>
          <w:p w:rsidR="003E06BD" w:rsidRPr="00D97700" w:rsidRDefault="003E06BD" w:rsidP="0000191A">
            <w:pPr>
              <w:spacing w:after="0" w:line="240" w:lineRule="auto"/>
              <w:rPr>
                <w:rFonts w:ascii="Book Antiqua" w:eastAsia="Times New Roman" w:hAnsi="Book Antiqua" w:cs="Arial"/>
                <w:sz w:val="36"/>
                <w:szCs w:val="36"/>
                <w:lang w:eastAsia="it-IT"/>
              </w:rPr>
            </w:pPr>
            <w:r w:rsidRPr="00D97700">
              <w:rPr>
                <w:rFonts w:ascii="Book Antiqua" w:eastAsia="Times New Roman" w:hAnsi="Book Antiqua" w:cs="Arial"/>
                <w:color w:val="000000"/>
                <w:kern w:val="24"/>
                <w:sz w:val="20"/>
                <w:szCs w:val="20"/>
                <w:lang w:val="en-US" w:eastAsia="it-IT"/>
              </w:rPr>
              <w:t>Applications in cartilage-engineering</w:t>
            </w:r>
            <w:r w:rsidRPr="00D97700">
              <w:rPr>
                <w:rFonts w:ascii="Book Antiqua" w:eastAsia="Times New Roman" w:hAnsi="Book Antiqua" w:cs="Arial"/>
                <w:color w:val="000000"/>
                <w:kern w:val="24"/>
                <w:sz w:val="20"/>
                <w:szCs w:val="20"/>
                <w:lang w:eastAsia="it-IT"/>
              </w:rPr>
              <w:t xml:space="preserve"> </w:t>
            </w:r>
          </w:p>
        </w:tc>
      </w:tr>
      <w:tr w:rsidR="003E06BD" w:rsidRPr="00D97700" w:rsidTr="00D97700">
        <w:trPr>
          <w:trHeight w:val="496"/>
        </w:trPr>
        <w:tc>
          <w:tcPr>
            <w:tcW w:w="3365"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3E06BD" w:rsidRPr="00D97700" w:rsidRDefault="003E06BD" w:rsidP="0000191A">
            <w:pPr>
              <w:spacing w:after="0" w:line="240" w:lineRule="auto"/>
              <w:rPr>
                <w:rFonts w:ascii="Book Antiqua" w:eastAsia="Times New Roman" w:hAnsi="Book Antiqua" w:cs="Arial"/>
                <w:sz w:val="36"/>
                <w:szCs w:val="36"/>
                <w:lang w:val="en-US" w:eastAsia="it-IT"/>
              </w:rPr>
            </w:pPr>
            <w:r w:rsidRPr="00D97700">
              <w:rPr>
                <w:rFonts w:ascii="Book Antiqua" w:eastAsia="Times New Roman" w:hAnsi="Book Antiqua" w:cs="Arial"/>
                <w:color w:val="000000"/>
                <w:kern w:val="24"/>
                <w:sz w:val="20"/>
                <w:szCs w:val="20"/>
                <w:lang w:val="en-US" w:eastAsia="it-IT"/>
              </w:rPr>
              <w:t xml:space="preserve">Human adipose derived stem cells </w:t>
            </w:r>
          </w:p>
        </w:tc>
        <w:tc>
          <w:tcPr>
            <w:tcW w:w="3366"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3E06BD" w:rsidRPr="00D97700" w:rsidRDefault="003E06BD" w:rsidP="0000191A">
            <w:pPr>
              <w:spacing w:after="0" w:line="240" w:lineRule="auto"/>
              <w:rPr>
                <w:rFonts w:ascii="Book Antiqua" w:eastAsia="Times New Roman" w:hAnsi="Book Antiqua" w:cs="Arial"/>
                <w:sz w:val="36"/>
                <w:szCs w:val="36"/>
                <w:lang w:val="en-US" w:eastAsia="it-IT"/>
              </w:rPr>
            </w:pPr>
            <w:r w:rsidRPr="00D97700">
              <w:rPr>
                <w:rFonts w:ascii="Book Antiqua" w:eastAsia="Times New Roman" w:hAnsi="Book Antiqua" w:cs="Arial"/>
                <w:color w:val="000000"/>
                <w:kern w:val="24"/>
                <w:sz w:val="20"/>
                <w:szCs w:val="20"/>
                <w:lang w:val="en-US" w:eastAsia="it-IT"/>
              </w:rPr>
              <w:t xml:space="preserve">Genipin-crosslinked cartilage derived matrix </w:t>
            </w:r>
          </w:p>
        </w:tc>
        <w:tc>
          <w:tcPr>
            <w:tcW w:w="3366"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3E06BD" w:rsidRPr="00D97700" w:rsidRDefault="003E06BD" w:rsidP="0000191A">
            <w:pPr>
              <w:spacing w:after="0" w:line="240" w:lineRule="auto"/>
              <w:rPr>
                <w:rFonts w:ascii="Book Antiqua" w:eastAsia="Times New Roman" w:hAnsi="Book Antiqua" w:cs="Arial"/>
                <w:sz w:val="36"/>
                <w:szCs w:val="36"/>
                <w:lang w:val="en-US" w:eastAsia="it-IT"/>
              </w:rPr>
            </w:pPr>
            <w:r w:rsidRPr="00D97700">
              <w:rPr>
                <w:rFonts w:ascii="Book Antiqua" w:eastAsia="Times New Roman" w:hAnsi="Book Antiqua" w:cs="Arial"/>
                <w:color w:val="000000"/>
                <w:kern w:val="24"/>
                <w:sz w:val="20"/>
                <w:szCs w:val="20"/>
                <w:lang w:val="en-US" w:eastAsia="it-IT"/>
              </w:rPr>
              <w:t>Using genipin resulted in contraction free biomaterial.</w:t>
            </w:r>
          </w:p>
          <w:p w:rsidR="003E06BD" w:rsidRPr="00D97700" w:rsidRDefault="003E06BD" w:rsidP="0000191A">
            <w:pPr>
              <w:spacing w:after="0" w:line="240" w:lineRule="auto"/>
              <w:rPr>
                <w:rFonts w:ascii="Book Antiqua" w:eastAsia="Times New Roman" w:hAnsi="Book Antiqua" w:cs="Arial"/>
                <w:sz w:val="36"/>
                <w:szCs w:val="36"/>
                <w:lang w:eastAsia="it-IT"/>
              </w:rPr>
            </w:pPr>
            <w:r w:rsidRPr="00D97700">
              <w:rPr>
                <w:rFonts w:ascii="Book Antiqua" w:eastAsia="Times New Roman" w:hAnsi="Book Antiqua" w:cs="Arial"/>
                <w:color w:val="000000"/>
                <w:kern w:val="24"/>
                <w:sz w:val="20"/>
                <w:szCs w:val="20"/>
                <w:lang w:eastAsia="it-IT"/>
              </w:rPr>
              <w:t xml:space="preserve">Chondrogenesis </w:t>
            </w:r>
          </w:p>
        </w:tc>
      </w:tr>
      <w:tr w:rsidR="003E06BD" w:rsidRPr="00D97700" w:rsidTr="00D97700">
        <w:trPr>
          <w:trHeight w:val="496"/>
        </w:trPr>
        <w:tc>
          <w:tcPr>
            <w:tcW w:w="3365"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3E06BD" w:rsidRPr="00D97700" w:rsidRDefault="003E06BD" w:rsidP="0000191A">
            <w:pPr>
              <w:spacing w:after="0" w:line="240" w:lineRule="auto"/>
              <w:rPr>
                <w:rFonts w:ascii="Book Antiqua" w:eastAsia="Times New Roman" w:hAnsi="Book Antiqua" w:cs="Arial"/>
                <w:sz w:val="36"/>
                <w:szCs w:val="36"/>
                <w:lang w:val="en-US" w:eastAsia="it-IT"/>
              </w:rPr>
            </w:pPr>
            <w:r w:rsidRPr="00D97700">
              <w:rPr>
                <w:rFonts w:ascii="Book Antiqua" w:eastAsia="Times New Roman" w:hAnsi="Book Antiqua" w:cs="Arial"/>
                <w:color w:val="000000"/>
                <w:kern w:val="24"/>
                <w:sz w:val="20"/>
                <w:szCs w:val="20"/>
                <w:lang w:val="en-US" w:eastAsia="it-IT"/>
              </w:rPr>
              <w:t xml:space="preserve">Human mesenchmal stem cells (hMSCs) </w:t>
            </w:r>
          </w:p>
        </w:tc>
        <w:tc>
          <w:tcPr>
            <w:tcW w:w="3366"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3E06BD" w:rsidRPr="00D97700" w:rsidRDefault="003E06BD" w:rsidP="0000191A">
            <w:pPr>
              <w:spacing w:after="0" w:line="240" w:lineRule="auto"/>
              <w:rPr>
                <w:rFonts w:ascii="Book Antiqua" w:eastAsia="Times New Roman" w:hAnsi="Book Antiqua" w:cs="Arial"/>
                <w:sz w:val="36"/>
                <w:szCs w:val="36"/>
                <w:lang w:eastAsia="it-IT"/>
              </w:rPr>
            </w:pPr>
            <w:r w:rsidRPr="00D97700">
              <w:rPr>
                <w:rFonts w:ascii="Book Antiqua" w:eastAsia="Times New Roman" w:hAnsi="Book Antiqua" w:cs="Arial"/>
                <w:color w:val="000000"/>
                <w:kern w:val="24"/>
                <w:sz w:val="20"/>
                <w:szCs w:val="20"/>
                <w:lang w:val="cs-CZ" w:eastAsia="it-IT"/>
              </w:rPr>
              <w:t>Poly(epsilon-caprolactone)</w:t>
            </w:r>
            <w:r w:rsidRPr="00D97700">
              <w:rPr>
                <w:rFonts w:ascii="Book Antiqua" w:eastAsia="Times New Roman" w:hAnsi="Book Antiqua" w:cs="Arial"/>
                <w:color w:val="000000"/>
                <w:kern w:val="24"/>
                <w:sz w:val="20"/>
                <w:szCs w:val="20"/>
                <w:lang w:eastAsia="it-IT"/>
              </w:rPr>
              <w:t xml:space="preserve"> </w:t>
            </w:r>
          </w:p>
        </w:tc>
        <w:tc>
          <w:tcPr>
            <w:tcW w:w="3366"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3E06BD" w:rsidRPr="00D97700" w:rsidRDefault="003E06BD" w:rsidP="0000191A">
            <w:pPr>
              <w:spacing w:after="0" w:line="240" w:lineRule="auto"/>
              <w:rPr>
                <w:rFonts w:ascii="Book Antiqua" w:eastAsia="Times New Roman" w:hAnsi="Book Antiqua" w:cs="Arial"/>
                <w:sz w:val="36"/>
                <w:szCs w:val="36"/>
                <w:lang w:val="en-US" w:eastAsia="it-IT"/>
              </w:rPr>
            </w:pPr>
            <w:r w:rsidRPr="00D97700">
              <w:rPr>
                <w:rFonts w:ascii="Book Antiqua" w:eastAsia="Times New Roman" w:hAnsi="Book Antiqua" w:cs="Arial"/>
                <w:color w:val="000000"/>
                <w:kern w:val="24"/>
                <w:sz w:val="20"/>
                <w:szCs w:val="20"/>
                <w:lang w:val="en-US" w:eastAsia="it-IT"/>
              </w:rPr>
              <w:t xml:space="preserve">Cell colonization, proliferation and osteogenic differentiation were related to the micro-architecture of the pore structure </w:t>
            </w:r>
          </w:p>
        </w:tc>
      </w:tr>
      <w:tr w:rsidR="003E06BD" w:rsidRPr="00D97700" w:rsidTr="0058215A">
        <w:trPr>
          <w:trHeight w:val="496"/>
        </w:trPr>
        <w:tc>
          <w:tcPr>
            <w:tcW w:w="3365" w:type="dxa"/>
            <w:tcBorders>
              <w:top w:val="single" w:sz="8" w:space="0" w:color="FFFFFF"/>
              <w:left w:val="single" w:sz="8" w:space="0" w:color="FFFFFF"/>
              <w:right w:val="single" w:sz="8" w:space="0" w:color="FFFFFF"/>
            </w:tcBorders>
            <w:shd w:val="clear" w:color="auto" w:fill="auto"/>
            <w:tcMar>
              <w:top w:w="72" w:type="dxa"/>
              <w:left w:w="144" w:type="dxa"/>
              <w:bottom w:w="72" w:type="dxa"/>
              <w:right w:w="144" w:type="dxa"/>
            </w:tcMar>
            <w:hideMark/>
          </w:tcPr>
          <w:p w:rsidR="003E06BD" w:rsidRPr="00D97700" w:rsidRDefault="003E06BD" w:rsidP="0000191A">
            <w:pPr>
              <w:spacing w:after="0" w:line="240" w:lineRule="auto"/>
              <w:rPr>
                <w:rFonts w:ascii="Book Antiqua" w:eastAsia="Times New Roman" w:hAnsi="Book Antiqua" w:cs="Arial"/>
                <w:sz w:val="36"/>
                <w:szCs w:val="36"/>
                <w:lang w:eastAsia="it-IT"/>
              </w:rPr>
            </w:pPr>
            <w:r w:rsidRPr="00D97700">
              <w:rPr>
                <w:rFonts w:ascii="Book Antiqua" w:eastAsia="Times New Roman" w:hAnsi="Book Antiqua" w:cs="Arial"/>
                <w:color w:val="000000"/>
                <w:kern w:val="24"/>
                <w:sz w:val="20"/>
                <w:szCs w:val="20"/>
                <w:lang w:val="pl-PL" w:eastAsia="it-IT"/>
              </w:rPr>
              <w:t>Human chondrocytes</w:t>
            </w:r>
            <w:r w:rsidRPr="00D97700">
              <w:rPr>
                <w:rFonts w:ascii="Book Antiqua" w:eastAsia="Times New Roman" w:hAnsi="Book Antiqua" w:cs="Arial"/>
                <w:color w:val="000000"/>
                <w:kern w:val="24"/>
                <w:sz w:val="20"/>
                <w:szCs w:val="20"/>
                <w:lang w:eastAsia="it-IT"/>
              </w:rPr>
              <w:t xml:space="preserve"> </w:t>
            </w:r>
          </w:p>
        </w:tc>
        <w:tc>
          <w:tcPr>
            <w:tcW w:w="3366" w:type="dxa"/>
            <w:tcBorders>
              <w:top w:val="single" w:sz="8" w:space="0" w:color="FFFFFF"/>
              <w:left w:val="single" w:sz="8" w:space="0" w:color="FFFFFF"/>
              <w:right w:val="single" w:sz="8" w:space="0" w:color="FFFFFF"/>
            </w:tcBorders>
            <w:shd w:val="clear" w:color="auto" w:fill="auto"/>
            <w:tcMar>
              <w:top w:w="72" w:type="dxa"/>
              <w:left w:w="144" w:type="dxa"/>
              <w:bottom w:w="72" w:type="dxa"/>
              <w:right w:w="144" w:type="dxa"/>
            </w:tcMar>
            <w:hideMark/>
          </w:tcPr>
          <w:p w:rsidR="003E06BD" w:rsidRPr="00D97700" w:rsidRDefault="003E06BD" w:rsidP="0000191A">
            <w:pPr>
              <w:spacing w:after="0" w:line="240" w:lineRule="auto"/>
              <w:rPr>
                <w:rFonts w:ascii="Book Antiqua" w:eastAsia="Times New Roman" w:hAnsi="Book Antiqua" w:cs="Arial"/>
                <w:sz w:val="36"/>
                <w:szCs w:val="36"/>
                <w:lang w:val="en-US" w:eastAsia="it-IT"/>
              </w:rPr>
            </w:pPr>
            <w:r w:rsidRPr="00D97700">
              <w:rPr>
                <w:rFonts w:ascii="Book Antiqua" w:eastAsia="Times New Roman" w:hAnsi="Book Antiqua" w:cs="Arial"/>
                <w:color w:val="000000"/>
                <w:kern w:val="24"/>
                <w:sz w:val="20"/>
                <w:szCs w:val="20"/>
                <w:lang w:val="en-US" w:eastAsia="it-IT"/>
              </w:rPr>
              <w:t xml:space="preserve">Blend of poly(lactic-co-glycolic acid) (PLGA) and polyvinyl alcohol (PVA) </w:t>
            </w:r>
          </w:p>
        </w:tc>
        <w:tc>
          <w:tcPr>
            <w:tcW w:w="3366" w:type="dxa"/>
            <w:tcBorders>
              <w:top w:val="single" w:sz="8" w:space="0" w:color="FFFFFF"/>
              <w:left w:val="single" w:sz="8" w:space="0" w:color="FFFFFF"/>
              <w:right w:val="single" w:sz="8" w:space="0" w:color="FFFFFF"/>
            </w:tcBorders>
            <w:shd w:val="clear" w:color="auto" w:fill="auto"/>
            <w:tcMar>
              <w:top w:w="72" w:type="dxa"/>
              <w:left w:w="144" w:type="dxa"/>
              <w:bottom w:w="72" w:type="dxa"/>
              <w:right w:w="144" w:type="dxa"/>
            </w:tcMar>
            <w:hideMark/>
          </w:tcPr>
          <w:p w:rsidR="003E06BD" w:rsidRPr="00D97700" w:rsidRDefault="003E06BD" w:rsidP="0000191A">
            <w:pPr>
              <w:spacing w:after="0" w:line="240" w:lineRule="auto"/>
              <w:rPr>
                <w:rFonts w:ascii="Book Antiqua" w:eastAsia="Times New Roman" w:hAnsi="Book Antiqua" w:cs="Arial"/>
                <w:sz w:val="36"/>
                <w:szCs w:val="36"/>
                <w:lang w:val="en-US" w:eastAsia="it-IT"/>
              </w:rPr>
            </w:pPr>
            <w:r w:rsidRPr="00D97700">
              <w:rPr>
                <w:rFonts w:ascii="Book Antiqua" w:eastAsia="Times New Roman" w:hAnsi="Book Antiqua" w:cs="Arial"/>
                <w:color w:val="000000"/>
                <w:kern w:val="24"/>
                <w:sz w:val="20"/>
                <w:szCs w:val="20"/>
                <w:lang w:val="en-US" w:eastAsia="it-IT"/>
              </w:rPr>
              <w:t>Supported cell adhesion and growth</w:t>
            </w:r>
          </w:p>
          <w:p w:rsidR="003E06BD" w:rsidRPr="00D97700" w:rsidRDefault="003E06BD" w:rsidP="0000191A">
            <w:pPr>
              <w:spacing w:after="0" w:line="240" w:lineRule="auto"/>
              <w:rPr>
                <w:rFonts w:ascii="Book Antiqua" w:eastAsia="Times New Roman" w:hAnsi="Book Antiqua" w:cs="Arial"/>
                <w:sz w:val="36"/>
                <w:szCs w:val="36"/>
                <w:lang w:val="en-US" w:eastAsia="it-IT"/>
              </w:rPr>
            </w:pPr>
            <w:r w:rsidRPr="00D97700">
              <w:rPr>
                <w:rFonts w:ascii="Book Antiqua" w:eastAsia="Times New Roman" w:hAnsi="Book Antiqua" w:cs="Arial"/>
                <w:color w:val="000000"/>
                <w:kern w:val="24"/>
                <w:sz w:val="20"/>
                <w:szCs w:val="20"/>
                <w:lang w:val="en-US" w:eastAsia="it-IT"/>
              </w:rPr>
              <w:t xml:space="preserve">After implantation, there was better bone in-growth and bone formation inside the scaffold. </w:t>
            </w:r>
          </w:p>
        </w:tc>
      </w:tr>
      <w:tr w:rsidR="003E06BD" w:rsidRPr="00D97700" w:rsidTr="0058215A">
        <w:trPr>
          <w:trHeight w:val="515"/>
        </w:trPr>
        <w:tc>
          <w:tcPr>
            <w:tcW w:w="3365" w:type="dxa"/>
            <w:tcBorders>
              <w:bottom w:val="single" w:sz="6" w:space="0" w:color="000000" w:themeColor="text1"/>
            </w:tcBorders>
            <w:shd w:val="clear" w:color="auto" w:fill="auto"/>
            <w:tcMar>
              <w:top w:w="72" w:type="dxa"/>
              <w:left w:w="144" w:type="dxa"/>
              <w:bottom w:w="72" w:type="dxa"/>
              <w:right w:w="144" w:type="dxa"/>
            </w:tcMar>
            <w:hideMark/>
          </w:tcPr>
          <w:p w:rsidR="003E06BD" w:rsidRPr="00D97700" w:rsidRDefault="003E06BD" w:rsidP="0000191A">
            <w:pPr>
              <w:spacing w:after="0" w:line="240" w:lineRule="auto"/>
              <w:rPr>
                <w:rFonts w:ascii="Book Antiqua" w:eastAsia="Times New Roman" w:hAnsi="Book Antiqua" w:cs="Arial"/>
                <w:sz w:val="36"/>
                <w:szCs w:val="36"/>
                <w:lang w:eastAsia="it-IT"/>
              </w:rPr>
            </w:pPr>
            <w:r w:rsidRPr="00D97700">
              <w:rPr>
                <w:rFonts w:ascii="Book Antiqua" w:eastAsia="Times New Roman" w:hAnsi="Book Antiqua" w:cs="Arial"/>
                <w:color w:val="000000"/>
                <w:kern w:val="24"/>
                <w:sz w:val="20"/>
                <w:szCs w:val="20"/>
                <w:lang w:val="pl-PL" w:eastAsia="it-IT"/>
              </w:rPr>
              <w:t>Bone marrow stem cells</w:t>
            </w:r>
            <w:r w:rsidRPr="00D97700">
              <w:rPr>
                <w:rFonts w:ascii="Book Antiqua" w:eastAsia="Times New Roman" w:hAnsi="Book Antiqua" w:cs="Arial"/>
                <w:color w:val="000000"/>
                <w:kern w:val="24"/>
                <w:sz w:val="20"/>
                <w:szCs w:val="20"/>
                <w:lang w:eastAsia="it-IT"/>
              </w:rPr>
              <w:t xml:space="preserve"> </w:t>
            </w:r>
          </w:p>
        </w:tc>
        <w:tc>
          <w:tcPr>
            <w:tcW w:w="3366" w:type="dxa"/>
            <w:tcBorders>
              <w:bottom w:val="single" w:sz="6" w:space="0" w:color="000000" w:themeColor="text1"/>
            </w:tcBorders>
            <w:shd w:val="clear" w:color="auto" w:fill="auto"/>
            <w:tcMar>
              <w:top w:w="72" w:type="dxa"/>
              <w:left w:w="144" w:type="dxa"/>
              <w:bottom w:w="72" w:type="dxa"/>
              <w:right w:w="144" w:type="dxa"/>
            </w:tcMar>
            <w:hideMark/>
          </w:tcPr>
          <w:p w:rsidR="003E06BD" w:rsidRPr="00D97700" w:rsidRDefault="003E06BD" w:rsidP="0000191A">
            <w:pPr>
              <w:spacing w:after="0" w:line="240" w:lineRule="auto"/>
              <w:rPr>
                <w:rFonts w:ascii="Book Antiqua" w:eastAsia="Times New Roman" w:hAnsi="Book Antiqua" w:cs="Arial"/>
                <w:sz w:val="36"/>
                <w:szCs w:val="36"/>
                <w:lang w:val="en-US" w:eastAsia="it-IT"/>
              </w:rPr>
            </w:pPr>
            <w:r w:rsidRPr="00D97700">
              <w:rPr>
                <w:rFonts w:ascii="Book Antiqua" w:eastAsia="Times New Roman" w:hAnsi="Book Antiqua" w:cs="Arial"/>
                <w:color w:val="000000"/>
                <w:kern w:val="24"/>
                <w:sz w:val="20"/>
                <w:szCs w:val="20"/>
                <w:lang w:val="en-US" w:eastAsia="it-IT"/>
              </w:rPr>
              <w:t xml:space="preserve">Polyglycolic acid (PGA), poly (lactic acid) (PLA) </w:t>
            </w:r>
          </w:p>
        </w:tc>
        <w:tc>
          <w:tcPr>
            <w:tcW w:w="3366" w:type="dxa"/>
            <w:tcBorders>
              <w:bottom w:val="single" w:sz="6" w:space="0" w:color="000000" w:themeColor="text1"/>
            </w:tcBorders>
            <w:shd w:val="clear" w:color="auto" w:fill="auto"/>
            <w:tcMar>
              <w:top w:w="72" w:type="dxa"/>
              <w:left w:w="144" w:type="dxa"/>
              <w:bottom w:w="72" w:type="dxa"/>
              <w:right w:w="144" w:type="dxa"/>
            </w:tcMar>
            <w:hideMark/>
          </w:tcPr>
          <w:p w:rsidR="003E06BD" w:rsidRPr="00D97700" w:rsidRDefault="003E06BD" w:rsidP="0000191A">
            <w:pPr>
              <w:spacing w:after="0" w:line="240" w:lineRule="auto"/>
              <w:rPr>
                <w:rFonts w:ascii="Book Antiqua" w:eastAsia="Times New Roman" w:hAnsi="Book Antiqua" w:cs="Arial"/>
                <w:sz w:val="36"/>
                <w:szCs w:val="36"/>
                <w:lang w:val="en-US" w:eastAsia="it-IT"/>
              </w:rPr>
            </w:pPr>
            <w:r w:rsidRPr="00D97700">
              <w:rPr>
                <w:rFonts w:ascii="Book Antiqua" w:eastAsia="Times New Roman" w:hAnsi="Book Antiqua" w:cs="Arial"/>
                <w:color w:val="000000"/>
                <w:kern w:val="24"/>
                <w:sz w:val="20"/>
                <w:szCs w:val="20"/>
                <w:lang w:val="en-US" w:eastAsia="it-IT"/>
              </w:rPr>
              <w:t>Cell infiltrated the scaffold</w:t>
            </w:r>
          </w:p>
          <w:p w:rsidR="003E06BD" w:rsidRPr="00D97700" w:rsidRDefault="003E06BD" w:rsidP="0000191A">
            <w:pPr>
              <w:spacing w:after="0" w:line="240" w:lineRule="auto"/>
              <w:rPr>
                <w:rFonts w:ascii="Book Antiqua" w:eastAsia="Times New Roman" w:hAnsi="Book Antiqua" w:cs="Arial"/>
                <w:sz w:val="36"/>
                <w:szCs w:val="36"/>
                <w:lang w:val="en-US" w:eastAsia="it-IT"/>
              </w:rPr>
            </w:pPr>
            <w:r w:rsidRPr="00D97700">
              <w:rPr>
                <w:rFonts w:ascii="Book Antiqua" w:eastAsia="Times New Roman" w:hAnsi="Book Antiqua" w:cs="Arial"/>
                <w:color w:val="000000"/>
                <w:kern w:val="24"/>
                <w:sz w:val="20"/>
                <w:szCs w:val="20"/>
                <w:lang w:val="en-US" w:eastAsia="it-IT"/>
              </w:rPr>
              <w:t>Good cellular compatibility</w:t>
            </w:r>
          </w:p>
          <w:p w:rsidR="003E06BD" w:rsidRPr="00D97700" w:rsidRDefault="003E06BD" w:rsidP="0000191A">
            <w:pPr>
              <w:spacing w:after="0" w:line="240" w:lineRule="auto"/>
              <w:rPr>
                <w:rFonts w:ascii="Book Antiqua" w:eastAsia="Times New Roman" w:hAnsi="Book Antiqua" w:cs="Arial"/>
                <w:sz w:val="36"/>
                <w:szCs w:val="36"/>
                <w:lang w:val="en-US" w:eastAsia="it-IT"/>
              </w:rPr>
            </w:pPr>
            <w:r w:rsidRPr="00D97700">
              <w:rPr>
                <w:rFonts w:ascii="Book Antiqua" w:eastAsia="Times New Roman" w:hAnsi="Book Antiqua" w:cs="Arial"/>
                <w:color w:val="000000"/>
                <w:kern w:val="24"/>
                <w:sz w:val="20"/>
                <w:szCs w:val="20"/>
                <w:lang w:val="en-US" w:eastAsia="it-IT"/>
              </w:rPr>
              <w:t xml:space="preserve">Applicable to repair craniomaxillofacial bone defects </w:t>
            </w:r>
          </w:p>
        </w:tc>
      </w:tr>
    </w:tbl>
    <w:p w:rsidR="002618F8" w:rsidRPr="00807721" w:rsidRDefault="002618F8" w:rsidP="00807721">
      <w:pPr>
        <w:autoSpaceDE w:val="0"/>
        <w:autoSpaceDN w:val="0"/>
        <w:adjustRightInd w:val="0"/>
        <w:spacing w:after="0" w:line="360" w:lineRule="auto"/>
        <w:jc w:val="both"/>
        <w:rPr>
          <w:rFonts w:ascii="Book Antiqua" w:hAnsi="Book Antiqua" w:cs="Times New Roman"/>
          <w:sz w:val="24"/>
          <w:szCs w:val="24"/>
          <w:lang w:val="en-US" w:eastAsia="zh-CN"/>
        </w:rPr>
      </w:pPr>
    </w:p>
    <w:sectPr w:rsidR="002618F8" w:rsidRPr="00807721" w:rsidSect="00B858FD">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584" w:rsidRDefault="00951584" w:rsidP="00EB6B0E">
      <w:pPr>
        <w:spacing w:after="0" w:line="240" w:lineRule="auto"/>
      </w:pPr>
      <w:r>
        <w:separator/>
      </w:r>
    </w:p>
  </w:endnote>
  <w:endnote w:type="continuationSeparator" w:id="0">
    <w:p w:rsidR="00951584" w:rsidRDefault="00951584" w:rsidP="00EB6B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Lucida Grande">
    <w:altName w:val="Times New Roman"/>
    <w:charset w:val="00"/>
    <w:family w:val="auto"/>
    <w:pitch w:val="variable"/>
    <w:sig w:usb0="00000000" w:usb1="00000000"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TwCenMT-Bold">
    <w:altName w:val="Arial"/>
    <w:charset w:val="00"/>
    <w:family w:val="swiss"/>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MS PGothic">
    <w:panose1 w:val="020B0600070205080204"/>
    <w:charset w:val="80"/>
    <w:family w:val="swiss"/>
    <w:pitch w:val="variable"/>
    <w:sig w:usb0="A00002BF" w:usb1="68C7FCFB" w:usb2="00000010" w:usb3="00000000" w:csb0="0002009F" w:csb1="00000000"/>
  </w:font>
  <w:font w:name="+mn-ea">
    <w:panose1 w:val="00000000000000000000"/>
    <w:charset w:val="00"/>
    <w:family w:val="roman"/>
    <w:notTrueType/>
    <w:pitch w:val="default"/>
    <w:sig w:usb0="00000000" w:usb1="00000000" w:usb2="00000000" w:usb3="00000000" w:csb0="00000000" w:csb1="00000000"/>
  </w:font>
  <w:font w:name="PalatinoLinotype-Roman">
    <w:altName w:val="MS Mincho"/>
    <w:panose1 w:val="00000000000000000000"/>
    <w:charset w:val="80"/>
    <w:family w:val="auto"/>
    <w:notTrueType/>
    <w:pitch w:val="default"/>
    <w:sig w:usb0="00000001" w:usb1="08070000" w:usb2="00000010" w:usb3="00000000" w:csb0="00020000" w:csb1="00000000"/>
  </w:font>
  <w:font w:name="PalatinoLinotype-Italic">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685973"/>
      <w:docPartObj>
        <w:docPartGallery w:val="Page Numbers (Bottom of Page)"/>
        <w:docPartUnique/>
      </w:docPartObj>
    </w:sdtPr>
    <w:sdtContent>
      <w:p w:rsidR="000136B0" w:rsidRDefault="004B2109">
        <w:pPr>
          <w:pStyle w:val="a6"/>
          <w:jc w:val="center"/>
        </w:pPr>
        <w:r>
          <w:fldChar w:fldCharType="begin"/>
        </w:r>
        <w:r w:rsidR="000136B0">
          <w:instrText xml:space="preserve"> PAGE   \* MERGEFORMAT </w:instrText>
        </w:r>
        <w:r>
          <w:fldChar w:fldCharType="separate"/>
        </w:r>
        <w:r w:rsidR="005B6018">
          <w:rPr>
            <w:noProof/>
          </w:rPr>
          <w:t>1</w:t>
        </w:r>
        <w:r>
          <w:rPr>
            <w:noProof/>
          </w:rPr>
          <w:fldChar w:fldCharType="end"/>
        </w:r>
      </w:p>
    </w:sdtContent>
  </w:sdt>
  <w:p w:rsidR="000136B0" w:rsidRDefault="000136B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584" w:rsidRDefault="00951584" w:rsidP="00EB6B0E">
      <w:pPr>
        <w:spacing w:after="0" w:line="240" w:lineRule="auto"/>
      </w:pPr>
      <w:r>
        <w:separator/>
      </w:r>
    </w:p>
  </w:footnote>
  <w:footnote w:type="continuationSeparator" w:id="0">
    <w:p w:rsidR="00951584" w:rsidRDefault="00951584" w:rsidP="00EB6B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2789E"/>
    <w:multiLevelType w:val="hybridMultilevel"/>
    <w:tmpl w:val="1EB68F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AF7E6F"/>
    <w:multiLevelType w:val="hybridMultilevel"/>
    <w:tmpl w:val="64C07C68"/>
    <w:lvl w:ilvl="0" w:tplc="1604E976">
      <w:start w:val="1"/>
      <w:numFmt w:val="bullet"/>
      <w:lvlText w:val="•"/>
      <w:lvlJc w:val="left"/>
      <w:pPr>
        <w:tabs>
          <w:tab w:val="num" w:pos="720"/>
        </w:tabs>
        <w:ind w:left="720" w:hanging="360"/>
      </w:pPr>
      <w:rPr>
        <w:rFonts w:ascii="Arial" w:hAnsi="Arial" w:hint="default"/>
      </w:rPr>
    </w:lvl>
    <w:lvl w:ilvl="1" w:tplc="EB56E510" w:tentative="1">
      <w:start w:val="1"/>
      <w:numFmt w:val="bullet"/>
      <w:lvlText w:val="•"/>
      <w:lvlJc w:val="left"/>
      <w:pPr>
        <w:tabs>
          <w:tab w:val="num" w:pos="1440"/>
        </w:tabs>
        <w:ind w:left="1440" w:hanging="360"/>
      </w:pPr>
      <w:rPr>
        <w:rFonts w:ascii="Arial" w:hAnsi="Arial" w:hint="default"/>
      </w:rPr>
    </w:lvl>
    <w:lvl w:ilvl="2" w:tplc="16C046AA" w:tentative="1">
      <w:start w:val="1"/>
      <w:numFmt w:val="bullet"/>
      <w:lvlText w:val="•"/>
      <w:lvlJc w:val="left"/>
      <w:pPr>
        <w:tabs>
          <w:tab w:val="num" w:pos="2160"/>
        </w:tabs>
        <w:ind w:left="2160" w:hanging="360"/>
      </w:pPr>
      <w:rPr>
        <w:rFonts w:ascii="Arial" w:hAnsi="Arial" w:hint="default"/>
      </w:rPr>
    </w:lvl>
    <w:lvl w:ilvl="3" w:tplc="6AD60E86" w:tentative="1">
      <w:start w:val="1"/>
      <w:numFmt w:val="bullet"/>
      <w:lvlText w:val="•"/>
      <w:lvlJc w:val="left"/>
      <w:pPr>
        <w:tabs>
          <w:tab w:val="num" w:pos="2880"/>
        </w:tabs>
        <w:ind w:left="2880" w:hanging="360"/>
      </w:pPr>
      <w:rPr>
        <w:rFonts w:ascii="Arial" w:hAnsi="Arial" w:hint="default"/>
      </w:rPr>
    </w:lvl>
    <w:lvl w:ilvl="4" w:tplc="8424F62A" w:tentative="1">
      <w:start w:val="1"/>
      <w:numFmt w:val="bullet"/>
      <w:lvlText w:val="•"/>
      <w:lvlJc w:val="left"/>
      <w:pPr>
        <w:tabs>
          <w:tab w:val="num" w:pos="3600"/>
        </w:tabs>
        <w:ind w:left="3600" w:hanging="360"/>
      </w:pPr>
      <w:rPr>
        <w:rFonts w:ascii="Arial" w:hAnsi="Arial" w:hint="default"/>
      </w:rPr>
    </w:lvl>
    <w:lvl w:ilvl="5" w:tplc="6AB2AA6E" w:tentative="1">
      <w:start w:val="1"/>
      <w:numFmt w:val="bullet"/>
      <w:lvlText w:val="•"/>
      <w:lvlJc w:val="left"/>
      <w:pPr>
        <w:tabs>
          <w:tab w:val="num" w:pos="4320"/>
        </w:tabs>
        <w:ind w:left="4320" w:hanging="360"/>
      </w:pPr>
      <w:rPr>
        <w:rFonts w:ascii="Arial" w:hAnsi="Arial" w:hint="default"/>
      </w:rPr>
    </w:lvl>
    <w:lvl w:ilvl="6" w:tplc="C436D6D6" w:tentative="1">
      <w:start w:val="1"/>
      <w:numFmt w:val="bullet"/>
      <w:lvlText w:val="•"/>
      <w:lvlJc w:val="left"/>
      <w:pPr>
        <w:tabs>
          <w:tab w:val="num" w:pos="5040"/>
        </w:tabs>
        <w:ind w:left="5040" w:hanging="360"/>
      </w:pPr>
      <w:rPr>
        <w:rFonts w:ascii="Arial" w:hAnsi="Arial" w:hint="default"/>
      </w:rPr>
    </w:lvl>
    <w:lvl w:ilvl="7" w:tplc="6C6ABB22" w:tentative="1">
      <w:start w:val="1"/>
      <w:numFmt w:val="bullet"/>
      <w:lvlText w:val="•"/>
      <w:lvlJc w:val="left"/>
      <w:pPr>
        <w:tabs>
          <w:tab w:val="num" w:pos="5760"/>
        </w:tabs>
        <w:ind w:left="5760" w:hanging="360"/>
      </w:pPr>
      <w:rPr>
        <w:rFonts w:ascii="Arial" w:hAnsi="Arial" w:hint="default"/>
      </w:rPr>
    </w:lvl>
    <w:lvl w:ilvl="8" w:tplc="90FEE2DC" w:tentative="1">
      <w:start w:val="1"/>
      <w:numFmt w:val="bullet"/>
      <w:lvlText w:val="•"/>
      <w:lvlJc w:val="left"/>
      <w:pPr>
        <w:tabs>
          <w:tab w:val="num" w:pos="6480"/>
        </w:tabs>
        <w:ind w:left="6480" w:hanging="360"/>
      </w:pPr>
      <w:rPr>
        <w:rFonts w:ascii="Arial" w:hAnsi="Arial" w:hint="default"/>
      </w:rPr>
    </w:lvl>
  </w:abstractNum>
  <w:abstractNum w:abstractNumId="4">
    <w:nsid w:val="0FAA17AA"/>
    <w:multiLevelType w:val="hybridMultilevel"/>
    <w:tmpl w:val="EFDC82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5184C60"/>
    <w:multiLevelType w:val="hybridMultilevel"/>
    <w:tmpl w:val="6F7C6390"/>
    <w:lvl w:ilvl="0" w:tplc="F39658B2">
      <w:start w:val="1"/>
      <w:numFmt w:val="bullet"/>
      <w:lvlText w:val="•"/>
      <w:lvlJc w:val="left"/>
      <w:pPr>
        <w:tabs>
          <w:tab w:val="num" w:pos="720"/>
        </w:tabs>
        <w:ind w:left="720" w:hanging="360"/>
      </w:pPr>
      <w:rPr>
        <w:rFonts w:ascii="Arial" w:hAnsi="Arial" w:hint="default"/>
      </w:rPr>
    </w:lvl>
    <w:lvl w:ilvl="1" w:tplc="2488D64E" w:tentative="1">
      <w:start w:val="1"/>
      <w:numFmt w:val="bullet"/>
      <w:lvlText w:val="•"/>
      <w:lvlJc w:val="left"/>
      <w:pPr>
        <w:tabs>
          <w:tab w:val="num" w:pos="1440"/>
        </w:tabs>
        <w:ind w:left="1440" w:hanging="360"/>
      </w:pPr>
      <w:rPr>
        <w:rFonts w:ascii="Arial" w:hAnsi="Arial" w:hint="default"/>
      </w:rPr>
    </w:lvl>
    <w:lvl w:ilvl="2" w:tplc="08587382" w:tentative="1">
      <w:start w:val="1"/>
      <w:numFmt w:val="bullet"/>
      <w:lvlText w:val="•"/>
      <w:lvlJc w:val="left"/>
      <w:pPr>
        <w:tabs>
          <w:tab w:val="num" w:pos="2160"/>
        </w:tabs>
        <w:ind w:left="2160" w:hanging="360"/>
      </w:pPr>
      <w:rPr>
        <w:rFonts w:ascii="Arial" w:hAnsi="Arial" w:hint="default"/>
      </w:rPr>
    </w:lvl>
    <w:lvl w:ilvl="3" w:tplc="C47C8008" w:tentative="1">
      <w:start w:val="1"/>
      <w:numFmt w:val="bullet"/>
      <w:lvlText w:val="•"/>
      <w:lvlJc w:val="left"/>
      <w:pPr>
        <w:tabs>
          <w:tab w:val="num" w:pos="2880"/>
        </w:tabs>
        <w:ind w:left="2880" w:hanging="360"/>
      </w:pPr>
      <w:rPr>
        <w:rFonts w:ascii="Arial" w:hAnsi="Arial" w:hint="default"/>
      </w:rPr>
    </w:lvl>
    <w:lvl w:ilvl="4" w:tplc="3C560B36" w:tentative="1">
      <w:start w:val="1"/>
      <w:numFmt w:val="bullet"/>
      <w:lvlText w:val="•"/>
      <w:lvlJc w:val="left"/>
      <w:pPr>
        <w:tabs>
          <w:tab w:val="num" w:pos="3600"/>
        </w:tabs>
        <w:ind w:left="3600" w:hanging="360"/>
      </w:pPr>
      <w:rPr>
        <w:rFonts w:ascii="Arial" w:hAnsi="Arial" w:hint="default"/>
      </w:rPr>
    </w:lvl>
    <w:lvl w:ilvl="5" w:tplc="6CEE7B9A" w:tentative="1">
      <w:start w:val="1"/>
      <w:numFmt w:val="bullet"/>
      <w:lvlText w:val="•"/>
      <w:lvlJc w:val="left"/>
      <w:pPr>
        <w:tabs>
          <w:tab w:val="num" w:pos="4320"/>
        </w:tabs>
        <w:ind w:left="4320" w:hanging="360"/>
      </w:pPr>
      <w:rPr>
        <w:rFonts w:ascii="Arial" w:hAnsi="Arial" w:hint="default"/>
      </w:rPr>
    </w:lvl>
    <w:lvl w:ilvl="6" w:tplc="4B382890" w:tentative="1">
      <w:start w:val="1"/>
      <w:numFmt w:val="bullet"/>
      <w:lvlText w:val="•"/>
      <w:lvlJc w:val="left"/>
      <w:pPr>
        <w:tabs>
          <w:tab w:val="num" w:pos="5040"/>
        </w:tabs>
        <w:ind w:left="5040" w:hanging="360"/>
      </w:pPr>
      <w:rPr>
        <w:rFonts w:ascii="Arial" w:hAnsi="Arial" w:hint="default"/>
      </w:rPr>
    </w:lvl>
    <w:lvl w:ilvl="7" w:tplc="741CFB86" w:tentative="1">
      <w:start w:val="1"/>
      <w:numFmt w:val="bullet"/>
      <w:lvlText w:val="•"/>
      <w:lvlJc w:val="left"/>
      <w:pPr>
        <w:tabs>
          <w:tab w:val="num" w:pos="5760"/>
        </w:tabs>
        <w:ind w:left="5760" w:hanging="360"/>
      </w:pPr>
      <w:rPr>
        <w:rFonts w:ascii="Arial" w:hAnsi="Arial" w:hint="default"/>
      </w:rPr>
    </w:lvl>
    <w:lvl w:ilvl="8" w:tplc="DB004B8C" w:tentative="1">
      <w:start w:val="1"/>
      <w:numFmt w:val="bullet"/>
      <w:lvlText w:val="•"/>
      <w:lvlJc w:val="left"/>
      <w:pPr>
        <w:tabs>
          <w:tab w:val="num" w:pos="6480"/>
        </w:tabs>
        <w:ind w:left="6480" w:hanging="360"/>
      </w:pPr>
      <w:rPr>
        <w:rFonts w:ascii="Arial" w:hAnsi="Arial" w:hint="default"/>
      </w:rPr>
    </w:lvl>
  </w:abstractNum>
  <w:abstractNum w:abstractNumId="6">
    <w:nsid w:val="35E144A3"/>
    <w:multiLevelType w:val="hybridMultilevel"/>
    <w:tmpl w:val="A6688DAC"/>
    <w:lvl w:ilvl="0" w:tplc="8918E11E">
      <w:start w:val="1"/>
      <w:numFmt w:val="bullet"/>
      <w:lvlText w:val="•"/>
      <w:lvlJc w:val="left"/>
      <w:pPr>
        <w:tabs>
          <w:tab w:val="num" w:pos="720"/>
        </w:tabs>
        <w:ind w:left="720" w:hanging="360"/>
      </w:pPr>
      <w:rPr>
        <w:rFonts w:ascii="Arial" w:hAnsi="Arial" w:hint="default"/>
      </w:rPr>
    </w:lvl>
    <w:lvl w:ilvl="1" w:tplc="EB969FD0" w:tentative="1">
      <w:start w:val="1"/>
      <w:numFmt w:val="bullet"/>
      <w:lvlText w:val="•"/>
      <w:lvlJc w:val="left"/>
      <w:pPr>
        <w:tabs>
          <w:tab w:val="num" w:pos="1440"/>
        </w:tabs>
        <w:ind w:left="1440" w:hanging="360"/>
      </w:pPr>
      <w:rPr>
        <w:rFonts w:ascii="Arial" w:hAnsi="Arial" w:hint="default"/>
      </w:rPr>
    </w:lvl>
    <w:lvl w:ilvl="2" w:tplc="8A9E4E14" w:tentative="1">
      <w:start w:val="1"/>
      <w:numFmt w:val="bullet"/>
      <w:lvlText w:val="•"/>
      <w:lvlJc w:val="left"/>
      <w:pPr>
        <w:tabs>
          <w:tab w:val="num" w:pos="2160"/>
        </w:tabs>
        <w:ind w:left="2160" w:hanging="360"/>
      </w:pPr>
      <w:rPr>
        <w:rFonts w:ascii="Arial" w:hAnsi="Arial" w:hint="default"/>
      </w:rPr>
    </w:lvl>
    <w:lvl w:ilvl="3" w:tplc="C43A8B58" w:tentative="1">
      <w:start w:val="1"/>
      <w:numFmt w:val="bullet"/>
      <w:lvlText w:val="•"/>
      <w:lvlJc w:val="left"/>
      <w:pPr>
        <w:tabs>
          <w:tab w:val="num" w:pos="2880"/>
        </w:tabs>
        <w:ind w:left="2880" w:hanging="360"/>
      </w:pPr>
      <w:rPr>
        <w:rFonts w:ascii="Arial" w:hAnsi="Arial" w:hint="default"/>
      </w:rPr>
    </w:lvl>
    <w:lvl w:ilvl="4" w:tplc="35485B8C" w:tentative="1">
      <w:start w:val="1"/>
      <w:numFmt w:val="bullet"/>
      <w:lvlText w:val="•"/>
      <w:lvlJc w:val="left"/>
      <w:pPr>
        <w:tabs>
          <w:tab w:val="num" w:pos="3600"/>
        </w:tabs>
        <w:ind w:left="3600" w:hanging="360"/>
      </w:pPr>
      <w:rPr>
        <w:rFonts w:ascii="Arial" w:hAnsi="Arial" w:hint="default"/>
      </w:rPr>
    </w:lvl>
    <w:lvl w:ilvl="5" w:tplc="77C64402" w:tentative="1">
      <w:start w:val="1"/>
      <w:numFmt w:val="bullet"/>
      <w:lvlText w:val="•"/>
      <w:lvlJc w:val="left"/>
      <w:pPr>
        <w:tabs>
          <w:tab w:val="num" w:pos="4320"/>
        </w:tabs>
        <w:ind w:left="4320" w:hanging="360"/>
      </w:pPr>
      <w:rPr>
        <w:rFonts w:ascii="Arial" w:hAnsi="Arial" w:hint="default"/>
      </w:rPr>
    </w:lvl>
    <w:lvl w:ilvl="6" w:tplc="5B4E2958" w:tentative="1">
      <w:start w:val="1"/>
      <w:numFmt w:val="bullet"/>
      <w:lvlText w:val="•"/>
      <w:lvlJc w:val="left"/>
      <w:pPr>
        <w:tabs>
          <w:tab w:val="num" w:pos="5040"/>
        </w:tabs>
        <w:ind w:left="5040" w:hanging="360"/>
      </w:pPr>
      <w:rPr>
        <w:rFonts w:ascii="Arial" w:hAnsi="Arial" w:hint="default"/>
      </w:rPr>
    </w:lvl>
    <w:lvl w:ilvl="7" w:tplc="865E64F6" w:tentative="1">
      <w:start w:val="1"/>
      <w:numFmt w:val="bullet"/>
      <w:lvlText w:val="•"/>
      <w:lvlJc w:val="left"/>
      <w:pPr>
        <w:tabs>
          <w:tab w:val="num" w:pos="5760"/>
        </w:tabs>
        <w:ind w:left="5760" w:hanging="360"/>
      </w:pPr>
      <w:rPr>
        <w:rFonts w:ascii="Arial" w:hAnsi="Arial" w:hint="default"/>
      </w:rPr>
    </w:lvl>
    <w:lvl w:ilvl="8" w:tplc="99EEE74C" w:tentative="1">
      <w:start w:val="1"/>
      <w:numFmt w:val="bullet"/>
      <w:lvlText w:val="•"/>
      <w:lvlJc w:val="left"/>
      <w:pPr>
        <w:tabs>
          <w:tab w:val="num" w:pos="6480"/>
        </w:tabs>
        <w:ind w:left="6480" w:hanging="360"/>
      </w:pPr>
      <w:rPr>
        <w:rFonts w:ascii="Arial" w:hAnsi="Arial" w:hint="default"/>
      </w:rPr>
    </w:lvl>
  </w:abstractNum>
  <w:abstractNum w:abstractNumId="7">
    <w:nsid w:val="432D4C22"/>
    <w:multiLevelType w:val="multilevel"/>
    <w:tmpl w:val="D8722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6807A8"/>
    <w:multiLevelType w:val="hybridMultilevel"/>
    <w:tmpl w:val="B5306D1E"/>
    <w:lvl w:ilvl="0" w:tplc="AC70F3BA">
      <w:start w:val="1"/>
      <w:numFmt w:val="bullet"/>
      <w:lvlText w:val="•"/>
      <w:lvlJc w:val="left"/>
      <w:pPr>
        <w:tabs>
          <w:tab w:val="num" w:pos="720"/>
        </w:tabs>
        <w:ind w:left="720" w:hanging="360"/>
      </w:pPr>
      <w:rPr>
        <w:rFonts w:ascii="Arial" w:hAnsi="Arial" w:hint="default"/>
      </w:rPr>
    </w:lvl>
    <w:lvl w:ilvl="1" w:tplc="AE0ED1DE" w:tentative="1">
      <w:start w:val="1"/>
      <w:numFmt w:val="bullet"/>
      <w:lvlText w:val="•"/>
      <w:lvlJc w:val="left"/>
      <w:pPr>
        <w:tabs>
          <w:tab w:val="num" w:pos="1440"/>
        </w:tabs>
        <w:ind w:left="1440" w:hanging="360"/>
      </w:pPr>
      <w:rPr>
        <w:rFonts w:ascii="Arial" w:hAnsi="Arial" w:hint="default"/>
      </w:rPr>
    </w:lvl>
    <w:lvl w:ilvl="2" w:tplc="B03C9DBC" w:tentative="1">
      <w:start w:val="1"/>
      <w:numFmt w:val="bullet"/>
      <w:lvlText w:val="•"/>
      <w:lvlJc w:val="left"/>
      <w:pPr>
        <w:tabs>
          <w:tab w:val="num" w:pos="2160"/>
        </w:tabs>
        <w:ind w:left="2160" w:hanging="360"/>
      </w:pPr>
      <w:rPr>
        <w:rFonts w:ascii="Arial" w:hAnsi="Arial" w:hint="default"/>
      </w:rPr>
    </w:lvl>
    <w:lvl w:ilvl="3" w:tplc="B53C45D2" w:tentative="1">
      <w:start w:val="1"/>
      <w:numFmt w:val="bullet"/>
      <w:lvlText w:val="•"/>
      <w:lvlJc w:val="left"/>
      <w:pPr>
        <w:tabs>
          <w:tab w:val="num" w:pos="2880"/>
        </w:tabs>
        <w:ind w:left="2880" w:hanging="360"/>
      </w:pPr>
      <w:rPr>
        <w:rFonts w:ascii="Arial" w:hAnsi="Arial" w:hint="default"/>
      </w:rPr>
    </w:lvl>
    <w:lvl w:ilvl="4" w:tplc="0ED8E17E" w:tentative="1">
      <w:start w:val="1"/>
      <w:numFmt w:val="bullet"/>
      <w:lvlText w:val="•"/>
      <w:lvlJc w:val="left"/>
      <w:pPr>
        <w:tabs>
          <w:tab w:val="num" w:pos="3600"/>
        </w:tabs>
        <w:ind w:left="3600" w:hanging="360"/>
      </w:pPr>
      <w:rPr>
        <w:rFonts w:ascii="Arial" w:hAnsi="Arial" w:hint="default"/>
      </w:rPr>
    </w:lvl>
    <w:lvl w:ilvl="5" w:tplc="3EBC33EA" w:tentative="1">
      <w:start w:val="1"/>
      <w:numFmt w:val="bullet"/>
      <w:lvlText w:val="•"/>
      <w:lvlJc w:val="left"/>
      <w:pPr>
        <w:tabs>
          <w:tab w:val="num" w:pos="4320"/>
        </w:tabs>
        <w:ind w:left="4320" w:hanging="360"/>
      </w:pPr>
      <w:rPr>
        <w:rFonts w:ascii="Arial" w:hAnsi="Arial" w:hint="default"/>
      </w:rPr>
    </w:lvl>
    <w:lvl w:ilvl="6" w:tplc="0BB801F4" w:tentative="1">
      <w:start w:val="1"/>
      <w:numFmt w:val="bullet"/>
      <w:lvlText w:val="•"/>
      <w:lvlJc w:val="left"/>
      <w:pPr>
        <w:tabs>
          <w:tab w:val="num" w:pos="5040"/>
        </w:tabs>
        <w:ind w:left="5040" w:hanging="360"/>
      </w:pPr>
      <w:rPr>
        <w:rFonts w:ascii="Arial" w:hAnsi="Arial" w:hint="default"/>
      </w:rPr>
    </w:lvl>
    <w:lvl w:ilvl="7" w:tplc="5C0A4E52" w:tentative="1">
      <w:start w:val="1"/>
      <w:numFmt w:val="bullet"/>
      <w:lvlText w:val="•"/>
      <w:lvlJc w:val="left"/>
      <w:pPr>
        <w:tabs>
          <w:tab w:val="num" w:pos="5760"/>
        </w:tabs>
        <w:ind w:left="5760" w:hanging="360"/>
      </w:pPr>
      <w:rPr>
        <w:rFonts w:ascii="Arial" w:hAnsi="Arial" w:hint="default"/>
      </w:rPr>
    </w:lvl>
    <w:lvl w:ilvl="8" w:tplc="F96062B0" w:tentative="1">
      <w:start w:val="1"/>
      <w:numFmt w:val="bullet"/>
      <w:lvlText w:val="•"/>
      <w:lvlJc w:val="left"/>
      <w:pPr>
        <w:tabs>
          <w:tab w:val="num" w:pos="6480"/>
        </w:tabs>
        <w:ind w:left="6480" w:hanging="360"/>
      </w:pPr>
      <w:rPr>
        <w:rFonts w:ascii="Arial" w:hAnsi="Arial" w:hint="default"/>
      </w:rPr>
    </w:lvl>
  </w:abstractNum>
  <w:abstractNum w:abstractNumId="9">
    <w:nsid w:val="4A6A085F"/>
    <w:multiLevelType w:val="multilevel"/>
    <w:tmpl w:val="9C5C0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2A25978"/>
    <w:multiLevelType w:val="multilevel"/>
    <w:tmpl w:val="50C4E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AB66D7"/>
    <w:multiLevelType w:val="hybridMultilevel"/>
    <w:tmpl w:val="28D03158"/>
    <w:lvl w:ilvl="0" w:tplc="68249F8C">
      <w:start w:val="1"/>
      <w:numFmt w:val="bullet"/>
      <w:lvlText w:val="•"/>
      <w:lvlJc w:val="left"/>
      <w:pPr>
        <w:tabs>
          <w:tab w:val="num" w:pos="720"/>
        </w:tabs>
        <w:ind w:left="720" w:hanging="360"/>
      </w:pPr>
      <w:rPr>
        <w:rFonts w:ascii="Arial" w:hAnsi="Arial" w:hint="default"/>
      </w:rPr>
    </w:lvl>
    <w:lvl w:ilvl="1" w:tplc="45F094D0" w:tentative="1">
      <w:start w:val="1"/>
      <w:numFmt w:val="bullet"/>
      <w:lvlText w:val="•"/>
      <w:lvlJc w:val="left"/>
      <w:pPr>
        <w:tabs>
          <w:tab w:val="num" w:pos="1440"/>
        </w:tabs>
        <w:ind w:left="1440" w:hanging="360"/>
      </w:pPr>
      <w:rPr>
        <w:rFonts w:ascii="Arial" w:hAnsi="Arial" w:hint="default"/>
      </w:rPr>
    </w:lvl>
    <w:lvl w:ilvl="2" w:tplc="76065CA0" w:tentative="1">
      <w:start w:val="1"/>
      <w:numFmt w:val="bullet"/>
      <w:lvlText w:val="•"/>
      <w:lvlJc w:val="left"/>
      <w:pPr>
        <w:tabs>
          <w:tab w:val="num" w:pos="2160"/>
        </w:tabs>
        <w:ind w:left="2160" w:hanging="360"/>
      </w:pPr>
      <w:rPr>
        <w:rFonts w:ascii="Arial" w:hAnsi="Arial" w:hint="default"/>
      </w:rPr>
    </w:lvl>
    <w:lvl w:ilvl="3" w:tplc="DA929656" w:tentative="1">
      <w:start w:val="1"/>
      <w:numFmt w:val="bullet"/>
      <w:lvlText w:val="•"/>
      <w:lvlJc w:val="left"/>
      <w:pPr>
        <w:tabs>
          <w:tab w:val="num" w:pos="2880"/>
        </w:tabs>
        <w:ind w:left="2880" w:hanging="360"/>
      </w:pPr>
      <w:rPr>
        <w:rFonts w:ascii="Arial" w:hAnsi="Arial" w:hint="default"/>
      </w:rPr>
    </w:lvl>
    <w:lvl w:ilvl="4" w:tplc="F224EF78" w:tentative="1">
      <w:start w:val="1"/>
      <w:numFmt w:val="bullet"/>
      <w:lvlText w:val="•"/>
      <w:lvlJc w:val="left"/>
      <w:pPr>
        <w:tabs>
          <w:tab w:val="num" w:pos="3600"/>
        </w:tabs>
        <w:ind w:left="3600" w:hanging="360"/>
      </w:pPr>
      <w:rPr>
        <w:rFonts w:ascii="Arial" w:hAnsi="Arial" w:hint="default"/>
      </w:rPr>
    </w:lvl>
    <w:lvl w:ilvl="5" w:tplc="61149842" w:tentative="1">
      <w:start w:val="1"/>
      <w:numFmt w:val="bullet"/>
      <w:lvlText w:val="•"/>
      <w:lvlJc w:val="left"/>
      <w:pPr>
        <w:tabs>
          <w:tab w:val="num" w:pos="4320"/>
        </w:tabs>
        <w:ind w:left="4320" w:hanging="360"/>
      </w:pPr>
      <w:rPr>
        <w:rFonts w:ascii="Arial" w:hAnsi="Arial" w:hint="default"/>
      </w:rPr>
    </w:lvl>
    <w:lvl w:ilvl="6" w:tplc="94843844" w:tentative="1">
      <w:start w:val="1"/>
      <w:numFmt w:val="bullet"/>
      <w:lvlText w:val="•"/>
      <w:lvlJc w:val="left"/>
      <w:pPr>
        <w:tabs>
          <w:tab w:val="num" w:pos="5040"/>
        </w:tabs>
        <w:ind w:left="5040" w:hanging="360"/>
      </w:pPr>
      <w:rPr>
        <w:rFonts w:ascii="Arial" w:hAnsi="Arial" w:hint="default"/>
      </w:rPr>
    </w:lvl>
    <w:lvl w:ilvl="7" w:tplc="1BF86758" w:tentative="1">
      <w:start w:val="1"/>
      <w:numFmt w:val="bullet"/>
      <w:lvlText w:val="•"/>
      <w:lvlJc w:val="left"/>
      <w:pPr>
        <w:tabs>
          <w:tab w:val="num" w:pos="5760"/>
        </w:tabs>
        <w:ind w:left="5760" w:hanging="360"/>
      </w:pPr>
      <w:rPr>
        <w:rFonts w:ascii="Arial" w:hAnsi="Arial" w:hint="default"/>
      </w:rPr>
    </w:lvl>
    <w:lvl w:ilvl="8" w:tplc="091E29D8" w:tentative="1">
      <w:start w:val="1"/>
      <w:numFmt w:val="bullet"/>
      <w:lvlText w:val="•"/>
      <w:lvlJc w:val="left"/>
      <w:pPr>
        <w:tabs>
          <w:tab w:val="num" w:pos="6480"/>
        </w:tabs>
        <w:ind w:left="6480" w:hanging="360"/>
      </w:pPr>
      <w:rPr>
        <w:rFonts w:ascii="Arial" w:hAnsi="Arial" w:hint="default"/>
      </w:rPr>
    </w:lvl>
  </w:abstractNum>
  <w:abstractNum w:abstractNumId="12">
    <w:nsid w:val="623C56C4"/>
    <w:multiLevelType w:val="hybridMultilevel"/>
    <w:tmpl w:val="EEB88952"/>
    <w:lvl w:ilvl="0" w:tplc="B2807BB0">
      <w:start w:val="1"/>
      <w:numFmt w:val="decimal"/>
      <w:lvlText w:val="%1."/>
      <w:lvlJc w:val="left"/>
      <w:pPr>
        <w:ind w:left="786" w:hanging="360"/>
      </w:pPr>
      <w:rPr>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93C3430"/>
    <w:multiLevelType w:val="multilevel"/>
    <w:tmpl w:val="9AF63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CD64E1"/>
    <w:multiLevelType w:val="multilevel"/>
    <w:tmpl w:val="927057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C534941"/>
    <w:multiLevelType w:val="hybridMultilevel"/>
    <w:tmpl w:val="EEB88952"/>
    <w:lvl w:ilvl="0" w:tplc="B2807BB0">
      <w:start w:val="1"/>
      <w:numFmt w:val="decimal"/>
      <w:lvlText w:val="%1."/>
      <w:lvlJc w:val="left"/>
      <w:pPr>
        <w:ind w:left="786" w:hanging="360"/>
      </w:pPr>
      <w:rPr>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10"/>
  </w:num>
  <w:num w:numId="3">
    <w:abstractNumId w:val="13"/>
  </w:num>
  <w:num w:numId="4">
    <w:abstractNumId w:val="7"/>
  </w:num>
  <w:num w:numId="5">
    <w:abstractNumId w:val="14"/>
  </w:num>
  <w:num w:numId="6">
    <w:abstractNumId w:val="3"/>
  </w:num>
  <w:num w:numId="7">
    <w:abstractNumId w:val="6"/>
  </w:num>
  <w:num w:numId="8">
    <w:abstractNumId w:val="11"/>
  </w:num>
  <w:num w:numId="9">
    <w:abstractNumId w:val="5"/>
  </w:num>
  <w:num w:numId="10">
    <w:abstractNumId w:val="8"/>
  </w:num>
  <w:num w:numId="11">
    <w:abstractNumId w:val="2"/>
  </w:num>
  <w:num w:numId="12">
    <w:abstractNumId w:val="0"/>
  </w:num>
  <w:num w:numId="13">
    <w:abstractNumId w:val="1"/>
  </w:num>
  <w:num w:numId="14">
    <w:abstractNumId w:val="4"/>
  </w:num>
  <w:num w:numId="15">
    <w:abstractNumId w:val="12"/>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trackRevisions/>
  <w:defaultTabStop w:val="708"/>
  <w:hyphenationZone w:val="283"/>
  <w:characterSpacingControl w:val="doNotCompress"/>
  <w:hdrShapeDefaults>
    <o:shapedefaults v:ext="edit" spidmax="5122"/>
  </w:hdrShapeDefaults>
  <w:footnotePr>
    <w:footnote w:id="-1"/>
    <w:footnote w:id="0"/>
  </w:footnotePr>
  <w:endnotePr>
    <w:endnote w:id="-1"/>
    <w:endnote w:id="0"/>
  </w:endnotePr>
  <w:compat>
    <w:useFELayout/>
  </w:compat>
  <w:rsids>
    <w:rsidRoot w:val="004D4010"/>
    <w:rsid w:val="000136B0"/>
    <w:rsid w:val="00016B5C"/>
    <w:rsid w:val="00020D03"/>
    <w:rsid w:val="00035753"/>
    <w:rsid w:val="00042DA5"/>
    <w:rsid w:val="00044B39"/>
    <w:rsid w:val="00050133"/>
    <w:rsid w:val="0005080C"/>
    <w:rsid w:val="0007596E"/>
    <w:rsid w:val="000763A0"/>
    <w:rsid w:val="00081A05"/>
    <w:rsid w:val="00082720"/>
    <w:rsid w:val="00087E1D"/>
    <w:rsid w:val="00096DF8"/>
    <w:rsid w:val="000A266B"/>
    <w:rsid w:val="000A3C1F"/>
    <w:rsid w:val="000A3E37"/>
    <w:rsid w:val="000A76FD"/>
    <w:rsid w:val="000B25D7"/>
    <w:rsid w:val="000B5BA9"/>
    <w:rsid w:val="000B6135"/>
    <w:rsid w:val="000B6E17"/>
    <w:rsid w:val="000B75CE"/>
    <w:rsid w:val="000C65EE"/>
    <w:rsid w:val="000D7404"/>
    <w:rsid w:val="000E1B99"/>
    <w:rsid w:val="000E3673"/>
    <w:rsid w:val="000F74D5"/>
    <w:rsid w:val="00100CE3"/>
    <w:rsid w:val="00105F40"/>
    <w:rsid w:val="00115795"/>
    <w:rsid w:val="001171A6"/>
    <w:rsid w:val="001173BD"/>
    <w:rsid w:val="00120B93"/>
    <w:rsid w:val="001232E0"/>
    <w:rsid w:val="00125F93"/>
    <w:rsid w:val="00134302"/>
    <w:rsid w:val="0013613A"/>
    <w:rsid w:val="00141FD1"/>
    <w:rsid w:val="001455B6"/>
    <w:rsid w:val="00146B64"/>
    <w:rsid w:val="00150E26"/>
    <w:rsid w:val="00163938"/>
    <w:rsid w:val="0016732E"/>
    <w:rsid w:val="00172CAC"/>
    <w:rsid w:val="00175525"/>
    <w:rsid w:val="00177D57"/>
    <w:rsid w:val="00192D57"/>
    <w:rsid w:val="0019544F"/>
    <w:rsid w:val="00196BC7"/>
    <w:rsid w:val="001A6E7D"/>
    <w:rsid w:val="001B2846"/>
    <w:rsid w:val="001B48CB"/>
    <w:rsid w:val="001B53E6"/>
    <w:rsid w:val="001B758D"/>
    <w:rsid w:val="001D250F"/>
    <w:rsid w:val="001D44E7"/>
    <w:rsid w:val="001E2E86"/>
    <w:rsid w:val="001E61D6"/>
    <w:rsid w:val="001F25EF"/>
    <w:rsid w:val="001F4DA6"/>
    <w:rsid w:val="0020295E"/>
    <w:rsid w:val="002029BB"/>
    <w:rsid w:val="00204D24"/>
    <w:rsid w:val="0020506A"/>
    <w:rsid w:val="002122F5"/>
    <w:rsid w:val="002339CB"/>
    <w:rsid w:val="002351B3"/>
    <w:rsid w:val="00244352"/>
    <w:rsid w:val="00244857"/>
    <w:rsid w:val="00244AA6"/>
    <w:rsid w:val="00247BDC"/>
    <w:rsid w:val="00251765"/>
    <w:rsid w:val="002618F8"/>
    <w:rsid w:val="00262E0E"/>
    <w:rsid w:val="00267175"/>
    <w:rsid w:val="00267D78"/>
    <w:rsid w:val="00276EF9"/>
    <w:rsid w:val="00280F10"/>
    <w:rsid w:val="00283DDC"/>
    <w:rsid w:val="00286A96"/>
    <w:rsid w:val="00290F66"/>
    <w:rsid w:val="00294B85"/>
    <w:rsid w:val="0029516F"/>
    <w:rsid w:val="002A0D7B"/>
    <w:rsid w:val="002B0F03"/>
    <w:rsid w:val="002B2B3A"/>
    <w:rsid w:val="002B35B5"/>
    <w:rsid w:val="002B4C17"/>
    <w:rsid w:val="002B6858"/>
    <w:rsid w:val="002C3891"/>
    <w:rsid w:val="002D71CF"/>
    <w:rsid w:val="002E01D2"/>
    <w:rsid w:val="002E46C1"/>
    <w:rsid w:val="002F1D2F"/>
    <w:rsid w:val="003012A5"/>
    <w:rsid w:val="00304EED"/>
    <w:rsid w:val="003120B1"/>
    <w:rsid w:val="00316457"/>
    <w:rsid w:val="0031735D"/>
    <w:rsid w:val="00323220"/>
    <w:rsid w:val="00330B63"/>
    <w:rsid w:val="00331993"/>
    <w:rsid w:val="0034329E"/>
    <w:rsid w:val="00346D1E"/>
    <w:rsid w:val="00356E4C"/>
    <w:rsid w:val="00361781"/>
    <w:rsid w:val="00362642"/>
    <w:rsid w:val="003627B1"/>
    <w:rsid w:val="0036430B"/>
    <w:rsid w:val="00364B99"/>
    <w:rsid w:val="00383092"/>
    <w:rsid w:val="003852FC"/>
    <w:rsid w:val="00385DA1"/>
    <w:rsid w:val="00386E48"/>
    <w:rsid w:val="00392F47"/>
    <w:rsid w:val="00392FA7"/>
    <w:rsid w:val="003940F7"/>
    <w:rsid w:val="00394FF0"/>
    <w:rsid w:val="003A004C"/>
    <w:rsid w:val="003A34E0"/>
    <w:rsid w:val="003A7013"/>
    <w:rsid w:val="003B15B1"/>
    <w:rsid w:val="003B7D85"/>
    <w:rsid w:val="003C5532"/>
    <w:rsid w:val="003D344F"/>
    <w:rsid w:val="003E06BD"/>
    <w:rsid w:val="003F483C"/>
    <w:rsid w:val="004023BF"/>
    <w:rsid w:val="00413E5B"/>
    <w:rsid w:val="00415D95"/>
    <w:rsid w:val="00417217"/>
    <w:rsid w:val="0043598E"/>
    <w:rsid w:val="00445121"/>
    <w:rsid w:val="00451FCB"/>
    <w:rsid w:val="00457974"/>
    <w:rsid w:val="00470123"/>
    <w:rsid w:val="00480651"/>
    <w:rsid w:val="00480CF1"/>
    <w:rsid w:val="004A4D90"/>
    <w:rsid w:val="004B2109"/>
    <w:rsid w:val="004B6B4B"/>
    <w:rsid w:val="004C6D3F"/>
    <w:rsid w:val="004D4010"/>
    <w:rsid w:val="004E134A"/>
    <w:rsid w:val="004E24BD"/>
    <w:rsid w:val="004F1CC3"/>
    <w:rsid w:val="00507118"/>
    <w:rsid w:val="005127A1"/>
    <w:rsid w:val="005270D7"/>
    <w:rsid w:val="00530C50"/>
    <w:rsid w:val="00537B2F"/>
    <w:rsid w:val="005418A7"/>
    <w:rsid w:val="00545FBF"/>
    <w:rsid w:val="00546FE2"/>
    <w:rsid w:val="0054754A"/>
    <w:rsid w:val="00547E35"/>
    <w:rsid w:val="005525CB"/>
    <w:rsid w:val="00562C05"/>
    <w:rsid w:val="00563ECE"/>
    <w:rsid w:val="00564A83"/>
    <w:rsid w:val="00573A6D"/>
    <w:rsid w:val="00574A81"/>
    <w:rsid w:val="00580147"/>
    <w:rsid w:val="0058215A"/>
    <w:rsid w:val="005824BE"/>
    <w:rsid w:val="0058602E"/>
    <w:rsid w:val="00591068"/>
    <w:rsid w:val="00592F2B"/>
    <w:rsid w:val="00595361"/>
    <w:rsid w:val="00595D4A"/>
    <w:rsid w:val="005974D5"/>
    <w:rsid w:val="005A24EA"/>
    <w:rsid w:val="005A77AD"/>
    <w:rsid w:val="005B1B67"/>
    <w:rsid w:val="005B5670"/>
    <w:rsid w:val="005B6018"/>
    <w:rsid w:val="005C5D35"/>
    <w:rsid w:val="005C68B8"/>
    <w:rsid w:val="005D11AD"/>
    <w:rsid w:val="005D2A74"/>
    <w:rsid w:val="005D3FB2"/>
    <w:rsid w:val="005D53E3"/>
    <w:rsid w:val="005D7AA9"/>
    <w:rsid w:val="005E29E3"/>
    <w:rsid w:val="005E69D7"/>
    <w:rsid w:val="005F20FB"/>
    <w:rsid w:val="005F2A7B"/>
    <w:rsid w:val="005F4C66"/>
    <w:rsid w:val="005F67C1"/>
    <w:rsid w:val="005F7503"/>
    <w:rsid w:val="00600E41"/>
    <w:rsid w:val="00602185"/>
    <w:rsid w:val="0061197C"/>
    <w:rsid w:val="00613BDE"/>
    <w:rsid w:val="00621E57"/>
    <w:rsid w:val="006237AE"/>
    <w:rsid w:val="00626DB1"/>
    <w:rsid w:val="00636EE1"/>
    <w:rsid w:val="00643B2D"/>
    <w:rsid w:val="006518C1"/>
    <w:rsid w:val="00651E3E"/>
    <w:rsid w:val="00653EEC"/>
    <w:rsid w:val="00655A25"/>
    <w:rsid w:val="00657D2C"/>
    <w:rsid w:val="00661A9C"/>
    <w:rsid w:val="00667B11"/>
    <w:rsid w:val="00670B75"/>
    <w:rsid w:val="00690B54"/>
    <w:rsid w:val="006920B5"/>
    <w:rsid w:val="00692C38"/>
    <w:rsid w:val="00696458"/>
    <w:rsid w:val="0069681A"/>
    <w:rsid w:val="006A3C6A"/>
    <w:rsid w:val="006B076D"/>
    <w:rsid w:val="006B19D7"/>
    <w:rsid w:val="006B2A7B"/>
    <w:rsid w:val="006B2DE5"/>
    <w:rsid w:val="006C18F7"/>
    <w:rsid w:val="006C335E"/>
    <w:rsid w:val="006C4183"/>
    <w:rsid w:val="006C7A6A"/>
    <w:rsid w:val="006D48CC"/>
    <w:rsid w:val="006F3BAE"/>
    <w:rsid w:val="006F538F"/>
    <w:rsid w:val="00705B13"/>
    <w:rsid w:val="00712788"/>
    <w:rsid w:val="007158A3"/>
    <w:rsid w:val="007204EC"/>
    <w:rsid w:val="00721246"/>
    <w:rsid w:val="007379CA"/>
    <w:rsid w:val="00737ABE"/>
    <w:rsid w:val="00744C97"/>
    <w:rsid w:val="00745C65"/>
    <w:rsid w:val="0074643C"/>
    <w:rsid w:val="00746996"/>
    <w:rsid w:val="0075086F"/>
    <w:rsid w:val="007518B7"/>
    <w:rsid w:val="00762745"/>
    <w:rsid w:val="00763259"/>
    <w:rsid w:val="00763305"/>
    <w:rsid w:val="00771D21"/>
    <w:rsid w:val="00771E0E"/>
    <w:rsid w:val="0077648F"/>
    <w:rsid w:val="00777D79"/>
    <w:rsid w:val="00780BA0"/>
    <w:rsid w:val="007863ED"/>
    <w:rsid w:val="007A4893"/>
    <w:rsid w:val="007A7149"/>
    <w:rsid w:val="007B16F2"/>
    <w:rsid w:val="007B3D89"/>
    <w:rsid w:val="007B6687"/>
    <w:rsid w:val="007B7B5A"/>
    <w:rsid w:val="007C1366"/>
    <w:rsid w:val="007C1439"/>
    <w:rsid w:val="007C25FC"/>
    <w:rsid w:val="007D1E7A"/>
    <w:rsid w:val="007D5019"/>
    <w:rsid w:val="007D592A"/>
    <w:rsid w:val="007E3719"/>
    <w:rsid w:val="007E6025"/>
    <w:rsid w:val="007E713B"/>
    <w:rsid w:val="00802D31"/>
    <w:rsid w:val="008031C4"/>
    <w:rsid w:val="00806A48"/>
    <w:rsid w:val="00807721"/>
    <w:rsid w:val="00816211"/>
    <w:rsid w:val="008164DB"/>
    <w:rsid w:val="00832A6D"/>
    <w:rsid w:val="00832CC8"/>
    <w:rsid w:val="0084081C"/>
    <w:rsid w:val="0084771F"/>
    <w:rsid w:val="00851E10"/>
    <w:rsid w:val="0086015A"/>
    <w:rsid w:val="00863CB9"/>
    <w:rsid w:val="00873F1E"/>
    <w:rsid w:val="0088788F"/>
    <w:rsid w:val="00891B0B"/>
    <w:rsid w:val="00896F80"/>
    <w:rsid w:val="008A0D28"/>
    <w:rsid w:val="008A3144"/>
    <w:rsid w:val="008B7877"/>
    <w:rsid w:val="008C0B5A"/>
    <w:rsid w:val="008C0C4F"/>
    <w:rsid w:val="008C43D0"/>
    <w:rsid w:val="008C6265"/>
    <w:rsid w:val="008E5178"/>
    <w:rsid w:val="008E575A"/>
    <w:rsid w:val="008E58D6"/>
    <w:rsid w:val="008F18F7"/>
    <w:rsid w:val="008F5653"/>
    <w:rsid w:val="008F57F2"/>
    <w:rsid w:val="00900E96"/>
    <w:rsid w:val="00901AEE"/>
    <w:rsid w:val="00904940"/>
    <w:rsid w:val="00921BDB"/>
    <w:rsid w:val="00922E57"/>
    <w:rsid w:val="0093019F"/>
    <w:rsid w:val="00932450"/>
    <w:rsid w:val="009343A5"/>
    <w:rsid w:val="009357E2"/>
    <w:rsid w:val="00936218"/>
    <w:rsid w:val="00943B51"/>
    <w:rsid w:val="00944DCB"/>
    <w:rsid w:val="00946EB6"/>
    <w:rsid w:val="00951584"/>
    <w:rsid w:val="009529EA"/>
    <w:rsid w:val="009573EF"/>
    <w:rsid w:val="00962FC4"/>
    <w:rsid w:val="00970E5E"/>
    <w:rsid w:val="00986D75"/>
    <w:rsid w:val="00994AF1"/>
    <w:rsid w:val="00994F0B"/>
    <w:rsid w:val="009967C2"/>
    <w:rsid w:val="009979B9"/>
    <w:rsid w:val="009A2FC1"/>
    <w:rsid w:val="009B28EE"/>
    <w:rsid w:val="009B7D67"/>
    <w:rsid w:val="009C55A7"/>
    <w:rsid w:val="009C71D1"/>
    <w:rsid w:val="009C7610"/>
    <w:rsid w:val="009D29FE"/>
    <w:rsid w:val="009D3C33"/>
    <w:rsid w:val="009E02CC"/>
    <w:rsid w:val="009E1479"/>
    <w:rsid w:val="009E1AAA"/>
    <w:rsid w:val="009E4E46"/>
    <w:rsid w:val="009F2459"/>
    <w:rsid w:val="009F280B"/>
    <w:rsid w:val="009F5DB0"/>
    <w:rsid w:val="00A002E0"/>
    <w:rsid w:val="00A02837"/>
    <w:rsid w:val="00A059E1"/>
    <w:rsid w:val="00A06B04"/>
    <w:rsid w:val="00A17D9B"/>
    <w:rsid w:val="00A20DB2"/>
    <w:rsid w:val="00A21752"/>
    <w:rsid w:val="00A22679"/>
    <w:rsid w:val="00A25F97"/>
    <w:rsid w:val="00A33C0F"/>
    <w:rsid w:val="00A40459"/>
    <w:rsid w:val="00A4092D"/>
    <w:rsid w:val="00A51CBF"/>
    <w:rsid w:val="00A6492A"/>
    <w:rsid w:val="00A71B0F"/>
    <w:rsid w:val="00A74BCB"/>
    <w:rsid w:val="00A77CBA"/>
    <w:rsid w:val="00A85091"/>
    <w:rsid w:val="00A912C8"/>
    <w:rsid w:val="00A966EF"/>
    <w:rsid w:val="00A96A4D"/>
    <w:rsid w:val="00AB20DE"/>
    <w:rsid w:val="00AB3261"/>
    <w:rsid w:val="00AB4478"/>
    <w:rsid w:val="00AC0956"/>
    <w:rsid w:val="00AC5997"/>
    <w:rsid w:val="00AD063B"/>
    <w:rsid w:val="00AD16A1"/>
    <w:rsid w:val="00AD2253"/>
    <w:rsid w:val="00AD4856"/>
    <w:rsid w:val="00AD6F44"/>
    <w:rsid w:val="00AD7E0D"/>
    <w:rsid w:val="00AF1A4A"/>
    <w:rsid w:val="00AF2576"/>
    <w:rsid w:val="00AF3386"/>
    <w:rsid w:val="00AF5387"/>
    <w:rsid w:val="00AF6E53"/>
    <w:rsid w:val="00B0249B"/>
    <w:rsid w:val="00B062D6"/>
    <w:rsid w:val="00B1048B"/>
    <w:rsid w:val="00B16F6E"/>
    <w:rsid w:val="00B239BC"/>
    <w:rsid w:val="00B323C3"/>
    <w:rsid w:val="00B37E08"/>
    <w:rsid w:val="00B40B7C"/>
    <w:rsid w:val="00B44E29"/>
    <w:rsid w:val="00B523A8"/>
    <w:rsid w:val="00B64263"/>
    <w:rsid w:val="00B7521A"/>
    <w:rsid w:val="00B858FD"/>
    <w:rsid w:val="00BA4B75"/>
    <w:rsid w:val="00BB2E67"/>
    <w:rsid w:val="00BB483B"/>
    <w:rsid w:val="00BC3E4E"/>
    <w:rsid w:val="00BC4DC4"/>
    <w:rsid w:val="00BC5557"/>
    <w:rsid w:val="00BC6424"/>
    <w:rsid w:val="00BD4AE4"/>
    <w:rsid w:val="00BE2370"/>
    <w:rsid w:val="00BE3C86"/>
    <w:rsid w:val="00BE5A9A"/>
    <w:rsid w:val="00C05CC8"/>
    <w:rsid w:val="00C06B8F"/>
    <w:rsid w:val="00C06D03"/>
    <w:rsid w:val="00C10673"/>
    <w:rsid w:val="00C11BC9"/>
    <w:rsid w:val="00C12347"/>
    <w:rsid w:val="00C142C7"/>
    <w:rsid w:val="00C24F32"/>
    <w:rsid w:val="00C360F6"/>
    <w:rsid w:val="00C4621E"/>
    <w:rsid w:val="00C5676C"/>
    <w:rsid w:val="00C85B32"/>
    <w:rsid w:val="00C87399"/>
    <w:rsid w:val="00C90A62"/>
    <w:rsid w:val="00CA3ADA"/>
    <w:rsid w:val="00CA5D0B"/>
    <w:rsid w:val="00CB1DA8"/>
    <w:rsid w:val="00CB5EE8"/>
    <w:rsid w:val="00CC439D"/>
    <w:rsid w:val="00CC747A"/>
    <w:rsid w:val="00CD182C"/>
    <w:rsid w:val="00CD6DEF"/>
    <w:rsid w:val="00CE01B7"/>
    <w:rsid w:val="00D04C19"/>
    <w:rsid w:val="00D111C3"/>
    <w:rsid w:val="00D14937"/>
    <w:rsid w:val="00D20193"/>
    <w:rsid w:val="00D22B02"/>
    <w:rsid w:val="00D26051"/>
    <w:rsid w:val="00D26FEF"/>
    <w:rsid w:val="00D3667E"/>
    <w:rsid w:val="00D512CF"/>
    <w:rsid w:val="00D52EBB"/>
    <w:rsid w:val="00D55BEF"/>
    <w:rsid w:val="00D56481"/>
    <w:rsid w:val="00D57AE8"/>
    <w:rsid w:val="00D77812"/>
    <w:rsid w:val="00D77F38"/>
    <w:rsid w:val="00D8067E"/>
    <w:rsid w:val="00D840C2"/>
    <w:rsid w:val="00D86976"/>
    <w:rsid w:val="00D93031"/>
    <w:rsid w:val="00D95E1C"/>
    <w:rsid w:val="00D97700"/>
    <w:rsid w:val="00DA1C25"/>
    <w:rsid w:val="00DA2A49"/>
    <w:rsid w:val="00DB241F"/>
    <w:rsid w:val="00DB44FE"/>
    <w:rsid w:val="00DD052D"/>
    <w:rsid w:val="00DD45BD"/>
    <w:rsid w:val="00DE1660"/>
    <w:rsid w:val="00DE2117"/>
    <w:rsid w:val="00DE3B2B"/>
    <w:rsid w:val="00DF2B8F"/>
    <w:rsid w:val="00DF4BA6"/>
    <w:rsid w:val="00DF5817"/>
    <w:rsid w:val="00DF5E7A"/>
    <w:rsid w:val="00E017B3"/>
    <w:rsid w:val="00E04B2A"/>
    <w:rsid w:val="00E10717"/>
    <w:rsid w:val="00E12593"/>
    <w:rsid w:val="00E20FC9"/>
    <w:rsid w:val="00E254AB"/>
    <w:rsid w:val="00E26E30"/>
    <w:rsid w:val="00E37FB4"/>
    <w:rsid w:val="00E4494F"/>
    <w:rsid w:val="00E525CE"/>
    <w:rsid w:val="00E57C42"/>
    <w:rsid w:val="00E6061A"/>
    <w:rsid w:val="00E614B4"/>
    <w:rsid w:val="00E64EC1"/>
    <w:rsid w:val="00E80C7D"/>
    <w:rsid w:val="00E830B4"/>
    <w:rsid w:val="00E86D03"/>
    <w:rsid w:val="00E916C4"/>
    <w:rsid w:val="00E92392"/>
    <w:rsid w:val="00E97501"/>
    <w:rsid w:val="00EA2364"/>
    <w:rsid w:val="00EA6750"/>
    <w:rsid w:val="00EB1DBC"/>
    <w:rsid w:val="00EB6B0E"/>
    <w:rsid w:val="00ED1B43"/>
    <w:rsid w:val="00ED599B"/>
    <w:rsid w:val="00ED59FF"/>
    <w:rsid w:val="00ED772D"/>
    <w:rsid w:val="00EE0350"/>
    <w:rsid w:val="00EE0D2E"/>
    <w:rsid w:val="00EE1B91"/>
    <w:rsid w:val="00EE2288"/>
    <w:rsid w:val="00EF4465"/>
    <w:rsid w:val="00F00EE1"/>
    <w:rsid w:val="00F03B22"/>
    <w:rsid w:val="00F03D86"/>
    <w:rsid w:val="00F06FD6"/>
    <w:rsid w:val="00F10B6C"/>
    <w:rsid w:val="00F13E3A"/>
    <w:rsid w:val="00F13F45"/>
    <w:rsid w:val="00F17759"/>
    <w:rsid w:val="00F33C2F"/>
    <w:rsid w:val="00F36479"/>
    <w:rsid w:val="00F43159"/>
    <w:rsid w:val="00F43840"/>
    <w:rsid w:val="00F5466A"/>
    <w:rsid w:val="00F549E3"/>
    <w:rsid w:val="00F607FB"/>
    <w:rsid w:val="00F649C2"/>
    <w:rsid w:val="00F64A93"/>
    <w:rsid w:val="00F7125C"/>
    <w:rsid w:val="00F741D8"/>
    <w:rsid w:val="00F74DAC"/>
    <w:rsid w:val="00F756B3"/>
    <w:rsid w:val="00F809D5"/>
    <w:rsid w:val="00F85550"/>
    <w:rsid w:val="00FA0846"/>
    <w:rsid w:val="00FA11DF"/>
    <w:rsid w:val="00FA3AC9"/>
    <w:rsid w:val="00FA57D2"/>
    <w:rsid w:val="00FA6F60"/>
    <w:rsid w:val="00FB1E6C"/>
    <w:rsid w:val="00FB2069"/>
    <w:rsid w:val="00FB2FCE"/>
    <w:rsid w:val="00FB739F"/>
    <w:rsid w:val="00FB7866"/>
    <w:rsid w:val="00FC31AE"/>
    <w:rsid w:val="00FD0126"/>
    <w:rsid w:val="00FD121A"/>
    <w:rsid w:val="00FD3863"/>
    <w:rsid w:val="00FF160A"/>
    <w:rsid w:val="00FF1723"/>
    <w:rsid w:val="00FF6B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宋体"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8FD"/>
  </w:style>
  <w:style w:type="paragraph" w:styleId="4">
    <w:name w:val="heading 4"/>
    <w:basedOn w:val="a"/>
    <w:link w:val="4Char"/>
    <w:uiPriority w:val="9"/>
    <w:qFormat/>
    <w:rsid w:val="00020D03"/>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D29FE"/>
    <w:pPr>
      <w:autoSpaceDE w:val="0"/>
      <w:autoSpaceDN w:val="0"/>
      <w:adjustRightInd w:val="0"/>
      <w:spacing w:after="0" w:line="240" w:lineRule="auto"/>
    </w:pPr>
    <w:rPr>
      <w:rFonts w:ascii="Cambria" w:hAnsi="Cambria" w:cs="Cambria"/>
      <w:color w:val="000000"/>
      <w:sz w:val="24"/>
      <w:szCs w:val="24"/>
    </w:rPr>
  </w:style>
  <w:style w:type="character" w:customStyle="1" w:styleId="4Char">
    <w:name w:val="标题 4 Char"/>
    <w:basedOn w:val="a0"/>
    <w:link w:val="4"/>
    <w:uiPriority w:val="9"/>
    <w:rsid w:val="00020D03"/>
    <w:rPr>
      <w:rFonts w:ascii="Times New Roman" w:eastAsia="Times New Roman" w:hAnsi="Times New Roman" w:cs="Times New Roman"/>
      <w:b/>
      <w:bCs/>
      <w:sz w:val="24"/>
      <w:szCs w:val="24"/>
      <w:lang w:eastAsia="it-IT"/>
    </w:rPr>
  </w:style>
  <w:style w:type="paragraph" w:styleId="a3">
    <w:name w:val="Normal (Web)"/>
    <w:basedOn w:val="a"/>
    <w:uiPriority w:val="99"/>
    <w:unhideWhenUsed/>
    <w:rsid w:val="00020D0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a4">
    <w:name w:val="Hyperlink"/>
    <w:basedOn w:val="a0"/>
    <w:uiPriority w:val="99"/>
    <w:unhideWhenUsed/>
    <w:rsid w:val="00020D03"/>
    <w:rPr>
      <w:color w:val="0000FF"/>
      <w:u w:val="single"/>
    </w:rPr>
  </w:style>
  <w:style w:type="character" w:customStyle="1" w:styleId="apple-converted-space">
    <w:name w:val="apple-converted-space"/>
    <w:basedOn w:val="a0"/>
    <w:rsid w:val="00020D03"/>
  </w:style>
  <w:style w:type="paragraph" w:styleId="a5">
    <w:name w:val="header"/>
    <w:basedOn w:val="a"/>
    <w:link w:val="Char"/>
    <w:uiPriority w:val="99"/>
    <w:unhideWhenUsed/>
    <w:rsid w:val="00EB6B0E"/>
    <w:pPr>
      <w:tabs>
        <w:tab w:val="center" w:pos="4819"/>
        <w:tab w:val="right" w:pos="9638"/>
      </w:tabs>
      <w:spacing w:after="0" w:line="240" w:lineRule="auto"/>
    </w:pPr>
  </w:style>
  <w:style w:type="character" w:customStyle="1" w:styleId="Char">
    <w:name w:val="页眉 Char"/>
    <w:basedOn w:val="a0"/>
    <w:link w:val="a5"/>
    <w:uiPriority w:val="99"/>
    <w:rsid w:val="00EB6B0E"/>
  </w:style>
  <w:style w:type="paragraph" w:styleId="a6">
    <w:name w:val="footer"/>
    <w:basedOn w:val="a"/>
    <w:link w:val="Char0"/>
    <w:uiPriority w:val="99"/>
    <w:unhideWhenUsed/>
    <w:rsid w:val="00EB6B0E"/>
    <w:pPr>
      <w:tabs>
        <w:tab w:val="center" w:pos="4819"/>
        <w:tab w:val="right" w:pos="9638"/>
      </w:tabs>
      <w:spacing w:after="0" w:line="240" w:lineRule="auto"/>
    </w:pPr>
  </w:style>
  <w:style w:type="character" w:customStyle="1" w:styleId="Char0">
    <w:name w:val="页脚 Char"/>
    <w:basedOn w:val="a0"/>
    <w:link w:val="a6"/>
    <w:uiPriority w:val="99"/>
    <w:rsid w:val="00EB6B0E"/>
  </w:style>
  <w:style w:type="paragraph" w:styleId="a7">
    <w:name w:val="List Paragraph"/>
    <w:basedOn w:val="a"/>
    <w:uiPriority w:val="34"/>
    <w:qFormat/>
    <w:rsid w:val="008E575A"/>
    <w:pPr>
      <w:spacing w:after="0" w:line="240" w:lineRule="auto"/>
      <w:ind w:left="720"/>
      <w:contextualSpacing/>
    </w:pPr>
    <w:rPr>
      <w:rFonts w:ascii="Times New Roman" w:eastAsia="Times New Roman" w:hAnsi="Times New Roman" w:cs="Times New Roman"/>
      <w:sz w:val="24"/>
      <w:szCs w:val="24"/>
      <w:lang w:eastAsia="it-IT"/>
    </w:rPr>
  </w:style>
  <w:style w:type="table" w:styleId="a8">
    <w:name w:val="Table Grid"/>
    <w:basedOn w:val="a1"/>
    <w:uiPriority w:val="59"/>
    <w:rsid w:val="008031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basedOn w:val="a0"/>
    <w:uiPriority w:val="99"/>
    <w:semiHidden/>
    <w:unhideWhenUsed/>
    <w:rsid w:val="003120B1"/>
    <w:rPr>
      <w:color w:val="800080" w:themeColor="followedHyperlink"/>
      <w:u w:val="single"/>
    </w:rPr>
  </w:style>
  <w:style w:type="paragraph" w:customStyle="1" w:styleId="Pa1">
    <w:name w:val="Pa1"/>
    <w:basedOn w:val="Default"/>
    <w:next w:val="Default"/>
    <w:uiPriority w:val="99"/>
    <w:rsid w:val="00385DA1"/>
    <w:pPr>
      <w:spacing w:line="201" w:lineRule="atLeast"/>
    </w:pPr>
    <w:rPr>
      <w:rFonts w:ascii="Times New Roman" w:hAnsi="Times New Roman" w:cs="Times New Roman"/>
      <w:color w:val="auto"/>
    </w:rPr>
  </w:style>
  <w:style w:type="paragraph" w:customStyle="1" w:styleId="Pa2">
    <w:name w:val="Pa2"/>
    <w:basedOn w:val="Default"/>
    <w:next w:val="Default"/>
    <w:uiPriority w:val="99"/>
    <w:rsid w:val="00F33C2F"/>
    <w:pPr>
      <w:widowControl w:val="0"/>
      <w:spacing w:line="201" w:lineRule="atLeast"/>
    </w:pPr>
    <w:rPr>
      <w:rFonts w:ascii="Times New Roman" w:hAnsi="Times New Roman" w:cs="Times New Roman"/>
      <w:color w:val="auto"/>
    </w:rPr>
  </w:style>
  <w:style w:type="character" w:customStyle="1" w:styleId="jrnl">
    <w:name w:val="jrnl"/>
    <w:basedOn w:val="a0"/>
    <w:rsid w:val="006F538F"/>
  </w:style>
  <w:style w:type="paragraph" w:styleId="aa">
    <w:name w:val="No Spacing"/>
    <w:uiPriority w:val="1"/>
    <w:qFormat/>
    <w:rsid w:val="00D512CF"/>
    <w:pPr>
      <w:spacing w:after="0" w:line="240" w:lineRule="auto"/>
    </w:pPr>
    <w:rPr>
      <w:rFonts w:ascii="Times New Roman" w:hAnsi="Times New Roman" w:cs="Times New Roman"/>
      <w:sz w:val="24"/>
      <w:szCs w:val="24"/>
      <w:lang w:val="en-US" w:bidi="en-US"/>
    </w:rPr>
  </w:style>
  <w:style w:type="character" w:customStyle="1" w:styleId="shorttext">
    <w:name w:val="short_text"/>
    <w:basedOn w:val="a0"/>
    <w:rsid w:val="00D512CF"/>
  </w:style>
  <w:style w:type="character" w:customStyle="1" w:styleId="hps">
    <w:name w:val="hps"/>
    <w:basedOn w:val="a0"/>
    <w:rsid w:val="00D512CF"/>
  </w:style>
  <w:style w:type="paragraph" w:styleId="HTML">
    <w:name w:val="HTML Preformatted"/>
    <w:basedOn w:val="a"/>
    <w:link w:val="HTMLChar"/>
    <w:uiPriority w:val="99"/>
    <w:unhideWhenUsed/>
    <w:rsid w:val="00C85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HTMLChar">
    <w:name w:val="HTML 预设格式 Char"/>
    <w:basedOn w:val="a0"/>
    <w:link w:val="HTML"/>
    <w:uiPriority w:val="99"/>
    <w:rsid w:val="00C85B32"/>
    <w:rPr>
      <w:rFonts w:ascii="Courier New" w:eastAsia="Times New Roman" w:hAnsi="Courier New" w:cs="Courier New"/>
      <w:sz w:val="20"/>
      <w:szCs w:val="20"/>
      <w:lang w:eastAsia="it-IT"/>
    </w:rPr>
  </w:style>
  <w:style w:type="character" w:customStyle="1" w:styleId="highlight">
    <w:name w:val="highlight"/>
    <w:basedOn w:val="a0"/>
    <w:rsid w:val="008E58D6"/>
  </w:style>
  <w:style w:type="paragraph" w:styleId="ab">
    <w:name w:val="Balloon Text"/>
    <w:basedOn w:val="a"/>
    <w:link w:val="Char1"/>
    <w:uiPriority w:val="99"/>
    <w:semiHidden/>
    <w:unhideWhenUsed/>
    <w:rsid w:val="000A3C1F"/>
    <w:pPr>
      <w:spacing w:after="0" w:line="240" w:lineRule="auto"/>
    </w:pPr>
    <w:rPr>
      <w:rFonts w:ascii="Lucida Grande" w:hAnsi="Lucida Grande"/>
      <w:sz w:val="18"/>
      <w:szCs w:val="18"/>
    </w:rPr>
  </w:style>
  <w:style w:type="character" w:customStyle="1" w:styleId="Char1">
    <w:name w:val="批注框文本 Char"/>
    <w:basedOn w:val="a0"/>
    <w:link w:val="ab"/>
    <w:uiPriority w:val="99"/>
    <w:semiHidden/>
    <w:rsid w:val="000A3C1F"/>
    <w:rPr>
      <w:rFonts w:ascii="Lucida Grande" w:hAnsi="Lucida Grande"/>
      <w:sz w:val="18"/>
      <w:szCs w:val="18"/>
    </w:rPr>
  </w:style>
  <w:style w:type="paragraph" w:styleId="ac">
    <w:name w:val="Plain Text"/>
    <w:basedOn w:val="a"/>
    <w:link w:val="Char2"/>
    <w:rsid w:val="00105F40"/>
    <w:pPr>
      <w:widowControl w:val="0"/>
      <w:spacing w:after="0" w:line="240" w:lineRule="auto"/>
      <w:jc w:val="both"/>
    </w:pPr>
    <w:rPr>
      <w:rFonts w:ascii="宋体" w:hAnsi="Courier New" w:cs="Courier New"/>
      <w:kern w:val="2"/>
      <w:sz w:val="21"/>
      <w:szCs w:val="21"/>
      <w:lang w:val="en-US" w:eastAsia="zh-CN"/>
    </w:rPr>
  </w:style>
  <w:style w:type="character" w:customStyle="1" w:styleId="Char2">
    <w:name w:val="纯文本 Char"/>
    <w:basedOn w:val="a0"/>
    <w:link w:val="ac"/>
    <w:rsid w:val="00105F40"/>
    <w:rPr>
      <w:rFonts w:ascii="宋体" w:eastAsia="宋体" w:hAnsi="Courier New" w:cs="Courier New"/>
      <w:kern w:val="2"/>
      <w:sz w:val="21"/>
      <w:szCs w:val="21"/>
      <w:lang w:val="en-US" w:eastAsia="zh-CN"/>
    </w:rPr>
  </w:style>
  <w:style w:type="character" w:styleId="ad">
    <w:name w:val="annotation reference"/>
    <w:basedOn w:val="a0"/>
    <w:uiPriority w:val="99"/>
    <w:semiHidden/>
    <w:unhideWhenUsed/>
    <w:rsid w:val="0020506A"/>
    <w:rPr>
      <w:sz w:val="21"/>
      <w:szCs w:val="21"/>
    </w:rPr>
  </w:style>
  <w:style w:type="paragraph" w:styleId="ae">
    <w:name w:val="annotation text"/>
    <w:basedOn w:val="a"/>
    <w:link w:val="Char3"/>
    <w:uiPriority w:val="99"/>
    <w:semiHidden/>
    <w:unhideWhenUsed/>
    <w:rsid w:val="0020506A"/>
  </w:style>
  <w:style w:type="character" w:customStyle="1" w:styleId="Char3">
    <w:name w:val="批注文字 Char"/>
    <w:basedOn w:val="a0"/>
    <w:link w:val="ae"/>
    <w:uiPriority w:val="99"/>
    <w:semiHidden/>
    <w:rsid w:val="0020506A"/>
  </w:style>
  <w:style w:type="paragraph" w:styleId="af">
    <w:name w:val="annotation subject"/>
    <w:basedOn w:val="ae"/>
    <w:next w:val="ae"/>
    <w:link w:val="Char4"/>
    <w:uiPriority w:val="99"/>
    <w:semiHidden/>
    <w:unhideWhenUsed/>
    <w:rsid w:val="0020506A"/>
    <w:rPr>
      <w:b/>
      <w:bCs/>
    </w:rPr>
  </w:style>
  <w:style w:type="character" w:customStyle="1" w:styleId="Char4">
    <w:name w:val="批注主题 Char"/>
    <w:basedOn w:val="Char3"/>
    <w:link w:val="af"/>
    <w:uiPriority w:val="99"/>
    <w:semiHidden/>
    <w:rsid w:val="0020506A"/>
    <w:rPr>
      <w:b/>
      <w:bCs/>
    </w:rPr>
  </w:style>
  <w:style w:type="paragraph" w:styleId="af0">
    <w:name w:val="Revision"/>
    <w:hidden/>
    <w:uiPriority w:val="99"/>
    <w:semiHidden/>
    <w:rsid w:val="0020506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8FD"/>
  </w:style>
  <w:style w:type="paragraph" w:styleId="4">
    <w:name w:val="heading 4"/>
    <w:basedOn w:val="a"/>
    <w:link w:val="4Char"/>
    <w:uiPriority w:val="9"/>
    <w:qFormat/>
    <w:rsid w:val="00020D03"/>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D29FE"/>
    <w:pPr>
      <w:autoSpaceDE w:val="0"/>
      <w:autoSpaceDN w:val="0"/>
      <w:adjustRightInd w:val="0"/>
      <w:spacing w:after="0" w:line="240" w:lineRule="auto"/>
    </w:pPr>
    <w:rPr>
      <w:rFonts w:ascii="Cambria" w:hAnsi="Cambria" w:cs="Cambria"/>
      <w:color w:val="000000"/>
      <w:sz w:val="24"/>
      <w:szCs w:val="24"/>
    </w:rPr>
  </w:style>
  <w:style w:type="character" w:customStyle="1" w:styleId="4Char">
    <w:name w:val="标题 4 Char"/>
    <w:basedOn w:val="a0"/>
    <w:link w:val="4"/>
    <w:uiPriority w:val="9"/>
    <w:rsid w:val="00020D03"/>
    <w:rPr>
      <w:rFonts w:ascii="Times New Roman" w:eastAsia="Times New Roman" w:hAnsi="Times New Roman" w:cs="Times New Roman"/>
      <w:b/>
      <w:bCs/>
      <w:sz w:val="24"/>
      <w:szCs w:val="24"/>
      <w:lang w:eastAsia="it-IT"/>
    </w:rPr>
  </w:style>
  <w:style w:type="paragraph" w:styleId="a3">
    <w:name w:val="Normal (Web)"/>
    <w:basedOn w:val="a"/>
    <w:uiPriority w:val="99"/>
    <w:unhideWhenUsed/>
    <w:rsid w:val="00020D0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a4">
    <w:name w:val="Hyperlink"/>
    <w:basedOn w:val="a0"/>
    <w:uiPriority w:val="99"/>
    <w:unhideWhenUsed/>
    <w:rsid w:val="00020D03"/>
    <w:rPr>
      <w:color w:val="0000FF"/>
      <w:u w:val="single"/>
    </w:rPr>
  </w:style>
  <w:style w:type="character" w:customStyle="1" w:styleId="apple-converted-space">
    <w:name w:val="apple-converted-space"/>
    <w:basedOn w:val="a0"/>
    <w:rsid w:val="00020D03"/>
  </w:style>
  <w:style w:type="paragraph" w:styleId="a5">
    <w:name w:val="header"/>
    <w:basedOn w:val="a"/>
    <w:link w:val="Char"/>
    <w:uiPriority w:val="99"/>
    <w:unhideWhenUsed/>
    <w:rsid w:val="00EB6B0E"/>
    <w:pPr>
      <w:tabs>
        <w:tab w:val="center" w:pos="4819"/>
        <w:tab w:val="right" w:pos="9638"/>
      </w:tabs>
      <w:spacing w:after="0" w:line="240" w:lineRule="auto"/>
    </w:pPr>
  </w:style>
  <w:style w:type="character" w:customStyle="1" w:styleId="Char">
    <w:name w:val="页眉 Char"/>
    <w:basedOn w:val="a0"/>
    <w:link w:val="a5"/>
    <w:uiPriority w:val="99"/>
    <w:rsid w:val="00EB6B0E"/>
  </w:style>
  <w:style w:type="paragraph" w:styleId="a6">
    <w:name w:val="footer"/>
    <w:basedOn w:val="a"/>
    <w:link w:val="Char0"/>
    <w:uiPriority w:val="99"/>
    <w:unhideWhenUsed/>
    <w:rsid w:val="00EB6B0E"/>
    <w:pPr>
      <w:tabs>
        <w:tab w:val="center" w:pos="4819"/>
        <w:tab w:val="right" w:pos="9638"/>
      </w:tabs>
      <w:spacing w:after="0" w:line="240" w:lineRule="auto"/>
    </w:pPr>
  </w:style>
  <w:style w:type="character" w:customStyle="1" w:styleId="Char0">
    <w:name w:val="页脚 Char"/>
    <w:basedOn w:val="a0"/>
    <w:link w:val="a6"/>
    <w:uiPriority w:val="99"/>
    <w:rsid w:val="00EB6B0E"/>
  </w:style>
  <w:style w:type="paragraph" w:styleId="a7">
    <w:name w:val="List Paragraph"/>
    <w:basedOn w:val="a"/>
    <w:uiPriority w:val="34"/>
    <w:qFormat/>
    <w:rsid w:val="008E575A"/>
    <w:pPr>
      <w:spacing w:after="0" w:line="240" w:lineRule="auto"/>
      <w:ind w:left="720"/>
      <w:contextualSpacing/>
    </w:pPr>
    <w:rPr>
      <w:rFonts w:ascii="Times New Roman" w:eastAsia="Times New Roman" w:hAnsi="Times New Roman" w:cs="Times New Roman"/>
      <w:sz w:val="24"/>
      <w:szCs w:val="24"/>
      <w:lang w:eastAsia="it-IT"/>
    </w:rPr>
  </w:style>
  <w:style w:type="table" w:styleId="a8">
    <w:name w:val="Table Grid"/>
    <w:basedOn w:val="a1"/>
    <w:uiPriority w:val="59"/>
    <w:rsid w:val="008031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basedOn w:val="a0"/>
    <w:uiPriority w:val="99"/>
    <w:semiHidden/>
    <w:unhideWhenUsed/>
    <w:rsid w:val="003120B1"/>
    <w:rPr>
      <w:color w:val="800080" w:themeColor="followedHyperlink"/>
      <w:u w:val="single"/>
    </w:rPr>
  </w:style>
  <w:style w:type="paragraph" w:customStyle="1" w:styleId="Pa1">
    <w:name w:val="Pa1"/>
    <w:basedOn w:val="Default"/>
    <w:next w:val="Default"/>
    <w:uiPriority w:val="99"/>
    <w:rsid w:val="00385DA1"/>
    <w:pPr>
      <w:spacing w:line="201" w:lineRule="atLeast"/>
    </w:pPr>
    <w:rPr>
      <w:rFonts w:ascii="Times New Roman" w:hAnsi="Times New Roman" w:cs="Times New Roman"/>
      <w:color w:val="auto"/>
    </w:rPr>
  </w:style>
  <w:style w:type="paragraph" w:customStyle="1" w:styleId="Pa2">
    <w:name w:val="Pa2"/>
    <w:basedOn w:val="Default"/>
    <w:next w:val="Default"/>
    <w:uiPriority w:val="99"/>
    <w:rsid w:val="00F33C2F"/>
    <w:pPr>
      <w:widowControl w:val="0"/>
      <w:spacing w:line="201" w:lineRule="atLeast"/>
    </w:pPr>
    <w:rPr>
      <w:rFonts w:ascii="Times New Roman" w:hAnsi="Times New Roman" w:cs="Times New Roman"/>
      <w:color w:val="auto"/>
    </w:rPr>
  </w:style>
  <w:style w:type="character" w:customStyle="1" w:styleId="jrnl">
    <w:name w:val="jrnl"/>
    <w:basedOn w:val="a0"/>
    <w:rsid w:val="006F538F"/>
  </w:style>
  <w:style w:type="paragraph" w:styleId="aa">
    <w:name w:val="No Spacing"/>
    <w:uiPriority w:val="1"/>
    <w:qFormat/>
    <w:rsid w:val="00D512CF"/>
    <w:pPr>
      <w:spacing w:after="0" w:line="240" w:lineRule="auto"/>
    </w:pPr>
    <w:rPr>
      <w:rFonts w:ascii="Times New Roman" w:hAnsi="Times New Roman" w:cs="Times New Roman"/>
      <w:sz w:val="24"/>
      <w:szCs w:val="24"/>
      <w:lang w:val="en-US" w:bidi="en-US"/>
    </w:rPr>
  </w:style>
  <w:style w:type="character" w:customStyle="1" w:styleId="shorttext">
    <w:name w:val="short_text"/>
    <w:basedOn w:val="a0"/>
    <w:rsid w:val="00D512CF"/>
  </w:style>
  <w:style w:type="character" w:customStyle="1" w:styleId="hps">
    <w:name w:val="hps"/>
    <w:basedOn w:val="a0"/>
    <w:rsid w:val="00D512CF"/>
  </w:style>
  <w:style w:type="paragraph" w:styleId="HTML">
    <w:name w:val="HTML Preformatted"/>
    <w:basedOn w:val="a"/>
    <w:link w:val="HTMLChar"/>
    <w:uiPriority w:val="99"/>
    <w:unhideWhenUsed/>
    <w:rsid w:val="00C85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HTMLChar">
    <w:name w:val="HTML 预设格式 Char"/>
    <w:basedOn w:val="a0"/>
    <w:link w:val="HTML"/>
    <w:uiPriority w:val="99"/>
    <w:rsid w:val="00C85B32"/>
    <w:rPr>
      <w:rFonts w:ascii="Courier New" w:eastAsia="Times New Roman" w:hAnsi="Courier New" w:cs="Courier New"/>
      <w:sz w:val="20"/>
      <w:szCs w:val="20"/>
      <w:lang w:eastAsia="it-IT"/>
    </w:rPr>
  </w:style>
  <w:style w:type="character" w:customStyle="1" w:styleId="highlight">
    <w:name w:val="highlight"/>
    <w:basedOn w:val="a0"/>
    <w:rsid w:val="008E58D6"/>
  </w:style>
  <w:style w:type="paragraph" w:styleId="ab">
    <w:name w:val="Balloon Text"/>
    <w:basedOn w:val="a"/>
    <w:link w:val="Char1"/>
    <w:uiPriority w:val="99"/>
    <w:semiHidden/>
    <w:unhideWhenUsed/>
    <w:rsid w:val="000A3C1F"/>
    <w:pPr>
      <w:spacing w:after="0" w:line="240" w:lineRule="auto"/>
    </w:pPr>
    <w:rPr>
      <w:rFonts w:ascii="Lucida Grande" w:hAnsi="Lucida Grande"/>
      <w:sz w:val="18"/>
      <w:szCs w:val="18"/>
    </w:rPr>
  </w:style>
  <w:style w:type="character" w:customStyle="1" w:styleId="Char1">
    <w:name w:val="批注框文本 Char"/>
    <w:basedOn w:val="a0"/>
    <w:link w:val="ab"/>
    <w:uiPriority w:val="99"/>
    <w:semiHidden/>
    <w:rsid w:val="000A3C1F"/>
    <w:rPr>
      <w:rFonts w:ascii="Lucida Grande" w:hAnsi="Lucida Grande"/>
      <w:sz w:val="18"/>
      <w:szCs w:val="18"/>
    </w:rPr>
  </w:style>
  <w:style w:type="paragraph" w:styleId="ac">
    <w:name w:val="Plain Text"/>
    <w:basedOn w:val="a"/>
    <w:link w:val="Char2"/>
    <w:rsid w:val="00105F40"/>
    <w:pPr>
      <w:widowControl w:val="0"/>
      <w:spacing w:after="0" w:line="240" w:lineRule="auto"/>
      <w:jc w:val="both"/>
    </w:pPr>
    <w:rPr>
      <w:rFonts w:ascii="宋体" w:hAnsi="Courier New" w:cs="Courier New"/>
      <w:kern w:val="2"/>
      <w:sz w:val="21"/>
      <w:szCs w:val="21"/>
      <w:lang w:val="en-US" w:eastAsia="zh-CN"/>
    </w:rPr>
  </w:style>
  <w:style w:type="character" w:customStyle="1" w:styleId="Char2">
    <w:name w:val="纯文本 Char"/>
    <w:basedOn w:val="a0"/>
    <w:link w:val="ac"/>
    <w:rsid w:val="00105F40"/>
    <w:rPr>
      <w:rFonts w:ascii="宋体" w:eastAsia="宋体" w:hAnsi="Courier New" w:cs="Courier New"/>
      <w:kern w:val="2"/>
      <w:sz w:val="21"/>
      <w:szCs w:val="21"/>
      <w:lang w:val="en-US" w:eastAsia="zh-CN"/>
    </w:rPr>
  </w:style>
  <w:style w:type="character" w:styleId="ad">
    <w:name w:val="annotation reference"/>
    <w:basedOn w:val="a0"/>
    <w:uiPriority w:val="99"/>
    <w:semiHidden/>
    <w:unhideWhenUsed/>
    <w:rsid w:val="0020506A"/>
    <w:rPr>
      <w:sz w:val="21"/>
      <w:szCs w:val="21"/>
    </w:rPr>
  </w:style>
  <w:style w:type="paragraph" w:styleId="ae">
    <w:name w:val="annotation text"/>
    <w:basedOn w:val="a"/>
    <w:link w:val="Char3"/>
    <w:uiPriority w:val="99"/>
    <w:semiHidden/>
    <w:unhideWhenUsed/>
    <w:rsid w:val="0020506A"/>
  </w:style>
  <w:style w:type="character" w:customStyle="1" w:styleId="Char3">
    <w:name w:val="批注文字 Char"/>
    <w:basedOn w:val="a0"/>
    <w:link w:val="ae"/>
    <w:uiPriority w:val="99"/>
    <w:semiHidden/>
    <w:rsid w:val="0020506A"/>
  </w:style>
  <w:style w:type="paragraph" w:styleId="af">
    <w:name w:val="annotation subject"/>
    <w:basedOn w:val="ae"/>
    <w:next w:val="ae"/>
    <w:link w:val="Char4"/>
    <w:uiPriority w:val="99"/>
    <w:semiHidden/>
    <w:unhideWhenUsed/>
    <w:rsid w:val="0020506A"/>
    <w:rPr>
      <w:b/>
      <w:bCs/>
    </w:rPr>
  </w:style>
  <w:style w:type="character" w:customStyle="1" w:styleId="Char4">
    <w:name w:val="批注主题 Char"/>
    <w:basedOn w:val="Char3"/>
    <w:link w:val="af"/>
    <w:uiPriority w:val="99"/>
    <w:semiHidden/>
    <w:rsid w:val="0020506A"/>
    <w:rPr>
      <w:b/>
      <w:bCs/>
    </w:rPr>
  </w:style>
  <w:style w:type="paragraph" w:styleId="af0">
    <w:name w:val="Revision"/>
    <w:hidden/>
    <w:uiPriority w:val="99"/>
    <w:semiHidden/>
    <w:rsid w:val="0020506A"/>
    <w:pPr>
      <w:spacing w:after="0" w:line="240" w:lineRule="auto"/>
    </w:pPr>
  </w:style>
</w:styles>
</file>

<file path=word/webSettings.xml><?xml version="1.0" encoding="utf-8"?>
<w:webSettings xmlns:r="http://schemas.openxmlformats.org/officeDocument/2006/relationships" xmlns:w="http://schemas.openxmlformats.org/wordprocessingml/2006/main">
  <w:divs>
    <w:div w:id="37166583">
      <w:bodyDiv w:val="1"/>
      <w:marLeft w:val="0"/>
      <w:marRight w:val="0"/>
      <w:marTop w:val="0"/>
      <w:marBottom w:val="0"/>
      <w:divBdr>
        <w:top w:val="none" w:sz="0" w:space="0" w:color="auto"/>
        <w:left w:val="none" w:sz="0" w:space="0" w:color="auto"/>
        <w:bottom w:val="none" w:sz="0" w:space="0" w:color="auto"/>
        <w:right w:val="none" w:sz="0" w:space="0" w:color="auto"/>
      </w:divBdr>
    </w:div>
    <w:div w:id="83385236">
      <w:bodyDiv w:val="1"/>
      <w:marLeft w:val="0"/>
      <w:marRight w:val="0"/>
      <w:marTop w:val="0"/>
      <w:marBottom w:val="0"/>
      <w:divBdr>
        <w:top w:val="none" w:sz="0" w:space="0" w:color="auto"/>
        <w:left w:val="none" w:sz="0" w:space="0" w:color="auto"/>
        <w:bottom w:val="none" w:sz="0" w:space="0" w:color="auto"/>
        <w:right w:val="none" w:sz="0" w:space="0" w:color="auto"/>
      </w:divBdr>
    </w:div>
    <w:div w:id="121852118">
      <w:bodyDiv w:val="1"/>
      <w:marLeft w:val="0"/>
      <w:marRight w:val="0"/>
      <w:marTop w:val="0"/>
      <w:marBottom w:val="0"/>
      <w:divBdr>
        <w:top w:val="none" w:sz="0" w:space="0" w:color="auto"/>
        <w:left w:val="none" w:sz="0" w:space="0" w:color="auto"/>
        <w:bottom w:val="none" w:sz="0" w:space="0" w:color="auto"/>
        <w:right w:val="none" w:sz="0" w:space="0" w:color="auto"/>
      </w:divBdr>
    </w:div>
    <w:div w:id="136728510">
      <w:bodyDiv w:val="1"/>
      <w:marLeft w:val="0"/>
      <w:marRight w:val="0"/>
      <w:marTop w:val="0"/>
      <w:marBottom w:val="0"/>
      <w:divBdr>
        <w:top w:val="none" w:sz="0" w:space="0" w:color="auto"/>
        <w:left w:val="none" w:sz="0" w:space="0" w:color="auto"/>
        <w:bottom w:val="none" w:sz="0" w:space="0" w:color="auto"/>
        <w:right w:val="none" w:sz="0" w:space="0" w:color="auto"/>
      </w:divBdr>
    </w:div>
    <w:div w:id="172231429">
      <w:bodyDiv w:val="1"/>
      <w:marLeft w:val="0"/>
      <w:marRight w:val="0"/>
      <w:marTop w:val="0"/>
      <w:marBottom w:val="0"/>
      <w:divBdr>
        <w:top w:val="none" w:sz="0" w:space="0" w:color="auto"/>
        <w:left w:val="none" w:sz="0" w:space="0" w:color="auto"/>
        <w:bottom w:val="none" w:sz="0" w:space="0" w:color="auto"/>
        <w:right w:val="none" w:sz="0" w:space="0" w:color="auto"/>
      </w:divBdr>
    </w:div>
    <w:div w:id="223611697">
      <w:bodyDiv w:val="1"/>
      <w:marLeft w:val="0"/>
      <w:marRight w:val="0"/>
      <w:marTop w:val="0"/>
      <w:marBottom w:val="0"/>
      <w:divBdr>
        <w:top w:val="none" w:sz="0" w:space="0" w:color="auto"/>
        <w:left w:val="none" w:sz="0" w:space="0" w:color="auto"/>
        <w:bottom w:val="none" w:sz="0" w:space="0" w:color="auto"/>
        <w:right w:val="none" w:sz="0" w:space="0" w:color="auto"/>
      </w:divBdr>
    </w:div>
    <w:div w:id="224873060">
      <w:bodyDiv w:val="1"/>
      <w:marLeft w:val="0"/>
      <w:marRight w:val="0"/>
      <w:marTop w:val="0"/>
      <w:marBottom w:val="0"/>
      <w:divBdr>
        <w:top w:val="none" w:sz="0" w:space="0" w:color="auto"/>
        <w:left w:val="none" w:sz="0" w:space="0" w:color="auto"/>
        <w:bottom w:val="none" w:sz="0" w:space="0" w:color="auto"/>
        <w:right w:val="none" w:sz="0" w:space="0" w:color="auto"/>
      </w:divBdr>
    </w:div>
    <w:div w:id="233202515">
      <w:bodyDiv w:val="1"/>
      <w:marLeft w:val="0"/>
      <w:marRight w:val="0"/>
      <w:marTop w:val="0"/>
      <w:marBottom w:val="0"/>
      <w:divBdr>
        <w:top w:val="none" w:sz="0" w:space="0" w:color="auto"/>
        <w:left w:val="none" w:sz="0" w:space="0" w:color="auto"/>
        <w:bottom w:val="none" w:sz="0" w:space="0" w:color="auto"/>
        <w:right w:val="none" w:sz="0" w:space="0" w:color="auto"/>
      </w:divBdr>
    </w:div>
    <w:div w:id="234165149">
      <w:bodyDiv w:val="1"/>
      <w:marLeft w:val="0"/>
      <w:marRight w:val="0"/>
      <w:marTop w:val="0"/>
      <w:marBottom w:val="0"/>
      <w:divBdr>
        <w:top w:val="none" w:sz="0" w:space="0" w:color="auto"/>
        <w:left w:val="none" w:sz="0" w:space="0" w:color="auto"/>
        <w:bottom w:val="none" w:sz="0" w:space="0" w:color="auto"/>
        <w:right w:val="none" w:sz="0" w:space="0" w:color="auto"/>
      </w:divBdr>
    </w:div>
    <w:div w:id="247230109">
      <w:bodyDiv w:val="1"/>
      <w:marLeft w:val="0"/>
      <w:marRight w:val="0"/>
      <w:marTop w:val="0"/>
      <w:marBottom w:val="0"/>
      <w:divBdr>
        <w:top w:val="none" w:sz="0" w:space="0" w:color="auto"/>
        <w:left w:val="none" w:sz="0" w:space="0" w:color="auto"/>
        <w:bottom w:val="none" w:sz="0" w:space="0" w:color="auto"/>
        <w:right w:val="none" w:sz="0" w:space="0" w:color="auto"/>
      </w:divBdr>
      <w:divsChild>
        <w:div w:id="1485272026">
          <w:marLeft w:val="0"/>
          <w:marRight w:val="0"/>
          <w:marTop w:val="0"/>
          <w:marBottom w:val="120"/>
          <w:divBdr>
            <w:top w:val="none" w:sz="0" w:space="0" w:color="auto"/>
            <w:left w:val="none" w:sz="0" w:space="0" w:color="auto"/>
            <w:bottom w:val="none" w:sz="0" w:space="0" w:color="auto"/>
            <w:right w:val="none" w:sz="0" w:space="0" w:color="auto"/>
          </w:divBdr>
        </w:div>
      </w:divsChild>
    </w:div>
    <w:div w:id="267348966">
      <w:bodyDiv w:val="1"/>
      <w:marLeft w:val="0"/>
      <w:marRight w:val="0"/>
      <w:marTop w:val="0"/>
      <w:marBottom w:val="0"/>
      <w:divBdr>
        <w:top w:val="none" w:sz="0" w:space="0" w:color="auto"/>
        <w:left w:val="none" w:sz="0" w:space="0" w:color="auto"/>
        <w:bottom w:val="none" w:sz="0" w:space="0" w:color="auto"/>
        <w:right w:val="none" w:sz="0" w:space="0" w:color="auto"/>
      </w:divBdr>
    </w:div>
    <w:div w:id="296450208">
      <w:bodyDiv w:val="1"/>
      <w:marLeft w:val="0"/>
      <w:marRight w:val="0"/>
      <w:marTop w:val="0"/>
      <w:marBottom w:val="0"/>
      <w:divBdr>
        <w:top w:val="none" w:sz="0" w:space="0" w:color="auto"/>
        <w:left w:val="none" w:sz="0" w:space="0" w:color="auto"/>
        <w:bottom w:val="none" w:sz="0" w:space="0" w:color="auto"/>
        <w:right w:val="none" w:sz="0" w:space="0" w:color="auto"/>
      </w:divBdr>
    </w:div>
    <w:div w:id="338431001">
      <w:bodyDiv w:val="1"/>
      <w:marLeft w:val="0"/>
      <w:marRight w:val="0"/>
      <w:marTop w:val="0"/>
      <w:marBottom w:val="0"/>
      <w:divBdr>
        <w:top w:val="none" w:sz="0" w:space="0" w:color="auto"/>
        <w:left w:val="none" w:sz="0" w:space="0" w:color="auto"/>
        <w:bottom w:val="none" w:sz="0" w:space="0" w:color="auto"/>
        <w:right w:val="none" w:sz="0" w:space="0" w:color="auto"/>
      </w:divBdr>
    </w:div>
    <w:div w:id="435830903">
      <w:bodyDiv w:val="1"/>
      <w:marLeft w:val="0"/>
      <w:marRight w:val="0"/>
      <w:marTop w:val="0"/>
      <w:marBottom w:val="0"/>
      <w:divBdr>
        <w:top w:val="none" w:sz="0" w:space="0" w:color="auto"/>
        <w:left w:val="none" w:sz="0" w:space="0" w:color="auto"/>
        <w:bottom w:val="none" w:sz="0" w:space="0" w:color="auto"/>
        <w:right w:val="none" w:sz="0" w:space="0" w:color="auto"/>
      </w:divBdr>
    </w:div>
    <w:div w:id="442774867">
      <w:bodyDiv w:val="1"/>
      <w:marLeft w:val="0"/>
      <w:marRight w:val="0"/>
      <w:marTop w:val="0"/>
      <w:marBottom w:val="0"/>
      <w:divBdr>
        <w:top w:val="none" w:sz="0" w:space="0" w:color="auto"/>
        <w:left w:val="none" w:sz="0" w:space="0" w:color="auto"/>
        <w:bottom w:val="none" w:sz="0" w:space="0" w:color="auto"/>
        <w:right w:val="none" w:sz="0" w:space="0" w:color="auto"/>
      </w:divBdr>
    </w:div>
    <w:div w:id="451438718">
      <w:bodyDiv w:val="1"/>
      <w:marLeft w:val="0"/>
      <w:marRight w:val="0"/>
      <w:marTop w:val="0"/>
      <w:marBottom w:val="0"/>
      <w:divBdr>
        <w:top w:val="none" w:sz="0" w:space="0" w:color="auto"/>
        <w:left w:val="none" w:sz="0" w:space="0" w:color="auto"/>
        <w:bottom w:val="none" w:sz="0" w:space="0" w:color="auto"/>
        <w:right w:val="none" w:sz="0" w:space="0" w:color="auto"/>
      </w:divBdr>
      <w:divsChild>
        <w:div w:id="915866472">
          <w:marLeft w:val="63"/>
          <w:marRight w:val="125"/>
          <w:marTop w:val="125"/>
          <w:marBottom w:val="63"/>
          <w:divBdr>
            <w:top w:val="none" w:sz="0" w:space="0" w:color="auto"/>
            <w:left w:val="none" w:sz="0" w:space="0" w:color="auto"/>
            <w:bottom w:val="none" w:sz="0" w:space="0" w:color="auto"/>
            <w:right w:val="none" w:sz="0" w:space="0" w:color="auto"/>
          </w:divBdr>
        </w:div>
        <w:div w:id="2018078048">
          <w:marLeft w:val="63"/>
          <w:marRight w:val="125"/>
          <w:marTop w:val="125"/>
          <w:marBottom w:val="63"/>
          <w:divBdr>
            <w:top w:val="none" w:sz="0" w:space="0" w:color="auto"/>
            <w:left w:val="none" w:sz="0" w:space="0" w:color="auto"/>
            <w:bottom w:val="none" w:sz="0" w:space="0" w:color="auto"/>
            <w:right w:val="none" w:sz="0" w:space="0" w:color="auto"/>
          </w:divBdr>
        </w:div>
      </w:divsChild>
    </w:div>
    <w:div w:id="486752135">
      <w:bodyDiv w:val="1"/>
      <w:marLeft w:val="0"/>
      <w:marRight w:val="0"/>
      <w:marTop w:val="0"/>
      <w:marBottom w:val="0"/>
      <w:divBdr>
        <w:top w:val="none" w:sz="0" w:space="0" w:color="auto"/>
        <w:left w:val="none" w:sz="0" w:space="0" w:color="auto"/>
        <w:bottom w:val="none" w:sz="0" w:space="0" w:color="auto"/>
        <w:right w:val="none" w:sz="0" w:space="0" w:color="auto"/>
      </w:divBdr>
    </w:div>
    <w:div w:id="515583979">
      <w:bodyDiv w:val="1"/>
      <w:marLeft w:val="0"/>
      <w:marRight w:val="0"/>
      <w:marTop w:val="0"/>
      <w:marBottom w:val="0"/>
      <w:divBdr>
        <w:top w:val="none" w:sz="0" w:space="0" w:color="auto"/>
        <w:left w:val="none" w:sz="0" w:space="0" w:color="auto"/>
        <w:bottom w:val="none" w:sz="0" w:space="0" w:color="auto"/>
        <w:right w:val="none" w:sz="0" w:space="0" w:color="auto"/>
      </w:divBdr>
    </w:div>
    <w:div w:id="524834300">
      <w:bodyDiv w:val="1"/>
      <w:marLeft w:val="0"/>
      <w:marRight w:val="0"/>
      <w:marTop w:val="0"/>
      <w:marBottom w:val="0"/>
      <w:divBdr>
        <w:top w:val="none" w:sz="0" w:space="0" w:color="auto"/>
        <w:left w:val="none" w:sz="0" w:space="0" w:color="auto"/>
        <w:bottom w:val="none" w:sz="0" w:space="0" w:color="auto"/>
        <w:right w:val="none" w:sz="0" w:space="0" w:color="auto"/>
      </w:divBdr>
      <w:divsChild>
        <w:div w:id="1005860265">
          <w:marLeft w:val="0"/>
          <w:marRight w:val="0"/>
          <w:marTop w:val="0"/>
          <w:marBottom w:val="120"/>
          <w:divBdr>
            <w:top w:val="none" w:sz="0" w:space="0" w:color="auto"/>
            <w:left w:val="none" w:sz="0" w:space="0" w:color="auto"/>
            <w:bottom w:val="none" w:sz="0" w:space="0" w:color="auto"/>
            <w:right w:val="none" w:sz="0" w:space="0" w:color="auto"/>
          </w:divBdr>
        </w:div>
      </w:divsChild>
    </w:div>
    <w:div w:id="525600500">
      <w:bodyDiv w:val="1"/>
      <w:marLeft w:val="0"/>
      <w:marRight w:val="0"/>
      <w:marTop w:val="0"/>
      <w:marBottom w:val="0"/>
      <w:divBdr>
        <w:top w:val="none" w:sz="0" w:space="0" w:color="auto"/>
        <w:left w:val="none" w:sz="0" w:space="0" w:color="auto"/>
        <w:bottom w:val="none" w:sz="0" w:space="0" w:color="auto"/>
        <w:right w:val="none" w:sz="0" w:space="0" w:color="auto"/>
      </w:divBdr>
    </w:div>
    <w:div w:id="557908326">
      <w:bodyDiv w:val="1"/>
      <w:marLeft w:val="0"/>
      <w:marRight w:val="0"/>
      <w:marTop w:val="0"/>
      <w:marBottom w:val="0"/>
      <w:divBdr>
        <w:top w:val="none" w:sz="0" w:space="0" w:color="auto"/>
        <w:left w:val="none" w:sz="0" w:space="0" w:color="auto"/>
        <w:bottom w:val="none" w:sz="0" w:space="0" w:color="auto"/>
        <w:right w:val="none" w:sz="0" w:space="0" w:color="auto"/>
      </w:divBdr>
    </w:div>
    <w:div w:id="569074286">
      <w:bodyDiv w:val="1"/>
      <w:marLeft w:val="0"/>
      <w:marRight w:val="0"/>
      <w:marTop w:val="0"/>
      <w:marBottom w:val="0"/>
      <w:divBdr>
        <w:top w:val="none" w:sz="0" w:space="0" w:color="auto"/>
        <w:left w:val="none" w:sz="0" w:space="0" w:color="auto"/>
        <w:bottom w:val="none" w:sz="0" w:space="0" w:color="auto"/>
        <w:right w:val="none" w:sz="0" w:space="0" w:color="auto"/>
      </w:divBdr>
    </w:div>
    <w:div w:id="583955182">
      <w:bodyDiv w:val="1"/>
      <w:marLeft w:val="0"/>
      <w:marRight w:val="0"/>
      <w:marTop w:val="0"/>
      <w:marBottom w:val="0"/>
      <w:divBdr>
        <w:top w:val="none" w:sz="0" w:space="0" w:color="auto"/>
        <w:left w:val="none" w:sz="0" w:space="0" w:color="auto"/>
        <w:bottom w:val="none" w:sz="0" w:space="0" w:color="auto"/>
        <w:right w:val="none" w:sz="0" w:space="0" w:color="auto"/>
      </w:divBdr>
    </w:div>
    <w:div w:id="599992150">
      <w:bodyDiv w:val="1"/>
      <w:marLeft w:val="0"/>
      <w:marRight w:val="0"/>
      <w:marTop w:val="0"/>
      <w:marBottom w:val="0"/>
      <w:divBdr>
        <w:top w:val="none" w:sz="0" w:space="0" w:color="auto"/>
        <w:left w:val="none" w:sz="0" w:space="0" w:color="auto"/>
        <w:bottom w:val="none" w:sz="0" w:space="0" w:color="auto"/>
        <w:right w:val="none" w:sz="0" w:space="0" w:color="auto"/>
      </w:divBdr>
    </w:div>
    <w:div w:id="614753503">
      <w:bodyDiv w:val="1"/>
      <w:marLeft w:val="0"/>
      <w:marRight w:val="0"/>
      <w:marTop w:val="0"/>
      <w:marBottom w:val="0"/>
      <w:divBdr>
        <w:top w:val="none" w:sz="0" w:space="0" w:color="auto"/>
        <w:left w:val="none" w:sz="0" w:space="0" w:color="auto"/>
        <w:bottom w:val="none" w:sz="0" w:space="0" w:color="auto"/>
        <w:right w:val="none" w:sz="0" w:space="0" w:color="auto"/>
      </w:divBdr>
    </w:div>
    <w:div w:id="738141162">
      <w:bodyDiv w:val="1"/>
      <w:marLeft w:val="0"/>
      <w:marRight w:val="0"/>
      <w:marTop w:val="0"/>
      <w:marBottom w:val="0"/>
      <w:divBdr>
        <w:top w:val="none" w:sz="0" w:space="0" w:color="auto"/>
        <w:left w:val="none" w:sz="0" w:space="0" w:color="auto"/>
        <w:bottom w:val="none" w:sz="0" w:space="0" w:color="auto"/>
        <w:right w:val="none" w:sz="0" w:space="0" w:color="auto"/>
      </w:divBdr>
    </w:div>
    <w:div w:id="805129378">
      <w:bodyDiv w:val="1"/>
      <w:marLeft w:val="0"/>
      <w:marRight w:val="0"/>
      <w:marTop w:val="0"/>
      <w:marBottom w:val="0"/>
      <w:divBdr>
        <w:top w:val="none" w:sz="0" w:space="0" w:color="auto"/>
        <w:left w:val="none" w:sz="0" w:space="0" w:color="auto"/>
        <w:bottom w:val="none" w:sz="0" w:space="0" w:color="auto"/>
        <w:right w:val="none" w:sz="0" w:space="0" w:color="auto"/>
      </w:divBdr>
    </w:div>
    <w:div w:id="836727187">
      <w:bodyDiv w:val="1"/>
      <w:marLeft w:val="0"/>
      <w:marRight w:val="0"/>
      <w:marTop w:val="0"/>
      <w:marBottom w:val="0"/>
      <w:divBdr>
        <w:top w:val="none" w:sz="0" w:space="0" w:color="auto"/>
        <w:left w:val="none" w:sz="0" w:space="0" w:color="auto"/>
        <w:bottom w:val="none" w:sz="0" w:space="0" w:color="auto"/>
        <w:right w:val="none" w:sz="0" w:space="0" w:color="auto"/>
      </w:divBdr>
    </w:div>
    <w:div w:id="858275794">
      <w:bodyDiv w:val="1"/>
      <w:marLeft w:val="0"/>
      <w:marRight w:val="0"/>
      <w:marTop w:val="0"/>
      <w:marBottom w:val="0"/>
      <w:divBdr>
        <w:top w:val="none" w:sz="0" w:space="0" w:color="auto"/>
        <w:left w:val="none" w:sz="0" w:space="0" w:color="auto"/>
        <w:bottom w:val="none" w:sz="0" w:space="0" w:color="auto"/>
        <w:right w:val="none" w:sz="0" w:space="0" w:color="auto"/>
      </w:divBdr>
    </w:div>
    <w:div w:id="867107282">
      <w:bodyDiv w:val="1"/>
      <w:marLeft w:val="0"/>
      <w:marRight w:val="0"/>
      <w:marTop w:val="0"/>
      <w:marBottom w:val="0"/>
      <w:divBdr>
        <w:top w:val="none" w:sz="0" w:space="0" w:color="auto"/>
        <w:left w:val="none" w:sz="0" w:space="0" w:color="auto"/>
        <w:bottom w:val="none" w:sz="0" w:space="0" w:color="auto"/>
        <w:right w:val="none" w:sz="0" w:space="0" w:color="auto"/>
      </w:divBdr>
    </w:div>
    <w:div w:id="891236386">
      <w:bodyDiv w:val="1"/>
      <w:marLeft w:val="0"/>
      <w:marRight w:val="0"/>
      <w:marTop w:val="0"/>
      <w:marBottom w:val="0"/>
      <w:divBdr>
        <w:top w:val="none" w:sz="0" w:space="0" w:color="auto"/>
        <w:left w:val="none" w:sz="0" w:space="0" w:color="auto"/>
        <w:bottom w:val="none" w:sz="0" w:space="0" w:color="auto"/>
        <w:right w:val="none" w:sz="0" w:space="0" w:color="auto"/>
      </w:divBdr>
    </w:div>
    <w:div w:id="918708399">
      <w:bodyDiv w:val="1"/>
      <w:marLeft w:val="0"/>
      <w:marRight w:val="0"/>
      <w:marTop w:val="0"/>
      <w:marBottom w:val="0"/>
      <w:divBdr>
        <w:top w:val="none" w:sz="0" w:space="0" w:color="auto"/>
        <w:left w:val="none" w:sz="0" w:space="0" w:color="auto"/>
        <w:bottom w:val="none" w:sz="0" w:space="0" w:color="auto"/>
        <w:right w:val="none" w:sz="0" w:space="0" w:color="auto"/>
      </w:divBdr>
    </w:div>
    <w:div w:id="961689605">
      <w:bodyDiv w:val="1"/>
      <w:marLeft w:val="0"/>
      <w:marRight w:val="0"/>
      <w:marTop w:val="0"/>
      <w:marBottom w:val="0"/>
      <w:divBdr>
        <w:top w:val="none" w:sz="0" w:space="0" w:color="auto"/>
        <w:left w:val="none" w:sz="0" w:space="0" w:color="auto"/>
        <w:bottom w:val="none" w:sz="0" w:space="0" w:color="auto"/>
        <w:right w:val="none" w:sz="0" w:space="0" w:color="auto"/>
      </w:divBdr>
    </w:div>
    <w:div w:id="968048887">
      <w:bodyDiv w:val="1"/>
      <w:marLeft w:val="0"/>
      <w:marRight w:val="0"/>
      <w:marTop w:val="0"/>
      <w:marBottom w:val="0"/>
      <w:divBdr>
        <w:top w:val="none" w:sz="0" w:space="0" w:color="auto"/>
        <w:left w:val="none" w:sz="0" w:space="0" w:color="auto"/>
        <w:bottom w:val="none" w:sz="0" w:space="0" w:color="auto"/>
        <w:right w:val="none" w:sz="0" w:space="0" w:color="auto"/>
      </w:divBdr>
    </w:div>
    <w:div w:id="1021012428">
      <w:bodyDiv w:val="1"/>
      <w:marLeft w:val="0"/>
      <w:marRight w:val="0"/>
      <w:marTop w:val="0"/>
      <w:marBottom w:val="0"/>
      <w:divBdr>
        <w:top w:val="none" w:sz="0" w:space="0" w:color="auto"/>
        <w:left w:val="none" w:sz="0" w:space="0" w:color="auto"/>
        <w:bottom w:val="none" w:sz="0" w:space="0" w:color="auto"/>
        <w:right w:val="none" w:sz="0" w:space="0" w:color="auto"/>
      </w:divBdr>
    </w:div>
    <w:div w:id="1031226286">
      <w:bodyDiv w:val="1"/>
      <w:marLeft w:val="0"/>
      <w:marRight w:val="0"/>
      <w:marTop w:val="0"/>
      <w:marBottom w:val="0"/>
      <w:divBdr>
        <w:top w:val="none" w:sz="0" w:space="0" w:color="auto"/>
        <w:left w:val="none" w:sz="0" w:space="0" w:color="auto"/>
        <w:bottom w:val="none" w:sz="0" w:space="0" w:color="auto"/>
        <w:right w:val="none" w:sz="0" w:space="0" w:color="auto"/>
      </w:divBdr>
      <w:divsChild>
        <w:div w:id="895507307">
          <w:marLeft w:val="547"/>
          <w:marRight w:val="0"/>
          <w:marTop w:val="125"/>
          <w:marBottom w:val="0"/>
          <w:divBdr>
            <w:top w:val="none" w:sz="0" w:space="0" w:color="auto"/>
            <w:left w:val="none" w:sz="0" w:space="0" w:color="auto"/>
            <w:bottom w:val="none" w:sz="0" w:space="0" w:color="auto"/>
            <w:right w:val="none" w:sz="0" w:space="0" w:color="auto"/>
          </w:divBdr>
        </w:div>
        <w:div w:id="906577071">
          <w:marLeft w:val="547"/>
          <w:marRight w:val="0"/>
          <w:marTop w:val="125"/>
          <w:marBottom w:val="0"/>
          <w:divBdr>
            <w:top w:val="none" w:sz="0" w:space="0" w:color="auto"/>
            <w:left w:val="none" w:sz="0" w:space="0" w:color="auto"/>
            <w:bottom w:val="none" w:sz="0" w:space="0" w:color="auto"/>
            <w:right w:val="none" w:sz="0" w:space="0" w:color="auto"/>
          </w:divBdr>
        </w:div>
        <w:div w:id="948775260">
          <w:marLeft w:val="547"/>
          <w:marRight w:val="0"/>
          <w:marTop w:val="125"/>
          <w:marBottom w:val="0"/>
          <w:divBdr>
            <w:top w:val="none" w:sz="0" w:space="0" w:color="auto"/>
            <w:left w:val="none" w:sz="0" w:space="0" w:color="auto"/>
            <w:bottom w:val="none" w:sz="0" w:space="0" w:color="auto"/>
            <w:right w:val="none" w:sz="0" w:space="0" w:color="auto"/>
          </w:divBdr>
        </w:div>
        <w:div w:id="1580402363">
          <w:marLeft w:val="547"/>
          <w:marRight w:val="0"/>
          <w:marTop w:val="125"/>
          <w:marBottom w:val="0"/>
          <w:divBdr>
            <w:top w:val="none" w:sz="0" w:space="0" w:color="auto"/>
            <w:left w:val="none" w:sz="0" w:space="0" w:color="auto"/>
            <w:bottom w:val="none" w:sz="0" w:space="0" w:color="auto"/>
            <w:right w:val="none" w:sz="0" w:space="0" w:color="auto"/>
          </w:divBdr>
        </w:div>
        <w:div w:id="2037147430">
          <w:marLeft w:val="547"/>
          <w:marRight w:val="0"/>
          <w:marTop w:val="125"/>
          <w:marBottom w:val="0"/>
          <w:divBdr>
            <w:top w:val="none" w:sz="0" w:space="0" w:color="auto"/>
            <w:left w:val="none" w:sz="0" w:space="0" w:color="auto"/>
            <w:bottom w:val="none" w:sz="0" w:space="0" w:color="auto"/>
            <w:right w:val="none" w:sz="0" w:space="0" w:color="auto"/>
          </w:divBdr>
        </w:div>
      </w:divsChild>
    </w:div>
    <w:div w:id="1034578090">
      <w:bodyDiv w:val="1"/>
      <w:marLeft w:val="0"/>
      <w:marRight w:val="0"/>
      <w:marTop w:val="0"/>
      <w:marBottom w:val="0"/>
      <w:divBdr>
        <w:top w:val="none" w:sz="0" w:space="0" w:color="auto"/>
        <w:left w:val="none" w:sz="0" w:space="0" w:color="auto"/>
        <w:bottom w:val="none" w:sz="0" w:space="0" w:color="auto"/>
        <w:right w:val="none" w:sz="0" w:space="0" w:color="auto"/>
      </w:divBdr>
    </w:div>
    <w:div w:id="1188837882">
      <w:bodyDiv w:val="1"/>
      <w:marLeft w:val="0"/>
      <w:marRight w:val="0"/>
      <w:marTop w:val="0"/>
      <w:marBottom w:val="0"/>
      <w:divBdr>
        <w:top w:val="none" w:sz="0" w:space="0" w:color="auto"/>
        <w:left w:val="none" w:sz="0" w:space="0" w:color="auto"/>
        <w:bottom w:val="none" w:sz="0" w:space="0" w:color="auto"/>
        <w:right w:val="none" w:sz="0" w:space="0" w:color="auto"/>
      </w:divBdr>
    </w:div>
    <w:div w:id="1203057131">
      <w:bodyDiv w:val="1"/>
      <w:marLeft w:val="0"/>
      <w:marRight w:val="0"/>
      <w:marTop w:val="0"/>
      <w:marBottom w:val="0"/>
      <w:divBdr>
        <w:top w:val="none" w:sz="0" w:space="0" w:color="auto"/>
        <w:left w:val="none" w:sz="0" w:space="0" w:color="auto"/>
        <w:bottom w:val="none" w:sz="0" w:space="0" w:color="auto"/>
        <w:right w:val="none" w:sz="0" w:space="0" w:color="auto"/>
      </w:divBdr>
    </w:div>
    <w:div w:id="1203250966">
      <w:bodyDiv w:val="1"/>
      <w:marLeft w:val="0"/>
      <w:marRight w:val="0"/>
      <w:marTop w:val="0"/>
      <w:marBottom w:val="0"/>
      <w:divBdr>
        <w:top w:val="none" w:sz="0" w:space="0" w:color="auto"/>
        <w:left w:val="none" w:sz="0" w:space="0" w:color="auto"/>
        <w:bottom w:val="none" w:sz="0" w:space="0" w:color="auto"/>
        <w:right w:val="none" w:sz="0" w:space="0" w:color="auto"/>
      </w:divBdr>
    </w:div>
    <w:div w:id="1215116459">
      <w:bodyDiv w:val="1"/>
      <w:marLeft w:val="0"/>
      <w:marRight w:val="0"/>
      <w:marTop w:val="0"/>
      <w:marBottom w:val="0"/>
      <w:divBdr>
        <w:top w:val="none" w:sz="0" w:space="0" w:color="auto"/>
        <w:left w:val="none" w:sz="0" w:space="0" w:color="auto"/>
        <w:bottom w:val="none" w:sz="0" w:space="0" w:color="auto"/>
        <w:right w:val="none" w:sz="0" w:space="0" w:color="auto"/>
      </w:divBdr>
    </w:div>
    <w:div w:id="1231691108">
      <w:bodyDiv w:val="1"/>
      <w:marLeft w:val="0"/>
      <w:marRight w:val="0"/>
      <w:marTop w:val="0"/>
      <w:marBottom w:val="0"/>
      <w:divBdr>
        <w:top w:val="none" w:sz="0" w:space="0" w:color="auto"/>
        <w:left w:val="none" w:sz="0" w:space="0" w:color="auto"/>
        <w:bottom w:val="none" w:sz="0" w:space="0" w:color="auto"/>
        <w:right w:val="none" w:sz="0" w:space="0" w:color="auto"/>
      </w:divBdr>
    </w:div>
    <w:div w:id="1234390243">
      <w:bodyDiv w:val="1"/>
      <w:marLeft w:val="0"/>
      <w:marRight w:val="0"/>
      <w:marTop w:val="0"/>
      <w:marBottom w:val="0"/>
      <w:divBdr>
        <w:top w:val="none" w:sz="0" w:space="0" w:color="auto"/>
        <w:left w:val="none" w:sz="0" w:space="0" w:color="auto"/>
        <w:bottom w:val="none" w:sz="0" w:space="0" w:color="auto"/>
        <w:right w:val="none" w:sz="0" w:space="0" w:color="auto"/>
      </w:divBdr>
    </w:div>
    <w:div w:id="1274439176">
      <w:bodyDiv w:val="1"/>
      <w:marLeft w:val="0"/>
      <w:marRight w:val="0"/>
      <w:marTop w:val="0"/>
      <w:marBottom w:val="0"/>
      <w:divBdr>
        <w:top w:val="none" w:sz="0" w:space="0" w:color="auto"/>
        <w:left w:val="none" w:sz="0" w:space="0" w:color="auto"/>
        <w:bottom w:val="none" w:sz="0" w:space="0" w:color="auto"/>
        <w:right w:val="none" w:sz="0" w:space="0" w:color="auto"/>
      </w:divBdr>
      <w:divsChild>
        <w:div w:id="737481531">
          <w:marLeft w:val="0"/>
          <w:marRight w:val="0"/>
          <w:marTop w:val="0"/>
          <w:marBottom w:val="0"/>
          <w:divBdr>
            <w:top w:val="none" w:sz="0" w:space="0" w:color="auto"/>
            <w:left w:val="single" w:sz="4" w:space="4" w:color="DBDBDB"/>
            <w:bottom w:val="none" w:sz="0" w:space="0" w:color="auto"/>
            <w:right w:val="single" w:sz="4" w:space="4" w:color="DBDBDB"/>
          </w:divBdr>
        </w:div>
        <w:div w:id="866719652">
          <w:marLeft w:val="63"/>
          <w:marRight w:val="125"/>
          <w:marTop w:val="125"/>
          <w:marBottom w:val="63"/>
          <w:divBdr>
            <w:top w:val="none" w:sz="0" w:space="0" w:color="auto"/>
            <w:left w:val="none" w:sz="0" w:space="0" w:color="auto"/>
            <w:bottom w:val="none" w:sz="0" w:space="0" w:color="auto"/>
            <w:right w:val="none" w:sz="0" w:space="0" w:color="auto"/>
          </w:divBdr>
        </w:div>
      </w:divsChild>
    </w:div>
    <w:div w:id="1311404242">
      <w:bodyDiv w:val="1"/>
      <w:marLeft w:val="0"/>
      <w:marRight w:val="0"/>
      <w:marTop w:val="0"/>
      <w:marBottom w:val="0"/>
      <w:divBdr>
        <w:top w:val="none" w:sz="0" w:space="0" w:color="auto"/>
        <w:left w:val="none" w:sz="0" w:space="0" w:color="auto"/>
        <w:bottom w:val="none" w:sz="0" w:space="0" w:color="auto"/>
        <w:right w:val="none" w:sz="0" w:space="0" w:color="auto"/>
      </w:divBdr>
    </w:div>
    <w:div w:id="1347515137">
      <w:bodyDiv w:val="1"/>
      <w:marLeft w:val="0"/>
      <w:marRight w:val="0"/>
      <w:marTop w:val="0"/>
      <w:marBottom w:val="0"/>
      <w:divBdr>
        <w:top w:val="none" w:sz="0" w:space="0" w:color="auto"/>
        <w:left w:val="none" w:sz="0" w:space="0" w:color="auto"/>
        <w:bottom w:val="none" w:sz="0" w:space="0" w:color="auto"/>
        <w:right w:val="none" w:sz="0" w:space="0" w:color="auto"/>
      </w:divBdr>
    </w:div>
    <w:div w:id="1385791095">
      <w:bodyDiv w:val="1"/>
      <w:marLeft w:val="0"/>
      <w:marRight w:val="0"/>
      <w:marTop w:val="0"/>
      <w:marBottom w:val="0"/>
      <w:divBdr>
        <w:top w:val="none" w:sz="0" w:space="0" w:color="auto"/>
        <w:left w:val="none" w:sz="0" w:space="0" w:color="auto"/>
        <w:bottom w:val="none" w:sz="0" w:space="0" w:color="auto"/>
        <w:right w:val="none" w:sz="0" w:space="0" w:color="auto"/>
      </w:divBdr>
    </w:div>
    <w:div w:id="1391688794">
      <w:bodyDiv w:val="1"/>
      <w:marLeft w:val="0"/>
      <w:marRight w:val="0"/>
      <w:marTop w:val="0"/>
      <w:marBottom w:val="0"/>
      <w:divBdr>
        <w:top w:val="none" w:sz="0" w:space="0" w:color="auto"/>
        <w:left w:val="none" w:sz="0" w:space="0" w:color="auto"/>
        <w:bottom w:val="none" w:sz="0" w:space="0" w:color="auto"/>
        <w:right w:val="none" w:sz="0" w:space="0" w:color="auto"/>
      </w:divBdr>
    </w:div>
    <w:div w:id="1403869208">
      <w:bodyDiv w:val="1"/>
      <w:marLeft w:val="0"/>
      <w:marRight w:val="0"/>
      <w:marTop w:val="0"/>
      <w:marBottom w:val="0"/>
      <w:divBdr>
        <w:top w:val="none" w:sz="0" w:space="0" w:color="auto"/>
        <w:left w:val="none" w:sz="0" w:space="0" w:color="auto"/>
        <w:bottom w:val="none" w:sz="0" w:space="0" w:color="auto"/>
        <w:right w:val="none" w:sz="0" w:space="0" w:color="auto"/>
      </w:divBdr>
    </w:div>
    <w:div w:id="1409500760">
      <w:bodyDiv w:val="1"/>
      <w:marLeft w:val="0"/>
      <w:marRight w:val="0"/>
      <w:marTop w:val="0"/>
      <w:marBottom w:val="0"/>
      <w:divBdr>
        <w:top w:val="none" w:sz="0" w:space="0" w:color="auto"/>
        <w:left w:val="none" w:sz="0" w:space="0" w:color="auto"/>
        <w:bottom w:val="none" w:sz="0" w:space="0" w:color="auto"/>
        <w:right w:val="none" w:sz="0" w:space="0" w:color="auto"/>
      </w:divBdr>
    </w:div>
    <w:div w:id="1422801764">
      <w:bodyDiv w:val="1"/>
      <w:marLeft w:val="0"/>
      <w:marRight w:val="0"/>
      <w:marTop w:val="0"/>
      <w:marBottom w:val="0"/>
      <w:divBdr>
        <w:top w:val="none" w:sz="0" w:space="0" w:color="auto"/>
        <w:left w:val="none" w:sz="0" w:space="0" w:color="auto"/>
        <w:bottom w:val="none" w:sz="0" w:space="0" w:color="auto"/>
        <w:right w:val="none" w:sz="0" w:space="0" w:color="auto"/>
      </w:divBdr>
    </w:div>
    <w:div w:id="1489325586">
      <w:bodyDiv w:val="1"/>
      <w:marLeft w:val="0"/>
      <w:marRight w:val="0"/>
      <w:marTop w:val="0"/>
      <w:marBottom w:val="0"/>
      <w:divBdr>
        <w:top w:val="none" w:sz="0" w:space="0" w:color="auto"/>
        <w:left w:val="none" w:sz="0" w:space="0" w:color="auto"/>
        <w:bottom w:val="none" w:sz="0" w:space="0" w:color="auto"/>
        <w:right w:val="none" w:sz="0" w:space="0" w:color="auto"/>
      </w:divBdr>
    </w:div>
    <w:div w:id="1492214509">
      <w:bodyDiv w:val="1"/>
      <w:marLeft w:val="0"/>
      <w:marRight w:val="0"/>
      <w:marTop w:val="0"/>
      <w:marBottom w:val="0"/>
      <w:divBdr>
        <w:top w:val="none" w:sz="0" w:space="0" w:color="auto"/>
        <w:left w:val="none" w:sz="0" w:space="0" w:color="auto"/>
        <w:bottom w:val="none" w:sz="0" w:space="0" w:color="auto"/>
        <w:right w:val="none" w:sz="0" w:space="0" w:color="auto"/>
      </w:divBdr>
    </w:div>
    <w:div w:id="1511875867">
      <w:bodyDiv w:val="1"/>
      <w:marLeft w:val="0"/>
      <w:marRight w:val="0"/>
      <w:marTop w:val="0"/>
      <w:marBottom w:val="0"/>
      <w:divBdr>
        <w:top w:val="none" w:sz="0" w:space="0" w:color="auto"/>
        <w:left w:val="none" w:sz="0" w:space="0" w:color="auto"/>
        <w:bottom w:val="none" w:sz="0" w:space="0" w:color="auto"/>
        <w:right w:val="none" w:sz="0" w:space="0" w:color="auto"/>
      </w:divBdr>
    </w:div>
    <w:div w:id="1538621277">
      <w:bodyDiv w:val="1"/>
      <w:marLeft w:val="0"/>
      <w:marRight w:val="0"/>
      <w:marTop w:val="0"/>
      <w:marBottom w:val="0"/>
      <w:divBdr>
        <w:top w:val="none" w:sz="0" w:space="0" w:color="auto"/>
        <w:left w:val="none" w:sz="0" w:space="0" w:color="auto"/>
        <w:bottom w:val="none" w:sz="0" w:space="0" w:color="auto"/>
        <w:right w:val="none" w:sz="0" w:space="0" w:color="auto"/>
      </w:divBdr>
    </w:div>
    <w:div w:id="1550730269">
      <w:bodyDiv w:val="1"/>
      <w:marLeft w:val="0"/>
      <w:marRight w:val="0"/>
      <w:marTop w:val="0"/>
      <w:marBottom w:val="0"/>
      <w:divBdr>
        <w:top w:val="none" w:sz="0" w:space="0" w:color="auto"/>
        <w:left w:val="none" w:sz="0" w:space="0" w:color="auto"/>
        <w:bottom w:val="none" w:sz="0" w:space="0" w:color="auto"/>
        <w:right w:val="none" w:sz="0" w:space="0" w:color="auto"/>
      </w:divBdr>
    </w:div>
    <w:div w:id="1586500958">
      <w:bodyDiv w:val="1"/>
      <w:marLeft w:val="0"/>
      <w:marRight w:val="0"/>
      <w:marTop w:val="0"/>
      <w:marBottom w:val="0"/>
      <w:divBdr>
        <w:top w:val="none" w:sz="0" w:space="0" w:color="auto"/>
        <w:left w:val="none" w:sz="0" w:space="0" w:color="auto"/>
        <w:bottom w:val="none" w:sz="0" w:space="0" w:color="auto"/>
        <w:right w:val="none" w:sz="0" w:space="0" w:color="auto"/>
      </w:divBdr>
    </w:div>
    <w:div w:id="1593974799">
      <w:bodyDiv w:val="1"/>
      <w:marLeft w:val="0"/>
      <w:marRight w:val="0"/>
      <w:marTop w:val="0"/>
      <w:marBottom w:val="0"/>
      <w:divBdr>
        <w:top w:val="none" w:sz="0" w:space="0" w:color="auto"/>
        <w:left w:val="none" w:sz="0" w:space="0" w:color="auto"/>
        <w:bottom w:val="none" w:sz="0" w:space="0" w:color="auto"/>
        <w:right w:val="none" w:sz="0" w:space="0" w:color="auto"/>
      </w:divBdr>
    </w:div>
    <w:div w:id="1623416959">
      <w:bodyDiv w:val="1"/>
      <w:marLeft w:val="0"/>
      <w:marRight w:val="0"/>
      <w:marTop w:val="0"/>
      <w:marBottom w:val="0"/>
      <w:divBdr>
        <w:top w:val="none" w:sz="0" w:space="0" w:color="auto"/>
        <w:left w:val="none" w:sz="0" w:space="0" w:color="auto"/>
        <w:bottom w:val="none" w:sz="0" w:space="0" w:color="auto"/>
        <w:right w:val="none" w:sz="0" w:space="0" w:color="auto"/>
      </w:divBdr>
      <w:divsChild>
        <w:div w:id="493648587">
          <w:marLeft w:val="0"/>
          <w:marRight w:val="0"/>
          <w:marTop w:val="0"/>
          <w:marBottom w:val="120"/>
          <w:divBdr>
            <w:top w:val="none" w:sz="0" w:space="0" w:color="auto"/>
            <w:left w:val="none" w:sz="0" w:space="0" w:color="auto"/>
            <w:bottom w:val="none" w:sz="0" w:space="0" w:color="auto"/>
            <w:right w:val="none" w:sz="0" w:space="0" w:color="auto"/>
          </w:divBdr>
        </w:div>
      </w:divsChild>
    </w:div>
    <w:div w:id="1679499159">
      <w:bodyDiv w:val="1"/>
      <w:marLeft w:val="0"/>
      <w:marRight w:val="0"/>
      <w:marTop w:val="0"/>
      <w:marBottom w:val="0"/>
      <w:divBdr>
        <w:top w:val="none" w:sz="0" w:space="0" w:color="auto"/>
        <w:left w:val="none" w:sz="0" w:space="0" w:color="auto"/>
        <w:bottom w:val="none" w:sz="0" w:space="0" w:color="auto"/>
        <w:right w:val="none" w:sz="0" w:space="0" w:color="auto"/>
      </w:divBdr>
    </w:div>
    <w:div w:id="1685865806">
      <w:bodyDiv w:val="1"/>
      <w:marLeft w:val="0"/>
      <w:marRight w:val="0"/>
      <w:marTop w:val="0"/>
      <w:marBottom w:val="0"/>
      <w:divBdr>
        <w:top w:val="none" w:sz="0" w:space="0" w:color="auto"/>
        <w:left w:val="none" w:sz="0" w:space="0" w:color="auto"/>
        <w:bottom w:val="none" w:sz="0" w:space="0" w:color="auto"/>
        <w:right w:val="none" w:sz="0" w:space="0" w:color="auto"/>
      </w:divBdr>
    </w:div>
    <w:div w:id="1687827253">
      <w:bodyDiv w:val="1"/>
      <w:marLeft w:val="0"/>
      <w:marRight w:val="0"/>
      <w:marTop w:val="0"/>
      <w:marBottom w:val="0"/>
      <w:divBdr>
        <w:top w:val="none" w:sz="0" w:space="0" w:color="auto"/>
        <w:left w:val="none" w:sz="0" w:space="0" w:color="auto"/>
        <w:bottom w:val="none" w:sz="0" w:space="0" w:color="auto"/>
        <w:right w:val="none" w:sz="0" w:space="0" w:color="auto"/>
      </w:divBdr>
    </w:div>
    <w:div w:id="1693916996">
      <w:bodyDiv w:val="1"/>
      <w:marLeft w:val="0"/>
      <w:marRight w:val="0"/>
      <w:marTop w:val="0"/>
      <w:marBottom w:val="0"/>
      <w:divBdr>
        <w:top w:val="none" w:sz="0" w:space="0" w:color="auto"/>
        <w:left w:val="none" w:sz="0" w:space="0" w:color="auto"/>
        <w:bottom w:val="none" w:sz="0" w:space="0" w:color="auto"/>
        <w:right w:val="none" w:sz="0" w:space="0" w:color="auto"/>
      </w:divBdr>
    </w:div>
    <w:div w:id="1736970780">
      <w:bodyDiv w:val="1"/>
      <w:marLeft w:val="0"/>
      <w:marRight w:val="0"/>
      <w:marTop w:val="0"/>
      <w:marBottom w:val="0"/>
      <w:divBdr>
        <w:top w:val="none" w:sz="0" w:space="0" w:color="auto"/>
        <w:left w:val="none" w:sz="0" w:space="0" w:color="auto"/>
        <w:bottom w:val="none" w:sz="0" w:space="0" w:color="auto"/>
        <w:right w:val="none" w:sz="0" w:space="0" w:color="auto"/>
      </w:divBdr>
    </w:div>
    <w:div w:id="1741515348">
      <w:bodyDiv w:val="1"/>
      <w:marLeft w:val="0"/>
      <w:marRight w:val="0"/>
      <w:marTop w:val="0"/>
      <w:marBottom w:val="0"/>
      <w:divBdr>
        <w:top w:val="none" w:sz="0" w:space="0" w:color="auto"/>
        <w:left w:val="none" w:sz="0" w:space="0" w:color="auto"/>
        <w:bottom w:val="none" w:sz="0" w:space="0" w:color="auto"/>
        <w:right w:val="none" w:sz="0" w:space="0" w:color="auto"/>
      </w:divBdr>
    </w:div>
    <w:div w:id="1784835329">
      <w:bodyDiv w:val="1"/>
      <w:marLeft w:val="0"/>
      <w:marRight w:val="0"/>
      <w:marTop w:val="0"/>
      <w:marBottom w:val="0"/>
      <w:divBdr>
        <w:top w:val="none" w:sz="0" w:space="0" w:color="auto"/>
        <w:left w:val="none" w:sz="0" w:space="0" w:color="auto"/>
        <w:bottom w:val="none" w:sz="0" w:space="0" w:color="auto"/>
        <w:right w:val="none" w:sz="0" w:space="0" w:color="auto"/>
      </w:divBdr>
    </w:div>
    <w:div w:id="1822890451">
      <w:bodyDiv w:val="1"/>
      <w:marLeft w:val="0"/>
      <w:marRight w:val="0"/>
      <w:marTop w:val="0"/>
      <w:marBottom w:val="0"/>
      <w:divBdr>
        <w:top w:val="none" w:sz="0" w:space="0" w:color="auto"/>
        <w:left w:val="none" w:sz="0" w:space="0" w:color="auto"/>
        <w:bottom w:val="none" w:sz="0" w:space="0" w:color="auto"/>
        <w:right w:val="none" w:sz="0" w:space="0" w:color="auto"/>
      </w:divBdr>
    </w:div>
    <w:div w:id="1839150465">
      <w:bodyDiv w:val="1"/>
      <w:marLeft w:val="0"/>
      <w:marRight w:val="0"/>
      <w:marTop w:val="0"/>
      <w:marBottom w:val="0"/>
      <w:divBdr>
        <w:top w:val="none" w:sz="0" w:space="0" w:color="auto"/>
        <w:left w:val="none" w:sz="0" w:space="0" w:color="auto"/>
        <w:bottom w:val="none" w:sz="0" w:space="0" w:color="auto"/>
        <w:right w:val="none" w:sz="0" w:space="0" w:color="auto"/>
      </w:divBdr>
    </w:div>
    <w:div w:id="1848786779">
      <w:bodyDiv w:val="1"/>
      <w:marLeft w:val="0"/>
      <w:marRight w:val="0"/>
      <w:marTop w:val="0"/>
      <w:marBottom w:val="0"/>
      <w:divBdr>
        <w:top w:val="none" w:sz="0" w:space="0" w:color="auto"/>
        <w:left w:val="none" w:sz="0" w:space="0" w:color="auto"/>
        <w:bottom w:val="none" w:sz="0" w:space="0" w:color="auto"/>
        <w:right w:val="none" w:sz="0" w:space="0" w:color="auto"/>
      </w:divBdr>
    </w:div>
    <w:div w:id="1858956777">
      <w:bodyDiv w:val="1"/>
      <w:marLeft w:val="0"/>
      <w:marRight w:val="0"/>
      <w:marTop w:val="0"/>
      <w:marBottom w:val="0"/>
      <w:divBdr>
        <w:top w:val="none" w:sz="0" w:space="0" w:color="auto"/>
        <w:left w:val="none" w:sz="0" w:space="0" w:color="auto"/>
        <w:bottom w:val="none" w:sz="0" w:space="0" w:color="auto"/>
        <w:right w:val="none" w:sz="0" w:space="0" w:color="auto"/>
      </w:divBdr>
    </w:div>
    <w:div w:id="1860119937">
      <w:bodyDiv w:val="1"/>
      <w:marLeft w:val="0"/>
      <w:marRight w:val="0"/>
      <w:marTop w:val="0"/>
      <w:marBottom w:val="0"/>
      <w:divBdr>
        <w:top w:val="none" w:sz="0" w:space="0" w:color="auto"/>
        <w:left w:val="none" w:sz="0" w:space="0" w:color="auto"/>
        <w:bottom w:val="none" w:sz="0" w:space="0" w:color="auto"/>
        <w:right w:val="none" w:sz="0" w:space="0" w:color="auto"/>
      </w:divBdr>
    </w:div>
    <w:div w:id="1947419181">
      <w:bodyDiv w:val="1"/>
      <w:marLeft w:val="0"/>
      <w:marRight w:val="0"/>
      <w:marTop w:val="0"/>
      <w:marBottom w:val="0"/>
      <w:divBdr>
        <w:top w:val="none" w:sz="0" w:space="0" w:color="auto"/>
        <w:left w:val="none" w:sz="0" w:space="0" w:color="auto"/>
        <w:bottom w:val="none" w:sz="0" w:space="0" w:color="auto"/>
        <w:right w:val="none" w:sz="0" w:space="0" w:color="auto"/>
      </w:divBdr>
    </w:div>
    <w:div w:id="1982344201">
      <w:bodyDiv w:val="1"/>
      <w:marLeft w:val="0"/>
      <w:marRight w:val="0"/>
      <w:marTop w:val="0"/>
      <w:marBottom w:val="0"/>
      <w:divBdr>
        <w:top w:val="none" w:sz="0" w:space="0" w:color="auto"/>
        <w:left w:val="none" w:sz="0" w:space="0" w:color="auto"/>
        <w:bottom w:val="none" w:sz="0" w:space="0" w:color="auto"/>
        <w:right w:val="none" w:sz="0" w:space="0" w:color="auto"/>
      </w:divBdr>
    </w:div>
    <w:div w:id="2009093882">
      <w:bodyDiv w:val="1"/>
      <w:marLeft w:val="0"/>
      <w:marRight w:val="0"/>
      <w:marTop w:val="0"/>
      <w:marBottom w:val="0"/>
      <w:divBdr>
        <w:top w:val="none" w:sz="0" w:space="0" w:color="auto"/>
        <w:left w:val="none" w:sz="0" w:space="0" w:color="auto"/>
        <w:bottom w:val="none" w:sz="0" w:space="0" w:color="auto"/>
        <w:right w:val="none" w:sz="0" w:space="0" w:color="auto"/>
      </w:divBdr>
    </w:div>
    <w:div w:id="2012443523">
      <w:bodyDiv w:val="1"/>
      <w:marLeft w:val="0"/>
      <w:marRight w:val="0"/>
      <w:marTop w:val="0"/>
      <w:marBottom w:val="0"/>
      <w:divBdr>
        <w:top w:val="none" w:sz="0" w:space="0" w:color="auto"/>
        <w:left w:val="none" w:sz="0" w:space="0" w:color="auto"/>
        <w:bottom w:val="none" w:sz="0" w:space="0" w:color="auto"/>
        <w:right w:val="none" w:sz="0" w:space="0" w:color="auto"/>
      </w:divBdr>
    </w:div>
    <w:div w:id="2033264297">
      <w:bodyDiv w:val="1"/>
      <w:marLeft w:val="0"/>
      <w:marRight w:val="0"/>
      <w:marTop w:val="0"/>
      <w:marBottom w:val="0"/>
      <w:divBdr>
        <w:top w:val="none" w:sz="0" w:space="0" w:color="auto"/>
        <w:left w:val="none" w:sz="0" w:space="0" w:color="auto"/>
        <w:bottom w:val="none" w:sz="0" w:space="0" w:color="auto"/>
        <w:right w:val="none" w:sz="0" w:space="0" w:color="auto"/>
      </w:divBdr>
    </w:div>
    <w:div w:id="2078283615">
      <w:bodyDiv w:val="1"/>
      <w:marLeft w:val="0"/>
      <w:marRight w:val="0"/>
      <w:marTop w:val="0"/>
      <w:marBottom w:val="0"/>
      <w:divBdr>
        <w:top w:val="none" w:sz="0" w:space="0" w:color="auto"/>
        <w:left w:val="none" w:sz="0" w:space="0" w:color="auto"/>
        <w:bottom w:val="none" w:sz="0" w:space="0" w:color="auto"/>
        <w:right w:val="none" w:sz="0" w:space="0" w:color="auto"/>
      </w:divBdr>
    </w:div>
    <w:div w:id="211655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Joint"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2F9ED-16FA-4B40-8581-B70F554AF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6923</Words>
  <Characters>39464</Characters>
  <Application>Microsoft Office Word</Application>
  <DocSecurity>0</DocSecurity>
  <Lines>328</Lines>
  <Paragraphs>92</Paragraphs>
  <ScaleCrop>false</ScaleCrop>
  <HeadingPairs>
    <vt:vector size="2" baseType="variant">
      <vt:variant>
        <vt:lpstr>Titolo</vt:lpstr>
      </vt:variant>
      <vt:variant>
        <vt:i4>1</vt:i4>
      </vt:variant>
    </vt:vector>
  </HeadingPairs>
  <TitlesOfParts>
    <vt:vector size="1" baseType="lpstr">
      <vt:lpstr/>
    </vt:vector>
  </TitlesOfParts>
  <Company>微软中国</Company>
  <LinksUpToDate>false</LinksUpToDate>
  <CharactersWithSpaces>46295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10a-musumecig</dc:creator>
  <cp:lastModifiedBy>Admin</cp:lastModifiedBy>
  <cp:revision>4</cp:revision>
  <dcterms:created xsi:type="dcterms:W3CDTF">2014-02-17T01:29:00Z</dcterms:created>
  <dcterms:modified xsi:type="dcterms:W3CDTF">2014-02-20T07:04:00Z</dcterms:modified>
</cp:coreProperties>
</file>