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90B3"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olor w:val="000000"/>
        </w:rPr>
        <w:t xml:space="preserve">Name of Journal: </w:t>
      </w:r>
      <w:r w:rsidRPr="00FF2682">
        <w:rPr>
          <w:rFonts w:ascii="Book Antiqua" w:eastAsia="Book Antiqua" w:hAnsi="Book Antiqua" w:cs="Book Antiqua"/>
          <w:i/>
          <w:color w:val="000000"/>
        </w:rPr>
        <w:t>World Journal of Clinical Pediatrics</w:t>
      </w:r>
    </w:p>
    <w:p w14:paraId="3DA607A8"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olor w:val="000000"/>
        </w:rPr>
        <w:t xml:space="preserve">Manuscript NO: </w:t>
      </w:r>
      <w:r w:rsidRPr="00FF2682">
        <w:rPr>
          <w:rFonts w:ascii="Book Antiqua" w:eastAsia="Book Antiqua" w:hAnsi="Book Antiqua" w:cs="Book Antiqua"/>
          <w:color w:val="000000"/>
        </w:rPr>
        <w:t>64935</w:t>
      </w:r>
    </w:p>
    <w:p w14:paraId="25808FB3"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olor w:val="000000"/>
        </w:rPr>
        <w:t xml:space="preserve">Manuscript Type: </w:t>
      </w:r>
      <w:r w:rsidRPr="00FF2682">
        <w:rPr>
          <w:rFonts w:ascii="Book Antiqua" w:eastAsia="Book Antiqua" w:hAnsi="Book Antiqua" w:cs="Book Antiqua"/>
          <w:color w:val="000000"/>
        </w:rPr>
        <w:t>MINIREVIEWS</w:t>
      </w:r>
    </w:p>
    <w:p w14:paraId="50158D6F" w14:textId="77777777" w:rsidR="00A77B3E" w:rsidRPr="00FF2682" w:rsidRDefault="00A77B3E" w:rsidP="00730B8A">
      <w:pPr>
        <w:spacing w:line="360" w:lineRule="auto"/>
        <w:jc w:val="both"/>
        <w:rPr>
          <w:rFonts w:ascii="Book Antiqua" w:hAnsi="Book Antiqua"/>
        </w:rPr>
      </w:pPr>
    </w:p>
    <w:p w14:paraId="65DFB922" w14:textId="6232D94E"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olor w:val="000000"/>
        </w:rPr>
        <w:t xml:space="preserve">Sickle </w:t>
      </w:r>
      <w:r w:rsidR="00C2140C" w:rsidRPr="00FF2682">
        <w:rPr>
          <w:rFonts w:ascii="Book Antiqua" w:eastAsia="Book Antiqua" w:hAnsi="Book Antiqua" w:cs="Book Antiqua"/>
          <w:b/>
          <w:color w:val="000000"/>
        </w:rPr>
        <w:t>c</w:t>
      </w:r>
      <w:r w:rsidRPr="00FF2682">
        <w:rPr>
          <w:rFonts w:ascii="Book Antiqua" w:eastAsia="Book Antiqua" w:hAnsi="Book Antiqua" w:cs="Book Antiqua"/>
          <w:b/>
          <w:color w:val="000000"/>
        </w:rPr>
        <w:t xml:space="preserve">ell </w:t>
      </w:r>
      <w:r w:rsidR="00C2140C" w:rsidRPr="00FF2682">
        <w:rPr>
          <w:rFonts w:ascii="Book Antiqua" w:eastAsia="Book Antiqua" w:hAnsi="Book Antiqua" w:cs="Book Antiqua"/>
          <w:b/>
          <w:color w:val="000000"/>
        </w:rPr>
        <w:t>n</w:t>
      </w:r>
      <w:r w:rsidRPr="00FF2682">
        <w:rPr>
          <w:rFonts w:ascii="Book Antiqua" w:eastAsia="Book Antiqua" w:hAnsi="Book Antiqua" w:cs="Book Antiqua"/>
          <w:b/>
          <w:color w:val="000000"/>
        </w:rPr>
        <w:t xml:space="preserve">ephropathy: A </w:t>
      </w:r>
      <w:r w:rsidR="00C2140C" w:rsidRPr="00FF2682">
        <w:rPr>
          <w:rFonts w:ascii="Book Antiqua" w:eastAsia="Book Antiqua" w:hAnsi="Book Antiqua" w:cs="Book Antiqua"/>
          <w:b/>
          <w:color w:val="000000"/>
        </w:rPr>
        <w:t>review of novel biomarkers and their potential roles in early detection of renal involvement</w:t>
      </w:r>
    </w:p>
    <w:p w14:paraId="52CE3713" w14:textId="77777777" w:rsidR="00A77B3E" w:rsidRPr="00FF2682" w:rsidRDefault="00A77B3E" w:rsidP="00730B8A">
      <w:pPr>
        <w:spacing w:line="360" w:lineRule="auto"/>
        <w:jc w:val="both"/>
        <w:rPr>
          <w:rFonts w:ascii="Book Antiqua" w:hAnsi="Book Antiqua"/>
        </w:rPr>
      </w:pPr>
    </w:p>
    <w:p w14:paraId="4C23B90E" w14:textId="49D5E627" w:rsidR="00A77B3E" w:rsidRPr="00FF2682" w:rsidRDefault="00C2140C" w:rsidP="00730B8A">
      <w:pPr>
        <w:spacing w:line="360" w:lineRule="auto"/>
        <w:jc w:val="both"/>
        <w:rPr>
          <w:rFonts w:ascii="Book Antiqua" w:hAnsi="Book Antiqua"/>
        </w:rPr>
      </w:pPr>
      <w:r w:rsidRPr="00FF2682">
        <w:rPr>
          <w:rFonts w:ascii="Book Antiqua" w:eastAsia="Book Antiqua" w:hAnsi="Book Antiqua" w:cs="Book Antiqua"/>
          <w:color w:val="000000"/>
        </w:rPr>
        <w:t xml:space="preserve">Safdar OY </w:t>
      </w:r>
      <w:r w:rsidRPr="00FF2682">
        <w:rPr>
          <w:rFonts w:ascii="Book Antiqua" w:eastAsia="Book Antiqua" w:hAnsi="Book Antiqua" w:cs="Book Antiqua"/>
          <w:i/>
          <w:iCs/>
          <w:color w:val="000000"/>
        </w:rPr>
        <w:t>et al</w:t>
      </w:r>
      <w:r w:rsidRPr="00FF2682">
        <w:rPr>
          <w:rFonts w:ascii="Book Antiqua" w:eastAsia="Book Antiqua" w:hAnsi="Book Antiqua" w:cs="Book Antiqua"/>
          <w:color w:val="000000"/>
        </w:rPr>
        <w:t xml:space="preserve">. </w:t>
      </w:r>
      <w:r w:rsidR="00E959AD" w:rsidRPr="00FF2682">
        <w:rPr>
          <w:rFonts w:ascii="Book Antiqua" w:eastAsia="Book Antiqua" w:hAnsi="Book Antiqua" w:cs="Book Antiqua"/>
          <w:color w:val="000000"/>
        </w:rPr>
        <w:t xml:space="preserve">Novel </w:t>
      </w:r>
      <w:r w:rsidR="00F10207" w:rsidRPr="00FF2682">
        <w:rPr>
          <w:rFonts w:ascii="Book Antiqua" w:eastAsia="Book Antiqua" w:hAnsi="Book Antiqua" w:cs="Book Antiqua"/>
          <w:color w:val="000000"/>
        </w:rPr>
        <w:t>b</w:t>
      </w:r>
      <w:r w:rsidR="00E959AD" w:rsidRPr="00FF2682">
        <w:rPr>
          <w:rFonts w:ascii="Book Antiqua" w:eastAsia="Book Antiqua" w:hAnsi="Book Antiqua" w:cs="Book Antiqua"/>
          <w:color w:val="000000"/>
        </w:rPr>
        <w:t xml:space="preserve">iomarkers and </w:t>
      </w:r>
      <w:r w:rsidR="00F10207" w:rsidRPr="00FF2682">
        <w:rPr>
          <w:rFonts w:ascii="Book Antiqua" w:eastAsia="Book Antiqua" w:hAnsi="Book Antiqua" w:cs="Book Antiqua"/>
          <w:color w:val="000000"/>
        </w:rPr>
        <w:t>d</w:t>
      </w:r>
      <w:r w:rsidR="00E959AD" w:rsidRPr="00FF2682">
        <w:rPr>
          <w:rFonts w:ascii="Book Antiqua" w:eastAsia="Book Antiqua" w:hAnsi="Book Antiqua" w:cs="Book Antiqua"/>
          <w:color w:val="000000"/>
        </w:rPr>
        <w:t>etection of SCN</w:t>
      </w:r>
    </w:p>
    <w:p w14:paraId="117F302C" w14:textId="77777777" w:rsidR="00A77B3E" w:rsidRPr="00FF2682" w:rsidRDefault="00A77B3E" w:rsidP="00730B8A">
      <w:pPr>
        <w:spacing w:line="360" w:lineRule="auto"/>
        <w:jc w:val="both"/>
        <w:rPr>
          <w:rFonts w:ascii="Book Antiqua" w:hAnsi="Book Antiqua"/>
        </w:rPr>
      </w:pPr>
    </w:p>
    <w:p w14:paraId="5767B28B"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t xml:space="preserve">Osama Y Safdar, Rana M Baghdadi, </w:t>
      </w:r>
      <w:proofErr w:type="spellStart"/>
      <w:r w:rsidRPr="00FF2682">
        <w:rPr>
          <w:rFonts w:ascii="Book Antiqua" w:eastAsia="Book Antiqua" w:hAnsi="Book Antiqua" w:cs="Book Antiqua"/>
          <w:color w:val="000000"/>
        </w:rPr>
        <w:t>Sereen</w:t>
      </w:r>
      <w:proofErr w:type="spellEnd"/>
      <w:r w:rsidRPr="00FF2682">
        <w:rPr>
          <w:rFonts w:ascii="Book Antiqua" w:eastAsia="Book Antiqua" w:hAnsi="Book Antiqua" w:cs="Book Antiqua"/>
          <w:color w:val="000000"/>
        </w:rPr>
        <w:t xml:space="preserve"> A </w:t>
      </w:r>
      <w:proofErr w:type="spellStart"/>
      <w:r w:rsidRPr="00FF2682">
        <w:rPr>
          <w:rFonts w:ascii="Book Antiqua" w:eastAsia="Book Antiqua" w:hAnsi="Book Antiqua" w:cs="Book Antiqua"/>
          <w:color w:val="000000"/>
        </w:rPr>
        <w:t>Alahmadi</w:t>
      </w:r>
      <w:proofErr w:type="spellEnd"/>
      <w:r w:rsidRPr="00FF2682">
        <w:rPr>
          <w:rFonts w:ascii="Book Antiqua" w:eastAsia="Book Antiqua" w:hAnsi="Book Antiqua" w:cs="Book Antiqua"/>
          <w:color w:val="000000"/>
        </w:rPr>
        <w:t xml:space="preserve">, Bana E </w:t>
      </w:r>
      <w:proofErr w:type="spellStart"/>
      <w:r w:rsidRPr="00FF2682">
        <w:rPr>
          <w:rFonts w:ascii="Book Antiqua" w:eastAsia="Book Antiqua" w:hAnsi="Book Antiqua" w:cs="Book Antiqua"/>
          <w:color w:val="000000"/>
        </w:rPr>
        <w:t>Fakieh</w:t>
      </w:r>
      <w:proofErr w:type="spellEnd"/>
      <w:r w:rsidRPr="00FF2682">
        <w:rPr>
          <w:rFonts w:ascii="Book Antiqua" w:eastAsia="Book Antiqua" w:hAnsi="Book Antiqua" w:cs="Book Antiqua"/>
          <w:color w:val="000000"/>
        </w:rPr>
        <w:t xml:space="preserve">, </w:t>
      </w:r>
      <w:proofErr w:type="spellStart"/>
      <w:r w:rsidRPr="00FF2682">
        <w:rPr>
          <w:rFonts w:ascii="Book Antiqua" w:eastAsia="Book Antiqua" w:hAnsi="Book Antiqua" w:cs="Book Antiqua"/>
          <w:color w:val="000000"/>
        </w:rPr>
        <w:t>Amaal</w:t>
      </w:r>
      <w:proofErr w:type="spellEnd"/>
      <w:r w:rsidRPr="00FF2682">
        <w:rPr>
          <w:rFonts w:ascii="Book Antiqua" w:eastAsia="Book Antiqua" w:hAnsi="Book Antiqua" w:cs="Book Antiqua"/>
          <w:color w:val="000000"/>
        </w:rPr>
        <w:t xml:space="preserve"> M </w:t>
      </w:r>
      <w:proofErr w:type="spellStart"/>
      <w:r w:rsidRPr="00FF2682">
        <w:rPr>
          <w:rFonts w:ascii="Book Antiqua" w:eastAsia="Book Antiqua" w:hAnsi="Book Antiqua" w:cs="Book Antiqua"/>
          <w:color w:val="000000"/>
        </w:rPr>
        <w:t>Algaydi</w:t>
      </w:r>
      <w:proofErr w:type="spellEnd"/>
    </w:p>
    <w:p w14:paraId="40395EEE" w14:textId="77777777" w:rsidR="00A77B3E" w:rsidRPr="00FF2682" w:rsidRDefault="00A77B3E" w:rsidP="00730B8A">
      <w:pPr>
        <w:spacing w:line="360" w:lineRule="auto"/>
        <w:jc w:val="both"/>
        <w:rPr>
          <w:rFonts w:ascii="Book Antiqua" w:hAnsi="Book Antiqua"/>
        </w:rPr>
      </w:pPr>
    </w:p>
    <w:p w14:paraId="73FBA188" w14:textId="31F98594"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bCs/>
          <w:color w:val="000000"/>
        </w:rPr>
        <w:t xml:space="preserve">Osama Y Safdar, </w:t>
      </w:r>
      <w:r w:rsidRPr="00FF2682">
        <w:rPr>
          <w:rFonts w:ascii="Book Antiqua" w:eastAsia="Book Antiqua" w:hAnsi="Book Antiqua" w:cs="Book Antiqua"/>
          <w:color w:val="000000"/>
        </w:rPr>
        <w:t xml:space="preserve">Department of Pediatric, King </w:t>
      </w:r>
      <w:proofErr w:type="spellStart"/>
      <w:r w:rsidRPr="00FF2682">
        <w:rPr>
          <w:rFonts w:ascii="Book Antiqua" w:eastAsia="Book Antiqua" w:hAnsi="Book Antiqua" w:cs="Book Antiqua"/>
          <w:color w:val="000000"/>
        </w:rPr>
        <w:t>Abdulaziz</w:t>
      </w:r>
      <w:proofErr w:type="spellEnd"/>
      <w:r w:rsidRPr="00FF2682">
        <w:rPr>
          <w:rFonts w:ascii="Book Antiqua" w:eastAsia="Book Antiqua" w:hAnsi="Book Antiqua" w:cs="Book Antiqua"/>
          <w:color w:val="000000"/>
        </w:rPr>
        <w:t xml:space="preserve"> University, </w:t>
      </w:r>
      <w:r w:rsidR="007B1BC2" w:rsidRPr="00FF2682">
        <w:rPr>
          <w:rFonts w:ascii="Book Antiqua" w:eastAsia="Book Antiqua" w:hAnsi="Book Antiqua" w:cs="Book Antiqua"/>
          <w:color w:val="000000"/>
        </w:rPr>
        <w:t>JEDDAH 21414</w:t>
      </w:r>
      <w:r w:rsidRPr="00FF2682">
        <w:rPr>
          <w:rFonts w:ascii="Book Antiqua" w:eastAsia="Book Antiqua" w:hAnsi="Book Antiqua" w:cs="Book Antiqua"/>
          <w:color w:val="000000"/>
        </w:rPr>
        <w:t>, Saudi Arabia</w:t>
      </w:r>
    </w:p>
    <w:p w14:paraId="1770CCC7" w14:textId="77777777" w:rsidR="00A77B3E" w:rsidRPr="00FF2682" w:rsidRDefault="00A77B3E" w:rsidP="00730B8A">
      <w:pPr>
        <w:spacing w:line="360" w:lineRule="auto"/>
        <w:jc w:val="both"/>
        <w:rPr>
          <w:rFonts w:ascii="Book Antiqua" w:hAnsi="Book Antiqua"/>
        </w:rPr>
      </w:pPr>
    </w:p>
    <w:p w14:paraId="176690A9" w14:textId="3DAF08E3"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bCs/>
          <w:color w:val="000000"/>
        </w:rPr>
        <w:t>Rana M Baghdadi,</w:t>
      </w:r>
      <w:r w:rsidR="007B1BC2" w:rsidRPr="00FF2682">
        <w:rPr>
          <w:rFonts w:ascii="Book Antiqua" w:eastAsia="Book Antiqua" w:hAnsi="Book Antiqua" w:cs="Book Antiqua"/>
          <w:b/>
          <w:bCs/>
          <w:color w:val="000000"/>
        </w:rPr>
        <w:t xml:space="preserve"> </w:t>
      </w:r>
      <w:proofErr w:type="spellStart"/>
      <w:r w:rsidR="007B1BC2" w:rsidRPr="00FF2682">
        <w:rPr>
          <w:rFonts w:ascii="Book Antiqua" w:eastAsia="Book Antiqua" w:hAnsi="Book Antiqua" w:cs="Book Antiqua"/>
          <w:b/>
          <w:bCs/>
          <w:color w:val="000000"/>
        </w:rPr>
        <w:t>Sereen</w:t>
      </w:r>
      <w:proofErr w:type="spellEnd"/>
      <w:r w:rsidR="007B1BC2" w:rsidRPr="00FF2682">
        <w:rPr>
          <w:rFonts w:ascii="Book Antiqua" w:eastAsia="Book Antiqua" w:hAnsi="Book Antiqua" w:cs="Book Antiqua"/>
          <w:b/>
          <w:bCs/>
          <w:color w:val="000000"/>
        </w:rPr>
        <w:t xml:space="preserve"> A </w:t>
      </w:r>
      <w:proofErr w:type="spellStart"/>
      <w:r w:rsidR="007B1BC2" w:rsidRPr="00FF2682">
        <w:rPr>
          <w:rFonts w:ascii="Book Antiqua" w:eastAsia="Book Antiqua" w:hAnsi="Book Antiqua" w:cs="Book Antiqua"/>
          <w:b/>
          <w:bCs/>
          <w:color w:val="000000"/>
        </w:rPr>
        <w:t>Alahmadi</w:t>
      </w:r>
      <w:proofErr w:type="spellEnd"/>
      <w:r w:rsidR="007B1BC2" w:rsidRPr="00FF2682">
        <w:rPr>
          <w:rFonts w:ascii="Book Antiqua" w:eastAsia="Book Antiqua" w:hAnsi="Book Antiqua" w:cs="Book Antiqua"/>
          <w:b/>
          <w:bCs/>
          <w:color w:val="000000"/>
        </w:rPr>
        <w:t xml:space="preserve">, Bana E </w:t>
      </w:r>
      <w:proofErr w:type="spellStart"/>
      <w:r w:rsidR="007B1BC2" w:rsidRPr="00FF2682">
        <w:rPr>
          <w:rFonts w:ascii="Book Antiqua" w:eastAsia="Book Antiqua" w:hAnsi="Book Antiqua" w:cs="Book Antiqua"/>
          <w:b/>
          <w:bCs/>
          <w:color w:val="000000"/>
        </w:rPr>
        <w:t>Fakieh</w:t>
      </w:r>
      <w:proofErr w:type="spellEnd"/>
      <w:r w:rsidR="007B1BC2" w:rsidRPr="00FF2682">
        <w:rPr>
          <w:rFonts w:ascii="Book Antiqua" w:eastAsia="Book Antiqua" w:hAnsi="Book Antiqua" w:cs="Book Antiqua"/>
          <w:b/>
          <w:bCs/>
          <w:color w:val="000000"/>
        </w:rPr>
        <w:t xml:space="preserve">, </w:t>
      </w:r>
      <w:proofErr w:type="spellStart"/>
      <w:r w:rsidR="007B1BC2" w:rsidRPr="00FF2682">
        <w:rPr>
          <w:rFonts w:ascii="Book Antiqua" w:eastAsia="Book Antiqua" w:hAnsi="Book Antiqua" w:cs="Book Antiqua"/>
          <w:b/>
          <w:bCs/>
          <w:color w:val="000000"/>
        </w:rPr>
        <w:t>Amaal</w:t>
      </w:r>
      <w:proofErr w:type="spellEnd"/>
      <w:r w:rsidR="007B1BC2" w:rsidRPr="00FF2682">
        <w:rPr>
          <w:rFonts w:ascii="Book Antiqua" w:eastAsia="Book Antiqua" w:hAnsi="Book Antiqua" w:cs="Book Antiqua"/>
          <w:b/>
          <w:bCs/>
          <w:color w:val="000000"/>
        </w:rPr>
        <w:t xml:space="preserve"> M </w:t>
      </w:r>
      <w:proofErr w:type="spellStart"/>
      <w:r w:rsidR="007B1BC2" w:rsidRPr="00FF2682">
        <w:rPr>
          <w:rFonts w:ascii="Book Antiqua" w:eastAsia="Book Antiqua" w:hAnsi="Book Antiqua" w:cs="Book Antiqua"/>
          <w:b/>
          <w:bCs/>
          <w:color w:val="000000"/>
        </w:rPr>
        <w:t>Algaydi</w:t>
      </w:r>
      <w:proofErr w:type="spellEnd"/>
      <w:r w:rsidR="007B1BC2" w:rsidRPr="00FF2682">
        <w:rPr>
          <w:rFonts w:ascii="Book Antiqua" w:eastAsia="Book Antiqua" w:hAnsi="Book Antiqua" w:cs="Book Antiqua"/>
          <w:b/>
          <w:bCs/>
          <w:color w:val="000000"/>
        </w:rPr>
        <w:t>,</w:t>
      </w:r>
      <w:r w:rsidRPr="00FF2682">
        <w:rPr>
          <w:rFonts w:ascii="Book Antiqua" w:eastAsia="Book Antiqua" w:hAnsi="Book Antiqua" w:cs="Book Antiqua"/>
          <w:b/>
          <w:bCs/>
          <w:color w:val="000000"/>
        </w:rPr>
        <w:t xml:space="preserve"> </w:t>
      </w:r>
      <w:r w:rsidRPr="00FF2682">
        <w:rPr>
          <w:rFonts w:ascii="Book Antiqua" w:eastAsia="Book Antiqua" w:hAnsi="Book Antiqua" w:cs="Book Antiqua"/>
          <w:color w:val="000000"/>
        </w:rPr>
        <w:t xml:space="preserve">College of Medicine, King </w:t>
      </w:r>
      <w:proofErr w:type="spellStart"/>
      <w:r w:rsidRPr="00FF2682">
        <w:rPr>
          <w:rFonts w:ascii="Book Antiqua" w:eastAsia="Book Antiqua" w:hAnsi="Book Antiqua" w:cs="Book Antiqua"/>
          <w:color w:val="000000"/>
        </w:rPr>
        <w:t>Abdulaziz</w:t>
      </w:r>
      <w:proofErr w:type="spellEnd"/>
      <w:r w:rsidRPr="00FF2682">
        <w:rPr>
          <w:rFonts w:ascii="Book Antiqua" w:eastAsia="Book Antiqua" w:hAnsi="Book Antiqua" w:cs="Book Antiqua"/>
          <w:color w:val="000000"/>
        </w:rPr>
        <w:t xml:space="preserve"> University, JEDDAH 21422, Saudi Arabia</w:t>
      </w:r>
    </w:p>
    <w:p w14:paraId="54C86DA6" w14:textId="77777777" w:rsidR="00A77B3E" w:rsidRPr="00FF2682" w:rsidRDefault="00A77B3E" w:rsidP="00730B8A">
      <w:pPr>
        <w:spacing w:line="360" w:lineRule="auto"/>
        <w:jc w:val="both"/>
        <w:rPr>
          <w:rFonts w:ascii="Book Antiqua" w:hAnsi="Book Antiqua"/>
        </w:rPr>
      </w:pPr>
    </w:p>
    <w:p w14:paraId="2823535F" w14:textId="3667CE5D" w:rsidR="00A77B3E" w:rsidRPr="00FF2682" w:rsidRDefault="00E959AD" w:rsidP="00730B8A">
      <w:pPr>
        <w:spacing w:line="360" w:lineRule="auto"/>
        <w:ind w:hanging="1"/>
        <w:jc w:val="both"/>
        <w:rPr>
          <w:rFonts w:ascii="Book Antiqua" w:hAnsi="Book Antiqua"/>
        </w:rPr>
      </w:pPr>
      <w:r w:rsidRPr="00FF2682">
        <w:rPr>
          <w:rFonts w:ascii="Book Antiqua" w:eastAsia="Book Antiqua" w:hAnsi="Book Antiqua" w:cs="Book Antiqua"/>
          <w:b/>
          <w:bCs/>
          <w:color w:val="000000"/>
        </w:rPr>
        <w:t xml:space="preserve">Author contributions: </w:t>
      </w:r>
      <w:r w:rsidRPr="00FF2682">
        <w:rPr>
          <w:rFonts w:ascii="Book Antiqua" w:eastAsia="Book Antiqua" w:hAnsi="Book Antiqua" w:cs="Book Antiqua"/>
          <w:color w:val="000000"/>
        </w:rPr>
        <w:t xml:space="preserve">Baghdadi RM formulated the idea; Baghdadi RM, </w:t>
      </w:r>
      <w:proofErr w:type="spellStart"/>
      <w:r w:rsidRPr="00FF2682">
        <w:rPr>
          <w:rFonts w:ascii="Book Antiqua" w:eastAsia="Book Antiqua" w:hAnsi="Book Antiqua" w:cs="Book Antiqua"/>
          <w:color w:val="000000"/>
        </w:rPr>
        <w:t>Alahmadi</w:t>
      </w:r>
      <w:proofErr w:type="spellEnd"/>
      <w:r w:rsidRPr="00FF2682">
        <w:rPr>
          <w:rFonts w:ascii="Book Antiqua" w:eastAsia="Book Antiqua" w:hAnsi="Book Antiqua" w:cs="Book Antiqua"/>
          <w:color w:val="000000"/>
        </w:rPr>
        <w:t xml:space="preserve"> SA, </w:t>
      </w:r>
      <w:proofErr w:type="spellStart"/>
      <w:r w:rsidRPr="00FF2682">
        <w:rPr>
          <w:rFonts w:ascii="Book Antiqua" w:eastAsia="Book Antiqua" w:hAnsi="Book Antiqua" w:cs="Book Antiqua"/>
          <w:color w:val="000000"/>
        </w:rPr>
        <w:t>Algaydi</w:t>
      </w:r>
      <w:proofErr w:type="spellEnd"/>
      <w:r w:rsidRPr="00FF2682">
        <w:rPr>
          <w:rFonts w:ascii="Book Antiqua" w:eastAsia="Book Antiqua" w:hAnsi="Book Antiqua" w:cs="Book Antiqua"/>
          <w:color w:val="000000"/>
        </w:rPr>
        <w:t xml:space="preserve"> AM, </w:t>
      </w:r>
      <w:r w:rsidR="00F10207" w:rsidRPr="00FF2682">
        <w:rPr>
          <w:rFonts w:ascii="Book Antiqua" w:eastAsia="Book Antiqua" w:hAnsi="Book Antiqua" w:cs="Book Antiqua"/>
          <w:color w:val="000000"/>
        </w:rPr>
        <w:t xml:space="preserve">and </w:t>
      </w:r>
      <w:proofErr w:type="spellStart"/>
      <w:r w:rsidRPr="00FF2682">
        <w:rPr>
          <w:rFonts w:ascii="Book Antiqua" w:eastAsia="Book Antiqua" w:hAnsi="Book Antiqua" w:cs="Book Antiqua"/>
          <w:color w:val="000000"/>
        </w:rPr>
        <w:t>Fakieh</w:t>
      </w:r>
      <w:proofErr w:type="spellEnd"/>
      <w:r w:rsidRPr="00FF2682">
        <w:rPr>
          <w:rFonts w:ascii="Book Antiqua" w:eastAsia="Book Antiqua" w:hAnsi="Book Antiqua" w:cs="Book Antiqua"/>
          <w:color w:val="000000"/>
        </w:rPr>
        <w:t xml:space="preserve"> BE investigated and extracted data; Baghdadi RM, </w:t>
      </w:r>
      <w:proofErr w:type="spellStart"/>
      <w:r w:rsidRPr="00FF2682">
        <w:rPr>
          <w:rFonts w:ascii="Book Antiqua" w:eastAsia="Book Antiqua" w:hAnsi="Book Antiqua" w:cs="Book Antiqua"/>
          <w:color w:val="000000"/>
        </w:rPr>
        <w:t>Alahmadi</w:t>
      </w:r>
      <w:proofErr w:type="spellEnd"/>
      <w:r w:rsidRPr="00FF2682">
        <w:rPr>
          <w:rFonts w:ascii="Book Antiqua" w:eastAsia="Book Antiqua" w:hAnsi="Book Antiqua" w:cs="Book Antiqua"/>
          <w:color w:val="000000"/>
        </w:rPr>
        <w:t xml:space="preserve"> SA, </w:t>
      </w:r>
      <w:proofErr w:type="spellStart"/>
      <w:r w:rsidRPr="00FF2682">
        <w:rPr>
          <w:rFonts w:ascii="Book Antiqua" w:eastAsia="Book Antiqua" w:hAnsi="Book Antiqua" w:cs="Book Antiqua"/>
          <w:color w:val="000000"/>
        </w:rPr>
        <w:t>Algaydi</w:t>
      </w:r>
      <w:proofErr w:type="spellEnd"/>
      <w:r w:rsidRPr="00FF2682">
        <w:rPr>
          <w:rFonts w:ascii="Book Antiqua" w:eastAsia="Book Antiqua" w:hAnsi="Book Antiqua" w:cs="Book Antiqua"/>
          <w:color w:val="000000"/>
        </w:rPr>
        <w:t xml:space="preserve"> AM, </w:t>
      </w:r>
      <w:r w:rsidR="00F10207" w:rsidRPr="00FF2682">
        <w:rPr>
          <w:rFonts w:ascii="Book Antiqua" w:eastAsia="Book Antiqua" w:hAnsi="Book Antiqua" w:cs="Book Antiqua"/>
          <w:color w:val="000000"/>
        </w:rPr>
        <w:t xml:space="preserve">and </w:t>
      </w:r>
      <w:proofErr w:type="spellStart"/>
      <w:r w:rsidRPr="00FF2682">
        <w:rPr>
          <w:rFonts w:ascii="Book Antiqua" w:eastAsia="Book Antiqua" w:hAnsi="Book Antiqua" w:cs="Book Antiqua"/>
          <w:color w:val="000000"/>
        </w:rPr>
        <w:t>Fakieh</w:t>
      </w:r>
      <w:proofErr w:type="spellEnd"/>
      <w:r w:rsidRPr="00FF2682">
        <w:rPr>
          <w:rFonts w:ascii="Book Antiqua" w:eastAsia="Book Antiqua" w:hAnsi="Book Antiqua" w:cs="Book Antiqua"/>
          <w:color w:val="000000"/>
        </w:rPr>
        <w:t xml:space="preserve"> </w:t>
      </w:r>
      <w:proofErr w:type="gramStart"/>
      <w:r w:rsidRPr="00FF2682">
        <w:rPr>
          <w:rFonts w:ascii="Book Antiqua" w:eastAsia="Book Antiqua" w:hAnsi="Book Antiqua" w:cs="Book Antiqua"/>
          <w:color w:val="000000"/>
        </w:rPr>
        <w:t>BE</w:t>
      </w:r>
      <w:proofErr w:type="gramEnd"/>
      <w:r w:rsidRPr="00FF2682">
        <w:rPr>
          <w:rFonts w:ascii="Book Antiqua" w:eastAsia="Book Antiqua" w:hAnsi="Book Antiqua" w:cs="Book Antiqua"/>
          <w:color w:val="000000"/>
        </w:rPr>
        <w:t xml:space="preserve"> wrote and prepared the original draft; Baghdadi RM, </w:t>
      </w:r>
      <w:proofErr w:type="spellStart"/>
      <w:r w:rsidRPr="00FF2682">
        <w:rPr>
          <w:rFonts w:ascii="Book Antiqua" w:eastAsia="Book Antiqua" w:hAnsi="Book Antiqua" w:cs="Book Antiqua"/>
          <w:color w:val="000000"/>
        </w:rPr>
        <w:t>Alahmadi</w:t>
      </w:r>
      <w:proofErr w:type="spellEnd"/>
      <w:r w:rsidRPr="00FF2682">
        <w:rPr>
          <w:rFonts w:ascii="Book Antiqua" w:eastAsia="Book Antiqua" w:hAnsi="Book Antiqua" w:cs="Book Antiqua"/>
          <w:color w:val="000000"/>
        </w:rPr>
        <w:t xml:space="preserve"> SA,</w:t>
      </w:r>
      <w:r w:rsidR="00F10207" w:rsidRPr="00FF2682">
        <w:rPr>
          <w:rFonts w:ascii="Book Antiqua" w:eastAsia="Book Antiqua" w:hAnsi="Book Antiqua" w:cs="Book Antiqua"/>
          <w:color w:val="000000"/>
        </w:rPr>
        <w:t xml:space="preserve"> and</w:t>
      </w:r>
      <w:r w:rsidRPr="00FF2682">
        <w:rPr>
          <w:rFonts w:ascii="Book Antiqua" w:eastAsia="Book Antiqua" w:hAnsi="Book Antiqua" w:cs="Book Antiqua"/>
          <w:color w:val="000000"/>
        </w:rPr>
        <w:t xml:space="preserve"> </w:t>
      </w:r>
      <w:proofErr w:type="spellStart"/>
      <w:r w:rsidRPr="00FF2682">
        <w:rPr>
          <w:rFonts w:ascii="Book Antiqua" w:eastAsia="Book Antiqua" w:hAnsi="Book Antiqua" w:cs="Book Antiqua"/>
          <w:color w:val="000000"/>
        </w:rPr>
        <w:t>Fakieh</w:t>
      </w:r>
      <w:proofErr w:type="spellEnd"/>
      <w:r w:rsidRPr="00FF2682">
        <w:rPr>
          <w:rFonts w:ascii="Book Antiqua" w:eastAsia="Book Antiqua" w:hAnsi="Book Antiqua" w:cs="Book Antiqua"/>
          <w:color w:val="000000"/>
        </w:rPr>
        <w:t xml:space="preserve"> BE reviewed and edited; Safdar OY supervised</w:t>
      </w:r>
      <w:r w:rsidR="0076252B" w:rsidRPr="00FF2682">
        <w:rPr>
          <w:rFonts w:ascii="Book Antiqua" w:eastAsia="Book Antiqua" w:hAnsi="Book Antiqua" w:cs="Book Antiqua"/>
          <w:color w:val="000000"/>
        </w:rPr>
        <w:t>;</w:t>
      </w:r>
      <w:r w:rsidRPr="00FF2682">
        <w:rPr>
          <w:rFonts w:ascii="Book Antiqua" w:eastAsia="Book Antiqua" w:hAnsi="Book Antiqua" w:cs="Book Antiqua"/>
          <w:color w:val="000000"/>
        </w:rPr>
        <w:t xml:space="preserve"> </w:t>
      </w:r>
      <w:r w:rsidR="00367C01" w:rsidRPr="00FF2682">
        <w:rPr>
          <w:rFonts w:ascii="Book Antiqua" w:eastAsia="Book Antiqua" w:hAnsi="Book Antiqua" w:cs="Book Antiqua"/>
          <w:color w:val="000000"/>
        </w:rPr>
        <w:t>A</w:t>
      </w:r>
      <w:r w:rsidRPr="00FF2682">
        <w:rPr>
          <w:rFonts w:ascii="Book Antiqua" w:eastAsia="Book Antiqua" w:hAnsi="Book Antiqua" w:cs="Book Antiqua"/>
          <w:color w:val="000000"/>
        </w:rPr>
        <w:t>ll authors have read and agreed to the published version of the manuscript</w:t>
      </w:r>
      <w:r w:rsidR="0076252B" w:rsidRPr="00FF2682">
        <w:rPr>
          <w:rFonts w:ascii="Book Antiqua" w:eastAsia="Book Antiqua" w:hAnsi="Book Antiqua" w:cs="Book Antiqua"/>
          <w:color w:val="000000"/>
        </w:rPr>
        <w:t>;</w:t>
      </w:r>
      <w:r w:rsidRPr="00FF2682">
        <w:rPr>
          <w:rFonts w:ascii="Book Antiqua" w:eastAsia="Book Antiqua" w:hAnsi="Book Antiqua" w:cs="Book Antiqua"/>
          <w:color w:val="000000"/>
        </w:rPr>
        <w:t xml:space="preserve"> </w:t>
      </w:r>
      <w:r w:rsidR="00367C01" w:rsidRPr="00FF2682">
        <w:rPr>
          <w:rFonts w:ascii="Book Antiqua" w:eastAsia="Book Antiqua" w:hAnsi="Book Antiqua" w:cs="Book Antiqua"/>
          <w:color w:val="000000"/>
        </w:rPr>
        <w:t>A</w:t>
      </w:r>
      <w:r w:rsidRPr="00FF2682">
        <w:rPr>
          <w:rFonts w:ascii="Book Antiqua" w:eastAsia="Book Antiqua" w:hAnsi="Book Antiqua" w:cs="Book Antiqua"/>
          <w:color w:val="000000"/>
        </w:rPr>
        <w:t>ll authors have contributed substantially to this paper.</w:t>
      </w:r>
    </w:p>
    <w:p w14:paraId="6E4223B9" w14:textId="77777777" w:rsidR="00A77B3E" w:rsidRPr="00FF2682" w:rsidRDefault="00A77B3E" w:rsidP="00730B8A">
      <w:pPr>
        <w:spacing w:line="360" w:lineRule="auto"/>
        <w:ind w:hanging="1"/>
        <w:jc w:val="both"/>
        <w:rPr>
          <w:rFonts w:ascii="Book Antiqua" w:hAnsi="Book Antiqua"/>
        </w:rPr>
      </w:pPr>
    </w:p>
    <w:p w14:paraId="7A616398" w14:textId="58E2CE2F"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bCs/>
          <w:color w:val="000000"/>
        </w:rPr>
        <w:t xml:space="preserve">Corresponding author: Osama Y Safdar, MD, Associate Professor, </w:t>
      </w:r>
      <w:r w:rsidR="00490F22" w:rsidRPr="00FF2682">
        <w:rPr>
          <w:rFonts w:ascii="Book Antiqua" w:eastAsia="Book Antiqua" w:hAnsi="Book Antiqua" w:cs="Book Antiqua"/>
          <w:color w:val="000000"/>
        </w:rPr>
        <w:t xml:space="preserve">Pediatric Nephrology Center of Excellence, </w:t>
      </w:r>
      <w:r w:rsidRPr="00FF2682">
        <w:rPr>
          <w:rFonts w:ascii="Book Antiqua" w:eastAsia="Book Antiqua" w:hAnsi="Book Antiqua" w:cs="Book Antiqua"/>
          <w:color w:val="000000"/>
        </w:rPr>
        <w:t xml:space="preserve">Department of Pediatric, King </w:t>
      </w:r>
      <w:proofErr w:type="spellStart"/>
      <w:r w:rsidRPr="00FF2682">
        <w:rPr>
          <w:rFonts w:ascii="Book Antiqua" w:eastAsia="Book Antiqua" w:hAnsi="Book Antiqua" w:cs="Book Antiqua"/>
          <w:color w:val="000000"/>
        </w:rPr>
        <w:t>Abdulaziz</w:t>
      </w:r>
      <w:proofErr w:type="spellEnd"/>
      <w:r w:rsidRPr="00FF2682">
        <w:rPr>
          <w:rFonts w:ascii="Book Antiqua" w:eastAsia="Book Antiqua" w:hAnsi="Book Antiqua" w:cs="Book Antiqua"/>
          <w:color w:val="000000"/>
        </w:rPr>
        <w:t xml:space="preserve"> University, 15 </w:t>
      </w:r>
      <w:proofErr w:type="spellStart"/>
      <w:r w:rsidRPr="00FF2682">
        <w:rPr>
          <w:rFonts w:ascii="Book Antiqua" w:eastAsia="Book Antiqua" w:hAnsi="Book Antiqua" w:cs="Book Antiqua"/>
          <w:color w:val="000000"/>
        </w:rPr>
        <w:t>Altahlia</w:t>
      </w:r>
      <w:proofErr w:type="spellEnd"/>
      <w:r w:rsidRPr="00FF2682">
        <w:rPr>
          <w:rFonts w:ascii="Book Antiqua" w:eastAsia="Book Antiqua" w:hAnsi="Book Antiqua" w:cs="Book Antiqua"/>
          <w:color w:val="000000"/>
        </w:rPr>
        <w:t>, Jeddah, JEDDAH 21414, Saudi Arabia. ssafdar@kau.edu.sa</w:t>
      </w:r>
    </w:p>
    <w:p w14:paraId="0536B3EF" w14:textId="77777777" w:rsidR="00A77B3E" w:rsidRPr="00FF2682" w:rsidRDefault="00A77B3E" w:rsidP="00730B8A">
      <w:pPr>
        <w:spacing w:line="360" w:lineRule="auto"/>
        <w:jc w:val="both"/>
        <w:rPr>
          <w:rFonts w:ascii="Book Antiqua" w:hAnsi="Book Antiqua"/>
        </w:rPr>
      </w:pPr>
    </w:p>
    <w:p w14:paraId="1EA19917"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bCs/>
          <w:color w:val="000000"/>
        </w:rPr>
        <w:t xml:space="preserve">Received: </w:t>
      </w:r>
      <w:r w:rsidRPr="00FF2682">
        <w:rPr>
          <w:rFonts w:ascii="Book Antiqua" w:eastAsia="Book Antiqua" w:hAnsi="Book Antiqua" w:cs="Book Antiqua"/>
          <w:color w:val="000000"/>
        </w:rPr>
        <w:t>February 28, 2021</w:t>
      </w:r>
    </w:p>
    <w:p w14:paraId="387AC2D9" w14:textId="3C7DAEDB"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bCs/>
          <w:color w:val="000000"/>
        </w:rPr>
        <w:t xml:space="preserve">Revised: </w:t>
      </w:r>
      <w:r w:rsidR="0076252B" w:rsidRPr="00FF2682">
        <w:rPr>
          <w:rFonts w:ascii="Book Antiqua" w:eastAsia="Book Antiqua" w:hAnsi="Book Antiqua" w:cs="Book Antiqua"/>
          <w:color w:val="000000"/>
        </w:rPr>
        <w:t>August 12, 2021</w:t>
      </w:r>
    </w:p>
    <w:p w14:paraId="5891E136" w14:textId="78AF49EC"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bCs/>
          <w:color w:val="000000"/>
        </w:rPr>
        <w:lastRenderedPageBreak/>
        <w:t xml:space="preserve">Accepted: </w:t>
      </w:r>
      <w:ins w:id="0" w:author="作者">
        <w:r w:rsidR="00942619" w:rsidRPr="00942619">
          <w:rPr>
            <w:rFonts w:ascii="Book Antiqua" w:eastAsia="Book Antiqua" w:hAnsi="Book Antiqua" w:cs="Book Antiqua"/>
            <w:b/>
            <w:bCs/>
            <w:color w:val="000000"/>
          </w:rPr>
          <w:t>November 15, 2021</w:t>
        </w:r>
      </w:ins>
    </w:p>
    <w:p w14:paraId="6F79C169" w14:textId="27BF85BB" w:rsidR="00F10207" w:rsidRPr="00FF2682" w:rsidRDefault="00E959AD" w:rsidP="00730B8A">
      <w:pPr>
        <w:spacing w:line="360" w:lineRule="auto"/>
        <w:jc w:val="both"/>
        <w:rPr>
          <w:rFonts w:ascii="Book Antiqua" w:eastAsia="Book Antiqua" w:hAnsi="Book Antiqua" w:cs="Book Antiqua"/>
          <w:b/>
          <w:bCs/>
          <w:color w:val="000000"/>
        </w:rPr>
      </w:pPr>
      <w:r w:rsidRPr="00FF2682">
        <w:rPr>
          <w:rFonts w:ascii="Book Antiqua" w:eastAsia="Book Antiqua" w:hAnsi="Book Antiqua" w:cs="Book Antiqua"/>
          <w:b/>
          <w:bCs/>
          <w:color w:val="000000"/>
        </w:rPr>
        <w:t xml:space="preserve">Published online: </w:t>
      </w:r>
    </w:p>
    <w:p w14:paraId="57D80F59" w14:textId="77777777" w:rsidR="007D3D5C" w:rsidRPr="00FF2682" w:rsidRDefault="007D3D5C" w:rsidP="00730B8A">
      <w:pPr>
        <w:spacing w:line="360" w:lineRule="auto"/>
        <w:jc w:val="both"/>
        <w:rPr>
          <w:rFonts w:ascii="Book Antiqua" w:eastAsia="Book Antiqua" w:hAnsi="Book Antiqua" w:cs="Book Antiqua"/>
          <w:b/>
          <w:bCs/>
          <w:color w:val="000000"/>
        </w:rPr>
      </w:pPr>
    </w:p>
    <w:p w14:paraId="763AF2B9" w14:textId="3C1EBD2A" w:rsidR="00F10207" w:rsidRPr="00FF2682" w:rsidRDefault="00F10207" w:rsidP="00730B8A">
      <w:pPr>
        <w:spacing w:line="360" w:lineRule="auto"/>
        <w:jc w:val="both"/>
        <w:rPr>
          <w:rFonts w:ascii="Book Antiqua" w:eastAsia="Book Antiqua" w:hAnsi="Book Antiqua" w:cs="Book Antiqua"/>
          <w:b/>
          <w:bCs/>
          <w:color w:val="000000"/>
        </w:rPr>
      </w:pPr>
    </w:p>
    <w:p w14:paraId="200C8E27"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olor w:val="000000"/>
        </w:rPr>
        <w:t>Abstract</w:t>
      </w:r>
    </w:p>
    <w:p w14:paraId="1CB62F0F" w14:textId="52C54361"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t>Whether the underlying mutations are homozygous, heterozygous, or co-inherited with other hemoglobinopathies, sickle cell disease is known to afflict the kidneys, leading to the clinical entity known as sickle cell nephropathy (SCN). Although common, SCN remains diagnostically elusive. Conventional studies performed in the context of renal disorders often fail to detect early stage SCN. This makes the quest for early diagnosis and treatment more challenging</w:t>
      </w:r>
      <w:r w:rsidR="00F10207" w:rsidRPr="00FF2682">
        <w:rPr>
          <w:rFonts w:ascii="Book Antiqua" w:eastAsia="Book Antiqua" w:hAnsi="Book Antiqua" w:cs="Book Antiqua"/>
          <w:color w:val="000000"/>
        </w:rPr>
        <w:t>,</w:t>
      </w:r>
      <w:r w:rsidRPr="00FF2682">
        <w:rPr>
          <w:rFonts w:ascii="Book Antiqua" w:eastAsia="Book Antiqua" w:hAnsi="Book Antiqua" w:cs="Book Antiqua"/>
          <w:color w:val="000000"/>
        </w:rPr>
        <w:t xml:space="preserve"> and it increases the burden of chronic kidney disease-related morbidity among patients. Novel diagnostic tools have been employed to overcome this limitation. In this study, we discuss various biomarkers of SCN, including those employed in clinical practice and others recently identified in experimental settings, such as markers of vascular injury, endothelial dysfunction, tubulo-glomerular damage, and oxidative stress. These include kidney injury molecule-1, monocyte chemoattractant protein-1, N-acetyl-B-D-</w:t>
      </w:r>
      <w:proofErr w:type="spellStart"/>
      <w:r w:rsidRPr="00FF2682">
        <w:rPr>
          <w:rFonts w:ascii="Book Antiqua" w:eastAsia="Book Antiqua" w:hAnsi="Book Antiqua" w:cs="Book Antiqua"/>
          <w:color w:val="000000"/>
        </w:rPr>
        <w:t>glucosaminidase</w:t>
      </w:r>
      <w:proofErr w:type="spellEnd"/>
      <w:r w:rsidRPr="00FF2682">
        <w:rPr>
          <w:rFonts w:ascii="Book Antiqua" w:eastAsia="Book Antiqua" w:hAnsi="Book Antiqua" w:cs="Book Antiqua"/>
          <w:color w:val="000000"/>
        </w:rPr>
        <w:t xml:space="preserve">, ceruloplasmin, </w:t>
      </w:r>
      <w:proofErr w:type="spellStart"/>
      <w:r w:rsidRPr="00FF2682">
        <w:rPr>
          <w:rFonts w:ascii="Book Antiqua" w:eastAsia="Book Antiqua" w:hAnsi="Book Antiqua" w:cs="Book Antiqua"/>
          <w:color w:val="000000"/>
        </w:rPr>
        <w:t>orosomucoid</w:t>
      </w:r>
      <w:proofErr w:type="spellEnd"/>
      <w:r w:rsidRPr="00FF2682">
        <w:rPr>
          <w:rFonts w:ascii="Book Antiqua" w:eastAsia="Book Antiqua" w:hAnsi="Book Antiqua" w:cs="Book Antiqua"/>
          <w:color w:val="000000"/>
        </w:rPr>
        <w:t xml:space="preserve">, </w:t>
      </w:r>
      <w:proofErr w:type="spellStart"/>
      <w:r w:rsidRPr="00FF2682">
        <w:rPr>
          <w:rFonts w:ascii="Book Antiqua" w:eastAsia="Book Antiqua" w:hAnsi="Book Antiqua" w:cs="Book Antiqua"/>
          <w:color w:val="000000"/>
        </w:rPr>
        <w:t>nephrin</w:t>
      </w:r>
      <w:proofErr w:type="spellEnd"/>
      <w:r w:rsidRPr="00FF2682">
        <w:rPr>
          <w:rFonts w:ascii="Book Antiqua" w:eastAsia="Book Antiqua" w:hAnsi="Book Antiqua" w:cs="Book Antiqua"/>
          <w:color w:val="000000"/>
        </w:rPr>
        <w:t>, and cation channels, among others. Furthermore, we explore the potential of novel biomarkers for refining diagnostic and therapeutic approaches and describe some obstacles that still need to be overcome. We highlight the importance of a collaborative approach to standardize the use of promising new biomarkers. Finally, we outline the limitations of conventional markers of renal damage as extensions of the pathogenic process occurring at the level of the organ and its functional subunits, with a discussion of the expected pattern of clinical and biochemical progression among patients with SCN.</w:t>
      </w:r>
    </w:p>
    <w:p w14:paraId="14381178" w14:textId="77777777" w:rsidR="00A77B3E" w:rsidRPr="00FF2682" w:rsidRDefault="00A77B3E" w:rsidP="00730B8A">
      <w:pPr>
        <w:spacing w:line="360" w:lineRule="auto"/>
        <w:jc w:val="both"/>
        <w:rPr>
          <w:rFonts w:ascii="Book Antiqua" w:hAnsi="Book Antiqua"/>
        </w:rPr>
      </w:pPr>
    </w:p>
    <w:p w14:paraId="4602D2DA"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bCs/>
          <w:color w:val="000000"/>
        </w:rPr>
        <w:t xml:space="preserve">Key Words: </w:t>
      </w:r>
      <w:r w:rsidRPr="00FF2682">
        <w:rPr>
          <w:rFonts w:ascii="Book Antiqua" w:eastAsia="Book Antiqua" w:hAnsi="Book Antiqua" w:cs="Book Antiqua"/>
          <w:color w:val="000000"/>
        </w:rPr>
        <w:t xml:space="preserve">Sickle cell disease; Sickle cell nephropathy; </w:t>
      </w:r>
      <w:proofErr w:type="gramStart"/>
      <w:r w:rsidRPr="00FF2682">
        <w:rPr>
          <w:rFonts w:ascii="Book Antiqua" w:eastAsia="Book Antiqua" w:hAnsi="Book Antiqua" w:cs="Book Antiqua"/>
          <w:color w:val="000000"/>
        </w:rPr>
        <w:t>Chronic kidney disease</w:t>
      </w:r>
      <w:proofErr w:type="gramEnd"/>
      <w:r w:rsidRPr="00FF2682">
        <w:rPr>
          <w:rFonts w:ascii="Book Antiqua" w:eastAsia="Book Antiqua" w:hAnsi="Book Antiqua" w:cs="Book Antiqua"/>
          <w:color w:val="000000"/>
        </w:rPr>
        <w:t>; Kidney injury molecule-1; Monocyte chemoattractant protein-1; N-acetyl-B-D-</w:t>
      </w:r>
      <w:proofErr w:type="spellStart"/>
      <w:r w:rsidRPr="00FF2682">
        <w:rPr>
          <w:rFonts w:ascii="Book Antiqua" w:eastAsia="Book Antiqua" w:hAnsi="Book Antiqua" w:cs="Book Antiqua"/>
          <w:color w:val="000000"/>
        </w:rPr>
        <w:t>glucosaminidase</w:t>
      </w:r>
      <w:proofErr w:type="spellEnd"/>
    </w:p>
    <w:p w14:paraId="755FE01D" w14:textId="77777777" w:rsidR="00A77B3E" w:rsidRPr="00FF2682" w:rsidRDefault="00A77B3E" w:rsidP="00730B8A">
      <w:pPr>
        <w:spacing w:line="360" w:lineRule="auto"/>
        <w:jc w:val="both"/>
        <w:rPr>
          <w:rFonts w:ascii="Book Antiqua" w:hAnsi="Book Antiqua"/>
        </w:rPr>
      </w:pPr>
    </w:p>
    <w:p w14:paraId="7A25C074" w14:textId="51F8EADF"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lastRenderedPageBreak/>
        <w:t xml:space="preserve">Safdar OY, Baghdadi RM, </w:t>
      </w:r>
      <w:proofErr w:type="spellStart"/>
      <w:r w:rsidRPr="00FF2682">
        <w:rPr>
          <w:rFonts w:ascii="Book Antiqua" w:eastAsia="Book Antiqua" w:hAnsi="Book Antiqua" w:cs="Book Antiqua"/>
          <w:color w:val="000000"/>
        </w:rPr>
        <w:t>Alahmadi</w:t>
      </w:r>
      <w:proofErr w:type="spellEnd"/>
      <w:r w:rsidRPr="00FF2682">
        <w:rPr>
          <w:rFonts w:ascii="Book Antiqua" w:eastAsia="Book Antiqua" w:hAnsi="Book Antiqua" w:cs="Book Antiqua"/>
          <w:color w:val="000000"/>
        </w:rPr>
        <w:t xml:space="preserve"> SA, </w:t>
      </w:r>
      <w:proofErr w:type="spellStart"/>
      <w:r w:rsidRPr="00FF2682">
        <w:rPr>
          <w:rFonts w:ascii="Book Antiqua" w:eastAsia="Book Antiqua" w:hAnsi="Book Antiqua" w:cs="Book Antiqua"/>
          <w:color w:val="000000"/>
        </w:rPr>
        <w:t>Fakieh</w:t>
      </w:r>
      <w:proofErr w:type="spellEnd"/>
      <w:r w:rsidRPr="00FF2682">
        <w:rPr>
          <w:rFonts w:ascii="Book Antiqua" w:eastAsia="Book Antiqua" w:hAnsi="Book Antiqua" w:cs="Book Antiqua"/>
          <w:color w:val="000000"/>
        </w:rPr>
        <w:t xml:space="preserve"> BE, </w:t>
      </w:r>
      <w:proofErr w:type="spellStart"/>
      <w:r w:rsidRPr="00FF2682">
        <w:rPr>
          <w:rFonts w:ascii="Book Antiqua" w:eastAsia="Book Antiqua" w:hAnsi="Book Antiqua" w:cs="Book Antiqua"/>
          <w:color w:val="000000"/>
        </w:rPr>
        <w:t>Algaydi</w:t>
      </w:r>
      <w:proofErr w:type="spellEnd"/>
      <w:r w:rsidRPr="00FF2682">
        <w:rPr>
          <w:rFonts w:ascii="Book Antiqua" w:eastAsia="Book Antiqua" w:hAnsi="Book Antiqua" w:cs="Book Antiqua"/>
          <w:color w:val="000000"/>
        </w:rPr>
        <w:t xml:space="preserve"> AM. Sickle </w:t>
      </w:r>
      <w:r w:rsidR="004537BB" w:rsidRPr="00FF2682">
        <w:rPr>
          <w:rFonts w:ascii="Book Antiqua" w:eastAsia="Book Antiqua" w:hAnsi="Book Antiqua" w:cs="Book Antiqua"/>
          <w:color w:val="000000"/>
        </w:rPr>
        <w:t>cell nephropathy</w:t>
      </w:r>
      <w:r w:rsidRPr="00FF2682">
        <w:rPr>
          <w:rFonts w:ascii="Book Antiqua" w:eastAsia="Book Antiqua" w:hAnsi="Book Antiqua" w:cs="Book Antiqua"/>
          <w:color w:val="000000"/>
        </w:rPr>
        <w:t xml:space="preserve">: A </w:t>
      </w:r>
      <w:r w:rsidR="004537BB" w:rsidRPr="00FF2682">
        <w:rPr>
          <w:rFonts w:ascii="Book Antiqua" w:eastAsia="Book Antiqua" w:hAnsi="Book Antiqua" w:cs="Book Antiqua"/>
          <w:color w:val="000000"/>
        </w:rPr>
        <w:t>review of novel biomarkers and their potential roles in early detection of renal involvement</w:t>
      </w:r>
      <w:r w:rsidRPr="00FF2682">
        <w:rPr>
          <w:rFonts w:ascii="Book Antiqua" w:eastAsia="Book Antiqua" w:hAnsi="Book Antiqua" w:cs="Book Antiqua"/>
          <w:color w:val="000000"/>
        </w:rPr>
        <w:t xml:space="preserve">. </w:t>
      </w:r>
      <w:r w:rsidRPr="00FF2682">
        <w:rPr>
          <w:rFonts w:ascii="Book Antiqua" w:eastAsia="Book Antiqua" w:hAnsi="Book Antiqua" w:cs="Book Antiqua"/>
          <w:i/>
          <w:iCs/>
          <w:color w:val="000000"/>
        </w:rPr>
        <w:t xml:space="preserve">World J Clin </w:t>
      </w:r>
      <w:proofErr w:type="spellStart"/>
      <w:r w:rsidRPr="00FF2682">
        <w:rPr>
          <w:rFonts w:ascii="Book Antiqua" w:eastAsia="Book Antiqua" w:hAnsi="Book Antiqua" w:cs="Book Antiqua"/>
          <w:i/>
          <w:iCs/>
          <w:color w:val="000000"/>
        </w:rPr>
        <w:t>Pediatr</w:t>
      </w:r>
      <w:proofErr w:type="spellEnd"/>
      <w:r w:rsidRPr="00FF2682">
        <w:rPr>
          <w:rFonts w:ascii="Book Antiqua" w:eastAsia="Book Antiqua" w:hAnsi="Book Antiqua" w:cs="Book Antiqua"/>
          <w:color w:val="000000"/>
        </w:rPr>
        <w:t xml:space="preserve"> 2021; In press</w:t>
      </w:r>
    </w:p>
    <w:p w14:paraId="15550F2A" w14:textId="77777777" w:rsidR="00A77B3E" w:rsidRPr="00FF2682" w:rsidRDefault="00A77B3E" w:rsidP="00730B8A">
      <w:pPr>
        <w:spacing w:line="360" w:lineRule="auto"/>
        <w:jc w:val="both"/>
        <w:rPr>
          <w:rFonts w:ascii="Book Antiqua" w:hAnsi="Book Antiqua"/>
        </w:rPr>
      </w:pPr>
    </w:p>
    <w:p w14:paraId="7B337CD2" w14:textId="74B6D293"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bCs/>
          <w:color w:val="000000"/>
        </w:rPr>
        <w:t xml:space="preserve">Core Tip: </w:t>
      </w:r>
      <w:r w:rsidRPr="00FF2682">
        <w:rPr>
          <w:rFonts w:ascii="Book Antiqua" w:eastAsia="Book Antiqua" w:hAnsi="Book Antiqua" w:cs="Book Antiqua"/>
          <w:color w:val="000000"/>
        </w:rPr>
        <w:t>This study discusses the expected clinical and biochemical progression among patients with sickle cell nephropathy, the utility of various biomarkers, and the limitations of conventional biomarkers. Novel biomarkers used in combination have been demonstrated to have a higher diagnostic yield as compared to that of individual markers, necessitating a collaborative approach in the standardization and utilization of promising biomarkers such as kidney injury molecule-1, monocyte chemoattractant protein-1, N-acetyl-B-D-</w:t>
      </w:r>
      <w:proofErr w:type="spellStart"/>
      <w:r w:rsidRPr="00FF2682">
        <w:rPr>
          <w:rFonts w:ascii="Book Antiqua" w:eastAsia="Book Antiqua" w:hAnsi="Book Antiqua" w:cs="Book Antiqua"/>
          <w:color w:val="000000"/>
        </w:rPr>
        <w:t>glucosaminidase</w:t>
      </w:r>
      <w:proofErr w:type="spellEnd"/>
      <w:r w:rsidRPr="00FF2682">
        <w:rPr>
          <w:rFonts w:ascii="Book Antiqua" w:eastAsia="Book Antiqua" w:hAnsi="Book Antiqua" w:cs="Book Antiqua"/>
          <w:color w:val="000000"/>
        </w:rPr>
        <w:t xml:space="preserve">, ceruloplasmin, </w:t>
      </w:r>
      <w:proofErr w:type="spellStart"/>
      <w:r w:rsidRPr="00FF2682">
        <w:rPr>
          <w:rFonts w:ascii="Book Antiqua" w:eastAsia="Book Antiqua" w:hAnsi="Book Antiqua" w:cs="Book Antiqua"/>
          <w:color w:val="000000"/>
        </w:rPr>
        <w:t>orosomucoid</w:t>
      </w:r>
      <w:proofErr w:type="spellEnd"/>
      <w:r w:rsidRPr="00FF2682">
        <w:rPr>
          <w:rFonts w:ascii="Book Antiqua" w:eastAsia="Book Antiqua" w:hAnsi="Book Antiqua" w:cs="Book Antiqua"/>
          <w:color w:val="000000"/>
        </w:rPr>
        <w:t xml:space="preserve">, </w:t>
      </w:r>
      <w:proofErr w:type="spellStart"/>
      <w:r w:rsidRPr="00FF2682">
        <w:rPr>
          <w:rFonts w:ascii="Book Antiqua" w:eastAsia="Book Antiqua" w:hAnsi="Book Antiqua" w:cs="Book Antiqua"/>
          <w:color w:val="000000"/>
        </w:rPr>
        <w:t>nephrin</w:t>
      </w:r>
      <w:proofErr w:type="spellEnd"/>
      <w:r w:rsidRPr="00FF2682">
        <w:rPr>
          <w:rFonts w:ascii="Book Antiqua" w:eastAsia="Book Antiqua" w:hAnsi="Book Antiqua" w:cs="Book Antiqua"/>
          <w:color w:val="000000"/>
        </w:rPr>
        <w:t>, cation channels</w:t>
      </w:r>
      <w:r w:rsidR="00F10207" w:rsidRPr="00FF2682">
        <w:rPr>
          <w:rFonts w:ascii="Book Antiqua" w:eastAsia="Book Antiqua" w:hAnsi="Book Antiqua" w:cs="Book Antiqua"/>
          <w:color w:val="000000"/>
        </w:rPr>
        <w:t>,</w:t>
      </w:r>
      <w:r w:rsidRPr="00FF2682">
        <w:rPr>
          <w:rFonts w:ascii="Book Antiqua" w:eastAsia="Book Antiqua" w:hAnsi="Book Antiqua" w:cs="Book Antiqua"/>
          <w:color w:val="000000"/>
        </w:rPr>
        <w:t xml:space="preserve"> and endothelial dysfunction.</w:t>
      </w:r>
    </w:p>
    <w:p w14:paraId="014877D5" w14:textId="77777777" w:rsidR="00A77B3E" w:rsidRPr="00FF2682" w:rsidRDefault="00A77B3E" w:rsidP="00730B8A">
      <w:pPr>
        <w:spacing w:line="360" w:lineRule="auto"/>
        <w:jc w:val="both"/>
        <w:rPr>
          <w:rFonts w:ascii="Book Antiqua" w:hAnsi="Book Antiqua"/>
        </w:rPr>
      </w:pPr>
    </w:p>
    <w:p w14:paraId="758AACE5" w14:textId="77777777" w:rsidR="00F10207" w:rsidRPr="00FF2682" w:rsidRDefault="00F10207" w:rsidP="00730B8A">
      <w:pPr>
        <w:spacing w:line="360" w:lineRule="auto"/>
        <w:jc w:val="both"/>
        <w:rPr>
          <w:rFonts w:ascii="Book Antiqua" w:eastAsia="Book Antiqua" w:hAnsi="Book Antiqua" w:cs="Book Antiqua"/>
          <w:b/>
          <w:caps/>
          <w:color w:val="000000"/>
          <w:u w:val="single"/>
        </w:rPr>
      </w:pPr>
      <w:r w:rsidRPr="00FF2682">
        <w:rPr>
          <w:rFonts w:ascii="Book Antiqua" w:eastAsia="Book Antiqua" w:hAnsi="Book Antiqua" w:cs="Book Antiqua"/>
          <w:b/>
          <w:caps/>
          <w:color w:val="000000"/>
          <w:u w:val="single"/>
        </w:rPr>
        <w:br w:type="page"/>
      </w:r>
    </w:p>
    <w:p w14:paraId="5429DD73" w14:textId="24B958A6"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aps/>
          <w:color w:val="000000"/>
          <w:u w:val="single"/>
        </w:rPr>
        <w:lastRenderedPageBreak/>
        <w:t>INTRODUCTION</w:t>
      </w:r>
    </w:p>
    <w:p w14:paraId="65217206" w14:textId="4D9B0A74"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t xml:space="preserve">Sickle cell disease (SCD) is an autosomal recessive hemoglobinopathy with a global burden of more than 30000 newborns per year. SCD is a broad term used to describe a variety of recognized mutations, including homozygous mutations, heterozygous mutations, and mutations co-inherited with other hemoglobinopathies. The resultant erythrocyte abnormalities instigate a host of sequelae with multi-organ repercussions. The pathogenesis involves </w:t>
      </w:r>
      <w:proofErr w:type="spellStart"/>
      <w:r w:rsidRPr="00FF2682">
        <w:rPr>
          <w:rFonts w:ascii="Book Antiqua" w:eastAsia="Book Antiqua" w:hAnsi="Book Antiqua" w:cs="Book Antiqua"/>
          <w:color w:val="000000"/>
        </w:rPr>
        <w:t>vaso</w:t>
      </w:r>
      <w:proofErr w:type="spellEnd"/>
      <w:r w:rsidRPr="00FF2682">
        <w:rPr>
          <w:rFonts w:ascii="Book Antiqua" w:eastAsia="Book Antiqua" w:hAnsi="Book Antiqua" w:cs="Book Antiqua"/>
          <w:color w:val="000000"/>
        </w:rPr>
        <w:t xml:space="preserve">-occlusive events, ischemic end-organ damage, reperfusion injury, endothelial dysfunction, vasculopathies, and oxidative stress, among other contributing </w:t>
      </w:r>
      <w:proofErr w:type="gramStart"/>
      <w:r w:rsidRPr="00FF2682">
        <w:rPr>
          <w:rFonts w:ascii="Book Antiqua" w:eastAsia="Book Antiqua" w:hAnsi="Book Antiqua" w:cs="Book Antiqua"/>
          <w:color w:val="000000"/>
        </w:rPr>
        <w:t>factors</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1]</w:t>
      </w:r>
      <w:r w:rsidRPr="00FF2682">
        <w:rPr>
          <w:rFonts w:ascii="Book Antiqua" w:eastAsia="Book Antiqua" w:hAnsi="Book Antiqua" w:cs="Book Antiqua"/>
          <w:color w:val="000000"/>
        </w:rPr>
        <w:t xml:space="preserve">. The disease process is further complicated by an increased predisposition to infections. This is linked to impaired splenic function, micronutrient deficiencies, and sluggish circulation combined with regions of infarction, which act as favorable foci for infections. In addition, therapeutic interventions such as blood transfusions and lines for vascular access predispose patients to blood-borne infections, </w:t>
      </w:r>
      <w:proofErr w:type="spellStart"/>
      <w:r w:rsidRPr="00FF2682">
        <w:rPr>
          <w:rFonts w:ascii="Book Antiqua" w:eastAsia="Book Antiqua" w:hAnsi="Book Antiqua" w:cs="Book Antiqua"/>
          <w:color w:val="000000"/>
        </w:rPr>
        <w:t>siderophilic</w:t>
      </w:r>
      <w:proofErr w:type="spellEnd"/>
      <w:r w:rsidRPr="00FF2682">
        <w:rPr>
          <w:rFonts w:ascii="Book Antiqua" w:eastAsia="Book Antiqua" w:hAnsi="Book Antiqua" w:cs="Book Antiqua"/>
          <w:color w:val="000000"/>
        </w:rPr>
        <w:t xml:space="preserve"> organisms, and catheter-related </w:t>
      </w:r>
      <w:proofErr w:type="gramStart"/>
      <w:r w:rsidRPr="00FF2682">
        <w:rPr>
          <w:rFonts w:ascii="Book Antiqua" w:eastAsia="Book Antiqua" w:hAnsi="Book Antiqua" w:cs="Book Antiqua"/>
          <w:color w:val="000000"/>
        </w:rPr>
        <w:t>infections</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2]</w:t>
      </w:r>
      <w:r w:rsidRPr="00FF2682">
        <w:rPr>
          <w:rFonts w:ascii="Book Antiqua" w:eastAsia="Book Antiqua" w:hAnsi="Book Antiqua" w:cs="Book Antiqua"/>
          <w:color w:val="000000"/>
        </w:rPr>
        <w:t>. Notably, chronic transfusion programs are linked to iron overload and endocrine dysfunction with a profound effect on growth and sexual maturation, which is particularly relevant to the pediatric population.</w:t>
      </w:r>
    </w:p>
    <w:p w14:paraId="4F202F0A" w14:textId="77777777" w:rsidR="00A77B3E" w:rsidRPr="00FF2682" w:rsidRDefault="00E959AD"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t>SCD can affect the kidneys through multiple pathways outlined below. The resultant entity, known as sickle cell nephropathy (SCN), typically presents during early childhood. Unfortunately, prompt diagnosis of early SCN is difficult. Therefore, it is necessary to discover new diagnostic biomarkers to facilitate the diagnosis of early stage SCN, enabling timely treatment and reducing related morbidity and mortality.</w:t>
      </w:r>
    </w:p>
    <w:p w14:paraId="20B96AD3"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t>In this review, we discuss biomarkers of SCD, explore the applications of novel biomarkers for diagnostic and therapeutic approaches, and outline the limitations of conventional markers of renal damage.</w:t>
      </w:r>
    </w:p>
    <w:p w14:paraId="0443F27A" w14:textId="77777777" w:rsidR="00A77B3E" w:rsidRPr="00FF2682" w:rsidRDefault="00A77B3E" w:rsidP="00730B8A">
      <w:pPr>
        <w:spacing w:line="360" w:lineRule="auto"/>
        <w:jc w:val="both"/>
        <w:rPr>
          <w:rFonts w:ascii="Book Antiqua" w:hAnsi="Book Antiqua"/>
        </w:rPr>
      </w:pPr>
    </w:p>
    <w:p w14:paraId="3DB9F349"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aps/>
          <w:color w:val="000000"/>
          <w:u w:val="single"/>
        </w:rPr>
        <w:t>PATHOPHYSIOLOGY</w:t>
      </w:r>
    </w:p>
    <w:p w14:paraId="21B6FD81"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t>The pathogenesis of SCN is multifaceted and involves the effects of different components on different regions of the kidney. The extent of these effects depends on the disease chronicity and severity.</w:t>
      </w:r>
    </w:p>
    <w:p w14:paraId="04280A5E" w14:textId="659BDCDF" w:rsidR="00A77B3E" w:rsidRPr="00FF2682" w:rsidRDefault="00E959AD"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lastRenderedPageBreak/>
        <w:t>Altered hemodynamics at the level of the glomerulus and the resulting hyperfiltration have been attributed to various biochemical properties of sickling, including local factors such as the release of vasorelaxants and global factors such as increased cardiac output in chronic anemia, leading to increased renal blood flow. Consistent with Brenner</w:t>
      </w:r>
      <w:r w:rsidR="00563836" w:rsidRPr="00FF2682">
        <w:rPr>
          <w:rFonts w:ascii="Book Antiqua" w:eastAsia="Book Antiqua" w:hAnsi="Book Antiqua" w:cs="Book Antiqua"/>
          <w:color w:val="000000"/>
        </w:rPr>
        <w:t>’</w:t>
      </w:r>
      <w:r w:rsidRPr="00FF2682">
        <w:rPr>
          <w:rFonts w:ascii="Book Antiqua" w:eastAsia="Book Antiqua" w:hAnsi="Book Antiqua" w:cs="Book Antiqua"/>
          <w:color w:val="000000"/>
        </w:rPr>
        <w:t xml:space="preserve">s hyperfiltration theory, these changes have been described as precursors to structural changes ranging from endothelial hyperplasia and mesangial proliferation to glomerular </w:t>
      </w:r>
      <w:proofErr w:type="gramStart"/>
      <w:r w:rsidRPr="00FF2682">
        <w:rPr>
          <w:rFonts w:ascii="Book Antiqua" w:eastAsia="Book Antiqua" w:hAnsi="Book Antiqua" w:cs="Book Antiqua"/>
          <w:color w:val="000000"/>
        </w:rPr>
        <w:t>sclerosis</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3]</w:t>
      </w:r>
      <w:r w:rsidRPr="00FF2682">
        <w:rPr>
          <w:rFonts w:ascii="Book Antiqua" w:eastAsia="Book Antiqua" w:hAnsi="Book Antiqua" w:cs="Book Antiqua"/>
          <w:color w:val="000000"/>
        </w:rPr>
        <w:t xml:space="preserve">. These glomerular changes lead to the onset of </w:t>
      </w:r>
      <w:proofErr w:type="gramStart"/>
      <w:r w:rsidRPr="00FF2682">
        <w:rPr>
          <w:rFonts w:ascii="Book Antiqua" w:eastAsia="Book Antiqua" w:hAnsi="Book Antiqua" w:cs="Book Antiqua"/>
          <w:color w:val="000000"/>
        </w:rPr>
        <w:t>proteinuria</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4]</w:t>
      </w:r>
      <w:r w:rsidRPr="00FF2682">
        <w:rPr>
          <w:rFonts w:ascii="Book Antiqua" w:eastAsia="Book Antiqua" w:hAnsi="Book Antiqua" w:cs="Book Antiqua"/>
          <w:color w:val="000000"/>
        </w:rPr>
        <w:t>.</w:t>
      </w:r>
    </w:p>
    <w:p w14:paraId="0F227D16" w14:textId="4A03B85F" w:rsidR="00A77B3E" w:rsidRPr="00FF2682" w:rsidRDefault="00E959AD"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t xml:space="preserve">At the level of the medullary nephron, the same conditions that contribute to normal physiology pertaining to the exchange of solutes and the control of urinary concentrations have deleterious effects on red blood cells that are prone to sickling. The concentration gradient created by the </w:t>
      </w:r>
      <w:r w:rsidR="006B4074" w:rsidRPr="00FF2682">
        <w:rPr>
          <w:rFonts w:ascii="Book Antiqua" w:eastAsia="Book Antiqua" w:hAnsi="Book Antiqua" w:cs="Book Antiqua"/>
          <w:color w:val="000000"/>
        </w:rPr>
        <w:t>“</w:t>
      </w:r>
      <w:r w:rsidRPr="00FF2682">
        <w:rPr>
          <w:rFonts w:ascii="Book Antiqua" w:eastAsia="Book Antiqua" w:hAnsi="Book Antiqua" w:cs="Book Antiqua"/>
          <w:color w:val="000000"/>
        </w:rPr>
        <w:t>countercurrent</w:t>
      </w:r>
      <w:r w:rsidR="006B4074" w:rsidRPr="00FF2682">
        <w:rPr>
          <w:rFonts w:ascii="Book Antiqua" w:eastAsia="Book Antiqua" w:hAnsi="Book Antiqua" w:cs="Book Antiqua"/>
          <w:color w:val="000000"/>
        </w:rPr>
        <w:t>”</w:t>
      </w:r>
      <w:r w:rsidRPr="00FF2682">
        <w:rPr>
          <w:rFonts w:ascii="Book Antiqua" w:eastAsia="Book Antiqua" w:hAnsi="Book Antiqua" w:cs="Book Antiqua"/>
          <w:color w:val="000000"/>
        </w:rPr>
        <w:t xml:space="preserve"> system is paramount to the unique ability of mammalian kidneys to concentrate urine. The countercurrent system is jeopardized by fast transit states; therefore, low renal blood flow in the medulla contributes to the osmolarity gradient. Combined, these factors create a climate of relative hypoxia and hyperosmolarity within the </w:t>
      </w:r>
      <w:proofErr w:type="gramStart"/>
      <w:r w:rsidRPr="00FF2682">
        <w:rPr>
          <w:rFonts w:ascii="Book Antiqua" w:eastAsia="Book Antiqua" w:hAnsi="Book Antiqua" w:cs="Book Antiqua"/>
          <w:color w:val="000000"/>
        </w:rPr>
        <w:t>medulla</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5]</w:t>
      </w:r>
      <w:r w:rsidRPr="00FF2682">
        <w:rPr>
          <w:rFonts w:ascii="Book Antiqua" w:eastAsia="Book Antiqua" w:hAnsi="Book Antiqua" w:cs="Book Antiqua"/>
          <w:color w:val="000000"/>
        </w:rPr>
        <w:t>. Among susceptible individuals, these conditions promote red blood cell (RBC) sickling.</w:t>
      </w:r>
    </w:p>
    <w:p w14:paraId="39256CAA" w14:textId="484F65E6" w:rsidR="00A77B3E" w:rsidRPr="00FF2682" w:rsidRDefault="00E959AD"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t xml:space="preserve">Wang </w:t>
      </w:r>
      <w:r w:rsidRPr="00FF2682">
        <w:rPr>
          <w:rFonts w:ascii="Book Antiqua" w:eastAsia="Book Antiqua" w:hAnsi="Book Antiqua" w:cs="Book Antiqua"/>
          <w:i/>
          <w:iCs/>
          <w:color w:val="000000"/>
        </w:rPr>
        <w:t xml:space="preserve">et </w:t>
      </w:r>
      <w:proofErr w:type="gramStart"/>
      <w:r w:rsidRPr="00FF2682">
        <w:rPr>
          <w:rFonts w:ascii="Book Antiqua" w:eastAsia="Book Antiqua" w:hAnsi="Book Antiqua" w:cs="Book Antiqua"/>
          <w:i/>
          <w:iCs/>
          <w:color w:val="000000"/>
        </w:rPr>
        <w:t>al</w:t>
      </w:r>
      <w:r w:rsidR="006B4074" w:rsidRPr="00FF2682">
        <w:rPr>
          <w:rFonts w:ascii="Book Antiqua" w:eastAsia="Book Antiqua" w:hAnsi="Book Antiqua" w:cs="Book Antiqua"/>
          <w:color w:val="000000"/>
          <w:vertAlign w:val="superscript"/>
        </w:rPr>
        <w:t>[</w:t>
      </w:r>
      <w:proofErr w:type="gramEnd"/>
      <w:r w:rsidR="006B4074" w:rsidRPr="00FF2682">
        <w:rPr>
          <w:rFonts w:ascii="Book Antiqua" w:eastAsia="Book Antiqua" w:hAnsi="Book Antiqua" w:cs="Book Antiqua"/>
          <w:color w:val="000000"/>
          <w:vertAlign w:val="superscript"/>
        </w:rPr>
        <w:t>6]</w:t>
      </w:r>
      <w:r w:rsidRPr="00FF2682">
        <w:rPr>
          <w:rFonts w:ascii="Book Antiqua" w:eastAsia="Book Antiqua" w:hAnsi="Book Antiqua" w:cs="Book Antiqua"/>
          <w:color w:val="000000"/>
        </w:rPr>
        <w:t xml:space="preserve"> examined this phenomenon on a molecular level using SCD-mice and non-SCD mice to further study the medullary changes and their link to concentration defects. The SCD-mice exhibited elevated urinary vasopressin level</w:t>
      </w:r>
      <w:r w:rsidR="00042489" w:rsidRPr="00FF2682">
        <w:rPr>
          <w:rFonts w:ascii="Book Antiqua" w:eastAsia="Book Antiqua" w:hAnsi="Book Antiqua" w:cs="Book Antiqua"/>
          <w:color w:val="000000"/>
        </w:rPr>
        <w:t>s</w:t>
      </w:r>
      <w:r w:rsidRPr="00FF2682">
        <w:rPr>
          <w:rFonts w:ascii="Book Antiqua" w:eastAsia="Book Antiqua" w:hAnsi="Book Antiqua" w:cs="Book Antiqua"/>
          <w:color w:val="000000"/>
        </w:rPr>
        <w:t xml:space="preserve"> and increased abundance of aquaporin</w:t>
      </w:r>
      <w:r w:rsidR="006B4074" w:rsidRPr="00FF2682">
        <w:rPr>
          <w:rFonts w:ascii="Book Antiqua" w:eastAsia="Book Antiqua" w:hAnsi="Book Antiqua" w:cs="Book Antiqua"/>
          <w:color w:val="000000"/>
        </w:rPr>
        <w:t xml:space="preserve"> </w:t>
      </w:r>
      <w:r w:rsidRPr="00FF2682">
        <w:rPr>
          <w:rFonts w:ascii="Book Antiqua" w:eastAsia="Book Antiqua" w:hAnsi="Book Antiqua" w:cs="Book Antiqua"/>
          <w:color w:val="000000"/>
        </w:rPr>
        <w:t>2, urea transporter A1, and epithelial Na channels-beta subunit. The mice were shown to concentrate urine under water-replete conditions in a vasopressin-dependent compensatory mechanism. However, under water-restricted conditions, the medullary concentration ability among SCD-mice was significantly compromised as compared to the non-SCD population, with changes in urinary osmolarity equal to 28% and 104%, respectively.</w:t>
      </w:r>
    </w:p>
    <w:p w14:paraId="6BC68E05" w14:textId="476492E3" w:rsidR="00A77B3E" w:rsidRPr="00FF2682" w:rsidRDefault="00E959AD"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t>Dehydrated RBCs lose solutes through a K-Cl cotransporter, a Ca</w:t>
      </w:r>
      <w:r w:rsidRPr="00FF2682">
        <w:rPr>
          <w:rFonts w:ascii="Book Antiqua" w:eastAsia="Book Antiqua" w:hAnsi="Book Antiqua" w:cs="Book Antiqua"/>
          <w:color w:val="000000"/>
          <w:vertAlign w:val="superscript"/>
        </w:rPr>
        <w:t>2+</w:t>
      </w:r>
      <w:r w:rsidRPr="00FF2682">
        <w:rPr>
          <w:rFonts w:ascii="Book Antiqua" w:eastAsia="Book Antiqua" w:hAnsi="Book Antiqua" w:cs="Book Antiqua"/>
          <w:color w:val="000000"/>
        </w:rPr>
        <w:t>-activated K</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channel (</w:t>
      </w:r>
      <w:proofErr w:type="spellStart"/>
      <w:r w:rsidRPr="00FF2682">
        <w:rPr>
          <w:rFonts w:ascii="Book Antiqua" w:eastAsia="Book Antiqua" w:hAnsi="Book Antiqua" w:cs="Book Antiqua"/>
          <w:color w:val="000000"/>
        </w:rPr>
        <w:t>Gardos</w:t>
      </w:r>
      <w:proofErr w:type="spellEnd"/>
      <w:r w:rsidRPr="00FF2682">
        <w:rPr>
          <w:rFonts w:ascii="Book Antiqua" w:eastAsia="Book Antiqua" w:hAnsi="Book Antiqua" w:cs="Book Antiqua"/>
          <w:color w:val="000000"/>
        </w:rPr>
        <w:t xml:space="preserve"> channel), and uniquely through the nonselective </w:t>
      </w:r>
      <w:r w:rsidR="006B4074" w:rsidRPr="00FF2682">
        <w:rPr>
          <w:rFonts w:ascii="Book Antiqua" w:eastAsia="Book Antiqua" w:hAnsi="Book Antiqua" w:cs="Book Antiqua"/>
          <w:color w:val="000000"/>
        </w:rPr>
        <w:t>“</w:t>
      </w:r>
      <w:proofErr w:type="spellStart"/>
      <w:r w:rsidRPr="00FF2682">
        <w:rPr>
          <w:rFonts w:ascii="Book Antiqua" w:eastAsia="Book Antiqua" w:hAnsi="Book Antiqua" w:cs="Book Antiqua"/>
          <w:color w:val="000000"/>
        </w:rPr>
        <w:t>P</w:t>
      </w:r>
      <w:r w:rsidRPr="00FF2682">
        <w:rPr>
          <w:rFonts w:ascii="Book Antiqua" w:eastAsia="Book Antiqua" w:hAnsi="Book Antiqua" w:cs="Book Antiqua"/>
          <w:color w:val="000000"/>
          <w:vertAlign w:val="subscript"/>
        </w:rPr>
        <w:t>sickle</w:t>
      </w:r>
      <w:proofErr w:type="spellEnd"/>
      <w:r w:rsidR="006B4074" w:rsidRPr="00FF2682">
        <w:rPr>
          <w:rFonts w:ascii="Book Antiqua" w:eastAsia="Book Antiqua" w:hAnsi="Book Antiqua" w:cs="Book Antiqua"/>
          <w:color w:val="000000"/>
        </w:rPr>
        <w:t>”</w:t>
      </w:r>
      <w:r w:rsidRPr="00FF2682">
        <w:rPr>
          <w:rFonts w:ascii="Book Antiqua" w:eastAsia="Book Antiqua" w:hAnsi="Book Antiqua" w:cs="Book Antiqua"/>
          <w:color w:val="000000"/>
        </w:rPr>
        <w:t xml:space="preserve"> channel that is activated by conditions of low oxygen </w:t>
      </w:r>
      <w:proofErr w:type="gramStart"/>
      <w:r w:rsidRPr="00FF2682">
        <w:rPr>
          <w:rFonts w:ascii="Book Antiqua" w:eastAsia="Book Antiqua" w:hAnsi="Book Antiqua" w:cs="Book Antiqua"/>
          <w:color w:val="000000"/>
        </w:rPr>
        <w:t>tension</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7]</w:t>
      </w:r>
      <w:r w:rsidRPr="00FF2682">
        <w:rPr>
          <w:rFonts w:ascii="Book Antiqua" w:eastAsia="Book Antiqua" w:hAnsi="Book Antiqua" w:cs="Book Antiqua"/>
          <w:color w:val="000000"/>
        </w:rPr>
        <w:t xml:space="preserve">. Widespread RBC adhesion and inflammation within the vasa recta ensure that hemolysis causes the release of free hemoglobin, which sequesters nitric oxide and causes an overall increase in vascular </w:t>
      </w:r>
      <w:proofErr w:type="gramStart"/>
      <w:r w:rsidRPr="00FF2682">
        <w:rPr>
          <w:rFonts w:ascii="Book Antiqua" w:eastAsia="Book Antiqua" w:hAnsi="Book Antiqua" w:cs="Book Antiqua"/>
          <w:color w:val="000000"/>
        </w:rPr>
        <w:lastRenderedPageBreak/>
        <w:t>tone</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5]</w:t>
      </w:r>
      <w:r w:rsidRPr="00FF2682">
        <w:rPr>
          <w:rFonts w:ascii="Book Antiqua" w:eastAsia="Book Antiqua" w:hAnsi="Book Antiqua" w:cs="Book Antiqua"/>
          <w:color w:val="000000"/>
        </w:rPr>
        <w:t xml:space="preserve">. Consequently, juxtamedullary nephrons are impaired, and defective countercurrent exchange mechanisms fail to reabsorb free water. This produces the early findings of SCN, including nocturia, polyuria, and an increased susceptibility to volume depletion. Additionally, these features are particularly problematic among this patient population because volume loss can precipitate </w:t>
      </w:r>
      <w:proofErr w:type="spellStart"/>
      <w:r w:rsidRPr="00FF2682">
        <w:rPr>
          <w:rFonts w:ascii="Book Antiqua" w:eastAsia="Book Antiqua" w:hAnsi="Book Antiqua" w:cs="Book Antiqua"/>
          <w:color w:val="000000"/>
        </w:rPr>
        <w:t>vaso</w:t>
      </w:r>
      <w:proofErr w:type="spellEnd"/>
      <w:r w:rsidRPr="00FF2682">
        <w:rPr>
          <w:rFonts w:ascii="Book Antiqua" w:eastAsia="Book Antiqua" w:hAnsi="Book Antiqua" w:cs="Book Antiqua"/>
          <w:color w:val="000000"/>
        </w:rPr>
        <w:t>-occlusive crises as well as prerenal acute kidney infection (AKI), complicating the original renal insult.</w:t>
      </w:r>
    </w:p>
    <w:p w14:paraId="3B4354F8" w14:textId="43B78C5C" w:rsidR="00A77B3E" w:rsidRPr="00FF2682" w:rsidRDefault="00E959AD"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t>Long-term tubular compromise is accompanied by concentration defects, impaired distal tubular function with renal tubular acidosis, and compensatory increases in proximal convoluted tubule function. The cascade of damage and the factors leading to its acceleration are shown in Figure 1.</w:t>
      </w:r>
    </w:p>
    <w:p w14:paraId="211F9160" w14:textId="187684F2" w:rsidR="00A77B3E" w:rsidRPr="00FF2682" w:rsidRDefault="00E959AD"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t xml:space="preserve">In addition to the events described above and their consequences, pathogenesis may be aggravated by the presence of renal cysts, which have been reported to occur more frequently in patients with SCD and in younger patient groups than in the general </w:t>
      </w:r>
      <w:proofErr w:type="gramStart"/>
      <w:r w:rsidRPr="00FF2682">
        <w:rPr>
          <w:rFonts w:ascii="Book Antiqua" w:eastAsia="Book Antiqua" w:hAnsi="Book Antiqua" w:cs="Book Antiqua"/>
          <w:color w:val="000000"/>
        </w:rPr>
        <w:t>population</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8]</w:t>
      </w:r>
      <w:r w:rsidRPr="00FF2682">
        <w:rPr>
          <w:rFonts w:ascii="Book Antiqua" w:eastAsia="Book Antiqua" w:hAnsi="Book Antiqua" w:cs="Book Antiqua"/>
          <w:color w:val="000000"/>
        </w:rPr>
        <w:t xml:space="preserve">. Other pathological changes, such as renal amyloidosis, have been described in case reports and have been shown to be resistant to interventions such as hydroxyurea and angiotensin converting enzyme </w:t>
      </w:r>
      <w:proofErr w:type="gramStart"/>
      <w:r w:rsidRPr="00FF2682">
        <w:rPr>
          <w:rFonts w:ascii="Book Antiqua" w:eastAsia="Book Antiqua" w:hAnsi="Book Antiqua" w:cs="Book Antiqua"/>
          <w:color w:val="000000"/>
        </w:rPr>
        <w:t>inhibitors</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9]</w:t>
      </w:r>
      <w:r w:rsidRPr="00FF2682">
        <w:rPr>
          <w:rFonts w:ascii="Book Antiqua" w:eastAsia="Book Antiqua" w:hAnsi="Book Antiqua" w:cs="Book Antiqua"/>
          <w:color w:val="000000"/>
        </w:rPr>
        <w:t>.</w:t>
      </w:r>
    </w:p>
    <w:p w14:paraId="0A4AC5C7" w14:textId="2B4CB016" w:rsidR="00A77B3E" w:rsidRPr="00FF2682" w:rsidRDefault="00042489"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t>A s</w:t>
      </w:r>
      <w:r w:rsidR="00E959AD" w:rsidRPr="00FF2682">
        <w:rPr>
          <w:rFonts w:ascii="Book Antiqua" w:eastAsia="Book Antiqua" w:hAnsi="Book Antiqua" w:cs="Book Antiqua"/>
          <w:color w:val="000000"/>
        </w:rPr>
        <w:t>ummary of pathogenic changes and modifying factors</w:t>
      </w:r>
      <w:r w:rsidR="005A4D52" w:rsidRPr="00FF2682">
        <w:rPr>
          <w:rFonts w:ascii="Book Antiqua" w:eastAsia="Book Antiqua" w:hAnsi="Book Antiqua" w:cs="Book Antiqua"/>
          <w:color w:val="000000"/>
        </w:rPr>
        <w:t xml:space="preserve"> were show</w:t>
      </w:r>
      <w:r w:rsidRPr="00FF2682">
        <w:rPr>
          <w:rFonts w:ascii="Book Antiqua" w:eastAsia="Book Antiqua" w:hAnsi="Book Antiqua" w:cs="Book Antiqua"/>
          <w:color w:val="000000"/>
        </w:rPr>
        <w:t>n</w:t>
      </w:r>
      <w:r w:rsidR="005A4D52" w:rsidRPr="00FF2682">
        <w:rPr>
          <w:rFonts w:ascii="Book Antiqua" w:eastAsia="Book Antiqua" w:hAnsi="Book Antiqua" w:cs="Book Antiqua"/>
          <w:color w:val="000000"/>
        </w:rPr>
        <w:t xml:space="preserve"> in Figure 1</w:t>
      </w:r>
      <w:r w:rsidR="00E959AD" w:rsidRPr="00FF2682">
        <w:rPr>
          <w:rFonts w:ascii="Book Antiqua" w:eastAsia="Book Antiqua" w:hAnsi="Book Antiqua" w:cs="Book Antiqua"/>
          <w:color w:val="000000"/>
        </w:rPr>
        <w:t>.</w:t>
      </w:r>
    </w:p>
    <w:p w14:paraId="71921B7D" w14:textId="77777777" w:rsidR="00A77B3E" w:rsidRPr="00FF2682" w:rsidRDefault="00A77B3E" w:rsidP="00730B8A">
      <w:pPr>
        <w:spacing w:line="360" w:lineRule="auto"/>
        <w:jc w:val="both"/>
        <w:rPr>
          <w:rFonts w:ascii="Book Antiqua" w:hAnsi="Book Antiqua"/>
        </w:rPr>
      </w:pPr>
    </w:p>
    <w:p w14:paraId="0D356D18"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aps/>
          <w:color w:val="000000"/>
          <w:u w:val="single"/>
        </w:rPr>
        <w:t>CLINICAL FEATURES AND PROGRESSION</w:t>
      </w:r>
    </w:p>
    <w:p w14:paraId="55A6EDBC" w14:textId="11ECFE11"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t>As previously described, hyposthenuria is an early constituent of the temporal continuum of the SCN. Its presence is reflective of chronic complications and the cause of acute decline from baseline function. Previously, a negative correlation between the degree of hyposthenuria and fetal hemoglobin has been reported, and a positive correlation with age has been observed. Similar to the general population, patients with SCD in the pediatric age group may experience nocturnal enuresis, which may be partly due to delayed maturation. Unlike in patients without SCD, this otherwise nonalarming presentation is compounded by nocturnal polyuria owing to hyposthenuria as well as the potential effects of cerebral vasculopathy on bladder control. Although most patients outgrow this phenomenon, up to 10% of individuals may continue to experience this phenomenon as high school students, resulting in severe effects on psychosocial well-</w:t>
      </w:r>
      <w:proofErr w:type="gramStart"/>
      <w:r w:rsidRPr="00FF2682">
        <w:rPr>
          <w:rFonts w:ascii="Book Antiqua" w:eastAsia="Book Antiqua" w:hAnsi="Book Antiqua" w:cs="Book Antiqua"/>
          <w:color w:val="000000"/>
        </w:rPr>
        <w:t>being</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10]</w:t>
      </w:r>
      <w:r w:rsidRPr="00FF2682">
        <w:rPr>
          <w:rFonts w:ascii="Book Antiqua" w:eastAsia="Book Antiqua" w:hAnsi="Book Antiqua" w:cs="Book Antiqua"/>
          <w:color w:val="000000"/>
        </w:rPr>
        <w:t>.</w:t>
      </w:r>
    </w:p>
    <w:p w14:paraId="7FFB3217" w14:textId="3607F8D3" w:rsidR="00A77B3E" w:rsidRPr="00FF2682" w:rsidRDefault="00E959AD"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lastRenderedPageBreak/>
        <w:t>Glomerular hyperfiltration is another relatively early finding. Hyperfiltration occurs with glomerular filtration rates (GFRs) of 1.5</w:t>
      </w:r>
      <w:r w:rsidR="00042489" w:rsidRPr="00FF2682">
        <w:rPr>
          <w:rFonts w:ascii="Book Antiqua" w:eastAsia="Book Antiqua" w:hAnsi="Book Antiqua" w:cs="Book Antiqua"/>
          <w:color w:val="000000"/>
        </w:rPr>
        <w:t>0</w:t>
      </w:r>
      <w:r w:rsidR="005A4D52" w:rsidRPr="00FF2682">
        <w:rPr>
          <w:rFonts w:ascii="Book Antiqua" w:eastAsia="Book Antiqua" w:hAnsi="Book Antiqua" w:cs="Book Antiqua"/>
          <w:color w:val="000000"/>
        </w:rPr>
        <w:t>-</w:t>
      </w:r>
      <w:r w:rsidRPr="00FF2682">
        <w:rPr>
          <w:rFonts w:ascii="Book Antiqua" w:eastAsia="Book Antiqua" w:hAnsi="Book Antiqua" w:cs="Book Antiqua"/>
          <w:color w:val="000000"/>
        </w:rPr>
        <w:t>2.34 mL/s/1.73 m</w:t>
      </w:r>
      <w:r w:rsidRPr="00FF2682">
        <w:rPr>
          <w:rFonts w:ascii="Book Antiqua" w:eastAsia="Book Antiqua" w:hAnsi="Book Antiqua" w:cs="Book Antiqua"/>
          <w:color w:val="000000"/>
          <w:vertAlign w:val="superscript"/>
        </w:rPr>
        <w:t>2</w:t>
      </w:r>
      <w:r w:rsidRPr="00FF2682">
        <w:rPr>
          <w:rFonts w:ascii="Book Antiqua" w:eastAsia="Book Antiqua" w:hAnsi="Book Antiqua" w:cs="Book Antiqua"/>
          <w:color w:val="000000"/>
        </w:rPr>
        <w:t xml:space="preserve"> or more and is commonly observed early in infancy or in children with </w:t>
      </w:r>
      <w:proofErr w:type="gramStart"/>
      <w:r w:rsidRPr="00FF2682">
        <w:rPr>
          <w:rFonts w:ascii="Book Antiqua" w:eastAsia="Book Antiqua" w:hAnsi="Book Antiqua" w:cs="Book Antiqua"/>
          <w:color w:val="000000"/>
        </w:rPr>
        <w:t>SCD</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11]</w:t>
      </w:r>
      <w:r w:rsidRPr="00FF2682">
        <w:rPr>
          <w:rFonts w:ascii="Book Antiqua" w:eastAsia="Book Antiqua" w:hAnsi="Book Antiqua" w:cs="Book Antiqua"/>
          <w:color w:val="000000"/>
        </w:rPr>
        <w:t xml:space="preserve">. Moreover, hyperfiltration can be followed by progressive declines in the estimated GFR (eGFR), as demonstrated in approximately one-third of adult patients with </w:t>
      </w:r>
      <w:proofErr w:type="gramStart"/>
      <w:r w:rsidRPr="00FF2682">
        <w:rPr>
          <w:rFonts w:ascii="Book Antiqua" w:eastAsia="Book Antiqua" w:hAnsi="Book Antiqua" w:cs="Book Antiqua"/>
          <w:color w:val="000000"/>
        </w:rPr>
        <w:t>SCD</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12]</w:t>
      </w:r>
      <w:r w:rsidRPr="00FF2682">
        <w:rPr>
          <w:rFonts w:ascii="Book Antiqua" w:eastAsia="Book Antiqua" w:hAnsi="Book Antiqua" w:cs="Book Antiqua"/>
          <w:color w:val="000000"/>
        </w:rPr>
        <w:t xml:space="preserve">. Two widely cited clinical trials, BABYHUG and HUTSLE, confirmed this pattern with high GFR values among entrants from ages 9 to 12 </w:t>
      </w:r>
      <w:proofErr w:type="spellStart"/>
      <w:r w:rsidRPr="00FF2682">
        <w:rPr>
          <w:rFonts w:ascii="Book Antiqua" w:eastAsia="Book Antiqua" w:hAnsi="Book Antiqua" w:cs="Book Antiqua"/>
          <w:color w:val="000000"/>
        </w:rPr>
        <w:t>mo</w:t>
      </w:r>
      <w:proofErr w:type="spellEnd"/>
      <w:r w:rsidRPr="00FF2682">
        <w:rPr>
          <w:rFonts w:ascii="Book Antiqua" w:eastAsia="Book Antiqua" w:hAnsi="Book Antiqua" w:cs="Book Antiqua"/>
          <w:color w:val="000000"/>
        </w:rPr>
        <w:t xml:space="preserve"> and showed a progressive increase in short-term follow-up. The latter study further demonstrated that high GFR values persisted into early adulthood. </w:t>
      </w:r>
      <w:bookmarkStart w:id="1" w:name="_Hlk83492467"/>
      <w:r w:rsidRPr="00FF2682">
        <w:rPr>
          <w:rFonts w:ascii="Book Antiqua" w:eastAsia="Book Antiqua" w:hAnsi="Book Antiqua" w:cs="Book Antiqua"/>
          <w:color w:val="000000"/>
        </w:rPr>
        <w:t xml:space="preserve">By the fourth decade of life, however, renal clearance deteriorates and GFR exhibits a declining </w:t>
      </w:r>
      <w:proofErr w:type="gramStart"/>
      <w:r w:rsidRPr="00FF2682">
        <w:rPr>
          <w:rFonts w:ascii="Book Antiqua" w:eastAsia="Book Antiqua" w:hAnsi="Book Antiqua" w:cs="Book Antiqua"/>
          <w:color w:val="000000"/>
        </w:rPr>
        <w:t>pattern</w:t>
      </w:r>
      <w:bookmarkEnd w:id="1"/>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11]</w:t>
      </w:r>
      <w:r w:rsidRPr="00FF2682">
        <w:rPr>
          <w:rFonts w:ascii="Book Antiqua" w:eastAsia="Book Antiqua" w:hAnsi="Book Antiqua" w:cs="Book Antiqua"/>
          <w:color w:val="000000"/>
        </w:rPr>
        <w:t>.</w:t>
      </w:r>
    </w:p>
    <w:p w14:paraId="62BD92AA" w14:textId="1127D48F" w:rsidR="00A77B3E" w:rsidRPr="00FF2682" w:rsidRDefault="00E959AD"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t>Hyperfiltration with eGFR values greater than 2.17</w:t>
      </w:r>
      <w:r w:rsidR="005A4D52" w:rsidRPr="00FF2682">
        <w:rPr>
          <w:rFonts w:ascii="Book Antiqua" w:eastAsia="Book Antiqua" w:hAnsi="Book Antiqua" w:cs="Book Antiqua"/>
          <w:color w:val="000000"/>
        </w:rPr>
        <w:t>-</w:t>
      </w:r>
      <w:r w:rsidRPr="00FF2682">
        <w:rPr>
          <w:rFonts w:ascii="Book Antiqua" w:eastAsia="Book Antiqua" w:hAnsi="Book Antiqua" w:cs="Book Antiqua"/>
          <w:color w:val="000000"/>
        </w:rPr>
        <w:t>2.34 mL/s/1.73m</w:t>
      </w:r>
      <w:r w:rsidRPr="00FF2682">
        <w:rPr>
          <w:rFonts w:ascii="Book Antiqua" w:eastAsia="Book Antiqua" w:hAnsi="Book Antiqua" w:cs="Book Antiqua"/>
          <w:color w:val="000000"/>
          <w:vertAlign w:val="superscript"/>
        </w:rPr>
        <w:t>2</w:t>
      </w:r>
      <w:r w:rsidRPr="00FF2682">
        <w:rPr>
          <w:rFonts w:ascii="Book Antiqua" w:eastAsia="Book Antiqua" w:hAnsi="Book Antiqua" w:cs="Book Antiqua"/>
          <w:color w:val="000000"/>
        </w:rPr>
        <w:t xml:space="preserve"> is linked to microalbuminuria (3.39</w:t>
      </w:r>
      <w:r w:rsidR="005A4D52" w:rsidRPr="00FF2682">
        <w:rPr>
          <w:rFonts w:ascii="Book Antiqua" w:eastAsia="Book Antiqua" w:hAnsi="Book Antiqua" w:cs="Book Antiqua"/>
          <w:color w:val="000000"/>
        </w:rPr>
        <w:t>-</w:t>
      </w:r>
      <w:r w:rsidRPr="00FF2682">
        <w:rPr>
          <w:rFonts w:ascii="Book Antiqua" w:eastAsia="Book Antiqua" w:hAnsi="Book Antiqua" w:cs="Book Antiqua"/>
          <w:color w:val="000000"/>
        </w:rPr>
        <w:t>33.9</w:t>
      </w:r>
      <w:r w:rsidR="00042489" w:rsidRPr="00FF2682">
        <w:rPr>
          <w:rFonts w:ascii="Book Antiqua" w:eastAsia="Book Antiqua" w:hAnsi="Book Antiqua" w:cs="Book Antiqua"/>
          <w:color w:val="000000"/>
        </w:rPr>
        <w:t>0</w:t>
      </w:r>
      <w:r w:rsidRPr="00FF2682">
        <w:rPr>
          <w:rFonts w:ascii="Book Antiqua" w:eastAsia="Book Antiqua" w:hAnsi="Book Antiqua" w:cs="Book Antiqua"/>
          <w:color w:val="000000"/>
        </w:rPr>
        <w:t xml:space="preserve"> mg/</w:t>
      </w:r>
      <w:proofErr w:type="gramStart"/>
      <w:r w:rsidRPr="00FF2682">
        <w:rPr>
          <w:rFonts w:ascii="Book Antiqua" w:eastAsia="Book Antiqua" w:hAnsi="Book Antiqua" w:cs="Book Antiqua"/>
          <w:color w:val="000000"/>
        </w:rPr>
        <w:t>mmol)</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11]</w:t>
      </w:r>
      <w:r w:rsidRPr="00FF2682">
        <w:rPr>
          <w:rFonts w:ascii="Book Antiqua" w:eastAsia="Book Antiqua" w:hAnsi="Book Antiqua" w:cs="Book Antiqua"/>
          <w:color w:val="000000"/>
        </w:rPr>
        <w:t>. Microalbuminuria is estimated to affect 20</w:t>
      </w:r>
      <w:r w:rsidR="005A4D52" w:rsidRPr="00FF2682">
        <w:rPr>
          <w:rFonts w:ascii="Book Antiqua" w:eastAsia="Book Antiqua" w:hAnsi="Book Antiqua" w:cs="Book Antiqua"/>
          <w:color w:val="000000"/>
        </w:rPr>
        <w:t>%-</w:t>
      </w:r>
      <w:r w:rsidRPr="00FF2682">
        <w:rPr>
          <w:rFonts w:ascii="Book Antiqua" w:eastAsia="Book Antiqua" w:hAnsi="Book Antiqua" w:cs="Book Antiqua"/>
          <w:color w:val="000000"/>
        </w:rPr>
        <w:t>35% of patients during adolescence, and progressive glomerular changes in response to a hemodynamic environment persist with age, eventually leading to macroalbuminuria (&gt;</w:t>
      </w:r>
      <w:r w:rsidR="005A4D52" w:rsidRPr="00FF2682">
        <w:rPr>
          <w:rFonts w:ascii="Book Antiqua" w:eastAsia="Book Antiqua" w:hAnsi="Book Antiqua" w:cs="Book Antiqua"/>
          <w:color w:val="000000"/>
        </w:rPr>
        <w:t xml:space="preserve"> </w:t>
      </w:r>
      <w:r w:rsidRPr="00FF2682">
        <w:rPr>
          <w:rFonts w:ascii="Book Antiqua" w:eastAsia="Book Antiqua" w:hAnsi="Book Antiqua" w:cs="Book Antiqua"/>
          <w:color w:val="000000"/>
        </w:rPr>
        <w:t>33.9</w:t>
      </w:r>
      <w:r w:rsidR="00D06BF1" w:rsidRPr="00FF2682">
        <w:rPr>
          <w:rFonts w:ascii="Book Antiqua" w:eastAsia="Book Antiqua" w:hAnsi="Book Antiqua" w:cs="Book Antiqua"/>
          <w:color w:val="000000"/>
        </w:rPr>
        <w:t>0</w:t>
      </w:r>
      <w:r w:rsidRPr="00FF2682">
        <w:rPr>
          <w:rFonts w:ascii="Book Antiqua" w:eastAsia="Book Antiqua" w:hAnsi="Book Antiqua" w:cs="Book Antiqua"/>
          <w:color w:val="000000"/>
        </w:rPr>
        <w:t xml:space="preserve"> mg/mmol) in 60% of adult </w:t>
      </w:r>
      <w:proofErr w:type="gramStart"/>
      <w:r w:rsidRPr="00FF2682">
        <w:rPr>
          <w:rFonts w:ascii="Book Antiqua" w:eastAsia="Book Antiqua" w:hAnsi="Book Antiqua" w:cs="Book Antiqua"/>
          <w:color w:val="000000"/>
        </w:rPr>
        <w:t>patients</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13]</w:t>
      </w:r>
      <w:r w:rsidRPr="00FF2682">
        <w:rPr>
          <w:rFonts w:ascii="Book Antiqua" w:eastAsia="Book Antiqua" w:hAnsi="Book Antiqua" w:cs="Book Antiqua"/>
          <w:color w:val="000000"/>
        </w:rPr>
        <w:t xml:space="preserve">. Glomerular changes that result in increased permeability to proteins have been described as products of chronic glomerular capillary hypertension. Furthermore, </w:t>
      </w:r>
      <w:bookmarkStart w:id="2" w:name="_Hlk83500175"/>
      <w:r w:rsidRPr="00FF2682">
        <w:rPr>
          <w:rFonts w:ascii="Book Antiqua" w:eastAsia="Book Antiqua" w:hAnsi="Book Antiqua" w:cs="Book Antiqua"/>
          <w:color w:val="000000"/>
        </w:rPr>
        <w:t>Roy</w:t>
      </w:r>
      <w:bookmarkEnd w:id="2"/>
      <w:r w:rsidRPr="00FF2682">
        <w:rPr>
          <w:rFonts w:ascii="Book Antiqua" w:eastAsia="Book Antiqua" w:hAnsi="Book Antiqua" w:cs="Book Antiqua"/>
          <w:color w:val="000000"/>
        </w:rPr>
        <w:t xml:space="preserve"> </w:t>
      </w:r>
      <w:r w:rsidRPr="00FF2682">
        <w:rPr>
          <w:rFonts w:ascii="Book Antiqua" w:eastAsia="Book Antiqua" w:hAnsi="Book Antiqua" w:cs="Book Antiqua"/>
          <w:i/>
          <w:iCs/>
          <w:color w:val="000000"/>
        </w:rPr>
        <w:t xml:space="preserve">et </w:t>
      </w:r>
      <w:proofErr w:type="gramStart"/>
      <w:r w:rsidRPr="00FF2682">
        <w:rPr>
          <w:rFonts w:ascii="Book Antiqua" w:eastAsia="Book Antiqua" w:hAnsi="Book Antiqua" w:cs="Book Antiqua"/>
          <w:i/>
          <w:iCs/>
          <w:color w:val="000000"/>
        </w:rPr>
        <w:t>al</w:t>
      </w:r>
      <w:r w:rsidR="00F275C9" w:rsidRPr="00FF2682">
        <w:rPr>
          <w:rFonts w:ascii="Book Antiqua" w:eastAsia="Book Antiqua" w:hAnsi="Book Antiqua" w:cs="Book Antiqua"/>
          <w:color w:val="000000"/>
          <w:vertAlign w:val="superscript"/>
        </w:rPr>
        <w:t>[</w:t>
      </w:r>
      <w:proofErr w:type="gramEnd"/>
      <w:r w:rsidR="00F275C9" w:rsidRPr="00FF2682">
        <w:rPr>
          <w:rFonts w:ascii="Book Antiqua" w:eastAsia="Book Antiqua" w:hAnsi="Book Antiqua" w:cs="Book Antiqua"/>
          <w:color w:val="000000"/>
          <w:vertAlign w:val="superscript"/>
        </w:rPr>
        <w:t>14]</w:t>
      </w:r>
      <w:r w:rsidRPr="00FF2682">
        <w:rPr>
          <w:rFonts w:ascii="Book Antiqua" w:eastAsia="Book Antiqua" w:hAnsi="Book Antiqua" w:cs="Book Antiqua"/>
          <w:color w:val="000000"/>
        </w:rPr>
        <w:t xml:space="preserve"> </w:t>
      </w:r>
      <w:bookmarkStart w:id="3" w:name="_Hlk83492597"/>
      <w:r w:rsidRPr="00FF2682">
        <w:rPr>
          <w:rFonts w:ascii="Book Antiqua" w:eastAsia="Book Antiqua" w:hAnsi="Book Antiqua" w:cs="Book Antiqua"/>
          <w:color w:val="000000"/>
        </w:rPr>
        <w:t xml:space="preserve">demonstrated that angiotensin II signaling contributes to glomerulopathy, independent of hemodynamic changes and hyperfiltration, </w:t>
      </w:r>
      <w:bookmarkEnd w:id="3"/>
      <w:r w:rsidR="00D3644F" w:rsidRPr="00FF2682">
        <w:rPr>
          <w:rFonts w:ascii="Book Antiqua" w:eastAsia="Book Antiqua" w:hAnsi="Book Antiqua" w:cs="Book Antiqua"/>
          <w:color w:val="000000"/>
        </w:rPr>
        <w:t>thereby acting as a biomarker of glomerular damage in SCD, with or without hyperfiltration</w:t>
      </w:r>
      <w:r w:rsidRPr="00FF2682">
        <w:rPr>
          <w:rFonts w:ascii="Book Antiqua" w:eastAsia="Book Antiqua" w:hAnsi="Book Antiqua" w:cs="Book Antiqua"/>
          <w:color w:val="000000"/>
          <w:vertAlign w:val="superscript"/>
        </w:rPr>
        <w:t>[12]</w:t>
      </w:r>
      <w:r w:rsidRPr="00FF2682">
        <w:rPr>
          <w:rFonts w:ascii="Book Antiqua" w:eastAsia="Book Antiqua" w:hAnsi="Book Antiqua" w:cs="Book Antiqua"/>
          <w:color w:val="000000"/>
        </w:rPr>
        <w:t>.</w:t>
      </w:r>
      <w:bookmarkStart w:id="4" w:name="_Hlk83492660"/>
      <w:r w:rsidRPr="00FF2682">
        <w:rPr>
          <w:rFonts w:ascii="Book Antiqua" w:eastAsia="Book Antiqua" w:hAnsi="Book Antiqua" w:cs="Book Antiqua"/>
          <w:color w:val="000000"/>
        </w:rPr>
        <w:t xml:space="preserve"> Another study proposed that inflammatory processes are responsible for the development of proteinuria, demonstrating a correlation between the levels of inflammatory mediators and albumin/creatinine ratios</w:t>
      </w:r>
      <w:r w:rsidR="000205D3" w:rsidRPr="00FF2682">
        <w:rPr>
          <w:rFonts w:ascii="Book Antiqua" w:eastAsia="Book Antiqua" w:hAnsi="Book Antiqua" w:cs="Book Antiqua"/>
          <w:color w:val="000000"/>
        </w:rPr>
        <w:t xml:space="preserve"> (ACR)</w:t>
      </w:r>
      <w:r w:rsidRPr="00FF2682">
        <w:rPr>
          <w:rFonts w:ascii="Book Antiqua" w:eastAsia="Book Antiqua" w:hAnsi="Book Antiqua" w:cs="Book Antiqua"/>
          <w:color w:val="000000"/>
        </w:rPr>
        <w:t xml:space="preserve"> in </w:t>
      </w:r>
      <w:proofErr w:type="gramStart"/>
      <w:r w:rsidRPr="00FF2682">
        <w:rPr>
          <w:rFonts w:ascii="Book Antiqua" w:eastAsia="Book Antiqua" w:hAnsi="Book Antiqua" w:cs="Book Antiqua"/>
          <w:color w:val="000000"/>
        </w:rPr>
        <w:t>urine</w:t>
      </w:r>
      <w:bookmarkEnd w:id="4"/>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1</w:t>
      </w:r>
      <w:r w:rsidR="00D3644F" w:rsidRPr="00FF2682">
        <w:rPr>
          <w:rFonts w:ascii="Book Antiqua" w:eastAsia="Book Antiqua" w:hAnsi="Book Antiqua" w:cs="Book Antiqua"/>
          <w:color w:val="000000"/>
          <w:vertAlign w:val="superscript"/>
        </w:rPr>
        <w:t>5</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w:t>
      </w:r>
    </w:p>
    <w:p w14:paraId="1DB07CC5" w14:textId="28063D23" w:rsidR="00A77B3E" w:rsidRPr="00FF2682" w:rsidRDefault="00E959AD" w:rsidP="00730B8A">
      <w:pPr>
        <w:spacing w:line="360" w:lineRule="auto"/>
        <w:ind w:firstLineChars="100" w:firstLine="240"/>
        <w:jc w:val="both"/>
        <w:rPr>
          <w:rFonts w:ascii="Book Antiqua" w:hAnsi="Book Antiqua"/>
        </w:rPr>
      </w:pPr>
      <w:bookmarkStart w:id="5" w:name="_Hlk83492681"/>
      <w:proofErr w:type="spellStart"/>
      <w:r w:rsidRPr="00FF2682">
        <w:rPr>
          <w:rFonts w:ascii="Book Antiqua" w:eastAsia="Book Antiqua" w:hAnsi="Book Antiqua" w:cs="Book Antiqua"/>
          <w:color w:val="000000"/>
        </w:rPr>
        <w:t>Niss</w:t>
      </w:r>
      <w:proofErr w:type="spellEnd"/>
      <w:r w:rsidRPr="00FF2682">
        <w:rPr>
          <w:rFonts w:ascii="Book Antiqua" w:eastAsia="Book Antiqua" w:hAnsi="Book Antiqua" w:cs="Book Antiqua"/>
          <w:color w:val="000000"/>
        </w:rPr>
        <w:t xml:space="preserve"> </w:t>
      </w:r>
      <w:r w:rsidRPr="00FF2682">
        <w:rPr>
          <w:rFonts w:ascii="Book Antiqua" w:eastAsia="Book Antiqua" w:hAnsi="Book Antiqua" w:cs="Book Antiqua"/>
          <w:i/>
          <w:iCs/>
          <w:color w:val="000000"/>
        </w:rPr>
        <w:t xml:space="preserve">et </w:t>
      </w:r>
      <w:proofErr w:type="gramStart"/>
      <w:r w:rsidRPr="00FF2682">
        <w:rPr>
          <w:rFonts w:ascii="Book Antiqua" w:eastAsia="Book Antiqua" w:hAnsi="Book Antiqua" w:cs="Book Antiqua"/>
          <w:i/>
          <w:iCs/>
          <w:color w:val="000000"/>
        </w:rPr>
        <w:t>al</w:t>
      </w:r>
      <w:r w:rsidR="00F275C9" w:rsidRPr="00FF2682">
        <w:rPr>
          <w:rFonts w:ascii="Book Antiqua" w:eastAsia="Book Antiqua" w:hAnsi="Book Antiqua" w:cs="Book Antiqua"/>
          <w:color w:val="000000"/>
          <w:vertAlign w:val="superscript"/>
        </w:rPr>
        <w:t>[</w:t>
      </w:r>
      <w:proofErr w:type="gramEnd"/>
      <w:r w:rsidR="00F275C9" w:rsidRPr="00FF2682">
        <w:rPr>
          <w:rFonts w:ascii="Book Antiqua" w:eastAsia="Book Antiqua" w:hAnsi="Book Antiqua" w:cs="Book Antiqua"/>
          <w:color w:val="000000"/>
          <w:vertAlign w:val="superscript"/>
        </w:rPr>
        <w:t>12]</w:t>
      </w:r>
      <w:r w:rsidRPr="00FF2682">
        <w:rPr>
          <w:rFonts w:ascii="Book Antiqua" w:eastAsia="Book Antiqua" w:hAnsi="Book Antiqua" w:cs="Book Antiqua"/>
          <w:color w:val="000000"/>
        </w:rPr>
        <w:t xml:space="preserve"> </w:t>
      </w:r>
      <w:bookmarkStart w:id="6" w:name="_Hlk83492695"/>
      <w:r w:rsidRPr="00FF2682">
        <w:rPr>
          <w:rFonts w:ascii="Book Antiqua" w:eastAsia="Book Antiqua" w:hAnsi="Book Antiqua" w:cs="Book Antiqua"/>
          <w:color w:val="000000"/>
        </w:rPr>
        <w:t>recognized that although the association between SCN and albuminuria is well established, there is a gap in our understanding of the progression of albuminuria with age. Their longitudinal study of 303 patients with SCD estimated that the progression of albuminuria occurs at a rate of 0.4 mg/mmol per year and suggested an ACR of 11.3 mg/mmol as a surrogate of persistent proteinuria among affected patients</w:t>
      </w:r>
      <w:bookmarkEnd w:id="6"/>
      <w:r w:rsidRPr="00FF2682">
        <w:rPr>
          <w:rFonts w:ascii="Book Antiqua" w:eastAsia="Book Antiqua" w:hAnsi="Book Antiqua" w:cs="Book Antiqua"/>
          <w:color w:val="000000"/>
        </w:rPr>
        <w:t>.</w:t>
      </w:r>
    </w:p>
    <w:bookmarkEnd w:id="5"/>
    <w:p w14:paraId="16AF5275" w14:textId="77777777" w:rsidR="00A77B3E" w:rsidRPr="00FF2682" w:rsidRDefault="00A77B3E" w:rsidP="00730B8A">
      <w:pPr>
        <w:spacing w:line="360" w:lineRule="auto"/>
        <w:jc w:val="both"/>
        <w:rPr>
          <w:rFonts w:ascii="Book Antiqua" w:hAnsi="Book Antiqua"/>
        </w:rPr>
      </w:pPr>
    </w:p>
    <w:p w14:paraId="5EFB1184" w14:textId="77777777" w:rsidR="00A77B3E" w:rsidRPr="00FF2682" w:rsidRDefault="00E959AD" w:rsidP="00730B8A">
      <w:pPr>
        <w:spacing w:line="360" w:lineRule="auto"/>
        <w:jc w:val="both"/>
        <w:rPr>
          <w:rFonts w:ascii="Book Antiqua" w:hAnsi="Book Antiqua"/>
          <w:b/>
          <w:bCs/>
        </w:rPr>
      </w:pPr>
      <w:r w:rsidRPr="00FF2682">
        <w:rPr>
          <w:rFonts w:ascii="Book Antiqua" w:eastAsia="Book Antiqua" w:hAnsi="Book Antiqua" w:cs="Book Antiqua"/>
          <w:b/>
          <w:bCs/>
          <w:i/>
          <w:color w:val="000000"/>
        </w:rPr>
        <w:t>Hematuria</w:t>
      </w:r>
    </w:p>
    <w:p w14:paraId="60DBEBF0" w14:textId="62366A94"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lastRenderedPageBreak/>
        <w:t>Hematuria, either microscopic or macroscopic, is reported in 13</w:t>
      </w:r>
      <w:r w:rsidR="00F275C9" w:rsidRPr="00FF2682">
        <w:rPr>
          <w:rFonts w:ascii="Book Antiqua" w:eastAsia="Book Antiqua" w:hAnsi="Book Antiqua" w:cs="Book Antiqua"/>
          <w:color w:val="000000"/>
        </w:rPr>
        <w:t>%</w:t>
      </w:r>
      <w:r w:rsidR="005A4D52" w:rsidRPr="00FF2682">
        <w:rPr>
          <w:rFonts w:ascii="Book Antiqua" w:eastAsia="Book Antiqua" w:hAnsi="Book Antiqua" w:cs="Book Antiqua"/>
          <w:color w:val="000000"/>
        </w:rPr>
        <w:t>-</w:t>
      </w:r>
      <w:r w:rsidRPr="00FF2682">
        <w:rPr>
          <w:rFonts w:ascii="Book Antiqua" w:eastAsia="Book Antiqua" w:hAnsi="Book Antiqua" w:cs="Book Antiqua"/>
          <w:color w:val="000000"/>
        </w:rPr>
        <w:t xml:space="preserve">30% of patients with SCD, correlating positively with increased age and male </w:t>
      </w:r>
      <w:proofErr w:type="gramStart"/>
      <w:r w:rsidRPr="00FF2682">
        <w:rPr>
          <w:rFonts w:ascii="Book Antiqua" w:eastAsia="Book Antiqua" w:hAnsi="Book Antiqua" w:cs="Book Antiqua"/>
          <w:color w:val="000000"/>
        </w:rPr>
        <w:t>sex</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11</w:t>
      </w:r>
      <w:r w:rsidR="00D3644F" w:rsidRPr="00FF2682">
        <w:rPr>
          <w:rFonts w:ascii="Book Antiqua" w:eastAsia="Book Antiqua" w:hAnsi="Book Antiqua" w:cs="Book Antiqua"/>
          <w:color w:val="000000"/>
          <w:vertAlign w:val="superscript"/>
        </w:rPr>
        <w:t>,16</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w:t>
      </w:r>
      <w:bookmarkStart w:id="7" w:name="_Hlk83492738"/>
      <w:r w:rsidRPr="00FF2682">
        <w:rPr>
          <w:rFonts w:ascii="Book Antiqua" w:eastAsia="Book Antiqua" w:hAnsi="Book Antiqua" w:cs="Book Antiqua"/>
          <w:color w:val="000000"/>
        </w:rPr>
        <w:t xml:space="preserve"> Additionally, hematuria can be attributed to </w:t>
      </w:r>
      <w:proofErr w:type="spellStart"/>
      <w:r w:rsidRPr="00FF2682">
        <w:rPr>
          <w:rFonts w:ascii="Book Antiqua" w:eastAsia="Book Antiqua" w:hAnsi="Book Antiqua" w:cs="Book Antiqua"/>
          <w:color w:val="000000"/>
        </w:rPr>
        <w:t>vaso</w:t>
      </w:r>
      <w:proofErr w:type="spellEnd"/>
      <w:r w:rsidRPr="00FF2682">
        <w:rPr>
          <w:rFonts w:ascii="Book Antiqua" w:eastAsia="Book Antiqua" w:hAnsi="Book Antiqua" w:cs="Book Antiqua"/>
          <w:color w:val="000000"/>
        </w:rPr>
        <w:t xml:space="preserve">-occlusive events and micro-infarctions, resulting in ischemic parenchymal injury and papillary necrosis. Capillary congestion in the medulla also contributes to the process by causing RBC leakage into the renal </w:t>
      </w:r>
      <w:proofErr w:type="gramStart"/>
      <w:r w:rsidRPr="00FF2682">
        <w:rPr>
          <w:rFonts w:ascii="Book Antiqua" w:eastAsia="Book Antiqua" w:hAnsi="Book Antiqua" w:cs="Book Antiqua"/>
          <w:color w:val="000000"/>
        </w:rPr>
        <w:t>tubules</w:t>
      </w:r>
      <w:bookmarkEnd w:id="7"/>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13]</w:t>
      </w:r>
      <w:r w:rsidRPr="00FF2682">
        <w:rPr>
          <w:rFonts w:ascii="Book Antiqua" w:eastAsia="Book Antiqua" w:hAnsi="Book Antiqua" w:cs="Book Antiqua"/>
          <w:color w:val="000000"/>
        </w:rPr>
        <w:t xml:space="preserve">. </w:t>
      </w:r>
      <w:bookmarkStart w:id="8" w:name="_Hlk83492760"/>
      <w:r w:rsidRPr="00FF2682">
        <w:rPr>
          <w:rFonts w:ascii="Book Antiqua" w:eastAsia="Book Antiqua" w:hAnsi="Book Antiqua" w:cs="Book Antiqua"/>
          <w:color w:val="000000"/>
        </w:rPr>
        <w:t xml:space="preserve">Although normally asymptomatic, this process can produce abdominal colic and back pain when extensive. A less common yet more worrisome etiology to consider in the setting of hematuria among patients with SCD is medullary cell carcinoma, which may present during early childhood or </w:t>
      </w:r>
      <w:proofErr w:type="gramStart"/>
      <w:r w:rsidRPr="00FF2682">
        <w:rPr>
          <w:rFonts w:ascii="Book Antiqua" w:eastAsia="Book Antiqua" w:hAnsi="Book Antiqua" w:cs="Book Antiqua"/>
          <w:color w:val="000000"/>
        </w:rPr>
        <w:t>adulthood</w:t>
      </w:r>
      <w:bookmarkEnd w:id="8"/>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1</w:t>
      </w:r>
      <w:r w:rsidR="00D3644F" w:rsidRPr="00FF2682">
        <w:rPr>
          <w:rFonts w:ascii="Book Antiqua" w:eastAsia="Book Antiqua" w:hAnsi="Book Antiqua" w:cs="Book Antiqua"/>
          <w:color w:val="000000"/>
          <w:vertAlign w:val="superscript"/>
        </w:rPr>
        <w:t>7</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w:t>
      </w:r>
    </w:p>
    <w:p w14:paraId="6FF7411C" w14:textId="77777777" w:rsidR="00A77B3E" w:rsidRPr="00FF2682" w:rsidRDefault="00A77B3E" w:rsidP="00730B8A">
      <w:pPr>
        <w:spacing w:line="360" w:lineRule="auto"/>
        <w:jc w:val="both"/>
        <w:rPr>
          <w:rFonts w:ascii="Book Antiqua" w:hAnsi="Book Antiqua"/>
        </w:rPr>
      </w:pPr>
    </w:p>
    <w:p w14:paraId="7B89B0BA" w14:textId="77777777" w:rsidR="00A77B3E" w:rsidRPr="00FF2682" w:rsidRDefault="00E959AD" w:rsidP="00730B8A">
      <w:pPr>
        <w:spacing w:line="360" w:lineRule="auto"/>
        <w:jc w:val="both"/>
        <w:rPr>
          <w:rFonts w:ascii="Book Antiqua" w:hAnsi="Book Antiqua"/>
          <w:b/>
          <w:bCs/>
        </w:rPr>
      </w:pPr>
      <w:r w:rsidRPr="00FF2682">
        <w:rPr>
          <w:rFonts w:ascii="Book Antiqua" w:eastAsia="Book Antiqua" w:hAnsi="Book Antiqua" w:cs="Book Antiqua"/>
          <w:b/>
          <w:bCs/>
          <w:i/>
          <w:color w:val="000000"/>
        </w:rPr>
        <w:t>Hypertension</w:t>
      </w:r>
    </w:p>
    <w:p w14:paraId="6C4DBC97" w14:textId="07B853B8"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t xml:space="preserve">Generally, blood pressure values among patients with SCD appear to be lower than those in the medically free population. This is attributed to unbalanced fluid losses and possibly to a reduction in systemic vascular </w:t>
      </w:r>
      <w:proofErr w:type="gramStart"/>
      <w:r w:rsidRPr="00FF2682">
        <w:rPr>
          <w:rFonts w:ascii="Book Antiqua" w:eastAsia="Book Antiqua" w:hAnsi="Book Antiqua" w:cs="Book Antiqua"/>
          <w:color w:val="000000"/>
        </w:rPr>
        <w:t>resistance</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13]</w:t>
      </w:r>
      <w:r w:rsidRPr="00FF2682">
        <w:rPr>
          <w:rFonts w:ascii="Book Antiqua" w:eastAsia="Book Antiqua" w:hAnsi="Book Antiqua" w:cs="Book Antiqua"/>
          <w:color w:val="000000"/>
        </w:rPr>
        <w:t>. Paradoxically, when present, hypertension has been shown to be predictive of poorer outcomes with increased incidences of both AKI and chronic kidney disease (CKD</w:t>
      </w:r>
      <w:proofErr w:type="gramStart"/>
      <w:r w:rsidRPr="00FF2682">
        <w:rPr>
          <w:rFonts w:ascii="Book Antiqua" w:eastAsia="Book Antiqua" w:hAnsi="Book Antiqua" w:cs="Book Antiqua"/>
          <w:color w:val="000000"/>
        </w:rPr>
        <w:t>)</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1</w:t>
      </w:r>
      <w:r w:rsidR="00D3644F" w:rsidRPr="00FF2682">
        <w:rPr>
          <w:rFonts w:ascii="Book Antiqua" w:eastAsia="Book Antiqua" w:hAnsi="Book Antiqua" w:cs="Book Antiqua"/>
          <w:color w:val="000000"/>
          <w:vertAlign w:val="superscript"/>
        </w:rPr>
        <w:t>8</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The term </w:t>
      </w:r>
      <w:r w:rsidR="00F275C9" w:rsidRPr="00FF2682">
        <w:rPr>
          <w:rFonts w:ascii="Book Antiqua" w:eastAsia="Book Antiqua" w:hAnsi="Book Antiqua" w:cs="Book Antiqua"/>
          <w:color w:val="000000"/>
        </w:rPr>
        <w:t>“</w:t>
      </w:r>
      <w:r w:rsidRPr="00FF2682">
        <w:rPr>
          <w:rFonts w:ascii="Book Antiqua" w:eastAsia="Book Antiqua" w:hAnsi="Book Antiqua" w:cs="Book Antiqua"/>
          <w:color w:val="000000"/>
        </w:rPr>
        <w:t>relative systemic hypertension</w:t>
      </w:r>
      <w:r w:rsidR="00F275C9" w:rsidRPr="00FF2682">
        <w:rPr>
          <w:rFonts w:ascii="Book Antiqua" w:eastAsia="Book Antiqua" w:hAnsi="Book Antiqua" w:cs="Book Antiqua"/>
          <w:color w:val="000000"/>
        </w:rPr>
        <w:t>”</w:t>
      </w:r>
      <w:r w:rsidRPr="00FF2682">
        <w:rPr>
          <w:rFonts w:ascii="Book Antiqua" w:eastAsia="Book Antiqua" w:hAnsi="Book Antiqua" w:cs="Book Antiqua"/>
          <w:color w:val="000000"/>
        </w:rPr>
        <w:t xml:space="preserve"> has been employed to describe relative elevations in blood pressure among patients with SCD. </w:t>
      </w:r>
      <w:r w:rsidR="00D06BF1" w:rsidRPr="00FF2682">
        <w:rPr>
          <w:rFonts w:ascii="Book Antiqua" w:eastAsia="Book Antiqua" w:hAnsi="Book Antiqua" w:cs="Book Antiqua"/>
          <w:color w:val="000000"/>
        </w:rPr>
        <w:t>Relative systemic hypertension</w:t>
      </w:r>
      <w:r w:rsidRPr="00FF2682">
        <w:rPr>
          <w:rFonts w:ascii="Book Antiqua" w:eastAsia="Book Antiqua" w:hAnsi="Book Antiqua" w:cs="Book Antiqua"/>
          <w:color w:val="000000"/>
        </w:rPr>
        <w:t xml:space="preserve"> is observed in 45% of patients and is defined as a systolic blood pressure of 16.0</w:t>
      </w:r>
      <w:r w:rsidR="005A4D52" w:rsidRPr="00FF2682">
        <w:rPr>
          <w:rFonts w:ascii="Book Antiqua" w:eastAsia="Book Antiqua" w:hAnsi="Book Antiqua" w:cs="Book Antiqua"/>
          <w:color w:val="000000"/>
        </w:rPr>
        <w:t>-</w:t>
      </w:r>
      <w:r w:rsidRPr="00FF2682">
        <w:rPr>
          <w:rFonts w:ascii="Book Antiqua" w:eastAsia="Book Antiqua" w:hAnsi="Book Antiqua" w:cs="Book Antiqua"/>
          <w:color w:val="000000"/>
        </w:rPr>
        <w:t xml:space="preserve">18.5 kPa and diastolic </w:t>
      </w:r>
      <w:r w:rsidR="00D06BF1" w:rsidRPr="00FF2682">
        <w:rPr>
          <w:rFonts w:ascii="Book Antiqua" w:eastAsia="Book Antiqua" w:hAnsi="Book Antiqua" w:cs="Book Antiqua"/>
          <w:color w:val="000000"/>
        </w:rPr>
        <w:t>blood pressure</w:t>
      </w:r>
      <w:r w:rsidRPr="00FF2682">
        <w:rPr>
          <w:rFonts w:ascii="Book Antiqua" w:eastAsia="Book Antiqua" w:hAnsi="Book Antiqua" w:cs="Book Antiqua"/>
          <w:color w:val="000000"/>
        </w:rPr>
        <w:t xml:space="preserve"> of 9.3</w:t>
      </w:r>
      <w:r w:rsidR="005A4D52" w:rsidRPr="00FF2682">
        <w:rPr>
          <w:rFonts w:ascii="Book Antiqua" w:eastAsia="Book Antiqua" w:hAnsi="Book Antiqua" w:cs="Book Antiqua"/>
          <w:color w:val="000000"/>
        </w:rPr>
        <w:t>-</w:t>
      </w:r>
      <w:r w:rsidRPr="00FF2682">
        <w:rPr>
          <w:rFonts w:ascii="Book Antiqua" w:eastAsia="Book Antiqua" w:hAnsi="Book Antiqua" w:cs="Book Antiqua"/>
          <w:color w:val="000000"/>
        </w:rPr>
        <w:t>11.9 kPa.</w:t>
      </w:r>
    </w:p>
    <w:p w14:paraId="7D48D1C8" w14:textId="06694598" w:rsidR="00A77B3E" w:rsidRPr="00FF2682" w:rsidRDefault="00E959AD" w:rsidP="00730B8A">
      <w:pPr>
        <w:spacing w:line="360" w:lineRule="auto"/>
        <w:ind w:firstLineChars="100" w:firstLine="240"/>
        <w:jc w:val="both"/>
        <w:rPr>
          <w:rFonts w:ascii="Book Antiqua" w:hAnsi="Book Antiqua"/>
        </w:rPr>
      </w:pPr>
      <w:proofErr w:type="spellStart"/>
      <w:r w:rsidRPr="00FF2682">
        <w:rPr>
          <w:rFonts w:ascii="Book Antiqua" w:eastAsia="Book Antiqua" w:hAnsi="Book Antiqua" w:cs="Book Antiqua"/>
          <w:color w:val="000000"/>
        </w:rPr>
        <w:t>Novelli</w:t>
      </w:r>
      <w:proofErr w:type="spellEnd"/>
      <w:r w:rsidRPr="00FF2682">
        <w:rPr>
          <w:rFonts w:ascii="Book Antiqua" w:eastAsia="Book Antiqua" w:hAnsi="Book Antiqua" w:cs="Book Antiqua"/>
          <w:color w:val="000000"/>
        </w:rPr>
        <w:t xml:space="preserve"> </w:t>
      </w:r>
      <w:r w:rsidRPr="00FF2682">
        <w:rPr>
          <w:rFonts w:ascii="Book Antiqua" w:eastAsia="Book Antiqua" w:hAnsi="Book Antiqua" w:cs="Book Antiqua"/>
          <w:i/>
          <w:iCs/>
          <w:color w:val="000000"/>
        </w:rPr>
        <w:t xml:space="preserve">et </w:t>
      </w:r>
      <w:proofErr w:type="gramStart"/>
      <w:r w:rsidRPr="00FF2682">
        <w:rPr>
          <w:rFonts w:ascii="Book Antiqua" w:eastAsia="Book Antiqua" w:hAnsi="Book Antiqua" w:cs="Book Antiqua"/>
          <w:i/>
          <w:iCs/>
          <w:color w:val="000000"/>
        </w:rPr>
        <w:t>al</w:t>
      </w:r>
      <w:r w:rsidR="00F275C9" w:rsidRPr="00FF2682">
        <w:rPr>
          <w:rFonts w:ascii="Book Antiqua" w:eastAsia="Book Antiqua" w:hAnsi="Book Antiqua" w:cs="Book Antiqua"/>
          <w:color w:val="000000"/>
          <w:vertAlign w:val="superscript"/>
        </w:rPr>
        <w:t>[</w:t>
      </w:r>
      <w:proofErr w:type="gramEnd"/>
      <w:r w:rsidR="00F275C9" w:rsidRPr="00FF2682">
        <w:rPr>
          <w:rFonts w:ascii="Book Antiqua" w:eastAsia="Book Antiqua" w:hAnsi="Book Antiqua" w:cs="Book Antiqua"/>
          <w:color w:val="000000"/>
          <w:vertAlign w:val="superscript"/>
        </w:rPr>
        <w:t>1</w:t>
      </w:r>
      <w:r w:rsidR="00D3644F" w:rsidRPr="00FF2682">
        <w:rPr>
          <w:rFonts w:ascii="Book Antiqua" w:eastAsia="Book Antiqua" w:hAnsi="Book Antiqua" w:cs="Book Antiqua"/>
          <w:color w:val="000000"/>
          <w:vertAlign w:val="superscript"/>
        </w:rPr>
        <w:t>9</w:t>
      </w:r>
      <w:r w:rsidR="00F275C9"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demonstrated through a large cohort of 661 patients that pulse pressure has a higher yield than systolic and diastolic blood pressures in predicting long-term outcomes related to SCD vasculopathy. Thus, pulse pressure is also independently associated with proteinuria and elevated serum creatinine levels.</w:t>
      </w:r>
    </w:p>
    <w:p w14:paraId="6DA4D945" w14:textId="77777777" w:rsidR="00A77B3E" w:rsidRPr="00FF2682" w:rsidRDefault="00A77B3E" w:rsidP="00730B8A">
      <w:pPr>
        <w:spacing w:line="360" w:lineRule="auto"/>
        <w:jc w:val="both"/>
        <w:rPr>
          <w:rFonts w:ascii="Book Antiqua" w:hAnsi="Book Antiqua"/>
        </w:rPr>
      </w:pPr>
    </w:p>
    <w:p w14:paraId="68301065" w14:textId="03CFEE6D" w:rsidR="00A77B3E" w:rsidRPr="00FF2682" w:rsidRDefault="00E959AD" w:rsidP="00730B8A">
      <w:pPr>
        <w:spacing w:line="360" w:lineRule="auto"/>
        <w:jc w:val="both"/>
        <w:rPr>
          <w:rFonts w:ascii="Book Antiqua" w:hAnsi="Book Antiqua"/>
          <w:b/>
          <w:bCs/>
        </w:rPr>
      </w:pPr>
      <w:r w:rsidRPr="00FF2682">
        <w:rPr>
          <w:rFonts w:ascii="Book Antiqua" w:eastAsia="Book Antiqua" w:hAnsi="Book Antiqua" w:cs="Book Antiqua"/>
          <w:b/>
          <w:bCs/>
          <w:i/>
          <w:color w:val="000000"/>
        </w:rPr>
        <w:t xml:space="preserve">CKD and </w:t>
      </w:r>
      <w:r w:rsidR="00F275C9" w:rsidRPr="00FF2682">
        <w:rPr>
          <w:rFonts w:ascii="Book Antiqua" w:eastAsia="Book Antiqua" w:hAnsi="Book Antiqua" w:cs="Book Antiqua"/>
          <w:b/>
          <w:bCs/>
          <w:i/>
          <w:color w:val="000000"/>
        </w:rPr>
        <w:t>e</w:t>
      </w:r>
      <w:r w:rsidRPr="00FF2682">
        <w:rPr>
          <w:rFonts w:ascii="Book Antiqua" w:eastAsia="Book Antiqua" w:hAnsi="Book Antiqua" w:cs="Book Antiqua"/>
          <w:b/>
          <w:bCs/>
          <w:i/>
          <w:color w:val="000000"/>
        </w:rPr>
        <w:t>nd-</w:t>
      </w:r>
      <w:r w:rsidR="00F275C9" w:rsidRPr="00FF2682">
        <w:rPr>
          <w:rFonts w:ascii="Book Antiqua" w:eastAsia="Book Antiqua" w:hAnsi="Book Antiqua" w:cs="Book Antiqua"/>
          <w:b/>
          <w:bCs/>
          <w:i/>
          <w:color w:val="000000"/>
        </w:rPr>
        <w:t>s</w:t>
      </w:r>
      <w:r w:rsidRPr="00FF2682">
        <w:rPr>
          <w:rFonts w:ascii="Book Antiqua" w:eastAsia="Book Antiqua" w:hAnsi="Book Antiqua" w:cs="Book Antiqua"/>
          <w:b/>
          <w:bCs/>
          <w:i/>
          <w:color w:val="000000"/>
        </w:rPr>
        <w:t xml:space="preserve">tage </w:t>
      </w:r>
      <w:r w:rsidR="00F275C9" w:rsidRPr="00FF2682">
        <w:rPr>
          <w:rFonts w:ascii="Book Antiqua" w:eastAsia="Book Antiqua" w:hAnsi="Book Antiqua" w:cs="Book Antiqua"/>
          <w:b/>
          <w:bCs/>
          <w:i/>
          <w:color w:val="000000"/>
        </w:rPr>
        <w:t>r</w:t>
      </w:r>
      <w:r w:rsidRPr="00FF2682">
        <w:rPr>
          <w:rFonts w:ascii="Book Antiqua" w:eastAsia="Book Antiqua" w:hAnsi="Book Antiqua" w:cs="Book Antiqua"/>
          <w:b/>
          <w:bCs/>
          <w:i/>
          <w:color w:val="000000"/>
        </w:rPr>
        <w:t xml:space="preserve">enal </w:t>
      </w:r>
      <w:r w:rsidR="00F275C9" w:rsidRPr="00FF2682">
        <w:rPr>
          <w:rFonts w:ascii="Book Antiqua" w:eastAsia="Book Antiqua" w:hAnsi="Book Antiqua" w:cs="Book Antiqua"/>
          <w:b/>
          <w:bCs/>
          <w:i/>
          <w:color w:val="000000"/>
        </w:rPr>
        <w:t>d</w:t>
      </w:r>
      <w:r w:rsidRPr="00FF2682">
        <w:rPr>
          <w:rFonts w:ascii="Book Antiqua" w:eastAsia="Book Antiqua" w:hAnsi="Book Antiqua" w:cs="Book Antiqua"/>
          <w:b/>
          <w:bCs/>
          <w:i/>
          <w:color w:val="000000"/>
        </w:rPr>
        <w:t>isease</w:t>
      </w:r>
    </w:p>
    <w:p w14:paraId="16F1D4ED" w14:textId="1F5F1CC8"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t xml:space="preserve">The aforementioned pathogenic components accumulate over time and culminate in </w:t>
      </w:r>
      <w:r w:rsidR="00F275C9" w:rsidRPr="00FF2682">
        <w:rPr>
          <w:rFonts w:ascii="Book Antiqua" w:eastAsia="Book Antiqua" w:hAnsi="Book Antiqua" w:cs="Book Antiqua"/>
          <w:color w:val="000000"/>
        </w:rPr>
        <w:t>end-stage renal disease (</w:t>
      </w:r>
      <w:r w:rsidRPr="00FF2682">
        <w:rPr>
          <w:rFonts w:ascii="Book Antiqua" w:eastAsia="Book Antiqua" w:hAnsi="Book Antiqua" w:cs="Book Antiqua"/>
          <w:color w:val="000000"/>
        </w:rPr>
        <w:t>ESRD</w:t>
      </w:r>
      <w:r w:rsidR="00F275C9" w:rsidRPr="00FF2682">
        <w:rPr>
          <w:rFonts w:ascii="Book Antiqua" w:eastAsia="Book Antiqua" w:hAnsi="Book Antiqua" w:cs="Book Antiqua"/>
          <w:color w:val="000000"/>
        </w:rPr>
        <w:t>)</w:t>
      </w:r>
      <w:r w:rsidRPr="00FF2682">
        <w:rPr>
          <w:rFonts w:ascii="Book Antiqua" w:eastAsia="Book Antiqua" w:hAnsi="Book Antiqua" w:cs="Book Antiqua"/>
          <w:color w:val="000000"/>
        </w:rPr>
        <w:t xml:space="preserve">. Some modifying factors, also described in Figure 1, increase the likelihood of patients succumbing to CKD. ESRD has been linked to risk factors such as older age, hypertension, proteinuria, hematuria, and deteriorating anemic </w:t>
      </w:r>
      <w:proofErr w:type="gramStart"/>
      <w:r w:rsidRPr="00FF2682">
        <w:rPr>
          <w:rFonts w:ascii="Book Antiqua" w:eastAsia="Book Antiqua" w:hAnsi="Book Antiqua" w:cs="Book Antiqua"/>
          <w:color w:val="000000"/>
        </w:rPr>
        <w:t>state</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1</w:t>
      </w:r>
      <w:r w:rsidR="00D3644F" w:rsidRPr="00FF2682">
        <w:rPr>
          <w:rFonts w:ascii="Book Antiqua" w:eastAsia="Book Antiqua" w:hAnsi="Book Antiqua" w:cs="Book Antiqua"/>
          <w:color w:val="000000"/>
          <w:vertAlign w:val="superscript"/>
        </w:rPr>
        <w:t>6</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Notably, </w:t>
      </w:r>
      <w:proofErr w:type="spellStart"/>
      <w:r w:rsidRPr="00FF2682">
        <w:rPr>
          <w:rFonts w:ascii="Book Antiqua" w:eastAsia="Book Antiqua" w:hAnsi="Book Antiqua" w:cs="Book Antiqua"/>
          <w:color w:val="000000"/>
        </w:rPr>
        <w:t>Yeruva</w:t>
      </w:r>
      <w:proofErr w:type="spellEnd"/>
      <w:r w:rsidRPr="00FF2682">
        <w:rPr>
          <w:rFonts w:ascii="Book Antiqua" w:eastAsia="Book Antiqua" w:hAnsi="Book Antiqua" w:cs="Book Antiqua"/>
          <w:color w:val="000000"/>
        </w:rPr>
        <w:t xml:space="preserve"> </w:t>
      </w:r>
      <w:r w:rsidRPr="00FF2682">
        <w:rPr>
          <w:rFonts w:ascii="Book Antiqua" w:eastAsia="Book Antiqua" w:hAnsi="Book Antiqua" w:cs="Book Antiqua"/>
          <w:i/>
          <w:iCs/>
          <w:color w:val="000000"/>
        </w:rPr>
        <w:t xml:space="preserve">et </w:t>
      </w:r>
      <w:proofErr w:type="gramStart"/>
      <w:r w:rsidRPr="00FF2682">
        <w:rPr>
          <w:rFonts w:ascii="Book Antiqua" w:eastAsia="Book Antiqua" w:hAnsi="Book Antiqua" w:cs="Book Antiqua"/>
          <w:i/>
          <w:iCs/>
          <w:color w:val="000000"/>
        </w:rPr>
        <w:t>al</w:t>
      </w:r>
      <w:r w:rsidR="00F275C9" w:rsidRPr="00FF2682">
        <w:rPr>
          <w:rFonts w:ascii="Book Antiqua" w:eastAsia="Book Antiqua" w:hAnsi="Book Antiqua" w:cs="Book Antiqua"/>
          <w:color w:val="000000"/>
          <w:vertAlign w:val="superscript"/>
        </w:rPr>
        <w:t>[</w:t>
      </w:r>
      <w:proofErr w:type="gramEnd"/>
      <w:r w:rsidR="00F275C9" w:rsidRPr="00FF2682">
        <w:rPr>
          <w:rFonts w:ascii="Book Antiqua" w:eastAsia="Book Antiqua" w:hAnsi="Book Antiqua" w:cs="Book Antiqua"/>
          <w:color w:val="000000"/>
          <w:vertAlign w:val="superscript"/>
        </w:rPr>
        <w:t>1</w:t>
      </w:r>
      <w:r w:rsidR="00D3644F" w:rsidRPr="00FF2682">
        <w:rPr>
          <w:rFonts w:ascii="Book Antiqua" w:eastAsia="Book Antiqua" w:hAnsi="Book Antiqua" w:cs="Book Antiqua"/>
          <w:color w:val="000000"/>
          <w:vertAlign w:val="superscript"/>
        </w:rPr>
        <w:t>8</w:t>
      </w:r>
      <w:r w:rsidR="00F275C9" w:rsidRPr="00FF2682">
        <w:rPr>
          <w:rFonts w:ascii="Book Antiqua" w:eastAsia="Book Antiqua" w:hAnsi="Book Antiqua" w:cs="Book Antiqua"/>
          <w:color w:val="000000"/>
          <w:vertAlign w:val="superscript"/>
        </w:rPr>
        <w:t>]</w:t>
      </w:r>
      <w:bookmarkStart w:id="9" w:name="_Hlk83493514"/>
      <w:r w:rsidRPr="00FF2682">
        <w:rPr>
          <w:rFonts w:ascii="Book Antiqua" w:eastAsia="Book Antiqua" w:hAnsi="Book Antiqua" w:cs="Book Antiqua"/>
          <w:color w:val="000000"/>
        </w:rPr>
        <w:t xml:space="preserve"> reported a 2</w:t>
      </w:r>
      <w:r w:rsidR="005A4D52" w:rsidRPr="00FF2682">
        <w:rPr>
          <w:rFonts w:ascii="Book Antiqua" w:eastAsia="Book Antiqua" w:hAnsi="Book Antiqua" w:cs="Book Antiqua"/>
          <w:color w:val="000000"/>
        </w:rPr>
        <w:t>-</w:t>
      </w:r>
      <w:r w:rsidRPr="00FF2682">
        <w:rPr>
          <w:rFonts w:ascii="Book Antiqua" w:eastAsia="Book Antiqua" w:hAnsi="Book Antiqua" w:cs="Book Antiqua"/>
          <w:color w:val="000000"/>
        </w:rPr>
        <w:t xml:space="preserve">3-fold increase in the incidence </w:t>
      </w:r>
      <w:r w:rsidRPr="00FF2682">
        <w:rPr>
          <w:rFonts w:ascii="Book Antiqua" w:eastAsia="Book Antiqua" w:hAnsi="Book Antiqua" w:cs="Book Antiqua"/>
          <w:color w:val="000000"/>
        </w:rPr>
        <w:lastRenderedPageBreak/>
        <w:t>of CKD in patients with SCD when compared with patients without SCD, based on a study performed over a 6-year period. Statistical variations between different studies have been noted and have been linked to discrepancies in the definition of renal failure as well as the different equations used to estimate GFR. These differences may lead to underestimation of the reported incidence and prevalence of renal impairment.</w:t>
      </w:r>
      <w:bookmarkEnd w:id="9"/>
    </w:p>
    <w:p w14:paraId="56824098" w14:textId="130E8346" w:rsidR="00A77B3E" w:rsidRPr="00FF2682" w:rsidRDefault="00E959AD" w:rsidP="00730B8A">
      <w:pPr>
        <w:spacing w:line="360" w:lineRule="auto"/>
        <w:ind w:firstLineChars="100" w:firstLine="240"/>
        <w:jc w:val="both"/>
        <w:rPr>
          <w:rFonts w:ascii="Book Antiqua" w:hAnsi="Book Antiqua"/>
        </w:rPr>
      </w:pPr>
      <w:bookmarkStart w:id="10" w:name="_Hlk83493530"/>
      <w:r w:rsidRPr="00FF2682">
        <w:rPr>
          <w:rFonts w:ascii="Book Antiqua" w:eastAsia="Book Antiqua" w:hAnsi="Book Antiqua" w:cs="Book Antiqua"/>
          <w:color w:val="000000"/>
        </w:rPr>
        <w:t xml:space="preserve">Compared with patients with non-SCD CKDs, patients in this category may experience rapid deterioration of kidney function, posing unique challenges in the area of renal replacement therapy. One issue is vascular access for hemodialysis in patients with frequent hospital admissions and compromised peripheral </w:t>
      </w:r>
      <w:proofErr w:type="gramStart"/>
      <w:r w:rsidRPr="00FF2682">
        <w:rPr>
          <w:rFonts w:ascii="Book Antiqua" w:eastAsia="Book Antiqua" w:hAnsi="Book Antiqua" w:cs="Book Antiqua"/>
          <w:color w:val="000000"/>
        </w:rPr>
        <w:t>access</w:t>
      </w:r>
      <w:bookmarkEnd w:id="10"/>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1</w:t>
      </w:r>
      <w:r w:rsidR="003D1CA8" w:rsidRPr="00FF2682">
        <w:rPr>
          <w:rFonts w:ascii="Book Antiqua" w:eastAsia="Book Antiqua" w:hAnsi="Book Antiqua" w:cs="Book Antiqua"/>
          <w:color w:val="000000"/>
          <w:vertAlign w:val="superscript"/>
        </w:rPr>
        <w:t>6</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w:t>
      </w:r>
      <w:bookmarkStart w:id="11" w:name="_Hlk83493542"/>
      <w:r w:rsidRPr="00FF2682">
        <w:rPr>
          <w:rFonts w:ascii="Book Antiqua" w:eastAsia="Book Antiqua" w:hAnsi="Book Antiqua" w:cs="Book Antiqua"/>
          <w:color w:val="000000"/>
        </w:rPr>
        <w:t xml:space="preserve">More major issues revolve around the higher rates of mortality due to dialysis-related complications. Finally, although renal transplantation is the optimal therapeutic approach for patients with ESRD, patients with SCD perform poorly on transplant waiting </w:t>
      </w:r>
      <w:proofErr w:type="gramStart"/>
      <w:r w:rsidRPr="00FF2682">
        <w:rPr>
          <w:rFonts w:ascii="Book Antiqua" w:eastAsia="Book Antiqua" w:hAnsi="Book Antiqua" w:cs="Book Antiqua"/>
          <w:color w:val="000000"/>
        </w:rPr>
        <w:t>lists</w:t>
      </w:r>
      <w:bookmarkEnd w:id="11"/>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20]</w:t>
      </w:r>
      <w:r w:rsidRPr="00FF2682">
        <w:rPr>
          <w:rFonts w:ascii="Book Antiqua" w:eastAsia="Book Antiqua" w:hAnsi="Book Antiqua" w:cs="Book Antiqua"/>
          <w:color w:val="000000"/>
        </w:rPr>
        <w:t xml:space="preserve">. </w:t>
      </w:r>
      <w:bookmarkStart w:id="12" w:name="_Hlk83493550"/>
      <w:r w:rsidRPr="00FF2682">
        <w:rPr>
          <w:rFonts w:ascii="Book Antiqua" w:eastAsia="Book Antiqua" w:hAnsi="Book Antiqua" w:cs="Book Antiqua"/>
          <w:color w:val="000000"/>
        </w:rPr>
        <w:t xml:space="preserve">If successful in obtaining a kidney, however, prognostic outcomes post-transplant are similar to those with ESRD due to other </w:t>
      </w:r>
      <w:proofErr w:type="gramStart"/>
      <w:r w:rsidRPr="00FF2682">
        <w:rPr>
          <w:rFonts w:ascii="Book Antiqua" w:eastAsia="Book Antiqua" w:hAnsi="Book Antiqua" w:cs="Book Antiqua"/>
          <w:color w:val="000000"/>
        </w:rPr>
        <w:t>etiologies</w:t>
      </w:r>
      <w:bookmarkEnd w:id="12"/>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21]</w:t>
      </w:r>
      <w:r w:rsidRPr="00FF2682">
        <w:rPr>
          <w:rFonts w:ascii="Book Antiqua" w:eastAsia="Book Antiqua" w:hAnsi="Book Antiqua" w:cs="Book Antiqua"/>
          <w:color w:val="000000"/>
        </w:rPr>
        <w:t>.</w:t>
      </w:r>
    </w:p>
    <w:p w14:paraId="5DF4DF68" w14:textId="77777777" w:rsidR="00A77B3E" w:rsidRPr="00FF2682" w:rsidRDefault="00E959AD" w:rsidP="00730B8A">
      <w:pPr>
        <w:spacing w:line="360" w:lineRule="auto"/>
        <w:ind w:firstLineChars="100" w:firstLine="240"/>
        <w:jc w:val="both"/>
        <w:rPr>
          <w:rFonts w:ascii="Book Antiqua" w:hAnsi="Book Antiqua"/>
        </w:rPr>
      </w:pPr>
      <w:bookmarkStart w:id="13" w:name="_Hlk83493624"/>
      <w:r w:rsidRPr="00FF2682">
        <w:rPr>
          <w:rFonts w:ascii="Book Antiqua" w:eastAsia="Book Antiqua" w:hAnsi="Book Antiqua" w:cs="Book Antiqua"/>
          <w:color w:val="000000"/>
        </w:rPr>
        <w:t>Furthermore, patients with SCD and renal failure display higher propensities for developing chronic restrictive pulmonary disease, leg ulcers, and stroke than those with intact kidney function.</w:t>
      </w:r>
    </w:p>
    <w:bookmarkEnd w:id="13"/>
    <w:p w14:paraId="162B90F8" w14:textId="77777777" w:rsidR="00A77B3E" w:rsidRPr="00FF2682" w:rsidRDefault="00A77B3E" w:rsidP="00730B8A">
      <w:pPr>
        <w:spacing w:line="360" w:lineRule="auto"/>
        <w:jc w:val="both"/>
        <w:rPr>
          <w:rFonts w:ascii="Book Antiqua" w:hAnsi="Book Antiqua"/>
        </w:rPr>
      </w:pPr>
    </w:p>
    <w:p w14:paraId="20653B0F" w14:textId="63DABC15" w:rsidR="00A77B3E" w:rsidRPr="00FF2682" w:rsidRDefault="00E959AD" w:rsidP="00730B8A">
      <w:pPr>
        <w:spacing w:line="360" w:lineRule="auto"/>
        <w:jc w:val="both"/>
        <w:rPr>
          <w:rFonts w:ascii="Book Antiqua" w:hAnsi="Book Antiqua"/>
          <w:b/>
          <w:bCs/>
        </w:rPr>
      </w:pPr>
      <w:r w:rsidRPr="00FF2682">
        <w:rPr>
          <w:rFonts w:ascii="Book Antiqua" w:eastAsia="Book Antiqua" w:hAnsi="Book Antiqua" w:cs="Book Antiqua"/>
          <w:b/>
          <w:bCs/>
          <w:i/>
          <w:color w:val="000000"/>
        </w:rPr>
        <w:t xml:space="preserve">Conventional </w:t>
      </w:r>
      <w:r w:rsidR="00F275C9" w:rsidRPr="00FF2682">
        <w:rPr>
          <w:rFonts w:ascii="Book Antiqua" w:eastAsia="Book Antiqua" w:hAnsi="Book Antiqua" w:cs="Book Antiqua"/>
          <w:b/>
          <w:bCs/>
          <w:i/>
          <w:color w:val="000000"/>
        </w:rPr>
        <w:t>r</w:t>
      </w:r>
      <w:r w:rsidRPr="00FF2682">
        <w:rPr>
          <w:rFonts w:ascii="Book Antiqua" w:eastAsia="Book Antiqua" w:hAnsi="Book Antiqua" w:cs="Book Antiqua"/>
          <w:b/>
          <w:bCs/>
          <w:i/>
          <w:color w:val="000000"/>
        </w:rPr>
        <w:t xml:space="preserve">enal </w:t>
      </w:r>
      <w:r w:rsidR="00F275C9" w:rsidRPr="00FF2682">
        <w:rPr>
          <w:rFonts w:ascii="Book Antiqua" w:eastAsia="Book Antiqua" w:hAnsi="Book Antiqua" w:cs="Book Antiqua"/>
          <w:b/>
          <w:bCs/>
          <w:i/>
          <w:color w:val="000000"/>
        </w:rPr>
        <w:t>s</w:t>
      </w:r>
      <w:r w:rsidRPr="00FF2682">
        <w:rPr>
          <w:rFonts w:ascii="Book Antiqua" w:eastAsia="Book Antiqua" w:hAnsi="Book Antiqua" w:cs="Book Antiqua"/>
          <w:b/>
          <w:bCs/>
          <w:i/>
          <w:color w:val="000000"/>
        </w:rPr>
        <w:t xml:space="preserve">tudies and their </w:t>
      </w:r>
      <w:r w:rsidR="00F275C9" w:rsidRPr="00FF2682">
        <w:rPr>
          <w:rFonts w:ascii="Book Antiqua" w:eastAsia="Book Antiqua" w:hAnsi="Book Antiqua" w:cs="Book Antiqua"/>
          <w:b/>
          <w:bCs/>
          <w:i/>
          <w:color w:val="000000"/>
        </w:rPr>
        <w:t>l</w:t>
      </w:r>
      <w:r w:rsidRPr="00FF2682">
        <w:rPr>
          <w:rFonts w:ascii="Book Antiqua" w:eastAsia="Book Antiqua" w:hAnsi="Book Antiqua" w:cs="Book Antiqua"/>
          <w:b/>
          <w:bCs/>
          <w:i/>
          <w:color w:val="000000"/>
        </w:rPr>
        <w:t>imitations in SCN</w:t>
      </w:r>
    </w:p>
    <w:p w14:paraId="6697746E" w14:textId="78BA7CB4" w:rsidR="00A77B3E" w:rsidRPr="00FF2682" w:rsidRDefault="00E959AD" w:rsidP="00730B8A">
      <w:pPr>
        <w:spacing w:line="360" w:lineRule="auto"/>
        <w:jc w:val="both"/>
        <w:rPr>
          <w:rFonts w:ascii="Book Antiqua" w:hAnsi="Book Antiqua"/>
        </w:rPr>
      </w:pPr>
      <w:bookmarkStart w:id="14" w:name="_Hlk83493649"/>
      <w:r w:rsidRPr="00FF2682">
        <w:rPr>
          <w:rFonts w:ascii="Book Antiqua" w:eastAsia="Book Antiqua" w:hAnsi="Book Antiqua" w:cs="Book Antiqua"/>
          <w:color w:val="000000"/>
        </w:rPr>
        <w:t>Routine follow-up protocols currently implemented in SCD follow-up utilize conventional renal studies to diagnose SCN. These include blood pressure assessments, urinalyses, metabolic panels featuring creatinine, and selective imaging based on these findings. The eGFR values are often extrapolated from creatinine-based equations. Creatinine levels, under the influence of muscle mass and hydration status, have limitations in the general population. Among patients with SCD, such limitations are compounded by the effects of hyperfiltration and hypersecretion into the renal tubules. Thus, the rate of creatinine clearance may be misleading in the early stages of the disease</w:t>
      </w:r>
      <w:bookmarkEnd w:id="14"/>
      <w:r w:rsidRPr="00FF2682">
        <w:rPr>
          <w:rFonts w:ascii="Book Antiqua" w:eastAsia="Book Antiqua" w:hAnsi="Book Antiqua" w:cs="Book Antiqua"/>
          <w:color w:val="000000"/>
        </w:rPr>
        <w:t xml:space="preserve">. </w:t>
      </w:r>
      <w:bookmarkStart w:id="15" w:name="_Hlk83493669"/>
      <w:r w:rsidRPr="00FF2682">
        <w:rPr>
          <w:rFonts w:ascii="Book Antiqua" w:eastAsia="Book Antiqua" w:hAnsi="Book Antiqua" w:cs="Book Antiqua"/>
          <w:color w:val="000000"/>
        </w:rPr>
        <w:t xml:space="preserve">This is exemplified in numerous studies. For example, </w:t>
      </w:r>
      <w:proofErr w:type="spellStart"/>
      <w:r w:rsidRPr="00FF2682">
        <w:rPr>
          <w:rFonts w:ascii="Book Antiqua" w:eastAsia="Book Antiqua" w:hAnsi="Book Antiqua" w:cs="Book Antiqua"/>
          <w:color w:val="000000"/>
        </w:rPr>
        <w:t>Asnani</w:t>
      </w:r>
      <w:proofErr w:type="spellEnd"/>
      <w:r w:rsidRPr="00FF2682">
        <w:rPr>
          <w:rFonts w:ascii="Book Antiqua" w:eastAsia="Book Antiqua" w:hAnsi="Book Antiqua" w:cs="Book Antiqua"/>
          <w:color w:val="000000"/>
        </w:rPr>
        <w:t xml:space="preserve"> </w:t>
      </w:r>
      <w:r w:rsidRPr="00FF2682">
        <w:rPr>
          <w:rFonts w:ascii="Book Antiqua" w:eastAsia="Book Antiqua" w:hAnsi="Book Antiqua" w:cs="Book Antiqua"/>
          <w:i/>
          <w:iCs/>
          <w:color w:val="000000"/>
        </w:rPr>
        <w:t xml:space="preserve">et </w:t>
      </w:r>
      <w:proofErr w:type="gramStart"/>
      <w:r w:rsidRPr="00FF2682">
        <w:rPr>
          <w:rFonts w:ascii="Book Antiqua" w:eastAsia="Book Antiqua" w:hAnsi="Book Antiqua" w:cs="Book Antiqua"/>
          <w:i/>
          <w:iCs/>
          <w:color w:val="000000"/>
        </w:rPr>
        <w:t>al</w:t>
      </w:r>
      <w:bookmarkEnd w:id="15"/>
      <w:r w:rsidR="00F275C9" w:rsidRPr="00FF2682">
        <w:rPr>
          <w:rFonts w:ascii="Book Antiqua" w:eastAsia="Book Antiqua" w:hAnsi="Book Antiqua" w:cs="Book Antiqua"/>
          <w:color w:val="000000"/>
          <w:vertAlign w:val="superscript"/>
        </w:rPr>
        <w:t>[</w:t>
      </w:r>
      <w:proofErr w:type="gramEnd"/>
      <w:r w:rsidR="00F275C9" w:rsidRPr="00FF2682">
        <w:rPr>
          <w:rFonts w:ascii="Book Antiqua" w:eastAsia="Book Antiqua" w:hAnsi="Book Antiqua" w:cs="Book Antiqua"/>
          <w:color w:val="000000"/>
          <w:vertAlign w:val="superscript"/>
        </w:rPr>
        <w:t>2</w:t>
      </w:r>
      <w:r w:rsidR="003D1CA8" w:rsidRPr="00FF2682">
        <w:rPr>
          <w:rFonts w:ascii="Book Antiqua" w:eastAsia="Book Antiqua" w:hAnsi="Book Antiqua" w:cs="Book Antiqua"/>
          <w:color w:val="000000"/>
          <w:vertAlign w:val="superscript"/>
        </w:rPr>
        <w:t>2</w:t>
      </w:r>
      <w:r w:rsidR="00F275C9"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w:t>
      </w:r>
      <w:bookmarkStart w:id="16" w:name="_Hlk83493682"/>
      <w:r w:rsidRPr="00FF2682">
        <w:rPr>
          <w:rFonts w:ascii="Book Antiqua" w:eastAsia="Book Antiqua" w:hAnsi="Book Antiqua" w:cs="Book Antiqua"/>
          <w:color w:val="000000"/>
        </w:rPr>
        <w:t>reported that serum creatinine only started rising after the GFR level decreased below 0.84</w:t>
      </w:r>
      <w:r w:rsidR="00F275C9" w:rsidRPr="00FF2682">
        <w:rPr>
          <w:rFonts w:ascii="Book Antiqua" w:eastAsia="Book Antiqua" w:hAnsi="Book Antiqua" w:cs="Book Antiqua"/>
          <w:color w:val="000000"/>
        </w:rPr>
        <w:t xml:space="preserve"> </w:t>
      </w:r>
      <w:r w:rsidRPr="00FF2682">
        <w:rPr>
          <w:rFonts w:ascii="Book Antiqua" w:eastAsia="Book Antiqua" w:hAnsi="Book Antiqua" w:cs="Book Antiqua"/>
          <w:color w:val="000000"/>
        </w:rPr>
        <w:t xml:space="preserve">mL/s. </w:t>
      </w:r>
      <w:bookmarkStart w:id="17" w:name="_Hlk83493744"/>
      <w:bookmarkStart w:id="18" w:name="_Hlk83493717"/>
      <w:r w:rsidRPr="00FF2682">
        <w:rPr>
          <w:rFonts w:ascii="Book Antiqua" w:eastAsia="Book Antiqua" w:hAnsi="Book Antiqua" w:cs="Book Antiqua"/>
          <w:color w:val="000000"/>
        </w:rPr>
        <w:t xml:space="preserve">A similar conclusion was made by Guasch </w:t>
      </w:r>
      <w:r w:rsidRPr="00FF2682">
        <w:rPr>
          <w:rFonts w:ascii="Book Antiqua" w:eastAsia="Book Antiqua" w:hAnsi="Book Antiqua" w:cs="Book Antiqua"/>
          <w:i/>
          <w:iCs/>
          <w:color w:val="000000"/>
        </w:rPr>
        <w:t>et al</w:t>
      </w:r>
      <w:bookmarkEnd w:id="17"/>
      <w:r w:rsidR="00F708BA" w:rsidRPr="00FF2682">
        <w:rPr>
          <w:rFonts w:ascii="Book Antiqua" w:eastAsia="Book Antiqua" w:hAnsi="Book Antiqua" w:cs="Book Antiqua"/>
          <w:color w:val="000000"/>
          <w:vertAlign w:val="superscript"/>
        </w:rPr>
        <w:t>[</w:t>
      </w:r>
      <w:bookmarkEnd w:id="16"/>
      <w:r w:rsidR="00F708BA" w:rsidRPr="00FF2682">
        <w:rPr>
          <w:rFonts w:ascii="Book Antiqua" w:eastAsia="Book Antiqua" w:hAnsi="Book Antiqua" w:cs="Book Antiqua"/>
          <w:color w:val="000000"/>
          <w:vertAlign w:val="superscript"/>
        </w:rPr>
        <w:t>2</w:t>
      </w:r>
      <w:r w:rsidR="003D1CA8" w:rsidRPr="00FF2682">
        <w:rPr>
          <w:rFonts w:ascii="Book Antiqua" w:eastAsia="Book Antiqua" w:hAnsi="Book Antiqua" w:cs="Book Antiqua"/>
          <w:color w:val="000000"/>
          <w:vertAlign w:val="superscript"/>
        </w:rPr>
        <w:t>3</w:t>
      </w:r>
      <w:r w:rsidR="00F708BA" w:rsidRPr="00FF2682">
        <w:rPr>
          <w:rFonts w:ascii="Book Antiqua" w:eastAsia="Book Antiqua" w:hAnsi="Book Antiqua" w:cs="Book Antiqua"/>
          <w:color w:val="000000"/>
          <w:vertAlign w:val="superscript"/>
        </w:rPr>
        <w:t>]</w:t>
      </w:r>
      <w:bookmarkStart w:id="19" w:name="_Hlk83493732"/>
      <w:r w:rsidRPr="00FF2682">
        <w:rPr>
          <w:rFonts w:ascii="Book Antiqua" w:eastAsia="Book Antiqua" w:hAnsi="Book Antiqua" w:cs="Book Antiqua"/>
          <w:color w:val="000000"/>
        </w:rPr>
        <w:t>, who showed that serum creatinine levels started to rise once the GFR fell below 0.5 mL/s.</w:t>
      </w:r>
      <w:bookmarkEnd w:id="18"/>
      <w:bookmarkEnd w:id="19"/>
    </w:p>
    <w:p w14:paraId="5B5A92D3" w14:textId="72E84670" w:rsidR="00A77B3E" w:rsidRPr="00FF2682" w:rsidRDefault="00E959AD"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lastRenderedPageBreak/>
        <w:t xml:space="preserve">The discrepancy between estimated and measured GFRs among patients with SCD is one of the factors hindering our understanding and management of </w:t>
      </w:r>
      <w:proofErr w:type="gramStart"/>
      <w:r w:rsidRPr="00FF2682">
        <w:rPr>
          <w:rFonts w:ascii="Book Antiqua" w:eastAsia="Book Antiqua" w:hAnsi="Book Antiqua" w:cs="Book Antiqua"/>
          <w:color w:val="000000"/>
        </w:rPr>
        <w:t>SCN</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2</w:t>
      </w:r>
      <w:r w:rsidR="003D1CA8" w:rsidRPr="00FF2682">
        <w:rPr>
          <w:rFonts w:ascii="Book Antiqua" w:eastAsia="Book Antiqua" w:hAnsi="Book Antiqua" w:cs="Book Antiqua"/>
          <w:color w:val="000000"/>
          <w:vertAlign w:val="superscript"/>
        </w:rPr>
        <w:t>4</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Current estimating equations vary in the SCN </w:t>
      </w:r>
      <w:proofErr w:type="gramStart"/>
      <w:r w:rsidRPr="00FF2682">
        <w:rPr>
          <w:rFonts w:ascii="Book Antiqua" w:eastAsia="Book Antiqua" w:hAnsi="Book Antiqua" w:cs="Book Antiqua"/>
          <w:color w:val="000000"/>
        </w:rPr>
        <w:t>setting</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2</w:t>
      </w:r>
      <w:r w:rsidR="003D1CA8" w:rsidRPr="00FF2682">
        <w:rPr>
          <w:rFonts w:ascii="Book Antiqua" w:eastAsia="Book Antiqua" w:hAnsi="Book Antiqua" w:cs="Book Antiqua"/>
          <w:color w:val="000000"/>
          <w:vertAlign w:val="superscript"/>
        </w:rPr>
        <w:t>5</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The </w:t>
      </w:r>
      <w:r w:rsidR="00F275C9" w:rsidRPr="00FF2682">
        <w:rPr>
          <w:rFonts w:ascii="Book Antiqua" w:eastAsia="Book Antiqua" w:hAnsi="Book Antiqua" w:cs="Book Antiqua"/>
          <w:color w:val="000000"/>
        </w:rPr>
        <w:t>CKD</w:t>
      </w:r>
      <w:r w:rsidRPr="00FF2682">
        <w:rPr>
          <w:rFonts w:ascii="Book Antiqua" w:eastAsia="Book Antiqua" w:hAnsi="Book Antiqua" w:cs="Book Antiqua"/>
          <w:color w:val="000000"/>
        </w:rPr>
        <w:t xml:space="preserve"> epidemiology equation produced estimates that were comparable to the measured GFR values, according to </w:t>
      </w:r>
      <w:proofErr w:type="spellStart"/>
      <w:r w:rsidRPr="00FF2682">
        <w:rPr>
          <w:rFonts w:ascii="Book Antiqua" w:eastAsia="Book Antiqua" w:hAnsi="Book Antiqua" w:cs="Book Antiqua"/>
          <w:color w:val="000000"/>
        </w:rPr>
        <w:t>Arlet</w:t>
      </w:r>
      <w:proofErr w:type="spellEnd"/>
      <w:r w:rsidRPr="00FF2682">
        <w:rPr>
          <w:rFonts w:ascii="Book Antiqua" w:eastAsia="Book Antiqua" w:hAnsi="Book Antiqua" w:cs="Book Antiqua"/>
          <w:color w:val="000000"/>
        </w:rPr>
        <w:t xml:space="preserve"> </w:t>
      </w:r>
      <w:r w:rsidRPr="00FF2682">
        <w:rPr>
          <w:rFonts w:ascii="Book Antiqua" w:eastAsia="Book Antiqua" w:hAnsi="Book Antiqua" w:cs="Book Antiqua"/>
          <w:i/>
          <w:iCs/>
          <w:color w:val="000000"/>
        </w:rPr>
        <w:t xml:space="preserve">et </w:t>
      </w:r>
      <w:proofErr w:type="gramStart"/>
      <w:r w:rsidRPr="00FF2682">
        <w:rPr>
          <w:rFonts w:ascii="Book Antiqua" w:eastAsia="Book Antiqua" w:hAnsi="Book Antiqua" w:cs="Book Antiqua"/>
          <w:i/>
          <w:iCs/>
          <w:color w:val="000000"/>
        </w:rPr>
        <w:t>al</w:t>
      </w:r>
      <w:r w:rsidR="003D1CA8" w:rsidRPr="00FF2682">
        <w:rPr>
          <w:rFonts w:ascii="Book Antiqua" w:eastAsia="Book Antiqua" w:hAnsi="Book Antiqua" w:cs="Book Antiqua"/>
          <w:color w:val="000000"/>
          <w:vertAlign w:val="superscript"/>
        </w:rPr>
        <w:t>[</w:t>
      </w:r>
      <w:proofErr w:type="gramEnd"/>
      <w:r w:rsidR="003D1CA8" w:rsidRPr="00FF2682">
        <w:rPr>
          <w:rFonts w:ascii="Book Antiqua" w:eastAsia="Book Antiqua" w:hAnsi="Book Antiqua" w:cs="Book Antiqua"/>
          <w:color w:val="000000"/>
          <w:vertAlign w:val="superscript"/>
        </w:rPr>
        <w:t>26]</w:t>
      </w:r>
      <w:r w:rsidRPr="00FF2682">
        <w:rPr>
          <w:rFonts w:ascii="Book Antiqua" w:eastAsia="Book Antiqua" w:hAnsi="Book Antiqua" w:cs="Book Antiqua"/>
          <w:color w:val="000000"/>
        </w:rPr>
        <w:t xml:space="preserve"> and </w:t>
      </w:r>
      <w:proofErr w:type="spellStart"/>
      <w:r w:rsidRPr="00FF2682">
        <w:rPr>
          <w:rFonts w:ascii="Book Antiqua" w:eastAsia="Book Antiqua" w:hAnsi="Book Antiqua" w:cs="Book Antiqua"/>
          <w:color w:val="000000"/>
        </w:rPr>
        <w:t>Asnani</w:t>
      </w:r>
      <w:proofErr w:type="spellEnd"/>
      <w:r w:rsidRPr="00FF2682">
        <w:rPr>
          <w:rFonts w:ascii="Book Antiqua" w:eastAsia="Book Antiqua" w:hAnsi="Book Antiqua" w:cs="Book Antiqua"/>
          <w:color w:val="000000"/>
        </w:rPr>
        <w:t xml:space="preserve"> </w:t>
      </w:r>
      <w:r w:rsidRPr="00FF2682">
        <w:rPr>
          <w:rFonts w:ascii="Book Antiqua" w:eastAsia="Book Antiqua" w:hAnsi="Book Antiqua" w:cs="Book Antiqua"/>
          <w:i/>
          <w:iCs/>
          <w:color w:val="000000"/>
        </w:rPr>
        <w:t>et al</w:t>
      </w:r>
      <w:r w:rsidRPr="00FF2682">
        <w:rPr>
          <w:rFonts w:ascii="Book Antiqua" w:eastAsia="Book Antiqua" w:hAnsi="Book Antiqua" w:cs="Book Antiqua"/>
          <w:color w:val="000000"/>
          <w:vertAlign w:val="superscript"/>
        </w:rPr>
        <w:t>[2</w:t>
      </w:r>
      <w:r w:rsidR="003D1CA8" w:rsidRPr="00FF2682">
        <w:rPr>
          <w:rFonts w:ascii="Book Antiqua" w:eastAsia="Book Antiqua" w:hAnsi="Book Antiqua" w:cs="Book Antiqua"/>
          <w:color w:val="000000"/>
          <w:vertAlign w:val="superscript"/>
        </w:rPr>
        <w:t>7</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Additionally, a study by </w:t>
      </w:r>
      <w:proofErr w:type="spellStart"/>
      <w:r w:rsidRPr="00FF2682">
        <w:rPr>
          <w:rFonts w:ascii="Book Antiqua" w:eastAsia="Book Antiqua" w:hAnsi="Book Antiqua" w:cs="Book Antiqua"/>
          <w:color w:val="000000"/>
        </w:rPr>
        <w:t>Asnani</w:t>
      </w:r>
      <w:proofErr w:type="spellEnd"/>
      <w:r w:rsidRPr="00FF2682">
        <w:rPr>
          <w:rFonts w:ascii="Book Antiqua" w:eastAsia="Book Antiqua" w:hAnsi="Book Antiqua" w:cs="Book Antiqua"/>
          <w:color w:val="000000"/>
        </w:rPr>
        <w:t xml:space="preserve"> </w:t>
      </w:r>
      <w:r w:rsidRPr="00FF2682">
        <w:rPr>
          <w:rFonts w:ascii="Book Antiqua" w:eastAsia="Book Antiqua" w:hAnsi="Book Antiqua" w:cs="Book Antiqua"/>
          <w:i/>
          <w:iCs/>
          <w:color w:val="000000"/>
        </w:rPr>
        <w:t xml:space="preserve">et </w:t>
      </w:r>
      <w:proofErr w:type="gramStart"/>
      <w:r w:rsidRPr="00FF2682">
        <w:rPr>
          <w:rFonts w:ascii="Book Antiqua" w:eastAsia="Book Antiqua" w:hAnsi="Book Antiqua" w:cs="Book Antiqua"/>
          <w:i/>
          <w:iCs/>
          <w:color w:val="000000"/>
        </w:rPr>
        <w:t>al</w:t>
      </w:r>
      <w:r w:rsidR="00F708BA" w:rsidRPr="00FF2682">
        <w:rPr>
          <w:rFonts w:ascii="Book Antiqua" w:eastAsia="Book Antiqua" w:hAnsi="Book Antiqua" w:cs="Book Antiqua"/>
          <w:color w:val="000000"/>
          <w:vertAlign w:val="superscript"/>
        </w:rPr>
        <w:t>[</w:t>
      </w:r>
      <w:proofErr w:type="gramEnd"/>
      <w:r w:rsidR="00F708BA" w:rsidRPr="00FF2682">
        <w:rPr>
          <w:rFonts w:ascii="Book Antiqua" w:eastAsia="Book Antiqua" w:hAnsi="Book Antiqua" w:cs="Book Antiqua"/>
          <w:color w:val="000000"/>
          <w:vertAlign w:val="superscript"/>
        </w:rPr>
        <w:t>2</w:t>
      </w:r>
      <w:r w:rsidR="003D1CA8" w:rsidRPr="00FF2682">
        <w:rPr>
          <w:rFonts w:ascii="Book Antiqua" w:eastAsia="Book Antiqua" w:hAnsi="Book Antiqua" w:cs="Book Antiqua"/>
          <w:color w:val="000000"/>
          <w:vertAlign w:val="superscript"/>
        </w:rPr>
        <w:t>5</w:t>
      </w:r>
      <w:r w:rsidR="00F708BA" w:rsidRPr="00FF2682">
        <w:rPr>
          <w:rFonts w:ascii="Book Antiqua" w:eastAsia="Book Antiqua" w:hAnsi="Book Antiqua" w:cs="Book Antiqua"/>
          <w:color w:val="000000"/>
          <w:vertAlign w:val="superscript"/>
        </w:rPr>
        <w:t xml:space="preserve">] </w:t>
      </w:r>
      <w:bookmarkStart w:id="20" w:name="_Hlk83493845"/>
      <w:r w:rsidRPr="00FF2682">
        <w:rPr>
          <w:rFonts w:ascii="Book Antiqua" w:eastAsia="Book Antiqua" w:hAnsi="Book Antiqua" w:cs="Book Antiqua"/>
          <w:color w:val="000000"/>
        </w:rPr>
        <w:t xml:space="preserve">compared eGFR values among 98 patients against values measured using </w:t>
      </w:r>
      <w:r w:rsidRPr="00FF2682">
        <w:rPr>
          <w:rFonts w:ascii="Book Antiqua" w:eastAsia="Book Antiqua" w:hAnsi="Book Antiqua" w:cs="Book Antiqua"/>
          <w:color w:val="000000"/>
          <w:shd w:val="clear" w:color="auto" w:fill="FFFFFF"/>
        </w:rPr>
        <w:t xml:space="preserve">99m-Tecnetium diethylenetriamine </w:t>
      </w:r>
      <w:proofErr w:type="spellStart"/>
      <w:r w:rsidRPr="00FF2682">
        <w:rPr>
          <w:rFonts w:ascii="Book Antiqua" w:eastAsia="Book Antiqua" w:hAnsi="Book Antiqua" w:cs="Book Antiqua"/>
          <w:color w:val="000000"/>
          <w:shd w:val="clear" w:color="auto" w:fill="FFFFFF"/>
        </w:rPr>
        <w:t>pentaacetic</w:t>
      </w:r>
      <w:proofErr w:type="spellEnd"/>
      <w:r w:rsidRPr="00FF2682">
        <w:rPr>
          <w:rFonts w:ascii="Book Antiqua" w:eastAsia="Book Antiqua" w:hAnsi="Book Antiqua" w:cs="Book Antiqua"/>
          <w:color w:val="000000"/>
          <w:shd w:val="clear" w:color="auto" w:fill="FFFFFF"/>
        </w:rPr>
        <w:t xml:space="preserve"> acid</w:t>
      </w:r>
      <w:r w:rsidRPr="00FF2682">
        <w:rPr>
          <w:rFonts w:ascii="Book Antiqua" w:eastAsia="Book Antiqua" w:hAnsi="Book Antiqua" w:cs="Book Antiqua"/>
          <w:color w:val="000000"/>
        </w:rPr>
        <w:t xml:space="preserve"> nuclear renal scans and showed that the creatinine-based </w:t>
      </w:r>
      <w:r w:rsidRPr="00FF2682">
        <w:rPr>
          <w:rFonts w:ascii="Book Antiqua" w:eastAsia="Book Antiqua" w:hAnsi="Book Antiqua" w:cs="Book Antiqua"/>
          <w:color w:val="000000"/>
          <w:shd w:val="clear" w:color="auto" w:fill="FFFFFF"/>
        </w:rPr>
        <w:t xml:space="preserve">modification of diet in renal disease </w:t>
      </w:r>
      <w:r w:rsidRPr="00FF2682">
        <w:rPr>
          <w:rFonts w:ascii="Book Antiqua" w:eastAsia="Book Antiqua" w:hAnsi="Book Antiqua" w:cs="Book Antiqua"/>
          <w:color w:val="000000"/>
        </w:rPr>
        <w:t>formula overestimated GFR values by a mean of 1.18</w:t>
      </w:r>
      <w:r w:rsidR="00F708BA" w:rsidRPr="00FF2682">
        <w:rPr>
          <w:rFonts w:ascii="Book Antiqua" w:eastAsia="Book Antiqua" w:hAnsi="Book Antiqua" w:cs="Book Antiqua"/>
          <w:color w:val="000000"/>
        </w:rPr>
        <w:t xml:space="preserve"> </w:t>
      </w:r>
      <w:r w:rsidRPr="00FF2682">
        <w:rPr>
          <w:rFonts w:ascii="Book Antiqua" w:eastAsia="Book Antiqua" w:hAnsi="Book Antiqua" w:cs="Book Antiqua"/>
          <w:color w:val="000000"/>
        </w:rPr>
        <w:t>mL/s. The creatinine-based EPI formula yielded improved concordance rates between measured and estimated values, with a mean overestimation of 0.69</w:t>
      </w:r>
      <w:r w:rsidR="00F708BA" w:rsidRPr="00FF2682">
        <w:rPr>
          <w:rFonts w:ascii="Book Antiqua" w:eastAsia="Book Antiqua" w:hAnsi="Book Antiqua" w:cs="Book Antiqua"/>
          <w:color w:val="000000"/>
        </w:rPr>
        <w:t xml:space="preserve"> </w:t>
      </w:r>
      <w:r w:rsidRPr="00FF2682">
        <w:rPr>
          <w:rFonts w:ascii="Book Antiqua" w:eastAsia="Book Antiqua" w:hAnsi="Book Antiqua" w:cs="Book Antiqua"/>
          <w:color w:val="000000"/>
        </w:rPr>
        <w:t>mL/s.</w:t>
      </w:r>
      <w:bookmarkEnd w:id="20"/>
    </w:p>
    <w:p w14:paraId="3CBF93F3" w14:textId="0F9F7DB0" w:rsidR="00A77B3E" w:rsidRPr="00FF2682" w:rsidRDefault="00E959AD"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t xml:space="preserve">Another formula used to estimate GFR, specifically among the pediatric population, is the Schwartz formula, which considers the height and enzymatically measured serum creatinine levels of the patients. In a study of the effects of hydroxyurea on infant renal capacity, a double-blinded randomized controlled trial, BABYHUG, compared the estimated GFR as per the Schwartz formula with quantitative GFR measurements in 176 infants. The age of the infants ranged from 9 to 19 mo. The results showed that this formula markedly overestimated GFR and was found to be useful only in children with low GFRs. Considering the natural history of the disease and the late decrease in GFR, CKD may need to be redefined in SCN using criteria for a decline in estimated GFR from baseline. This would require a consistent method of routine GFR measurements, starting from a predetermined baseline </w:t>
      </w:r>
      <w:proofErr w:type="gramStart"/>
      <w:r w:rsidRPr="00FF2682">
        <w:rPr>
          <w:rFonts w:ascii="Book Antiqua" w:eastAsia="Book Antiqua" w:hAnsi="Book Antiqua" w:cs="Book Antiqua"/>
          <w:color w:val="000000"/>
        </w:rPr>
        <w:t>age</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2</w:t>
      </w:r>
      <w:r w:rsidR="003D1CA8" w:rsidRPr="00FF2682">
        <w:rPr>
          <w:rFonts w:ascii="Book Antiqua" w:eastAsia="Book Antiqua" w:hAnsi="Book Antiqua" w:cs="Book Antiqua"/>
          <w:color w:val="000000"/>
          <w:vertAlign w:val="superscript"/>
        </w:rPr>
        <w:t>4</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w:t>
      </w:r>
    </w:p>
    <w:p w14:paraId="1C9BAF51" w14:textId="5C65704F" w:rsidR="00A77B3E" w:rsidRPr="00FF2682" w:rsidRDefault="00FE02EF"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t>Ano</w:t>
      </w:r>
      <w:r w:rsidR="00E959AD" w:rsidRPr="00FF2682">
        <w:rPr>
          <w:rFonts w:ascii="Book Antiqua" w:eastAsia="Book Antiqua" w:hAnsi="Book Antiqua" w:cs="Book Antiqua"/>
          <w:color w:val="000000"/>
        </w:rPr>
        <w:t xml:space="preserve">ther limitation pertaining to GFR measurements among patients with SCD </w:t>
      </w:r>
      <w:r w:rsidRPr="00FF2682">
        <w:rPr>
          <w:rFonts w:ascii="Book Antiqua" w:eastAsia="Book Antiqua" w:hAnsi="Book Antiqua" w:cs="Book Antiqua"/>
          <w:color w:val="000000"/>
        </w:rPr>
        <w:t>is</w:t>
      </w:r>
      <w:r w:rsidR="00E959AD" w:rsidRPr="00FF2682">
        <w:rPr>
          <w:rFonts w:ascii="Book Antiqua" w:eastAsia="Book Antiqua" w:hAnsi="Book Antiqua" w:cs="Book Antiqua"/>
          <w:color w:val="000000"/>
        </w:rPr>
        <w:t xml:space="preserve"> its influence on poor nutritional status, which could lead to eGFR underestimation and hence, premature CKD </w:t>
      </w:r>
      <w:proofErr w:type="gramStart"/>
      <w:r w:rsidR="00E959AD" w:rsidRPr="00FF2682">
        <w:rPr>
          <w:rFonts w:ascii="Book Antiqua" w:eastAsia="Book Antiqua" w:hAnsi="Book Antiqua" w:cs="Book Antiqua"/>
          <w:color w:val="000000"/>
        </w:rPr>
        <w:t>determination</w:t>
      </w:r>
      <w:r w:rsidR="00E959AD" w:rsidRPr="00FF2682">
        <w:rPr>
          <w:rFonts w:ascii="Book Antiqua" w:eastAsia="Book Antiqua" w:hAnsi="Book Antiqua" w:cs="Book Antiqua"/>
          <w:color w:val="000000"/>
          <w:vertAlign w:val="superscript"/>
        </w:rPr>
        <w:t>[</w:t>
      </w:r>
      <w:proofErr w:type="gramEnd"/>
      <w:r w:rsidR="00E959AD" w:rsidRPr="00FF2682">
        <w:rPr>
          <w:rFonts w:ascii="Book Antiqua" w:eastAsia="Book Antiqua" w:hAnsi="Book Antiqua" w:cs="Book Antiqua"/>
          <w:color w:val="000000"/>
          <w:vertAlign w:val="superscript"/>
        </w:rPr>
        <w:t>2</w:t>
      </w:r>
      <w:r w:rsidR="003D1CA8" w:rsidRPr="00FF2682">
        <w:rPr>
          <w:rFonts w:ascii="Book Antiqua" w:eastAsia="Book Antiqua" w:hAnsi="Book Antiqua" w:cs="Book Antiqua"/>
          <w:color w:val="000000"/>
          <w:vertAlign w:val="superscript"/>
        </w:rPr>
        <w:t>8</w:t>
      </w:r>
      <w:r w:rsidR="00E959AD" w:rsidRPr="00FF2682">
        <w:rPr>
          <w:rFonts w:ascii="Book Antiqua" w:eastAsia="Book Antiqua" w:hAnsi="Book Antiqua" w:cs="Book Antiqua"/>
          <w:color w:val="000000"/>
          <w:vertAlign w:val="superscript"/>
        </w:rPr>
        <w:t>]</w:t>
      </w:r>
      <w:r w:rsidR="00E959AD" w:rsidRPr="00FF2682">
        <w:rPr>
          <w:rFonts w:ascii="Book Antiqua" w:eastAsia="Book Antiqua" w:hAnsi="Book Antiqua" w:cs="Book Antiqua"/>
          <w:color w:val="000000"/>
        </w:rPr>
        <w:t>.</w:t>
      </w:r>
    </w:p>
    <w:p w14:paraId="1BA16855" w14:textId="77777777" w:rsidR="00A77B3E" w:rsidRPr="00FF2682" w:rsidRDefault="00A77B3E" w:rsidP="00730B8A">
      <w:pPr>
        <w:spacing w:line="360" w:lineRule="auto"/>
        <w:jc w:val="both"/>
        <w:rPr>
          <w:rFonts w:ascii="Book Antiqua" w:hAnsi="Book Antiqua"/>
        </w:rPr>
      </w:pPr>
    </w:p>
    <w:p w14:paraId="1A2C374F" w14:textId="28AE6A15" w:rsidR="00A77B3E" w:rsidRPr="00FF2682" w:rsidRDefault="00E959AD" w:rsidP="00730B8A">
      <w:pPr>
        <w:spacing w:line="360" w:lineRule="auto"/>
        <w:jc w:val="both"/>
        <w:rPr>
          <w:rFonts w:ascii="Book Antiqua" w:hAnsi="Book Antiqua"/>
          <w:b/>
          <w:bCs/>
        </w:rPr>
      </w:pPr>
      <w:r w:rsidRPr="00FF2682">
        <w:rPr>
          <w:rFonts w:ascii="Book Antiqua" w:eastAsia="Book Antiqua" w:hAnsi="Book Antiqua" w:cs="Book Antiqua"/>
          <w:b/>
          <w:bCs/>
          <w:i/>
          <w:color w:val="000000"/>
        </w:rPr>
        <w:t>Cystatin C-</w:t>
      </w:r>
      <w:r w:rsidR="0072221F" w:rsidRPr="00FF2682">
        <w:rPr>
          <w:rFonts w:ascii="Book Antiqua" w:eastAsia="Book Antiqua" w:hAnsi="Book Antiqua" w:cs="Book Antiqua"/>
          <w:b/>
          <w:bCs/>
          <w:i/>
          <w:color w:val="000000"/>
        </w:rPr>
        <w:t>b</w:t>
      </w:r>
      <w:r w:rsidRPr="00FF2682">
        <w:rPr>
          <w:rFonts w:ascii="Book Antiqua" w:eastAsia="Book Antiqua" w:hAnsi="Book Antiqua" w:cs="Book Antiqua"/>
          <w:b/>
          <w:bCs/>
          <w:i/>
          <w:color w:val="000000"/>
        </w:rPr>
        <w:t>ased GFR</w:t>
      </w:r>
    </w:p>
    <w:p w14:paraId="2D528E8B" w14:textId="7F1B9D26" w:rsidR="00A77B3E" w:rsidRPr="00FF2682" w:rsidRDefault="00E959AD" w:rsidP="00730B8A">
      <w:pPr>
        <w:spacing w:line="360" w:lineRule="auto"/>
        <w:jc w:val="both"/>
        <w:rPr>
          <w:rFonts w:ascii="Book Antiqua" w:hAnsi="Book Antiqua"/>
        </w:rPr>
      </w:pPr>
      <w:bookmarkStart w:id="21" w:name="_Hlk83493943"/>
      <w:bookmarkStart w:id="22" w:name="_Hlk83493933"/>
      <w:r w:rsidRPr="00FF2682">
        <w:rPr>
          <w:rFonts w:ascii="Book Antiqua" w:eastAsia="Book Antiqua" w:hAnsi="Book Antiqua" w:cs="Book Antiqua"/>
          <w:color w:val="000000"/>
        </w:rPr>
        <w:t xml:space="preserve">Cystatin C is a non-glycosylated low-molecular-weight protein produced by all nucleated cells. Its production rate increases during inflammatory events, and the protein undergoes renal metabolism, which is characterized by free filtration at the glomerulus followed by reabsorption by tubular epithelial </w:t>
      </w:r>
      <w:proofErr w:type="gramStart"/>
      <w:r w:rsidRPr="00FF2682">
        <w:rPr>
          <w:rFonts w:ascii="Book Antiqua" w:eastAsia="Book Antiqua" w:hAnsi="Book Antiqua" w:cs="Book Antiqua"/>
          <w:color w:val="000000"/>
        </w:rPr>
        <w:t>cells</w:t>
      </w:r>
      <w:bookmarkEnd w:id="21"/>
      <w:r w:rsidRPr="00FF2682">
        <w:rPr>
          <w:rFonts w:ascii="Book Antiqua" w:eastAsia="Book Antiqua" w:hAnsi="Book Antiqua" w:cs="Book Antiqua"/>
          <w:color w:val="000000"/>
          <w:vertAlign w:val="superscript"/>
        </w:rPr>
        <w:t>[</w:t>
      </w:r>
      <w:bookmarkEnd w:id="22"/>
      <w:proofErr w:type="gramEnd"/>
      <w:r w:rsidRPr="00FF2682">
        <w:rPr>
          <w:rFonts w:ascii="Book Antiqua" w:eastAsia="Book Antiqua" w:hAnsi="Book Antiqua" w:cs="Book Antiqua"/>
          <w:color w:val="000000"/>
          <w:vertAlign w:val="superscript"/>
        </w:rPr>
        <w:t>2</w:t>
      </w:r>
      <w:r w:rsidR="003D1CA8" w:rsidRPr="00FF2682">
        <w:rPr>
          <w:rFonts w:ascii="Book Antiqua" w:eastAsia="Book Antiqua" w:hAnsi="Book Antiqua" w:cs="Book Antiqua"/>
          <w:color w:val="000000"/>
          <w:vertAlign w:val="superscript"/>
        </w:rPr>
        <w:t>9</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w:t>
      </w:r>
      <w:bookmarkStart w:id="23" w:name="_Hlk83493952"/>
      <w:r w:rsidRPr="00FF2682">
        <w:rPr>
          <w:rFonts w:ascii="Book Antiqua" w:eastAsia="Book Antiqua" w:hAnsi="Book Antiqua" w:cs="Book Antiqua"/>
          <w:color w:val="000000"/>
        </w:rPr>
        <w:t xml:space="preserve">Relative to </w:t>
      </w:r>
      <w:r w:rsidRPr="00FF2682">
        <w:rPr>
          <w:rFonts w:ascii="Book Antiqua" w:eastAsia="Book Antiqua" w:hAnsi="Book Antiqua" w:cs="Book Antiqua"/>
          <w:color w:val="000000"/>
        </w:rPr>
        <w:lastRenderedPageBreak/>
        <w:t xml:space="preserve">creatinine clearance, cystatin C is described as a superior marker for GFR because it is not affected by height, sex, diet, and muscle </w:t>
      </w:r>
      <w:proofErr w:type="gramStart"/>
      <w:r w:rsidRPr="00FF2682">
        <w:rPr>
          <w:rFonts w:ascii="Book Antiqua" w:eastAsia="Book Antiqua" w:hAnsi="Book Antiqua" w:cs="Book Antiqua"/>
          <w:color w:val="000000"/>
        </w:rPr>
        <w:t>bulk</w:t>
      </w:r>
      <w:bookmarkEnd w:id="23"/>
      <w:r w:rsidRPr="00FF2682">
        <w:rPr>
          <w:rFonts w:ascii="Book Antiqua" w:eastAsia="Book Antiqua" w:hAnsi="Book Antiqua" w:cs="Book Antiqua"/>
          <w:color w:val="000000"/>
          <w:vertAlign w:val="superscript"/>
        </w:rPr>
        <w:t>[</w:t>
      </w:r>
      <w:proofErr w:type="gramEnd"/>
      <w:r w:rsidR="003D1CA8" w:rsidRPr="00FF2682">
        <w:rPr>
          <w:rFonts w:ascii="Book Antiqua" w:eastAsia="Book Antiqua" w:hAnsi="Book Antiqua" w:cs="Book Antiqua"/>
          <w:color w:val="000000"/>
          <w:vertAlign w:val="superscript"/>
        </w:rPr>
        <w:t>30</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w:t>
      </w:r>
      <w:bookmarkStart w:id="24" w:name="_Hlk83493968"/>
      <w:r w:rsidRPr="00FF2682">
        <w:rPr>
          <w:rFonts w:ascii="Book Antiqua" w:eastAsia="Book Antiqua" w:hAnsi="Book Antiqua" w:cs="Book Antiqua"/>
          <w:color w:val="000000"/>
        </w:rPr>
        <w:t>Its renal handling is also advantageous in that unlike creatinine, it is not secreted by tubules.</w:t>
      </w:r>
    </w:p>
    <w:bookmarkEnd w:id="24"/>
    <w:p w14:paraId="533330DA" w14:textId="1255423B" w:rsidR="00A77B3E" w:rsidRPr="00FF2682" w:rsidRDefault="00E959AD" w:rsidP="00730B8A">
      <w:pPr>
        <w:spacing w:line="360" w:lineRule="auto"/>
        <w:ind w:firstLineChars="100" w:firstLine="240"/>
        <w:jc w:val="both"/>
        <w:rPr>
          <w:rFonts w:ascii="Book Antiqua" w:hAnsi="Book Antiqua"/>
        </w:rPr>
      </w:pPr>
      <w:proofErr w:type="spellStart"/>
      <w:r w:rsidRPr="00FF2682">
        <w:rPr>
          <w:rFonts w:ascii="Book Antiqua" w:eastAsia="Book Antiqua" w:hAnsi="Book Antiqua" w:cs="Book Antiqua"/>
          <w:color w:val="000000"/>
        </w:rPr>
        <w:t>Asnani</w:t>
      </w:r>
      <w:proofErr w:type="spellEnd"/>
      <w:r w:rsidRPr="00FF2682">
        <w:rPr>
          <w:rFonts w:ascii="Book Antiqua" w:eastAsia="Book Antiqua" w:hAnsi="Book Antiqua" w:cs="Book Antiqua"/>
          <w:color w:val="000000"/>
        </w:rPr>
        <w:t xml:space="preserve"> </w:t>
      </w:r>
      <w:r w:rsidRPr="00FF2682">
        <w:rPr>
          <w:rFonts w:ascii="Book Antiqua" w:eastAsia="Book Antiqua" w:hAnsi="Book Antiqua" w:cs="Book Antiqua"/>
          <w:i/>
          <w:iCs/>
          <w:color w:val="000000"/>
        </w:rPr>
        <w:t xml:space="preserve">et </w:t>
      </w:r>
      <w:proofErr w:type="gramStart"/>
      <w:r w:rsidRPr="00FF2682">
        <w:rPr>
          <w:rFonts w:ascii="Book Antiqua" w:eastAsia="Book Antiqua" w:hAnsi="Book Antiqua" w:cs="Book Antiqua"/>
          <w:i/>
          <w:iCs/>
          <w:color w:val="000000"/>
        </w:rPr>
        <w:t>al</w:t>
      </w:r>
      <w:r w:rsidR="0072221F" w:rsidRPr="00FF2682">
        <w:rPr>
          <w:rFonts w:ascii="Book Antiqua" w:eastAsia="Book Antiqua" w:hAnsi="Book Antiqua" w:cs="Book Antiqua"/>
          <w:color w:val="000000"/>
          <w:vertAlign w:val="superscript"/>
        </w:rPr>
        <w:t>[</w:t>
      </w:r>
      <w:proofErr w:type="gramEnd"/>
      <w:r w:rsidR="0072221F" w:rsidRPr="00FF2682">
        <w:rPr>
          <w:rFonts w:ascii="Book Antiqua" w:eastAsia="Book Antiqua" w:hAnsi="Book Antiqua" w:cs="Book Antiqua"/>
          <w:color w:val="000000"/>
          <w:vertAlign w:val="superscript"/>
        </w:rPr>
        <w:t>3</w:t>
      </w:r>
      <w:r w:rsidR="003D1CA8" w:rsidRPr="00FF2682">
        <w:rPr>
          <w:rFonts w:ascii="Book Antiqua" w:eastAsia="Book Antiqua" w:hAnsi="Book Antiqua" w:cs="Book Antiqua"/>
          <w:color w:val="000000"/>
          <w:vertAlign w:val="superscript"/>
        </w:rPr>
        <w:t>1</w:t>
      </w:r>
      <w:r w:rsidR="0072221F"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w:t>
      </w:r>
      <w:bookmarkStart w:id="25" w:name="_Hlk83493982"/>
      <w:r w:rsidRPr="00FF2682">
        <w:rPr>
          <w:rFonts w:ascii="Book Antiqua" w:eastAsia="Book Antiqua" w:hAnsi="Book Antiqua" w:cs="Book Antiqua"/>
          <w:color w:val="000000"/>
        </w:rPr>
        <w:t>corroborated this finding in a study examining 98 subjects with SCD, which presented a significant correlation between serum cystatin C and measured GFR, serum creatinine, urine ACR (</w:t>
      </w:r>
      <w:r w:rsidRPr="00FF2682">
        <w:rPr>
          <w:rFonts w:ascii="Book Antiqua" w:eastAsia="Book Antiqua" w:hAnsi="Book Antiqua" w:cs="Book Antiqua"/>
          <w:i/>
          <w:iCs/>
          <w:color w:val="000000"/>
        </w:rPr>
        <w:t>r</w:t>
      </w:r>
      <w:r w:rsidR="0072221F" w:rsidRPr="00FF2682">
        <w:rPr>
          <w:rFonts w:ascii="Book Antiqua" w:eastAsia="Book Antiqua" w:hAnsi="Book Antiqua" w:cs="Book Antiqua"/>
          <w:color w:val="000000"/>
        </w:rPr>
        <w:t xml:space="preserve"> </w:t>
      </w:r>
      <w:r w:rsidRPr="00FF2682">
        <w:rPr>
          <w:rFonts w:ascii="Book Antiqua" w:eastAsia="Book Antiqua" w:hAnsi="Book Antiqua" w:cs="Book Antiqua"/>
          <w:color w:val="000000"/>
        </w:rPr>
        <w:t>=</w:t>
      </w:r>
      <w:r w:rsidR="0072221F" w:rsidRPr="00FF2682">
        <w:rPr>
          <w:rFonts w:ascii="Book Antiqua" w:eastAsia="Book Antiqua" w:hAnsi="Book Antiqua" w:cs="Book Antiqua"/>
          <w:color w:val="000000"/>
        </w:rPr>
        <w:t xml:space="preserve"> </w:t>
      </w:r>
      <w:r w:rsidRPr="00FF2682">
        <w:rPr>
          <w:rFonts w:ascii="Book Antiqua" w:eastAsia="Book Antiqua" w:hAnsi="Book Antiqua" w:cs="Book Antiqua"/>
          <w:color w:val="000000"/>
        </w:rPr>
        <w:t>0.79), and systolic blood pressure.</w:t>
      </w:r>
      <w:bookmarkEnd w:id="25"/>
    </w:p>
    <w:p w14:paraId="6DE60A89" w14:textId="7408A46F" w:rsidR="00A77B3E" w:rsidRPr="00FF2682" w:rsidRDefault="003D1CA8" w:rsidP="00730B8A">
      <w:pPr>
        <w:spacing w:line="360" w:lineRule="auto"/>
        <w:ind w:firstLineChars="100" w:firstLine="240"/>
        <w:jc w:val="both"/>
        <w:rPr>
          <w:rFonts w:ascii="Book Antiqua" w:hAnsi="Book Antiqua"/>
        </w:rPr>
      </w:pPr>
      <w:proofErr w:type="spellStart"/>
      <w:r w:rsidRPr="00FF2682">
        <w:rPr>
          <w:rFonts w:ascii="Book Antiqua" w:eastAsia="Book Antiqua" w:hAnsi="Book Antiqua" w:cs="Book Antiqua"/>
          <w:color w:val="000000"/>
        </w:rPr>
        <w:t>Tantawy</w:t>
      </w:r>
      <w:proofErr w:type="spellEnd"/>
      <w:r w:rsidR="00E959AD" w:rsidRPr="00FF2682">
        <w:rPr>
          <w:rFonts w:ascii="Book Antiqua" w:eastAsia="Book Antiqua" w:hAnsi="Book Antiqua" w:cs="Book Antiqua"/>
          <w:color w:val="000000"/>
        </w:rPr>
        <w:t xml:space="preserve"> </w:t>
      </w:r>
      <w:r w:rsidR="00E959AD" w:rsidRPr="00FF2682">
        <w:rPr>
          <w:rFonts w:ascii="Book Antiqua" w:eastAsia="Book Antiqua" w:hAnsi="Book Antiqua" w:cs="Book Antiqua"/>
          <w:i/>
          <w:iCs/>
          <w:color w:val="000000"/>
        </w:rPr>
        <w:t xml:space="preserve">et </w:t>
      </w:r>
      <w:proofErr w:type="gramStart"/>
      <w:r w:rsidR="00E959AD" w:rsidRPr="00FF2682">
        <w:rPr>
          <w:rFonts w:ascii="Book Antiqua" w:eastAsia="Book Antiqua" w:hAnsi="Book Antiqua" w:cs="Book Antiqua"/>
          <w:i/>
          <w:iCs/>
          <w:color w:val="000000"/>
        </w:rPr>
        <w:t>al</w:t>
      </w:r>
      <w:r w:rsidR="0072221F"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32</w:t>
      </w:r>
      <w:r w:rsidR="0072221F" w:rsidRPr="00FF2682">
        <w:rPr>
          <w:rFonts w:ascii="Book Antiqua" w:eastAsia="Book Antiqua" w:hAnsi="Book Antiqua" w:cs="Book Antiqua"/>
          <w:color w:val="000000"/>
          <w:vertAlign w:val="superscript"/>
        </w:rPr>
        <w:t>]</w:t>
      </w:r>
      <w:bookmarkStart w:id="26" w:name="_Hlk83494068"/>
      <w:r w:rsidR="00E959AD" w:rsidRPr="00FF2682">
        <w:rPr>
          <w:rFonts w:ascii="Book Antiqua" w:eastAsia="Book Antiqua" w:hAnsi="Book Antiqua" w:cs="Book Antiqua"/>
          <w:color w:val="000000"/>
        </w:rPr>
        <w:t xml:space="preserve"> reported the sensitivity and specificity of serum cystatin C at 91% and 90%, respectively</w:t>
      </w:r>
      <w:bookmarkEnd w:id="26"/>
      <w:r w:rsidR="00E959AD" w:rsidRPr="00FF2682">
        <w:rPr>
          <w:rFonts w:ascii="Book Antiqua" w:eastAsia="Book Antiqua" w:hAnsi="Book Antiqua" w:cs="Book Antiqua"/>
          <w:color w:val="000000"/>
        </w:rPr>
        <w:t xml:space="preserve">. These values were superior to those of serum creatinine, with a sensitivity of 79% and a specificity of 85%. Another study conducted by Economou </w:t>
      </w:r>
      <w:r w:rsidR="00E959AD" w:rsidRPr="00FF2682">
        <w:rPr>
          <w:rFonts w:ascii="Book Antiqua" w:eastAsia="Book Antiqua" w:hAnsi="Book Antiqua" w:cs="Book Antiqua"/>
          <w:i/>
          <w:iCs/>
          <w:color w:val="000000"/>
        </w:rPr>
        <w:t xml:space="preserve">et </w:t>
      </w:r>
      <w:proofErr w:type="gramStart"/>
      <w:r w:rsidR="00E959AD" w:rsidRPr="00FF2682">
        <w:rPr>
          <w:rFonts w:ascii="Book Antiqua" w:eastAsia="Book Antiqua" w:hAnsi="Book Antiqua" w:cs="Book Antiqua"/>
          <w:i/>
          <w:iCs/>
          <w:color w:val="000000"/>
        </w:rPr>
        <w:t>al</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33]</w:t>
      </w:r>
      <w:r w:rsidR="00E959AD" w:rsidRPr="00FF2682">
        <w:rPr>
          <w:rFonts w:ascii="Book Antiqua" w:eastAsia="Book Antiqua" w:hAnsi="Book Antiqua" w:cs="Book Antiqua"/>
          <w:color w:val="000000"/>
        </w:rPr>
        <w:t xml:space="preserve"> </w:t>
      </w:r>
      <w:bookmarkStart w:id="27" w:name="_Hlk83494116"/>
      <w:r w:rsidR="00E959AD" w:rsidRPr="00FF2682">
        <w:rPr>
          <w:rFonts w:ascii="Book Antiqua" w:eastAsia="Book Antiqua" w:hAnsi="Book Antiqua" w:cs="Book Antiqua"/>
          <w:color w:val="000000"/>
        </w:rPr>
        <w:t>concluded that 36% of patients with chronic hemolytic anemia showed high serum cystatin C levels.</w:t>
      </w:r>
      <w:bookmarkEnd w:id="27"/>
    </w:p>
    <w:p w14:paraId="2D2F26D4" w14:textId="7795849D" w:rsidR="00A77B3E" w:rsidRPr="00FF2682" w:rsidRDefault="00E959AD" w:rsidP="00730B8A">
      <w:pPr>
        <w:spacing w:line="360" w:lineRule="auto"/>
        <w:ind w:firstLineChars="100" w:firstLine="240"/>
        <w:jc w:val="both"/>
        <w:rPr>
          <w:rFonts w:ascii="Book Antiqua" w:hAnsi="Book Antiqua"/>
        </w:rPr>
      </w:pPr>
      <w:bookmarkStart w:id="28" w:name="_Hlk83494131"/>
      <w:r w:rsidRPr="00FF2682">
        <w:rPr>
          <w:rFonts w:ascii="Book Antiqua" w:eastAsia="Book Antiqua" w:hAnsi="Book Antiqua" w:cs="Book Antiqua"/>
          <w:color w:val="000000"/>
        </w:rPr>
        <w:t xml:space="preserve">The implications of these findings have been explored in the domain of management and monitoring of patient responses to hydroxyurea because patients managed with hydroxyurea have been shown to have relatively low cystatin C </w:t>
      </w:r>
      <w:proofErr w:type="gramStart"/>
      <w:r w:rsidRPr="00FF2682">
        <w:rPr>
          <w:rFonts w:ascii="Book Antiqua" w:eastAsia="Book Antiqua" w:hAnsi="Book Antiqua" w:cs="Book Antiqua"/>
          <w:color w:val="000000"/>
        </w:rPr>
        <w:t>levels</w:t>
      </w:r>
      <w:bookmarkEnd w:id="28"/>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3</w:t>
      </w:r>
      <w:r w:rsidR="004B7D3B" w:rsidRPr="00FF2682">
        <w:rPr>
          <w:rFonts w:ascii="Book Antiqua" w:eastAsia="Book Antiqua" w:hAnsi="Book Antiqua" w:cs="Book Antiqua"/>
          <w:color w:val="000000"/>
          <w:vertAlign w:val="superscript"/>
        </w:rPr>
        <w:t>2</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Additionally, the utility of cystatin C in SCD has been shown to extend to extrarenal complications as well as SCN, with a positive correlation between cystatin C levels and carotid intima-media </w:t>
      </w:r>
      <w:proofErr w:type="gramStart"/>
      <w:r w:rsidRPr="00FF2682">
        <w:rPr>
          <w:rFonts w:ascii="Book Antiqua" w:eastAsia="Book Antiqua" w:hAnsi="Book Antiqua" w:cs="Book Antiqua"/>
          <w:color w:val="000000"/>
        </w:rPr>
        <w:t>thickness</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3</w:t>
      </w:r>
      <w:r w:rsidR="004B7D3B" w:rsidRPr="00FF2682">
        <w:rPr>
          <w:rFonts w:ascii="Book Antiqua" w:eastAsia="Book Antiqua" w:hAnsi="Book Antiqua" w:cs="Book Antiqua"/>
          <w:color w:val="000000"/>
          <w:vertAlign w:val="superscript"/>
        </w:rPr>
        <w:t>2</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w:t>
      </w:r>
    </w:p>
    <w:p w14:paraId="04F14CA4" w14:textId="50918A96" w:rsidR="00A77B3E" w:rsidRPr="00FF2682" w:rsidRDefault="00E959AD" w:rsidP="00730B8A">
      <w:pPr>
        <w:spacing w:line="360" w:lineRule="auto"/>
        <w:ind w:firstLineChars="100" w:firstLine="240"/>
        <w:jc w:val="both"/>
        <w:rPr>
          <w:rFonts w:ascii="Book Antiqua" w:hAnsi="Book Antiqua"/>
        </w:rPr>
      </w:pPr>
      <w:bookmarkStart w:id="29" w:name="_Hlk83494162"/>
      <w:r w:rsidRPr="00FF2682">
        <w:rPr>
          <w:rFonts w:ascii="Book Antiqua" w:eastAsia="Book Antiqua" w:hAnsi="Book Antiqua" w:cs="Book Antiqua"/>
          <w:color w:val="000000"/>
        </w:rPr>
        <w:t xml:space="preserve">Alternatives to both creatinine and cystatin have also been explored. For example, beta-trace protein (BTP) is a low-molecular-weight glycoprotein that is easily filtered by the glomerulus with very little or no tubular reabsorption. In 1997, Hoffmann </w:t>
      </w:r>
      <w:r w:rsidRPr="00FF2682">
        <w:rPr>
          <w:rFonts w:ascii="Book Antiqua" w:eastAsia="Book Antiqua" w:hAnsi="Book Antiqua" w:cs="Book Antiqua"/>
          <w:i/>
          <w:iCs/>
          <w:color w:val="000000"/>
        </w:rPr>
        <w:t xml:space="preserve">et </w:t>
      </w:r>
      <w:proofErr w:type="gramStart"/>
      <w:r w:rsidRPr="00FF2682">
        <w:rPr>
          <w:rFonts w:ascii="Book Antiqua" w:eastAsia="Book Antiqua" w:hAnsi="Book Antiqua" w:cs="Book Antiqua"/>
          <w:i/>
          <w:iCs/>
          <w:color w:val="000000"/>
        </w:rPr>
        <w:t>al</w:t>
      </w:r>
      <w:bookmarkEnd w:id="29"/>
      <w:r w:rsidR="001E40FD" w:rsidRPr="00FF2682">
        <w:rPr>
          <w:rFonts w:ascii="Book Antiqua" w:eastAsia="Book Antiqua" w:hAnsi="Book Antiqua" w:cs="Book Antiqua"/>
          <w:color w:val="000000"/>
          <w:vertAlign w:val="superscript"/>
        </w:rPr>
        <w:t>[</w:t>
      </w:r>
      <w:proofErr w:type="gramEnd"/>
      <w:r w:rsidR="001E40FD" w:rsidRPr="00FF2682">
        <w:rPr>
          <w:rFonts w:ascii="Book Antiqua" w:eastAsia="Book Antiqua" w:hAnsi="Book Antiqua" w:cs="Book Antiqua"/>
          <w:color w:val="000000"/>
          <w:vertAlign w:val="superscript"/>
        </w:rPr>
        <w:t>3</w:t>
      </w:r>
      <w:r w:rsidR="004B7D3B" w:rsidRPr="00FF2682">
        <w:rPr>
          <w:rFonts w:ascii="Book Antiqua" w:eastAsia="Book Antiqua" w:hAnsi="Book Antiqua" w:cs="Book Antiqua"/>
          <w:color w:val="000000"/>
          <w:vertAlign w:val="superscript"/>
        </w:rPr>
        <w:t>4</w:t>
      </w:r>
      <w:r w:rsidR="001E40FD"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w:t>
      </w:r>
      <w:bookmarkStart w:id="30" w:name="_Hlk83494177"/>
      <w:r w:rsidRPr="00FF2682">
        <w:rPr>
          <w:rFonts w:ascii="Book Antiqua" w:eastAsia="Book Antiqua" w:hAnsi="Book Antiqua" w:cs="Book Antiqua"/>
          <w:color w:val="000000"/>
        </w:rPr>
        <w:t>discovered increased levels of serum BTP among hemodialysis patients and suggested that BTP is a potential diagnostic marker for renal disease.</w:t>
      </w:r>
      <w:bookmarkEnd w:id="30"/>
    </w:p>
    <w:p w14:paraId="3815D6D7" w14:textId="25DC6242" w:rsidR="00A77B3E" w:rsidRPr="00FF2682" w:rsidRDefault="00E959AD" w:rsidP="00730B8A">
      <w:pPr>
        <w:spacing w:line="360" w:lineRule="auto"/>
        <w:ind w:firstLineChars="100" w:firstLine="240"/>
        <w:jc w:val="both"/>
        <w:rPr>
          <w:rFonts w:ascii="Book Antiqua" w:hAnsi="Book Antiqua"/>
        </w:rPr>
      </w:pPr>
      <w:bookmarkStart w:id="31" w:name="_Hlk83494187"/>
      <w:r w:rsidRPr="00FF2682">
        <w:rPr>
          <w:rFonts w:ascii="Book Antiqua" w:eastAsia="Book Antiqua" w:hAnsi="Book Antiqua" w:cs="Book Antiqua"/>
          <w:color w:val="000000"/>
        </w:rPr>
        <w:t>Beta-2-microglobulin, a constituent of class I major histocompatibility molecules, has also been explored as a surrogate for GFR estimation. This protein was found to be strongly correlated with measured GFR values. However, its values may fluctuate in response to inflammatory processes and lymphoproliferative diseases.</w:t>
      </w:r>
      <w:bookmarkEnd w:id="31"/>
      <w:r w:rsidRPr="00FF2682">
        <w:rPr>
          <w:rFonts w:ascii="Book Antiqua" w:eastAsia="Book Antiqua" w:hAnsi="Book Antiqua" w:cs="Book Antiqua"/>
          <w:color w:val="000000"/>
        </w:rPr>
        <w:t xml:space="preserve"> Moreover, to date, only Inker </w:t>
      </w:r>
      <w:r w:rsidRPr="00FF2682">
        <w:rPr>
          <w:rFonts w:ascii="Book Antiqua" w:eastAsia="Book Antiqua" w:hAnsi="Book Antiqua" w:cs="Book Antiqua"/>
          <w:i/>
          <w:iCs/>
          <w:color w:val="000000"/>
        </w:rPr>
        <w:t xml:space="preserve">et </w:t>
      </w:r>
      <w:proofErr w:type="gramStart"/>
      <w:r w:rsidRPr="00FF2682">
        <w:rPr>
          <w:rFonts w:ascii="Book Antiqua" w:eastAsia="Book Antiqua" w:hAnsi="Book Antiqua" w:cs="Book Antiqua"/>
          <w:i/>
          <w:iCs/>
          <w:color w:val="000000"/>
        </w:rPr>
        <w:t>al</w:t>
      </w:r>
      <w:r w:rsidR="004B7D3B" w:rsidRPr="00FF2682">
        <w:rPr>
          <w:rFonts w:ascii="Book Antiqua" w:eastAsia="Book Antiqua" w:hAnsi="Book Antiqua" w:cs="Book Antiqua"/>
          <w:color w:val="000000"/>
          <w:vertAlign w:val="superscript"/>
        </w:rPr>
        <w:t>[</w:t>
      </w:r>
      <w:proofErr w:type="gramEnd"/>
      <w:r w:rsidR="004B7D3B" w:rsidRPr="00FF2682">
        <w:rPr>
          <w:rFonts w:ascii="Book Antiqua" w:eastAsia="Book Antiqua" w:hAnsi="Book Antiqua" w:cs="Book Antiqua"/>
          <w:color w:val="000000"/>
          <w:vertAlign w:val="superscript"/>
        </w:rPr>
        <w:t>35]</w:t>
      </w:r>
      <w:r w:rsidRPr="00FF2682">
        <w:rPr>
          <w:rFonts w:ascii="Book Antiqua" w:eastAsia="Book Antiqua" w:hAnsi="Book Antiqua" w:cs="Book Antiqua"/>
          <w:color w:val="000000"/>
        </w:rPr>
        <w:t xml:space="preserve"> </w:t>
      </w:r>
      <w:bookmarkStart w:id="32" w:name="_Hlk83494250"/>
      <w:r w:rsidRPr="00FF2682">
        <w:rPr>
          <w:rFonts w:ascii="Book Antiqua" w:eastAsia="Book Antiqua" w:hAnsi="Book Antiqua" w:cs="Book Antiqua"/>
          <w:color w:val="000000"/>
        </w:rPr>
        <w:t xml:space="preserve">reported a GFR equation based on a combination of BTP and </w:t>
      </w:r>
      <w:r w:rsidR="00FE02EF" w:rsidRPr="00FF2682">
        <w:rPr>
          <w:rFonts w:ascii="Book Antiqua" w:eastAsia="Book Antiqua" w:hAnsi="Book Antiqua" w:cs="Book Antiqua"/>
          <w:color w:val="000000"/>
        </w:rPr>
        <w:t>Beta-2-microglobulin</w:t>
      </w:r>
      <w:r w:rsidRPr="00FF2682">
        <w:rPr>
          <w:rFonts w:ascii="Book Antiqua" w:eastAsia="Book Antiqua" w:hAnsi="Book Antiqua" w:cs="Book Antiqua"/>
          <w:color w:val="000000"/>
        </w:rPr>
        <w:t>. Unfortunately, this equation did not show any advantages over equations combining creatinine and cystatin C in a variety of populations</w:t>
      </w:r>
      <w:bookmarkEnd w:id="32"/>
      <w:r w:rsidRPr="00FF2682">
        <w:rPr>
          <w:rFonts w:ascii="Book Antiqua" w:eastAsia="Book Antiqua" w:hAnsi="Book Antiqua" w:cs="Book Antiqua"/>
          <w:color w:val="000000"/>
        </w:rPr>
        <w:t>.</w:t>
      </w:r>
    </w:p>
    <w:p w14:paraId="38E42E0F" w14:textId="5FF78802" w:rsidR="00A77B3E" w:rsidRPr="00FF2682" w:rsidRDefault="00E959AD"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t>Estimated GFR formulas employed in sickle cell nephropathy</w:t>
      </w:r>
      <w:r w:rsidR="001E40FD" w:rsidRPr="00FF2682">
        <w:rPr>
          <w:rFonts w:ascii="Book Antiqua" w:eastAsia="Book Antiqua" w:hAnsi="Book Antiqua" w:cs="Book Antiqua"/>
          <w:color w:val="000000"/>
        </w:rPr>
        <w:t xml:space="preserve"> were show</w:t>
      </w:r>
      <w:r w:rsidR="00FE02EF" w:rsidRPr="00FF2682">
        <w:rPr>
          <w:rFonts w:ascii="Book Antiqua" w:eastAsia="Book Antiqua" w:hAnsi="Book Antiqua" w:cs="Book Antiqua"/>
          <w:color w:val="000000"/>
        </w:rPr>
        <w:t>n</w:t>
      </w:r>
      <w:r w:rsidR="001E40FD" w:rsidRPr="00FF2682">
        <w:rPr>
          <w:rFonts w:ascii="Book Antiqua" w:eastAsia="Book Antiqua" w:hAnsi="Book Antiqua" w:cs="Book Antiqua"/>
          <w:color w:val="000000"/>
        </w:rPr>
        <w:t xml:space="preserve"> in Table 1.</w:t>
      </w:r>
    </w:p>
    <w:p w14:paraId="24C7B717" w14:textId="77777777" w:rsidR="00A77B3E" w:rsidRPr="00FF2682" w:rsidRDefault="00A77B3E" w:rsidP="00730B8A">
      <w:pPr>
        <w:spacing w:line="360" w:lineRule="auto"/>
        <w:jc w:val="both"/>
        <w:rPr>
          <w:rFonts w:ascii="Book Antiqua" w:hAnsi="Book Antiqua"/>
        </w:rPr>
      </w:pPr>
    </w:p>
    <w:p w14:paraId="1CC7A554"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aps/>
          <w:color w:val="000000"/>
          <w:u w:val="single"/>
        </w:rPr>
        <w:t>NOVEL BIOMARKERS</w:t>
      </w:r>
    </w:p>
    <w:p w14:paraId="321E554B" w14:textId="36298FB1"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t>As previously discussed, findings from conventional renal studies, otherwise referred to as first-generation biomarkers, have numerous shortcomings. Owing to the kidney</w:t>
      </w:r>
      <w:r w:rsidR="00563836" w:rsidRPr="00FF2682">
        <w:rPr>
          <w:rFonts w:ascii="Book Antiqua" w:eastAsia="Book Antiqua" w:hAnsi="Book Antiqua" w:cs="Book Antiqua"/>
          <w:color w:val="000000"/>
        </w:rPr>
        <w:t>’</w:t>
      </w:r>
      <w:r w:rsidRPr="00FF2682">
        <w:rPr>
          <w:rFonts w:ascii="Book Antiqua" w:eastAsia="Book Antiqua" w:hAnsi="Book Antiqua" w:cs="Book Antiqua"/>
          <w:color w:val="000000"/>
        </w:rPr>
        <w:t>s functional reserve, elevations in blood urea nitrogen</w:t>
      </w:r>
      <w:r w:rsidR="001E40FD" w:rsidRPr="00FF2682">
        <w:rPr>
          <w:rFonts w:ascii="Book Antiqua" w:eastAsia="Book Antiqua" w:hAnsi="Book Antiqua" w:cs="Book Antiqua"/>
          <w:color w:val="000000"/>
        </w:rPr>
        <w:t xml:space="preserve"> </w:t>
      </w:r>
      <w:r w:rsidRPr="00FF2682">
        <w:rPr>
          <w:rFonts w:ascii="Book Antiqua" w:eastAsia="Book Antiqua" w:hAnsi="Book Antiqua" w:cs="Book Antiqua"/>
          <w:color w:val="000000"/>
        </w:rPr>
        <w:t xml:space="preserve">and creatinine are not appropriately reflective of early renal damage or impending AKI. The limitations of this well-recognized hindrance expand beyond the scope of SCN. The collaborative </w:t>
      </w:r>
      <w:proofErr w:type="spellStart"/>
      <w:r w:rsidRPr="00FF2682">
        <w:rPr>
          <w:rFonts w:ascii="Book Antiqua" w:eastAsia="Book Antiqua" w:hAnsi="Book Antiqua" w:cs="Book Antiqua"/>
          <w:color w:val="000000"/>
        </w:rPr>
        <w:t>InnoMedPredTox</w:t>
      </w:r>
      <w:proofErr w:type="spellEnd"/>
      <w:r w:rsidRPr="00FF2682">
        <w:rPr>
          <w:rFonts w:ascii="Book Antiqua" w:eastAsia="Book Antiqua" w:hAnsi="Book Antiqua" w:cs="Book Antiqua"/>
          <w:color w:val="000000"/>
        </w:rPr>
        <w:t xml:space="preserve"> project, for example, explores biochemical alternatives to conventional renal studies in the interest of detecting nephrotoxicity to determine pharmaceutical </w:t>
      </w:r>
      <w:proofErr w:type="gramStart"/>
      <w:r w:rsidRPr="00FF2682">
        <w:rPr>
          <w:rFonts w:ascii="Book Antiqua" w:eastAsia="Book Antiqua" w:hAnsi="Book Antiqua" w:cs="Book Antiqua"/>
          <w:color w:val="000000"/>
        </w:rPr>
        <w:t>safety</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3</w:t>
      </w:r>
      <w:r w:rsidR="004B7D3B" w:rsidRPr="00FF2682">
        <w:rPr>
          <w:rFonts w:ascii="Book Antiqua" w:eastAsia="Book Antiqua" w:hAnsi="Book Antiqua" w:cs="Book Antiqua"/>
          <w:color w:val="000000"/>
          <w:vertAlign w:val="superscript"/>
        </w:rPr>
        <w:t>6</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Fortunately, the demand for novel biomarkers is coupled with great strides in biomedical capabilities and high-throughput omics.</w:t>
      </w:r>
    </w:p>
    <w:p w14:paraId="2D2B93EE" w14:textId="737A4068" w:rsidR="00A77B3E" w:rsidRPr="00FF2682" w:rsidRDefault="00E959AD"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t xml:space="preserve">Validating new diagnostic biomarkers requires the fulfillment of certain criteria and the consideration of a variety of logistics, including diagnostic yield </w:t>
      </w:r>
      <w:r w:rsidRPr="00FF2682">
        <w:rPr>
          <w:rFonts w:ascii="Book Antiqua" w:eastAsia="Book Antiqua" w:hAnsi="Book Antiqua" w:cs="Book Antiqua"/>
          <w:i/>
          <w:iCs/>
          <w:color w:val="000000"/>
        </w:rPr>
        <w:t>vs</w:t>
      </w:r>
      <w:r w:rsidRPr="00FF2682">
        <w:rPr>
          <w:rFonts w:ascii="Book Antiqua" w:eastAsia="Book Antiqua" w:hAnsi="Book Antiqua" w:cs="Book Antiqua"/>
          <w:color w:val="000000"/>
        </w:rPr>
        <w:t xml:space="preserve"> cost effectiveness. The following criteria were established by the Predictive Safety Testing Consortium Nephrology Working Group in their quest to identify novel biomarkers that could be employed in the early detection of nephrotoxicity. The principles of their criteria, listed in Table 1, may be extrapolated to satisfy the context of </w:t>
      </w:r>
      <w:proofErr w:type="gramStart"/>
      <w:r w:rsidRPr="00FF2682">
        <w:rPr>
          <w:rFonts w:ascii="Book Antiqua" w:eastAsia="Book Antiqua" w:hAnsi="Book Antiqua" w:cs="Book Antiqua"/>
          <w:color w:val="000000"/>
        </w:rPr>
        <w:t>SCN</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3</w:t>
      </w:r>
      <w:r w:rsidR="004B7D3B" w:rsidRPr="00FF2682">
        <w:rPr>
          <w:rFonts w:ascii="Book Antiqua" w:eastAsia="Book Antiqua" w:hAnsi="Book Antiqua" w:cs="Book Antiqua"/>
          <w:color w:val="000000"/>
          <w:vertAlign w:val="superscript"/>
        </w:rPr>
        <w:t>7</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An exception to this may be the point labeled </w:t>
      </w:r>
      <w:r w:rsidR="001E40FD" w:rsidRPr="00FF2682">
        <w:rPr>
          <w:rFonts w:ascii="Book Antiqua" w:eastAsia="Book Antiqua" w:hAnsi="Book Antiqua" w:cs="Book Antiqua"/>
          <w:color w:val="000000"/>
        </w:rPr>
        <w:t>“</w:t>
      </w:r>
      <w:r w:rsidRPr="00FF2682">
        <w:rPr>
          <w:rFonts w:ascii="Book Antiqua" w:eastAsia="Book Antiqua" w:hAnsi="Book Antiqua" w:cs="Book Antiqua"/>
          <w:color w:val="000000"/>
        </w:rPr>
        <w:t>2</w:t>
      </w:r>
      <w:r w:rsidR="003877CD" w:rsidRPr="00FF2682">
        <w:rPr>
          <w:rFonts w:ascii="Book Antiqua" w:eastAsia="Book Antiqua" w:hAnsi="Book Antiqua" w:cs="Book Antiqua"/>
          <w:color w:val="000000"/>
        </w:rPr>
        <w:t>,</w:t>
      </w:r>
      <w:r w:rsidR="001E40FD" w:rsidRPr="00FF2682">
        <w:rPr>
          <w:rFonts w:ascii="Book Antiqua" w:eastAsia="Book Antiqua" w:hAnsi="Book Antiqua" w:cs="Book Antiqua"/>
          <w:color w:val="000000"/>
        </w:rPr>
        <w:t>”</w:t>
      </w:r>
      <w:r w:rsidRPr="00FF2682">
        <w:rPr>
          <w:rFonts w:ascii="Book Antiqua" w:eastAsia="Book Antiqua" w:hAnsi="Book Antiqua" w:cs="Book Antiqua"/>
          <w:color w:val="000000"/>
        </w:rPr>
        <w:t xml:space="preserve"> which is less applicable to nonpharmacological settings. Applying these principles to the context of SCD, the ideal biomarker for SCN should predate clinically apparent findings, creatinine elevation, microalbuminuria, and compromised GFR. This is key in the process of early intervention to halt the progression of CKD. Furthermore, oscillations in values in response to injury and recovery may be ideal for monitoring disease progression and response to therapy. Noninvasive accessibility to biomarkers in urine or plasma samples is another point that must be fulfilled for increased convenience in clinical settings. Localization of kidney injury may shed light on the pathogenic process and aid in a targeted treatment approach. However, some markers discussed below are indicative of global changes, as opposed to localized insults.</w:t>
      </w:r>
    </w:p>
    <w:p w14:paraId="7A05F494" w14:textId="60FDA5B6" w:rsidR="00A77B3E" w:rsidRPr="00FF2682" w:rsidRDefault="00E959AD"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t>Ideal features of biomarkers used to detect drug-induced kidney toxicity</w:t>
      </w:r>
      <w:r w:rsidR="001E40FD" w:rsidRPr="00FF2682">
        <w:rPr>
          <w:rFonts w:ascii="Book Antiqua" w:eastAsia="Book Antiqua" w:hAnsi="Book Antiqua" w:cs="Book Antiqua"/>
          <w:color w:val="000000"/>
        </w:rPr>
        <w:t xml:space="preserve"> were listed in Table 2</w:t>
      </w:r>
      <w:r w:rsidRPr="00FF2682">
        <w:rPr>
          <w:rFonts w:ascii="Book Antiqua" w:eastAsia="Book Antiqua" w:hAnsi="Book Antiqua" w:cs="Book Antiqua"/>
          <w:color w:val="000000"/>
        </w:rPr>
        <w:t>.</w:t>
      </w:r>
    </w:p>
    <w:p w14:paraId="70246114" w14:textId="26AAA89D" w:rsidR="00A77B3E" w:rsidRPr="00FF2682" w:rsidRDefault="00E959AD" w:rsidP="00730B8A">
      <w:pPr>
        <w:spacing w:line="360" w:lineRule="auto"/>
        <w:ind w:firstLineChars="100" w:firstLine="240"/>
        <w:jc w:val="both"/>
        <w:rPr>
          <w:rFonts w:ascii="Book Antiqua" w:hAnsi="Book Antiqua"/>
        </w:rPr>
      </w:pPr>
      <w:proofErr w:type="spellStart"/>
      <w:r w:rsidRPr="00FF2682">
        <w:rPr>
          <w:rFonts w:ascii="Book Antiqua" w:eastAsia="Book Antiqua" w:hAnsi="Book Antiqua" w:cs="Book Antiqua"/>
          <w:color w:val="000000"/>
        </w:rPr>
        <w:lastRenderedPageBreak/>
        <w:t>Jerebtsova</w:t>
      </w:r>
      <w:proofErr w:type="spellEnd"/>
      <w:r w:rsidRPr="00FF2682">
        <w:rPr>
          <w:rFonts w:ascii="Book Antiqua" w:eastAsia="Book Antiqua" w:hAnsi="Book Antiqua" w:cs="Book Antiqua"/>
          <w:color w:val="000000"/>
        </w:rPr>
        <w:t xml:space="preserve"> </w:t>
      </w:r>
      <w:r w:rsidRPr="00FF2682">
        <w:rPr>
          <w:rFonts w:ascii="Book Antiqua" w:eastAsia="Book Antiqua" w:hAnsi="Book Antiqua" w:cs="Book Antiqua"/>
          <w:i/>
          <w:iCs/>
          <w:color w:val="000000"/>
        </w:rPr>
        <w:t xml:space="preserve">et </w:t>
      </w:r>
      <w:proofErr w:type="gramStart"/>
      <w:r w:rsidRPr="00FF2682">
        <w:rPr>
          <w:rFonts w:ascii="Book Antiqua" w:eastAsia="Book Antiqua" w:hAnsi="Book Antiqua" w:cs="Book Antiqua"/>
          <w:i/>
          <w:iCs/>
          <w:color w:val="000000"/>
        </w:rPr>
        <w:t>al</w:t>
      </w:r>
      <w:r w:rsidR="001E40FD" w:rsidRPr="00FF2682">
        <w:rPr>
          <w:rFonts w:ascii="Book Antiqua" w:eastAsia="Book Antiqua" w:hAnsi="Book Antiqua" w:cs="Book Antiqua"/>
          <w:color w:val="000000"/>
          <w:vertAlign w:val="superscript"/>
        </w:rPr>
        <w:t>[</w:t>
      </w:r>
      <w:proofErr w:type="gramEnd"/>
      <w:r w:rsidR="001E40FD" w:rsidRPr="00FF2682">
        <w:rPr>
          <w:rFonts w:ascii="Book Antiqua" w:eastAsia="Book Antiqua" w:hAnsi="Book Antiqua" w:cs="Book Antiqua"/>
          <w:color w:val="000000"/>
          <w:vertAlign w:val="superscript"/>
        </w:rPr>
        <w:t>3</w:t>
      </w:r>
      <w:r w:rsidR="004B7D3B" w:rsidRPr="00FF2682">
        <w:rPr>
          <w:rFonts w:ascii="Book Antiqua" w:eastAsia="Book Antiqua" w:hAnsi="Book Antiqua" w:cs="Book Antiqua"/>
          <w:color w:val="000000"/>
          <w:vertAlign w:val="superscript"/>
        </w:rPr>
        <w:t>8</w:t>
      </w:r>
      <w:r w:rsidR="001E40FD"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w:t>
      </w:r>
      <w:bookmarkStart w:id="33" w:name="_Hlk83494325"/>
      <w:r w:rsidRPr="00FF2682">
        <w:rPr>
          <w:rFonts w:ascii="Book Antiqua" w:eastAsia="Book Antiqua" w:hAnsi="Book Antiqua" w:cs="Book Antiqua"/>
          <w:color w:val="000000"/>
        </w:rPr>
        <w:t>recognized that despite considerable efforts being dedicated to the discovery and validation of novel biomarkers of renal damage there have yet to be groundbreaking discoveries that are clinically applicable. The authors also cited short-comings in proteomic technology over the past decade as a reason for this and discussed logistic issues in the domain of sample collection, result reproducibility, and validation tools, leading to a proposal of the roles of new proteomic technology in bypassing previous limitations. The authors also suggested that, although urine samples are readily available, one must consider the impact of concentration defects on the urinary concentrations of the studied biomarkers.</w:t>
      </w:r>
    </w:p>
    <w:bookmarkEnd w:id="33"/>
    <w:p w14:paraId="3EAD31E7" w14:textId="05C2C027" w:rsidR="00A77B3E" w:rsidRPr="00FF2682" w:rsidRDefault="003877CD"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t>A s</w:t>
      </w:r>
      <w:r w:rsidR="00E959AD" w:rsidRPr="00FF2682">
        <w:rPr>
          <w:rFonts w:ascii="Book Antiqua" w:eastAsia="Book Antiqua" w:hAnsi="Book Antiqua" w:cs="Book Antiqua"/>
          <w:color w:val="000000"/>
        </w:rPr>
        <w:t>ummary of studies of novel biomarkers</w:t>
      </w:r>
      <w:r w:rsidR="001E40FD" w:rsidRPr="00FF2682">
        <w:rPr>
          <w:rFonts w:ascii="Book Antiqua" w:eastAsia="Book Antiqua" w:hAnsi="Book Antiqua" w:cs="Book Antiqua"/>
          <w:color w:val="000000"/>
        </w:rPr>
        <w:t xml:space="preserve"> were listed in Table 3.</w:t>
      </w:r>
    </w:p>
    <w:p w14:paraId="6939D122" w14:textId="77777777" w:rsidR="00A77B3E" w:rsidRPr="00FF2682" w:rsidRDefault="00A77B3E" w:rsidP="00730B8A">
      <w:pPr>
        <w:spacing w:line="360" w:lineRule="auto"/>
        <w:jc w:val="both"/>
        <w:rPr>
          <w:rFonts w:ascii="Book Antiqua" w:hAnsi="Book Antiqua"/>
        </w:rPr>
      </w:pPr>
    </w:p>
    <w:p w14:paraId="6A18F60B" w14:textId="5F4A1865" w:rsidR="00A77B3E" w:rsidRPr="00FF2682" w:rsidRDefault="00E959AD" w:rsidP="00730B8A">
      <w:pPr>
        <w:spacing w:line="360" w:lineRule="auto"/>
        <w:jc w:val="both"/>
        <w:rPr>
          <w:rFonts w:ascii="Book Antiqua" w:hAnsi="Book Antiqua"/>
          <w:b/>
          <w:bCs/>
        </w:rPr>
      </w:pPr>
      <w:r w:rsidRPr="00FF2682">
        <w:rPr>
          <w:rFonts w:ascii="Book Antiqua" w:eastAsia="Book Antiqua" w:hAnsi="Book Antiqua" w:cs="Book Antiqua"/>
          <w:b/>
          <w:bCs/>
          <w:i/>
          <w:color w:val="000000"/>
        </w:rPr>
        <w:t xml:space="preserve">Kidney </w:t>
      </w:r>
      <w:r w:rsidR="001E40FD" w:rsidRPr="00FF2682">
        <w:rPr>
          <w:rFonts w:ascii="Book Antiqua" w:eastAsia="Book Antiqua" w:hAnsi="Book Antiqua" w:cs="Book Antiqua"/>
          <w:b/>
          <w:bCs/>
          <w:i/>
          <w:color w:val="000000"/>
        </w:rPr>
        <w:t>i</w:t>
      </w:r>
      <w:r w:rsidRPr="00FF2682">
        <w:rPr>
          <w:rFonts w:ascii="Book Antiqua" w:eastAsia="Book Antiqua" w:hAnsi="Book Antiqua" w:cs="Book Antiqua"/>
          <w:b/>
          <w:bCs/>
          <w:i/>
          <w:color w:val="000000"/>
        </w:rPr>
        <w:t xml:space="preserve">njury </w:t>
      </w:r>
      <w:r w:rsidR="001E40FD" w:rsidRPr="00FF2682">
        <w:rPr>
          <w:rFonts w:ascii="Book Antiqua" w:eastAsia="Book Antiqua" w:hAnsi="Book Antiqua" w:cs="Book Antiqua"/>
          <w:b/>
          <w:bCs/>
          <w:i/>
          <w:color w:val="000000"/>
        </w:rPr>
        <w:t>m</w:t>
      </w:r>
      <w:r w:rsidRPr="00FF2682">
        <w:rPr>
          <w:rFonts w:ascii="Book Antiqua" w:eastAsia="Book Antiqua" w:hAnsi="Book Antiqua" w:cs="Book Antiqua"/>
          <w:b/>
          <w:bCs/>
          <w:i/>
          <w:color w:val="000000"/>
        </w:rPr>
        <w:t>olecule-1</w:t>
      </w:r>
    </w:p>
    <w:p w14:paraId="5AA3E507" w14:textId="1B523C96" w:rsidR="00A77B3E" w:rsidRPr="00FF2682" w:rsidRDefault="001E40FD" w:rsidP="00730B8A">
      <w:pPr>
        <w:spacing w:line="360" w:lineRule="auto"/>
        <w:ind w:hanging="1"/>
        <w:jc w:val="both"/>
        <w:rPr>
          <w:rFonts w:ascii="Book Antiqua" w:hAnsi="Book Antiqua"/>
        </w:rPr>
      </w:pPr>
      <w:bookmarkStart w:id="34" w:name="_Hlk83494352"/>
      <w:r w:rsidRPr="00FF2682">
        <w:rPr>
          <w:rFonts w:ascii="Book Antiqua" w:eastAsia="Book Antiqua" w:hAnsi="Book Antiqua" w:cs="Book Antiqua"/>
          <w:color w:val="000000"/>
        </w:rPr>
        <w:t>Kidney injury molecule-1 (</w:t>
      </w:r>
      <w:r w:rsidR="00E959AD" w:rsidRPr="00FF2682">
        <w:rPr>
          <w:rFonts w:ascii="Book Antiqua" w:eastAsia="Book Antiqua" w:hAnsi="Book Antiqua" w:cs="Book Antiqua"/>
          <w:color w:val="000000"/>
        </w:rPr>
        <w:t>KIM-1</w:t>
      </w:r>
      <w:r w:rsidRPr="00FF2682">
        <w:rPr>
          <w:rFonts w:ascii="Book Antiqua" w:eastAsia="Book Antiqua" w:hAnsi="Book Antiqua" w:cs="Book Antiqua"/>
          <w:color w:val="000000"/>
        </w:rPr>
        <w:t>)</w:t>
      </w:r>
      <w:r w:rsidR="00E959AD" w:rsidRPr="00FF2682">
        <w:rPr>
          <w:rFonts w:ascii="Book Antiqua" w:eastAsia="Book Antiqua" w:hAnsi="Book Antiqua" w:cs="Book Antiqua"/>
          <w:color w:val="000000"/>
        </w:rPr>
        <w:t xml:space="preserve"> is a transmembrane protein expressed by renal cells after exposure to injurious </w:t>
      </w:r>
      <w:proofErr w:type="gramStart"/>
      <w:r w:rsidR="00E959AD" w:rsidRPr="00FF2682">
        <w:rPr>
          <w:rFonts w:ascii="Book Antiqua" w:eastAsia="Book Antiqua" w:hAnsi="Book Antiqua" w:cs="Book Antiqua"/>
          <w:color w:val="000000"/>
        </w:rPr>
        <w:t>stimuli</w:t>
      </w:r>
      <w:bookmarkEnd w:id="34"/>
      <w:r w:rsidR="00E959AD" w:rsidRPr="00FF2682">
        <w:rPr>
          <w:rFonts w:ascii="Book Antiqua" w:eastAsia="Book Antiqua" w:hAnsi="Book Antiqua" w:cs="Book Antiqua"/>
          <w:color w:val="000000"/>
          <w:vertAlign w:val="superscript"/>
        </w:rPr>
        <w:t>[</w:t>
      </w:r>
      <w:proofErr w:type="gramEnd"/>
      <w:r w:rsidR="00E959AD" w:rsidRPr="00FF2682">
        <w:rPr>
          <w:rFonts w:ascii="Book Antiqua" w:eastAsia="Book Antiqua" w:hAnsi="Book Antiqua" w:cs="Book Antiqua"/>
          <w:color w:val="000000"/>
          <w:vertAlign w:val="superscript"/>
        </w:rPr>
        <w:t>13]</w:t>
      </w:r>
      <w:r w:rsidR="00E959AD" w:rsidRPr="00FF2682">
        <w:rPr>
          <w:rFonts w:ascii="Book Antiqua" w:eastAsia="Book Antiqua" w:hAnsi="Book Antiqua" w:cs="Book Antiqua"/>
          <w:color w:val="000000"/>
        </w:rPr>
        <w:t xml:space="preserve">. </w:t>
      </w:r>
      <w:bookmarkStart w:id="35" w:name="_Hlk83494369"/>
      <w:r w:rsidR="00E959AD" w:rsidRPr="00FF2682">
        <w:rPr>
          <w:rFonts w:ascii="Book Antiqua" w:eastAsia="Book Antiqua" w:hAnsi="Book Antiqua" w:cs="Book Antiqua"/>
          <w:color w:val="000000"/>
        </w:rPr>
        <w:t xml:space="preserve">Its relationship with diabetes, nephrogenic medications, and ischemia has been well established in animal models and cohort studies. Elevated values have been shown to acutely herald inflammation and chronic fibrosis. Moreover, its urinary excretion parallels tissue </w:t>
      </w:r>
      <w:proofErr w:type="gramStart"/>
      <w:r w:rsidR="00E959AD" w:rsidRPr="00FF2682">
        <w:rPr>
          <w:rFonts w:ascii="Book Antiqua" w:eastAsia="Book Antiqua" w:hAnsi="Book Antiqua" w:cs="Book Antiqua"/>
          <w:color w:val="000000"/>
        </w:rPr>
        <w:t>levels</w:t>
      </w:r>
      <w:bookmarkEnd w:id="35"/>
      <w:r w:rsidR="00E959AD" w:rsidRPr="00FF2682">
        <w:rPr>
          <w:rFonts w:ascii="Book Antiqua" w:eastAsia="Book Antiqua" w:hAnsi="Book Antiqua" w:cs="Book Antiqua"/>
          <w:color w:val="000000"/>
          <w:vertAlign w:val="superscript"/>
        </w:rPr>
        <w:t>[</w:t>
      </w:r>
      <w:proofErr w:type="gramEnd"/>
      <w:r w:rsidR="004B7D3B" w:rsidRPr="00FF2682">
        <w:rPr>
          <w:rFonts w:ascii="Book Antiqua" w:eastAsia="Book Antiqua" w:hAnsi="Book Antiqua" w:cs="Book Antiqua"/>
          <w:color w:val="000000"/>
          <w:vertAlign w:val="superscript"/>
        </w:rPr>
        <w:t>39</w:t>
      </w:r>
      <w:r w:rsidR="00E959AD" w:rsidRPr="00FF2682">
        <w:rPr>
          <w:rFonts w:ascii="Book Antiqua" w:eastAsia="Book Antiqua" w:hAnsi="Book Antiqua" w:cs="Book Antiqua"/>
          <w:color w:val="000000"/>
          <w:vertAlign w:val="superscript"/>
        </w:rPr>
        <w:t>]</w:t>
      </w:r>
      <w:r w:rsidR="00E959AD" w:rsidRPr="00FF2682">
        <w:rPr>
          <w:rFonts w:ascii="Book Antiqua" w:eastAsia="Book Antiqua" w:hAnsi="Book Antiqua" w:cs="Book Antiqua"/>
          <w:color w:val="000000"/>
        </w:rPr>
        <w:t xml:space="preserve">. </w:t>
      </w:r>
      <w:bookmarkStart w:id="36" w:name="_Hlk83494390"/>
      <w:r w:rsidR="00E959AD" w:rsidRPr="00FF2682">
        <w:rPr>
          <w:rFonts w:ascii="Book Antiqua" w:eastAsia="Book Antiqua" w:hAnsi="Book Antiqua" w:cs="Book Antiqua"/>
          <w:color w:val="000000"/>
        </w:rPr>
        <w:t xml:space="preserve">In one experimental study conducted by </w:t>
      </w:r>
      <w:proofErr w:type="spellStart"/>
      <w:r w:rsidR="00E959AD" w:rsidRPr="00FF2682">
        <w:rPr>
          <w:rFonts w:ascii="Book Antiqua" w:eastAsia="Book Antiqua" w:hAnsi="Book Antiqua" w:cs="Book Antiqua"/>
          <w:color w:val="000000"/>
        </w:rPr>
        <w:t>Inno</w:t>
      </w:r>
      <w:r w:rsidR="006C7A03" w:rsidRPr="00FF2682">
        <w:rPr>
          <w:rFonts w:ascii="Book Antiqua" w:eastAsia="Book Antiqua" w:hAnsi="Book Antiqua" w:cs="Book Antiqua"/>
          <w:color w:val="000000"/>
        </w:rPr>
        <w:t>M</w:t>
      </w:r>
      <w:r w:rsidR="00E959AD" w:rsidRPr="00FF2682">
        <w:rPr>
          <w:rFonts w:ascii="Book Antiqua" w:eastAsia="Book Antiqua" w:hAnsi="Book Antiqua" w:cs="Book Antiqua"/>
          <w:color w:val="000000"/>
        </w:rPr>
        <w:t>edPredTox</w:t>
      </w:r>
      <w:proofErr w:type="spellEnd"/>
      <w:r w:rsidR="00E959AD" w:rsidRPr="00FF2682">
        <w:rPr>
          <w:rFonts w:ascii="Book Antiqua" w:eastAsia="Book Antiqua" w:hAnsi="Book Antiqua" w:cs="Book Antiqua"/>
          <w:color w:val="000000"/>
        </w:rPr>
        <w:t xml:space="preserve">, rats were exposed to nephrotoxic agents, and among other biomarkers, urinary KIM-1 was subsequently quantified by polymerase chain reaction, enzyme-linked immunosorbent assay, and immunohistochemistry. KIM-1 expression was found to correlate with histopathological alterations occurring at the level of the outer cortex, even in the setting of normal kidney function. This revealed the potential applications of KIM-1 as an early and sensitive noninvasive marker of renal </w:t>
      </w:r>
      <w:proofErr w:type="gramStart"/>
      <w:r w:rsidR="00E959AD" w:rsidRPr="00FF2682">
        <w:rPr>
          <w:rFonts w:ascii="Book Antiqua" w:eastAsia="Book Antiqua" w:hAnsi="Book Antiqua" w:cs="Book Antiqua"/>
          <w:color w:val="000000"/>
        </w:rPr>
        <w:t>injury</w:t>
      </w:r>
      <w:bookmarkEnd w:id="36"/>
      <w:r w:rsidR="00E959AD" w:rsidRPr="00FF2682">
        <w:rPr>
          <w:rFonts w:ascii="Book Antiqua" w:eastAsia="Book Antiqua" w:hAnsi="Book Antiqua" w:cs="Book Antiqua"/>
          <w:color w:val="000000"/>
          <w:vertAlign w:val="superscript"/>
        </w:rPr>
        <w:t>[</w:t>
      </w:r>
      <w:proofErr w:type="gramEnd"/>
      <w:r w:rsidR="00E959AD" w:rsidRPr="00FF2682">
        <w:rPr>
          <w:rFonts w:ascii="Book Antiqua" w:eastAsia="Book Antiqua" w:hAnsi="Book Antiqua" w:cs="Book Antiqua"/>
          <w:color w:val="000000"/>
          <w:vertAlign w:val="superscript"/>
        </w:rPr>
        <w:t>3</w:t>
      </w:r>
      <w:r w:rsidR="004B7D3B" w:rsidRPr="00FF2682">
        <w:rPr>
          <w:rFonts w:ascii="Book Antiqua" w:eastAsia="Book Antiqua" w:hAnsi="Book Antiqua" w:cs="Book Antiqua"/>
          <w:color w:val="000000"/>
          <w:vertAlign w:val="superscript"/>
        </w:rPr>
        <w:t>6</w:t>
      </w:r>
      <w:r w:rsidR="00E959AD" w:rsidRPr="00FF2682">
        <w:rPr>
          <w:rFonts w:ascii="Book Antiqua" w:eastAsia="Book Antiqua" w:hAnsi="Book Antiqua" w:cs="Book Antiqua"/>
          <w:color w:val="000000"/>
          <w:vertAlign w:val="superscript"/>
        </w:rPr>
        <w:t>]</w:t>
      </w:r>
      <w:r w:rsidR="00E959AD" w:rsidRPr="00FF2682">
        <w:rPr>
          <w:rFonts w:ascii="Book Antiqua" w:eastAsia="Book Antiqua" w:hAnsi="Book Antiqua" w:cs="Book Antiqua"/>
          <w:color w:val="000000"/>
        </w:rPr>
        <w:t xml:space="preserve">. </w:t>
      </w:r>
      <w:bookmarkStart w:id="37" w:name="_Hlk83494401"/>
      <w:bookmarkStart w:id="38" w:name="_Hlk83494413"/>
      <w:r w:rsidR="00E959AD" w:rsidRPr="00FF2682">
        <w:rPr>
          <w:rFonts w:ascii="Book Antiqua" w:eastAsia="Book Antiqua" w:hAnsi="Book Antiqua" w:cs="Book Antiqua"/>
          <w:color w:val="000000"/>
        </w:rPr>
        <w:t>Currently, KIM-1 is used as a biomarker for predicting chemo-induced nephrotoxicity</w:t>
      </w:r>
      <w:bookmarkEnd w:id="37"/>
      <w:r w:rsidR="00E959AD" w:rsidRPr="00FF2682">
        <w:rPr>
          <w:rFonts w:ascii="Book Antiqua" w:eastAsia="Book Antiqua" w:hAnsi="Book Antiqua" w:cs="Book Antiqua"/>
          <w:color w:val="000000"/>
        </w:rPr>
        <w:t xml:space="preserve">. In a cross-sectional study examining AKI in adult patients undergoing cardiac surgery, elevated values were predictive of postoperative </w:t>
      </w:r>
      <w:proofErr w:type="gramStart"/>
      <w:r w:rsidR="00E959AD" w:rsidRPr="00FF2682">
        <w:rPr>
          <w:rFonts w:ascii="Book Antiqua" w:eastAsia="Book Antiqua" w:hAnsi="Book Antiqua" w:cs="Book Antiqua"/>
          <w:color w:val="000000"/>
        </w:rPr>
        <w:t>AKI</w:t>
      </w:r>
      <w:bookmarkEnd w:id="38"/>
      <w:r w:rsidR="00E959AD" w:rsidRPr="00FF2682">
        <w:rPr>
          <w:rFonts w:ascii="Book Antiqua" w:eastAsia="Book Antiqua" w:hAnsi="Book Antiqua" w:cs="Book Antiqua"/>
          <w:color w:val="000000"/>
          <w:vertAlign w:val="superscript"/>
        </w:rPr>
        <w:t>[</w:t>
      </w:r>
      <w:proofErr w:type="gramEnd"/>
      <w:r w:rsidR="00E959AD" w:rsidRPr="00FF2682">
        <w:rPr>
          <w:rFonts w:ascii="Book Antiqua" w:eastAsia="Book Antiqua" w:hAnsi="Book Antiqua" w:cs="Book Antiqua"/>
          <w:color w:val="000000"/>
          <w:vertAlign w:val="superscript"/>
        </w:rPr>
        <w:t>4</w:t>
      </w:r>
      <w:r w:rsidR="00C80468" w:rsidRPr="00FF2682">
        <w:rPr>
          <w:rFonts w:ascii="Book Antiqua" w:eastAsia="Book Antiqua" w:hAnsi="Book Antiqua" w:cs="Book Antiqua"/>
          <w:color w:val="000000"/>
          <w:vertAlign w:val="superscript"/>
        </w:rPr>
        <w:t>0</w:t>
      </w:r>
      <w:r w:rsidR="00E959AD" w:rsidRPr="00FF2682">
        <w:rPr>
          <w:rFonts w:ascii="Book Antiqua" w:eastAsia="Book Antiqua" w:hAnsi="Book Antiqua" w:cs="Book Antiqua"/>
          <w:color w:val="000000"/>
          <w:vertAlign w:val="superscript"/>
        </w:rPr>
        <w:t>]</w:t>
      </w:r>
      <w:r w:rsidR="00E959AD" w:rsidRPr="00FF2682">
        <w:rPr>
          <w:rFonts w:ascii="Book Antiqua" w:eastAsia="Book Antiqua" w:hAnsi="Book Antiqua" w:cs="Book Antiqua"/>
          <w:color w:val="000000"/>
        </w:rPr>
        <w:t>.</w:t>
      </w:r>
    </w:p>
    <w:p w14:paraId="5C961FFF" w14:textId="2FB5773F" w:rsidR="00A77B3E" w:rsidRPr="00FF2682" w:rsidRDefault="00E959AD" w:rsidP="00730B8A">
      <w:pPr>
        <w:spacing w:line="360" w:lineRule="auto"/>
        <w:ind w:firstLineChars="100" w:firstLine="240"/>
        <w:jc w:val="both"/>
        <w:rPr>
          <w:rFonts w:ascii="Book Antiqua" w:hAnsi="Book Antiqua"/>
        </w:rPr>
      </w:pPr>
      <w:bookmarkStart w:id="39" w:name="_Hlk83495953"/>
      <w:r w:rsidRPr="00FF2682">
        <w:rPr>
          <w:rFonts w:ascii="Book Antiqua" w:eastAsia="Book Antiqua" w:hAnsi="Book Antiqua" w:cs="Book Antiqua"/>
          <w:color w:val="000000"/>
        </w:rPr>
        <w:t>The hypoxic, proinflammatory conditions of the kidney in SCD imply the applicability of this utility to the context of SCN</w:t>
      </w:r>
      <w:bookmarkEnd w:id="39"/>
      <w:r w:rsidRPr="00FF2682">
        <w:rPr>
          <w:rFonts w:ascii="Book Antiqua" w:eastAsia="Book Antiqua" w:hAnsi="Book Antiqua" w:cs="Book Antiqua"/>
          <w:color w:val="000000"/>
        </w:rPr>
        <w:t xml:space="preserve">. Sundaram </w:t>
      </w:r>
      <w:r w:rsidRPr="00FF2682">
        <w:rPr>
          <w:rFonts w:ascii="Book Antiqua" w:eastAsia="Book Antiqua" w:hAnsi="Book Antiqua" w:cs="Book Antiqua"/>
          <w:i/>
          <w:iCs/>
          <w:color w:val="000000"/>
        </w:rPr>
        <w:t xml:space="preserve">et </w:t>
      </w:r>
      <w:proofErr w:type="gramStart"/>
      <w:r w:rsidRPr="00FF2682">
        <w:rPr>
          <w:rFonts w:ascii="Book Antiqua" w:eastAsia="Book Antiqua" w:hAnsi="Book Antiqua" w:cs="Book Antiqua"/>
          <w:i/>
          <w:iCs/>
          <w:color w:val="000000"/>
        </w:rPr>
        <w:t>al</w:t>
      </w:r>
      <w:r w:rsidR="00DB5E77" w:rsidRPr="00FF2682">
        <w:rPr>
          <w:rFonts w:ascii="Book Antiqua" w:eastAsia="Book Antiqua" w:hAnsi="Book Antiqua" w:cs="Book Antiqua"/>
          <w:color w:val="000000"/>
          <w:vertAlign w:val="superscript"/>
        </w:rPr>
        <w:t>[</w:t>
      </w:r>
      <w:proofErr w:type="gramEnd"/>
      <w:r w:rsidR="00C80468" w:rsidRPr="00FF2682">
        <w:rPr>
          <w:rFonts w:ascii="Book Antiqua" w:eastAsia="Book Antiqua" w:hAnsi="Book Antiqua" w:cs="Book Antiqua"/>
          <w:color w:val="000000"/>
          <w:vertAlign w:val="superscript"/>
        </w:rPr>
        <w:t>41</w:t>
      </w:r>
      <w:r w:rsidR="00DB5E77"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and </w:t>
      </w:r>
      <w:proofErr w:type="spellStart"/>
      <w:r w:rsidRPr="00FF2682">
        <w:rPr>
          <w:rFonts w:ascii="Book Antiqua" w:eastAsia="Book Antiqua" w:hAnsi="Book Antiqua" w:cs="Book Antiqua"/>
          <w:color w:val="000000"/>
        </w:rPr>
        <w:t>Niss</w:t>
      </w:r>
      <w:proofErr w:type="spellEnd"/>
      <w:r w:rsidRPr="00FF2682">
        <w:rPr>
          <w:rFonts w:ascii="Book Antiqua" w:eastAsia="Book Antiqua" w:hAnsi="Book Antiqua" w:cs="Book Antiqua"/>
          <w:color w:val="000000"/>
        </w:rPr>
        <w:t xml:space="preserve"> </w:t>
      </w:r>
      <w:r w:rsidRPr="00FF2682">
        <w:rPr>
          <w:rFonts w:ascii="Book Antiqua" w:eastAsia="Book Antiqua" w:hAnsi="Book Antiqua" w:cs="Book Antiqua"/>
          <w:i/>
          <w:iCs/>
          <w:color w:val="000000"/>
        </w:rPr>
        <w:t>et al</w:t>
      </w:r>
      <w:r w:rsidR="00C80468" w:rsidRPr="00FF2682">
        <w:rPr>
          <w:rFonts w:ascii="Book Antiqua" w:eastAsia="Book Antiqua" w:hAnsi="Book Antiqua" w:cs="Book Antiqua"/>
          <w:color w:val="000000"/>
          <w:vertAlign w:val="superscript"/>
        </w:rPr>
        <w:t>[12]</w:t>
      </w:r>
      <w:r w:rsidRPr="00FF2682">
        <w:rPr>
          <w:rFonts w:ascii="Book Antiqua" w:eastAsia="Book Antiqua" w:hAnsi="Book Antiqua" w:cs="Book Antiqua"/>
          <w:color w:val="000000"/>
        </w:rPr>
        <w:t xml:space="preserve"> </w:t>
      </w:r>
      <w:bookmarkStart w:id="40" w:name="_Hlk83495967"/>
      <w:r w:rsidRPr="00FF2682">
        <w:rPr>
          <w:rFonts w:ascii="Book Antiqua" w:eastAsia="Book Antiqua" w:hAnsi="Book Antiqua" w:cs="Book Antiqua"/>
          <w:color w:val="000000"/>
        </w:rPr>
        <w:t xml:space="preserve">demonstrated a positive correlation within their samples with albuminuria and </w:t>
      </w:r>
      <w:r w:rsidR="006C7A03" w:rsidRPr="00FF2682">
        <w:rPr>
          <w:rFonts w:ascii="Book Antiqua" w:eastAsia="Book Antiqua" w:hAnsi="Book Antiqua" w:cs="Book Antiqua"/>
          <w:color w:val="000000"/>
        </w:rPr>
        <w:t>ACR</w:t>
      </w:r>
      <w:r w:rsidRPr="00FF2682">
        <w:rPr>
          <w:rFonts w:ascii="Book Antiqua" w:eastAsia="Book Antiqua" w:hAnsi="Book Antiqua" w:cs="Book Antiqua"/>
          <w:color w:val="000000"/>
        </w:rPr>
        <w:t xml:space="preserve"> as endpoints, respectively.</w:t>
      </w:r>
      <w:r w:rsidRPr="00FF2682">
        <w:rPr>
          <w:rFonts w:ascii="Book Antiqua" w:eastAsia="Book Antiqua" w:hAnsi="Book Antiqua" w:cs="Book Antiqua"/>
          <w:color w:val="000000"/>
          <w:rtl/>
        </w:rPr>
        <w:t xml:space="preserve"> </w:t>
      </w:r>
      <w:bookmarkStart w:id="41" w:name="_Hlk83495990"/>
      <w:r w:rsidRPr="00FF2682">
        <w:rPr>
          <w:rFonts w:ascii="Book Antiqua" w:eastAsia="Book Antiqua" w:hAnsi="Book Antiqua" w:cs="Book Antiqua"/>
          <w:color w:val="000000"/>
        </w:rPr>
        <w:t xml:space="preserve">Although both of these studies confirmed the sensitivity of </w:t>
      </w:r>
      <w:r w:rsidRPr="00FF2682">
        <w:rPr>
          <w:rFonts w:ascii="Book Antiqua" w:eastAsia="Book Antiqua" w:hAnsi="Book Antiqua" w:cs="Book Antiqua"/>
          <w:color w:val="000000"/>
        </w:rPr>
        <w:lastRenderedPageBreak/>
        <w:t>the biomarker, questions regarding the diagnostic yield of KIM-1 have been raised. For example, KIM-1 is expressed in the liver, spleen, and kidneys and plays roles in immune tolerance and viral uncoating; genetic polymorphisms may affect its expression and therefore the efficacy of intracellular tracking.</w:t>
      </w:r>
      <w:bookmarkEnd w:id="40"/>
      <w:bookmarkEnd w:id="41"/>
    </w:p>
    <w:p w14:paraId="06566D68" w14:textId="77777777" w:rsidR="00A77B3E" w:rsidRPr="00FF2682" w:rsidRDefault="00A77B3E" w:rsidP="00730B8A">
      <w:pPr>
        <w:spacing w:line="360" w:lineRule="auto"/>
        <w:jc w:val="both"/>
        <w:rPr>
          <w:rFonts w:ascii="Book Antiqua" w:hAnsi="Book Antiqua"/>
        </w:rPr>
      </w:pPr>
    </w:p>
    <w:p w14:paraId="3CAFD43F" w14:textId="4629B852" w:rsidR="00A77B3E" w:rsidRPr="00FF2682" w:rsidRDefault="00E959AD" w:rsidP="00730B8A">
      <w:pPr>
        <w:spacing w:line="360" w:lineRule="auto"/>
        <w:jc w:val="both"/>
        <w:rPr>
          <w:rFonts w:ascii="Book Antiqua" w:hAnsi="Book Antiqua"/>
          <w:b/>
          <w:bCs/>
        </w:rPr>
      </w:pPr>
      <w:r w:rsidRPr="00FF2682">
        <w:rPr>
          <w:rFonts w:ascii="Book Antiqua" w:eastAsia="Book Antiqua" w:hAnsi="Book Antiqua" w:cs="Book Antiqua"/>
          <w:b/>
          <w:bCs/>
          <w:i/>
          <w:color w:val="000000"/>
        </w:rPr>
        <w:t xml:space="preserve">Monocyte </w:t>
      </w:r>
      <w:r w:rsidR="00DB5E77" w:rsidRPr="00FF2682">
        <w:rPr>
          <w:rFonts w:ascii="Book Antiqua" w:eastAsia="Book Antiqua" w:hAnsi="Book Antiqua" w:cs="Book Antiqua"/>
          <w:b/>
          <w:bCs/>
          <w:i/>
          <w:color w:val="000000"/>
        </w:rPr>
        <w:t>c</w:t>
      </w:r>
      <w:r w:rsidRPr="00FF2682">
        <w:rPr>
          <w:rFonts w:ascii="Book Antiqua" w:eastAsia="Book Antiqua" w:hAnsi="Book Antiqua" w:cs="Book Antiqua"/>
          <w:b/>
          <w:bCs/>
          <w:i/>
          <w:color w:val="000000"/>
        </w:rPr>
        <w:t xml:space="preserve">hemoattractant </w:t>
      </w:r>
      <w:r w:rsidR="00DB5E77" w:rsidRPr="00FF2682">
        <w:rPr>
          <w:rFonts w:ascii="Book Antiqua" w:eastAsia="Book Antiqua" w:hAnsi="Book Antiqua" w:cs="Book Antiqua"/>
          <w:b/>
          <w:bCs/>
          <w:i/>
          <w:color w:val="000000"/>
        </w:rPr>
        <w:t>p</w:t>
      </w:r>
      <w:r w:rsidRPr="00FF2682">
        <w:rPr>
          <w:rFonts w:ascii="Book Antiqua" w:eastAsia="Book Antiqua" w:hAnsi="Book Antiqua" w:cs="Book Antiqua"/>
          <w:b/>
          <w:bCs/>
          <w:i/>
          <w:color w:val="000000"/>
        </w:rPr>
        <w:t>rotein-1</w:t>
      </w:r>
    </w:p>
    <w:p w14:paraId="406E47D5" w14:textId="2AAEFCD3" w:rsidR="00A77B3E" w:rsidRPr="00FF2682" w:rsidRDefault="00DB5E77" w:rsidP="00730B8A">
      <w:pPr>
        <w:spacing w:line="360" w:lineRule="auto"/>
        <w:jc w:val="both"/>
        <w:rPr>
          <w:rFonts w:ascii="Book Antiqua" w:hAnsi="Book Antiqua"/>
        </w:rPr>
      </w:pPr>
      <w:bookmarkStart w:id="42" w:name="_Hlk83496012"/>
      <w:r w:rsidRPr="00FF2682">
        <w:rPr>
          <w:rFonts w:ascii="Book Antiqua" w:eastAsia="Book Antiqua" w:hAnsi="Book Antiqua" w:cs="Book Antiqua"/>
          <w:color w:val="000000"/>
        </w:rPr>
        <w:t>Monocyte chemoattractant protein-1 (</w:t>
      </w:r>
      <w:r w:rsidR="00E959AD" w:rsidRPr="00FF2682">
        <w:rPr>
          <w:rFonts w:ascii="Book Antiqua" w:eastAsia="Book Antiqua" w:hAnsi="Book Antiqua" w:cs="Book Antiqua"/>
          <w:color w:val="000000"/>
        </w:rPr>
        <w:t>MCP-1</w:t>
      </w:r>
      <w:r w:rsidRPr="00FF2682">
        <w:rPr>
          <w:rFonts w:ascii="Book Antiqua" w:eastAsia="Book Antiqua" w:hAnsi="Book Antiqua" w:cs="Book Antiqua"/>
          <w:color w:val="000000"/>
        </w:rPr>
        <w:t>)</w:t>
      </w:r>
      <w:r w:rsidR="00E959AD" w:rsidRPr="00FF2682">
        <w:rPr>
          <w:rFonts w:ascii="Book Antiqua" w:eastAsia="Book Antiqua" w:hAnsi="Book Antiqua" w:cs="Book Antiqua"/>
          <w:color w:val="000000"/>
        </w:rPr>
        <w:t xml:space="preserve"> </w:t>
      </w:r>
      <w:bookmarkStart w:id="43" w:name="_Hlk83496031"/>
      <w:r w:rsidR="00E959AD" w:rsidRPr="00FF2682">
        <w:rPr>
          <w:rFonts w:ascii="Book Antiqua" w:eastAsia="Book Antiqua" w:hAnsi="Book Antiqua" w:cs="Book Antiqua"/>
          <w:color w:val="000000"/>
        </w:rPr>
        <w:t xml:space="preserve">is a powerful chemotactic agent induced by proinflammatory cytokines. This protein is involved in recruiting monocytes/macrophages to areas of renal damage. Macrophages are well-established </w:t>
      </w:r>
      <w:proofErr w:type="spellStart"/>
      <w:r w:rsidR="00E959AD" w:rsidRPr="00FF2682">
        <w:rPr>
          <w:rFonts w:ascii="Book Antiqua" w:eastAsia="Book Antiqua" w:hAnsi="Book Antiqua" w:cs="Book Antiqua"/>
          <w:color w:val="000000"/>
        </w:rPr>
        <w:t>fibrogenic</w:t>
      </w:r>
      <w:proofErr w:type="spellEnd"/>
      <w:r w:rsidR="00E959AD" w:rsidRPr="00FF2682">
        <w:rPr>
          <w:rFonts w:ascii="Book Antiqua" w:eastAsia="Book Antiqua" w:hAnsi="Book Antiqua" w:cs="Book Antiqua"/>
          <w:color w:val="000000"/>
        </w:rPr>
        <w:t xml:space="preserve"> agents in the setting of chronic inflammation. Similarly, renal fibrosis and ESRD-related histopathological changes are expected to be expedited by this </w:t>
      </w:r>
      <w:proofErr w:type="gramStart"/>
      <w:r w:rsidR="00E959AD" w:rsidRPr="00FF2682">
        <w:rPr>
          <w:rFonts w:ascii="Book Antiqua" w:eastAsia="Book Antiqua" w:hAnsi="Book Antiqua" w:cs="Book Antiqua"/>
          <w:color w:val="000000"/>
        </w:rPr>
        <w:t>chemokine</w:t>
      </w:r>
      <w:bookmarkEnd w:id="42"/>
      <w:bookmarkEnd w:id="43"/>
      <w:r w:rsidR="00E959AD" w:rsidRPr="00FF2682">
        <w:rPr>
          <w:rFonts w:ascii="Book Antiqua" w:eastAsia="Book Antiqua" w:hAnsi="Book Antiqua" w:cs="Book Antiqua"/>
          <w:color w:val="000000"/>
          <w:vertAlign w:val="superscript"/>
        </w:rPr>
        <w:t>[</w:t>
      </w:r>
      <w:proofErr w:type="gramEnd"/>
      <w:r w:rsidR="00E959AD" w:rsidRPr="00FF2682">
        <w:rPr>
          <w:rFonts w:ascii="Book Antiqua" w:eastAsia="Book Antiqua" w:hAnsi="Book Antiqua" w:cs="Book Antiqua"/>
          <w:color w:val="000000"/>
          <w:vertAlign w:val="superscript"/>
        </w:rPr>
        <w:t>4</w:t>
      </w:r>
      <w:r w:rsidR="00C80468" w:rsidRPr="00FF2682">
        <w:rPr>
          <w:rFonts w:ascii="Book Antiqua" w:eastAsia="Book Antiqua" w:hAnsi="Book Antiqua" w:cs="Book Antiqua"/>
          <w:color w:val="000000"/>
          <w:vertAlign w:val="superscript"/>
        </w:rPr>
        <w:t>2</w:t>
      </w:r>
      <w:r w:rsidR="00E959AD" w:rsidRPr="00FF2682">
        <w:rPr>
          <w:rFonts w:ascii="Book Antiqua" w:eastAsia="Book Antiqua" w:hAnsi="Book Antiqua" w:cs="Book Antiqua"/>
          <w:color w:val="000000"/>
          <w:vertAlign w:val="superscript"/>
        </w:rPr>
        <w:t>]</w:t>
      </w:r>
      <w:r w:rsidR="00E959AD" w:rsidRPr="00FF2682">
        <w:rPr>
          <w:rFonts w:ascii="Book Antiqua" w:eastAsia="Book Antiqua" w:hAnsi="Book Antiqua" w:cs="Book Antiqua"/>
          <w:color w:val="000000"/>
        </w:rPr>
        <w:t xml:space="preserve">. These findings have been corroborated by animal models and clinical studies examining this agent in the setting of lupus nephritis and diabetic </w:t>
      </w:r>
      <w:proofErr w:type="gramStart"/>
      <w:r w:rsidR="00E959AD" w:rsidRPr="00FF2682">
        <w:rPr>
          <w:rFonts w:ascii="Book Antiqua" w:eastAsia="Book Antiqua" w:hAnsi="Book Antiqua" w:cs="Book Antiqua"/>
          <w:color w:val="000000"/>
        </w:rPr>
        <w:t>nephropathy</w:t>
      </w:r>
      <w:r w:rsidR="00E959AD" w:rsidRPr="00FF2682">
        <w:rPr>
          <w:rFonts w:ascii="Book Antiqua" w:eastAsia="Book Antiqua" w:hAnsi="Book Antiqua" w:cs="Book Antiqua"/>
          <w:color w:val="000000"/>
          <w:vertAlign w:val="superscript"/>
        </w:rPr>
        <w:t>[</w:t>
      </w:r>
      <w:proofErr w:type="gramEnd"/>
      <w:r w:rsidR="00E959AD" w:rsidRPr="00FF2682">
        <w:rPr>
          <w:rFonts w:ascii="Book Antiqua" w:eastAsia="Book Antiqua" w:hAnsi="Book Antiqua" w:cs="Book Antiqua"/>
          <w:color w:val="000000"/>
          <w:vertAlign w:val="superscript"/>
        </w:rPr>
        <w:t>4</w:t>
      </w:r>
      <w:r w:rsidR="00C80468" w:rsidRPr="00FF2682">
        <w:rPr>
          <w:rFonts w:ascii="Book Antiqua" w:eastAsia="Book Antiqua" w:hAnsi="Book Antiqua" w:cs="Book Antiqua"/>
          <w:color w:val="000000"/>
          <w:vertAlign w:val="superscript"/>
        </w:rPr>
        <w:t>3</w:t>
      </w:r>
      <w:r w:rsidR="00E959AD" w:rsidRPr="00FF2682">
        <w:rPr>
          <w:rFonts w:ascii="Book Antiqua" w:eastAsia="Book Antiqua" w:hAnsi="Book Antiqua" w:cs="Book Antiqua"/>
          <w:color w:val="000000"/>
          <w:vertAlign w:val="superscript"/>
        </w:rPr>
        <w:t>,4</w:t>
      </w:r>
      <w:r w:rsidR="00C80468" w:rsidRPr="00FF2682">
        <w:rPr>
          <w:rFonts w:ascii="Book Antiqua" w:eastAsia="Book Antiqua" w:hAnsi="Book Antiqua" w:cs="Book Antiqua"/>
          <w:color w:val="000000"/>
          <w:vertAlign w:val="superscript"/>
        </w:rPr>
        <w:t>4</w:t>
      </w:r>
      <w:r w:rsidR="00E959AD" w:rsidRPr="00FF2682">
        <w:rPr>
          <w:rFonts w:ascii="Book Antiqua" w:eastAsia="Book Antiqua" w:hAnsi="Book Antiqua" w:cs="Book Antiqua"/>
          <w:color w:val="000000"/>
          <w:vertAlign w:val="superscript"/>
        </w:rPr>
        <w:t>]</w:t>
      </w:r>
      <w:r w:rsidR="00E959AD" w:rsidRPr="00FF2682">
        <w:rPr>
          <w:rFonts w:ascii="Book Antiqua" w:eastAsia="Book Antiqua" w:hAnsi="Book Antiqua" w:cs="Book Antiqua"/>
          <w:color w:val="000000"/>
        </w:rPr>
        <w:t xml:space="preserve">. </w:t>
      </w:r>
      <w:bookmarkStart w:id="44" w:name="_Hlk83496058"/>
      <w:r w:rsidR="00E959AD" w:rsidRPr="00FF2682">
        <w:rPr>
          <w:rFonts w:ascii="Book Antiqua" w:eastAsia="Book Antiqua" w:hAnsi="Book Antiqua" w:cs="Book Antiqua"/>
          <w:color w:val="000000"/>
        </w:rPr>
        <w:t>Additionally, MCP-1 is produced by tubules and glomeruli, and its urinary excretion is proportional to its tissue concentration.</w:t>
      </w:r>
      <w:bookmarkEnd w:id="44"/>
    </w:p>
    <w:p w14:paraId="61C69323" w14:textId="6677897A" w:rsidR="00A77B3E" w:rsidRPr="00FF2682" w:rsidRDefault="00E959AD"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t xml:space="preserve">The application of MCP-1 to SCN was first reported by </w:t>
      </w:r>
      <w:proofErr w:type="spellStart"/>
      <w:r w:rsidR="00C80468" w:rsidRPr="00FF2682">
        <w:rPr>
          <w:rFonts w:ascii="Book Antiqua" w:eastAsia="Book Antiqua" w:hAnsi="Book Antiqua" w:cs="Book Antiqua"/>
          <w:color w:val="000000"/>
        </w:rPr>
        <w:t>Laurentino</w:t>
      </w:r>
      <w:proofErr w:type="spellEnd"/>
      <w:r w:rsidRPr="00FF2682">
        <w:rPr>
          <w:rFonts w:ascii="Book Antiqua" w:eastAsia="Book Antiqua" w:hAnsi="Book Antiqua" w:cs="Book Antiqua"/>
          <w:color w:val="000000"/>
        </w:rPr>
        <w:t xml:space="preserve"> </w:t>
      </w:r>
      <w:r w:rsidRPr="00FF2682">
        <w:rPr>
          <w:rFonts w:ascii="Book Antiqua" w:eastAsia="Book Antiqua" w:hAnsi="Book Antiqua" w:cs="Book Antiqua"/>
          <w:i/>
          <w:iCs/>
          <w:color w:val="000000"/>
        </w:rPr>
        <w:t xml:space="preserve">et </w:t>
      </w:r>
      <w:proofErr w:type="gramStart"/>
      <w:r w:rsidRPr="00FF2682">
        <w:rPr>
          <w:rFonts w:ascii="Book Antiqua" w:eastAsia="Book Antiqua" w:hAnsi="Book Antiqua" w:cs="Book Antiqua"/>
          <w:i/>
          <w:iCs/>
          <w:color w:val="000000"/>
        </w:rPr>
        <w:t>al</w:t>
      </w:r>
      <w:r w:rsidR="00C80468" w:rsidRPr="00FF2682">
        <w:rPr>
          <w:rFonts w:ascii="Book Antiqua" w:eastAsia="Book Antiqua" w:hAnsi="Book Antiqua" w:cs="Book Antiqua"/>
          <w:color w:val="000000"/>
          <w:vertAlign w:val="superscript"/>
        </w:rPr>
        <w:t>[</w:t>
      </w:r>
      <w:proofErr w:type="gramEnd"/>
      <w:r w:rsidR="00C80468" w:rsidRPr="00FF2682">
        <w:rPr>
          <w:rFonts w:ascii="Book Antiqua" w:eastAsia="Book Antiqua" w:hAnsi="Book Antiqua" w:cs="Book Antiqua"/>
          <w:color w:val="000000"/>
          <w:vertAlign w:val="superscript"/>
        </w:rPr>
        <w:t>13]</w:t>
      </w:r>
      <w:r w:rsidRPr="00FF2682">
        <w:rPr>
          <w:rFonts w:ascii="Book Antiqua" w:eastAsia="Book Antiqua" w:hAnsi="Book Antiqua" w:cs="Book Antiqua"/>
          <w:color w:val="000000"/>
        </w:rPr>
        <w:t xml:space="preserve">, and the findings were further confirmed by </w:t>
      </w:r>
      <w:proofErr w:type="spellStart"/>
      <w:r w:rsidR="00C80468" w:rsidRPr="00FF2682">
        <w:rPr>
          <w:rFonts w:ascii="Book Antiqua" w:eastAsia="Book Antiqua" w:hAnsi="Book Antiqua" w:cs="Book Antiqua"/>
          <w:color w:val="000000"/>
        </w:rPr>
        <w:t>Belisário</w:t>
      </w:r>
      <w:proofErr w:type="spellEnd"/>
      <w:r w:rsidR="00C80468" w:rsidRPr="00FF2682">
        <w:rPr>
          <w:rFonts w:ascii="Book Antiqua" w:eastAsia="Book Antiqua" w:hAnsi="Book Antiqua" w:cs="Book Antiqua"/>
          <w:color w:val="000000"/>
        </w:rPr>
        <w:t xml:space="preserve"> </w:t>
      </w:r>
      <w:r w:rsidR="00C80468" w:rsidRPr="00FF2682">
        <w:rPr>
          <w:rFonts w:ascii="Book Antiqua" w:eastAsia="Book Antiqua" w:hAnsi="Book Antiqua" w:cs="Book Antiqua"/>
          <w:i/>
          <w:iCs/>
          <w:color w:val="000000"/>
        </w:rPr>
        <w:t>et al</w:t>
      </w:r>
      <w:r w:rsidR="00C80468" w:rsidRPr="00FF2682">
        <w:rPr>
          <w:rFonts w:ascii="Book Antiqua" w:eastAsia="Book Antiqua" w:hAnsi="Book Antiqua" w:cs="Book Antiqua"/>
          <w:color w:val="000000"/>
          <w:vertAlign w:val="superscript"/>
        </w:rPr>
        <w:t>[15]</w:t>
      </w:r>
      <w:r w:rsidRPr="00FF2682">
        <w:rPr>
          <w:rFonts w:ascii="Book Antiqua" w:eastAsia="Book Antiqua" w:hAnsi="Book Antiqua" w:cs="Book Antiqua"/>
          <w:color w:val="000000"/>
        </w:rPr>
        <w:t xml:space="preserve"> in 2020. </w:t>
      </w:r>
      <w:bookmarkStart w:id="45" w:name="_Hlk83496251"/>
      <w:r w:rsidRPr="00FF2682">
        <w:rPr>
          <w:rFonts w:ascii="Book Antiqua" w:eastAsia="Book Antiqua" w:hAnsi="Book Antiqua" w:cs="Book Antiqua"/>
          <w:color w:val="000000"/>
        </w:rPr>
        <w:t xml:space="preserve">Other contributions by Belisario and colleagues showed a positive correlation between MCP-1 </w:t>
      </w:r>
      <w:r w:rsidR="000205D3" w:rsidRPr="00FF2682">
        <w:rPr>
          <w:rFonts w:ascii="Book Antiqua" w:eastAsia="Book Antiqua" w:hAnsi="Book Antiqua" w:cs="Book Antiqua"/>
          <w:color w:val="000000"/>
        </w:rPr>
        <w:t>l</w:t>
      </w:r>
      <w:r w:rsidRPr="00FF2682">
        <w:rPr>
          <w:rFonts w:ascii="Book Antiqua" w:eastAsia="Book Antiqua" w:hAnsi="Book Antiqua" w:cs="Book Antiqua"/>
          <w:color w:val="000000"/>
        </w:rPr>
        <w:t xml:space="preserve">evels and </w:t>
      </w:r>
      <w:r w:rsidR="000205D3" w:rsidRPr="00FF2682">
        <w:rPr>
          <w:rFonts w:ascii="Book Antiqua" w:eastAsia="Book Antiqua" w:hAnsi="Book Antiqua" w:cs="Book Antiqua"/>
          <w:color w:val="000000"/>
        </w:rPr>
        <w:t>ACR</w:t>
      </w:r>
      <w:r w:rsidRPr="00FF2682">
        <w:rPr>
          <w:rFonts w:ascii="Book Antiqua" w:eastAsia="Book Antiqua" w:hAnsi="Book Antiqua" w:cs="Book Antiqua"/>
          <w:color w:val="000000"/>
        </w:rPr>
        <w:t xml:space="preserve"> as well as between inflammatory mediators and RAS molecules</w:t>
      </w:r>
      <w:bookmarkEnd w:id="45"/>
      <w:r w:rsidRPr="00FF2682">
        <w:rPr>
          <w:rFonts w:ascii="Book Antiqua" w:eastAsia="Book Antiqua" w:hAnsi="Book Antiqua" w:cs="Book Antiqua"/>
          <w:color w:val="000000"/>
        </w:rPr>
        <w:t>.</w:t>
      </w:r>
    </w:p>
    <w:p w14:paraId="1A07A0F9" w14:textId="77777777" w:rsidR="00A77B3E" w:rsidRPr="00FF2682" w:rsidRDefault="00A77B3E" w:rsidP="00730B8A">
      <w:pPr>
        <w:spacing w:line="360" w:lineRule="auto"/>
        <w:jc w:val="both"/>
        <w:rPr>
          <w:rFonts w:ascii="Book Antiqua" w:hAnsi="Book Antiqua"/>
        </w:rPr>
      </w:pPr>
    </w:p>
    <w:p w14:paraId="31B74294" w14:textId="03A7AE6E" w:rsidR="00A77B3E" w:rsidRPr="00FF2682" w:rsidRDefault="00E959AD" w:rsidP="00730B8A">
      <w:pPr>
        <w:spacing w:line="360" w:lineRule="auto"/>
        <w:jc w:val="both"/>
        <w:rPr>
          <w:rFonts w:ascii="Book Antiqua" w:hAnsi="Book Antiqua"/>
          <w:b/>
          <w:bCs/>
        </w:rPr>
      </w:pPr>
      <w:r w:rsidRPr="00FF2682">
        <w:rPr>
          <w:rFonts w:ascii="Book Antiqua" w:eastAsia="Book Antiqua" w:hAnsi="Book Antiqua" w:cs="Book Antiqua"/>
          <w:b/>
          <w:bCs/>
          <w:i/>
          <w:color w:val="000000"/>
        </w:rPr>
        <w:t>N-</w:t>
      </w:r>
      <w:r w:rsidR="00D50A93" w:rsidRPr="00FF2682">
        <w:rPr>
          <w:rFonts w:ascii="Book Antiqua" w:eastAsia="Book Antiqua" w:hAnsi="Book Antiqua" w:cs="Book Antiqua"/>
          <w:b/>
          <w:bCs/>
          <w:i/>
          <w:color w:val="000000"/>
        </w:rPr>
        <w:t>a</w:t>
      </w:r>
      <w:r w:rsidRPr="00FF2682">
        <w:rPr>
          <w:rFonts w:ascii="Book Antiqua" w:eastAsia="Book Antiqua" w:hAnsi="Book Antiqua" w:cs="Book Antiqua"/>
          <w:b/>
          <w:bCs/>
          <w:i/>
          <w:color w:val="000000"/>
        </w:rPr>
        <w:t>cetyl-B-D-</w:t>
      </w:r>
      <w:proofErr w:type="spellStart"/>
      <w:r w:rsidR="00D50A93" w:rsidRPr="00FF2682">
        <w:rPr>
          <w:rFonts w:ascii="Book Antiqua" w:eastAsia="Book Antiqua" w:hAnsi="Book Antiqua" w:cs="Book Antiqua"/>
          <w:b/>
          <w:bCs/>
          <w:i/>
          <w:color w:val="000000"/>
        </w:rPr>
        <w:t>g</w:t>
      </w:r>
      <w:r w:rsidRPr="00FF2682">
        <w:rPr>
          <w:rFonts w:ascii="Book Antiqua" w:eastAsia="Book Antiqua" w:hAnsi="Book Antiqua" w:cs="Book Antiqua"/>
          <w:b/>
          <w:bCs/>
          <w:i/>
          <w:color w:val="000000"/>
        </w:rPr>
        <w:t>lucosaminidase</w:t>
      </w:r>
      <w:proofErr w:type="spellEnd"/>
    </w:p>
    <w:p w14:paraId="5E82049A" w14:textId="53ED6EF8" w:rsidR="00A77B3E" w:rsidRPr="00FF2682" w:rsidRDefault="00D50A93" w:rsidP="00730B8A">
      <w:pPr>
        <w:spacing w:line="360" w:lineRule="auto"/>
        <w:jc w:val="both"/>
        <w:rPr>
          <w:rFonts w:ascii="Book Antiqua" w:hAnsi="Book Antiqua"/>
        </w:rPr>
      </w:pPr>
      <w:r w:rsidRPr="00FF2682">
        <w:rPr>
          <w:rFonts w:ascii="Book Antiqua" w:eastAsia="Book Antiqua" w:hAnsi="Book Antiqua" w:cs="Book Antiqua"/>
          <w:color w:val="000000"/>
        </w:rPr>
        <w:t>N-acetyl-B-D-</w:t>
      </w:r>
      <w:proofErr w:type="spellStart"/>
      <w:r w:rsidRPr="00FF2682">
        <w:rPr>
          <w:rFonts w:ascii="Book Antiqua" w:eastAsia="Book Antiqua" w:hAnsi="Book Antiqua" w:cs="Book Antiqua"/>
          <w:color w:val="000000"/>
        </w:rPr>
        <w:t>glucosaminidase</w:t>
      </w:r>
      <w:proofErr w:type="spellEnd"/>
      <w:r w:rsidR="00E959AD" w:rsidRPr="00FF2682">
        <w:rPr>
          <w:rFonts w:ascii="Book Antiqua" w:eastAsia="Book Antiqua" w:hAnsi="Book Antiqua" w:cs="Book Antiqua"/>
          <w:color w:val="000000"/>
        </w:rPr>
        <w:t xml:space="preserve"> </w:t>
      </w:r>
      <w:bookmarkStart w:id="46" w:name="_Hlk83496281"/>
      <w:r w:rsidR="00E959AD" w:rsidRPr="00FF2682">
        <w:rPr>
          <w:rFonts w:ascii="Book Antiqua" w:eastAsia="Book Antiqua" w:hAnsi="Book Antiqua" w:cs="Book Antiqua"/>
          <w:color w:val="000000"/>
        </w:rPr>
        <w:t xml:space="preserve">is a lysosomal enzyme that is synthesized by proximal tubular epithelial cells and liberated into the urine in the context of proximal tubular </w:t>
      </w:r>
      <w:proofErr w:type="gramStart"/>
      <w:r w:rsidR="00E959AD" w:rsidRPr="00FF2682">
        <w:rPr>
          <w:rFonts w:ascii="Book Antiqua" w:eastAsia="Book Antiqua" w:hAnsi="Book Antiqua" w:cs="Book Antiqua"/>
          <w:color w:val="000000"/>
        </w:rPr>
        <w:t>injury</w:t>
      </w:r>
      <w:bookmarkEnd w:id="46"/>
      <w:r w:rsidR="00E959AD" w:rsidRPr="00FF2682">
        <w:rPr>
          <w:rFonts w:ascii="Book Antiqua" w:eastAsia="Book Antiqua" w:hAnsi="Book Antiqua" w:cs="Book Antiqua"/>
          <w:color w:val="000000"/>
          <w:vertAlign w:val="superscript"/>
        </w:rPr>
        <w:t>[</w:t>
      </w:r>
      <w:proofErr w:type="gramEnd"/>
      <w:r w:rsidR="00E959AD" w:rsidRPr="00FF2682">
        <w:rPr>
          <w:rFonts w:ascii="Book Antiqua" w:eastAsia="Book Antiqua" w:hAnsi="Book Antiqua" w:cs="Book Antiqua"/>
          <w:color w:val="000000"/>
          <w:vertAlign w:val="superscript"/>
        </w:rPr>
        <w:t>4</w:t>
      </w:r>
      <w:r w:rsidR="00C80468" w:rsidRPr="00FF2682">
        <w:rPr>
          <w:rFonts w:ascii="Book Antiqua" w:eastAsia="Book Antiqua" w:hAnsi="Book Antiqua" w:cs="Book Antiqua"/>
          <w:color w:val="000000"/>
          <w:vertAlign w:val="superscript"/>
        </w:rPr>
        <w:t>5</w:t>
      </w:r>
      <w:r w:rsidR="00E959AD" w:rsidRPr="00FF2682">
        <w:rPr>
          <w:rFonts w:ascii="Book Antiqua" w:eastAsia="Book Antiqua" w:hAnsi="Book Antiqua" w:cs="Book Antiqua"/>
          <w:color w:val="000000"/>
          <w:vertAlign w:val="superscript"/>
        </w:rPr>
        <w:t>]</w:t>
      </w:r>
      <w:r w:rsidR="00E959AD" w:rsidRPr="00FF2682">
        <w:rPr>
          <w:rFonts w:ascii="Book Antiqua" w:eastAsia="Book Antiqua" w:hAnsi="Book Antiqua" w:cs="Book Antiqua"/>
          <w:color w:val="000000"/>
        </w:rPr>
        <w:t xml:space="preserve">. </w:t>
      </w:r>
      <w:bookmarkStart w:id="47" w:name="_Hlk83496321"/>
      <w:r w:rsidR="00E959AD" w:rsidRPr="00FF2682">
        <w:rPr>
          <w:rFonts w:ascii="Book Antiqua" w:eastAsia="Book Antiqua" w:hAnsi="Book Antiqua" w:cs="Book Antiqua"/>
          <w:color w:val="000000"/>
        </w:rPr>
        <w:t xml:space="preserve">Other authors have verified its potential in predicting the onset of diabetes among patients with diabetes. Sundaram </w:t>
      </w:r>
      <w:r w:rsidR="00E959AD" w:rsidRPr="00FF2682">
        <w:rPr>
          <w:rFonts w:ascii="Book Antiqua" w:eastAsia="Book Antiqua" w:hAnsi="Book Antiqua" w:cs="Book Antiqua"/>
          <w:i/>
          <w:iCs/>
          <w:color w:val="000000"/>
        </w:rPr>
        <w:t xml:space="preserve">et </w:t>
      </w:r>
      <w:proofErr w:type="gramStart"/>
      <w:r w:rsidR="00E959AD" w:rsidRPr="00FF2682">
        <w:rPr>
          <w:rFonts w:ascii="Book Antiqua" w:eastAsia="Book Antiqua" w:hAnsi="Book Antiqua" w:cs="Book Antiqua"/>
          <w:i/>
          <w:iCs/>
          <w:color w:val="000000"/>
        </w:rPr>
        <w:t>al</w:t>
      </w:r>
      <w:bookmarkEnd w:id="47"/>
      <w:r w:rsidRPr="00FF2682">
        <w:rPr>
          <w:rFonts w:ascii="Book Antiqua" w:eastAsia="Book Antiqua" w:hAnsi="Book Antiqua" w:cs="Book Antiqua"/>
          <w:color w:val="000000"/>
          <w:vertAlign w:val="superscript"/>
        </w:rPr>
        <w:t>[</w:t>
      </w:r>
      <w:proofErr w:type="gramEnd"/>
      <w:r w:rsidR="00C80468" w:rsidRPr="00FF2682">
        <w:rPr>
          <w:rFonts w:ascii="Book Antiqua" w:eastAsia="Book Antiqua" w:hAnsi="Book Antiqua" w:cs="Book Antiqua"/>
          <w:color w:val="000000"/>
          <w:vertAlign w:val="superscript"/>
        </w:rPr>
        <w:t>41</w:t>
      </w:r>
      <w:r w:rsidRPr="00FF2682">
        <w:rPr>
          <w:rFonts w:ascii="Book Antiqua" w:eastAsia="Book Antiqua" w:hAnsi="Book Antiqua" w:cs="Book Antiqua"/>
          <w:color w:val="000000"/>
          <w:vertAlign w:val="superscript"/>
        </w:rPr>
        <w:t>]</w:t>
      </w:r>
      <w:r w:rsidR="00E959AD" w:rsidRPr="00FF2682">
        <w:rPr>
          <w:rFonts w:ascii="Book Antiqua" w:eastAsia="Book Antiqua" w:hAnsi="Book Antiqua" w:cs="Book Antiqua"/>
          <w:color w:val="000000"/>
        </w:rPr>
        <w:t xml:space="preserve"> </w:t>
      </w:r>
      <w:bookmarkStart w:id="48" w:name="_Hlk83496339"/>
      <w:r w:rsidR="00E959AD" w:rsidRPr="00FF2682">
        <w:rPr>
          <w:rFonts w:ascii="Book Antiqua" w:eastAsia="Book Antiqua" w:hAnsi="Book Antiqua" w:cs="Book Antiqua"/>
          <w:color w:val="000000"/>
        </w:rPr>
        <w:t xml:space="preserve">obtained similar results when exploring the potential of </w:t>
      </w:r>
      <w:r w:rsidR="000205D3" w:rsidRPr="00FF2682">
        <w:rPr>
          <w:rFonts w:ascii="Book Antiqua" w:eastAsia="Book Antiqua" w:hAnsi="Book Antiqua" w:cs="Book Antiqua"/>
          <w:color w:val="000000"/>
        </w:rPr>
        <w:t>N-acetyl-B-D-</w:t>
      </w:r>
      <w:proofErr w:type="spellStart"/>
      <w:r w:rsidR="000205D3" w:rsidRPr="00FF2682">
        <w:rPr>
          <w:rFonts w:ascii="Book Antiqua" w:eastAsia="Book Antiqua" w:hAnsi="Book Antiqua" w:cs="Book Antiqua"/>
          <w:color w:val="000000"/>
        </w:rPr>
        <w:t>glucosaminidase</w:t>
      </w:r>
      <w:proofErr w:type="spellEnd"/>
      <w:r w:rsidR="00E959AD" w:rsidRPr="00FF2682">
        <w:rPr>
          <w:rFonts w:ascii="Book Antiqua" w:eastAsia="Book Antiqua" w:hAnsi="Book Antiqua" w:cs="Book Antiqua"/>
          <w:color w:val="000000"/>
        </w:rPr>
        <w:t xml:space="preserve"> as an early marker of SCN</w:t>
      </w:r>
      <w:bookmarkEnd w:id="48"/>
      <w:r w:rsidR="00E959AD" w:rsidRPr="00FF2682">
        <w:rPr>
          <w:rFonts w:ascii="Book Antiqua" w:eastAsia="Book Antiqua" w:hAnsi="Book Antiqua" w:cs="Book Antiqua"/>
          <w:color w:val="000000"/>
        </w:rPr>
        <w:t xml:space="preserve">. </w:t>
      </w:r>
      <w:bookmarkStart w:id="49" w:name="_Hlk83496344"/>
      <w:r w:rsidR="00E959AD" w:rsidRPr="00FF2682">
        <w:rPr>
          <w:rFonts w:ascii="Book Antiqua" w:eastAsia="Book Antiqua" w:hAnsi="Book Antiqua" w:cs="Book Antiqua"/>
          <w:color w:val="000000"/>
        </w:rPr>
        <w:t xml:space="preserve">Their results demonstrated elevations in </w:t>
      </w:r>
      <w:r w:rsidR="000205D3" w:rsidRPr="00FF2682">
        <w:rPr>
          <w:rFonts w:ascii="Book Antiqua" w:eastAsia="Book Antiqua" w:hAnsi="Book Antiqua" w:cs="Book Antiqua"/>
          <w:color w:val="000000"/>
        </w:rPr>
        <w:t>N-acetyl-B-D-</w:t>
      </w:r>
      <w:proofErr w:type="spellStart"/>
      <w:r w:rsidR="000205D3" w:rsidRPr="00FF2682">
        <w:rPr>
          <w:rFonts w:ascii="Book Antiqua" w:eastAsia="Book Antiqua" w:hAnsi="Book Antiqua" w:cs="Book Antiqua"/>
          <w:color w:val="000000"/>
        </w:rPr>
        <w:t>glucosaminidase</w:t>
      </w:r>
      <w:proofErr w:type="spellEnd"/>
      <w:r w:rsidR="00E959AD" w:rsidRPr="00FF2682">
        <w:rPr>
          <w:rFonts w:ascii="Book Antiqua" w:eastAsia="Book Antiqua" w:hAnsi="Book Antiqua" w:cs="Book Antiqua"/>
          <w:color w:val="000000"/>
        </w:rPr>
        <w:t xml:space="preserve"> activity, even among patients without microalbuminuria, highlighting its possible role in early detection.</w:t>
      </w:r>
      <w:bookmarkEnd w:id="49"/>
    </w:p>
    <w:p w14:paraId="3CF763CF" w14:textId="77777777" w:rsidR="00A77B3E" w:rsidRPr="00FF2682" w:rsidRDefault="00A77B3E" w:rsidP="00730B8A">
      <w:pPr>
        <w:spacing w:line="360" w:lineRule="auto"/>
        <w:jc w:val="both"/>
        <w:rPr>
          <w:rFonts w:ascii="Book Antiqua" w:hAnsi="Book Antiqua"/>
        </w:rPr>
      </w:pPr>
    </w:p>
    <w:p w14:paraId="79BCCA32" w14:textId="48951FB1" w:rsidR="00A77B3E" w:rsidRPr="00FF2682" w:rsidRDefault="00E959AD" w:rsidP="00730B8A">
      <w:pPr>
        <w:spacing w:line="360" w:lineRule="auto"/>
        <w:jc w:val="both"/>
        <w:rPr>
          <w:rFonts w:ascii="Book Antiqua" w:hAnsi="Book Antiqua"/>
          <w:b/>
          <w:bCs/>
        </w:rPr>
      </w:pPr>
      <w:r w:rsidRPr="00FF2682">
        <w:rPr>
          <w:rFonts w:ascii="Book Antiqua" w:eastAsia="Book Antiqua" w:hAnsi="Book Antiqua" w:cs="Book Antiqua"/>
          <w:b/>
          <w:bCs/>
          <w:i/>
          <w:color w:val="000000"/>
        </w:rPr>
        <w:t xml:space="preserve">Ceruloplasmin and </w:t>
      </w:r>
      <w:proofErr w:type="spellStart"/>
      <w:r w:rsidR="00D50A93" w:rsidRPr="00FF2682">
        <w:rPr>
          <w:rFonts w:ascii="Book Antiqua" w:eastAsia="Book Antiqua" w:hAnsi="Book Antiqua" w:cs="Book Antiqua"/>
          <w:b/>
          <w:bCs/>
          <w:i/>
          <w:color w:val="000000"/>
        </w:rPr>
        <w:t>o</w:t>
      </w:r>
      <w:r w:rsidRPr="00FF2682">
        <w:rPr>
          <w:rFonts w:ascii="Book Antiqua" w:eastAsia="Book Antiqua" w:hAnsi="Book Antiqua" w:cs="Book Antiqua"/>
          <w:b/>
          <w:bCs/>
          <w:i/>
          <w:color w:val="000000"/>
        </w:rPr>
        <w:t>rosomucoid</w:t>
      </w:r>
      <w:proofErr w:type="spellEnd"/>
    </w:p>
    <w:p w14:paraId="5AA5E3BD" w14:textId="4CCAC43C"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lastRenderedPageBreak/>
        <w:t xml:space="preserve">To identify potential biomarkers with elevations predating the onset of albuminuria, </w:t>
      </w:r>
      <w:proofErr w:type="spellStart"/>
      <w:r w:rsidRPr="00FF2682">
        <w:rPr>
          <w:rFonts w:ascii="Book Antiqua" w:eastAsia="Book Antiqua" w:hAnsi="Book Antiqua" w:cs="Book Antiqua"/>
          <w:color w:val="000000"/>
        </w:rPr>
        <w:t>Jerebtsova</w:t>
      </w:r>
      <w:proofErr w:type="spellEnd"/>
      <w:r w:rsidRPr="00FF2682">
        <w:rPr>
          <w:rFonts w:ascii="Book Antiqua" w:eastAsia="Book Antiqua" w:hAnsi="Book Antiqua" w:cs="Book Antiqua"/>
          <w:color w:val="000000"/>
        </w:rPr>
        <w:t xml:space="preserve"> </w:t>
      </w:r>
      <w:r w:rsidRPr="00FF2682">
        <w:rPr>
          <w:rFonts w:ascii="Book Antiqua" w:eastAsia="Book Antiqua" w:hAnsi="Book Antiqua" w:cs="Book Antiqua"/>
          <w:i/>
          <w:iCs/>
          <w:color w:val="000000"/>
        </w:rPr>
        <w:t xml:space="preserve">et </w:t>
      </w:r>
      <w:proofErr w:type="gramStart"/>
      <w:r w:rsidRPr="00FF2682">
        <w:rPr>
          <w:rFonts w:ascii="Book Antiqua" w:eastAsia="Book Antiqua" w:hAnsi="Book Antiqua" w:cs="Book Antiqua"/>
          <w:i/>
          <w:iCs/>
          <w:color w:val="000000"/>
        </w:rPr>
        <w:t>al</w:t>
      </w:r>
      <w:r w:rsidR="00FC3E59" w:rsidRPr="00FF2682">
        <w:rPr>
          <w:rFonts w:ascii="Book Antiqua" w:eastAsia="Book Antiqua" w:hAnsi="Book Antiqua" w:cs="Book Antiqua"/>
          <w:color w:val="000000"/>
          <w:vertAlign w:val="superscript"/>
        </w:rPr>
        <w:t>[</w:t>
      </w:r>
      <w:proofErr w:type="gramEnd"/>
      <w:r w:rsidR="00FC3E59" w:rsidRPr="00FF2682">
        <w:rPr>
          <w:rFonts w:ascii="Book Antiqua" w:eastAsia="Book Antiqua" w:hAnsi="Book Antiqua" w:cs="Book Antiqua"/>
          <w:color w:val="000000"/>
          <w:vertAlign w:val="superscript"/>
        </w:rPr>
        <w:t>46-48]</w:t>
      </w:r>
      <w:r w:rsidRPr="00FF2682">
        <w:rPr>
          <w:rFonts w:ascii="Book Antiqua" w:eastAsia="Book Antiqua" w:hAnsi="Book Antiqua" w:cs="Book Antiqua"/>
          <w:color w:val="000000"/>
        </w:rPr>
        <w:t xml:space="preserve"> employed mass spectrometry in the analysis of 20 non-</w:t>
      </w:r>
      <w:proofErr w:type="spellStart"/>
      <w:r w:rsidRPr="00FF2682">
        <w:rPr>
          <w:rFonts w:ascii="Book Antiqua" w:eastAsia="Book Antiqua" w:hAnsi="Book Antiqua" w:cs="Book Antiqua"/>
          <w:color w:val="000000"/>
        </w:rPr>
        <w:t>albuminuric</w:t>
      </w:r>
      <w:proofErr w:type="spellEnd"/>
      <w:r w:rsidRPr="00FF2682">
        <w:rPr>
          <w:rFonts w:ascii="Book Antiqua" w:eastAsia="Book Antiqua" w:hAnsi="Book Antiqua" w:cs="Book Antiqua"/>
          <w:color w:val="000000"/>
        </w:rPr>
        <w:t xml:space="preserve"> urine samples. The samples were further subdivided according to the presence or absence of urinary hemoglobin. Of the 270 proteins identified, 18 extracellular proteins were shown to be significantly upregulated or downregulated in </w:t>
      </w:r>
      <w:proofErr w:type="spellStart"/>
      <w:r w:rsidRPr="00FF2682">
        <w:rPr>
          <w:rFonts w:ascii="Book Antiqua" w:eastAsia="Book Antiqua" w:hAnsi="Book Antiqua" w:cs="Book Antiqua"/>
          <w:color w:val="000000"/>
        </w:rPr>
        <w:t>hemoglobinuric</w:t>
      </w:r>
      <w:proofErr w:type="spellEnd"/>
      <w:r w:rsidRPr="00FF2682">
        <w:rPr>
          <w:rFonts w:ascii="Book Antiqua" w:eastAsia="Book Antiqua" w:hAnsi="Book Antiqua" w:cs="Book Antiqua"/>
          <w:color w:val="000000"/>
        </w:rPr>
        <w:t xml:space="preserve"> samples. Further analysis of ceruloplasmin showed that this protein was positively correlated with hemoglobinuria. Further associations with proteins linked to iron metabolism were explored because the samples showed increased ceruloplasmin, transferrin, and ferritin to creatinine ratios in urinary samples when compared with healthy controls. As an extension of this study, </w:t>
      </w:r>
      <w:proofErr w:type="spellStart"/>
      <w:r w:rsidRPr="00FF2682">
        <w:rPr>
          <w:rFonts w:ascii="Book Antiqua" w:eastAsia="Book Antiqua" w:hAnsi="Book Antiqua" w:cs="Book Antiqua"/>
          <w:color w:val="000000"/>
        </w:rPr>
        <w:t>orosomucoid</w:t>
      </w:r>
      <w:proofErr w:type="spellEnd"/>
      <w:r w:rsidRPr="00FF2682">
        <w:rPr>
          <w:rFonts w:ascii="Book Antiqua" w:eastAsia="Book Antiqua" w:hAnsi="Book Antiqua" w:cs="Book Antiqua"/>
          <w:color w:val="000000"/>
        </w:rPr>
        <w:t xml:space="preserve">, a major acute-phase protein, was also studied as a potential biomarker. Its relationship with other kidney disorders, including diabetic nephropathy and lupus nephritis, has already been demonstrated. Moreover, </w:t>
      </w:r>
      <w:proofErr w:type="spellStart"/>
      <w:r w:rsidRPr="00FF2682">
        <w:rPr>
          <w:rFonts w:ascii="Book Antiqua" w:eastAsia="Book Antiqua" w:hAnsi="Book Antiqua" w:cs="Book Antiqua"/>
          <w:color w:val="000000"/>
        </w:rPr>
        <w:t>orosomucoid</w:t>
      </w:r>
      <w:proofErr w:type="spellEnd"/>
      <w:r w:rsidRPr="00FF2682">
        <w:rPr>
          <w:rFonts w:ascii="Book Antiqua" w:eastAsia="Book Antiqua" w:hAnsi="Book Antiqua" w:cs="Book Antiqua"/>
          <w:color w:val="000000"/>
        </w:rPr>
        <w:t xml:space="preserve"> was found to be correlated with urinary ceruloplasmin values and CKD progression.</w:t>
      </w:r>
    </w:p>
    <w:p w14:paraId="291EA201" w14:textId="77777777" w:rsidR="00A77B3E" w:rsidRPr="00FF2682" w:rsidRDefault="00A77B3E" w:rsidP="00730B8A">
      <w:pPr>
        <w:spacing w:line="360" w:lineRule="auto"/>
        <w:jc w:val="both"/>
        <w:rPr>
          <w:rFonts w:ascii="Book Antiqua" w:hAnsi="Book Antiqua"/>
        </w:rPr>
      </w:pPr>
    </w:p>
    <w:p w14:paraId="1739B9C3" w14:textId="77777777" w:rsidR="00A77B3E" w:rsidRPr="00FF2682" w:rsidRDefault="00E959AD" w:rsidP="00730B8A">
      <w:pPr>
        <w:spacing w:line="360" w:lineRule="auto"/>
        <w:jc w:val="both"/>
        <w:rPr>
          <w:rFonts w:ascii="Book Antiqua" w:hAnsi="Book Antiqua"/>
          <w:b/>
          <w:bCs/>
        </w:rPr>
      </w:pPr>
      <w:proofErr w:type="spellStart"/>
      <w:r w:rsidRPr="00FF2682">
        <w:rPr>
          <w:rFonts w:ascii="Book Antiqua" w:eastAsia="Book Antiqua" w:hAnsi="Book Antiqua" w:cs="Book Antiqua"/>
          <w:b/>
          <w:bCs/>
          <w:i/>
          <w:color w:val="000000"/>
        </w:rPr>
        <w:t>Nephrin</w:t>
      </w:r>
      <w:proofErr w:type="spellEnd"/>
    </w:p>
    <w:p w14:paraId="1C982690" w14:textId="73704F95" w:rsidR="00A77B3E" w:rsidRPr="00FF2682" w:rsidRDefault="00E959AD" w:rsidP="00730B8A">
      <w:pPr>
        <w:spacing w:line="360" w:lineRule="auto"/>
        <w:jc w:val="both"/>
        <w:rPr>
          <w:rFonts w:ascii="Book Antiqua" w:hAnsi="Book Antiqua"/>
        </w:rPr>
      </w:pPr>
      <w:proofErr w:type="spellStart"/>
      <w:r w:rsidRPr="00FF2682">
        <w:rPr>
          <w:rFonts w:ascii="Book Antiqua" w:eastAsia="Book Antiqua" w:hAnsi="Book Antiqua" w:cs="Book Antiqua"/>
          <w:color w:val="000000"/>
        </w:rPr>
        <w:t>Nephrin</w:t>
      </w:r>
      <w:proofErr w:type="spellEnd"/>
      <w:r w:rsidRPr="00FF2682">
        <w:rPr>
          <w:rFonts w:ascii="Book Antiqua" w:eastAsia="Book Antiqua" w:hAnsi="Book Antiqua" w:cs="Book Antiqua"/>
          <w:color w:val="000000"/>
        </w:rPr>
        <w:t xml:space="preserve"> is a transmembrane protein that exhibits podocyte cytoskeletal structural integrity. Its presence in the urine is indicative of damage localized to the glomerulus. At the molecular level, various factors are associated with functional disruption of </w:t>
      </w:r>
      <w:proofErr w:type="spellStart"/>
      <w:r w:rsidRPr="00FF2682">
        <w:rPr>
          <w:rFonts w:ascii="Book Antiqua" w:eastAsia="Book Antiqua" w:hAnsi="Book Antiqua" w:cs="Book Antiqua"/>
          <w:color w:val="000000"/>
        </w:rPr>
        <w:t>nephrin</w:t>
      </w:r>
      <w:proofErr w:type="spellEnd"/>
      <w:r w:rsidRPr="00FF2682">
        <w:rPr>
          <w:rFonts w:ascii="Book Antiqua" w:eastAsia="Book Antiqua" w:hAnsi="Book Antiqua" w:cs="Book Antiqua"/>
          <w:color w:val="000000"/>
        </w:rPr>
        <w:t xml:space="preserve"> and have been linked to various glomerulopathies, systemic lupus eryth</w:t>
      </w:r>
      <w:r w:rsidR="00037098" w:rsidRPr="00FF2682">
        <w:rPr>
          <w:rFonts w:ascii="Book Antiqua" w:eastAsia="Book Antiqua" w:hAnsi="Book Antiqua" w:cs="Book Antiqua"/>
          <w:color w:val="000000"/>
        </w:rPr>
        <w:t>e</w:t>
      </w:r>
      <w:r w:rsidRPr="00FF2682">
        <w:rPr>
          <w:rFonts w:ascii="Book Antiqua" w:eastAsia="Book Antiqua" w:hAnsi="Book Antiqua" w:cs="Book Antiqua"/>
          <w:color w:val="000000"/>
        </w:rPr>
        <w:t xml:space="preserve">matosus, preeclampsia, and hyperglycemia. Its use as a biomarker of early pathological changes has been studied in these disorders with variable </w:t>
      </w:r>
      <w:proofErr w:type="gramStart"/>
      <w:r w:rsidRPr="00FF2682">
        <w:rPr>
          <w:rFonts w:ascii="Book Antiqua" w:eastAsia="Book Antiqua" w:hAnsi="Book Antiqua" w:cs="Book Antiqua"/>
          <w:color w:val="000000"/>
        </w:rPr>
        <w:t>results</w:t>
      </w:r>
      <w:r w:rsidRPr="00FF2682">
        <w:rPr>
          <w:rFonts w:ascii="Book Antiqua" w:eastAsia="Book Antiqua" w:hAnsi="Book Antiqua" w:cs="Book Antiqua"/>
          <w:color w:val="000000"/>
          <w:vertAlign w:val="superscript"/>
        </w:rPr>
        <w:t>[</w:t>
      </w:r>
      <w:proofErr w:type="gramEnd"/>
      <w:r w:rsidR="00C80468" w:rsidRPr="00FF2682">
        <w:rPr>
          <w:rFonts w:ascii="Book Antiqua" w:eastAsia="Book Antiqua" w:hAnsi="Book Antiqua" w:cs="Book Antiqua"/>
          <w:color w:val="000000"/>
          <w:vertAlign w:val="superscript"/>
        </w:rPr>
        <w:t>49</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A study conducted at a tertiary center in Malawi was the first to explore this biomarker among patients with SCD. The results showed that </w:t>
      </w:r>
      <w:proofErr w:type="spellStart"/>
      <w:r w:rsidRPr="00FF2682">
        <w:rPr>
          <w:rFonts w:ascii="Book Antiqua" w:eastAsia="Book Antiqua" w:hAnsi="Book Antiqua" w:cs="Book Antiqua"/>
          <w:color w:val="000000"/>
        </w:rPr>
        <w:t>nephrin</w:t>
      </w:r>
      <w:proofErr w:type="spellEnd"/>
      <w:r w:rsidRPr="00FF2682">
        <w:rPr>
          <w:rFonts w:ascii="Book Antiqua" w:eastAsia="Book Antiqua" w:hAnsi="Book Antiqua" w:cs="Book Antiqua"/>
          <w:color w:val="000000"/>
        </w:rPr>
        <w:t>-to-creatinine urinary ratios were significantly associated with albuminuria. A cutoff value of 622</w:t>
      </w:r>
      <w:r w:rsidR="00104CFD" w:rsidRPr="00FF2682">
        <w:rPr>
          <w:rFonts w:ascii="Book Antiqua" w:eastAsia="Book Antiqua" w:hAnsi="Book Antiqua" w:cs="Book Antiqua"/>
          <w:color w:val="000000"/>
        </w:rPr>
        <w:t xml:space="preserve"> </w:t>
      </w:r>
      <w:bookmarkStart w:id="50" w:name="_Hlk83496414"/>
      <w:bookmarkStart w:id="51" w:name="_Hlk83496397"/>
      <w:r w:rsidRPr="00FF2682">
        <w:rPr>
          <w:rFonts w:ascii="Book Antiqua" w:eastAsia="Book Antiqua" w:hAnsi="Book Antiqua" w:cs="Book Antiqua"/>
          <w:color w:val="000000"/>
        </w:rPr>
        <w:t>ng/mg was identified as predictive of albuminuria with a sensitivity of 96% and a specificity of 64</w:t>
      </w:r>
      <w:proofErr w:type="gramStart"/>
      <w:r w:rsidRPr="00FF2682">
        <w:rPr>
          <w:rFonts w:ascii="Book Antiqua" w:eastAsia="Book Antiqua" w:hAnsi="Book Antiqua" w:cs="Book Antiqua"/>
          <w:color w:val="000000"/>
        </w:rPr>
        <w:t>%</w:t>
      </w:r>
      <w:bookmarkEnd w:id="50"/>
      <w:r w:rsidR="00C80468" w:rsidRPr="00FF2682">
        <w:rPr>
          <w:rFonts w:ascii="Book Antiqua" w:eastAsia="Book Antiqua" w:hAnsi="Book Antiqua" w:cs="Book Antiqua"/>
          <w:color w:val="000000"/>
          <w:vertAlign w:val="superscript"/>
        </w:rPr>
        <w:t>[</w:t>
      </w:r>
      <w:proofErr w:type="gramEnd"/>
      <w:r w:rsidR="00C80468" w:rsidRPr="00FF2682">
        <w:rPr>
          <w:rFonts w:ascii="Book Antiqua" w:eastAsia="Book Antiqua" w:hAnsi="Book Antiqua" w:cs="Book Antiqua"/>
          <w:color w:val="000000"/>
          <w:vertAlign w:val="superscript"/>
        </w:rPr>
        <w:t>50]</w:t>
      </w:r>
      <w:r w:rsidRPr="00FF2682">
        <w:rPr>
          <w:rFonts w:ascii="Book Antiqua" w:eastAsia="Book Antiqua" w:hAnsi="Book Antiqua" w:cs="Book Antiqua"/>
          <w:color w:val="000000"/>
        </w:rPr>
        <w:t xml:space="preserve">. The authors concluded that </w:t>
      </w:r>
      <w:proofErr w:type="spellStart"/>
      <w:r w:rsidRPr="00FF2682">
        <w:rPr>
          <w:rFonts w:ascii="Book Antiqua" w:eastAsia="Book Antiqua" w:hAnsi="Book Antiqua" w:cs="Book Antiqua"/>
          <w:color w:val="000000"/>
        </w:rPr>
        <w:t>nephrin</w:t>
      </w:r>
      <w:proofErr w:type="spellEnd"/>
      <w:r w:rsidRPr="00FF2682">
        <w:rPr>
          <w:rFonts w:ascii="Book Antiqua" w:eastAsia="Book Antiqua" w:hAnsi="Book Antiqua" w:cs="Book Antiqua"/>
          <w:color w:val="000000"/>
        </w:rPr>
        <w:t xml:space="preserve"> may have applications in predicting glomerulopathy and its progression.</w:t>
      </w:r>
      <w:bookmarkEnd w:id="51"/>
    </w:p>
    <w:p w14:paraId="140C290C" w14:textId="77777777" w:rsidR="00A77B3E" w:rsidRPr="00FF2682" w:rsidRDefault="00A77B3E" w:rsidP="00730B8A">
      <w:pPr>
        <w:spacing w:line="360" w:lineRule="auto"/>
        <w:jc w:val="both"/>
        <w:rPr>
          <w:rFonts w:ascii="Book Antiqua" w:hAnsi="Book Antiqua"/>
        </w:rPr>
      </w:pPr>
    </w:p>
    <w:p w14:paraId="318F76D2" w14:textId="0E496D36" w:rsidR="00A77B3E" w:rsidRPr="00FF2682" w:rsidRDefault="00E959AD" w:rsidP="00730B8A">
      <w:pPr>
        <w:spacing w:line="360" w:lineRule="auto"/>
        <w:jc w:val="both"/>
        <w:rPr>
          <w:rFonts w:ascii="Book Antiqua" w:hAnsi="Book Antiqua"/>
          <w:b/>
          <w:bCs/>
        </w:rPr>
      </w:pPr>
      <w:r w:rsidRPr="00FF2682">
        <w:rPr>
          <w:rFonts w:ascii="Book Antiqua" w:eastAsia="Book Antiqua" w:hAnsi="Book Antiqua" w:cs="Book Antiqua"/>
          <w:b/>
          <w:bCs/>
          <w:i/>
          <w:color w:val="000000"/>
        </w:rPr>
        <w:t xml:space="preserve">Cation </w:t>
      </w:r>
      <w:r w:rsidR="00104CFD" w:rsidRPr="00FF2682">
        <w:rPr>
          <w:rFonts w:ascii="Book Antiqua" w:eastAsia="Book Antiqua" w:hAnsi="Book Antiqua" w:cs="Book Antiqua"/>
          <w:b/>
          <w:bCs/>
          <w:i/>
          <w:color w:val="000000"/>
        </w:rPr>
        <w:t>c</w:t>
      </w:r>
      <w:r w:rsidRPr="00FF2682">
        <w:rPr>
          <w:rFonts w:ascii="Book Antiqua" w:eastAsia="Book Antiqua" w:hAnsi="Book Antiqua" w:cs="Book Antiqua"/>
          <w:b/>
          <w:bCs/>
          <w:i/>
          <w:color w:val="000000"/>
        </w:rPr>
        <w:t>hannels</w:t>
      </w:r>
    </w:p>
    <w:p w14:paraId="67CE1860" w14:textId="36A9EAB6"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lastRenderedPageBreak/>
        <w:t xml:space="preserve">The pathophysiology of </w:t>
      </w:r>
      <w:r w:rsidR="0076252B" w:rsidRPr="00FF2682">
        <w:rPr>
          <w:rFonts w:ascii="Book Antiqua" w:eastAsia="Book Antiqua" w:hAnsi="Book Antiqua" w:cs="Book Antiqua"/>
          <w:color w:val="000000"/>
        </w:rPr>
        <w:t>SCN</w:t>
      </w:r>
      <w:r w:rsidRPr="00FF2682">
        <w:rPr>
          <w:rFonts w:ascii="Book Antiqua" w:eastAsia="Book Antiqua" w:hAnsi="Book Antiqua" w:cs="Book Antiqua"/>
          <w:color w:val="000000"/>
        </w:rPr>
        <w:t xml:space="preserve"> has been widely described with reference to the microenvironment of the kidney and its promotion of sickling. However, the molecular pathogenesis of cellular damage has not been thoroughly evaluated. One of the more novel approaches for understanding SCD pathology involves examination of the cation transport system and its role in promoting solute loss, subsequent dehydration, and </w:t>
      </w:r>
      <w:proofErr w:type="gramStart"/>
      <w:r w:rsidRPr="00FF2682">
        <w:rPr>
          <w:rFonts w:ascii="Book Antiqua" w:eastAsia="Book Antiqua" w:hAnsi="Book Antiqua" w:cs="Book Antiqua"/>
          <w:color w:val="000000"/>
        </w:rPr>
        <w:t>sickling</w:t>
      </w:r>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7]</w:t>
      </w:r>
      <w:r w:rsidRPr="00FF2682">
        <w:rPr>
          <w:rFonts w:ascii="Book Antiqua" w:eastAsia="Book Antiqua" w:hAnsi="Book Antiqua" w:cs="Book Antiqua"/>
          <w:color w:val="000000"/>
        </w:rPr>
        <w:t xml:space="preserve">. Brewin </w:t>
      </w:r>
      <w:r w:rsidRPr="00FF2682">
        <w:rPr>
          <w:rFonts w:ascii="Book Antiqua" w:eastAsia="Book Antiqua" w:hAnsi="Book Antiqua" w:cs="Book Antiqua"/>
          <w:i/>
          <w:iCs/>
          <w:color w:val="000000"/>
        </w:rPr>
        <w:t xml:space="preserve">et </w:t>
      </w:r>
      <w:proofErr w:type="gramStart"/>
      <w:r w:rsidRPr="00FF2682">
        <w:rPr>
          <w:rFonts w:ascii="Book Antiqua" w:eastAsia="Book Antiqua" w:hAnsi="Book Antiqua" w:cs="Book Antiqua"/>
          <w:i/>
          <w:iCs/>
          <w:color w:val="000000"/>
        </w:rPr>
        <w:t>al</w:t>
      </w:r>
      <w:r w:rsidR="00104CFD" w:rsidRPr="00FF2682">
        <w:rPr>
          <w:rFonts w:ascii="Book Antiqua" w:eastAsia="Book Antiqua" w:hAnsi="Book Antiqua" w:cs="Book Antiqua"/>
          <w:color w:val="000000"/>
          <w:vertAlign w:val="superscript"/>
        </w:rPr>
        <w:t>[</w:t>
      </w:r>
      <w:proofErr w:type="gramEnd"/>
      <w:r w:rsidR="00C80468" w:rsidRPr="00FF2682">
        <w:rPr>
          <w:rFonts w:ascii="Book Antiqua" w:eastAsia="Book Antiqua" w:hAnsi="Book Antiqua" w:cs="Book Antiqua"/>
          <w:color w:val="000000"/>
          <w:vertAlign w:val="superscript"/>
        </w:rPr>
        <w:t>5</w:t>
      </w:r>
      <w:r w:rsidR="00104CFD" w:rsidRPr="00FF2682">
        <w:rPr>
          <w:rFonts w:ascii="Book Antiqua" w:eastAsia="Book Antiqua" w:hAnsi="Book Antiqua" w:cs="Book Antiqua"/>
          <w:color w:val="000000"/>
          <w:vertAlign w:val="superscript"/>
        </w:rPr>
        <w:t>1]</w:t>
      </w:r>
      <w:r w:rsidRPr="00FF2682">
        <w:rPr>
          <w:rFonts w:ascii="Book Antiqua" w:eastAsia="Book Antiqua" w:hAnsi="Book Antiqua" w:cs="Book Antiqua"/>
          <w:color w:val="000000"/>
        </w:rPr>
        <w:t xml:space="preserve"> investigated the potential application of this principle to the early detection of SCN. Radioactive rubidium (86Rb+) was used to measure the activity of the </w:t>
      </w:r>
      <w:r w:rsidR="00042489" w:rsidRPr="00FF2682">
        <w:rPr>
          <w:rFonts w:ascii="Book Antiqua" w:eastAsia="Book Antiqua" w:hAnsi="Book Antiqua" w:cs="Book Antiqua"/>
          <w:color w:val="000000"/>
        </w:rPr>
        <w:t>K-Cl cotransporter</w:t>
      </w:r>
      <w:r w:rsidRPr="00FF2682">
        <w:rPr>
          <w:rFonts w:ascii="Book Antiqua" w:eastAsia="Book Antiqua" w:hAnsi="Book Antiqua" w:cs="Book Antiqua"/>
          <w:color w:val="000000"/>
        </w:rPr>
        <w:t>, Ca</w:t>
      </w:r>
      <w:r w:rsidRPr="00FF2682">
        <w:rPr>
          <w:rFonts w:ascii="Book Antiqua" w:eastAsia="Book Antiqua" w:hAnsi="Book Antiqua" w:cs="Book Antiqua"/>
          <w:color w:val="000000"/>
          <w:vertAlign w:val="superscript"/>
        </w:rPr>
        <w:t>2+</w:t>
      </w:r>
      <w:r w:rsidRPr="00FF2682">
        <w:rPr>
          <w:rFonts w:ascii="Book Antiqua" w:eastAsia="Book Antiqua" w:hAnsi="Book Antiqua" w:cs="Book Antiqua"/>
          <w:color w:val="000000"/>
        </w:rPr>
        <w:t>-activated K</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 xml:space="preserve"> channel (</w:t>
      </w:r>
      <w:proofErr w:type="spellStart"/>
      <w:r w:rsidRPr="00FF2682">
        <w:rPr>
          <w:rFonts w:ascii="Book Antiqua" w:eastAsia="Book Antiqua" w:hAnsi="Book Antiqua" w:cs="Book Antiqua"/>
          <w:color w:val="000000"/>
        </w:rPr>
        <w:t>Gardos</w:t>
      </w:r>
      <w:proofErr w:type="spellEnd"/>
      <w:r w:rsidRPr="00FF2682">
        <w:rPr>
          <w:rFonts w:ascii="Book Antiqua" w:eastAsia="Book Antiqua" w:hAnsi="Book Antiqua" w:cs="Book Antiqua"/>
          <w:color w:val="000000"/>
        </w:rPr>
        <w:t xml:space="preserve"> channel), and </w:t>
      </w:r>
      <w:proofErr w:type="spellStart"/>
      <w:r w:rsidRPr="00FF2682">
        <w:rPr>
          <w:rFonts w:ascii="Book Antiqua" w:eastAsia="Book Antiqua" w:hAnsi="Book Antiqua" w:cs="Book Antiqua"/>
          <w:color w:val="000000"/>
        </w:rPr>
        <w:t>P</w:t>
      </w:r>
      <w:r w:rsidRPr="00FF2682">
        <w:rPr>
          <w:rFonts w:ascii="Book Antiqua" w:eastAsia="Book Antiqua" w:hAnsi="Book Antiqua" w:cs="Book Antiqua"/>
          <w:color w:val="000000"/>
          <w:vertAlign w:val="subscript"/>
        </w:rPr>
        <w:t>sickle</w:t>
      </w:r>
      <w:proofErr w:type="spellEnd"/>
      <w:r w:rsidRPr="00FF2682">
        <w:rPr>
          <w:rFonts w:ascii="Book Antiqua" w:eastAsia="Book Antiqua" w:hAnsi="Book Antiqua" w:cs="Book Antiqua"/>
          <w:color w:val="000000"/>
          <w:vertAlign w:val="subscript"/>
        </w:rPr>
        <w:t xml:space="preserve"> </w:t>
      </w:r>
      <w:r w:rsidRPr="00FF2682">
        <w:rPr>
          <w:rFonts w:ascii="Book Antiqua" w:eastAsia="Book Antiqua" w:hAnsi="Book Antiqua" w:cs="Book Antiqua"/>
          <w:color w:val="000000"/>
        </w:rPr>
        <w:t xml:space="preserve">channel among patients with SCD. According to their findings, the </w:t>
      </w:r>
      <w:proofErr w:type="spellStart"/>
      <w:r w:rsidRPr="00FF2682">
        <w:rPr>
          <w:rFonts w:ascii="Book Antiqua" w:eastAsia="Book Antiqua" w:hAnsi="Book Antiqua" w:cs="Book Antiqua"/>
          <w:color w:val="000000"/>
        </w:rPr>
        <w:t>Gardos</w:t>
      </w:r>
      <w:proofErr w:type="spellEnd"/>
      <w:r w:rsidRPr="00FF2682">
        <w:rPr>
          <w:rFonts w:ascii="Book Antiqua" w:eastAsia="Book Antiqua" w:hAnsi="Book Antiqua" w:cs="Book Antiqua"/>
          <w:color w:val="000000"/>
        </w:rPr>
        <w:t xml:space="preserve"> channel and </w:t>
      </w:r>
      <w:proofErr w:type="spellStart"/>
      <w:r w:rsidRPr="00FF2682">
        <w:rPr>
          <w:rFonts w:ascii="Book Antiqua" w:eastAsia="Book Antiqua" w:hAnsi="Book Antiqua" w:cs="Book Antiqua"/>
          <w:color w:val="000000"/>
        </w:rPr>
        <w:t>P</w:t>
      </w:r>
      <w:r w:rsidRPr="00FF2682">
        <w:rPr>
          <w:rFonts w:ascii="Book Antiqua" w:eastAsia="Book Antiqua" w:hAnsi="Book Antiqua" w:cs="Book Antiqua"/>
          <w:color w:val="000000"/>
          <w:vertAlign w:val="subscript"/>
        </w:rPr>
        <w:t>sickle</w:t>
      </w:r>
      <w:proofErr w:type="spellEnd"/>
      <w:r w:rsidRPr="00FF2682">
        <w:rPr>
          <w:rFonts w:ascii="Book Antiqua" w:eastAsia="Book Antiqua" w:hAnsi="Book Antiqua" w:cs="Book Antiqua"/>
          <w:color w:val="000000"/>
        </w:rPr>
        <w:t xml:space="preserve"> channel were both positively correlated with eGFR and ACR. Although these findings have not yet been confirmed in larger cohorts, detecting changes at the level of altered cellular permeability may prove valuable in determining the prognosis prior to the onset of renal damage. Furthermore, pharmacological interventions targeting these channels offer a potential focus for targeted treatment in the future.</w:t>
      </w:r>
    </w:p>
    <w:p w14:paraId="6889FCA7" w14:textId="77777777" w:rsidR="00A77B3E" w:rsidRPr="00FF2682" w:rsidRDefault="00A77B3E" w:rsidP="00730B8A">
      <w:pPr>
        <w:spacing w:line="360" w:lineRule="auto"/>
        <w:jc w:val="both"/>
        <w:rPr>
          <w:rFonts w:ascii="Book Antiqua" w:hAnsi="Book Antiqua"/>
        </w:rPr>
      </w:pPr>
    </w:p>
    <w:p w14:paraId="10AE9472" w14:textId="7E0B1065" w:rsidR="00A77B3E" w:rsidRPr="00FF2682" w:rsidRDefault="00E959AD" w:rsidP="00730B8A">
      <w:pPr>
        <w:spacing w:line="360" w:lineRule="auto"/>
        <w:jc w:val="both"/>
        <w:rPr>
          <w:rFonts w:ascii="Book Antiqua" w:hAnsi="Book Antiqua"/>
          <w:b/>
          <w:bCs/>
        </w:rPr>
      </w:pPr>
      <w:r w:rsidRPr="00FF2682">
        <w:rPr>
          <w:rFonts w:ascii="Book Antiqua" w:eastAsia="Book Antiqua" w:hAnsi="Book Antiqua" w:cs="Book Antiqua"/>
          <w:b/>
          <w:bCs/>
          <w:i/>
          <w:color w:val="000000"/>
        </w:rPr>
        <w:t xml:space="preserve">Endothelial </w:t>
      </w:r>
      <w:r w:rsidR="00104CFD" w:rsidRPr="00FF2682">
        <w:rPr>
          <w:rFonts w:ascii="Book Antiqua" w:eastAsia="Book Antiqua" w:hAnsi="Book Antiqua" w:cs="Book Antiqua"/>
          <w:b/>
          <w:bCs/>
          <w:i/>
          <w:color w:val="000000"/>
        </w:rPr>
        <w:t>d</w:t>
      </w:r>
      <w:r w:rsidRPr="00FF2682">
        <w:rPr>
          <w:rFonts w:ascii="Book Antiqua" w:eastAsia="Book Antiqua" w:hAnsi="Book Antiqua" w:cs="Book Antiqua"/>
          <w:b/>
          <w:bCs/>
          <w:i/>
          <w:color w:val="000000"/>
        </w:rPr>
        <w:t>ysfunction</w:t>
      </w:r>
    </w:p>
    <w:p w14:paraId="1481A3F8" w14:textId="2B05B57D"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t xml:space="preserve">Endothelial dysfunction is thought to be related to SCN. Mediators such as endo-thelin-1 (ET-1) and soluble </w:t>
      </w:r>
      <w:proofErr w:type="spellStart"/>
      <w:r w:rsidRPr="00FF2682">
        <w:rPr>
          <w:rFonts w:ascii="Book Antiqua" w:eastAsia="Book Antiqua" w:hAnsi="Book Antiqua" w:cs="Book Antiqua"/>
          <w:color w:val="000000"/>
        </w:rPr>
        <w:t>fms</w:t>
      </w:r>
      <w:proofErr w:type="spellEnd"/>
      <w:r w:rsidRPr="00FF2682">
        <w:rPr>
          <w:rFonts w:ascii="Book Antiqua" w:eastAsia="Book Antiqua" w:hAnsi="Book Antiqua" w:cs="Book Antiqua"/>
          <w:color w:val="000000"/>
        </w:rPr>
        <w:t xml:space="preserve">-like tyrosine kinase-1 have been studied as contributors to pathogenesis, possible diagnostic markers, and even targets for therapeutics. In an experimental animal study, </w:t>
      </w:r>
      <w:r w:rsidR="00DB6859" w:rsidRPr="00DB6859">
        <w:rPr>
          <w:rFonts w:ascii="Book Antiqua" w:eastAsia="Book Antiqua" w:hAnsi="Book Antiqua" w:cs="Book Antiqua"/>
          <w:color w:val="000000"/>
        </w:rPr>
        <w:t>Heimlich</w:t>
      </w:r>
      <w:r w:rsidR="000205D3" w:rsidRPr="00FF2682">
        <w:rPr>
          <w:rFonts w:ascii="Book Antiqua" w:eastAsia="Book Antiqua" w:hAnsi="Book Antiqua" w:cs="Book Antiqua"/>
          <w:color w:val="000000"/>
        </w:rPr>
        <w:t xml:space="preserve"> </w:t>
      </w:r>
      <w:r w:rsidR="000205D3" w:rsidRPr="00FF2682">
        <w:rPr>
          <w:rFonts w:ascii="Book Antiqua" w:eastAsia="Book Antiqua" w:hAnsi="Book Antiqua" w:cs="Book Antiqua"/>
          <w:i/>
          <w:iCs/>
          <w:color w:val="000000"/>
        </w:rPr>
        <w:t xml:space="preserve">et </w:t>
      </w:r>
      <w:proofErr w:type="gramStart"/>
      <w:r w:rsidR="000205D3" w:rsidRPr="00FF2682">
        <w:rPr>
          <w:rFonts w:ascii="Book Antiqua" w:eastAsia="Book Antiqua" w:hAnsi="Book Antiqua" w:cs="Book Antiqua"/>
          <w:i/>
          <w:iCs/>
          <w:color w:val="000000"/>
        </w:rPr>
        <w:t>al</w:t>
      </w:r>
      <w:r w:rsidR="000205D3" w:rsidRPr="00FF2682">
        <w:rPr>
          <w:rFonts w:ascii="Book Antiqua" w:eastAsia="Book Antiqua" w:hAnsi="Book Antiqua" w:cs="Book Antiqua"/>
          <w:color w:val="000000"/>
          <w:vertAlign w:val="superscript"/>
        </w:rPr>
        <w:t>[</w:t>
      </w:r>
      <w:proofErr w:type="gramEnd"/>
      <w:r w:rsidR="000205D3" w:rsidRPr="00FF2682">
        <w:rPr>
          <w:rFonts w:ascii="Book Antiqua" w:eastAsia="Book Antiqua" w:hAnsi="Book Antiqua" w:cs="Book Antiqua"/>
          <w:color w:val="000000"/>
          <w:vertAlign w:val="superscript"/>
        </w:rPr>
        <w:t>50]</w:t>
      </w:r>
      <w:r w:rsidRPr="00FF2682">
        <w:rPr>
          <w:rFonts w:ascii="Book Antiqua" w:eastAsia="Book Antiqua" w:hAnsi="Book Antiqua" w:cs="Book Antiqua"/>
          <w:color w:val="000000"/>
        </w:rPr>
        <w:t xml:space="preserve"> studied ET-1, an established strong vasoconstrictor, proliferative, and proinflammatory molecule that elicits the production of reactive oxygen species in the pathway, leading up to SCN and oxidative damage. These results confirmed the role of ET-1</w:t>
      </w:r>
      <w:r w:rsidR="000205D3" w:rsidRPr="00FF2682">
        <w:rPr>
          <w:rFonts w:ascii="Book Antiqua" w:eastAsia="Book Antiqua" w:hAnsi="Book Antiqua" w:cs="Book Antiqua"/>
          <w:color w:val="000000"/>
        </w:rPr>
        <w:t xml:space="preserve"> </w:t>
      </w:r>
      <w:r w:rsidRPr="00FF2682">
        <w:rPr>
          <w:rFonts w:ascii="Book Antiqua" w:eastAsia="Book Antiqua" w:hAnsi="Book Antiqua" w:cs="Book Antiqua"/>
          <w:color w:val="000000"/>
        </w:rPr>
        <w:t xml:space="preserve">in humanized sickle cell </w:t>
      </w:r>
      <w:bookmarkStart w:id="52" w:name="_Hlk83496499"/>
      <w:r w:rsidRPr="00FF2682">
        <w:rPr>
          <w:rFonts w:ascii="Book Antiqua" w:eastAsia="Book Antiqua" w:hAnsi="Book Antiqua" w:cs="Book Antiqua"/>
          <w:color w:val="000000"/>
        </w:rPr>
        <w:t xml:space="preserve">mice, demonstrating elevated mRNA expression of </w:t>
      </w:r>
      <w:r w:rsidRPr="00FF2682">
        <w:rPr>
          <w:rFonts w:ascii="Book Antiqua" w:eastAsia="Book Antiqua" w:hAnsi="Book Antiqua" w:cs="Book Antiqua"/>
          <w:i/>
          <w:iCs/>
          <w:color w:val="000000"/>
        </w:rPr>
        <w:t>ET-1</w:t>
      </w:r>
      <w:r w:rsidRPr="00FF2682">
        <w:rPr>
          <w:rFonts w:ascii="Book Antiqua" w:eastAsia="Book Antiqua" w:hAnsi="Book Antiqua" w:cs="Book Antiqua"/>
          <w:color w:val="000000"/>
        </w:rPr>
        <w:t xml:space="preserve"> and its receptor </w:t>
      </w:r>
      <w:r w:rsidRPr="00FF2682">
        <w:rPr>
          <w:rFonts w:ascii="Book Antiqua" w:eastAsia="Book Antiqua" w:hAnsi="Book Antiqua" w:cs="Book Antiqua"/>
          <w:i/>
          <w:iCs/>
          <w:color w:val="000000"/>
        </w:rPr>
        <w:t>ETA</w:t>
      </w:r>
      <w:bookmarkEnd w:id="52"/>
      <w:r w:rsidRPr="00FF2682">
        <w:rPr>
          <w:rFonts w:ascii="Book Antiqua" w:eastAsia="Book Antiqua" w:hAnsi="Book Antiqua" w:cs="Book Antiqua"/>
          <w:color w:val="000000"/>
        </w:rPr>
        <w:t>.</w:t>
      </w:r>
    </w:p>
    <w:p w14:paraId="4C7C30AB" w14:textId="64C3320C" w:rsidR="00A77B3E" w:rsidRPr="00FF2682" w:rsidRDefault="00E959AD" w:rsidP="00730B8A">
      <w:pPr>
        <w:spacing w:line="360" w:lineRule="auto"/>
        <w:ind w:firstLineChars="100" w:firstLine="240"/>
        <w:jc w:val="both"/>
        <w:rPr>
          <w:rFonts w:ascii="Book Antiqua" w:hAnsi="Book Antiqua"/>
        </w:rPr>
      </w:pPr>
      <w:bookmarkStart w:id="53" w:name="_Hlk83496535"/>
      <w:r w:rsidRPr="00FF2682">
        <w:rPr>
          <w:rFonts w:ascii="Book Antiqua" w:eastAsia="Book Antiqua" w:hAnsi="Book Antiqua" w:cs="Book Antiqua"/>
          <w:color w:val="000000"/>
        </w:rPr>
        <w:t xml:space="preserve">Furthermore, </w:t>
      </w:r>
      <w:r w:rsidR="000205D3" w:rsidRPr="00FF2682">
        <w:rPr>
          <w:rFonts w:ascii="Book Antiqua" w:eastAsia="Book Antiqua" w:hAnsi="Book Antiqua" w:cs="Book Antiqua"/>
          <w:color w:val="000000"/>
        </w:rPr>
        <w:t xml:space="preserve">Saleh </w:t>
      </w:r>
      <w:r w:rsidR="000205D3" w:rsidRPr="00FF2682">
        <w:rPr>
          <w:rFonts w:ascii="Book Antiqua" w:eastAsia="Book Antiqua" w:hAnsi="Book Antiqua" w:cs="Book Antiqua"/>
          <w:i/>
          <w:iCs/>
          <w:color w:val="000000"/>
        </w:rPr>
        <w:t xml:space="preserve">et </w:t>
      </w:r>
      <w:proofErr w:type="gramStart"/>
      <w:r w:rsidR="000205D3" w:rsidRPr="00FF2682">
        <w:rPr>
          <w:rFonts w:ascii="Book Antiqua" w:eastAsia="Book Antiqua" w:hAnsi="Book Antiqua" w:cs="Book Antiqua"/>
          <w:i/>
          <w:iCs/>
          <w:color w:val="000000"/>
        </w:rPr>
        <w:t>al</w:t>
      </w:r>
      <w:r w:rsidR="000205D3" w:rsidRPr="00FF2682">
        <w:rPr>
          <w:rFonts w:ascii="Book Antiqua" w:eastAsia="Book Antiqua" w:hAnsi="Book Antiqua" w:cs="Book Antiqua"/>
          <w:color w:val="000000"/>
          <w:vertAlign w:val="superscript"/>
        </w:rPr>
        <w:t>[</w:t>
      </w:r>
      <w:proofErr w:type="gramEnd"/>
      <w:r w:rsidR="000205D3" w:rsidRPr="00FF2682">
        <w:rPr>
          <w:rFonts w:ascii="Book Antiqua" w:eastAsia="Book Antiqua" w:hAnsi="Book Antiqua" w:cs="Book Antiqua"/>
          <w:color w:val="000000"/>
          <w:vertAlign w:val="superscript"/>
        </w:rPr>
        <w:t>52]</w:t>
      </w:r>
      <w:r w:rsidRPr="00FF2682">
        <w:rPr>
          <w:rFonts w:ascii="Book Antiqua" w:eastAsia="Book Antiqua" w:hAnsi="Book Antiqua" w:cs="Book Antiqua"/>
          <w:color w:val="000000"/>
        </w:rPr>
        <w:t xml:space="preserve"> confirmed the increased binding to the aforementioned receptor within the renal vasculature and showed that antagonism of this receptor is linked to decreased urinary protein and </w:t>
      </w:r>
      <w:proofErr w:type="spellStart"/>
      <w:r w:rsidRPr="00FF2682">
        <w:rPr>
          <w:rFonts w:ascii="Book Antiqua" w:eastAsia="Book Antiqua" w:hAnsi="Book Antiqua" w:cs="Book Antiqua"/>
          <w:color w:val="000000"/>
        </w:rPr>
        <w:t>nephrin</w:t>
      </w:r>
      <w:proofErr w:type="spellEnd"/>
      <w:r w:rsidRPr="00FF2682">
        <w:rPr>
          <w:rFonts w:ascii="Book Antiqua" w:eastAsia="Book Antiqua" w:hAnsi="Book Antiqua" w:cs="Book Antiqua"/>
          <w:color w:val="000000"/>
        </w:rPr>
        <w:t xml:space="preserve"> excretion. This has already been established in animal models dedicated to the study of diabetic nephropathy</w:t>
      </w:r>
      <w:bookmarkEnd w:id="53"/>
      <w:r w:rsidRPr="00FF2682">
        <w:rPr>
          <w:rFonts w:ascii="Book Antiqua" w:eastAsia="Book Antiqua" w:hAnsi="Book Antiqua" w:cs="Book Antiqua"/>
          <w:color w:val="000000"/>
        </w:rPr>
        <w:t xml:space="preserve">. </w:t>
      </w:r>
      <w:bookmarkStart w:id="54" w:name="_Hlk83496585"/>
      <w:r w:rsidRPr="00FF2682">
        <w:rPr>
          <w:rFonts w:ascii="Book Antiqua" w:eastAsia="Book Antiqua" w:hAnsi="Book Antiqua" w:cs="Book Antiqua"/>
          <w:color w:val="000000"/>
        </w:rPr>
        <w:t>Closely related to this principle, an Egyptian study</w:t>
      </w:r>
      <w:bookmarkEnd w:id="54"/>
      <w:r w:rsidRPr="00FF2682">
        <w:rPr>
          <w:rFonts w:ascii="Book Antiqua" w:eastAsia="Book Antiqua" w:hAnsi="Book Antiqua" w:cs="Book Antiqua"/>
          <w:color w:val="000000"/>
        </w:rPr>
        <w:t xml:space="preserve"> </w:t>
      </w:r>
      <w:bookmarkStart w:id="55" w:name="_Hlk83496574"/>
      <w:r w:rsidRPr="00FF2682">
        <w:rPr>
          <w:rFonts w:ascii="Book Antiqua" w:eastAsia="Book Antiqua" w:hAnsi="Book Antiqua" w:cs="Book Antiqua"/>
          <w:color w:val="000000"/>
        </w:rPr>
        <w:t xml:space="preserve">explored the effects of SCD on the production of </w:t>
      </w:r>
      <w:r w:rsidR="000205D3" w:rsidRPr="00FF2682">
        <w:rPr>
          <w:rFonts w:ascii="Book Antiqua" w:eastAsia="Book Antiqua" w:hAnsi="Book Antiqua" w:cs="Book Antiqua"/>
          <w:color w:val="000000"/>
        </w:rPr>
        <w:t xml:space="preserve">soluble </w:t>
      </w:r>
      <w:proofErr w:type="spellStart"/>
      <w:r w:rsidR="000205D3" w:rsidRPr="00FF2682">
        <w:rPr>
          <w:rFonts w:ascii="Book Antiqua" w:eastAsia="Book Antiqua" w:hAnsi="Book Antiqua" w:cs="Book Antiqua"/>
          <w:color w:val="000000"/>
        </w:rPr>
        <w:t>fms</w:t>
      </w:r>
      <w:proofErr w:type="spellEnd"/>
      <w:r w:rsidR="000205D3" w:rsidRPr="00FF2682">
        <w:rPr>
          <w:rFonts w:ascii="Book Antiqua" w:eastAsia="Book Antiqua" w:hAnsi="Book Antiqua" w:cs="Book Antiqua"/>
          <w:color w:val="000000"/>
        </w:rPr>
        <w:t>-like tyrosine kinase</w:t>
      </w:r>
      <w:r w:rsidRPr="00FF2682">
        <w:rPr>
          <w:rFonts w:ascii="Book Antiqua" w:eastAsia="Book Antiqua" w:hAnsi="Book Antiqua" w:cs="Book Antiqua"/>
          <w:color w:val="000000"/>
        </w:rPr>
        <w:t xml:space="preserve">-1, an anti-angiogenic vascular </w:t>
      </w:r>
      <w:r w:rsidRPr="00FF2682">
        <w:rPr>
          <w:rFonts w:ascii="Book Antiqua" w:eastAsia="Book Antiqua" w:hAnsi="Book Antiqua" w:cs="Book Antiqua"/>
          <w:color w:val="000000"/>
        </w:rPr>
        <w:lastRenderedPageBreak/>
        <w:t xml:space="preserve">endothelial growth factor receptor and found that its overexpression was linked to vascular </w:t>
      </w:r>
      <w:proofErr w:type="gramStart"/>
      <w:r w:rsidRPr="00FF2682">
        <w:rPr>
          <w:rFonts w:ascii="Book Antiqua" w:eastAsia="Book Antiqua" w:hAnsi="Book Antiqua" w:cs="Book Antiqua"/>
          <w:color w:val="000000"/>
        </w:rPr>
        <w:t>dysfunction</w:t>
      </w:r>
      <w:bookmarkEnd w:id="55"/>
      <w:r w:rsidR="00104CFD" w:rsidRPr="00FF2682">
        <w:rPr>
          <w:rFonts w:ascii="Book Antiqua" w:eastAsia="Book Antiqua" w:hAnsi="Book Antiqua" w:cs="Book Antiqua"/>
          <w:color w:val="000000"/>
          <w:vertAlign w:val="superscript"/>
        </w:rPr>
        <w:t>[</w:t>
      </w:r>
      <w:proofErr w:type="gramEnd"/>
      <w:r w:rsidR="00C80468" w:rsidRPr="00FF2682">
        <w:rPr>
          <w:rFonts w:ascii="Book Antiqua" w:eastAsia="Book Antiqua" w:hAnsi="Book Antiqua" w:cs="Book Antiqua"/>
          <w:color w:val="000000"/>
          <w:vertAlign w:val="superscript"/>
        </w:rPr>
        <w:t>53</w:t>
      </w:r>
      <w:r w:rsidR="00104CFD"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w:t>
      </w:r>
    </w:p>
    <w:p w14:paraId="5363E636" w14:textId="77777777" w:rsidR="00A77B3E" w:rsidRPr="00FF2682" w:rsidRDefault="00A77B3E" w:rsidP="00730B8A">
      <w:pPr>
        <w:spacing w:line="360" w:lineRule="auto"/>
        <w:jc w:val="both"/>
        <w:rPr>
          <w:rFonts w:ascii="Book Antiqua" w:hAnsi="Book Antiqua"/>
        </w:rPr>
      </w:pPr>
    </w:p>
    <w:p w14:paraId="3A839A82" w14:textId="77777777" w:rsidR="00A77B3E" w:rsidRPr="00FF2682" w:rsidRDefault="00E959AD" w:rsidP="00730B8A">
      <w:pPr>
        <w:spacing w:line="360" w:lineRule="auto"/>
        <w:jc w:val="both"/>
        <w:rPr>
          <w:rFonts w:ascii="Book Antiqua" w:hAnsi="Book Antiqua"/>
          <w:b/>
          <w:bCs/>
        </w:rPr>
      </w:pPr>
      <w:r w:rsidRPr="00FF2682">
        <w:rPr>
          <w:rFonts w:ascii="Book Antiqua" w:eastAsia="Book Antiqua" w:hAnsi="Book Antiqua" w:cs="Book Antiqua"/>
          <w:b/>
          <w:bCs/>
          <w:i/>
          <w:color w:val="000000"/>
        </w:rPr>
        <w:t>Further studies</w:t>
      </w:r>
    </w:p>
    <w:p w14:paraId="65CB2E7D" w14:textId="091B0155" w:rsidR="00A77B3E" w:rsidRPr="00FF2682" w:rsidRDefault="00E959AD" w:rsidP="00730B8A">
      <w:pPr>
        <w:spacing w:line="360" w:lineRule="auto"/>
        <w:jc w:val="both"/>
        <w:rPr>
          <w:rFonts w:ascii="Book Antiqua" w:hAnsi="Book Antiqua"/>
        </w:rPr>
      </w:pPr>
      <w:bookmarkStart w:id="56" w:name="_Hlk83496614"/>
      <w:r w:rsidRPr="00FF2682">
        <w:rPr>
          <w:rFonts w:ascii="Book Antiqua" w:eastAsia="Book Antiqua" w:hAnsi="Book Antiqua" w:cs="Book Antiqua"/>
          <w:color w:val="000000"/>
        </w:rPr>
        <w:t>Future studies extrapolated from animal-based findings can pave the way for future biomarkers to be explored. For example, a study by</w:t>
      </w:r>
      <w:bookmarkEnd w:id="56"/>
      <w:r w:rsidRPr="00FF2682">
        <w:rPr>
          <w:rFonts w:ascii="Book Antiqua" w:eastAsia="Book Antiqua" w:hAnsi="Book Antiqua" w:cs="Book Antiqua"/>
          <w:color w:val="000000"/>
        </w:rPr>
        <w:t xml:space="preserve"> </w:t>
      </w:r>
      <w:r w:rsidR="00FC3E59" w:rsidRPr="00FF2682">
        <w:rPr>
          <w:rFonts w:ascii="Book Antiqua" w:eastAsia="Book Antiqua" w:hAnsi="Book Antiqua" w:cs="Book Antiqua"/>
          <w:color w:val="000000"/>
        </w:rPr>
        <w:t>Ofori-Acquah</w:t>
      </w:r>
      <w:r w:rsidRPr="00FF2682">
        <w:rPr>
          <w:rFonts w:ascii="Book Antiqua" w:eastAsia="Book Antiqua" w:hAnsi="Book Antiqua" w:cs="Book Antiqua"/>
          <w:color w:val="000000"/>
        </w:rPr>
        <w:t xml:space="preserve"> </w:t>
      </w:r>
      <w:r w:rsidRPr="00FF2682">
        <w:rPr>
          <w:rFonts w:ascii="Book Antiqua" w:eastAsia="Book Antiqua" w:hAnsi="Book Antiqua" w:cs="Book Antiqua"/>
          <w:i/>
          <w:iCs/>
          <w:color w:val="000000"/>
        </w:rPr>
        <w:t xml:space="preserve">et </w:t>
      </w:r>
      <w:proofErr w:type="gramStart"/>
      <w:r w:rsidRPr="00FF2682">
        <w:rPr>
          <w:rFonts w:ascii="Book Antiqua" w:eastAsia="Book Antiqua" w:hAnsi="Book Antiqua" w:cs="Book Antiqua"/>
          <w:i/>
          <w:iCs/>
          <w:color w:val="000000"/>
        </w:rPr>
        <w:t>al</w:t>
      </w:r>
      <w:r w:rsidR="00C80468" w:rsidRPr="00FF2682">
        <w:rPr>
          <w:rFonts w:ascii="Book Antiqua" w:eastAsia="Book Antiqua" w:hAnsi="Book Antiqua" w:cs="Book Antiqua"/>
          <w:color w:val="000000"/>
          <w:vertAlign w:val="superscript"/>
        </w:rPr>
        <w:t>[</w:t>
      </w:r>
      <w:proofErr w:type="gramEnd"/>
      <w:r w:rsidR="00C80468" w:rsidRPr="00FF2682">
        <w:rPr>
          <w:rFonts w:ascii="Book Antiqua" w:eastAsia="Book Antiqua" w:hAnsi="Book Antiqua" w:cs="Book Antiqua"/>
          <w:color w:val="000000"/>
          <w:vertAlign w:val="superscript"/>
        </w:rPr>
        <w:t>54]</w:t>
      </w:r>
      <w:r w:rsidRPr="00FF2682">
        <w:rPr>
          <w:rFonts w:ascii="Book Antiqua" w:eastAsia="Book Antiqua" w:hAnsi="Book Antiqua" w:cs="Book Antiqua"/>
          <w:color w:val="000000"/>
        </w:rPr>
        <w:t xml:space="preserve"> </w:t>
      </w:r>
      <w:bookmarkStart w:id="57" w:name="_Hlk83496646"/>
      <w:r w:rsidRPr="00FF2682">
        <w:rPr>
          <w:rFonts w:ascii="Book Antiqua" w:eastAsia="Book Antiqua" w:hAnsi="Book Antiqua" w:cs="Book Antiqua"/>
          <w:color w:val="000000"/>
        </w:rPr>
        <w:t>that was targeting SCD mice exhibited that SCD</w:t>
      </w:r>
      <w:r w:rsidR="0012443C" w:rsidRPr="00FF2682">
        <w:rPr>
          <w:rFonts w:ascii="Book Antiqua" w:eastAsia="Book Antiqua" w:hAnsi="Book Antiqua" w:cs="Book Antiqua"/>
          <w:color w:val="000000"/>
        </w:rPr>
        <w:t xml:space="preserve"> </w:t>
      </w:r>
      <w:r w:rsidRPr="00FF2682">
        <w:rPr>
          <w:rFonts w:ascii="Book Antiqua" w:eastAsia="Book Antiqua" w:hAnsi="Book Antiqua" w:cs="Book Antiqua"/>
          <w:color w:val="000000"/>
        </w:rPr>
        <w:t>mice had marked deficiency of the protein hemopexin. This biological event in turn leads to</w:t>
      </w:r>
      <w:r w:rsidRPr="00FF2682">
        <w:rPr>
          <w:rFonts w:ascii="Book Antiqua" w:eastAsia="Book Antiqua" w:hAnsi="Book Antiqua" w:cs="Book Antiqua"/>
          <w:color w:val="000000"/>
          <w:rtl/>
        </w:rPr>
        <w:t xml:space="preserve"> </w:t>
      </w:r>
      <w:r w:rsidRPr="00FF2682">
        <w:rPr>
          <w:rFonts w:ascii="Book Antiqua" w:eastAsia="Book Antiqua" w:hAnsi="Book Antiqua" w:cs="Book Antiqua"/>
          <w:color w:val="000000"/>
        </w:rPr>
        <w:t>a compensatory response, which is an increase in the protein a-1-microglobulin, as discussed above.</w:t>
      </w:r>
    </w:p>
    <w:p w14:paraId="3EC35344" w14:textId="1BF8099B" w:rsidR="00A77B3E" w:rsidRPr="00FF2682" w:rsidRDefault="00E959AD" w:rsidP="00730B8A">
      <w:pPr>
        <w:spacing w:line="360" w:lineRule="auto"/>
        <w:ind w:firstLineChars="100" w:firstLine="240"/>
        <w:jc w:val="both"/>
        <w:rPr>
          <w:rFonts w:ascii="Book Antiqua" w:hAnsi="Book Antiqua"/>
        </w:rPr>
      </w:pPr>
      <w:bookmarkStart w:id="58" w:name="_Hlk83496660"/>
      <w:bookmarkEnd w:id="57"/>
      <w:r w:rsidRPr="00FF2682">
        <w:rPr>
          <w:rFonts w:ascii="Book Antiqua" w:eastAsia="Book Antiqua" w:hAnsi="Book Antiqua" w:cs="Book Antiqua"/>
          <w:color w:val="000000"/>
        </w:rPr>
        <w:t xml:space="preserve">The results found a strong correlation between hemopexin deficiency and the induction of AKI in SCD mice under hemolytic stress. Human studies that explore this protein as a biomarker, among others should also be contemplated in the </w:t>
      </w:r>
      <w:proofErr w:type="gramStart"/>
      <w:r w:rsidRPr="00FF2682">
        <w:rPr>
          <w:rFonts w:ascii="Book Antiqua" w:eastAsia="Book Antiqua" w:hAnsi="Book Antiqua" w:cs="Book Antiqua"/>
          <w:color w:val="000000"/>
        </w:rPr>
        <w:t>future</w:t>
      </w:r>
      <w:bookmarkEnd w:id="58"/>
      <w:r w:rsidRPr="00FF2682">
        <w:rPr>
          <w:rFonts w:ascii="Book Antiqua" w:eastAsia="Book Antiqua" w:hAnsi="Book Antiqua" w:cs="Book Antiqua"/>
          <w:color w:val="000000"/>
          <w:vertAlign w:val="superscript"/>
        </w:rPr>
        <w:t>[</w:t>
      </w:r>
      <w:proofErr w:type="gramEnd"/>
      <w:r w:rsidRPr="00FF2682">
        <w:rPr>
          <w:rFonts w:ascii="Book Antiqua" w:eastAsia="Book Antiqua" w:hAnsi="Book Antiqua" w:cs="Book Antiqua"/>
          <w:color w:val="000000"/>
          <w:vertAlign w:val="superscript"/>
        </w:rPr>
        <w:t>5</w:t>
      </w:r>
      <w:r w:rsidR="00C80468" w:rsidRPr="00FF2682">
        <w:rPr>
          <w:rFonts w:ascii="Book Antiqua" w:eastAsia="Book Antiqua" w:hAnsi="Book Antiqua" w:cs="Book Antiqua"/>
          <w:color w:val="000000"/>
          <w:vertAlign w:val="superscript"/>
        </w:rPr>
        <w:t>4</w:t>
      </w:r>
      <w:r w:rsidRPr="00FF2682">
        <w:rPr>
          <w:rFonts w:ascii="Book Antiqua" w:eastAsia="Book Antiqua" w:hAnsi="Book Antiqua" w:cs="Book Antiqua"/>
          <w:color w:val="000000"/>
          <w:vertAlign w:val="superscript"/>
        </w:rPr>
        <w:t>]</w:t>
      </w:r>
      <w:r w:rsidRPr="00FF2682">
        <w:rPr>
          <w:rFonts w:ascii="Book Antiqua" w:eastAsia="Book Antiqua" w:hAnsi="Book Antiqua" w:cs="Book Antiqua"/>
          <w:color w:val="000000"/>
        </w:rPr>
        <w:t>.</w:t>
      </w:r>
    </w:p>
    <w:p w14:paraId="665E3A15" w14:textId="77777777" w:rsidR="00A77B3E" w:rsidRPr="00FF2682" w:rsidRDefault="00A77B3E" w:rsidP="00730B8A">
      <w:pPr>
        <w:spacing w:line="360" w:lineRule="auto"/>
        <w:jc w:val="both"/>
        <w:rPr>
          <w:rFonts w:ascii="Book Antiqua" w:hAnsi="Book Antiqua"/>
        </w:rPr>
      </w:pPr>
    </w:p>
    <w:p w14:paraId="47E7246D"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aps/>
          <w:color w:val="000000"/>
          <w:u w:val="single"/>
        </w:rPr>
        <w:t>CONCLUSION</w:t>
      </w:r>
    </w:p>
    <w:p w14:paraId="096D398D"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t>Because of its devastating effects on patient mortality, morbidity, and quality of life, SCN has become a major research target. Approaches to both management and diagnosis have not yet been optimized, despite rigorous efforts from investigators in the field. Multiple authors have cited a lack of longitudinal studies as the primary limitation in the standardization and validation of their findings. Most of our current understanding of SCN stems from cross-sectional studies as opposed to large-sample cohorts with prospective follow-up of long-term renal performance. However, according to electronic databases of clinical trials, studies assessing novel parameters and their responses to interventions are underway.</w:t>
      </w:r>
    </w:p>
    <w:p w14:paraId="3E45826E" w14:textId="77777777" w:rsidR="00A77B3E" w:rsidRPr="00FF2682" w:rsidRDefault="00E959AD" w:rsidP="00730B8A">
      <w:pPr>
        <w:spacing w:line="360" w:lineRule="auto"/>
        <w:ind w:firstLineChars="100" w:firstLine="240"/>
        <w:jc w:val="both"/>
        <w:rPr>
          <w:rFonts w:ascii="Book Antiqua" w:hAnsi="Book Antiqua"/>
        </w:rPr>
      </w:pPr>
      <w:r w:rsidRPr="00FF2682">
        <w:rPr>
          <w:rFonts w:ascii="Book Antiqua" w:eastAsia="Book Antiqua" w:hAnsi="Book Antiqua" w:cs="Book Antiqua"/>
          <w:color w:val="000000"/>
        </w:rPr>
        <w:t xml:space="preserve">Furthermore, several authors have demonstrated that the diagnostic yield of combinations of novel biomarkers may exceed that of individual markers, necessitating a collaborative approach in the standardization and utilization of promising biomarkers. As highlighted earlier, the lack of efficient renal studies is not a problem exclusive to SCN. Rather, first-generation renal studies should be supplemented with newer investigations detecting impeding, rather than irreversible, losses of renal reserve. This highlights the importance of follow-up studies documenting the performance of the abovementioned biomarkers in larger </w:t>
      </w:r>
      <w:r w:rsidRPr="00FF2682">
        <w:rPr>
          <w:rFonts w:ascii="Book Antiqua" w:eastAsia="Book Antiqua" w:hAnsi="Book Antiqua" w:cs="Book Antiqua"/>
          <w:color w:val="000000"/>
        </w:rPr>
        <w:lastRenderedPageBreak/>
        <w:t>populations, for extended durations, and their fluctuations in response to interventions and crises.</w:t>
      </w:r>
    </w:p>
    <w:p w14:paraId="0BA9963F" w14:textId="77777777" w:rsidR="00A77B3E" w:rsidRPr="00FF2682" w:rsidRDefault="00A77B3E" w:rsidP="00730B8A">
      <w:pPr>
        <w:spacing w:line="360" w:lineRule="auto"/>
        <w:jc w:val="both"/>
        <w:rPr>
          <w:rFonts w:ascii="Book Antiqua" w:hAnsi="Book Antiqua"/>
        </w:rPr>
      </w:pPr>
    </w:p>
    <w:p w14:paraId="03F5B207"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olor w:val="000000"/>
        </w:rPr>
        <w:t>REFERENCES</w:t>
      </w:r>
    </w:p>
    <w:p w14:paraId="135B5CBC"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1 </w:t>
      </w:r>
      <w:proofErr w:type="spellStart"/>
      <w:r w:rsidRPr="00FF2682">
        <w:rPr>
          <w:rFonts w:ascii="Book Antiqua" w:hAnsi="Book Antiqua"/>
          <w:b/>
          <w:bCs/>
        </w:rPr>
        <w:t>Sundd</w:t>
      </w:r>
      <w:proofErr w:type="spellEnd"/>
      <w:r w:rsidRPr="00FF2682">
        <w:rPr>
          <w:rFonts w:ascii="Book Antiqua" w:hAnsi="Book Antiqua"/>
          <w:b/>
          <w:bCs/>
        </w:rPr>
        <w:t xml:space="preserve"> P</w:t>
      </w:r>
      <w:r w:rsidRPr="00FF2682">
        <w:rPr>
          <w:rFonts w:ascii="Book Antiqua" w:hAnsi="Book Antiqua"/>
        </w:rPr>
        <w:t xml:space="preserve">, Gladwin MT, </w:t>
      </w:r>
      <w:proofErr w:type="spellStart"/>
      <w:r w:rsidRPr="00FF2682">
        <w:rPr>
          <w:rFonts w:ascii="Book Antiqua" w:hAnsi="Book Antiqua"/>
        </w:rPr>
        <w:t>Novelli</w:t>
      </w:r>
      <w:proofErr w:type="spellEnd"/>
      <w:r w:rsidRPr="00FF2682">
        <w:rPr>
          <w:rFonts w:ascii="Book Antiqua" w:hAnsi="Book Antiqua"/>
        </w:rPr>
        <w:t xml:space="preserve"> EM. Pathophysiology of Sickle Cell Disease. </w:t>
      </w:r>
      <w:proofErr w:type="spellStart"/>
      <w:r w:rsidRPr="00FF2682">
        <w:rPr>
          <w:rFonts w:ascii="Book Antiqua" w:hAnsi="Book Antiqua"/>
          <w:i/>
          <w:iCs/>
        </w:rPr>
        <w:t>Annu</w:t>
      </w:r>
      <w:proofErr w:type="spellEnd"/>
      <w:r w:rsidRPr="00FF2682">
        <w:rPr>
          <w:rFonts w:ascii="Book Antiqua" w:hAnsi="Book Antiqua"/>
          <w:i/>
          <w:iCs/>
        </w:rPr>
        <w:t xml:space="preserve"> Rev </w:t>
      </w:r>
      <w:proofErr w:type="spellStart"/>
      <w:r w:rsidRPr="00FF2682">
        <w:rPr>
          <w:rFonts w:ascii="Book Antiqua" w:hAnsi="Book Antiqua"/>
          <w:i/>
          <w:iCs/>
        </w:rPr>
        <w:t>Pathol</w:t>
      </w:r>
      <w:proofErr w:type="spellEnd"/>
      <w:r w:rsidRPr="00FF2682">
        <w:rPr>
          <w:rFonts w:ascii="Book Antiqua" w:hAnsi="Book Antiqua"/>
        </w:rPr>
        <w:t xml:space="preserve"> 2019; </w:t>
      </w:r>
      <w:r w:rsidRPr="00FF2682">
        <w:rPr>
          <w:rFonts w:ascii="Book Antiqua" w:hAnsi="Book Antiqua"/>
          <w:b/>
          <w:bCs/>
        </w:rPr>
        <w:t>14</w:t>
      </w:r>
      <w:r w:rsidRPr="00FF2682">
        <w:rPr>
          <w:rFonts w:ascii="Book Antiqua" w:hAnsi="Book Antiqua"/>
        </w:rPr>
        <w:t>: 263-292 [PMID: 30332562 DOI: 10.1146/annurev-pathmechdis-012418-012838]</w:t>
      </w:r>
    </w:p>
    <w:p w14:paraId="330163E7"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2 </w:t>
      </w:r>
      <w:r w:rsidRPr="00FF2682">
        <w:rPr>
          <w:rFonts w:ascii="Book Antiqua" w:hAnsi="Book Antiqua"/>
          <w:b/>
          <w:bCs/>
        </w:rPr>
        <w:t>Booth C</w:t>
      </w:r>
      <w:r w:rsidRPr="00FF2682">
        <w:rPr>
          <w:rFonts w:ascii="Book Antiqua" w:hAnsi="Book Antiqua"/>
        </w:rPr>
        <w:t xml:space="preserve">, </w:t>
      </w:r>
      <w:proofErr w:type="spellStart"/>
      <w:r w:rsidRPr="00FF2682">
        <w:rPr>
          <w:rFonts w:ascii="Book Antiqua" w:hAnsi="Book Antiqua"/>
        </w:rPr>
        <w:t>Inusa</w:t>
      </w:r>
      <w:proofErr w:type="spellEnd"/>
      <w:r w:rsidRPr="00FF2682">
        <w:rPr>
          <w:rFonts w:ascii="Book Antiqua" w:hAnsi="Book Antiqua"/>
        </w:rPr>
        <w:t xml:space="preserve"> B, </w:t>
      </w:r>
      <w:proofErr w:type="spellStart"/>
      <w:r w:rsidRPr="00FF2682">
        <w:rPr>
          <w:rFonts w:ascii="Book Antiqua" w:hAnsi="Book Antiqua"/>
        </w:rPr>
        <w:t>Obaro</w:t>
      </w:r>
      <w:proofErr w:type="spellEnd"/>
      <w:r w:rsidRPr="00FF2682">
        <w:rPr>
          <w:rFonts w:ascii="Book Antiqua" w:hAnsi="Book Antiqua"/>
        </w:rPr>
        <w:t xml:space="preserve"> SK. Infection in sickle cell disease: a review. </w:t>
      </w:r>
      <w:r w:rsidRPr="00FF2682">
        <w:rPr>
          <w:rFonts w:ascii="Book Antiqua" w:hAnsi="Book Antiqua"/>
          <w:i/>
          <w:iCs/>
        </w:rPr>
        <w:t>Int J Infect Dis</w:t>
      </w:r>
      <w:r w:rsidRPr="00FF2682">
        <w:rPr>
          <w:rFonts w:ascii="Book Antiqua" w:hAnsi="Book Antiqua"/>
        </w:rPr>
        <w:t xml:space="preserve"> 2010; </w:t>
      </w:r>
      <w:r w:rsidRPr="00FF2682">
        <w:rPr>
          <w:rFonts w:ascii="Book Antiqua" w:hAnsi="Book Antiqua"/>
          <w:b/>
          <w:bCs/>
        </w:rPr>
        <w:t>14</w:t>
      </w:r>
      <w:r w:rsidRPr="00FF2682">
        <w:rPr>
          <w:rFonts w:ascii="Book Antiqua" w:hAnsi="Book Antiqua"/>
        </w:rPr>
        <w:t>: e2-e12 [PMID: 19497774 DOI: 10.1016/j.ijid.2009.03.010]</w:t>
      </w:r>
    </w:p>
    <w:p w14:paraId="576252F5"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3 </w:t>
      </w:r>
      <w:r w:rsidRPr="00FF2682">
        <w:rPr>
          <w:rFonts w:ascii="Book Antiqua" w:hAnsi="Book Antiqua"/>
          <w:b/>
          <w:bCs/>
        </w:rPr>
        <w:t>Pham PT</w:t>
      </w:r>
      <w:r w:rsidRPr="00FF2682">
        <w:rPr>
          <w:rFonts w:ascii="Book Antiqua" w:hAnsi="Book Antiqua"/>
        </w:rPr>
        <w:t xml:space="preserve">, Pham PC, Wilkinson AH, Lew SQ. Renal abnormalities in sickle cell disease. </w:t>
      </w:r>
      <w:r w:rsidRPr="00FF2682">
        <w:rPr>
          <w:rFonts w:ascii="Book Antiqua" w:hAnsi="Book Antiqua"/>
          <w:i/>
          <w:iCs/>
        </w:rPr>
        <w:t>Kidney Int</w:t>
      </w:r>
      <w:r w:rsidRPr="00FF2682">
        <w:rPr>
          <w:rFonts w:ascii="Book Antiqua" w:hAnsi="Book Antiqua"/>
        </w:rPr>
        <w:t xml:space="preserve"> 2000; </w:t>
      </w:r>
      <w:r w:rsidRPr="00FF2682">
        <w:rPr>
          <w:rFonts w:ascii="Book Antiqua" w:hAnsi="Book Antiqua"/>
          <w:b/>
          <w:bCs/>
        </w:rPr>
        <w:t>57</w:t>
      </w:r>
      <w:r w:rsidRPr="00FF2682">
        <w:rPr>
          <w:rFonts w:ascii="Book Antiqua" w:hAnsi="Book Antiqua"/>
        </w:rPr>
        <w:t>: 1-8 [PMID: 10620181 DOI: 10.1046/j.1523-1755.</w:t>
      </w:r>
      <w:proofErr w:type="gramStart"/>
      <w:r w:rsidRPr="00FF2682">
        <w:rPr>
          <w:rFonts w:ascii="Book Antiqua" w:hAnsi="Book Antiqua"/>
        </w:rPr>
        <w:t>2000.00806.x</w:t>
      </w:r>
      <w:proofErr w:type="gramEnd"/>
      <w:r w:rsidRPr="00FF2682">
        <w:rPr>
          <w:rFonts w:ascii="Book Antiqua" w:hAnsi="Book Antiqua"/>
        </w:rPr>
        <w:t>]</w:t>
      </w:r>
    </w:p>
    <w:p w14:paraId="72156A20"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4 </w:t>
      </w:r>
      <w:proofErr w:type="spellStart"/>
      <w:r w:rsidRPr="00FF2682">
        <w:rPr>
          <w:rFonts w:ascii="Book Antiqua" w:hAnsi="Book Antiqua"/>
          <w:b/>
          <w:bCs/>
        </w:rPr>
        <w:t>Lebensburger</w:t>
      </w:r>
      <w:proofErr w:type="spellEnd"/>
      <w:r w:rsidRPr="00FF2682">
        <w:rPr>
          <w:rFonts w:ascii="Book Antiqua" w:hAnsi="Book Antiqua"/>
          <w:b/>
          <w:bCs/>
        </w:rPr>
        <w:t xml:space="preserve"> JD</w:t>
      </w:r>
      <w:r w:rsidRPr="00FF2682">
        <w:rPr>
          <w:rFonts w:ascii="Book Antiqua" w:hAnsi="Book Antiqua"/>
        </w:rPr>
        <w:t xml:space="preserve">, </w:t>
      </w:r>
      <w:proofErr w:type="spellStart"/>
      <w:r w:rsidRPr="00FF2682">
        <w:rPr>
          <w:rFonts w:ascii="Book Antiqua" w:hAnsi="Book Antiqua"/>
        </w:rPr>
        <w:t>Aban</w:t>
      </w:r>
      <w:proofErr w:type="spellEnd"/>
      <w:r w:rsidRPr="00FF2682">
        <w:rPr>
          <w:rFonts w:ascii="Book Antiqua" w:hAnsi="Book Antiqua"/>
        </w:rPr>
        <w:t xml:space="preserve"> I, Pernell B, </w:t>
      </w:r>
      <w:proofErr w:type="spellStart"/>
      <w:r w:rsidRPr="00FF2682">
        <w:rPr>
          <w:rFonts w:ascii="Book Antiqua" w:hAnsi="Book Antiqua"/>
        </w:rPr>
        <w:t>Kasztan</w:t>
      </w:r>
      <w:proofErr w:type="spellEnd"/>
      <w:r w:rsidRPr="00FF2682">
        <w:rPr>
          <w:rFonts w:ascii="Book Antiqua" w:hAnsi="Book Antiqua"/>
        </w:rPr>
        <w:t xml:space="preserve"> M, Feig DI, Hilliard LM, </w:t>
      </w:r>
      <w:proofErr w:type="spellStart"/>
      <w:r w:rsidRPr="00FF2682">
        <w:rPr>
          <w:rFonts w:ascii="Book Antiqua" w:hAnsi="Book Antiqua"/>
        </w:rPr>
        <w:t>Askenazi</w:t>
      </w:r>
      <w:proofErr w:type="spellEnd"/>
      <w:r w:rsidRPr="00FF2682">
        <w:rPr>
          <w:rFonts w:ascii="Book Antiqua" w:hAnsi="Book Antiqua"/>
        </w:rPr>
        <w:t xml:space="preserve"> DJ. Hyperfiltration during early childhood precedes albuminuria in pediatric sickle cell nephropathy. </w:t>
      </w:r>
      <w:r w:rsidRPr="00FF2682">
        <w:rPr>
          <w:rFonts w:ascii="Book Antiqua" w:hAnsi="Book Antiqua"/>
          <w:i/>
          <w:iCs/>
        </w:rPr>
        <w:t xml:space="preserve">Am J </w:t>
      </w:r>
      <w:proofErr w:type="spellStart"/>
      <w:r w:rsidRPr="00FF2682">
        <w:rPr>
          <w:rFonts w:ascii="Book Antiqua" w:hAnsi="Book Antiqua"/>
          <w:i/>
          <w:iCs/>
        </w:rPr>
        <w:t>Hematol</w:t>
      </w:r>
      <w:proofErr w:type="spellEnd"/>
      <w:r w:rsidRPr="00FF2682">
        <w:rPr>
          <w:rFonts w:ascii="Book Antiqua" w:hAnsi="Book Antiqua"/>
        </w:rPr>
        <w:t xml:space="preserve"> 2019; </w:t>
      </w:r>
      <w:r w:rsidRPr="00FF2682">
        <w:rPr>
          <w:rFonts w:ascii="Book Antiqua" w:hAnsi="Book Antiqua"/>
          <w:b/>
          <w:bCs/>
        </w:rPr>
        <w:t>94</w:t>
      </w:r>
      <w:r w:rsidRPr="00FF2682">
        <w:rPr>
          <w:rFonts w:ascii="Book Antiqua" w:hAnsi="Book Antiqua"/>
        </w:rPr>
        <w:t>: 417-423 [PMID: 30592084 DOI: 10.1002/ajh.25390]</w:t>
      </w:r>
    </w:p>
    <w:p w14:paraId="3A9547C2"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5 </w:t>
      </w:r>
      <w:r w:rsidRPr="00FF2682">
        <w:rPr>
          <w:rFonts w:ascii="Book Antiqua" w:hAnsi="Book Antiqua"/>
          <w:b/>
          <w:bCs/>
        </w:rPr>
        <w:t>Nath KA</w:t>
      </w:r>
      <w:r w:rsidRPr="00FF2682">
        <w:rPr>
          <w:rFonts w:ascii="Book Antiqua" w:hAnsi="Book Antiqua"/>
        </w:rPr>
        <w:t xml:space="preserve">, Hebbel RP. Sickle cell disease: renal manifestations and mechanisms. </w:t>
      </w:r>
      <w:r w:rsidRPr="00FF2682">
        <w:rPr>
          <w:rFonts w:ascii="Book Antiqua" w:hAnsi="Book Antiqua"/>
          <w:i/>
          <w:iCs/>
        </w:rPr>
        <w:t>Nat Rev Nephrol</w:t>
      </w:r>
      <w:r w:rsidRPr="00FF2682">
        <w:rPr>
          <w:rFonts w:ascii="Book Antiqua" w:hAnsi="Book Antiqua"/>
        </w:rPr>
        <w:t xml:space="preserve"> 2015; </w:t>
      </w:r>
      <w:r w:rsidRPr="00FF2682">
        <w:rPr>
          <w:rFonts w:ascii="Book Antiqua" w:hAnsi="Book Antiqua"/>
          <w:b/>
          <w:bCs/>
        </w:rPr>
        <w:t>11</w:t>
      </w:r>
      <w:r w:rsidRPr="00FF2682">
        <w:rPr>
          <w:rFonts w:ascii="Book Antiqua" w:hAnsi="Book Antiqua"/>
        </w:rPr>
        <w:t>: 161-171 [PMID: 25668001 DOI: 10.1038/nrneph.2015.8]</w:t>
      </w:r>
    </w:p>
    <w:p w14:paraId="0BEEBA51"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6 </w:t>
      </w:r>
      <w:r w:rsidRPr="00FF2682">
        <w:rPr>
          <w:rFonts w:ascii="Book Antiqua" w:hAnsi="Book Antiqua"/>
          <w:b/>
          <w:bCs/>
        </w:rPr>
        <w:t>Wang H</w:t>
      </w:r>
      <w:r w:rsidRPr="00FF2682">
        <w:rPr>
          <w:rFonts w:ascii="Book Antiqua" w:hAnsi="Book Antiqua"/>
        </w:rPr>
        <w:t xml:space="preserve">, Morris RG, Knepper MA, Zhou X. Sickle cell disease up-regulates vasopressin, aquaporin 2, urea transporter A1, Na-K-Cl cotransporter 2, and epithelial Na channels in the mouse kidney medulla despite compromising urinary concentration ability. </w:t>
      </w:r>
      <w:proofErr w:type="spellStart"/>
      <w:r w:rsidRPr="00FF2682">
        <w:rPr>
          <w:rFonts w:ascii="Book Antiqua" w:hAnsi="Book Antiqua"/>
          <w:i/>
          <w:iCs/>
        </w:rPr>
        <w:t>Physiol</w:t>
      </w:r>
      <w:proofErr w:type="spellEnd"/>
      <w:r w:rsidRPr="00FF2682">
        <w:rPr>
          <w:rFonts w:ascii="Book Antiqua" w:hAnsi="Book Antiqua"/>
          <w:i/>
          <w:iCs/>
        </w:rPr>
        <w:t xml:space="preserve"> Rep</w:t>
      </w:r>
      <w:r w:rsidRPr="00FF2682">
        <w:rPr>
          <w:rFonts w:ascii="Book Antiqua" w:hAnsi="Book Antiqua"/>
        </w:rPr>
        <w:t xml:space="preserve"> 2019; </w:t>
      </w:r>
      <w:r w:rsidRPr="00FF2682">
        <w:rPr>
          <w:rFonts w:ascii="Book Antiqua" w:hAnsi="Book Antiqua"/>
          <w:b/>
          <w:bCs/>
        </w:rPr>
        <w:t>7</w:t>
      </w:r>
      <w:r w:rsidRPr="00FF2682">
        <w:rPr>
          <w:rFonts w:ascii="Book Antiqua" w:hAnsi="Book Antiqua"/>
        </w:rPr>
        <w:t>: e14066 [PMID: 31033226 DOI: 10.14814/phy2.14066]</w:t>
      </w:r>
    </w:p>
    <w:p w14:paraId="606E6AEC"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7 </w:t>
      </w:r>
      <w:proofErr w:type="spellStart"/>
      <w:r w:rsidRPr="00FF2682">
        <w:rPr>
          <w:rFonts w:ascii="Book Antiqua" w:hAnsi="Book Antiqua"/>
          <w:b/>
          <w:bCs/>
        </w:rPr>
        <w:t>Hannemann</w:t>
      </w:r>
      <w:proofErr w:type="spellEnd"/>
      <w:r w:rsidRPr="00FF2682">
        <w:rPr>
          <w:rFonts w:ascii="Book Antiqua" w:hAnsi="Book Antiqua"/>
          <w:b/>
          <w:bCs/>
        </w:rPr>
        <w:t xml:space="preserve"> A</w:t>
      </w:r>
      <w:r w:rsidRPr="00FF2682">
        <w:rPr>
          <w:rFonts w:ascii="Book Antiqua" w:hAnsi="Book Antiqua"/>
        </w:rPr>
        <w:t xml:space="preserve">, Rees DC, Tewari S, Gibson JS. Cation Homeostasis in Red Cells </w:t>
      </w:r>
      <w:proofErr w:type="gramStart"/>
      <w:r w:rsidRPr="00FF2682">
        <w:rPr>
          <w:rFonts w:ascii="Book Antiqua" w:hAnsi="Book Antiqua"/>
        </w:rPr>
        <w:t>From</w:t>
      </w:r>
      <w:proofErr w:type="gramEnd"/>
      <w:r w:rsidRPr="00FF2682">
        <w:rPr>
          <w:rFonts w:ascii="Book Antiqua" w:hAnsi="Book Antiqua"/>
        </w:rPr>
        <w:t xml:space="preserve"> Patients With Sickle Cell Disease Heterologous for </w:t>
      </w:r>
      <w:proofErr w:type="spellStart"/>
      <w:r w:rsidRPr="00FF2682">
        <w:rPr>
          <w:rFonts w:ascii="Book Antiqua" w:hAnsi="Book Antiqua"/>
        </w:rPr>
        <w:t>HbS</w:t>
      </w:r>
      <w:proofErr w:type="spellEnd"/>
      <w:r w:rsidRPr="00FF2682">
        <w:rPr>
          <w:rFonts w:ascii="Book Antiqua" w:hAnsi="Book Antiqua"/>
        </w:rPr>
        <w:t xml:space="preserve"> and </w:t>
      </w:r>
      <w:proofErr w:type="spellStart"/>
      <w:r w:rsidRPr="00FF2682">
        <w:rPr>
          <w:rFonts w:ascii="Book Antiqua" w:hAnsi="Book Antiqua"/>
        </w:rPr>
        <w:t>HbC</w:t>
      </w:r>
      <w:proofErr w:type="spellEnd"/>
      <w:r w:rsidRPr="00FF2682">
        <w:rPr>
          <w:rFonts w:ascii="Book Antiqua" w:hAnsi="Book Antiqua"/>
        </w:rPr>
        <w:t xml:space="preserve"> (</w:t>
      </w:r>
      <w:proofErr w:type="spellStart"/>
      <w:r w:rsidRPr="00FF2682">
        <w:rPr>
          <w:rFonts w:ascii="Book Antiqua" w:hAnsi="Book Antiqua"/>
        </w:rPr>
        <w:t>HbSC</w:t>
      </w:r>
      <w:proofErr w:type="spellEnd"/>
      <w:r w:rsidRPr="00FF2682">
        <w:rPr>
          <w:rFonts w:ascii="Book Antiqua" w:hAnsi="Book Antiqua"/>
        </w:rPr>
        <w:t xml:space="preserve"> Genotype). </w:t>
      </w:r>
      <w:proofErr w:type="spellStart"/>
      <w:r w:rsidRPr="00FF2682">
        <w:rPr>
          <w:rFonts w:ascii="Book Antiqua" w:hAnsi="Book Antiqua"/>
          <w:i/>
          <w:iCs/>
        </w:rPr>
        <w:t>EBioMedicine</w:t>
      </w:r>
      <w:proofErr w:type="spellEnd"/>
      <w:r w:rsidRPr="00FF2682">
        <w:rPr>
          <w:rFonts w:ascii="Book Antiqua" w:hAnsi="Book Antiqua"/>
        </w:rPr>
        <w:t xml:space="preserve"> 2015; </w:t>
      </w:r>
      <w:r w:rsidRPr="00FF2682">
        <w:rPr>
          <w:rFonts w:ascii="Book Antiqua" w:hAnsi="Book Antiqua"/>
          <w:b/>
          <w:bCs/>
        </w:rPr>
        <w:t>2</w:t>
      </w:r>
      <w:r w:rsidRPr="00FF2682">
        <w:rPr>
          <w:rFonts w:ascii="Book Antiqua" w:hAnsi="Book Antiqua"/>
        </w:rPr>
        <w:t>: 1669-1676 [PMID: 26870793 DOI: 10.1016/j.ebiom.2015.09.026]</w:t>
      </w:r>
    </w:p>
    <w:p w14:paraId="0708D41A"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8 </w:t>
      </w:r>
      <w:r w:rsidRPr="00FF2682">
        <w:rPr>
          <w:rFonts w:ascii="Book Antiqua" w:hAnsi="Book Antiqua"/>
          <w:b/>
          <w:bCs/>
        </w:rPr>
        <w:t>Meeks D</w:t>
      </w:r>
      <w:r w:rsidRPr="00FF2682">
        <w:rPr>
          <w:rFonts w:ascii="Book Antiqua" w:hAnsi="Book Antiqua"/>
        </w:rPr>
        <w:t xml:space="preserve">, </w:t>
      </w:r>
      <w:proofErr w:type="spellStart"/>
      <w:r w:rsidRPr="00FF2682">
        <w:rPr>
          <w:rFonts w:ascii="Book Antiqua" w:hAnsi="Book Antiqua"/>
        </w:rPr>
        <w:t>Navaratnarajah</w:t>
      </w:r>
      <w:proofErr w:type="spellEnd"/>
      <w:r w:rsidRPr="00FF2682">
        <w:rPr>
          <w:rFonts w:ascii="Book Antiqua" w:hAnsi="Book Antiqua"/>
        </w:rPr>
        <w:t xml:space="preserve"> A, </w:t>
      </w:r>
      <w:proofErr w:type="spellStart"/>
      <w:r w:rsidRPr="00FF2682">
        <w:rPr>
          <w:rFonts w:ascii="Book Antiqua" w:hAnsi="Book Antiqua"/>
        </w:rPr>
        <w:t>Drasar</w:t>
      </w:r>
      <w:proofErr w:type="spellEnd"/>
      <w:r w:rsidRPr="00FF2682">
        <w:rPr>
          <w:rFonts w:ascii="Book Antiqua" w:hAnsi="Book Antiqua"/>
        </w:rPr>
        <w:t xml:space="preserve"> E, Jaffer O, Wilkins CJ, Thein SL, Sharpe CC. Increased prevalence of renal cysts in patients with sickle cell disease. </w:t>
      </w:r>
      <w:r w:rsidRPr="00FF2682">
        <w:rPr>
          <w:rFonts w:ascii="Book Antiqua" w:hAnsi="Book Antiqua"/>
          <w:i/>
          <w:iCs/>
        </w:rPr>
        <w:t>BMC Nephrol</w:t>
      </w:r>
      <w:r w:rsidRPr="00FF2682">
        <w:rPr>
          <w:rFonts w:ascii="Book Antiqua" w:hAnsi="Book Antiqua"/>
        </w:rPr>
        <w:t xml:space="preserve"> 2017; </w:t>
      </w:r>
      <w:r w:rsidRPr="00FF2682">
        <w:rPr>
          <w:rFonts w:ascii="Book Antiqua" w:hAnsi="Book Antiqua"/>
          <w:b/>
          <w:bCs/>
        </w:rPr>
        <w:t>18</w:t>
      </w:r>
      <w:r w:rsidRPr="00FF2682">
        <w:rPr>
          <w:rFonts w:ascii="Book Antiqua" w:hAnsi="Book Antiqua"/>
        </w:rPr>
        <w:t>: 298 [PMID: 28934953 DOI: 10.1186/s12882-017-0714-3]</w:t>
      </w:r>
    </w:p>
    <w:p w14:paraId="78BDA04A"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9 </w:t>
      </w:r>
      <w:r w:rsidRPr="00FF2682">
        <w:rPr>
          <w:rFonts w:ascii="Book Antiqua" w:hAnsi="Book Antiqua"/>
          <w:b/>
          <w:bCs/>
        </w:rPr>
        <w:t>Bugeja A</w:t>
      </w:r>
      <w:r w:rsidRPr="00FF2682">
        <w:rPr>
          <w:rFonts w:ascii="Book Antiqua" w:hAnsi="Book Antiqua"/>
        </w:rPr>
        <w:t xml:space="preserve">, Blanco P, Clark EG, </w:t>
      </w:r>
      <w:proofErr w:type="spellStart"/>
      <w:r w:rsidRPr="00FF2682">
        <w:rPr>
          <w:rFonts w:ascii="Book Antiqua" w:hAnsi="Book Antiqua"/>
        </w:rPr>
        <w:t>Sood</w:t>
      </w:r>
      <w:proofErr w:type="spellEnd"/>
      <w:r w:rsidRPr="00FF2682">
        <w:rPr>
          <w:rFonts w:ascii="Book Antiqua" w:hAnsi="Book Antiqua"/>
        </w:rPr>
        <w:t xml:space="preserve"> MM. Sickle cell disease: a case report of renal amyloidosis. </w:t>
      </w:r>
      <w:r w:rsidRPr="00FF2682">
        <w:rPr>
          <w:rFonts w:ascii="Book Antiqua" w:hAnsi="Book Antiqua"/>
          <w:i/>
          <w:iCs/>
        </w:rPr>
        <w:t>BMC Nephrol</w:t>
      </w:r>
      <w:r w:rsidRPr="00FF2682">
        <w:rPr>
          <w:rFonts w:ascii="Book Antiqua" w:hAnsi="Book Antiqua"/>
        </w:rPr>
        <w:t xml:space="preserve"> 2018; </w:t>
      </w:r>
      <w:r w:rsidRPr="00FF2682">
        <w:rPr>
          <w:rFonts w:ascii="Book Antiqua" w:hAnsi="Book Antiqua"/>
          <w:b/>
          <w:bCs/>
        </w:rPr>
        <w:t>19</w:t>
      </w:r>
      <w:r w:rsidRPr="00FF2682">
        <w:rPr>
          <w:rFonts w:ascii="Book Antiqua" w:hAnsi="Book Antiqua"/>
        </w:rPr>
        <w:t>: 256 [PMID: 30305036 DOI: 10.1186/s12882-018-1047-6]</w:t>
      </w:r>
    </w:p>
    <w:p w14:paraId="1DBB3597" w14:textId="77777777" w:rsidR="003933A7" w:rsidRPr="00FF2682" w:rsidRDefault="003933A7" w:rsidP="00730B8A">
      <w:pPr>
        <w:spacing w:line="360" w:lineRule="auto"/>
        <w:jc w:val="both"/>
        <w:rPr>
          <w:rFonts w:ascii="Book Antiqua" w:hAnsi="Book Antiqua"/>
        </w:rPr>
      </w:pPr>
      <w:r w:rsidRPr="00FF2682">
        <w:rPr>
          <w:rFonts w:ascii="Book Antiqua" w:hAnsi="Book Antiqua"/>
        </w:rPr>
        <w:lastRenderedPageBreak/>
        <w:t xml:space="preserve">10 </w:t>
      </w:r>
      <w:r w:rsidRPr="00FF2682">
        <w:rPr>
          <w:rFonts w:ascii="Book Antiqua" w:hAnsi="Book Antiqua"/>
          <w:b/>
          <w:bCs/>
        </w:rPr>
        <w:t>Wolf RB</w:t>
      </w:r>
      <w:r w:rsidRPr="00FF2682">
        <w:rPr>
          <w:rFonts w:ascii="Book Antiqua" w:hAnsi="Book Antiqua"/>
        </w:rPr>
        <w:t xml:space="preserve">, </w:t>
      </w:r>
      <w:proofErr w:type="spellStart"/>
      <w:r w:rsidRPr="00FF2682">
        <w:rPr>
          <w:rFonts w:ascii="Book Antiqua" w:hAnsi="Book Antiqua"/>
        </w:rPr>
        <w:t>Kassim</w:t>
      </w:r>
      <w:proofErr w:type="spellEnd"/>
      <w:r w:rsidRPr="00FF2682">
        <w:rPr>
          <w:rFonts w:ascii="Book Antiqua" w:hAnsi="Book Antiqua"/>
        </w:rPr>
        <w:t xml:space="preserve"> AA, </w:t>
      </w:r>
      <w:proofErr w:type="spellStart"/>
      <w:r w:rsidRPr="00FF2682">
        <w:rPr>
          <w:rFonts w:ascii="Book Antiqua" w:hAnsi="Book Antiqua"/>
        </w:rPr>
        <w:t>Goodpaster</w:t>
      </w:r>
      <w:proofErr w:type="spellEnd"/>
      <w:r w:rsidRPr="00FF2682">
        <w:rPr>
          <w:rFonts w:ascii="Book Antiqua" w:hAnsi="Book Antiqua"/>
        </w:rPr>
        <w:t xml:space="preserve"> RL, DeBaun MR. Nocturnal enuresis in sickle cell disease. </w:t>
      </w:r>
      <w:r w:rsidRPr="00FF2682">
        <w:rPr>
          <w:rFonts w:ascii="Book Antiqua" w:hAnsi="Book Antiqua"/>
          <w:i/>
          <w:iCs/>
        </w:rPr>
        <w:t xml:space="preserve">Expert Rev </w:t>
      </w:r>
      <w:proofErr w:type="spellStart"/>
      <w:r w:rsidRPr="00FF2682">
        <w:rPr>
          <w:rFonts w:ascii="Book Antiqua" w:hAnsi="Book Antiqua"/>
          <w:i/>
          <w:iCs/>
        </w:rPr>
        <w:t>Hematol</w:t>
      </w:r>
      <w:proofErr w:type="spellEnd"/>
      <w:r w:rsidRPr="00FF2682">
        <w:rPr>
          <w:rFonts w:ascii="Book Antiqua" w:hAnsi="Book Antiqua"/>
        </w:rPr>
        <w:t xml:space="preserve"> 2014; </w:t>
      </w:r>
      <w:r w:rsidRPr="00FF2682">
        <w:rPr>
          <w:rFonts w:ascii="Book Antiqua" w:hAnsi="Book Antiqua"/>
          <w:b/>
          <w:bCs/>
        </w:rPr>
        <w:t>7</w:t>
      </w:r>
      <w:r w:rsidRPr="00FF2682">
        <w:rPr>
          <w:rFonts w:ascii="Book Antiqua" w:hAnsi="Book Antiqua"/>
        </w:rPr>
        <w:t>: 245-254 [PMID: 24617333 DOI: 10.1586/17474086.2014.892412]</w:t>
      </w:r>
    </w:p>
    <w:p w14:paraId="32039B54"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11 </w:t>
      </w:r>
      <w:r w:rsidRPr="00FF2682">
        <w:rPr>
          <w:rFonts w:ascii="Book Antiqua" w:hAnsi="Book Antiqua"/>
          <w:b/>
          <w:bCs/>
        </w:rPr>
        <w:t>Naik RP</w:t>
      </w:r>
      <w:r w:rsidRPr="00FF2682">
        <w:rPr>
          <w:rFonts w:ascii="Book Antiqua" w:hAnsi="Book Antiqua"/>
        </w:rPr>
        <w:t xml:space="preserve">, </w:t>
      </w:r>
      <w:proofErr w:type="spellStart"/>
      <w:r w:rsidRPr="00FF2682">
        <w:rPr>
          <w:rFonts w:ascii="Book Antiqua" w:hAnsi="Book Antiqua"/>
        </w:rPr>
        <w:t>Derebail</w:t>
      </w:r>
      <w:proofErr w:type="spellEnd"/>
      <w:r w:rsidRPr="00FF2682">
        <w:rPr>
          <w:rFonts w:ascii="Book Antiqua" w:hAnsi="Book Antiqua"/>
        </w:rPr>
        <w:t xml:space="preserve"> VK. The spectrum of sickle hemoglobin-related nephropathy: from sickle cell disease to sickle trait. </w:t>
      </w:r>
      <w:r w:rsidRPr="00FF2682">
        <w:rPr>
          <w:rFonts w:ascii="Book Antiqua" w:hAnsi="Book Antiqua"/>
          <w:i/>
          <w:iCs/>
        </w:rPr>
        <w:t xml:space="preserve">Expert Rev </w:t>
      </w:r>
      <w:proofErr w:type="spellStart"/>
      <w:r w:rsidRPr="00FF2682">
        <w:rPr>
          <w:rFonts w:ascii="Book Antiqua" w:hAnsi="Book Antiqua"/>
          <w:i/>
          <w:iCs/>
        </w:rPr>
        <w:t>Hematol</w:t>
      </w:r>
      <w:proofErr w:type="spellEnd"/>
      <w:r w:rsidRPr="00FF2682">
        <w:rPr>
          <w:rFonts w:ascii="Book Antiqua" w:hAnsi="Book Antiqua"/>
        </w:rPr>
        <w:t xml:space="preserve"> 2017; </w:t>
      </w:r>
      <w:r w:rsidRPr="00FF2682">
        <w:rPr>
          <w:rFonts w:ascii="Book Antiqua" w:hAnsi="Book Antiqua"/>
          <w:b/>
          <w:bCs/>
        </w:rPr>
        <w:t>10</w:t>
      </w:r>
      <w:r w:rsidRPr="00FF2682">
        <w:rPr>
          <w:rFonts w:ascii="Book Antiqua" w:hAnsi="Book Antiqua"/>
        </w:rPr>
        <w:t>: 1087-1094 [PMID: 29048948 DOI: 10.1080/17474086.2017.1395279]</w:t>
      </w:r>
    </w:p>
    <w:p w14:paraId="4F6AA534"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12 </w:t>
      </w:r>
      <w:proofErr w:type="spellStart"/>
      <w:r w:rsidRPr="00FF2682">
        <w:rPr>
          <w:rFonts w:ascii="Book Antiqua" w:hAnsi="Book Antiqua"/>
          <w:b/>
          <w:bCs/>
        </w:rPr>
        <w:t>Niss</w:t>
      </w:r>
      <w:proofErr w:type="spellEnd"/>
      <w:r w:rsidRPr="00FF2682">
        <w:rPr>
          <w:rFonts w:ascii="Book Antiqua" w:hAnsi="Book Antiqua"/>
          <w:b/>
          <w:bCs/>
        </w:rPr>
        <w:t xml:space="preserve"> O</w:t>
      </w:r>
      <w:r w:rsidRPr="00FF2682">
        <w:rPr>
          <w:rFonts w:ascii="Book Antiqua" w:hAnsi="Book Antiqua"/>
        </w:rPr>
        <w:t xml:space="preserve">, Lane A, </w:t>
      </w:r>
      <w:proofErr w:type="spellStart"/>
      <w:r w:rsidRPr="00FF2682">
        <w:rPr>
          <w:rFonts w:ascii="Book Antiqua" w:hAnsi="Book Antiqua"/>
        </w:rPr>
        <w:t>Asnani</w:t>
      </w:r>
      <w:proofErr w:type="spellEnd"/>
      <w:r w:rsidRPr="00FF2682">
        <w:rPr>
          <w:rFonts w:ascii="Book Antiqua" w:hAnsi="Book Antiqua"/>
        </w:rPr>
        <w:t xml:space="preserve"> MR, Yee ME, Raj A, </w:t>
      </w:r>
      <w:proofErr w:type="spellStart"/>
      <w:r w:rsidRPr="00FF2682">
        <w:rPr>
          <w:rFonts w:ascii="Book Antiqua" w:hAnsi="Book Antiqua"/>
        </w:rPr>
        <w:t>Creary</w:t>
      </w:r>
      <w:proofErr w:type="spellEnd"/>
      <w:r w:rsidRPr="00FF2682">
        <w:rPr>
          <w:rFonts w:ascii="Book Antiqua" w:hAnsi="Book Antiqua"/>
        </w:rPr>
        <w:t xml:space="preserve"> S, Fitzhugh C, </w:t>
      </w:r>
      <w:proofErr w:type="spellStart"/>
      <w:r w:rsidRPr="00FF2682">
        <w:rPr>
          <w:rFonts w:ascii="Book Antiqua" w:hAnsi="Book Antiqua"/>
        </w:rPr>
        <w:t>Bodas</w:t>
      </w:r>
      <w:proofErr w:type="spellEnd"/>
      <w:r w:rsidRPr="00FF2682">
        <w:rPr>
          <w:rFonts w:ascii="Book Antiqua" w:hAnsi="Book Antiqua"/>
        </w:rPr>
        <w:t xml:space="preserve"> P, Saraf SL, </w:t>
      </w:r>
      <w:proofErr w:type="spellStart"/>
      <w:r w:rsidRPr="00FF2682">
        <w:rPr>
          <w:rFonts w:ascii="Book Antiqua" w:hAnsi="Book Antiqua"/>
        </w:rPr>
        <w:t>Sarnaik</w:t>
      </w:r>
      <w:proofErr w:type="spellEnd"/>
      <w:r w:rsidRPr="00FF2682">
        <w:rPr>
          <w:rFonts w:ascii="Book Antiqua" w:hAnsi="Book Antiqua"/>
        </w:rPr>
        <w:t xml:space="preserve"> S, Devarajan P, Malik P. Progression of albuminuria in patients with sickle cell anemia: a multicenter, longitudinal study. </w:t>
      </w:r>
      <w:r w:rsidRPr="00FF2682">
        <w:rPr>
          <w:rFonts w:ascii="Book Antiqua" w:hAnsi="Book Antiqua"/>
          <w:i/>
          <w:iCs/>
        </w:rPr>
        <w:t>Blood Adv</w:t>
      </w:r>
      <w:r w:rsidRPr="00FF2682">
        <w:rPr>
          <w:rFonts w:ascii="Book Antiqua" w:hAnsi="Book Antiqua"/>
        </w:rPr>
        <w:t xml:space="preserve"> 2020; </w:t>
      </w:r>
      <w:r w:rsidRPr="00FF2682">
        <w:rPr>
          <w:rFonts w:ascii="Book Antiqua" w:hAnsi="Book Antiqua"/>
          <w:b/>
          <w:bCs/>
        </w:rPr>
        <w:t>4</w:t>
      </w:r>
      <w:r w:rsidRPr="00FF2682">
        <w:rPr>
          <w:rFonts w:ascii="Book Antiqua" w:hAnsi="Book Antiqua"/>
        </w:rPr>
        <w:t>: 1501-1511 [PMID: 32289161 DOI: 10.1182/bloodadvances.2019001378]</w:t>
      </w:r>
    </w:p>
    <w:p w14:paraId="4950A4DD"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13 </w:t>
      </w:r>
      <w:proofErr w:type="spellStart"/>
      <w:r w:rsidRPr="00FF2682">
        <w:rPr>
          <w:rFonts w:ascii="Book Antiqua" w:hAnsi="Book Antiqua"/>
          <w:b/>
          <w:bCs/>
        </w:rPr>
        <w:t>Laurentino</w:t>
      </w:r>
      <w:proofErr w:type="spellEnd"/>
      <w:r w:rsidRPr="00FF2682">
        <w:rPr>
          <w:rFonts w:ascii="Book Antiqua" w:hAnsi="Book Antiqua"/>
          <w:b/>
          <w:bCs/>
        </w:rPr>
        <w:t xml:space="preserve"> MR</w:t>
      </w:r>
      <w:r w:rsidRPr="00FF2682">
        <w:rPr>
          <w:rFonts w:ascii="Book Antiqua" w:hAnsi="Book Antiqua"/>
        </w:rPr>
        <w:t xml:space="preserve">, </w:t>
      </w:r>
      <w:proofErr w:type="spellStart"/>
      <w:r w:rsidRPr="00FF2682">
        <w:rPr>
          <w:rFonts w:ascii="Book Antiqua" w:hAnsi="Book Antiqua"/>
        </w:rPr>
        <w:t>Parente</w:t>
      </w:r>
      <w:proofErr w:type="spellEnd"/>
      <w:r w:rsidRPr="00FF2682">
        <w:rPr>
          <w:rFonts w:ascii="Book Antiqua" w:hAnsi="Book Antiqua"/>
        </w:rPr>
        <w:t xml:space="preserve"> Filho SLA, </w:t>
      </w:r>
      <w:proofErr w:type="spellStart"/>
      <w:r w:rsidRPr="00FF2682">
        <w:rPr>
          <w:rFonts w:ascii="Book Antiqua" w:hAnsi="Book Antiqua"/>
        </w:rPr>
        <w:t>Parente</w:t>
      </w:r>
      <w:proofErr w:type="spellEnd"/>
      <w:r w:rsidRPr="00FF2682">
        <w:rPr>
          <w:rFonts w:ascii="Book Antiqua" w:hAnsi="Book Antiqua"/>
        </w:rPr>
        <w:t xml:space="preserve"> LLC, da Silva Júnior GB, Daher EF, </w:t>
      </w:r>
      <w:proofErr w:type="spellStart"/>
      <w:r w:rsidRPr="00FF2682">
        <w:rPr>
          <w:rFonts w:ascii="Book Antiqua" w:hAnsi="Book Antiqua"/>
        </w:rPr>
        <w:t>Lemes</w:t>
      </w:r>
      <w:proofErr w:type="spellEnd"/>
      <w:r w:rsidRPr="00FF2682">
        <w:rPr>
          <w:rFonts w:ascii="Book Antiqua" w:hAnsi="Book Antiqua"/>
        </w:rPr>
        <w:t xml:space="preserve"> RPG. Non-invasive urinary biomarkers of renal function in sickle cell disease: an overview. </w:t>
      </w:r>
      <w:r w:rsidRPr="00FF2682">
        <w:rPr>
          <w:rFonts w:ascii="Book Antiqua" w:hAnsi="Book Antiqua"/>
          <w:i/>
          <w:iCs/>
        </w:rPr>
        <w:t xml:space="preserve">Ann </w:t>
      </w:r>
      <w:proofErr w:type="spellStart"/>
      <w:r w:rsidRPr="00FF2682">
        <w:rPr>
          <w:rFonts w:ascii="Book Antiqua" w:hAnsi="Book Antiqua"/>
          <w:i/>
          <w:iCs/>
        </w:rPr>
        <w:t>Hematol</w:t>
      </w:r>
      <w:proofErr w:type="spellEnd"/>
      <w:r w:rsidRPr="00FF2682">
        <w:rPr>
          <w:rFonts w:ascii="Book Antiqua" w:hAnsi="Book Antiqua"/>
        </w:rPr>
        <w:t xml:space="preserve"> 2019; </w:t>
      </w:r>
      <w:r w:rsidRPr="00FF2682">
        <w:rPr>
          <w:rFonts w:ascii="Book Antiqua" w:hAnsi="Book Antiqua"/>
          <w:b/>
          <w:bCs/>
        </w:rPr>
        <w:t>98</w:t>
      </w:r>
      <w:r w:rsidRPr="00FF2682">
        <w:rPr>
          <w:rFonts w:ascii="Book Antiqua" w:hAnsi="Book Antiqua"/>
        </w:rPr>
        <w:t>: 2653-2660 [PMID: 31641850 DOI: 10.1007/s00277-019-03813-9]</w:t>
      </w:r>
    </w:p>
    <w:p w14:paraId="35D19E7C"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14 </w:t>
      </w:r>
      <w:r w:rsidRPr="00FF2682">
        <w:rPr>
          <w:rFonts w:ascii="Book Antiqua" w:hAnsi="Book Antiqua"/>
          <w:b/>
          <w:bCs/>
        </w:rPr>
        <w:t>Roy S</w:t>
      </w:r>
      <w:r w:rsidRPr="00FF2682">
        <w:rPr>
          <w:rFonts w:ascii="Book Antiqua" w:hAnsi="Book Antiqua"/>
        </w:rPr>
        <w:t xml:space="preserve">, Rai P, </w:t>
      </w:r>
      <w:proofErr w:type="spellStart"/>
      <w:r w:rsidRPr="00FF2682">
        <w:rPr>
          <w:rFonts w:ascii="Book Antiqua" w:hAnsi="Book Antiqua"/>
        </w:rPr>
        <w:t>Eiymo</w:t>
      </w:r>
      <w:proofErr w:type="spellEnd"/>
      <w:r w:rsidRPr="00FF2682">
        <w:rPr>
          <w:rFonts w:ascii="Book Antiqua" w:hAnsi="Book Antiqua"/>
        </w:rPr>
        <w:t xml:space="preserve"> </w:t>
      </w:r>
      <w:proofErr w:type="spellStart"/>
      <w:r w:rsidRPr="00FF2682">
        <w:rPr>
          <w:rFonts w:ascii="Book Antiqua" w:hAnsi="Book Antiqua"/>
        </w:rPr>
        <w:t>Mwa</w:t>
      </w:r>
      <w:proofErr w:type="spellEnd"/>
      <w:r w:rsidRPr="00FF2682">
        <w:rPr>
          <w:rFonts w:ascii="Book Antiqua" w:hAnsi="Book Antiqua"/>
        </w:rPr>
        <w:t xml:space="preserve"> </w:t>
      </w:r>
      <w:proofErr w:type="spellStart"/>
      <w:r w:rsidRPr="00FF2682">
        <w:rPr>
          <w:rFonts w:ascii="Book Antiqua" w:hAnsi="Book Antiqua"/>
        </w:rPr>
        <w:t>Mpollo</w:t>
      </w:r>
      <w:proofErr w:type="spellEnd"/>
      <w:r w:rsidRPr="00FF2682">
        <w:rPr>
          <w:rFonts w:ascii="Book Antiqua" w:hAnsi="Book Antiqua"/>
        </w:rPr>
        <w:t xml:space="preserve"> MS, Chang KH, Rizvi T, </w:t>
      </w:r>
      <w:proofErr w:type="spellStart"/>
      <w:r w:rsidRPr="00FF2682">
        <w:rPr>
          <w:rFonts w:ascii="Book Antiqua" w:hAnsi="Book Antiqua"/>
        </w:rPr>
        <w:t>Shanmukhappa</w:t>
      </w:r>
      <w:proofErr w:type="spellEnd"/>
      <w:r w:rsidRPr="00FF2682">
        <w:rPr>
          <w:rFonts w:ascii="Book Antiqua" w:hAnsi="Book Antiqua"/>
        </w:rPr>
        <w:t xml:space="preserve"> SK, VandenHeuvel K, </w:t>
      </w:r>
      <w:proofErr w:type="spellStart"/>
      <w:r w:rsidRPr="00FF2682">
        <w:rPr>
          <w:rFonts w:ascii="Book Antiqua" w:hAnsi="Book Antiqua"/>
        </w:rPr>
        <w:t>Aronow</w:t>
      </w:r>
      <w:proofErr w:type="spellEnd"/>
      <w:r w:rsidRPr="00FF2682">
        <w:rPr>
          <w:rFonts w:ascii="Book Antiqua" w:hAnsi="Book Antiqua"/>
        </w:rPr>
        <w:t xml:space="preserve"> B, </w:t>
      </w:r>
      <w:proofErr w:type="spellStart"/>
      <w:r w:rsidRPr="00FF2682">
        <w:rPr>
          <w:rFonts w:ascii="Book Antiqua" w:hAnsi="Book Antiqua"/>
        </w:rPr>
        <w:t>Inagami</w:t>
      </w:r>
      <w:proofErr w:type="spellEnd"/>
      <w:r w:rsidRPr="00FF2682">
        <w:rPr>
          <w:rFonts w:ascii="Book Antiqua" w:hAnsi="Book Antiqua"/>
        </w:rPr>
        <w:t xml:space="preserve"> T, </w:t>
      </w:r>
      <w:proofErr w:type="spellStart"/>
      <w:r w:rsidRPr="00FF2682">
        <w:rPr>
          <w:rFonts w:ascii="Book Antiqua" w:hAnsi="Book Antiqua"/>
        </w:rPr>
        <w:t>Cancelas</w:t>
      </w:r>
      <w:proofErr w:type="spellEnd"/>
      <w:r w:rsidRPr="00FF2682">
        <w:rPr>
          <w:rFonts w:ascii="Book Antiqua" w:hAnsi="Book Antiqua"/>
        </w:rPr>
        <w:t xml:space="preserve"> JA, Malik P. Angiotensin receptor signaling in sickle cell anemia has a reno-protective effect on urine concentrating ability but results in sickle glomerulopathy. </w:t>
      </w:r>
      <w:r w:rsidRPr="00FF2682">
        <w:rPr>
          <w:rFonts w:ascii="Book Antiqua" w:hAnsi="Book Antiqua"/>
          <w:i/>
          <w:iCs/>
        </w:rPr>
        <w:t xml:space="preserve">Am J </w:t>
      </w:r>
      <w:proofErr w:type="spellStart"/>
      <w:r w:rsidRPr="00FF2682">
        <w:rPr>
          <w:rFonts w:ascii="Book Antiqua" w:hAnsi="Book Antiqua"/>
          <w:i/>
          <w:iCs/>
        </w:rPr>
        <w:t>Hematol</w:t>
      </w:r>
      <w:proofErr w:type="spellEnd"/>
      <w:r w:rsidRPr="00FF2682">
        <w:rPr>
          <w:rFonts w:ascii="Book Antiqua" w:hAnsi="Book Antiqua"/>
        </w:rPr>
        <w:t xml:space="preserve"> 2018; </w:t>
      </w:r>
      <w:r w:rsidRPr="00FF2682">
        <w:rPr>
          <w:rFonts w:ascii="Book Antiqua" w:hAnsi="Book Antiqua"/>
          <w:b/>
          <w:bCs/>
        </w:rPr>
        <w:t>93</w:t>
      </w:r>
      <w:r w:rsidRPr="00FF2682">
        <w:rPr>
          <w:rFonts w:ascii="Book Antiqua" w:hAnsi="Book Antiqua"/>
        </w:rPr>
        <w:t>: E177-E181 [PMID: 29675906 DOI: 10.1002/ajh.25118]</w:t>
      </w:r>
    </w:p>
    <w:p w14:paraId="45B9B99D"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15 </w:t>
      </w:r>
      <w:proofErr w:type="spellStart"/>
      <w:r w:rsidRPr="00FF2682">
        <w:rPr>
          <w:rFonts w:ascii="Book Antiqua" w:hAnsi="Book Antiqua"/>
          <w:b/>
          <w:bCs/>
        </w:rPr>
        <w:t>Belisário</w:t>
      </w:r>
      <w:proofErr w:type="spellEnd"/>
      <w:r w:rsidRPr="00FF2682">
        <w:rPr>
          <w:rFonts w:ascii="Book Antiqua" w:hAnsi="Book Antiqua"/>
          <w:b/>
          <w:bCs/>
        </w:rPr>
        <w:t xml:space="preserve"> AR</w:t>
      </w:r>
      <w:r w:rsidRPr="00FF2682">
        <w:rPr>
          <w:rFonts w:ascii="Book Antiqua" w:hAnsi="Book Antiqua"/>
        </w:rPr>
        <w:t xml:space="preserve">, Vieira ÉLM, de Almeida JA, Mendes FG, Miranda AS, Rezende PV, Viana MB, </w:t>
      </w:r>
      <w:proofErr w:type="spellStart"/>
      <w:r w:rsidRPr="00FF2682">
        <w:rPr>
          <w:rFonts w:ascii="Book Antiqua" w:hAnsi="Book Antiqua"/>
        </w:rPr>
        <w:t>Simões</w:t>
      </w:r>
      <w:proofErr w:type="spellEnd"/>
      <w:r w:rsidRPr="00FF2682">
        <w:rPr>
          <w:rFonts w:ascii="Book Antiqua" w:hAnsi="Book Antiqua"/>
        </w:rPr>
        <w:t xml:space="preserve"> E Silva AC. Evidence for interactions between inflammatory markers and renin-angiotensin system molecules in the occurrence of albuminuria in children with sickle cell anemia. </w:t>
      </w:r>
      <w:r w:rsidRPr="00FF2682">
        <w:rPr>
          <w:rFonts w:ascii="Book Antiqua" w:hAnsi="Book Antiqua"/>
          <w:i/>
          <w:iCs/>
        </w:rPr>
        <w:t>Cytokine</w:t>
      </w:r>
      <w:r w:rsidRPr="00FF2682">
        <w:rPr>
          <w:rFonts w:ascii="Book Antiqua" w:hAnsi="Book Antiqua"/>
        </w:rPr>
        <w:t xml:space="preserve"> 2020; </w:t>
      </w:r>
      <w:r w:rsidRPr="00FF2682">
        <w:rPr>
          <w:rFonts w:ascii="Book Antiqua" w:hAnsi="Book Antiqua"/>
          <w:b/>
          <w:bCs/>
        </w:rPr>
        <w:t>125</w:t>
      </w:r>
      <w:r w:rsidRPr="00FF2682">
        <w:rPr>
          <w:rFonts w:ascii="Book Antiqua" w:hAnsi="Book Antiqua"/>
        </w:rPr>
        <w:t>: 154800 [PMID: 31442679 DOI: 10.1016/j.cyto.2019.154800]</w:t>
      </w:r>
    </w:p>
    <w:p w14:paraId="01128937"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16 </w:t>
      </w:r>
      <w:r w:rsidRPr="00FF2682">
        <w:rPr>
          <w:rFonts w:ascii="Book Antiqua" w:hAnsi="Book Antiqua"/>
          <w:b/>
          <w:bCs/>
        </w:rPr>
        <w:t>Hariri E</w:t>
      </w:r>
      <w:r w:rsidRPr="00FF2682">
        <w:rPr>
          <w:rFonts w:ascii="Book Antiqua" w:hAnsi="Book Antiqua"/>
        </w:rPr>
        <w:t xml:space="preserve">, Mansour A, El </w:t>
      </w:r>
      <w:proofErr w:type="spellStart"/>
      <w:r w:rsidRPr="00FF2682">
        <w:rPr>
          <w:rFonts w:ascii="Book Antiqua" w:hAnsi="Book Antiqua"/>
        </w:rPr>
        <w:t>Alam</w:t>
      </w:r>
      <w:proofErr w:type="spellEnd"/>
      <w:r w:rsidRPr="00FF2682">
        <w:rPr>
          <w:rFonts w:ascii="Book Antiqua" w:hAnsi="Book Antiqua"/>
        </w:rPr>
        <w:t xml:space="preserve"> A, </w:t>
      </w:r>
      <w:proofErr w:type="spellStart"/>
      <w:r w:rsidRPr="00FF2682">
        <w:rPr>
          <w:rFonts w:ascii="Book Antiqua" w:hAnsi="Book Antiqua"/>
        </w:rPr>
        <w:t>Daaboul</w:t>
      </w:r>
      <w:proofErr w:type="spellEnd"/>
      <w:r w:rsidRPr="00FF2682">
        <w:rPr>
          <w:rFonts w:ascii="Book Antiqua" w:hAnsi="Book Antiqua"/>
        </w:rPr>
        <w:t xml:space="preserve"> Y, </w:t>
      </w:r>
      <w:proofErr w:type="spellStart"/>
      <w:r w:rsidRPr="00FF2682">
        <w:rPr>
          <w:rFonts w:ascii="Book Antiqua" w:hAnsi="Book Antiqua"/>
        </w:rPr>
        <w:t>Korjian</w:t>
      </w:r>
      <w:proofErr w:type="spellEnd"/>
      <w:r w:rsidRPr="00FF2682">
        <w:rPr>
          <w:rFonts w:ascii="Book Antiqua" w:hAnsi="Book Antiqua"/>
        </w:rPr>
        <w:t xml:space="preserve"> S, Aoun </w:t>
      </w:r>
      <w:proofErr w:type="spellStart"/>
      <w:r w:rsidRPr="00FF2682">
        <w:rPr>
          <w:rFonts w:ascii="Book Antiqua" w:hAnsi="Book Antiqua"/>
        </w:rPr>
        <w:t>Bahous</w:t>
      </w:r>
      <w:proofErr w:type="spellEnd"/>
      <w:r w:rsidRPr="00FF2682">
        <w:rPr>
          <w:rFonts w:ascii="Book Antiqua" w:hAnsi="Book Antiqua"/>
        </w:rPr>
        <w:t xml:space="preserve"> S. Sickle cell nephropathy: an update on pathophysiology, diagnosis, and treatment. </w:t>
      </w:r>
      <w:r w:rsidRPr="00FF2682">
        <w:rPr>
          <w:rFonts w:ascii="Book Antiqua" w:hAnsi="Book Antiqua"/>
          <w:i/>
          <w:iCs/>
        </w:rPr>
        <w:t xml:space="preserve">Int </w:t>
      </w:r>
      <w:proofErr w:type="spellStart"/>
      <w:r w:rsidRPr="00FF2682">
        <w:rPr>
          <w:rFonts w:ascii="Book Antiqua" w:hAnsi="Book Antiqua"/>
          <w:i/>
          <w:iCs/>
        </w:rPr>
        <w:t>Urol</w:t>
      </w:r>
      <w:proofErr w:type="spellEnd"/>
      <w:r w:rsidRPr="00FF2682">
        <w:rPr>
          <w:rFonts w:ascii="Book Antiqua" w:hAnsi="Book Antiqua"/>
          <w:i/>
          <w:iCs/>
        </w:rPr>
        <w:t xml:space="preserve"> Nephrol</w:t>
      </w:r>
      <w:r w:rsidRPr="00FF2682">
        <w:rPr>
          <w:rFonts w:ascii="Book Antiqua" w:hAnsi="Book Antiqua"/>
        </w:rPr>
        <w:t xml:space="preserve"> 2018; </w:t>
      </w:r>
      <w:r w:rsidRPr="00FF2682">
        <w:rPr>
          <w:rFonts w:ascii="Book Antiqua" w:hAnsi="Book Antiqua"/>
          <w:b/>
          <w:bCs/>
        </w:rPr>
        <w:t>50</w:t>
      </w:r>
      <w:r w:rsidRPr="00FF2682">
        <w:rPr>
          <w:rFonts w:ascii="Book Antiqua" w:hAnsi="Book Antiqua"/>
        </w:rPr>
        <w:t>: 1075-1083 [PMID: 29383580 DOI: 10.1007/s11255-018-1803-3]</w:t>
      </w:r>
    </w:p>
    <w:p w14:paraId="3F26B9E7"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17 </w:t>
      </w:r>
      <w:r w:rsidRPr="00FF2682">
        <w:rPr>
          <w:rFonts w:ascii="Book Antiqua" w:hAnsi="Book Antiqua"/>
          <w:b/>
          <w:bCs/>
        </w:rPr>
        <w:t>Holland P</w:t>
      </w:r>
      <w:r w:rsidRPr="00FF2682">
        <w:rPr>
          <w:rFonts w:ascii="Book Antiqua" w:hAnsi="Book Antiqua"/>
        </w:rPr>
        <w:t xml:space="preserve">, </w:t>
      </w:r>
      <w:proofErr w:type="spellStart"/>
      <w:r w:rsidRPr="00FF2682">
        <w:rPr>
          <w:rFonts w:ascii="Book Antiqua" w:hAnsi="Book Antiqua"/>
        </w:rPr>
        <w:t>Merrimen</w:t>
      </w:r>
      <w:proofErr w:type="spellEnd"/>
      <w:r w:rsidRPr="00FF2682">
        <w:rPr>
          <w:rFonts w:ascii="Book Antiqua" w:hAnsi="Book Antiqua"/>
        </w:rPr>
        <w:t xml:space="preserve"> J, Pringle C, Wood LA. Renal medullary carcinoma and its association with sickle cell trait: a case report and literature review. </w:t>
      </w:r>
      <w:proofErr w:type="spellStart"/>
      <w:r w:rsidRPr="00FF2682">
        <w:rPr>
          <w:rFonts w:ascii="Book Antiqua" w:hAnsi="Book Antiqua"/>
          <w:i/>
          <w:iCs/>
        </w:rPr>
        <w:t>Curr</w:t>
      </w:r>
      <w:proofErr w:type="spellEnd"/>
      <w:r w:rsidRPr="00FF2682">
        <w:rPr>
          <w:rFonts w:ascii="Book Antiqua" w:hAnsi="Book Antiqua"/>
          <w:i/>
          <w:iCs/>
        </w:rPr>
        <w:t xml:space="preserve"> Oncol</w:t>
      </w:r>
      <w:r w:rsidRPr="00FF2682">
        <w:rPr>
          <w:rFonts w:ascii="Book Antiqua" w:hAnsi="Book Antiqua"/>
        </w:rPr>
        <w:t xml:space="preserve"> 2020; </w:t>
      </w:r>
      <w:r w:rsidRPr="00FF2682">
        <w:rPr>
          <w:rFonts w:ascii="Book Antiqua" w:hAnsi="Book Antiqua"/>
          <w:b/>
          <w:bCs/>
        </w:rPr>
        <w:t>27</w:t>
      </w:r>
      <w:r w:rsidRPr="00FF2682">
        <w:rPr>
          <w:rFonts w:ascii="Book Antiqua" w:hAnsi="Book Antiqua"/>
        </w:rPr>
        <w:t>: e53-e56 [PMID: 32218668 DOI: 10.3747/co.27.5043]</w:t>
      </w:r>
    </w:p>
    <w:p w14:paraId="4BB6B23A" w14:textId="77777777" w:rsidR="003933A7" w:rsidRPr="00FF2682" w:rsidRDefault="003933A7" w:rsidP="00730B8A">
      <w:pPr>
        <w:spacing w:line="360" w:lineRule="auto"/>
        <w:jc w:val="both"/>
        <w:rPr>
          <w:rFonts w:ascii="Book Antiqua" w:hAnsi="Book Antiqua"/>
        </w:rPr>
      </w:pPr>
      <w:r w:rsidRPr="00FF2682">
        <w:rPr>
          <w:rFonts w:ascii="Book Antiqua" w:hAnsi="Book Antiqua"/>
        </w:rPr>
        <w:lastRenderedPageBreak/>
        <w:t xml:space="preserve">18 </w:t>
      </w:r>
      <w:proofErr w:type="spellStart"/>
      <w:r w:rsidRPr="00FF2682">
        <w:rPr>
          <w:rFonts w:ascii="Book Antiqua" w:hAnsi="Book Antiqua"/>
          <w:b/>
          <w:bCs/>
        </w:rPr>
        <w:t>Yeruva</w:t>
      </w:r>
      <w:proofErr w:type="spellEnd"/>
      <w:r w:rsidRPr="00FF2682">
        <w:rPr>
          <w:rFonts w:ascii="Book Antiqua" w:hAnsi="Book Antiqua"/>
          <w:b/>
          <w:bCs/>
        </w:rPr>
        <w:t xml:space="preserve"> SL</w:t>
      </w:r>
      <w:r w:rsidRPr="00FF2682">
        <w:rPr>
          <w:rFonts w:ascii="Book Antiqua" w:hAnsi="Book Antiqua"/>
        </w:rPr>
        <w:t xml:space="preserve">, Paul Y, </w:t>
      </w:r>
      <w:proofErr w:type="spellStart"/>
      <w:r w:rsidRPr="00FF2682">
        <w:rPr>
          <w:rFonts w:ascii="Book Antiqua" w:hAnsi="Book Antiqua"/>
        </w:rPr>
        <w:t>Oneal</w:t>
      </w:r>
      <w:proofErr w:type="spellEnd"/>
      <w:r w:rsidRPr="00FF2682">
        <w:rPr>
          <w:rFonts w:ascii="Book Antiqua" w:hAnsi="Book Antiqua"/>
        </w:rPr>
        <w:t xml:space="preserve"> P, </w:t>
      </w:r>
      <w:proofErr w:type="spellStart"/>
      <w:r w:rsidRPr="00FF2682">
        <w:rPr>
          <w:rFonts w:ascii="Book Antiqua" w:hAnsi="Book Antiqua"/>
        </w:rPr>
        <w:t>Nouraie</w:t>
      </w:r>
      <w:proofErr w:type="spellEnd"/>
      <w:r w:rsidRPr="00FF2682">
        <w:rPr>
          <w:rFonts w:ascii="Book Antiqua" w:hAnsi="Book Antiqua"/>
        </w:rPr>
        <w:t xml:space="preserve"> M. Renal Failure in Sickle Cell Disease: Prevalence, Predictors of Disease, Mortality and Effect on Length of Hospital Stay. </w:t>
      </w:r>
      <w:r w:rsidRPr="00FF2682">
        <w:rPr>
          <w:rFonts w:ascii="Book Antiqua" w:hAnsi="Book Antiqua"/>
          <w:i/>
          <w:iCs/>
        </w:rPr>
        <w:t>Hemoglobin</w:t>
      </w:r>
      <w:r w:rsidRPr="00FF2682">
        <w:rPr>
          <w:rFonts w:ascii="Book Antiqua" w:hAnsi="Book Antiqua"/>
        </w:rPr>
        <w:t xml:space="preserve"> 2016; </w:t>
      </w:r>
      <w:r w:rsidRPr="00FF2682">
        <w:rPr>
          <w:rFonts w:ascii="Book Antiqua" w:hAnsi="Book Antiqua"/>
          <w:b/>
          <w:bCs/>
        </w:rPr>
        <w:t>40</w:t>
      </w:r>
      <w:r w:rsidRPr="00FF2682">
        <w:rPr>
          <w:rFonts w:ascii="Book Antiqua" w:hAnsi="Book Antiqua"/>
        </w:rPr>
        <w:t>: 295-299 [PMID: 27643740 DOI: 10.1080/03630269.2016.1224766]</w:t>
      </w:r>
    </w:p>
    <w:p w14:paraId="3AE0422C"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19 </w:t>
      </w:r>
      <w:proofErr w:type="spellStart"/>
      <w:r w:rsidRPr="00FF2682">
        <w:rPr>
          <w:rFonts w:ascii="Book Antiqua" w:hAnsi="Book Antiqua"/>
          <w:b/>
          <w:bCs/>
        </w:rPr>
        <w:t>Novelli</w:t>
      </w:r>
      <w:proofErr w:type="spellEnd"/>
      <w:r w:rsidRPr="00FF2682">
        <w:rPr>
          <w:rFonts w:ascii="Book Antiqua" w:hAnsi="Book Antiqua"/>
          <w:b/>
          <w:bCs/>
        </w:rPr>
        <w:t xml:space="preserve"> EM</w:t>
      </w:r>
      <w:r w:rsidRPr="00FF2682">
        <w:rPr>
          <w:rFonts w:ascii="Book Antiqua" w:hAnsi="Book Antiqua"/>
        </w:rPr>
        <w:t xml:space="preserve">, Hildesheim M, </w:t>
      </w:r>
      <w:proofErr w:type="spellStart"/>
      <w:r w:rsidRPr="00FF2682">
        <w:rPr>
          <w:rFonts w:ascii="Book Antiqua" w:hAnsi="Book Antiqua"/>
        </w:rPr>
        <w:t>Rosano</w:t>
      </w:r>
      <w:proofErr w:type="spellEnd"/>
      <w:r w:rsidRPr="00FF2682">
        <w:rPr>
          <w:rFonts w:ascii="Book Antiqua" w:hAnsi="Book Antiqua"/>
        </w:rPr>
        <w:t xml:space="preserve"> C, Vanderpool R, Simon M, Kato GJ, Gladwin MT. Elevated pulse pressure is associated with hemolysis, proteinuria and chronic kidney disease in sickle cell disease. </w:t>
      </w:r>
      <w:proofErr w:type="spellStart"/>
      <w:r w:rsidRPr="00FF2682">
        <w:rPr>
          <w:rFonts w:ascii="Book Antiqua" w:hAnsi="Book Antiqua"/>
          <w:i/>
          <w:iCs/>
        </w:rPr>
        <w:t>PLoS</w:t>
      </w:r>
      <w:proofErr w:type="spellEnd"/>
      <w:r w:rsidRPr="00FF2682">
        <w:rPr>
          <w:rFonts w:ascii="Book Antiqua" w:hAnsi="Book Antiqua"/>
          <w:i/>
          <w:iCs/>
        </w:rPr>
        <w:t xml:space="preserve"> One</w:t>
      </w:r>
      <w:r w:rsidRPr="00FF2682">
        <w:rPr>
          <w:rFonts w:ascii="Book Antiqua" w:hAnsi="Book Antiqua"/>
        </w:rPr>
        <w:t xml:space="preserve"> 2014; </w:t>
      </w:r>
      <w:r w:rsidRPr="00FF2682">
        <w:rPr>
          <w:rFonts w:ascii="Book Antiqua" w:hAnsi="Book Antiqua"/>
          <w:b/>
          <w:bCs/>
        </w:rPr>
        <w:t>9</w:t>
      </w:r>
      <w:r w:rsidRPr="00FF2682">
        <w:rPr>
          <w:rFonts w:ascii="Book Antiqua" w:hAnsi="Book Antiqua"/>
        </w:rPr>
        <w:t>: e114309 [PMID: 25478953 DOI: 10.1371/journal.pone.0114309]</w:t>
      </w:r>
    </w:p>
    <w:p w14:paraId="4857696D"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20 </w:t>
      </w:r>
      <w:proofErr w:type="spellStart"/>
      <w:r w:rsidRPr="00FF2682">
        <w:rPr>
          <w:rFonts w:ascii="Book Antiqua" w:hAnsi="Book Antiqua"/>
          <w:b/>
          <w:bCs/>
        </w:rPr>
        <w:t>Ramchandren</w:t>
      </w:r>
      <w:proofErr w:type="spellEnd"/>
      <w:r w:rsidRPr="00FF2682">
        <w:rPr>
          <w:rFonts w:ascii="Book Antiqua" w:hAnsi="Book Antiqua"/>
          <w:b/>
          <w:bCs/>
        </w:rPr>
        <w:t xml:space="preserve"> R</w:t>
      </w:r>
      <w:r w:rsidRPr="00FF2682">
        <w:rPr>
          <w:rFonts w:ascii="Book Antiqua" w:hAnsi="Book Antiqua"/>
        </w:rPr>
        <w:t xml:space="preserve">, Gladstone DE. Cryptococcus </w:t>
      </w:r>
      <w:proofErr w:type="spellStart"/>
      <w:r w:rsidRPr="00FF2682">
        <w:rPr>
          <w:rFonts w:ascii="Book Antiqua" w:hAnsi="Book Antiqua"/>
        </w:rPr>
        <w:t>albidus</w:t>
      </w:r>
      <w:proofErr w:type="spellEnd"/>
      <w:r w:rsidRPr="00FF2682">
        <w:rPr>
          <w:rFonts w:ascii="Book Antiqua" w:hAnsi="Book Antiqua"/>
        </w:rPr>
        <w:t xml:space="preserve"> infection in a patient undergoing autologous progenitor cell transplant. </w:t>
      </w:r>
      <w:r w:rsidRPr="00FF2682">
        <w:rPr>
          <w:rFonts w:ascii="Book Antiqua" w:hAnsi="Book Antiqua"/>
          <w:i/>
          <w:iCs/>
        </w:rPr>
        <w:t>Transplantation</w:t>
      </w:r>
      <w:r w:rsidRPr="00FF2682">
        <w:rPr>
          <w:rFonts w:ascii="Book Antiqua" w:hAnsi="Book Antiqua"/>
        </w:rPr>
        <w:t xml:space="preserve"> 2004; </w:t>
      </w:r>
      <w:r w:rsidRPr="00FF2682">
        <w:rPr>
          <w:rFonts w:ascii="Book Antiqua" w:hAnsi="Book Antiqua"/>
          <w:b/>
          <w:bCs/>
        </w:rPr>
        <w:t>77</w:t>
      </w:r>
      <w:r w:rsidRPr="00FF2682">
        <w:rPr>
          <w:rFonts w:ascii="Book Antiqua" w:hAnsi="Book Antiqua"/>
        </w:rPr>
        <w:t>: 956 [PMID: 15077051 DOI: 10.1097/</w:t>
      </w:r>
      <w:proofErr w:type="gramStart"/>
      <w:r w:rsidRPr="00FF2682">
        <w:rPr>
          <w:rFonts w:ascii="Book Antiqua" w:hAnsi="Book Antiqua"/>
        </w:rPr>
        <w:t>01.tp.</w:t>
      </w:r>
      <w:proofErr w:type="gramEnd"/>
      <w:r w:rsidRPr="00FF2682">
        <w:rPr>
          <w:rFonts w:ascii="Book Antiqua" w:hAnsi="Book Antiqua"/>
        </w:rPr>
        <w:t>0000118412.92283.32]</w:t>
      </w:r>
    </w:p>
    <w:p w14:paraId="5C745376"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21 </w:t>
      </w:r>
      <w:r w:rsidRPr="00FF2682">
        <w:rPr>
          <w:rFonts w:ascii="Book Antiqua" w:hAnsi="Book Antiqua"/>
          <w:b/>
          <w:bCs/>
        </w:rPr>
        <w:t>Bae S</w:t>
      </w:r>
      <w:r w:rsidRPr="00FF2682">
        <w:rPr>
          <w:rFonts w:ascii="Book Antiqua" w:hAnsi="Book Antiqua"/>
        </w:rPr>
        <w:t xml:space="preserve">, Johnson M, Massie AB, Luo X, Haywood C Jr, </w:t>
      </w:r>
      <w:proofErr w:type="spellStart"/>
      <w:r w:rsidRPr="00FF2682">
        <w:rPr>
          <w:rFonts w:ascii="Book Antiqua" w:hAnsi="Book Antiqua"/>
        </w:rPr>
        <w:t>Lanzkron</w:t>
      </w:r>
      <w:proofErr w:type="spellEnd"/>
      <w:r w:rsidRPr="00FF2682">
        <w:rPr>
          <w:rFonts w:ascii="Book Antiqua" w:hAnsi="Book Antiqua"/>
        </w:rPr>
        <w:t xml:space="preserve"> SM, Grams ME, </w:t>
      </w:r>
      <w:proofErr w:type="spellStart"/>
      <w:r w:rsidRPr="00FF2682">
        <w:rPr>
          <w:rFonts w:ascii="Book Antiqua" w:hAnsi="Book Antiqua"/>
        </w:rPr>
        <w:t>Segev</w:t>
      </w:r>
      <w:proofErr w:type="spellEnd"/>
      <w:r w:rsidRPr="00FF2682">
        <w:rPr>
          <w:rFonts w:ascii="Book Antiqua" w:hAnsi="Book Antiqua"/>
        </w:rPr>
        <w:t xml:space="preserve"> DL, Purnell TS. Mortality and Access to Kidney Transplantation in Patients with Sickle Cell Disease-Associated Kidney Failure. </w:t>
      </w:r>
      <w:r w:rsidRPr="00FF2682">
        <w:rPr>
          <w:rFonts w:ascii="Book Antiqua" w:hAnsi="Book Antiqua"/>
          <w:i/>
          <w:iCs/>
        </w:rPr>
        <w:t>Clin J Am Soc Nephrol</w:t>
      </w:r>
      <w:r w:rsidRPr="00FF2682">
        <w:rPr>
          <w:rFonts w:ascii="Book Antiqua" w:hAnsi="Book Antiqua"/>
        </w:rPr>
        <w:t xml:space="preserve"> 2021; </w:t>
      </w:r>
      <w:r w:rsidRPr="00FF2682">
        <w:rPr>
          <w:rFonts w:ascii="Book Antiqua" w:hAnsi="Book Antiqua"/>
          <w:b/>
          <w:bCs/>
        </w:rPr>
        <w:t>16</w:t>
      </w:r>
      <w:r w:rsidRPr="00FF2682">
        <w:rPr>
          <w:rFonts w:ascii="Book Antiqua" w:hAnsi="Book Antiqua"/>
        </w:rPr>
        <w:t>: 407-414 [PMID: 33632759 DOI: 10.2215/CJN.02720320]</w:t>
      </w:r>
    </w:p>
    <w:p w14:paraId="75B2C00A"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22 </w:t>
      </w:r>
      <w:proofErr w:type="spellStart"/>
      <w:r w:rsidRPr="00FF2682">
        <w:rPr>
          <w:rFonts w:ascii="Book Antiqua" w:hAnsi="Book Antiqua"/>
          <w:b/>
          <w:bCs/>
        </w:rPr>
        <w:t>Asnani</w:t>
      </w:r>
      <w:proofErr w:type="spellEnd"/>
      <w:r w:rsidRPr="00FF2682">
        <w:rPr>
          <w:rFonts w:ascii="Book Antiqua" w:hAnsi="Book Antiqua"/>
          <w:b/>
          <w:bCs/>
        </w:rPr>
        <w:t xml:space="preserve"> MR</w:t>
      </w:r>
      <w:r w:rsidRPr="00FF2682">
        <w:rPr>
          <w:rFonts w:ascii="Book Antiqua" w:hAnsi="Book Antiqua"/>
        </w:rPr>
        <w:t xml:space="preserve">, Reid ME. Renal function in adult Jamaicans with homozygous sickle cell disease. </w:t>
      </w:r>
      <w:r w:rsidRPr="00FF2682">
        <w:rPr>
          <w:rFonts w:ascii="Book Antiqua" w:hAnsi="Book Antiqua"/>
          <w:i/>
          <w:iCs/>
        </w:rPr>
        <w:t>Hematology</w:t>
      </w:r>
      <w:r w:rsidRPr="00FF2682">
        <w:rPr>
          <w:rFonts w:ascii="Book Antiqua" w:hAnsi="Book Antiqua"/>
        </w:rPr>
        <w:t xml:space="preserve"> 2015; </w:t>
      </w:r>
      <w:r w:rsidRPr="00FF2682">
        <w:rPr>
          <w:rFonts w:ascii="Book Antiqua" w:hAnsi="Book Antiqua"/>
          <w:b/>
          <w:bCs/>
        </w:rPr>
        <w:t>20</w:t>
      </w:r>
      <w:r w:rsidRPr="00FF2682">
        <w:rPr>
          <w:rFonts w:ascii="Book Antiqua" w:hAnsi="Book Antiqua"/>
        </w:rPr>
        <w:t>: 422-428 [PMID: 25431929 DOI: 10.1179/1607845414Y.0000000213]</w:t>
      </w:r>
    </w:p>
    <w:p w14:paraId="657E283B"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23 </w:t>
      </w:r>
      <w:r w:rsidRPr="00FF2682">
        <w:rPr>
          <w:rFonts w:ascii="Book Antiqua" w:hAnsi="Book Antiqua"/>
          <w:b/>
          <w:bCs/>
        </w:rPr>
        <w:t>Guasch A</w:t>
      </w:r>
      <w:r w:rsidRPr="00FF2682">
        <w:rPr>
          <w:rFonts w:ascii="Book Antiqua" w:hAnsi="Book Antiqua"/>
        </w:rPr>
        <w:t xml:space="preserve">, Navarrete J, Nass K, Zayas CF. Glomerular involvement in adults with sickle cell hemoglobinopathies: Prevalence and clinical correlates of progressive renal failure. </w:t>
      </w:r>
      <w:r w:rsidRPr="00FF2682">
        <w:rPr>
          <w:rFonts w:ascii="Book Antiqua" w:hAnsi="Book Antiqua"/>
          <w:i/>
          <w:iCs/>
        </w:rPr>
        <w:t>J Am Soc Nephrol</w:t>
      </w:r>
      <w:r w:rsidRPr="00FF2682">
        <w:rPr>
          <w:rFonts w:ascii="Book Antiqua" w:hAnsi="Book Antiqua"/>
        </w:rPr>
        <w:t xml:space="preserve"> 2006; </w:t>
      </w:r>
      <w:r w:rsidRPr="00FF2682">
        <w:rPr>
          <w:rFonts w:ascii="Book Antiqua" w:hAnsi="Book Antiqua"/>
          <w:b/>
          <w:bCs/>
        </w:rPr>
        <w:t>17</w:t>
      </w:r>
      <w:r w:rsidRPr="00FF2682">
        <w:rPr>
          <w:rFonts w:ascii="Book Antiqua" w:hAnsi="Book Antiqua"/>
        </w:rPr>
        <w:t>: 2228-2235 [PMID: 16837635 DOI: 10.1681/ASN.2002010084]</w:t>
      </w:r>
    </w:p>
    <w:p w14:paraId="33DA4F27"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24 </w:t>
      </w:r>
      <w:proofErr w:type="spellStart"/>
      <w:r w:rsidRPr="00FF2682">
        <w:rPr>
          <w:rFonts w:ascii="Book Antiqua" w:hAnsi="Book Antiqua"/>
          <w:b/>
          <w:bCs/>
        </w:rPr>
        <w:t>Olaniran</w:t>
      </w:r>
      <w:proofErr w:type="spellEnd"/>
      <w:r w:rsidRPr="00FF2682">
        <w:rPr>
          <w:rFonts w:ascii="Book Antiqua" w:hAnsi="Book Antiqua"/>
          <w:b/>
          <w:bCs/>
        </w:rPr>
        <w:t xml:space="preserve"> KO</w:t>
      </w:r>
      <w:r w:rsidRPr="00FF2682">
        <w:rPr>
          <w:rFonts w:ascii="Book Antiqua" w:hAnsi="Book Antiqua"/>
        </w:rPr>
        <w:t xml:space="preserve">, </w:t>
      </w:r>
      <w:proofErr w:type="spellStart"/>
      <w:r w:rsidRPr="00FF2682">
        <w:rPr>
          <w:rFonts w:ascii="Book Antiqua" w:hAnsi="Book Antiqua"/>
        </w:rPr>
        <w:t>Eneanya</w:t>
      </w:r>
      <w:proofErr w:type="spellEnd"/>
      <w:r w:rsidRPr="00FF2682">
        <w:rPr>
          <w:rFonts w:ascii="Book Antiqua" w:hAnsi="Book Antiqua"/>
        </w:rPr>
        <w:t xml:space="preserve"> ND, </w:t>
      </w:r>
      <w:proofErr w:type="spellStart"/>
      <w:r w:rsidRPr="00FF2682">
        <w:rPr>
          <w:rFonts w:ascii="Book Antiqua" w:hAnsi="Book Antiqua"/>
        </w:rPr>
        <w:t>Nigwekar</w:t>
      </w:r>
      <w:proofErr w:type="spellEnd"/>
      <w:r w:rsidRPr="00FF2682">
        <w:rPr>
          <w:rFonts w:ascii="Book Antiqua" w:hAnsi="Book Antiqua"/>
        </w:rPr>
        <w:t xml:space="preserve"> SU, Vela-Parada XF, Achebe MM, Sharma A, </w:t>
      </w:r>
      <w:proofErr w:type="spellStart"/>
      <w:r w:rsidRPr="00FF2682">
        <w:rPr>
          <w:rFonts w:ascii="Book Antiqua" w:hAnsi="Book Antiqua"/>
        </w:rPr>
        <w:t>Thadhani</w:t>
      </w:r>
      <w:proofErr w:type="spellEnd"/>
      <w:r w:rsidRPr="00FF2682">
        <w:rPr>
          <w:rFonts w:ascii="Book Antiqua" w:hAnsi="Book Antiqua"/>
        </w:rPr>
        <w:t xml:space="preserve"> RI. Sickle Cell Nephropathy in the Pediatric Population. </w:t>
      </w:r>
      <w:r w:rsidRPr="00FF2682">
        <w:rPr>
          <w:rFonts w:ascii="Book Antiqua" w:hAnsi="Book Antiqua"/>
          <w:i/>
          <w:iCs/>
        </w:rPr>
        <w:t xml:space="preserve">Blood </w:t>
      </w:r>
      <w:proofErr w:type="spellStart"/>
      <w:r w:rsidRPr="00FF2682">
        <w:rPr>
          <w:rFonts w:ascii="Book Antiqua" w:hAnsi="Book Antiqua"/>
          <w:i/>
          <w:iCs/>
        </w:rPr>
        <w:t>Purif</w:t>
      </w:r>
      <w:proofErr w:type="spellEnd"/>
      <w:r w:rsidRPr="00FF2682">
        <w:rPr>
          <w:rFonts w:ascii="Book Antiqua" w:hAnsi="Book Antiqua"/>
        </w:rPr>
        <w:t xml:space="preserve"> 2019; </w:t>
      </w:r>
      <w:r w:rsidRPr="00FF2682">
        <w:rPr>
          <w:rFonts w:ascii="Book Antiqua" w:hAnsi="Book Antiqua"/>
          <w:b/>
          <w:bCs/>
        </w:rPr>
        <w:t>47</w:t>
      </w:r>
      <w:r w:rsidRPr="00FF2682">
        <w:rPr>
          <w:rFonts w:ascii="Book Antiqua" w:hAnsi="Book Antiqua"/>
        </w:rPr>
        <w:t>: 205-213 [PMID: 30517931 DOI: 10.1159/000494581]</w:t>
      </w:r>
    </w:p>
    <w:p w14:paraId="591B5E56"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25 </w:t>
      </w:r>
      <w:proofErr w:type="spellStart"/>
      <w:r w:rsidRPr="00FF2682">
        <w:rPr>
          <w:rFonts w:ascii="Book Antiqua" w:hAnsi="Book Antiqua"/>
          <w:b/>
          <w:bCs/>
        </w:rPr>
        <w:t>Asnani</w:t>
      </w:r>
      <w:proofErr w:type="spellEnd"/>
      <w:r w:rsidRPr="00FF2682">
        <w:rPr>
          <w:rFonts w:ascii="Book Antiqua" w:hAnsi="Book Antiqua"/>
          <w:b/>
          <w:bCs/>
        </w:rPr>
        <w:t xml:space="preserve"> MR</w:t>
      </w:r>
      <w:r w:rsidRPr="00FF2682">
        <w:rPr>
          <w:rFonts w:ascii="Book Antiqua" w:hAnsi="Book Antiqua"/>
        </w:rPr>
        <w:t xml:space="preserve">, Lynch O, Reid ME. Determining glomerular filtration rate in homozygous sickle cell disease: utility of serum creatinine based estimating equations. </w:t>
      </w:r>
      <w:proofErr w:type="spellStart"/>
      <w:r w:rsidRPr="00FF2682">
        <w:rPr>
          <w:rFonts w:ascii="Book Antiqua" w:hAnsi="Book Antiqua"/>
          <w:i/>
          <w:iCs/>
        </w:rPr>
        <w:t>PLoS</w:t>
      </w:r>
      <w:proofErr w:type="spellEnd"/>
      <w:r w:rsidRPr="00FF2682">
        <w:rPr>
          <w:rFonts w:ascii="Book Antiqua" w:hAnsi="Book Antiqua"/>
          <w:i/>
          <w:iCs/>
        </w:rPr>
        <w:t xml:space="preserve"> One</w:t>
      </w:r>
      <w:r w:rsidRPr="00FF2682">
        <w:rPr>
          <w:rFonts w:ascii="Book Antiqua" w:hAnsi="Book Antiqua"/>
        </w:rPr>
        <w:t xml:space="preserve"> 2013; </w:t>
      </w:r>
      <w:r w:rsidRPr="00FF2682">
        <w:rPr>
          <w:rFonts w:ascii="Book Antiqua" w:hAnsi="Book Antiqua"/>
          <w:b/>
          <w:bCs/>
        </w:rPr>
        <w:t>8</w:t>
      </w:r>
      <w:r w:rsidRPr="00FF2682">
        <w:rPr>
          <w:rFonts w:ascii="Book Antiqua" w:hAnsi="Book Antiqua"/>
        </w:rPr>
        <w:t>: e69922 [PMID: 23894560 DOI: 10.1371/journal.pone.0069922]</w:t>
      </w:r>
    </w:p>
    <w:p w14:paraId="09FEFAE9"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26 </w:t>
      </w:r>
      <w:proofErr w:type="spellStart"/>
      <w:r w:rsidRPr="00FF2682">
        <w:rPr>
          <w:rFonts w:ascii="Book Antiqua" w:hAnsi="Book Antiqua"/>
          <w:b/>
          <w:bCs/>
        </w:rPr>
        <w:t>Arlet</w:t>
      </w:r>
      <w:proofErr w:type="spellEnd"/>
      <w:r w:rsidRPr="00FF2682">
        <w:rPr>
          <w:rFonts w:ascii="Book Antiqua" w:hAnsi="Book Antiqua"/>
          <w:b/>
          <w:bCs/>
        </w:rPr>
        <w:t xml:space="preserve"> JB</w:t>
      </w:r>
      <w:r w:rsidRPr="00FF2682">
        <w:rPr>
          <w:rFonts w:ascii="Book Antiqua" w:hAnsi="Book Antiqua"/>
        </w:rPr>
        <w:t xml:space="preserve">, </w:t>
      </w:r>
      <w:proofErr w:type="spellStart"/>
      <w:r w:rsidRPr="00FF2682">
        <w:rPr>
          <w:rFonts w:ascii="Book Antiqua" w:hAnsi="Book Antiqua"/>
        </w:rPr>
        <w:t>Ribeil</w:t>
      </w:r>
      <w:proofErr w:type="spellEnd"/>
      <w:r w:rsidRPr="00FF2682">
        <w:rPr>
          <w:rFonts w:ascii="Book Antiqua" w:hAnsi="Book Antiqua"/>
        </w:rPr>
        <w:t xml:space="preserve"> JA, </w:t>
      </w:r>
      <w:proofErr w:type="spellStart"/>
      <w:r w:rsidRPr="00FF2682">
        <w:rPr>
          <w:rFonts w:ascii="Book Antiqua" w:hAnsi="Book Antiqua"/>
        </w:rPr>
        <w:t>Chatellier</w:t>
      </w:r>
      <w:proofErr w:type="spellEnd"/>
      <w:r w:rsidRPr="00FF2682">
        <w:rPr>
          <w:rFonts w:ascii="Book Antiqua" w:hAnsi="Book Antiqua"/>
        </w:rPr>
        <w:t xml:space="preserve"> G, </w:t>
      </w:r>
      <w:proofErr w:type="spellStart"/>
      <w:r w:rsidRPr="00FF2682">
        <w:rPr>
          <w:rFonts w:ascii="Book Antiqua" w:hAnsi="Book Antiqua"/>
        </w:rPr>
        <w:t>Eladari</w:t>
      </w:r>
      <w:proofErr w:type="spellEnd"/>
      <w:r w:rsidRPr="00FF2682">
        <w:rPr>
          <w:rFonts w:ascii="Book Antiqua" w:hAnsi="Book Antiqua"/>
        </w:rPr>
        <w:t xml:space="preserve"> D, De </w:t>
      </w:r>
      <w:proofErr w:type="spellStart"/>
      <w:r w:rsidRPr="00FF2682">
        <w:rPr>
          <w:rFonts w:ascii="Book Antiqua" w:hAnsi="Book Antiqua"/>
        </w:rPr>
        <w:t>Seigneux</w:t>
      </w:r>
      <w:proofErr w:type="spellEnd"/>
      <w:r w:rsidRPr="00FF2682">
        <w:rPr>
          <w:rFonts w:ascii="Book Antiqua" w:hAnsi="Book Antiqua"/>
        </w:rPr>
        <w:t xml:space="preserve"> S, </w:t>
      </w:r>
      <w:proofErr w:type="spellStart"/>
      <w:r w:rsidRPr="00FF2682">
        <w:rPr>
          <w:rFonts w:ascii="Book Antiqua" w:hAnsi="Book Antiqua"/>
        </w:rPr>
        <w:t>Souberbielle</w:t>
      </w:r>
      <w:proofErr w:type="spellEnd"/>
      <w:r w:rsidRPr="00FF2682">
        <w:rPr>
          <w:rFonts w:ascii="Book Antiqua" w:hAnsi="Book Antiqua"/>
        </w:rPr>
        <w:t xml:space="preserve"> JC, Friedlander G, de </w:t>
      </w:r>
      <w:proofErr w:type="spellStart"/>
      <w:r w:rsidRPr="00FF2682">
        <w:rPr>
          <w:rFonts w:ascii="Book Antiqua" w:hAnsi="Book Antiqua"/>
        </w:rPr>
        <w:t>Montalembert</w:t>
      </w:r>
      <w:proofErr w:type="spellEnd"/>
      <w:r w:rsidRPr="00FF2682">
        <w:rPr>
          <w:rFonts w:ascii="Book Antiqua" w:hAnsi="Book Antiqua"/>
        </w:rPr>
        <w:t xml:space="preserve"> M, </w:t>
      </w:r>
      <w:proofErr w:type="spellStart"/>
      <w:r w:rsidRPr="00FF2682">
        <w:rPr>
          <w:rFonts w:ascii="Book Antiqua" w:hAnsi="Book Antiqua"/>
        </w:rPr>
        <w:t>Pouchot</w:t>
      </w:r>
      <w:proofErr w:type="spellEnd"/>
      <w:r w:rsidRPr="00FF2682">
        <w:rPr>
          <w:rFonts w:ascii="Book Antiqua" w:hAnsi="Book Antiqua"/>
        </w:rPr>
        <w:t xml:space="preserve"> J, </w:t>
      </w:r>
      <w:proofErr w:type="spellStart"/>
      <w:r w:rsidRPr="00FF2682">
        <w:rPr>
          <w:rFonts w:ascii="Book Antiqua" w:hAnsi="Book Antiqua"/>
        </w:rPr>
        <w:t>Prié</w:t>
      </w:r>
      <w:proofErr w:type="spellEnd"/>
      <w:r w:rsidRPr="00FF2682">
        <w:rPr>
          <w:rFonts w:ascii="Book Antiqua" w:hAnsi="Book Antiqua"/>
        </w:rPr>
        <w:t xml:space="preserve"> D, </w:t>
      </w:r>
      <w:proofErr w:type="spellStart"/>
      <w:r w:rsidRPr="00FF2682">
        <w:rPr>
          <w:rFonts w:ascii="Book Antiqua" w:hAnsi="Book Antiqua"/>
        </w:rPr>
        <w:t>Courbebaisse</w:t>
      </w:r>
      <w:proofErr w:type="spellEnd"/>
      <w:r w:rsidRPr="00FF2682">
        <w:rPr>
          <w:rFonts w:ascii="Book Antiqua" w:hAnsi="Book Antiqua"/>
        </w:rPr>
        <w:t xml:space="preserve"> M. Determination of the best method to estimate glomerular filtration rate from serum creatinine in adult </w:t>
      </w:r>
      <w:r w:rsidRPr="00FF2682">
        <w:rPr>
          <w:rFonts w:ascii="Book Antiqua" w:hAnsi="Book Antiqua"/>
        </w:rPr>
        <w:lastRenderedPageBreak/>
        <w:t xml:space="preserve">patients with sickle cell disease: a prospective observational cohort study. </w:t>
      </w:r>
      <w:r w:rsidRPr="00FF2682">
        <w:rPr>
          <w:rFonts w:ascii="Book Antiqua" w:hAnsi="Book Antiqua"/>
          <w:i/>
          <w:iCs/>
        </w:rPr>
        <w:t>BMC Nephrol</w:t>
      </w:r>
      <w:r w:rsidRPr="00FF2682">
        <w:rPr>
          <w:rFonts w:ascii="Book Antiqua" w:hAnsi="Book Antiqua"/>
        </w:rPr>
        <w:t xml:space="preserve"> 2012; </w:t>
      </w:r>
      <w:r w:rsidRPr="00FF2682">
        <w:rPr>
          <w:rFonts w:ascii="Book Antiqua" w:hAnsi="Book Antiqua"/>
          <w:b/>
          <w:bCs/>
        </w:rPr>
        <w:t>13</w:t>
      </w:r>
      <w:r w:rsidRPr="00FF2682">
        <w:rPr>
          <w:rFonts w:ascii="Book Antiqua" w:hAnsi="Book Antiqua"/>
        </w:rPr>
        <w:t>: 83 [PMID: 22866669 DOI: 10.1186/1471-2369-13-83]</w:t>
      </w:r>
    </w:p>
    <w:p w14:paraId="15EC852E"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27 </w:t>
      </w:r>
      <w:proofErr w:type="spellStart"/>
      <w:r w:rsidRPr="00FF2682">
        <w:rPr>
          <w:rFonts w:ascii="Book Antiqua" w:hAnsi="Book Antiqua"/>
          <w:b/>
          <w:bCs/>
        </w:rPr>
        <w:t>Asnani</w:t>
      </w:r>
      <w:proofErr w:type="spellEnd"/>
      <w:r w:rsidRPr="00FF2682">
        <w:rPr>
          <w:rFonts w:ascii="Book Antiqua" w:hAnsi="Book Antiqua"/>
          <w:b/>
          <w:bCs/>
        </w:rPr>
        <w:t xml:space="preserve"> M</w:t>
      </w:r>
      <w:r w:rsidRPr="00FF2682">
        <w:rPr>
          <w:rFonts w:ascii="Book Antiqua" w:hAnsi="Book Antiqua"/>
        </w:rPr>
        <w:t xml:space="preserve">, Serjeant G, Royal-Thomas T, Reid M. Predictors of renal function progression in adults with homozygous sickle cell disease. </w:t>
      </w:r>
      <w:r w:rsidRPr="00FF2682">
        <w:rPr>
          <w:rFonts w:ascii="Book Antiqua" w:hAnsi="Book Antiqua"/>
          <w:i/>
          <w:iCs/>
        </w:rPr>
        <w:t xml:space="preserve">Br J </w:t>
      </w:r>
      <w:proofErr w:type="spellStart"/>
      <w:r w:rsidRPr="00FF2682">
        <w:rPr>
          <w:rFonts w:ascii="Book Antiqua" w:hAnsi="Book Antiqua"/>
          <w:i/>
          <w:iCs/>
        </w:rPr>
        <w:t>Haematol</w:t>
      </w:r>
      <w:proofErr w:type="spellEnd"/>
      <w:r w:rsidRPr="00FF2682">
        <w:rPr>
          <w:rFonts w:ascii="Book Antiqua" w:hAnsi="Book Antiqua"/>
        </w:rPr>
        <w:t xml:space="preserve"> 2016; </w:t>
      </w:r>
      <w:r w:rsidRPr="00FF2682">
        <w:rPr>
          <w:rFonts w:ascii="Book Antiqua" w:hAnsi="Book Antiqua"/>
          <w:b/>
          <w:bCs/>
        </w:rPr>
        <w:t>173</w:t>
      </w:r>
      <w:r w:rsidRPr="00FF2682">
        <w:rPr>
          <w:rFonts w:ascii="Book Antiqua" w:hAnsi="Book Antiqua"/>
        </w:rPr>
        <w:t>: 461-468 [PMID: 27018388 DOI: 10.1111/bjh.13967]</w:t>
      </w:r>
    </w:p>
    <w:p w14:paraId="2DBDE298"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28 </w:t>
      </w:r>
      <w:proofErr w:type="spellStart"/>
      <w:r w:rsidRPr="00FF2682">
        <w:rPr>
          <w:rFonts w:ascii="Book Antiqua" w:hAnsi="Book Antiqua"/>
          <w:b/>
          <w:bCs/>
        </w:rPr>
        <w:t>Anto</w:t>
      </w:r>
      <w:proofErr w:type="spellEnd"/>
      <w:r w:rsidRPr="00FF2682">
        <w:rPr>
          <w:rFonts w:ascii="Book Antiqua" w:hAnsi="Book Antiqua"/>
          <w:b/>
          <w:bCs/>
        </w:rPr>
        <w:t xml:space="preserve"> EO</w:t>
      </w:r>
      <w:r w:rsidRPr="00FF2682">
        <w:rPr>
          <w:rFonts w:ascii="Book Antiqua" w:hAnsi="Book Antiqua"/>
        </w:rPr>
        <w:t xml:space="preserve">, </w:t>
      </w:r>
      <w:proofErr w:type="spellStart"/>
      <w:r w:rsidRPr="00FF2682">
        <w:rPr>
          <w:rFonts w:ascii="Book Antiqua" w:hAnsi="Book Antiqua"/>
        </w:rPr>
        <w:t>Obirikorang</w:t>
      </w:r>
      <w:proofErr w:type="spellEnd"/>
      <w:r w:rsidRPr="00FF2682">
        <w:rPr>
          <w:rFonts w:ascii="Book Antiqua" w:hAnsi="Book Antiqua"/>
        </w:rPr>
        <w:t xml:space="preserve"> C, Acheampong E, Adua E, Donkor S, </w:t>
      </w:r>
      <w:proofErr w:type="spellStart"/>
      <w:r w:rsidRPr="00FF2682">
        <w:rPr>
          <w:rFonts w:ascii="Book Antiqua" w:hAnsi="Book Antiqua"/>
        </w:rPr>
        <w:t>Afranie</w:t>
      </w:r>
      <w:proofErr w:type="spellEnd"/>
      <w:r w:rsidRPr="00FF2682">
        <w:rPr>
          <w:rFonts w:ascii="Book Antiqua" w:hAnsi="Book Antiqua"/>
        </w:rPr>
        <w:t xml:space="preserve"> BO, Ofori M, </w:t>
      </w:r>
      <w:proofErr w:type="spellStart"/>
      <w:r w:rsidRPr="00FF2682">
        <w:rPr>
          <w:rFonts w:ascii="Book Antiqua" w:hAnsi="Book Antiqua"/>
        </w:rPr>
        <w:t>Asiamah</w:t>
      </w:r>
      <w:proofErr w:type="spellEnd"/>
      <w:r w:rsidRPr="00FF2682">
        <w:rPr>
          <w:rFonts w:ascii="Book Antiqua" w:hAnsi="Book Antiqua"/>
        </w:rPr>
        <w:t xml:space="preserve"> EA, </w:t>
      </w:r>
      <w:proofErr w:type="spellStart"/>
      <w:r w:rsidRPr="00FF2682">
        <w:rPr>
          <w:rFonts w:ascii="Book Antiqua" w:hAnsi="Book Antiqua"/>
        </w:rPr>
        <w:t>Adu</w:t>
      </w:r>
      <w:proofErr w:type="spellEnd"/>
      <w:r w:rsidRPr="00FF2682">
        <w:rPr>
          <w:rFonts w:ascii="Book Antiqua" w:hAnsi="Book Antiqua"/>
        </w:rPr>
        <w:t xml:space="preserve"> EA. Renal abnormalities among children with sickle cell conditions in highly resource-limited setting in Ghana. </w:t>
      </w:r>
      <w:proofErr w:type="spellStart"/>
      <w:r w:rsidRPr="00FF2682">
        <w:rPr>
          <w:rFonts w:ascii="Book Antiqua" w:hAnsi="Book Antiqua"/>
          <w:i/>
          <w:iCs/>
        </w:rPr>
        <w:t>PLoS</w:t>
      </w:r>
      <w:proofErr w:type="spellEnd"/>
      <w:r w:rsidRPr="00FF2682">
        <w:rPr>
          <w:rFonts w:ascii="Book Antiqua" w:hAnsi="Book Antiqua"/>
          <w:i/>
          <w:iCs/>
        </w:rPr>
        <w:t xml:space="preserve"> One</w:t>
      </w:r>
      <w:r w:rsidRPr="00FF2682">
        <w:rPr>
          <w:rFonts w:ascii="Book Antiqua" w:hAnsi="Book Antiqua"/>
        </w:rPr>
        <w:t xml:space="preserve"> 2019; </w:t>
      </w:r>
      <w:r w:rsidRPr="00FF2682">
        <w:rPr>
          <w:rFonts w:ascii="Book Antiqua" w:hAnsi="Book Antiqua"/>
          <w:b/>
          <w:bCs/>
        </w:rPr>
        <w:t>14</w:t>
      </w:r>
      <w:r w:rsidRPr="00FF2682">
        <w:rPr>
          <w:rFonts w:ascii="Book Antiqua" w:hAnsi="Book Antiqua"/>
        </w:rPr>
        <w:t>: e0225310 [PMID: 31743364 DOI: 10.1371/journal.pone.0225310]</w:t>
      </w:r>
    </w:p>
    <w:p w14:paraId="68AAB37D"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29 </w:t>
      </w:r>
      <w:proofErr w:type="spellStart"/>
      <w:r w:rsidRPr="00FF2682">
        <w:rPr>
          <w:rFonts w:ascii="Book Antiqua" w:hAnsi="Book Antiqua"/>
          <w:b/>
          <w:bCs/>
        </w:rPr>
        <w:t>Unal</w:t>
      </w:r>
      <w:proofErr w:type="spellEnd"/>
      <w:r w:rsidRPr="00FF2682">
        <w:rPr>
          <w:rFonts w:ascii="Book Antiqua" w:hAnsi="Book Antiqua"/>
          <w:b/>
          <w:bCs/>
        </w:rPr>
        <w:t xml:space="preserve"> S</w:t>
      </w:r>
      <w:r w:rsidRPr="00FF2682">
        <w:rPr>
          <w:rFonts w:ascii="Book Antiqua" w:hAnsi="Book Antiqua"/>
        </w:rPr>
        <w:t xml:space="preserve">, </w:t>
      </w:r>
      <w:proofErr w:type="spellStart"/>
      <w:r w:rsidRPr="00FF2682">
        <w:rPr>
          <w:rFonts w:ascii="Book Antiqua" w:hAnsi="Book Antiqua"/>
        </w:rPr>
        <w:t>Kotan</w:t>
      </w:r>
      <w:proofErr w:type="spellEnd"/>
      <w:r w:rsidRPr="00FF2682">
        <w:rPr>
          <w:rFonts w:ascii="Book Antiqua" w:hAnsi="Book Antiqua"/>
        </w:rPr>
        <w:t xml:space="preserve"> C, </w:t>
      </w:r>
      <w:proofErr w:type="spellStart"/>
      <w:r w:rsidRPr="00FF2682">
        <w:rPr>
          <w:rFonts w:ascii="Book Antiqua" w:hAnsi="Book Antiqua"/>
        </w:rPr>
        <w:t>Delibas</w:t>
      </w:r>
      <w:proofErr w:type="spellEnd"/>
      <w:r w:rsidRPr="00FF2682">
        <w:rPr>
          <w:rFonts w:ascii="Book Antiqua" w:hAnsi="Book Antiqua"/>
        </w:rPr>
        <w:t xml:space="preserve"> A, </w:t>
      </w:r>
      <w:proofErr w:type="spellStart"/>
      <w:r w:rsidRPr="00FF2682">
        <w:rPr>
          <w:rFonts w:ascii="Book Antiqua" w:hAnsi="Book Antiqua"/>
        </w:rPr>
        <w:t>Oztas</w:t>
      </w:r>
      <w:proofErr w:type="spellEnd"/>
      <w:r w:rsidRPr="00FF2682">
        <w:rPr>
          <w:rFonts w:ascii="Book Antiqua" w:hAnsi="Book Antiqua"/>
        </w:rPr>
        <w:t xml:space="preserve"> Y. Cystatin C, Beta2 </w:t>
      </w:r>
      <w:proofErr w:type="spellStart"/>
      <w:r w:rsidRPr="00FF2682">
        <w:rPr>
          <w:rFonts w:ascii="Book Antiqua" w:hAnsi="Book Antiqua"/>
        </w:rPr>
        <w:t>Microglobulin</w:t>
      </w:r>
      <w:proofErr w:type="spellEnd"/>
      <w:r w:rsidRPr="00FF2682">
        <w:rPr>
          <w:rFonts w:ascii="Book Antiqua" w:hAnsi="Book Antiqua"/>
        </w:rPr>
        <w:t>, N-Acetyl-beta-D-</w:t>
      </w:r>
      <w:proofErr w:type="spellStart"/>
      <w:r w:rsidRPr="00FF2682">
        <w:rPr>
          <w:rFonts w:ascii="Book Antiqua" w:hAnsi="Book Antiqua"/>
        </w:rPr>
        <w:t>glucosaminidase</w:t>
      </w:r>
      <w:proofErr w:type="spellEnd"/>
      <w:r w:rsidRPr="00FF2682">
        <w:rPr>
          <w:rFonts w:ascii="Book Antiqua" w:hAnsi="Book Antiqua"/>
        </w:rPr>
        <w:t xml:space="preserve">, Retinol-Binding Protein, and Endothelin 1 Levels in the Evaluation of Sickle Cell Disease Nephropathy. </w:t>
      </w:r>
      <w:proofErr w:type="spellStart"/>
      <w:r w:rsidRPr="00FF2682">
        <w:rPr>
          <w:rFonts w:ascii="Book Antiqua" w:hAnsi="Book Antiqua"/>
          <w:i/>
          <w:iCs/>
        </w:rPr>
        <w:t>Pediatr</w:t>
      </w:r>
      <w:proofErr w:type="spellEnd"/>
      <w:r w:rsidRPr="00FF2682">
        <w:rPr>
          <w:rFonts w:ascii="Book Antiqua" w:hAnsi="Book Antiqua"/>
          <w:i/>
          <w:iCs/>
        </w:rPr>
        <w:t xml:space="preserve"> </w:t>
      </w:r>
      <w:proofErr w:type="spellStart"/>
      <w:r w:rsidRPr="00FF2682">
        <w:rPr>
          <w:rFonts w:ascii="Book Antiqua" w:hAnsi="Book Antiqua"/>
          <w:i/>
          <w:iCs/>
        </w:rPr>
        <w:t>Hematol</w:t>
      </w:r>
      <w:proofErr w:type="spellEnd"/>
      <w:r w:rsidRPr="00FF2682">
        <w:rPr>
          <w:rFonts w:ascii="Book Antiqua" w:hAnsi="Book Antiqua"/>
          <w:i/>
          <w:iCs/>
        </w:rPr>
        <w:t xml:space="preserve"> Oncol</w:t>
      </w:r>
      <w:r w:rsidRPr="00FF2682">
        <w:rPr>
          <w:rFonts w:ascii="Book Antiqua" w:hAnsi="Book Antiqua"/>
        </w:rPr>
        <w:t xml:space="preserve"> 2015; </w:t>
      </w:r>
      <w:r w:rsidRPr="00FF2682">
        <w:rPr>
          <w:rFonts w:ascii="Book Antiqua" w:hAnsi="Book Antiqua"/>
          <w:b/>
          <w:bCs/>
        </w:rPr>
        <w:t>32</w:t>
      </w:r>
      <w:r w:rsidRPr="00FF2682">
        <w:rPr>
          <w:rFonts w:ascii="Book Antiqua" w:hAnsi="Book Antiqua"/>
        </w:rPr>
        <w:t>: 250-257 [PMID: 23987825 DOI: 10.3109/08880018.2013.810317]</w:t>
      </w:r>
    </w:p>
    <w:p w14:paraId="77B4AD2E"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30 </w:t>
      </w:r>
      <w:proofErr w:type="spellStart"/>
      <w:r w:rsidRPr="00FF2682">
        <w:rPr>
          <w:rFonts w:ascii="Book Antiqua" w:hAnsi="Book Antiqua"/>
          <w:b/>
          <w:bCs/>
        </w:rPr>
        <w:t>Baxmann</w:t>
      </w:r>
      <w:proofErr w:type="spellEnd"/>
      <w:r w:rsidRPr="00FF2682">
        <w:rPr>
          <w:rFonts w:ascii="Book Antiqua" w:hAnsi="Book Antiqua"/>
          <w:b/>
          <w:bCs/>
        </w:rPr>
        <w:t xml:space="preserve"> AC</w:t>
      </w:r>
      <w:r w:rsidRPr="00FF2682">
        <w:rPr>
          <w:rFonts w:ascii="Book Antiqua" w:hAnsi="Book Antiqua"/>
        </w:rPr>
        <w:t xml:space="preserve">, Ahmed MS, Marques NC, Menon VB, Pereira AB, </w:t>
      </w:r>
      <w:proofErr w:type="spellStart"/>
      <w:r w:rsidRPr="00FF2682">
        <w:rPr>
          <w:rFonts w:ascii="Book Antiqua" w:hAnsi="Book Antiqua"/>
        </w:rPr>
        <w:t>Kirsztajn</w:t>
      </w:r>
      <w:proofErr w:type="spellEnd"/>
      <w:r w:rsidRPr="00FF2682">
        <w:rPr>
          <w:rFonts w:ascii="Book Antiqua" w:hAnsi="Book Antiqua"/>
        </w:rPr>
        <w:t xml:space="preserve"> GM, Heilberg IP. Influence of muscle mass and physical activity on serum and urinary creatinine and serum cystatin C. </w:t>
      </w:r>
      <w:r w:rsidRPr="00FF2682">
        <w:rPr>
          <w:rFonts w:ascii="Book Antiqua" w:hAnsi="Book Antiqua"/>
          <w:i/>
          <w:iCs/>
        </w:rPr>
        <w:t>Clin J Am Soc Nephrol</w:t>
      </w:r>
      <w:r w:rsidRPr="00FF2682">
        <w:rPr>
          <w:rFonts w:ascii="Book Antiqua" w:hAnsi="Book Antiqua"/>
        </w:rPr>
        <w:t xml:space="preserve"> 2008; </w:t>
      </w:r>
      <w:r w:rsidRPr="00FF2682">
        <w:rPr>
          <w:rFonts w:ascii="Book Antiqua" w:hAnsi="Book Antiqua"/>
          <w:b/>
          <w:bCs/>
        </w:rPr>
        <w:t>3</w:t>
      </w:r>
      <w:r w:rsidRPr="00FF2682">
        <w:rPr>
          <w:rFonts w:ascii="Book Antiqua" w:hAnsi="Book Antiqua"/>
        </w:rPr>
        <w:t>: 348-354 [PMID: 18235143 DOI: 10.2215/CJN.02870707]</w:t>
      </w:r>
    </w:p>
    <w:p w14:paraId="6964B7B1"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31 </w:t>
      </w:r>
      <w:proofErr w:type="spellStart"/>
      <w:r w:rsidRPr="00FF2682">
        <w:rPr>
          <w:rFonts w:ascii="Book Antiqua" w:hAnsi="Book Antiqua"/>
          <w:b/>
          <w:bCs/>
        </w:rPr>
        <w:t>Asnani</w:t>
      </w:r>
      <w:proofErr w:type="spellEnd"/>
      <w:r w:rsidRPr="00FF2682">
        <w:rPr>
          <w:rFonts w:ascii="Book Antiqua" w:hAnsi="Book Antiqua"/>
          <w:b/>
          <w:bCs/>
        </w:rPr>
        <w:t xml:space="preserve"> M</w:t>
      </w:r>
      <w:r w:rsidRPr="00FF2682">
        <w:rPr>
          <w:rFonts w:ascii="Book Antiqua" w:hAnsi="Book Antiqua"/>
        </w:rPr>
        <w:t xml:space="preserve">, Reid M. Cystatin C: a useful marker of glomerulopathy in sickle cell disease? </w:t>
      </w:r>
      <w:r w:rsidRPr="00FF2682">
        <w:rPr>
          <w:rFonts w:ascii="Book Antiqua" w:hAnsi="Book Antiqua"/>
          <w:i/>
          <w:iCs/>
        </w:rPr>
        <w:t>Blood Cells Mol Dis</w:t>
      </w:r>
      <w:r w:rsidRPr="00FF2682">
        <w:rPr>
          <w:rFonts w:ascii="Book Antiqua" w:hAnsi="Book Antiqua"/>
        </w:rPr>
        <w:t xml:space="preserve"> 2015; </w:t>
      </w:r>
      <w:r w:rsidRPr="00FF2682">
        <w:rPr>
          <w:rFonts w:ascii="Book Antiqua" w:hAnsi="Book Antiqua"/>
          <w:b/>
          <w:bCs/>
        </w:rPr>
        <w:t>54</w:t>
      </w:r>
      <w:r w:rsidRPr="00FF2682">
        <w:rPr>
          <w:rFonts w:ascii="Book Antiqua" w:hAnsi="Book Antiqua"/>
        </w:rPr>
        <w:t>: 65-70 [PMID: 25300191 DOI: 10.1016/j.bcmd.2014.07.018]</w:t>
      </w:r>
    </w:p>
    <w:p w14:paraId="57E7F66A"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32 </w:t>
      </w:r>
      <w:proofErr w:type="spellStart"/>
      <w:r w:rsidRPr="00FF2682">
        <w:rPr>
          <w:rFonts w:ascii="Book Antiqua" w:hAnsi="Book Antiqua"/>
          <w:b/>
          <w:bCs/>
        </w:rPr>
        <w:t>Tantawy</w:t>
      </w:r>
      <w:proofErr w:type="spellEnd"/>
      <w:r w:rsidRPr="00FF2682">
        <w:rPr>
          <w:rFonts w:ascii="Book Antiqua" w:hAnsi="Book Antiqua"/>
          <w:b/>
          <w:bCs/>
        </w:rPr>
        <w:t xml:space="preserve"> AAG</w:t>
      </w:r>
      <w:r w:rsidRPr="00FF2682">
        <w:rPr>
          <w:rFonts w:ascii="Book Antiqua" w:hAnsi="Book Antiqua"/>
        </w:rPr>
        <w:t xml:space="preserve">, </w:t>
      </w:r>
      <w:proofErr w:type="spellStart"/>
      <w:r w:rsidRPr="00FF2682">
        <w:rPr>
          <w:rFonts w:ascii="Book Antiqua" w:hAnsi="Book Antiqua"/>
        </w:rPr>
        <w:t>Adly</w:t>
      </w:r>
      <w:proofErr w:type="spellEnd"/>
      <w:r w:rsidRPr="00FF2682">
        <w:rPr>
          <w:rFonts w:ascii="Book Antiqua" w:hAnsi="Book Antiqua"/>
        </w:rPr>
        <w:t xml:space="preserve"> AAM, Ismail EAR, </w:t>
      </w:r>
      <w:proofErr w:type="spellStart"/>
      <w:r w:rsidRPr="00FF2682">
        <w:rPr>
          <w:rFonts w:ascii="Book Antiqua" w:hAnsi="Book Antiqua"/>
        </w:rPr>
        <w:t>Abdelazeem</w:t>
      </w:r>
      <w:proofErr w:type="spellEnd"/>
      <w:r w:rsidRPr="00FF2682">
        <w:rPr>
          <w:rFonts w:ascii="Book Antiqua" w:hAnsi="Book Antiqua"/>
        </w:rPr>
        <w:t xml:space="preserve"> M. Clinical Predictive Value of Cystatin C in Pediatric Sickle Cell Disease: A Marker of Disease Severity and Subclinical Cardiovascular Dysfunction. </w:t>
      </w:r>
      <w:r w:rsidRPr="00FF2682">
        <w:rPr>
          <w:rFonts w:ascii="Book Antiqua" w:hAnsi="Book Antiqua"/>
          <w:i/>
          <w:iCs/>
        </w:rPr>
        <w:t xml:space="preserve">Clin Appl </w:t>
      </w:r>
      <w:proofErr w:type="spellStart"/>
      <w:r w:rsidRPr="00FF2682">
        <w:rPr>
          <w:rFonts w:ascii="Book Antiqua" w:hAnsi="Book Antiqua"/>
          <w:i/>
          <w:iCs/>
        </w:rPr>
        <w:t>Thromb</w:t>
      </w:r>
      <w:proofErr w:type="spellEnd"/>
      <w:r w:rsidRPr="00FF2682">
        <w:rPr>
          <w:rFonts w:ascii="Book Antiqua" w:hAnsi="Book Antiqua"/>
          <w:i/>
          <w:iCs/>
        </w:rPr>
        <w:t xml:space="preserve"> </w:t>
      </w:r>
      <w:proofErr w:type="spellStart"/>
      <w:r w:rsidRPr="00FF2682">
        <w:rPr>
          <w:rFonts w:ascii="Book Antiqua" w:hAnsi="Book Antiqua"/>
          <w:i/>
          <w:iCs/>
        </w:rPr>
        <w:t>Hemost</w:t>
      </w:r>
      <w:proofErr w:type="spellEnd"/>
      <w:r w:rsidRPr="00FF2682">
        <w:rPr>
          <w:rFonts w:ascii="Book Antiqua" w:hAnsi="Book Antiqua"/>
        </w:rPr>
        <w:t xml:space="preserve"> 2017; </w:t>
      </w:r>
      <w:r w:rsidRPr="00FF2682">
        <w:rPr>
          <w:rFonts w:ascii="Book Antiqua" w:hAnsi="Book Antiqua"/>
          <w:b/>
          <w:bCs/>
        </w:rPr>
        <w:t>23</w:t>
      </w:r>
      <w:r w:rsidRPr="00FF2682">
        <w:rPr>
          <w:rFonts w:ascii="Book Antiqua" w:hAnsi="Book Antiqua"/>
        </w:rPr>
        <w:t>: 1010-1017 [PMID: 27582023 DOI: 10.1177/1076029616665921]</w:t>
      </w:r>
    </w:p>
    <w:p w14:paraId="78E516AC"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33 </w:t>
      </w:r>
      <w:r w:rsidRPr="00FF2682">
        <w:rPr>
          <w:rFonts w:ascii="Book Antiqua" w:hAnsi="Book Antiqua"/>
          <w:b/>
          <w:bCs/>
        </w:rPr>
        <w:t>Economou M</w:t>
      </w:r>
      <w:r w:rsidRPr="00FF2682">
        <w:rPr>
          <w:rFonts w:ascii="Book Antiqua" w:hAnsi="Book Antiqua"/>
        </w:rPr>
        <w:t xml:space="preserve">, </w:t>
      </w:r>
      <w:proofErr w:type="spellStart"/>
      <w:r w:rsidRPr="00FF2682">
        <w:rPr>
          <w:rFonts w:ascii="Book Antiqua" w:hAnsi="Book Antiqua"/>
        </w:rPr>
        <w:t>Printza</w:t>
      </w:r>
      <w:proofErr w:type="spellEnd"/>
      <w:r w:rsidRPr="00FF2682">
        <w:rPr>
          <w:rFonts w:ascii="Book Antiqua" w:hAnsi="Book Antiqua"/>
        </w:rPr>
        <w:t xml:space="preserve"> N, </w:t>
      </w:r>
      <w:proofErr w:type="spellStart"/>
      <w:r w:rsidRPr="00FF2682">
        <w:rPr>
          <w:rFonts w:ascii="Book Antiqua" w:hAnsi="Book Antiqua"/>
        </w:rPr>
        <w:t>Teli</w:t>
      </w:r>
      <w:proofErr w:type="spellEnd"/>
      <w:r w:rsidRPr="00FF2682">
        <w:rPr>
          <w:rFonts w:ascii="Book Antiqua" w:hAnsi="Book Antiqua"/>
        </w:rPr>
        <w:t xml:space="preserve"> A, </w:t>
      </w:r>
      <w:proofErr w:type="spellStart"/>
      <w:r w:rsidRPr="00FF2682">
        <w:rPr>
          <w:rFonts w:ascii="Book Antiqua" w:hAnsi="Book Antiqua"/>
        </w:rPr>
        <w:t>Tzimouli</w:t>
      </w:r>
      <w:proofErr w:type="spellEnd"/>
      <w:r w:rsidRPr="00FF2682">
        <w:rPr>
          <w:rFonts w:ascii="Book Antiqua" w:hAnsi="Book Antiqua"/>
        </w:rPr>
        <w:t xml:space="preserve"> V, </w:t>
      </w:r>
      <w:proofErr w:type="spellStart"/>
      <w:r w:rsidRPr="00FF2682">
        <w:rPr>
          <w:rFonts w:ascii="Book Antiqua" w:hAnsi="Book Antiqua"/>
        </w:rPr>
        <w:t>Tsatra</w:t>
      </w:r>
      <w:proofErr w:type="spellEnd"/>
      <w:r w:rsidRPr="00FF2682">
        <w:rPr>
          <w:rFonts w:ascii="Book Antiqua" w:hAnsi="Book Antiqua"/>
        </w:rPr>
        <w:t xml:space="preserve"> I, </w:t>
      </w:r>
      <w:proofErr w:type="spellStart"/>
      <w:r w:rsidRPr="00FF2682">
        <w:rPr>
          <w:rFonts w:ascii="Book Antiqua" w:hAnsi="Book Antiqua"/>
        </w:rPr>
        <w:t>Papachristou</w:t>
      </w:r>
      <w:proofErr w:type="spellEnd"/>
      <w:r w:rsidRPr="00FF2682">
        <w:rPr>
          <w:rFonts w:ascii="Book Antiqua" w:hAnsi="Book Antiqua"/>
        </w:rPr>
        <w:t xml:space="preserve"> F, </w:t>
      </w:r>
      <w:proofErr w:type="spellStart"/>
      <w:r w:rsidRPr="00FF2682">
        <w:rPr>
          <w:rFonts w:ascii="Book Antiqua" w:hAnsi="Book Antiqua"/>
        </w:rPr>
        <w:t>Athanassiou-Metaxa</w:t>
      </w:r>
      <w:proofErr w:type="spellEnd"/>
      <w:r w:rsidRPr="00FF2682">
        <w:rPr>
          <w:rFonts w:ascii="Book Antiqua" w:hAnsi="Book Antiqua"/>
        </w:rPr>
        <w:t xml:space="preserve"> M. Renal dysfunction in patients with beta-thalassemia major receiving iron chelation therapy either with deferoxamine and deferiprone or with </w:t>
      </w:r>
      <w:proofErr w:type="spellStart"/>
      <w:r w:rsidRPr="00FF2682">
        <w:rPr>
          <w:rFonts w:ascii="Book Antiqua" w:hAnsi="Book Antiqua"/>
        </w:rPr>
        <w:t>deferasirox</w:t>
      </w:r>
      <w:proofErr w:type="spellEnd"/>
      <w:r w:rsidRPr="00FF2682">
        <w:rPr>
          <w:rFonts w:ascii="Book Antiqua" w:hAnsi="Book Antiqua"/>
        </w:rPr>
        <w:t xml:space="preserve">. </w:t>
      </w:r>
      <w:r w:rsidRPr="00FF2682">
        <w:rPr>
          <w:rFonts w:ascii="Book Antiqua" w:hAnsi="Book Antiqua"/>
          <w:i/>
          <w:iCs/>
        </w:rPr>
        <w:t xml:space="preserve">Acta </w:t>
      </w:r>
      <w:proofErr w:type="spellStart"/>
      <w:r w:rsidRPr="00FF2682">
        <w:rPr>
          <w:rFonts w:ascii="Book Antiqua" w:hAnsi="Book Antiqua"/>
          <w:i/>
          <w:iCs/>
        </w:rPr>
        <w:t>Haematol</w:t>
      </w:r>
      <w:proofErr w:type="spellEnd"/>
      <w:r w:rsidRPr="00FF2682">
        <w:rPr>
          <w:rFonts w:ascii="Book Antiqua" w:hAnsi="Book Antiqua"/>
        </w:rPr>
        <w:t xml:space="preserve"> 2010; </w:t>
      </w:r>
      <w:r w:rsidRPr="00FF2682">
        <w:rPr>
          <w:rFonts w:ascii="Book Antiqua" w:hAnsi="Book Antiqua"/>
          <w:b/>
          <w:bCs/>
        </w:rPr>
        <w:t>123</w:t>
      </w:r>
      <w:r w:rsidRPr="00FF2682">
        <w:rPr>
          <w:rFonts w:ascii="Book Antiqua" w:hAnsi="Book Antiqua"/>
        </w:rPr>
        <w:t>: 148-152 [PMID: 20185899 DOI: 10.1159/000287238]</w:t>
      </w:r>
    </w:p>
    <w:p w14:paraId="07A3C058" w14:textId="685A17F7" w:rsidR="003933A7" w:rsidRPr="00FF2682" w:rsidRDefault="00FC3E59" w:rsidP="00730B8A">
      <w:pPr>
        <w:spacing w:line="360" w:lineRule="auto"/>
        <w:jc w:val="both"/>
        <w:rPr>
          <w:rFonts w:ascii="Book Antiqua" w:hAnsi="Book Antiqua"/>
        </w:rPr>
      </w:pPr>
      <w:r w:rsidRPr="00FF2682">
        <w:rPr>
          <w:rFonts w:ascii="Book Antiqua" w:hAnsi="Book Antiqua"/>
        </w:rPr>
        <w:t xml:space="preserve">34 </w:t>
      </w:r>
      <w:r w:rsidRPr="00FF2682">
        <w:rPr>
          <w:rFonts w:ascii="Book Antiqua" w:hAnsi="Book Antiqua"/>
          <w:b/>
          <w:bCs/>
        </w:rPr>
        <w:t>Hoffmann A</w:t>
      </w:r>
      <w:r w:rsidRPr="00FF2682">
        <w:rPr>
          <w:rFonts w:ascii="Book Antiqua" w:hAnsi="Book Antiqua"/>
        </w:rPr>
        <w:t xml:space="preserve">, </w:t>
      </w:r>
      <w:proofErr w:type="spellStart"/>
      <w:r w:rsidRPr="00FF2682">
        <w:rPr>
          <w:rFonts w:ascii="Book Antiqua" w:hAnsi="Book Antiqua"/>
        </w:rPr>
        <w:t>Nimtz</w:t>
      </w:r>
      <w:proofErr w:type="spellEnd"/>
      <w:r w:rsidRPr="00FF2682">
        <w:rPr>
          <w:rFonts w:ascii="Book Antiqua" w:hAnsi="Book Antiqua"/>
        </w:rPr>
        <w:t xml:space="preserve"> M, </w:t>
      </w:r>
      <w:proofErr w:type="spellStart"/>
      <w:r w:rsidRPr="00FF2682">
        <w:rPr>
          <w:rFonts w:ascii="Book Antiqua" w:hAnsi="Book Antiqua"/>
        </w:rPr>
        <w:t>Conradt</w:t>
      </w:r>
      <w:proofErr w:type="spellEnd"/>
      <w:r w:rsidRPr="00FF2682">
        <w:rPr>
          <w:rFonts w:ascii="Book Antiqua" w:hAnsi="Book Antiqua"/>
        </w:rPr>
        <w:t xml:space="preserve"> HS. Molecular characterization of beta-trace protein in human serum and urine: a potential diagnostic marker for renal diseases. </w:t>
      </w:r>
      <w:r w:rsidRPr="00FF2682">
        <w:rPr>
          <w:rFonts w:ascii="Book Antiqua" w:hAnsi="Book Antiqua"/>
          <w:i/>
          <w:iCs/>
        </w:rPr>
        <w:t>Glycobiology</w:t>
      </w:r>
      <w:r w:rsidRPr="00FF2682">
        <w:rPr>
          <w:rFonts w:ascii="Book Antiqua" w:hAnsi="Book Antiqua"/>
        </w:rPr>
        <w:t xml:space="preserve"> 1997; </w:t>
      </w:r>
      <w:r w:rsidRPr="00FF2682">
        <w:rPr>
          <w:rFonts w:ascii="Book Antiqua" w:hAnsi="Book Antiqua"/>
          <w:b/>
          <w:bCs/>
        </w:rPr>
        <w:t>7</w:t>
      </w:r>
      <w:r w:rsidRPr="00FF2682">
        <w:rPr>
          <w:rFonts w:ascii="Book Antiqua" w:hAnsi="Book Antiqua"/>
        </w:rPr>
        <w:t>: 499-506 [PMID: 9184830 DOI: 10.1093/</w:t>
      </w:r>
      <w:proofErr w:type="spellStart"/>
      <w:r w:rsidRPr="00FF2682">
        <w:rPr>
          <w:rFonts w:ascii="Book Antiqua" w:hAnsi="Book Antiqua"/>
        </w:rPr>
        <w:t>glycob</w:t>
      </w:r>
      <w:proofErr w:type="spellEnd"/>
      <w:r w:rsidRPr="00FF2682">
        <w:rPr>
          <w:rFonts w:ascii="Book Antiqua" w:hAnsi="Book Antiqua"/>
        </w:rPr>
        <w:t>/7.4.499]</w:t>
      </w:r>
    </w:p>
    <w:p w14:paraId="3016AD30" w14:textId="77777777" w:rsidR="003933A7" w:rsidRPr="00FF2682" w:rsidRDefault="003933A7" w:rsidP="00730B8A">
      <w:pPr>
        <w:spacing w:line="360" w:lineRule="auto"/>
        <w:jc w:val="both"/>
        <w:rPr>
          <w:rFonts w:ascii="Book Antiqua" w:hAnsi="Book Antiqua"/>
        </w:rPr>
      </w:pPr>
      <w:r w:rsidRPr="00FF2682">
        <w:rPr>
          <w:rFonts w:ascii="Book Antiqua" w:hAnsi="Book Antiqua"/>
        </w:rPr>
        <w:lastRenderedPageBreak/>
        <w:t xml:space="preserve">35 </w:t>
      </w:r>
      <w:r w:rsidRPr="00FF2682">
        <w:rPr>
          <w:rFonts w:ascii="Book Antiqua" w:hAnsi="Book Antiqua"/>
          <w:b/>
          <w:bCs/>
        </w:rPr>
        <w:t>Inker LA</w:t>
      </w:r>
      <w:r w:rsidRPr="00FF2682">
        <w:rPr>
          <w:rFonts w:ascii="Book Antiqua" w:hAnsi="Book Antiqua"/>
        </w:rPr>
        <w:t xml:space="preserve">, Schmid CH, </w:t>
      </w:r>
      <w:proofErr w:type="spellStart"/>
      <w:r w:rsidRPr="00FF2682">
        <w:rPr>
          <w:rFonts w:ascii="Book Antiqua" w:hAnsi="Book Antiqua"/>
        </w:rPr>
        <w:t>Tighiouart</w:t>
      </w:r>
      <w:proofErr w:type="spellEnd"/>
      <w:r w:rsidRPr="00FF2682">
        <w:rPr>
          <w:rFonts w:ascii="Book Antiqua" w:hAnsi="Book Antiqua"/>
        </w:rPr>
        <w:t xml:space="preserve"> H, </w:t>
      </w:r>
      <w:proofErr w:type="spellStart"/>
      <w:r w:rsidRPr="00FF2682">
        <w:rPr>
          <w:rFonts w:ascii="Book Antiqua" w:hAnsi="Book Antiqua"/>
        </w:rPr>
        <w:t>Eckfeldt</w:t>
      </w:r>
      <w:proofErr w:type="spellEnd"/>
      <w:r w:rsidRPr="00FF2682">
        <w:rPr>
          <w:rFonts w:ascii="Book Antiqua" w:hAnsi="Book Antiqua"/>
        </w:rPr>
        <w:t xml:space="preserve"> JH, Feldman HI, Greene T, </w:t>
      </w:r>
      <w:proofErr w:type="spellStart"/>
      <w:r w:rsidRPr="00FF2682">
        <w:rPr>
          <w:rFonts w:ascii="Book Antiqua" w:hAnsi="Book Antiqua"/>
        </w:rPr>
        <w:t>Kusek</w:t>
      </w:r>
      <w:proofErr w:type="spellEnd"/>
      <w:r w:rsidRPr="00FF2682">
        <w:rPr>
          <w:rFonts w:ascii="Book Antiqua" w:hAnsi="Book Antiqua"/>
        </w:rPr>
        <w:t xml:space="preserve"> JW, </w:t>
      </w:r>
      <w:proofErr w:type="spellStart"/>
      <w:r w:rsidRPr="00FF2682">
        <w:rPr>
          <w:rFonts w:ascii="Book Antiqua" w:hAnsi="Book Antiqua"/>
        </w:rPr>
        <w:t>Manzi</w:t>
      </w:r>
      <w:proofErr w:type="spellEnd"/>
      <w:r w:rsidRPr="00FF2682">
        <w:rPr>
          <w:rFonts w:ascii="Book Antiqua" w:hAnsi="Book Antiqua"/>
        </w:rPr>
        <w:t xml:space="preserve"> J, Van Lente F, Zhang YL, Coresh J, Levey AS; CKD-EPI Investigators. Estimating glomerular filtration rate from serum creatinine and cystatin C. </w:t>
      </w:r>
      <w:r w:rsidRPr="00FF2682">
        <w:rPr>
          <w:rFonts w:ascii="Book Antiqua" w:hAnsi="Book Antiqua"/>
          <w:i/>
          <w:iCs/>
        </w:rPr>
        <w:t xml:space="preserve">N </w:t>
      </w:r>
      <w:proofErr w:type="spellStart"/>
      <w:r w:rsidRPr="00FF2682">
        <w:rPr>
          <w:rFonts w:ascii="Book Antiqua" w:hAnsi="Book Antiqua"/>
          <w:i/>
          <w:iCs/>
        </w:rPr>
        <w:t>Engl</w:t>
      </w:r>
      <w:proofErr w:type="spellEnd"/>
      <w:r w:rsidRPr="00FF2682">
        <w:rPr>
          <w:rFonts w:ascii="Book Antiqua" w:hAnsi="Book Antiqua"/>
          <w:i/>
          <w:iCs/>
        </w:rPr>
        <w:t xml:space="preserve"> J Med</w:t>
      </w:r>
      <w:r w:rsidRPr="00FF2682">
        <w:rPr>
          <w:rFonts w:ascii="Book Antiqua" w:hAnsi="Book Antiqua"/>
        </w:rPr>
        <w:t xml:space="preserve"> 2012; </w:t>
      </w:r>
      <w:r w:rsidRPr="00FF2682">
        <w:rPr>
          <w:rFonts w:ascii="Book Antiqua" w:hAnsi="Book Antiqua"/>
          <w:b/>
          <w:bCs/>
        </w:rPr>
        <w:t>367</w:t>
      </w:r>
      <w:r w:rsidRPr="00FF2682">
        <w:rPr>
          <w:rFonts w:ascii="Book Antiqua" w:hAnsi="Book Antiqua"/>
        </w:rPr>
        <w:t>: 20-29 [PMID: 22762315 DOI: 10.1056/NEJMoa1114248]</w:t>
      </w:r>
    </w:p>
    <w:p w14:paraId="70FECD45"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36 </w:t>
      </w:r>
      <w:r w:rsidRPr="00FF2682">
        <w:rPr>
          <w:rFonts w:ascii="Book Antiqua" w:hAnsi="Book Antiqua"/>
          <w:b/>
          <w:bCs/>
        </w:rPr>
        <w:t>Hoffmann D</w:t>
      </w:r>
      <w:r w:rsidRPr="00FF2682">
        <w:rPr>
          <w:rFonts w:ascii="Book Antiqua" w:hAnsi="Book Antiqua"/>
        </w:rPr>
        <w:t xml:space="preserve">, Adler M, Vaidya VS, </w:t>
      </w:r>
      <w:proofErr w:type="spellStart"/>
      <w:r w:rsidRPr="00FF2682">
        <w:rPr>
          <w:rFonts w:ascii="Book Antiqua" w:hAnsi="Book Antiqua"/>
        </w:rPr>
        <w:t>Rached</w:t>
      </w:r>
      <w:proofErr w:type="spellEnd"/>
      <w:r w:rsidRPr="00FF2682">
        <w:rPr>
          <w:rFonts w:ascii="Book Antiqua" w:hAnsi="Book Antiqua"/>
        </w:rPr>
        <w:t xml:space="preserve"> E, </w:t>
      </w:r>
      <w:proofErr w:type="spellStart"/>
      <w:r w:rsidRPr="00FF2682">
        <w:rPr>
          <w:rFonts w:ascii="Book Antiqua" w:hAnsi="Book Antiqua"/>
        </w:rPr>
        <w:t>Mulrane</w:t>
      </w:r>
      <w:proofErr w:type="spellEnd"/>
      <w:r w:rsidRPr="00FF2682">
        <w:rPr>
          <w:rFonts w:ascii="Book Antiqua" w:hAnsi="Book Antiqua"/>
        </w:rPr>
        <w:t xml:space="preserve"> L, Gallagher WM, Callanan JJ, Gautier JC, </w:t>
      </w:r>
      <w:proofErr w:type="spellStart"/>
      <w:r w:rsidRPr="00FF2682">
        <w:rPr>
          <w:rFonts w:ascii="Book Antiqua" w:hAnsi="Book Antiqua"/>
        </w:rPr>
        <w:t>Matheis</w:t>
      </w:r>
      <w:proofErr w:type="spellEnd"/>
      <w:r w:rsidRPr="00FF2682">
        <w:rPr>
          <w:rFonts w:ascii="Book Antiqua" w:hAnsi="Book Antiqua"/>
        </w:rPr>
        <w:t xml:space="preserve"> K, Staedtler F, </w:t>
      </w:r>
      <w:proofErr w:type="spellStart"/>
      <w:r w:rsidRPr="00FF2682">
        <w:rPr>
          <w:rFonts w:ascii="Book Antiqua" w:hAnsi="Book Antiqua"/>
        </w:rPr>
        <w:t>Dieterle</w:t>
      </w:r>
      <w:proofErr w:type="spellEnd"/>
      <w:r w:rsidRPr="00FF2682">
        <w:rPr>
          <w:rFonts w:ascii="Book Antiqua" w:hAnsi="Book Antiqua"/>
        </w:rPr>
        <w:t xml:space="preserve"> F, Brandenburg A, </w:t>
      </w:r>
      <w:proofErr w:type="spellStart"/>
      <w:r w:rsidRPr="00FF2682">
        <w:rPr>
          <w:rFonts w:ascii="Book Antiqua" w:hAnsi="Book Antiqua"/>
        </w:rPr>
        <w:t>Sposny</w:t>
      </w:r>
      <w:proofErr w:type="spellEnd"/>
      <w:r w:rsidRPr="00FF2682">
        <w:rPr>
          <w:rFonts w:ascii="Book Antiqua" w:hAnsi="Book Antiqua"/>
        </w:rPr>
        <w:t xml:space="preserve"> A, Hewitt P, Ellinger-</w:t>
      </w:r>
      <w:proofErr w:type="spellStart"/>
      <w:r w:rsidRPr="00FF2682">
        <w:rPr>
          <w:rFonts w:ascii="Book Antiqua" w:hAnsi="Book Antiqua"/>
        </w:rPr>
        <w:t>Ziegelbauer</w:t>
      </w:r>
      <w:proofErr w:type="spellEnd"/>
      <w:r w:rsidRPr="00FF2682">
        <w:rPr>
          <w:rFonts w:ascii="Book Antiqua" w:hAnsi="Book Antiqua"/>
        </w:rPr>
        <w:t xml:space="preserve"> H, Bonventre JV, </w:t>
      </w:r>
      <w:proofErr w:type="spellStart"/>
      <w:r w:rsidRPr="00FF2682">
        <w:rPr>
          <w:rFonts w:ascii="Book Antiqua" w:hAnsi="Book Antiqua"/>
        </w:rPr>
        <w:t>Dekant</w:t>
      </w:r>
      <w:proofErr w:type="spellEnd"/>
      <w:r w:rsidRPr="00FF2682">
        <w:rPr>
          <w:rFonts w:ascii="Book Antiqua" w:hAnsi="Book Antiqua"/>
        </w:rPr>
        <w:t xml:space="preserve"> W, </w:t>
      </w:r>
      <w:proofErr w:type="spellStart"/>
      <w:r w:rsidRPr="00FF2682">
        <w:rPr>
          <w:rFonts w:ascii="Book Antiqua" w:hAnsi="Book Antiqua"/>
        </w:rPr>
        <w:t>Mally</w:t>
      </w:r>
      <w:proofErr w:type="spellEnd"/>
      <w:r w:rsidRPr="00FF2682">
        <w:rPr>
          <w:rFonts w:ascii="Book Antiqua" w:hAnsi="Book Antiqua"/>
        </w:rPr>
        <w:t xml:space="preserve"> A. Performance of novel kidney biomarkers in preclinical toxicity studies. </w:t>
      </w:r>
      <w:proofErr w:type="spellStart"/>
      <w:r w:rsidRPr="00FF2682">
        <w:rPr>
          <w:rFonts w:ascii="Book Antiqua" w:hAnsi="Book Antiqua"/>
          <w:i/>
          <w:iCs/>
        </w:rPr>
        <w:t>Toxicol</w:t>
      </w:r>
      <w:proofErr w:type="spellEnd"/>
      <w:r w:rsidRPr="00FF2682">
        <w:rPr>
          <w:rFonts w:ascii="Book Antiqua" w:hAnsi="Book Antiqua"/>
          <w:i/>
          <w:iCs/>
        </w:rPr>
        <w:t xml:space="preserve"> Sci</w:t>
      </w:r>
      <w:r w:rsidRPr="00FF2682">
        <w:rPr>
          <w:rFonts w:ascii="Book Antiqua" w:hAnsi="Book Antiqua"/>
        </w:rPr>
        <w:t xml:space="preserve"> 2010; </w:t>
      </w:r>
      <w:r w:rsidRPr="00FF2682">
        <w:rPr>
          <w:rFonts w:ascii="Book Antiqua" w:hAnsi="Book Antiqua"/>
          <w:b/>
          <w:bCs/>
        </w:rPr>
        <w:t>116</w:t>
      </w:r>
      <w:r w:rsidRPr="00FF2682">
        <w:rPr>
          <w:rFonts w:ascii="Book Antiqua" w:hAnsi="Book Antiqua"/>
        </w:rPr>
        <w:t>: 8-22 [PMID: 20118187 DOI: 10.1093/</w:t>
      </w:r>
      <w:proofErr w:type="spellStart"/>
      <w:r w:rsidRPr="00FF2682">
        <w:rPr>
          <w:rFonts w:ascii="Book Antiqua" w:hAnsi="Book Antiqua"/>
        </w:rPr>
        <w:t>toxsci</w:t>
      </w:r>
      <w:proofErr w:type="spellEnd"/>
      <w:r w:rsidRPr="00FF2682">
        <w:rPr>
          <w:rFonts w:ascii="Book Antiqua" w:hAnsi="Book Antiqua"/>
        </w:rPr>
        <w:t>/kfq029]</w:t>
      </w:r>
    </w:p>
    <w:p w14:paraId="7A15D12A"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37 </w:t>
      </w:r>
      <w:r w:rsidRPr="00FF2682">
        <w:rPr>
          <w:rFonts w:ascii="Book Antiqua" w:hAnsi="Book Antiqua"/>
          <w:b/>
          <w:bCs/>
        </w:rPr>
        <w:t>Bonventre JV</w:t>
      </w:r>
      <w:r w:rsidRPr="00FF2682">
        <w:rPr>
          <w:rFonts w:ascii="Book Antiqua" w:hAnsi="Book Antiqua"/>
        </w:rPr>
        <w:t xml:space="preserve">, Vaidya VS, </w:t>
      </w:r>
      <w:proofErr w:type="spellStart"/>
      <w:r w:rsidRPr="00FF2682">
        <w:rPr>
          <w:rFonts w:ascii="Book Antiqua" w:hAnsi="Book Antiqua"/>
        </w:rPr>
        <w:t>Schmouder</w:t>
      </w:r>
      <w:proofErr w:type="spellEnd"/>
      <w:r w:rsidRPr="00FF2682">
        <w:rPr>
          <w:rFonts w:ascii="Book Antiqua" w:hAnsi="Book Antiqua"/>
        </w:rPr>
        <w:t xml:space="preserve"> R, Feig P, </w:t>
      </w:r>
      <w:proofErr w:type="spellStart"/>
      <w:r w:rsidRPr="00FF2682">
        <w:rPr>
          <w:rFonts w:ascii="Book Antiqua" w:hAnsi="Book Antiqua"/>
        </w:rPr>
        <w:t>Dieterle</w:t>
      </w:r>
      <w:proofErr w:type="spellEnd"/>
      <w:r w:rsidRPr="00FF2682">
        <w:rPr>
          <w:rFonts w:ascii="Book Antiqua" w:hAnsi="Book Antiqua"/>
        </w:rPr>
        <w:t xml:space="preserve"> F. Next-generation biomarkers for detecting kidney toxicity. </w:t>
      </w:r>
      <w:r w:rsidRPr="00FF2682">
        <w:rPr>
          <w:rFonts w:ascii="Book Antiqua" w:hAnsi="Book Antiqua"/>
          <w:i/>
          <w:iCs/>
        </w:rPr>
        <w:t xml:space="preserve">Nat </w:t>
      </w:r>
      <w:proofErr w:type="spellStart"/>
      <w:r w:rsidRPr="00FF2682">
        <w:rPr>
          <w:rFonts w:ascii="Book Antiqua" w:hAnsi="Book Antiqua"/>
          <w:i/>
          <w:iCs/>
        </w:rPr>
        <w:t>Biotechnol</w:t>
      </w:r>
      <w:proofErr w:type="spellEnd"/>
      <w:r w:rsidRPr="00FF2682">
        <w:rPr>
          <w:rFonts w:ascii="Book Antiqua" w:hAnsi="Book Antiqua"/>
        </w:rPr>
        <w:t xml:space="preserve"> 2010; </w:t>
      </w:r>
      <w:r w:rsidRPr="00FF2682">
        <w:rPr>
          <w:rFonts w:ascii="Book Antiqua" w:hAnsi="Book Antiqua"/>
          <w:b/>
          <w:bCs/>
        </w:rPr>
        <w:t>28</w:t>
      </w:r>
      <w:r w:rsidRPr="00FF2682">
        <w:rPr>
          <w:rFonts w:ascii="Book Antiqua" w:hAnsi="Book Antiqua"/>
        </w:rPr>
        <w:t>: 436-440 [PMID: 20458311 DOI: 10.1038/nbt0510-436]</w:t>
      </w:r>
    </w:p>
    <w:p w14:paraId="32063743"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38 </w:t>
      </w:r>
      <w:proofErr w:type="spellStart"/>
      <w:r w:rsidRPr="00FF2682">
        <w:rPr>
          <w:rFonts w:ascii="Book Antiqua" w:hAnsi="Book Antiqua"/>
          <w:b/>
          <w:bCs/>
        </w:rPr>
        <w:t>Jerebtsova</w:t>
      </w:r>
      <w:proofErr w:type="spellEnd"/>
      <w:r w:rsidRPr="00FF2682">
        <w:rPr>
          <w:rFonts w:ascii="Book Antiqua" w:hAnsi="Book Antiqua"/>
          <w:b/>
          <w:bCs/>
        </w:rPr>
        <w:t xml:space="preserve"> M</w:t>
      </w:r>
      <w:r w:rsidRPr="00FF2682">
        <w:rPr>
          <w:rFonts w:ascii="Book Antiqua" w:hAnsi="Book Antiqua"/>
        </w:rPr>
        <w:t xml:space="preserve">, </w:t>
      </w:r>
      <w:proofErr w:type="spellStart"/>
      <w:r w:rsidRPr="00FF2682">
        <w:rPr>
          <w:rFonts w:ascii="Book Antiqua" w:hAnsi="Book Antiqua"/>
        </w:rPr>
        <w:t>Nekhai</w:t>
      </w:r>
      <w:proofErr w:type="spellEnd"/>
      <w:r w:rsidRPr="00FF2682">
        <w:rPr>
          <w:rFonts w:ascii="Book Antiqua" w:hAnsi="Book Antiqua"/>
        </w:rPr>
        <w:t xml:space="preserve"> S. Quantitative mass spectrometry of urinary biomarkers. </w:t>
      </w:r>
      <w:r w:rsidRPr="00FF2682">
        <w:rPr>
          <w:rFonts w:ascii="Book Antiqua" w:hAnsi="Book Antiqua"/>
          <w:i/>
          <w:iCs/>
        </w:rPr>
        <w:t xml:space="preserve">J </w:t>
      </w:r>
      <w:proofErr w:type="spellStart"/>
      <w:r w:rsidRPr="00FF2682">
        <w:rPr>
          <w:rFonts w:ascii="Book Antiqua" w:hAnsi="Book Antiqua"/>
          <w:i/>
          <w:iCs/>
        </w:rPr>
        <w:t>Integr</w:t>
      </w:r>
      <w:proofErr w:type="spellEnd"/>
      <w:r w:rsidRPr="00FF2682">
        <w:rPr>
          <w:rFonts w:ascii="Book Antiqua" w:hAnsi="Book Antiqua"/>
          <w:i/>
          <w:iCs/>
        </w:rPr>
        <w:t xml:space="preserve"> OMICS</w:t>
      </w:r>
      <w:r w:rsidRPr="00FF2682">
        <w:rPr>
          <w:rFonts w:ascii="Book Antiqua" w:hAnsi="Book Antiqua"/>
        </w:rPr>
        <w:t xml:space="preserve"> 2014; </w:t>
      </w:r>
      <w:r w:rsidRPr="00FF2682">
        <w:rPr>
          <w:rFonts w:ascii="Book Antiqua" w:hAnsi="Book Antiqua"/>
          <w:b/>
          <w:bCs/>
        </w:rPr>
        <w:t>4</w:t>
      </w:r>
      <w:r w:rsidRPr="00FF2682">
        <w:rPr>
          <w:rFonts w:ascii="Book Antiqua" w:hAnsi="Book Antiqua"/>
        </w:rPr>
        <w:t>: 69-78 [PMID: 25984422 DOI: 10.5584/</w:t>
      </w:r>
      <w:proofErr w:type="gramStart"/>
      <w:r w:rsidRPr="00FF2682">
        <w:rPr>
          <w:rFonts w:ascii="Book Antiqua" w:hAnsi="Book Antiqua"/>
        </w:rPr>
        <w:t>jiomics.v</w:t>
      </w:r>
      <w:proofErr w:type="gramEnd"/>
      <w:r w:rsidRPr="00FF2682">
        <w:rPr>
          <w:rFonts w:ascii="Book Antiqua" w:hAnsi="Book Antiqua"/>
        </w:rPr>
        <w:t>4i2.177]</w:t>
      </w:r>
    </w:p>
    <w:p w14:paraId="3382DAAF"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39 </w:t>
      </w:r>
      <w:r w:rsidRPr="00FF2682">
        <w:rPr>
          <w:rFonts w:ascii="Book Antiqua" w:hAnsi="Book Antiqua"/>
          <w:b/>
          <w:bCs/>
        </w:rPr>
        <w:t>Song J</w:t>
      </w:r>
      <w:r w:rsidRPr="00FF2682">
        <w:rPr>
          <w:rFonts w:ascii="Book Antiqua" w:hAnsi="Book Antiqua"/>
        </w:rPr>
        <w:t xml:space="preserve">, Yu J, </w:t>
      </w:r>
      <w:proofErr w:type="spellStart"/>
      <w:r w:rsidRPr="00FF2682">
        <w:rPr>
          <w:rFonts w:ascii="Book Antiqua" w:hAnsi="Book Antiqua"/>
        </w:rPr>
        <w:t>Prayogo</w:t>
      </w:r>
      <w:proofErr w:type="spellEnd"/>
      <w:r w:rsidRPr="00FF2682">
        <w:rPr>
          <w:rFonts w:ascii="Book Antiqua" w:hAnsi="Book Antiqua"/>
        </w:rPr>
        <w:t xml:space="preserve"> GW, Cao W, Wu Y, Jia Z, Zhang A. Understanding kidney injury molecule 1: a novel immune factor in kidney pathophysiology. </w:t>
      </w:r>
      <w:r w:rsidRPr="00FF2682">
        <w:rPr>
          <w:rFonts w:ascii="Book Antiqua" w:hAnsi="Book Antiqua"/>
          <w:i/>
          <w:iCs/>
        </w:rPr>
        <w:t xml:space="preserve">Am J </w:t>
      </w:r>
      <w:proofErr w:type="spellStart"/>
      <w:r w:rsidRPr="00FF2682">
        <w:rPr>
          <w:rFonts w:ascii="Book Antiqua" w:hAnsi="Book Antiqua"/>
          <w:i/>
          <w:iCs/>
        </w:rPr>
        <w:t>Transl</w:t>
      </w:r>
      <w:proofErr w:type="spellEnd"/>
      <w:r w:rsidRPr="00FF2682">
        <w:rPr>
          <w:rFonts w:ascii="Book Antiqua" w:hAnsi="Book Antiqua"/>
          <w:i/>
          <w:iCs/>
        </w:rPr>
        <w:t xml:space="preserve"> Res</w:t>
      </w:r>
      <w:r w:rsidRPr="00FF2682">
        <w:rPr>
          <w:rFonts w:ascii="Book Antiqua" w:hAnsi="Book Antiqua"/>
        </w:rPr>
        <w:t xml:space="preserve"> 2019; </w:t>
      </w:r>
      <w:r w:rsidRPr="00FF2682">
        <w:rPr>
          <w:rFonts w:ascii="Book Antiqua" w:hAnsi="Book Antiqua"/>
          <w:b/>
          <w:bCs/>
        </w:rPr>
        <w:t>11</w:t>
      </w:r>
      <w:r w:rsidRPr="00FF2682">
        <w:rPr>
          <w:rFonts w:ascii="Book Antiqua" w:hAnsi="Book Antiqua"/>
        </w:rPr>
        <w:t>: 1219-1229 [PMID: 30972157]</w:t>
      </w:r>
    </w:p>
    <w:p w14:paraId="3E0C4125"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40 </w:t>
      </w:r>
      <w:proofErr w:type="spellStart"/>
      <w:r w:rsidRPr="00FF2682">
        <w:rPr>
          <w:rFonts w:ascii="Book Antiqua" w:hAnsi="Book Antiqua"/>
          <w:b/>
          <w:bCs/>
        </w:rPr>
        <w:t>Koyner</w:t>
      </w:r>
      <w:proofErr w:type="spellEnd"/>
      <w:r w:rsidRPr="00FF2682">
        <w:rPr>
          <w:rFonts w:ascii="Book Antiqua" w:hAnsi="Book Antiqua"/>
          <w:b/>
          <w:bCs/>
        </w:rPr>
        <w:t xml:space="preserve"> JL</w:t>
      </w:r>
      <w:r w:rsidRPr="00FF2682">
        <w:rPr>
          <w:rFonts w:ascii="Book Antiqua" w:hAnsi="Book Antiqua"/>
        </w:rPr>
        <w:t xml:space="preserve">, Vaidya VS, Bennett MR, Ma Q, Worcester E, Akhter SA, Raman J, </w:t>
      </w:r>
      <w:proofErr w:type="spellStart"/>
      <w:r w:rsidRPr="00FF2682">
        <w:rPr>
          <w:rFonts w:ascii="Book Antiqua" w:hAnsi="Book Antiqua"/>
        </w:rPr>
        <w:t>Jeevanandam</w:t>
      </w:r>
      <w:proofErr w:type="spellEnd"/>
      <w:r w:rsidRPr="00FF2682">
        <w:rPr>
          <w:rFonts w:ascii="Book Antiqua" w:hAnsi="Book Antiqua"/>
        </w:rPr>
        <w:t xml:space="preserve"> V, O'Connor MF, Devarajan P, Bonventre JV, Murray PT. Urinary biomarkers in the clinical prognosis and early detection of acute kidney injury. </w:t>
      </w:r>
      <w:r w:rsidRPr="00FF2682">
        <w:rPr>
          <w:rFonts w:ascii="Book Antiqua" w:hAnsi="Book Antiqua"/>
          <w:i/>
          <w:iCs/>
        </w:rPr>
        <w:t>Clin J Am Soc Nephrol</w:t>
      </w:r>
      <w:r w:rsidRPr="00FF2682">
        <w:rPr>
          <w:rFonts w:ascii="Book Antiqua" w:hAnsi="Book Antiqua"/>
        </w:rPr>
        <w:t xml:space="preserve"> 2010; </w:t>
      </w:r>
      <w:r w:rsidRPr="00FF2682">
        <w:rPr>
          <w:rFonts w:ascii="Book Antiqua" w:hAnsi="Book Antiqua"/>
          <w:b/>
          <w:bCs/>
        </w:rPr>
        <w:t>5</w:t>
      </w:r>
      <w:r w:rsidRPr="00FF2682">
        <w:rPr>
          <w:rFonts w:ascii="Book Antiqua" w:hAnsi="Book Antiqua"/>
        </w:rPr>
        <w:t>: 2154-2165 [PMID: 20798258 DOI: 10.2215/CJN.00740110]</w:t>
      </w:r>
    </w:p>
    <w:p w14:paraId="772BEC8C"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41 </w:t>
      </w:r>
      <w:r w:rsidRPr="00FF2682">
        <w:rPr>
          <w:rFonts w:ascii="Book Antiqua" w:hAnsi="Book Antiqua"/>
          <w:b/>
          <w:bCs/>
        </w:rPr>
        <w:t>Sundaram N</w:t>
      </w:r>
      <w:r w:rsidRPr="00FF2682">
        <w:rPr>
          <w:rFonts w:ascii="Book Antiqua" w:hAnsi="Book Antiqua"/>
        </w:rPr>
        <w:t xml:space="preserve">, Bennett M, Wilhelm J, Kim MO, </w:t>
      </w:r>
      <w:proofErr w:type="spellStart"/>
      <w:r w:rsidRPr="00FF2682">
        <w:rPr>
          <w:rFonts w:ascii="Book Antiqua" w:hAnsi="Book Antiqua"/>
        </w:rPr>
        <w:t>Atweh</w:t>
      </w:r>
      <w:proofErr w:type="spellEnd"/>
      <w:r w:rsidRPr="00FF2682">
        <w:rPr>
          <w:rFonts w:ascii="Book Antiqua" w:hAnsi="Book Antiqua"/>
        </w:rPr>
        <w:t xml:space="preserve"> G, Devarajan P, Malik P. Biomarkers for early detection of sickle nephropathy. </w:t>
      </w:r>
      <w:r w:rsidRPr="00FF2682">
        <w:rPr>
          <w:rFonts w:ascii="Book Antiqua" w:hAnsi="Book Antiqua"/>
          <w:i/>
          <w:iCs/>
        </w:rPr>
        <w:t xml:space="preserve">Am J </w:t>
      </w:r>
      <w:proofErr w:type="spellStart"/>
      <w:r w:rsidRPr="00FF2682">
        <w:rPr>
          <w:rFonts w:ascii="Book Antiqua" w:hAnsi="Book Antiqua"/>
          <w:i/>
          <w:iCs/>
        </w:rPr>
        <w:t>Hematol</w:t>
      </w:r>
      <w:proofErr w:type="spellEnd"/>
      <w:r w:rsidRPr="00FF2682">
        <w:rPr>
          <w:rFonts w:ascii="Book Antiqua" w:hAnsi="Book Antiqua"/>
        </w:rPr>
        <w:t xml:space="preserve"> 2011; </w:t>
      </w:r>
      <w:r w:rsidRPr="00FF2682">
        <w:rPr>
          <w:rFonts w:ascii="Book Antiqua" w:hAnsi="Book Antiqua"/>
          <w:b/>
          <w:bCs/>
        </w:rPr>
        <w:t>86</w:t>
      </w:r>
      <w:r w:rsidRPr="00FF2682">
        <w:rPr>
          <w:rFonts w:ascii="Book Antiqua" w:hAnsi="Book Antiqua"/>
        </w:rPr>
        <w:t>: 559-566 [PMID: 21630304 DOI: 10.1002/ajh.22045]</w:t>
      </w:r>
    </w:p>
    <w:p w14:paraId="6B1EBB55"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42 </w:t>
      </w:r>
      <w:r w:rsidRPr="00FF2682">
        <w:rPr>
          <w:rFonts w:ascii="Book Antiqua" w:hAnsi="Book Antiqua"/>
          <w:b/>
          <w:bCs/>
        </w:rPr>
        <w:t>Haller H</w:t>
      </w:r>
      <w:r w:rsidRPr="00FF2682">
        <w:rPr>
          <w:rFonts w:ascii="Book Antiqua" w:hAnsi="Book Antiqua"/>
        </w:rPr>
        <w:t xml:space="preserve">, Bertram A, </w:t>
      </w:r>
      <w:proofErr w:type="spellStart"/>
      <w:r w:rsidRPr="00FF2682">
        <w:rPr>
          <w:rFonts w:ascii="Book Antiqua" w:hAnsi="Book Antiqua"/>
        </w:rPr>
        <w:t>Nadrowitz</w:t>
      </w:r>
      <w:proofErr w:type="spellEnd"/>
      <w:r w:rsidRPr="00FF2682">
        <w:rPr>
          <w:rFonts w:ascii="Book Antiqua" w:hAnsi="Book Antiqua"/>
        </w:rPr>
        <w:t xml:space="preserve"> F, </w:t>
      </w:r>
      <w:proofErr w:type="spellStart"/>
      <w:r w:rsidRPr="00FF2682">
        <w:rPr>
          <w:rFonts w:ascii="Book Antiqua" w:hAnsi="Book Antiqua"/>
        </w:rPr>
        <w:t>Menne</w:t>
      </w:r>
      <w:proofErr w:type="spellEnd"/>
      <w:r w:rsidRPr="00FF2682">
        <w:rPr>
          <w:rFonts w:ascii="Book Antiqua" w:hAnsi="Book Antiqua"/>
        </w:rPr>
        <w:t xml:space="preserve"> J. Monocyte chemoattractant protein-1 and the kidney. </w:t>
      </w:r>
      <w:proofErr w:type="spellStart"/>
      <w:r w:rsidRPr="00FF2682">
        <w:rPr>
          <w:rFonts w:ascii="Book Antiqua" w:hAnsi="Book Antiqua"/>
          <w:i/>
          <w:iCs/>
        </w:rPr>
        <w:t>Curr</w:t>
      </w:r>
      <w:proofErr w:type="spellEnd"/>
      <w:r w:rsidRPr="00FF2682">
        <w:rPr>
          <w:rFonts w:ascii="Book Antiqua" w:hAnsi="Book Antiqua"/>
          <w:i/>
          <w:iCs/>
        </w:rPr>
        <w:t xml:space="preserve"> </w:t>
      </w:r>
      <w:proofErr w:type="spellStart"/>
      <w:r w:rsidRPr="00FF2682">
        <w:rPr>
          <w:rFonts w:ascii="Book Antiqua" w:hAnsi="Book Antiqua"/>
          <w:i/>
          <w:iCs/>
        </w:rPr>
        <w:t>Opin</w:t>
      </w:r>
      <w:proofErr w:type="spellEnd"/>
      <w:r w:rsidRPr="00FF2682">
        <w:rPr>
          <w:rFonts w:ascii="Book Antiqua" w:hAnsi="Book Antiqua"/>
          <w:i/>
          <w:iCs/>
        </w:rPr>
        <w:t xml:space="preserve"> Nephrol </w:t>
      </w:r>
      <w:proofErr w:type="spellStart"/>
      <w:r w:rsidRPr="00FF2682">
        <w:rPr>
          <w:rFonts w:ascii="Book Antiqua" w:hAnsi="Book Antiqua"/>
          <w:i/>
          <w:iCs/>
        </w:rPr>
        <w:t>Hypertens</w:t>
      </w:r>
      <w:proofErr w:type="spellEnd"/>
      <w:r w:rsidRPr="00FF2682">
        <w:rPr>
          <w:rFonts w:ascii="Book Antiqua" w:hAnsi="Book Antiqua"/>
        </w:rPr>
        <w:t xml:space="preserve"> 2016; </w:t>
      </w:r>
      <w:r w:rsidRPr="00FF2682">
        <w:rPr>
          <w:rFonts w:ascii="Book Antiqua" w:hAnsi="Book Antiqua"/>
          <w:b/>
          <w:bCs/>
        </w:rPr>
        <w:t>25</w:t>
      </w:r>
      <w:r w:rsidRPr="00FF2682">
        <w:rPr>
          <w:rFonts w:ascii="Book Antiqua" w:hAnsi="Book Antiqua"/>
        </w:rPr>
        <w:t>: 42-49 [PMID: 26625862 DOI: 10.1097/MNH.0000000000000186]</w:t>
      </w:r>
    </w:p>
    <w:p w14:paraId="15058B1E"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43 </w:t>
      </w:r>
      <w:r w:rsidRPr="00FF2682">
        <w:rPr>
          <w:rFonts w:ascii="Book Antiqua" w:hAnsi="Book Antiqua"/>
          <w:b/>
          <w:bCs/>
        </w:rPr>
        <w:t>Marks SD</w:t>
      </w:r>
      <w:r w:rsidRPr="00FF2682">
        <w:rPr>
          <w:rFonts w:ascii="Book Antiqua" w:hAnsi="Book Antiqua"/>
        </w:rPr>
        <w:t xml:space="preserve">, Shah V, Pilkington C, </w:t>
      </w:r>
      <w:proofErr w:type="spellStart"/>
      <w:r w:rsidRPr="00FF2682">
        <w:rPr>
          <w:rFonts w:ascii="Book Antiqua" w:hAnsi="Book Antiqua"/>
        </w:rPr>
        <w:t>Tullus</w:t>
      </w:r>
      <w:proofErr w:type="spellEnd"/>
      <w:r w:rsidRPr="00FF2682">
        <w:rPr>
          <w:rFonts w:ascii="Book Antiqua" w:hAnsi="Book Antiqua"/>
        </w:rPr>
        <w:t xml:space="preserve"> K. Urinary monocyte chemoattractant protein-1 correlates with disease activity in lupus nephritis. </w:t>
      </w:r>
      <w:proofErr w:type="spellStart"/>
      <w:r w:rsidRPr="00FF2682">
        <w:rPr>
          <w:rFonts w:ascii="Book Antiqua" w:hAnsi="Book Antiqua"/>
          <w:i/>
          <w:iCs/>
        </w:rPr>
        <w:t>Pediatr</w:t>
      </w:r>
      <w:proofErr w:type="spellEnd"/>
      <w:r w:rsidRPr="00FF2682">
        <w:rPr>
          <w:rFonts w:ascii="Book Antiqua" w:hAnsi="Book Antiqua"/>
          <w:i/>
          <w:iCs/>
        </w:rPr>
        <w:t xml:space="preserve"> Nephrol</w:t>
      </w:r>
      <w:r w:rsidRPr="00FF2682">
        <w:rPr>
          <w:rFonts w:ascii="Book Antiqua" w:hAnsi="Book Antiqua"/>
        </w:rPr>
        <w:t xml:space="preserve"> 2010; </w:t>
      </w:r>
      <w:r w:rsidRPr="00FF2682">
        <w:rPr>
          <w:rFonts w:ascii="Book Antiqua" w:hAnsi="Book Antiqua"/>
          <w:b/>
          <w:bCs/>
        </w:rPr>
        <w:t>25</w:t>
      </w:r>
      <w:r w:rsidRPr="00FF2682">
        <w:rPr>
          <w:rFonts w:ascii="Book Antiqua" w:hAnsi="Book Antiqua"/>
        </w:rPr>
        <w:t>: 2283-2288 [PMID: 20683619 DOI: 10.1007/s00467-010-1605-z]</w:t>
      </w:r>
    </w:p>
    <w:p w14:paraId="10B6AC48" w14:textId="77777777" w:rsidR="003933A7" w:rsidRPr="00FF2682" w:rsidRDefault="003933A7" w:rsidP="00730B8A">
      <w:pPr>
        <w:spacing w:line="360" w:lineRule="auto"/>
        <w:jc w:val="both"/>
        <w:rPr>
          <w:rFonts w:ascii="Book Antiqua" w:hAnsi="Book Antiqua"/>
        </w:rPr>
      </w:pPr>
      <w:r w:rsidRPr="00FF2682">
        <w:rPr>
          <w:rFonts w:ascii="Book Antiqua" w:hAnsi="Book Antiqua"/>
        </w:rPr>
        <w:lastRenderedPageBreak/>
        <w:t xml:space="preserve">44 </w:t>
      </w:r>
      <w:r w:rsidRPr="00FF2682">
        <w:rPr>
          <w:rFonts w:ascii="Book Antiqua" w:hAnsi="Book Antiqua"/>
          <w:b/>
          <w:bCs/>
        </w:rPr>
        <w:t>Titan SM</w:t>
      </w:r>
      <w:r w:rsidRPr="00FF2682">
        <w:rPr>
          <w:rFonts w:ascii="Book Antiqua" w:hAnsi="Book Antiqua"/>
        </w:rPr>
        <w:t xml:space="preserve">, Vieira JM Jr, Dominguez WV, Moreira SR, Pereira AB, Barros RT, </w:t>
      </w:r>
      <w:proofErr w:type="spellStart"/>
      <w:r w:rsidRPr="00FF2682">
        <w:rPr>
          <w:rFonts w:ascii="Book Antiqua" w:hAnsi="Book Antiqua"/>
        </w:rPr>
        <w:t>Zatz</w:t>
      </w:r>
      <w:proofErr w:type="spellEnd"/>
      <w:r w:rsidRPr="00FF2682">
        <w:rPr>
          <w:rFonts w:ascii="Book Antiqua" w:hAnsi="Book Antiqua"/>
        </w:rPr>
        <w:t xml:space="preserve"> R. Urinary MCP-1 and RBP: independent predictors of renal outcome in macroalbuminuric diabetic nephropathy. </w:t>
      </w:r>
      <w:r w:rsidRPr="00FF2682">
        <w:rPr>
          <w:rFonts w:ascii="Book Antiqua" w:hAnsi="Book Antiqua"/>
          <w:i/>
          <w:iCs/>
        </w:rPr>
        <w:t>J Diabetes Complications</w:t>
      </w:r>
      <w:r w:rsidRPr="00FF2682">
        <w:rPr>
          <w:rFonts w:ascii="Book Antiqua" w:hAnsi="Book Antiqua"/>
        </w:rPr>
        <w:t xml:space="preserve"> 2012; </w:t>
      </w:r>
      <w:r w:rsidRPr="00FF2682">
        <w:rPr>
          <w:rFonts w:ascii="Book Antiqua" w:hAnsi="Book Antiqua"/>
          <w:b/>
          <w:bCs/>
        </w:rPr>
        <w:t>26</w:t>
      </w:r>
      <w:r w:rsidRPr="00FF2682">
        <w:rPr>
          <w:rFonts w:ascii="Book Antiqua" w:hAnsi="Book Antiqua"/>
        </w:rPr>
        <w:t>: 546-553 [PMID: 22981148 DOI: 10.1016/j.jdiacomp.2012.06.006]</w:t>
      </w:r>
    </w:p>
    <w:p w14:paraId="4AFC0A57"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45 </w:t>
      </w:r>
      <w:r w:rsidRPr="00FF2682">
        <w:rPr>
          <w:rFonts w:ascii="Book Antiqua" w:hAnsi="Book Antiqua"/>
          <w:b/>
          <w:bCs/>
        </w:rPr>
        <w:t>Siddiqui K</w:t>
      </w:r>
      <w:r w:rsidRPr="00FF2682">
        <w:rPr>
          <w:rFonts w:ascii="Book Antiqua" w:hAnsi="Book Antiqua"/>
        </w:rPr>
        <w:t>, Al-</w:t>
      </w:r>
      <w:proofErr w:type="spellStart"/>
      <w:r w:rsidRPr="00FF2682">
        <w:rPr>
          <w:rFonts w:ascii="Book Antiqua" w:hAnsi="Book Antiqua"/>
        </w:rPr>
        <w:t>Malki</w:t>
      </w:r>
      <w:proofErr w:type="spellEnd"/>
      <w:r w:rsidRPr="00FF2682">
        <w:rPr>
          <w:rFonts w:ascii="Book Antiqua" w:hAnsi="Book Antiqua"/>
        </w:rPr>
        <w:t xml:space="preserve"> B, George TP, Nawaz SS, </w:t>
      </w:r>
      <w:proofErr w:type="spellStart"/>
      <w:r w:rsidRPr="00FF2682">
        <w:rPr>
          <w:rFonts w:ascii="Book Antiqua" w:hAnsi="Book Antiqua"/>
        </w:rPr>
        <w:t>Rubeaan</w:t>
      </w:r>
      <w:proofErr w:type="spellEnd"/>
      <w:r w:rsidRPr="00FF2682">
        <w:rPr>
          <w:rFonts w:ascii="Book Antiqua" w:hAnsi="Book Antiqua"/>
        </w:rPr>
        <w:t xml:space="preserve"> KA. Urinary </w:t>
      </w:r>
      <w:r w:rsidRPr="00FF2682">
        <w:rPr>
          <w:rFonts w:ascii="Book Antiqua" w:hAnsi="Book Antiqua"/>
          <w:i/>
          <w:iCs/>
        </w:rPr>
        <w:t>N</w:t>
      </w:r>
      <w:r w:rsidRPr="00FF2682">
        <w:rPr>
          <w:rFonts w:ascii="Book Antiqua" w:hAnsi="Book Antiqua"/>
        </w:rPr>
        <w:t>-acetyl-beta-d-</w:t>
      </w:r>
      <w:proofErr w:type="spellStart"/>
      <w:r w:rsidRPr="00FF2682">
        <w:rPr>
          <w:rFonts w:ascii="Book Antiqua" w:hAnsi="Book Antiqua"/>
        </w:rPr>
        <w:t>glucosaminidase</w:t>
      </w:r>
      <w:proofErr w:type="spellEnd"/>
      <w:r w:rsidRPr="00FF2682">
        <w:rPr>
          <w:rFonts w:ascii="Book Antiqua" w:hAnsi="Book Antiqua"/>
        </w:rPr>
        <w:t xml:space="preserve"> (NAG) with neutrophil gelatinase-associated lipocalin (NGAL) improves the diagnostic value for proximal tubule damage in diabetic kidney disease. </w:t>
      </w:r>
      <w:r w:rsidRPr="00FF2682">
        <w:rPr>
          <w:rFonts w:ascii="Book Antiqua" w:hAnsi="Book Antiqua"/>
          <w:i/>
          <w:iCs/>
        </w:rPr>
        <w:t>3 Biotech</w:t>
      </w:r>
      <w:r w:rsidRPr="00FF2682">
        <w:rPr>
          <w:rFonts w:ascii="Book Antiqua" w:hAnsi="Book Antiqua"/>
        </w:rPr>
        <w:t xml:space="preserve"> 2019; </w:t>
      </w:r>
      <w:r w:rsidRPr="00FF2682">
        <w:rPr>
          <w:rFonts w:ascii="Book Antiqua" w:hAnsi="Book Antiqua"/>
          <w:b/>
          <w:bCs/>
        </w:rPr>
        <w:t>9</w:t>
      </w:r>
      <w:r w:rsidRPr="00FF2682">
        <w:rPr>
          <w:rFonts w:ascii="Book Antiqua" w:hAnsi="Book Antiqua"/>
        </w:rPr>
        <w:t>: 66 [PMID: 30729090 DOI: 10.1007/s13205-019-1593-z]</w:t>
      </w:r>
    </w:p>
    <w:p w14:paraId="422590AF"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46 </w:t>
      </w:r>
      <w:proofErr w:type="spellStart"/>
      <w:r w:rsidRPr="00FF2682">
        <w:rPr>
          <w:rFonts w:ascii="Book Antiqua" w:hAnsi="Book Antiqua"/>
          <w:b/>
          <w:bCs/>
        </w:rPr>
        <w:t>Jerebtsova</w:t>
      </w:r>
      <w:proofErr w:type="spellEnd"/>
      <w:r w:rsidRPr="00FF2682">
        <w:rPr>
          <w:rFonts w:ascii="Book Antiqua" w:hAnsi="Book Antiqua"/>
          <w:b/>
          <w:bCs/>
        </w:rPr>
        <w:t xml:space="preserve"> M</w:t>
      </w:r>
      <w:r w:rsidRPr="00FF2682">
        <w:rPr>
          <w:rFonts w:ascii="Book Antiqua" w:hAnsi="Book Antiqua"/>
        </w:rPr>
        <w:t xml:space="preserve">, Saraf SL, Lin X, Lee G, Adjei EA, Kumari N, </w:t>
      </w:r>
      <w:proofErr w:type="spellStart"/>
      <w:r w:rsidRPr="00FF2682">
        <w:rPr>
          <w:rFonts w:ascii="Book Antiqua" w:hAnsi="Book Antiqua"/>
        </w:rPr>
        <w:t>Afangbedji</w:t>
      </w:r>
      <w:proofErr w:type="spellEnd"/>
      <w:r w:rsidRPr="00FF2682">
        <w:rPr>
          <w:rFonts w:ascii="Book Antiqua" w:hAnsi="Book Antiqua"/>
        </w:rPr>
        <w:t xml:space="preserve"> N, </w:t>
      </w:r>
      <w:proofErr w:type="spellStart"/>
      <w:r w:rsidRPr="00FF2682">
        <w:rPr>
          <w:rFonts w:ascii="Book Antiqua" w:hAnsi="Book Antiqua"/>
        </w:rPr>
        <w:t>Raslan</w:t>
      </w:r>
      <w:proofErr w:type="spellEnd"/>
      <w:r w:rsidRPr="00FF2682">
        <w:rPr>
          <w:rFonts w:ascii="Book Antiqua" w:hAnsi="Book Antiqua"/>
        </w:rPr>
        <w:t xml:space="preserve"> R, McLean C, </w:t>
      </w:r>
      <w:proofErr w:type="spellStart"/>
      <w:r w:rsidRPr="00FF2682">
        <w:rPr>
          <w:rFonts w:ascii="Book Antiqua" w:hAnsi="Book Antiqua"/>
        </w:rPr>
        <w:t>Gordeuk</w:t>
      </w:r>
      <w:proofErr w:type="spellEnd"/>
      <w:r w:rsidRPr="00FF2682">
        <w:rPr>
          <w:rFonts w:ascii="Book Antiqua" w:hAnsi="Book Antiqua"/>
        </w:rPr>
        <w:t xml:space="preserve"> VR, </w:t>
      </w:r>
      <w:proofErr w:type="spellStart"/>
      <w:r w:rsidRPr="00FF2682">
        <w:rPr>
          <w:rFonts w:ascii="Book Antiqua" w:hAnsi="Book Antiqua"/>
        </w:rPr>
        <w:t>Nekhai</w:t>
      </w:r>
      <w:proofErr w:type="spellEnd"/>
      <w:r w:rsidRPr="00FF2682">
        <w:rPr>
          <w:rFonts w:ascii="Book Antiqua" w:hAnsi="Book Antiqua"/>
        </w:rPr>
        <w:t xml:space="preserve"> S. Identification of ceruloplasmin as a biomarker of chronic kidney disease in urine of sickle cell disease patients by proteomic analysis. </w:t>
      </w:r>
      <w:r w:rsidRPr="00FF2682">
        <w:rPr>
          <w:rFonts w:ascii="Book Antiqua" w:hAnsi="Book Antiqua"/>
          <w:i/>
          <w:iCs/>
        </w:rPr>
        <w:t xml:space="preserve">Am J </w:t>
      </w:r>
      <w:proofErr w:type="spellStart"/>
      <w:r w:rsidRPr="00FF2682">
        <w:rPr>
          <w:rFonts w:ascii="Book Antiqua" w:hAnsi="Book Antiqua"/>
          <w:i/>
          <w:iCs/>
        </w:rPr>
        <w:t>Hematol</w:t>
      </w:r>
      <w:proofErr w:type="spellEnd"/>
      <w:r w:rsidRPr="00FF2682">
        <w:rPr>
          <w:rFonts w:ascii="Book Antiqua" w:hAnsi="Book Antiqua"/>
        </w:rPr>
        <w:t xml:space="preserve"> 2018; </w:t>
      </w:r>
      <w:r w:rsidRPr="00FF2682">
        <w:rPr>
          <w:rFonts w:ascii="Book Antiqua" w:hAnsi="Book Antiqua"/>
          <w:b/>
          <w:bCs/>
        </w:rPr>
        <w:t>93</w:t>
      </w:r>
      <w:r w:rsidRPr="00FF2682">
        <w:rPr>
          <w:rFonts w:ascii="Book Antiqua" w:hAnsi="Book Antiqua"/>
        </w:rPr>
        <w:t>: E45-E47 [PMID: 29127684 DOI: 10.1002/ajh.24965]</w:t>
      </w:r>
    </w:p>
    <w:p w14:paraId="362C64B0"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47 </w:t>
      </w:r>
      <w:proofErr w:type="spellStart"/>
      <w:r w:rsidRPr="00FF2682">
        <w:rPr>
          <w:rFonts w:ascii="Book Antiqua" w:hAnsi="Book Antiqua"/>
          <w:b/>
          <w:bCs/>
        </w:rPr>
        <w:t>Jerebtsova</w:t>
      </w:r>
      <w:proofErr w:type="spellEnd"/>
      <w:r w:rsidRPr="00FF2682">
        <w:rPr>
          <w:rFonts w:ascii="Book Antiqua" w:hAnsi="Book Antiqua"/>
          <w:b/>
          <w:bCs/>
        </w:rPr>
        <w:t xml:space="preserve"> M</w:t>
      </w:r>
      <w:r w:rsidRPr="00FF2682">
        <w:rPr>
          <w:rFonts w:ascii="Book Antiqua" w:hAnsi="Book Antiqua"/>
        </w:rPr>
        <w:t xml:space="preserve">, Saraf SL, </w:t>
      </w:r>
      <w:proofErr w:type="spellStart"/>
      <w:r w:rsidRPr="00FF2682">
        <w:rPr>
          <w:rFonts w:ascii="Book Antiqua" w:hAnsi="Book Antiqua"/>
        </w:rPr>
        <w:t>Soni</w:t>
      </w:r>
      <w:proofErr w:type="spellEnd"/>
      <w:r w:rsidRPr="00FF2682">
        <w:rPr>
          <w:rFonts w:ascii="Book Antiqua" w:hAnsi="Book Antiqua"/>
        </w:rPr>
        <w:t xml:space="preserve"> S, </w:t>
      </w:r>
      <w:proofErr w:type="spellStart"/>
      <w:r w:rsidRPr="00FF2682">
        <w:rPr>
          <w:rFonts w:ascii="Book Antiqua" w:hAnsi="Book Antiqua"/>
        </w:rPr>
        <w:t>Afangbedji</w:t>
      </w:r>
      <w:proofErr w:type="spellEnd"/>
      <w:r w:rsidRPr="00FF2682">
        <w:rPr>
          <w:rFonts w:ascii="Book Antiqua" w:hAnsi="Book Antiqua"/>
        </w:rPr>
        <w:t xml:space="preserve"> N, Lin X, </w:t>
      </w:r>
      <w:proofErr w:type="spellStart"/>
      <w:r w:rsidRPr="00FF2682">
        <w:rPr>
          <w:rFonts w:ascii="Book Antiqua" w:hAnsi="Book Antiqua"/>
        </w:rPr>
        <w:t>Raslan</w:t>
      </w:r>
      <w:proofErr w:type="spellEnd"/>
      <w:r w:rsidRPr="00FF2682">
        <w:rPr>
          <w:rFonts w:ascii="Book Antiqua" w:hAnsi="Book Antiqua"/>
        </w:rPr>
        <w:t xml:space="preserve"> R, </w:t>
      </w:r>
      <w:proofErr w:type="spellStart"/>
      <w:r w:rsidRPr="00FF2682">
        <w:rPr>
          <w:rFonts w:ascii="Book Antiqua" w:hAnsi="Book Antiqua"/>
        </w:rPr>
        <w:t>Gordeuk</w:t>
      </w:r>
      <w:proofErr w:type="spellEnd"/>
      <w:r w:rsidRPr="00FF2682">
        <w:rPr>
          <w:rFonts w:ascii="Book Antiqua" w:hAnsi="Book Antiqua"/>
        </w:rPr>
        <w:t xml:space="preserve"> VR, </w:t>
      </w:r>
      <w:proofErr w:type="spellStart"/>
      <w:r w:rsidRPr="00FF2682">
        <w:rPr>
          <w:rFonts w:ascii="Book Antiqua" w:hAnsi="Book Antiqua"/>
        </w:rPr>
        <w:t>Nekhai</w:t>
      </w:r>
      <w:proofErr w:type="spellEnd"/>
      <w:r w:rsidRPr="00FF2682">
        <w:rPr>
          <w:rFonts w:ascii="Book Antiqua" w:hAnsi="Book Antiqua"/>
        </w:rPr>
        <w:t xml:space="preserve"> S. Urinary </w:t>
      </w:r>
      <w:proofErr w:type="spellStart"/>
      <w:r w:rsidRPr="00FF2682">
        <w:rPr>
          <w:rFonts w:ascii="Book Antiqua" w:hAnsi="Book Antiqua"/>
        </w:rPr>
        <w:t>orosomucoid</w:t>
      </w:r>
      <w:proofErr w:type="spellEnd"/>
      <w:r w:rsidRPr="00FF2682">
        <w:rPr>
          <w:rFonts w:ascii="Book Antiqua" w:hAnsi="Book Antiqua"/>
        </w:rPr>
        <w:t xml:space="preserve"> is associated with progressive chronic kidney disease stage in patients with sickle cell anemia. </w:t>
      </w:r>
      <w:r w:rsidRPr="00FF2682">
        <w:rPr>
          <w:rFonts w:ascii="Book Antiqua" w:hAnsi="Book Antiqua"/>
          <w:i/>
          <w:iCs/>
        </w:rPr>
        <w:t xml:space="preserve">Am J </w:t>
      </w:r>
      <w:proofErr w:type="spellStart"/>
      <w:r w:rsidRPr="00FF2682">
        <w:rPr>
          <w:rFonts w:ascii="Book Antiqua" w:hAnsi="Book Antiqua"/>
          <w:i/>
          <w:iCs/>
        </w:rPr>
        <w:t>Hematol</w:t>
      </w:r>
      <w:proofErr w:type="spellEnd"/>
      <w:r w:rsidRPr="00FF2682">
        <w:rPr>
          <w:rFonts w:ascii="Book Antiqua" w:hAnsi="Book Antiqua"/>
        </w:rPr>
        <w:t xml:space="preserve"> 2018; </w:t>
      </w:r>
      <w:r w:rsidRPr="00FF2682">
        <w:rPr>
          <w:rFonts w:ascii="Book Antiqua" w:hAnsi="Book Antiqua"/>
          <w:b/>
          <w:bCs/>
        </w:rPr>
        <w:t>93</w:t>
      </w:r>
      <w:r w:rsidRPr="00FF2682">
        <w:rPr>
          <w:rFonts w:ascii="Book Antiqua" w:hAnsi="Book Antiqua"/>
        </w:rPr>
        <w:t>: E107-E109 [PMID: 29327376 DOI: 10.1002/ajh.25036]</w:t>
      </w:r>
    </w:p>
    <w:p w14:paraId="601F88FB"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48 </w:t>
      </w:r>
      <w:proofErr w:type="spellStart"/>
      <w:r w:rsidRPr="00FF2682">
        <w:rPr>
          <w:rFonts w:ascii="Book Antiqua" w:hAnsi="Book Antiqua"/>
          <w:b/>
          <w:bCs/>
        </w:rPr>
        <w:t>Jerebtsova</w:t>
      </w:r>
      <w:proofErr w:type="spellEnd"/>
      <w:r w:rsidRPr="00FF2682">
        <w:rPr>
          <w:rFonts w:ascii="Book Antiqua" w:hAnsi="Book Antiqua"/>
          <w:b/>
          <w:bCs/>
        </w:rPr>
        <w:t xml:space="preserve"> M</w:t>
      </w:r>
      <w:r w:rsidRPr="00FF2682">
        <w:rPr>
          <w:rFonts w:ascii="Book Antiqua" w:hAnsi="Book Antiqua"/>
        </w:rPr>
        <w:t xml:space="preserve">, Taye A, Smith N, </w:t>
      </w:r>
      <w:proofErr w:type="spellStart"/>
      <w:r w:rsidRPr="00FF2682">
        <w:rPr>
          <w:rFonts w:ascii="Book Antiqua" w:hAnsi="Book Antiqua"/>
        </w:rPr>
        <w:t>Afangbedji</w:t>
      </w:r>
      <w:proofErr w:type="spellEnd"/>
      <w:r w:rsidRPr="00FF2682">
        <w:rPr>
          <w:rFonts w:ascii="Book Antiqua" w:hAnsi="Book Antiqua"/>
        </w:rPr>
        <w:t xml:space="preserve"> N, Stokes D, </w:t>
      </w:r>
      <w:proofErr w:type="spellStart"/>
      <w:r w:rsidRPr="00FF2682">
        <w:rPr>
          <w:rFonts w:ascii="Book Antiqua" w:hAnsi="Book Antiqua"/>
        </w:rPr>
        <w:t>Niu</w:t>
      </w:r>
      <w:proofErr w:type="spellEnd"/>
      <w:r w:rsidRPr="00FF2682">
        <w:rPr>
          <w:rFonts w:ascii="Book Antiqua" w:hAnsi="Book Antiqua"/>
        </w:rPr>
        <w:t xml:space="preserve"> X, Diaz S, Taylor JG 6th, </w:t>
      </w:r>
      <w:proofErr w:type="spellStart"/>
      <w:r w:rsidRPr="00FF2682">
        <w:rPr>
          <w:rFonts w:ascii="Book Antiqua" w:hAnsi="Book Antiqua"/>
        </w:rPr>
        <w:t>Nekhai</w:t>
      </w:r>
      <w:proofErr w:type="spellEnd"/>
      <w:r w:rsidRPr="00FF2682">
        <w:rPr>
          <w:rFonts w:ascii="Book Antiqua" w:hAnsi="Book Antiqua"/>
        </w:rPr>
        <w:t xml:space="preserve"> S. Association between plasma and urinary </w:t>
      </w:r>
      <w:proofErr w:type="spellStart"/>
      <w:r w:rsidRPr="00FF2682">
        <w:rPr>
          <w:rFonts w:ascii="Book Antiqua" w:hAnsi="Book Antiqua"/>
        </w:rPr>
        <w:t>orosomucoid</w:t>
      </w:r>
      <w:proofErr w:type="spellEnd"/>
      <w:r w:rsidRPr="00FF2682">
        <w:rPr>
          <w:rFonts w:ascii="Book Antiqua" w:hAnsi="Book Antiqua"/>
        </w:rPr>
        <w:t xml:space="preserve"> and chronic kidney disease in adults with sickle cell disease. </w:t>
      </w:r>
      <w:r w:rsidRPr="00FF2682">
        <w:rPr>
          <w:rFonts w:ascii="Book Antiqua" w:hAnsi="Book Antiqua"/>
          <w:i/>
          <w:iCs/>
        </w:rPr>
        <w:t xml:space="preserve">Br J </w:t>
      </w:r>
      <w:proofErr w:type="spellStart"/>
      <w:r w:rsidRPr="00FF2682">
        <w:rPr>
          <w:rFonts w:ascii="Book Antiqua" w:hAnsi="Book Antiqua"/>
          <w:i/>
          <w:iCs/>
        </w:rPr>
        <w:t>Haematol</w:t>
      </w:r>
      <w:proofErr w:type="spellEnd"/>
      <w:r w:rsidRPr="00FF2682">
        <w:rPr>
          <w:rFonts w:ascii="Book Antiqua" w:hAnsi="Book Antiqua"/>
        </w:rPr>
        <w:t xml:space="preserve"> 2020; </w:t>
      </w:r>
      <w:r w:rsidRPr="00FF2682">
        <w:rPr>
          <w:rFonts w:ascii="Book Antiqua" w:hAnsi="Book Antiqua"/>
          <w:b/>
          <w:bCs/>
        </w:rPr>
        <w:t>190</w:t>
      </w:r>
      <w:r w:rsidRPr="00FF2682">
        <w:rPr>
          <w:rFonts w:ascii="Book Antiqua" w:hAnsi="Book Antiqua"/>
        </w:rPr>
        <w:t>: e45-e48 [PMID: 32372411 DOI: 10.1111/bjh.16702]</w:t>
      </w:r>
    </w:p>
    <w:p w14:paraId="34D6E53E"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49 </w:t>
      </w:r>
      <w:r w:rsidRPr="00FF2682">
        <w:rPr>
          <w:rFonts w:ascii="Book Antiqua" w:hAnsi="Book Antiqua"/>
          <w:b/>
          <w:bCs/>
        </w:rPr>
        <w:t>Yu SM</w:t>
      </w:r>
      <w:r w:rsidRPr="00FF2682">
        <w:rPr>
          <w:rFonts w:ascii="Book Antiqua" w:hAnsi="Book Antiqua"/>
        </w:rPr>
        <w:t xml:space="preserve">, </w:t>
      </w:r>
      <w:proofErr w:type="spellStart"/>
      <w:r w:rsidRPr="00FF2682">
        <w:rPr>
          <w:rFonts w:ascii="Book Antiqua" w:hAnsi="Book Antiqua"/>
        </w:rPr>
        <w:t>Nissaisorakarn</w:t>
      </w:r>
      <w:proofErr w:type="spellEnd"/>
      <w:r w:rsidRPr="00FF2682">
        <w:rPr>
          <w:rFonts w:ascii="Book Antiqua" w:hAnsi="Book Antiqua"/>
        </w:rPr>
        <w:t xml:space="preserve"> P, Husain I, Jim B. </w:t>
      </w:r>
      <w:proofErr w:type="spellStart"/>
      <w:r w:rsidRPr="00FF2682">
        <w:rPr>
          <w:rFonts w:ascii="Book Antiqua" w:hAnsi="Book Antiqua"/>
        </w:rPr>
        <w:t>Proteinuric</w:t>
      </w:r>
      <w:proofErr w:type="spellEnd"/>
      <w:r w:rsidRPr="00FF2682">
        <w:rPr>
          <w:rFonts w:ascii="Book Antiqua" w:hAnsi="Book Antiqua"/>
        </w:rPr>
        <w:t xml:space="preserve"> Kidney Diseases: A Podocyte's Slit Diaphragm and Cytoskeleton Approach. </w:t>
      </w:r>
      <w:r w:rsidRPr="00FF2682">
        <w:rPr>
          <w:rFonts w:ascii="Book Antiqua" w:hAnsi="Book Antiqua"/>
          <w:i/>
          <w:iCs/>
        </w:rPr>
        <w:t>Front Med (Lausanne)</w:t>
      </w:r>
      <w:r w:rsidRPr="00FF2682">
        <w:rPr>
          <w:rFonts w:ascii="Book Antiqua" w:hAnsi="Book Antiqua"/>
        </w:rPr>
        <w:t xml:space="preserve"> 2018; </w:t>
      </w:r>
      <w:r w:rsidRPr="00FF2682">
        <w:rPr>
          <w:rFonts w:ascii="Book Antiqua" w:hAnsi="Book Antiqua"/>
          <w:b/>
          <w:bCs/>
        </w:rPr>
        <w:t>5</w:t>
      </w:r>
      <w:r w:rsidRPr="00FF2682">
        <w:rPr>
          <w:rFonts w:ascii="Book Antiqua" w:hAnsi="Book Antiqua"/>
        </w:rPr>
        <w:t>: 221 [PMID: 30255020 DOI: 10.3389/fmed.2018.00221]</w:t>
      </w:r>
    </w:p>
    <w:p w14:paraId="3325501E"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50 </w:t>
      </w:r>
      <w:r w:rsidRPr="00FF2682">
        <w:rPr>
          <w:rFonts w:ascii="Book Antiqua" w:hAnsi="Book Antiqua"/>
          <w:b/>
          <w:bCs/>
        </w:rPr>
        <w:t>Heimlich JB</w:t>
      </w:r>
      <w:r w:rsidRPr="00FF2682">
        <w:rPr>
          <w:rFonts w:ascii="Book Antiqua" w:hAnsi="Book Antiqua"/>
        </w:rPr>
        <w:t xml:space="preserve">, </w:t>
      </w:r>
      <w:proofErr w:type="spellStart"/>
      <w:r w:rsidRPr="00FF2682">
        <w:rPr>
          <w:rFonts w:ascii="Book Antiqua" w:hAnsi="Book Antiqua"/>
        </w:rPr>
        <w:t>Chipoka</w:t>
      </w:r>
      <w:proofErr w:type="spellEnd"/>
      <w:r w:rsidRPr="00FF2682">
        <w:rPr>
          <w:rFonts w:ascii="Book Antiqua" w:hAnsi="Book Antiqua"/>
        </w:rPr>
        <w:t xml:space="preserve"> G, </w:t>
      </w:r>
      <w:proofErr w:type="spellStart"/>
      <w:r w:rsidRPr="00FF2682">
        <w:rPr>
          <w:rFonts w:ascii="Book Antiqua" w:hAnsi="Book Antiqua"/>
        </w:rPr>
        <w:t>Elsherif</w:t>
      </w:r>
      <w:proofErr w:type="spellEnd"/>
      <w:r w:rsidRPr="00FF2682">
        <w:rPr>
          <w:rFonts w:ascii="Book Antiqua" w:hAnsi="Book Antiqua"/>
        </w:rPr>
        <w:t xml:space="preserve"> L, David E, Ellis G, </w:t>
      </w:r>
      <w:proofErr w:type="spellStart"/>
      <w:r w:rsidRPr="00FF2682">
        <w:rPr>
          <w:rFonts w:ascii="Book Antiqua" w:hAnsi="Book Antiqua"/>
        </w:rPr>
        <w:t>Kamthunzi</w:t>
      </w:r>
      <w:proofErr w:type="spellEnd"/>
      <w:r w:rsidRPr="00FF2682">
        <w:rPr>
          <w:rFonts w:ascii="Book Antiqua" w:hAnsi="Book Antiqua"/>
        </w:rPr>
        <w:t xml:space="preserve"> P, </w:t>
      </w:r>
      <w:proofErr w:type="spellStart"/>
      <w:r w:rsidRPr="00FF2682">
        <w:rPr>
          <w:rFonts w:ascii="Book Antiqua" w:hAnsi="Book Antiqua"/>
        </w:rPr>
        <w:t>Krysiak</w:t>
      </w:r>
      <w:proofErr w:type="spellEnd"/>
      <w:r w:rsidRPr="00FF2682">
        <w:rPr>
          <w:rFonts w:ascii="Book Antiqua" w:hAnsi="Book Antiqua"/>
        </w:rPr>
        <w:t xml:space="preserve"> R, </w:t>
      </w:r>
      <w:proofErr w:type="spellStart"/>
      <w:r w:rsidRPr="00FF2682">
        <w:rPr>
          <w:rFonts w:ascii="Book Antiqua" w:hAnsi="Book Antiqua"/>
        </w:rPr>
        <w:t>Mafunga</w:t>
      </w:r>
      <w:proofErr w:type="spellEnd"/>
      <w:r w:rsidRPr="00FF2682">
        <w:rPr>
          <w:rFonts w:ascii="Book Antiqua" w:hAnsi="Book Antiqua"/>
        </w:rPr>
        <w:t xml:space="preserve"> P, Zhou Q, Cai J, Gopal S, Key NS, </w:t>
      </w:r>
      <w:proofErr w:type="spellStart"/>
      <w:r w:rsidRPr="00FF2682">
        <w:rPr>
          <w:rFonts w:ascii="Book Antiqua" w:hAnsi="Book Antiqua"/>
        </w:rPr>
        <w:t>Ataga</w:t>
      </w:r>
      <w:proofErr w:type="spellEnd"/>
      <w:r w:rsidRPr="00FF2682">
        <w:rPr>
          <w:rFonts w:ascii="Book Antiqua" w:hAnsi="Book Antiqua"/>
        </w:rPr>
        <w:t xml:space="preserve"> KI. </w:t>
      </w:r>
      <w:proofErr w:type="spellStart"/>
      <w:r w:rsidRPr="00FF2682">
        <w:rPr>
          <w:rFonts w:ascii="Book Antiqua" w:hAnsi="Book Antiqua"/>
        </w:rPr>
        <w:t>Nephrin</w:t>
      </w:r>
      <w:proofErr w:type="spellEnd"/>
      <w:r w:rsidRPr="00FF2682">
        <w:rPr>
          <w:rFonts w:ascii="Book Antiqua" w:hAnsi="Book Antiqua"/>
        </w:rPr>
        <w:t xml:space="preserve"> as a biomarker of sickle cell glomerulopathy in Malawi. </w:t>
      </w:r>
      <w:proofErr w:type="spellStart"/>
      <w:r w:rsidRPr="00FF2682">
        <w:rPr>
          <w:rFonts w:ascii="Book Antiqua" w:hAnsi="Book Antiqua"/>
          <w:i/>
          <w:iCs/>
        </w:rPr>
        <w:t>Pediatr</w:t>
      </w:r>
      <w:proofErr w:type="spellEnd"/>
      <w:r w:rsidRPr="00FF2682">
        <w:rPr>
          <w:rFonts w:ascii="Book Antiqua" w:hAnsi="Book Antiqua"/>
          <w:i/>
          <w:iCs/>
        </w:rPr>
        <w:t xml:space="preserve"> Blood Cancer</w:t>
      </w:r>
      <w:r w:rsidRPr="00FF2682">
        <w:rPr>
          <w:rFonts w:ascii="Book Antiqua" w:hAnsi="Book Antiqua"/>
        </w:rPr>
        <w:t xml:space="preserve"> 2018; </w:t>
      </w:r>
      <w:r w:rsidRPr="00FF2682">
        <w:rPr>
          <w:rFonts w:ascii="Book Antiqua" w:hAnsi="Book Antiqua"/>
          <w:b/>
          <w:bCs/>
        </w:rPr>
        <w:t>65</w:t>
      </w:r>
      <w:r w:rsidRPr="00FF2682">
        <w:rPr>
          <w:rFonts w:ascii="Book Antiqua" w:hAnsi="Book Antiqua"/>
        </w:rPr>
        <w:t>: e26993 [PMID: 29411937 DOI: 10.1002/pbc.26993]</w:t>
      </w:r>
    </w:p>
    <w:p w14:paraId="397F6B83"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51 </w:t>
      </w:r>
      <w:r w:rsidRPr="00FF2682">
        <w:rPr>
          <w:rFonts w:ascii="Book Antiqua" w:hAnsi="Book Antiqua"/>
          <w:b/>
          <w:bCs/>
        </w:rPr>
        <w:t>Brewin J</w:t>
      </w:r>
      <w:r w:rsidRPr="00FF2682">
        <w:rPr>
          <w:rFonts w:ascii="Book Antiqua" w:hAnsi="Book Antiqua"/>
        </w:rPr>
        <w:t xml:space="preserve">, Tewari S, </w:t>
      </w:r>
      <w:proofErr w:type="spellStart"/>
      <w:r w:rsidRPr="00FF2682">
        <w:rPr>
          <w:rFonts w:ascii="Book Antiqua" w:hAnsi="Book Antiqua"/>
        </w:rPr>
        <w:t>Hannemann</w:t>
      </w:r>
      <w:proofErr w:type="spellEnd"/>
      <w:r w:rsidRPr="00FF2682">
        <w:rPr>
          <w:rFonts w:ascii="Book Antiqua" w:hAnsi="Book Antiqua"/>
        </w:rPr>
        <w:t xml:space="preserve"> A, Al </w:t>
      </w:r>
      <w:proofErr w:type="spellStart"/>
      <w:r w:rsidRPr="00FF2682">
        <w:rPr>
          <w:rFonts w:ascii="Book Antiqua" w:hAnsi="Book Antiqua"/>
        </w:rPr>
        <w:t>Balushi</w:t>
      </w:r>
      <w:proofErr w:type="spellEnd"/>
      <w:r w:rsidRPr="00FF2682">
        <w:rPr>
          <w:rFonts w:ascii="Book Antiqua" w:hAnsi="Book Antiqua"/>
        </w:rPr>
        <w:t xml:space="preserve"> H, Sharpe C, Gibson JS, Rees DC. Early Markers of Sickle Nephropathy in Children </w:t>
      </w:r>
      <w:proofErr w:type="gramStart"/>
      <w:r w:rsidRPr="00FF2682">
        <w:rPr>
          <w:rFonts w:ascii="Book Antiqua" w:hAnsi="Book Antiqua"/>
        </w:rPr>
        <w:t>With</w:t>
      </w:r>
      <w:proofErr w:type="gramEnd"/>
      <w:r w:rsidRPr="00FF2682">
        <w:rPr>
          <w:rFonts w:ascii="Book Antiqua" w:hAnsi="Book Antiqua"/>
        </w:rPr>
        <w:t xml:space="preserve"> Sickle Cell Anemia Are Associated With Red Cell Cation Transport Activity. </w:t>
      </w:r>
      <w:proofErr w:type="spellStart"/>
      <w:r w:rsidRPr="00FF2682">
        <w:rPr>
          <w:rFonts w:ascii="Book Antiqua" w:hAnsi="Book Antiqua"/>
          <w:i/>
          <w:iCs/>
        </w:rPr>
        <w:t>Hemasphere</w:t>
      </w:r>
      <w:proofErr w:type="spellEnd"/>
      <w:r w:rsidRPr="00FF2682">
        <w:rPr>
          <w:rFonts w:ascii="Book Antiqua" w:hAnsi="Book Antiqua"/>
        </w:rPr>
        <w:t xml:space="preserve"> 2017; </w:t>
      </w:r>
      <w:r w:rsidRPr="00FF2682">
        <w:rPr>
          <w:rFonts w:ascii="Book Antiqua" w:hAnsi="Book Antiqua"/>
          <w:b/>
          <w:bCs/>
        </w:rPr>
        <w:t>1</w:t>
      </w:r>
      <w:r w:rsidRPr="00FF2682">
        <w:rPr>
          <w:rFonts w:ascii="Book Antiqua" w:hAnsi="Book Antiqua"/>
        </w:rPr>
        <w:t>: e2 [PMID: 31723731 DOI: 10.1097/HS9.0000000000000002]</w:t>
      </w:r>
    </w:p>
    <w:p w14:paraId="684C478B" w14:textId="77777777" w:rsidR="003933A7" w:rsidRPr="00FF2682" w:rsidRDefault="003933A7" w:rsidP="00730B8A">
      <w:pPr>
        <w:spacing w:line="360" w:lineRule="auto"/>
        <w:jc w:val="both"/>
        <w:rPr>
          <w:rFonts w:ascii="Book Antiqua" w:hAnsi="Book Antiqua"/>
        </w:rPr>
      </w:pPr>
      <w:r w:rsidRPr="00FF2682">
        <w:rPr>
          <w:rFonts w:ascii="Book Antiqua" w:hAnsi="Book Antiqua"/>
        </w:rPr>
        <w:lastRenderedPageBreak/>
        <w:t xml:space="preserve">52 </w:t>
      </w:r>
      <w:r w:rsidRPr="00FF2682">
        <w:rPr>
          <w:rFonts w:ascii="Book Antiqua" w:hAnsi="Book Antiqua"/>
          <w:b/>
          <w:bCs/>
        </w:rPr>
        <w:t>Saleh MA</w:t>
      </w:r>
      <w:r w:rsidRPr="00FF2682">
        <w:rPr>
          <w:rFonts w:ascii="Book Antiqua" w:hAnsi="Book Antiqua"/>
        </w:rPr>
        <w:t xml:space="preserve">, Pollock JS, Pollock DM. Distinct actions of endothelin A-selective versus combined endothelin A/B receptor antagonists in early diabetic kidney disease. </w:t>
      </w:r>
      <w:r w:rsidRPr="00FF2682">
        <w:rPr>
          <w:rFonts w:ascii="Book Antiqua" w:hAnsi="Book Antiqua"/>
          <w:i/>
          <w:iCs/>
        </w:rPr>
        <w:t xml:space="preserve">J </w:t>
      </w:r>
      <w:proofErr w:type="spellStart"/>
      <w:r w:rsidRPr="00FF2682">
        <w:rPr>
          <w:rFonts w:ascii="Book Antiqua" w:hAnsi="Book Antiqua"/>
          <w:i/>
          <w:iCs/>
        </w:rPr>
        <w:t>Pharmacol</w:t>
      </w:r>
      <w:proofErr w:type="spellEnd"/>
      <w:r w:rsidRPr="00FF2682">
        <w:rPr>
          <w:rFonts w:ascii="Book Antiqua" w:hAnsi="Book Antiqua"/>
          <w:i/>
          <w:iCs/>
        </w:rPr>
        <w:t xml:space="preserve"> Exp </w:t>
      </w:r>
      <w:proofErr w:type="spellStart"/>
      <w:r w:rsidRPr="00FF2682">
        <w:rPr>
          <w:rFonts w:ascii="Book Antiqua" w:hAnsi="Book Antiqua"/>
          <w:i/>
          <w:iCs/>
        </w:rPr>
        <w:t>Ther</w:t>
      </w:r>
      <w:proofErr w:type="spellEnd"/>
      <w:r w:rsidRPr="00FF2682">
        <w:rPr>
          <w:rFonts w:ascii="Book Antiqua" w:hAnsi="Book Antiqua"/>
        </w:rPr>
        <w:t xml:space="preserve"> 2011; </w:t>
      </w:r>
      <w:r w:rsidRPr="00FF2682">
        <w:rPr>
          <w:rFonts w:ascii="Book Antiqua" w:hAnsi="Book Antiqua"/>
          <w:b/>
          <w:bCs/>
        </w:rPr>
        <w:t>338</w:t>
      </w:r>
      <w:r w:rsidRPr="00FF2682">
        <w:rPr>
          <w:rFonts w:ascii="Book Antiqua" w:hAnsi="Book Antiqua"/>
        </w:rPr>
        <w:t>: 263-270 [PMID: 21471190 DOI: 10.1124/jpet.111.178988]</w:t>
      </w:r>
    </w:p>
    <w:p w14:paraId="5161A039" w14:textId="77777777" w:rsidR="003933A7" w:rsidRPr="00FF2682" w:rsidRDefault="003933A7" w:rsidP="00730B8A">
      <w:pPr>
        <w:spacing w:line="360" w:lineRule="auto"/>
        <w:jc w:val="both"/>
        <w:rPr>
          <w:rFonts w:ascii="Book Antiqua" w:hAnsi="Book Antiqua"/>
        </w:rPr>
      </w:pPr>
      <w:r w:rsidRPr="00FF2682">
        <w:rPr>
          <w:rFonts w:ascii="Book Antiqua" w:hAnsi="Book Antiqua"/>
        </w:rPr>
        <w:t xml:space="preserve">53 </w:t>
      </w:r>
      <w:proofErr w:type="spellStart"/>
      <w:r w:rsidRPr="00FF2682">
        <w:rPr>
          <w:rFonts w:ascii="Book Antiqua" w:hAnsi="Book Antiqua"/>
          <w:b/>
          <w:bCs/>
        </w:rPr>
        <w:t>Youssry</w:t>
      </w:r>
      <w:proofErr w:type="spellEnd"/>
      <w:r w:rsidRPr="00FF2682">
        <w:rPr>
          <w:rFonts w:ascii="Book Antiqua" w:hAnsi="Book Antiqua"/>
          <w:b/>
          <w:bCs/>
        </w:rPr>
        <w:t xml:space="preserve"> I</w:t>
      </w:r>
      <w:r w:rsidRPr="00FF2682">
        <w:rPr>
          <w:rFonts w:ascii="Book Antiqua" w:hAnsi="Book Antiqua"/>
        </w:rPr>
        <w:t xml:space="preserve">, Makar S, </w:t>
      </w:r>
      <w:proofErr w:type="spellStart"/>
      <w:r w:rsidRPr="00FF2682">
        <w:rPr>
          <w:rFonts w:ascii="Book Antiqua" w:hAnsi="Book Antiqua"/>
        </w:rPr>
        <w:t>Fawzy</w:t>
      </w:r>
      <w:proofErr w:type="spellEnd"/>
      <w:r w:rsidRPr="00FF2682">
        <w:rPr>
          <w:rFonts w:ascii="Book Antiqua" w:hAnsi="Book Antiqua"/>
        </w:rPr>
        <w:t xml:space="preserve"> R, Wilson M, </w:t>
      </w:r>
      <w:proofErr w:type="spellStart"/>
      <w:r w:rsidRPr="00FF2682">
        <w:rPr>
          <w:rFonts w:ascii="Book Antiqua" w:hAnsi="Book Antiqua"/>
        </w:rPr>
        <w:t>AbdAllah</w:t>
      </w:r>
      <w:proofErr w:type="spellEnd"/>
      <w:r w:rsidRPr="00FF2682">
        <w:rPr>
          <w:rFonts w:ascii="Book Antiqua" w:hAnsi="Book Antiqua"/>
        </w:rPr>
        <w:t xml:space="preserve"> G, Fathy E, </w:t>
      </w:r>
      <w:proofErr w:type="spellStart"/>
      <w:r w:rsidRPr="00FF2682">
        <w:rPr>
          <w:rFonts w:ascii="Book Antiqua" w:hAnsi="Book Antiqua"/>
        </w:rPr>
        <w:t>Sawires</w:t>
      </w:r>
      <w:proofErr w:type="spellEnd"/>
      <w:r w:rsidRPr="00FF2682">
        <w:rPr>
          <w:rFonts w:ascii="Book Antiqua" w:hAnsi="Book Antiqua"/>
        </w:rPr>
        <w:t xml:space="preserve"> H. Novel marker for the detection of sickle cell nephropathy: soluble FMS-like tyrosine kinase-1 (sFLT-1). </w:t>
      </w:r>
      <w:proofErr w:type="spellStart"/>
      <w:r w:rsidRPr="00FF2682">
        <w:rPr>
          <w:rFonts w:ascii="Book Antiqua" w:hAnsi="Book Antiqua"/>
          <w:i/>
          <w:iCs/>
        </w:rPr>
        <w:t>Pediatr</w:t>
      </w:r>
      <w:proofErr w:type="spellEnd"/>
      <w:r w:rsidRPr="00FF2682">
        <w:rPr>
          <w:rFonts w:ascii="Book Antiqua" w:hAnsi="Book Antiqua"/>
          <w:i/>
          <w:iCs/>
        </w:rPr>
        <w:t xml:space="preserve"> Nephrol</w:t>
      </w:r>
      <w:r w:rsidRPr="00FF2682">
        <w:rPr>
          <w:rFonts w:ascii="Book Antiqua" w:hAnsi="Book Antiqua"/>
        </w:rPr>
        <w:t xml:space="preserve"> 2015; </w:t>
      </w:r>
      <w:r w:rsidRPr="00FF2682">
        <w:rPr>
          <w:rFonts w:ascii="Book Antiqua" w:hAnsi="Book Antiqua"/>
          <w:b/>
          <w:bCs/>
        </w:rPr>
        <w:t>30</w:t>
      </w:r>
      <w:r w:rsidRPr="00FF2682">
        <w:rPr>
          <w:rFonts w:ascii="Book Antiqua" w:hAnsi="Book Antiqua"/>
        </w:rPr>
        <w:t>: 2163-2168 [PMID: 26238275 DOI: 10.1007/s00467-015-3172-9]</w:t>
      </w:r>
    </w:p>
    <w:p w14:paraId="11E97DF3" w14:textId="1E8E987F" w:rsidR="00A77B3E" w:rsidRPr="00FF2682" w:rsidRDefault="003933A7" w:rsidP="00730B8A">
      <w:pPr>
        <w:spacing w:line="360" w:lineRule="auto"/>
        <w:jc w:val="both"/>
        <w:rPr>
          <w:rFonts w:ascii="Book Antiqua" w:hAnsi="Book Antiqua"/>
        </w:rPr>
      </w:pPr>
      <w:r w:rsidRPr="00FF2682">
        <w:rPr>
          <w:rFonts w:ascii="Book Antiqua" w:hAnsi="Book Antiqua"/>
        </w:rPr>
        <w:t xml:space="preserve">54 </w:t>
      </w:r>
      <w:r w:rsidRPr="00FF2682">
        <w:rPr>
          <w:rFonts w:ascii="Book Antiqua" w:hAnsi="Book Antiqua"/>
          <w:b/>
          <w:bCs/>
        </w:rPr>
        <w:t>Ofori-Acquah SF</w:t>
      </w:r>
      <w:r w:rsidRPr="00FF2682">
        <w:rPr>
          <w:rFonts w:ascii="Book Antiqua" w:hAnsi="Book Antiqua"/>
        </w:rPr>
        <w:t xml:space="preserve">, </w:t>
      </w:r>
      <w:proofErr w:type="spellStart"/>
      <w:r w:rsidRPr="00FF2682">
        <w:rPr>
          <w:rFonts w:ascii="Book Antiqua" w:hAnsi="Book Antiqua"/>
        </w:rPr>
        <w:t>Hazra</w:t>
      </w:r>
      <w:proofErr w:type="spellEnd"/>
      <w:r w:rsidRPr="00FF2682">
        <w:rPr>
          <w:rFonts w:ascii="Book Antiqua" w:hAnsi="Book Antiqua"/>
        </w:rPr>
        <w:t xml:space="preserve"> R, </w:t>
      </w:r>
      <w:proofErr w:type="spellStart"/>
      <w:r w:rsidRPr="00FF2682">
        <w:rPr>
          <w:rFonts w:ascii="Book Antiqua" w:hAnsi="Book Antiqua"/>
        </w:rPr>
        <w:t>Orikogbo</w:t>
      </w:r>
      <w:proofErr w:type="spellEnd"/>
      <w:r w:rsidRPr="00FF2682">
        <w:rPr>
          <w:rFonts w:ascii="Book Antiqua" w:hAnsi="Book Antiqua"/>
        </w:rPr>
        <w:t xml:space="preserve"> OO, Crosby D, </w:t>
      </w:r>
      <w:proofErr w:type="spellStart"/>
      <w:r w:rsidRPr="00FF2682">
        <w:rPr>
          <w:rFonts w:ascii="Book Antiqua" w:hAnsi="Book Antiqua"/>
        </w:rPr>
        <w:t>Flage</w:t>
      </w:r>
      <w:proofErr w:type="spellEnd"/>
      <w:r w:rsidRPr="00FF2682">
        <w:rPr>
          <w:rFonts w:ascii="Book Antiqua" w:hAnsi="Book Antiqua"/>
        </w:rPr>
        <w:t xml:space="preserve"> B, </w:t>
      </w:r>
      <w:proofErr w:type="spellStart"/>
      <w:r w:rsidRPr="00FF2682">
        <w:rPr>
          <w:rFonts w:ascii="Book Antiqua" w:hAnsi="Book Antiqua"/>
        </w:rPr>
        <w:t>Ackah</w:t>
      </w:r>
      <w:proofErr w:type="spellEnd"/>
      <w:r w:rsidRPr="00FF2682">
        <w:rPr>
          <w:rFonts w:ascii="Book Antiqua" w:hAnsi="Book Antiqua"/>
        </w:rPr>
        <w:t xml:space="preserve"> EB, Lenhart D, Tan RJ, </w:t>
      </w:r>
      <w:proofErr w:type="spellStart"/>
      <w:r w:rsidRPr="00FF2682">
        <w:rPr>
          <w:rFonts w:ascii="Book Antiqua" w:hAnsi="Book Antiqua"/>
        </w:rPr>
        <w:t>Vitturi</w:t>
      </w:r>
      <w:proofErr w:type="spellEnd"/>
      <w:r w:rsidRPr="00FF2682">
        <w:rPr>
          <w:rFonts w:ascii="Book Antiqua" w:hAnsi="Book Antiqua"/>
        </w:rPr>
        <w:t xml:space="preserve"> DA, </w:t>
      </w:r>
      <w:proofErr w:type="spellStart"/>
      <w:r w:rsidRPr="00FF2682">
        <w:rPr>
          <w:rFonts w:ascii="Book Antiqua" w:hAnsi="Book Antiqua"/>
        </w:rPr>
        <w:t>Paintsil</w:t>
      </w:r>
      <w:proofErr w:type="spellEnd"/>
      <w:r w:rsidRPr="00FF2682">
        <w:rPr>
          <w:rFonts w:ascii="Book Antiqua" w:hAnsi="Book Antiqua"/>
        </w:rPr>
        <w:t xml:space="preserve"> V, Owusu-Dabo E, Ghosh S; </w:t>
      </w:r>
      <w:proofErr w:type="spellStart"/>
      <w:r w:rsidRPr="00FF2682">
        <w:rPr>
          <w:rFonts w:ascii="Book Antiqua" w:hAnsi="Book Antiqua"/>
        </w:rPr>
        <w:t>SickleGenAfrica</w:t>
      </w:r>
      <w:proofErr w:type="spellEnd"/>
      <w:r w:rsidRPr="00FF2682">
        <w:rPr>
          <w:rFonts w:ascii="Book Antiqua" w:hAnsi="Book Antiqua"/>
        </w:rPr>
        <w:t xml:space="preserve"> Network. Hemopexin deficiency promotes acute kidney injury in sickle cell disease. </w:t>
      </w:r>
      <w:r w:rsidRPr="00FF2682">
        <w:rPr>
          <w:rFonts w:ascii="Book Antiqua" w:hAnsi="Book Antiqua"/>
          <w:i/>
          <w:iCs/>
        </w:rPr>
        <w:t>Blood</w:t>
      </w:r>
      <w:r w:rsidRPr="00FF2682">
        <w:rPr>
          <w:rFonts w:ascii="Book Antiqua" w:hAnsi="Book Antiqua"/>
        </w:rPr>
        <w:t xml:space="preserve"> 2020; </w:t>
      </w:r>
      <w:r w:rsidRPr="00FF2682">
        <w:rPr>
          <w:rFonts w:ascii="Book Antiqua" w:hAnsi="Book Antiqua"/>
          <w:b/>
          <w:bCs/>
        </w:rPr>
        <w:t>135</w:t>
      </w:r>
      <w:r w:rsidRPr="00FF2682">
        <w:rPr>
          <w:rFonts w:ascii="Book Antiqua" w:hAnsi="Book Antiqua"/>
        </w:rPr>
        <w:t>: 1044-1048 [PMID: 32043112 DOI: 10.1182/blood.2019002653]</w:t>
      </w:r>
    </w:p>
    <w:p w14:paraId="45917FA3" w14:textId="77777777" w:rsidR="00A77B3E" w:rsidRPr="00FF2682" w:rsidRDefault="00A77B3E" w:rsidP="00730B8A">
      <w:pPr>
        <w:spacing w:line="360" w:lineRule="auto"/>
        <w:jc w:val="both"/>
        <w:rPr>
          <w:rFonts w:ascii="Book Antiqua" w:hAnsi="Book Antiqua"/>
        </w:rPr>
        <w:sectPr w:rsidR="00A77B3E" w:rsidRPr="00FF2682" w:rsidSect="009F589D">
          <w:footerReference w:type="default" r:id="rId8"/>
          <w:pgSz w:w="11906" w:h="16838" w:code="9"/>
          <w:pgMar w:top="1440" w:right="1440" w:bottom="1440" w:left="1440" w:header="720" w:footer="720" w:gutter="0"/>
          <w:cols w:space="720"/>
          <w:docGrid w:linePitch="360"/>
        </w:sectPr>
      </w:pPr>
    </w:p>
    <w:p w14:paraId="79DA5811"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olor w:val="000000"/>
        </w:rPr>
        <w:lastRenderedPageBreak/>
        <w:t>Footnotes</w:t>
      </w:r>
    </w:p>
    <w:p w14:paraId="48718BCC" w14:textId="29232E65"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bCs/>
          <w:color w:val="000000"/>
        </w:rPr>
        <w:t xml:space="preserve">Conflict-of-interest statement: </w:t>
      </w:r>
      <w:r w:rsidR="0012443C" w:rsidRPr="00FF2682">
        <w:rPr>
          <w:rFonts w:ascii="Book Antiqua" w:eastAsia="Book Antiqua" w:hAnsi="Book Antiqua" w:cs="Book Antiqua"/>
          <w:color w:val="000000"/>
        </w:rPr>
        <w:t>The a</w:t>
      </w:r>
      <w:r w:rsidRPr="00FF2682">
        <w:rPr>
          <w:rFonts w:ascii="Book Antiqua" w:eastAsia="Book Antiqua" w:hAnsi="Book Antiqua" w:cs="Book Antiqua"/>
          <w:color w:val="000000"/>
        </w:rPr>
        <w:t>uthors declare no conflict of interests for this article.</w:t>
      </w:r>
    </w:p>
    <w:p w14:paraId="470CE242" w14:textId="77777777" w:rsidR="00A77B3E" w:rsidRPr="00FF2682" w:rsidRDefault="00A77B3E" w:rsidP="00730B8A">
      <w:pPr>
        <w:spacing w:line="360" w:lineRule="auto"/>
        <w:jc w:val="both"/>
        <w:rPr>
          <w:rFonts w:ascii="Book Antiqua" w:hAnsi="Book Antiqua"/>
        </w:rPr>
      </w:pPr>
    </w:p>
    <w:p w14:paraId="5450CCF3"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bCs/>
          <w:color w:val="000000"/>
        </w:rPr>
        <w:t xml:space="preserve">Open-Access: </w:t>
      </w:r>
      <w:r w:rsidRPr="00FF268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F2682">
        <w:rPr>
          <w:rFonts w:ascii="Book Antiqua" w:eastAsia="Book Antiqua" w:hAnsi="Book Antiqua" w:cs="Book Antiqua"/>
          <w:color w:val="000000"/>
        </w:rPr>
        <w:t>NonCommercial</w:t>
      </w:r>
      <w:proofErr w:type="spellEnd"/>
      <w:r w:rsidRPr="00FF268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D3715A" w14:textId="77777777" w:rsidR="00A77B3E" w:rsidRPr="00FF2682" w:rsidRDefault="00A77B3E" w:rsidP="00730B8A">
      <w:pPr>
        <w:spacing w:line="360" w:lineRule="auto"/>
        <w:jc w:val="both"/>
        <w:rPr>
          <w:rFonts w:ascii="Book Antiqua" w:hAnsi="Book Antiqua"/>
        </w:rPr>
      </w:pPr>
    </w:p>
    <w:p w14:paraId="5CB052D3" w14:textId="50B877DA" w:rsidR="00A77B3E" w:rsidRPr="00FF2682" w:rsidRDefault="005C30E4" w:rsidP="00730B8A">
      <w:pPr>
        <w:spacing w:line="360" w:lineRule="auto"/>
        <w:jc w:val="both"/>
        <w:rPr>
          <w:rFonts w:ascii="Book Antiqua" w:hAnsi="Book Antiqua"/>
        </w:rPr>
      </w:pPr>
      <w:r w:rsidRPr="005C30E4">
        <w:rPr>
          <w:rFonts w:ascii="Book Antiqua" w:eastAsia="Book Antiqua" w:hAnsi="Book Antiqua" w:cs="Book Antiqua"/>
          <w:b/>
          <w:color w:val="000000"/>
        </w:rPr>
        <w:t>Provenance and peer review:</w:t>
      </w:r>
      <w:r w:rsidR="00E959AD" w:rsidRPr="00FF2682">
        <w:rPr>
          <w:rFonts w:ascii="Book Antiqua" w:eastAsia="Book Antiqua" w:hAnsi="Book Antiqua" w:cs="Book Antiqua"/>
          <w:b/>
          <w:color w:val="000000"/>
        </w:rPr>
        <w:t xml:space="preserve"> </w:t>
      </w:r>
      <w:r w:rsidRPr="005C30E4">
        <w:rPr>
          <w:rFonts w:ascii="Book Antiqua" w:eastAsia="Book Antiqua" w:hAnsi="Book Antiqua" w:cs="Book Antiqua"/>
          <w:color w:val="000000"/>
        </w:rPr>
        <w:t>Unsolicited article; Externally peer reviewed.</w:t>
      </w:r>
    </w:p>
    <w:p w14:paraId="73664D47" w14:textId="77777777" w:rsidR="00A77B3E" w:rsidRPr="00FF2682" w:rsidRDefault="00A77B3E" w:rsidP="00730B8A">
      <w:pPr>
        <w:spacing w:line="360" w:lineRule="auto"/>
        <w:jc w:val="both"/>
        <w:rPr>
          <w:rFonts w:ascii="Book Antiqua" w:hAnsi="Book Antiqua"/>
        </w:rPr>
      </w:pPr>
    </w:p>
    <w:p w14:paraId="36AF9AD3"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olor w:val="000000"/>
        </w:rPr>
        <w:t xml:space="preserve">Peer-review started: </w:t>
      </w:r>
      <w:r w:rsidRPr="00FF2682">
        <w:rPr>
          <w:rFonts w:ascii="Book Antiqua" w:eastAsia="Book Antiqua" w:hAnsi="Book Antiqua" w:cs="Book Antiqua"/>
          <w:color w:val="000000"/>
        </w:rPr>
        <w:t>February 28, 2021</w:t>
      </w:r>
    </w:p>
    <w:p w14:paraId="09D35836"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olor w:val="000000"/>
        </w:rPr>
        <w:t xml:space="preserve">First decision: </w:t>
      </w:r>
      <w:r w:rsidRPr="00FF2682">
        <w:rPr>
          <w:rFonts w:ascii="Book Antiqua" w:eastAsia="Book Antiqua" w:hAnsi="Book Antiqua" w:cs="Book Antiqua"/>
          <w:color w:val="000000"/>
        </w:rPr>
        <w:t>July 30, 2021</w:t>
      </w:r>
    </w:p>
    <w:p w14:paraId="0BEBD501"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olor w:val="000000"/>
        </w:rPr>
        <w:t xml:space="preserve">Article in press: </w:t>
      </w:r>
    </w:p>
    <w:p w14:paraId="7157427B" w14:textId="77777777" w:rsidR="00A77B3E" w:rsidRPr="00FF2682" w:rsidRDefault="00A77B3E" w:rsidP="00730B8A">
      <w:pPr>
        <w:spacing w:line="360" w:lineRule="auto"/>
        <w:jc w:val="both"/>
        <w:rPr>
          <w:rFonts w:ascii="Book Antiqua" w:hAnsi="Book Antiqua"/>
        </w:rPr>
      </w:pPr>
    </w:p>
    <w:p w14:paraId="3B9E4E96"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olor w:val="000000"/>
        </w:rPr>
        <w:t xml:space="preserve">Specialty type: </w:t>
      </w:r>
      <w:r w:rsidRPr="00FF2682">
        <w:rPr>
          <w:rFonts w:ascii="Book Antiqua" w:eastAsia="Book Antiqua" w:hAnsi="Book Antiqua" w:cs="Book Antiqua"/>
          <w:color w:val="000000"/>
        </w:rPr>
        <w:t>Pediatrics</w:t>
      </w:r>
    </w:p>
    <w:p w14:paraId="4339AB88"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olor w:val="000000"/>
        </w:rPr>
        <w:t xml:space="preserve">Country/Territory of origin: </w:t>
      </w:r>
      <w:r w:rsidRPr="00FF2682">
        <w:rPr>
          <w:rFonts w:ascii="Book Antiqua" w:eastAsia="Book Antiqua" w:hAnsi="Book Antiqua" w:cs="Book Antiqua"/>
          <w:color w:val="000000"/>
        </w:rPr>
        <w:t>Saudi Arabia</w:t>
      </w:r>
    </w:p>
    <w:p w14:paraId="16764E7C" w14:textId="6F293F21"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b/>
          <w:color w:val="000000"/>
        </w:rPr>
        <w:t>Peer-review report</w:t>
      </w:r>
      <w:r w:rsidR="00563836" w:rsidRPr="00FF2682">
        <w:rPr>
          <w:rFonts w:ascii="Book Antiqua" w:eastAsia="Book Antiqua" w:hAnsi="Book Antiqua" w:cs="Book Antiqua"/>
          <w:b/>
          <w:color w:val="000000"/>
        </w:rPr>
        <w:t>’</w:t>
      </w:r>
      <w:r w:rsidRPr="00FF2682">
        <w:rPr>
          <w:rFonts w:ascii="Book Antiqua" w:eastAsia="Book Antiqua" w:hAnsi="Book Antiqua" w:cs="Book Antiqua"/>
          <w:b/>
          <w:color w:val="000000"/>
        </w:rPr>
        <w:t>s scientific quality classification</w:t>
      </w:r>
    </w:p>
    <w:p w14:paraId="53ADA8DD"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t>Grade A (Excellent): 0</w:t>
      </w:r>
    </w:p>
    <w:p w14:paraId="4833FA81"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t>Grade B (Very good): 0</w:t>
      </w:r>
    </w:p>
    <w:p w14:paraId="0D1E0700"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t>Grade C (Good): C</w:t>
      </w:r>
    </w:p>
    <w:p w14:paraId="53FF4033"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t>Grade D (Fair): 0</w:t>
      </w:r>
    </w:p>
    <w:p w14:paraId="024EBD06" w14:textId="77777777" w:rsidR="00A77B3E" w:rsidRPr="00FF2682" w:rsidRDefault="00E959AD" w:rsidP="00730B8A">
      <w:pPr>
        <w:spacing w:line="360" w:lineRule="auto"/>
        <w:jc w:val="both"/>
        <w:rPr>
          <w:rFonts w:ascii="Book Antiqua" w:hAnsi="Book Antiqua"/>
        </w:rPr>
      </w:pPr>
      <w:r w:rsidRPr="00FF2682">
        <w:rPr>
          <w:rFonts w:ascii="Book Antiqua" w:eastAsia="Book Antiqua" w:hAnsi="Book Antiqua" w:cs="Book Antiqua"/>
          <w:color w:val="000000"/>
        </w:rPr>
        <w:t>Grade E (Poor): 0</w:t>
      </w:r>
    </w:p>
    <w:p w14:paraId="21B63026" w14:textId="77777777" w:rsidR="00A77B3E" w:rsidRPr="00FF2682" w:rsidRDefault="00A77B3E" w:rsidP="00730B8A">
      <w:pPr>
        <w:spacing w:line="360" w:lineRule="auto"/>
        <w:jc w:val="both"/>
        <w:rPr>
          <w:rFonts w:ascii="Book Antiqua" w:hAnsi="Book Antiqua"/>
        </w:rPr>
      </w:pPr>
    </w:p>
    <w:p w14:paraId="6561F8A6" w14:textId="2F77890D" w:rsidR="00A77B3E" w:rsidRPr="00FF2682" w:rsidRDefault="00E959AD" w:rsidP="00730B8A">
      <w:pPr>
        <w:spacing w:line="360" w:lineRule="auto"/>
        <w:jc w:val="both"/>
        <w:rPr>
          <w:rFonts w:ascii="Book Antiqua" w:hAnsi="Book Antiqua"/>
        </w:rPr>
        <w:sectPr w:rsidR="00A77B3E" w:rsidRPr="00FF2682" w:rsidSect="009F589D">
          <w:pgSz w:w="11906" w:h="16838" w:code="9"/>
          <w:pgMar w:top="1440" w:right="1440" w:bottom="1440" w:left="1440" w:header="720" w:footer="720" w:gutter="0"/>
          <w:cols w:space="720"/>
          <w:docGrid w:linePitch="360"/>
        </w:sectPr>
      </w:pPr>
      <w:r w:rsidRPr="00FF2682">
        <w:rPr>
          <w:rFonts w:ascii="Book Antiqua" w:eastAsia="Book Antiqua" w:hAnsi="Book Antiqua" w:cs="Book Antiqua"/>
          <w:b/>
          <w:color w:val="000000"/>
        </w:rPr>
        <w:t xml:space="preserve">P-Reviewer: </w:t>
      </w:r>
      <w:r w:rsidRPr="00FF2682">
        <w:rPr>
          <w:rFonts w:ascii="Book Antiqua" w:eastAsia="Book Antiqua" w:hAnsi="Book Antiqua" w:cs="Book Antiqua"/>
          <w:color w:val="000000"/>
        </w:rPr>
        <w:t>Ata F</w:t>
      </w:r>
      <w:r w:rsidRPr="00FF2682">
        <w:rPr>
          <w:rFonts w:ascii="Book Antiqua" w:eastAsia="Book Antiqua" w:hAnsi="Book Antiqua" w:cs="Book Antiqua"/>
          <w:b/>
          <w:color w:val="000000"/>
        </w:rPr>
        <w:t xml:space="preserve"> S-Editor: </w:t>
      </w:r>
      <w:r w:rsidR="004D0F18" w:rsidRPr="00FF2682">
        <w:rPr>
          <w:rFonts w:ascii="Book Antiqua" w:eastAsia="Book Antiqua" w:hAnsi="Book Antiqua" w:cs="Book Antiqua"/>
          <w:color w:val="000000"/>
        </w:rPr>
        <w:t>Chang KL</w:t>
      </w:r>
      <w:r w:rsidRPr="00FF2682">
        <w:rPr>
          <w:rFonts w:ascii="Book Antiqua" w:eastAsia="Book Antiqua" w:hAnsi="Book Antiqua" w:cs="Book Antiqua"/>
          <w:b/>
          <w:color w:val="000000"/>
        </w:rPr>
        <w:t xml:space="preserve"> L-Editor:</w:t>
      </w:r>
      <w:r w:rsidR="00F83AE2" w:rsidRPr="00FF2682">
        <w:rPr>
          <w:rFonts w:ascii="Book Antiqua" w:eastAsia="Book Antiqua" w:hAnsi="Book Antiqua" w:cs="Book Antiqua"/>
          <w:b/>
          <w:color w:val="000000"/>
        </w:rPr>
        <w:t xml:space="preserve"> </w:t>
      </w:r>
      <w:r w:rsidR="00F83AE2" w:rsidRPr="00FF2682">
        <w:rPr>
          <w:rFonts w:ascii="Book Antiqua" w:eastAsia="Book Antiqua" w:hAnsi="Book Antiqua" w:cs="Book Antiqua"/>
          <w:bCs/>
          <w:color w:val="000000"/>
        </w:rPr>
        <w:t>Filipodia</w:t>
      </w:r>
      <w:r w:rsidRPr="00FF2682">
        <w:rPr>
          <w:rFonts w:ascii="Book Antiqua" w:eastAsia="Book Antiqua" w:hAnsi="Book Antiqua" w:cs="Book Antiqua"/>
          <w:b/>
          <w:color w:val="000000"/>
        </w:rPr>
        <w:t xml:space="preserve"> P-Editor: </w:t>
      </w:r>
    </w:p>
    <w:p w14:paraId="7A8CD6C9" w14:textId="2E9D5067" w:rsidR="00A77B3E" w:rsidRPr="00FF2682" w:rsidRDefault="00E959AD" w:rsidP="00730B8A">
      <w:pPr>
        <w:spacing w:line="360" w:lineRule="auto"/>
        <w:jc w:val="both"/>
        <w:rPr>
          <w:rFonts w:ascii="Book Antiqua" w:eastAsia="Book Antiqua" w:hAnsi="Book Antiqua" w:cs="Book Antiqua"/>
          <w:b/>
          <w:color w:val="000000"/>
        </w:rPr>
      </w:pPr>
      <w:r w:rsidRPr="00FF2682">
        <w:rPr>
          <w:rFonts w:ascii="Book Antiqua" w:eastAsia="Book Antiqua" w:hAnsi="Book Antiqua" w:cs="Book Antiqua"/>
          <w:b/>
          <w:color w:val="000000"/>
        </w:rPr>
        <w:lastRenderedPageBreak/>
        <w:t>Figure Legends</w:t>
      </w:r>
    </w:p>
    <w:p w14:paraId="6422458D" w14:textId="499ACEB3" w:rsidR="00DB2CF0" w:rsidRPr="00FF2682" w:rsidRDefault="00504424" w:rsidP="00730B8A">
      <w:pPr>
        <w:spacing w:line="360" w:lineRule="auto"/>
        <w:jc w:val="both"/>
        <w:rPr>
          <w:rFonts w:ascii="Book Antiqua" w:hAnsi="Book Antiqua"/>
        </w:rPr>
      </w:pPr>
      <w:r w:rsidRPr="00FF2682">
        <w:rPr>
          <w:rFonts w:ascii="Book Antiqua" w:hAnsi="Book Antiqua"/>
          <w:noProof/>
        </w:rPr>
        <w:drawing>
          <wp:inline distT="0" distB="0" distL="0" distR="0" wp14:anchorId="1B1CD97B" wp14:editId="256A91AC">
            <wp:extent cx="5856159" cy="3240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6159" cy="3240000"/>
                    </a:xfrm>
                    <a:prstGeom prst="rect">
                      <a:avLst/>
                    </a:prstGeom>
                    <a:noFill/>
                  </pic:spPr>
                </pic:pic>
              </a:graphicData>
            </a:graphic>
          </wp:inline>
        </w:drawing>
      </w:r>
    </w:p>
    <w:p w14:paraId="1B4077F5" w14:textId="082740BA" w:rsidR="005A4D52" w:rsidRPr="00FF2682" w:rsidRDefault="00DB2CF0" w:rsidP="00730B8A">
      <w:pPr>
        <w:spacing w:line="360" w:lineRule="auto"/>
        <w:jc w:val="both"/>
        <w:rPr>
          <w:rFonts w:ascii="Book Antiqua" w:eastAsia="Book Antiqua" w:hAnsi="Book Antiqua" w:cs="Book Antiqua"/>
          <w:color w:val="000000"/>
          <w:shd w:val="clear" w:color="auto" w:fill="FFFFFF"/>
        </w:rPr>
      </w:pPr>
      <w:r w:rsidRPr="00FF2682">
        <w:rPr>
          <w:rFonts w:ascii="Book Antiqua" w:eastAsia="Book Antiqua" w:hAnsi="Book Antiqua" w:cs="Book Antiqua"/>
          <w:b/>
          <w:bCs/>
          <w:color w:val="000000"/>
        </w:rPr>
        <w:t>Figure 1 Summary of pathogenic changes and modifying factors.</w:t>
      </w:r>
      <w:r w:rsidRPr="00FF2682">
        <w:rPr>
          <w:rFonts w:ascii="Book Antiqua" w:eastAsia="Book Antiqua" w:hAnsi="Book Antiqua" w:cs="Book Antiqua"/>
          <w:color w:val="000000"/>
        </w:rPr>
        <w:t xml:space="preserve"> </w:t>
      </w:r>
      <w:r w:rsidR="00E959AD" w:rsidRPr="00FF2682">
        <w:rPr>
          <w:rFonts w:ascii="Book Antiqua" w:eastAsia="Book Antiqua" w:hAnsi="Book Antiqua" w:cs="Book Antiqua"/>
          <w:color w:val="000000"/>
        </w:rPr>
        <w:t xml:space="preserve">FSGS: </w:t>
      </w:r>
      <w:r w:rsidRPr="00FF2682">
        <w:rPr>
          <w:rFonts w:ascii="Book Antiqua" w:eastAsia="Book Antiqua" w:hAnsi="Book Antiqua" w:cs="Book Antiqua"/>
          <w:color w:val="000000"/>
        </w:rPr>
        <w:t>F</w:t>
      </w:r>
      <w:r w:rsidR="00E959AD" w:rsidRPr="00FF2682">
        <w:rPr>
          <w:rFonts w:ascii="Book Antiqua" w:eastAsia="Book Antiqua" w:hAnsi="Book Antiqua" w:cs="Book Antiqua"/>
          <w:color w:val="000000"/>
        </w:rPr>
        <w:t>ocal segmental glomerulosclerosis; MPGN:</w:t>
      </w:r>
      <w:r w:rsidRPr="00FF2682">
        <w:rPr>
          <w:rFonts w:ascii="Book Antiqua" w:eastAsia="Book Antiqua" w:hAnsi="Book Antiqua" w:cs="Book Antiqua"/>
          <w:color w:val="000000"/>
        </w:rPr>
        <w:t xml:space="preserve"> M</w:t>
      </w:r>
      <w:r w:rsidR="00E959AD" w:rsidRPr="00FF2682">
        <w:rPr>
          <w:rFonts w:ascii="Book Antiqua" w:eastAsia="Book Antiqua" w:hAnsi="Book Antiqua" w:cs="Book Antiqua"/>
          <w:color w:val="000000"/>
        </w:rPr>
        <w:t xml:space="preserve">embranoproliferative glomerulonephritis; PCT: </w:t>
      </w:r>
      <w:r w:rsidRPr="00FF2682">
        <w:rPr>
          <w:rFonts w:ascii="Book Antiqua" w:eastAsia="Book Antiqua" w:hAnsi="Book Antiqua" w:cs="Book Antiqua"/>
          <w:color w:val="000000"/>
        </w:rPr>
        <w:t>P</w:t>
      </w:r>
      <w:r w:rsidR="00E959AD" w:rsidRPr="00FF2682">
        <w:rPr>
          <w:rFonts w:ascii="Book Antiqua" w:eastAsia="Book Antiqua" w:hAnsi="Book Antiqua" w:cs="Book Antiqua"/>
          <w:color w:val="000000"/>
        </w:rPr>
        <w:t xml:space="preserve">roximal convoluted tubule; RTA: </w:t>
      </w:r>
      <w:r w:rsidRPr="00FF2682">
        <w:rPr>
          <w:rFonts w:ascii="Book Antiqua" w:eastAsia="Book Antiqua" w:hAnsi="Book Antiqua" w:cs="Book Antiqua"/>
          <w:color w:val="000000"/>
        </w:rPr>
        <w:t>R</w:t>
      </w:r>
      <w:r w:rsidR="00E959AD" w:rsidRPr="00FF2682">
        <w:rPr>
          <w:rFonts w:ascii="Book Antiqua" w:eastAsia="Book Antiqua" w:hAnsi="Book Antiqua" w:cs="Book Antiqua"/>
          <w:color w:val="000000"/>
        </w:rPr>
        <w:t xml:space="preserve">enal tubular acidosis; NSAIDs: </w:t>
      </w:r>
      <w:r w:rsidRPr="00FF2682">
        <w:rPr>
          <w:rFonts w:ascii="Book Antiqua" w:eastAsia="Book Antiqua" w:hAnsi="Book Antiqua" w:cs="Book Antiqua"/>
          <w:color w:val="000000"/>
        </w:rPr>
        <w:t>N</w:t>
      </w:r>
      <w:r w:rsidR="00E959AD" w:rsidRPr="00FF2682">
        <w:rPr>
          <w:rFonts w:ascii="Book Antiqua" w:eastAsia="Book Antiqua" w:hAnsi="Book Antiqua" w:cs="Book Antiqua"/>
          <w:color w:val="000000"/>
        </w:rPr>
        <w:t>onsteroidal anti-inflammatory drugs; IV:</w:t>
      </w:r>
      <w:r w:rsidRPr="00FF2682">
        <w:rPr>
          <w:rFonts w:ascii="Book Antiqua" w:eastAsia="Book Antiqua" w:hAnsi="Book Antiqua" w:cs="Book Antiqua"/>
          <w:color w:val="000000"/>
        </w:rPr>
        <w:t xml:space="preserve"> </w:t>
      </w:r>
      <w:r w:rsidR="00E959AD" w:rsidRPr="00FF2682">
        <w:rPr>
          <w:rFonts w:ascii="Book Antiqua" w:eastAsia="Book Antiqua" w:hAnsi="Book Antiqua" w:cs="Book Antiqua"/>
          <w:color w:val="000000"/>
        </w:rPr>
        <w:t xml:space="preserve">Intravenous; </w:t>
      </w:r>
      <w:proofErr w:type="spellStart"/>
      <w:r w:rsidR="00E959AD" w:rsidRPr="00FF2682">
        <w:rPr>
          <w:rFonts w:ascii="Book Antiqua" w:eastAsia="Book Antiqua" w:hAnsi="Book Antiqua" w:cs="Book Antiqua"/>
          <w:color w:val="000000"/>
        </w:rPr>
        <w:t>HbSS</w:t>
      </w:r>
      <w:proofErr w:type="spellEnd"/>
      <w:r w:rsidR="00E959AD" w:rsidRPr="00FF2682">
        <w:rPr>
          <w:rFonts w:ascii="Book Antiqua" w:eastAsia="Book Antiqua" w:hAnsi="Book Antiqua" w:cs="Book Antiqua"/>
          <w:color w:val="000000"/>
        </w:rPr>
        <w:t xml:space="preserve">: </w:t>
      </w:r>
      <w:r w:rsidRPr="00FF2682">
        <w:rPr>
          <w:rFonts w:ascii="Book Antiqua" w:eastAsia="Book Antiqua" w:hAnsi="Book Antiqua" w:cs="Book Antiqua"/>
          <w:color w:val="000000"/>
        </w:rPr>
        <w:t>C</w:t>
      </w:r>
      <w:r w:rsidR="00E959AD" w:rsidRPr="00FF2682">
        <w:rPr>
          <w:rFonts w:ascii="Book Antiqua" w:eastAsia="Book Antiqua" w:hAnsi="Book Antiqua" w:cs="Book Antiqua"/>
          <w:color w:val="000000"/>
        </w:rPr>
        <w:t xml:space="preserve">lassic sickle cell; </w:t>
      </w:r>
      <w:proofErr w:type="spellStart"/>
      <w:r w:rsidR="00E959AD" w:rsidRPr="00FF2682">
        <w:rPr>
          <w:rFonts w:ascii="Book Antiqua" w:eastAsia="Book Antiqua" w:hAnsi="Book Antiqua" w:cs="Book Antiqua"/>
          <w:color w:val="000000"/>
        </w:rPr>
        <w:t>HbSC</w:t>
      </w:r>
      <w:proofErr w:type="spellEnd"/>
      <w:r w:rsidR="00E959AD" w:rsidRPr="00FF2682">
        <w:rPr>
          <w:rFonts w:ascii="Book Antiqua" w:eastAsia="Book Antiqua" w:hAnsi="Book Antiqua" w:cs="Book Antiqua"/>
          <w:color w:val="000000"/>
        </w:rPr>
        <w:t xml:space="preserve">: </w:t>
      </w:r>
      <w:r w:rsidRPr="00FF2682">
        <w:rPr>
          <w:rFonts w:ascii="Book Antiqua" w:eastAsia="Book Antiqua" w:hAnsi="Book Antiqua" w:cs="Book Antiqua"/>
          <w:color w:val="000000"/>
          <w:shd w:val="clear" w:color="auto" w:fill="FFFFFF"/>
        </w:rPr>
        <w:t>H</w:t>
      </w:r>
      <w:r w:rsidR="00E959AD" w:rsidRPr="00FF2682">
        <w:rPr>
          <w:rFonts w:ascii="Book Antiqua" w:eastAsia="Book Antiqua" w:hAnsi="Book Antiqua" w:cs="Book Antiqua"/>
          <w:color w:val="000000"/>
          <w:shd w:val="clear" w:color="auto" w:fill="FFFFFF"/>
        </w:rPr>
        <w:t>emoglobin C sickle cell; APOL1:</w:t>
      </w:r>
      <w:r w:rsidRPr="00FF2682">
        <w:rPr>
          <w:rFonts w:ascii="Book Antiqua" w:eastAsia="Book Antiqua" w:hAnsi="Book Antiqua" w:cs="Book Antiqua"/>
          <w:color w:val="000000"/>
          <w:shd w:val="clear" w:color="auto" w:fill="FFFFFF"/>
        </w:rPr>
        <w:t xml:space="preserve"> A</w:t>
      </w:r>
      <w:r w:rsidR="00E959AD" w:rsidRPr="00FF2682">
        <w:rPr>
          <w:rFonts w:ascii="Book Antiqua" w:eastAsia="Book Antiqua" w:hAnsi="Book Antiqua" w:cs="Book Antiqua"/>
          <w:color w:val="000000"/>
          <w:shd w:val="clear" w:color="auto" w:fill="FFFFFF"/>
        </w:rPr>
        <w:t xml:space="preserve">polipoprotein L1 gene; HMOX: </w:t>
      </w:r>
      <w:r w:rsidRPr="00FF2682">
        <w:rPr>
          <w:rFonts w:ascii="Book Antiqua" w:eastAsia="Book Antiqua" w:hAnsi="Book Antiqua" w:cs="Book Antiqua"/>
          <w:color w:val="000000"/>
          <w:shd w:val="clear" w:color="auto" w:fill="FFFFFF"/>
        </w:rPr>
        <w:t>H</w:t>
      </w:r>
      <w:r w:rsidR="00E959AD" w:rsidRPr="00FF2682">
        <w:rPr>
          <w:rFonts w:ascii="Book Antiqua" w:eastAsia="Book Antiqua" w:hAnsi="Book Antiqua" w:cs="Book Antiqua"/>
          <w:color w:val="000000"/>
          <w:shd w:val="clear" w:color="auto" w:fill="FFFFFF"/>
        </w:rPr>
        <w:t xml:space="preserve">eme oxygenase 1 gene; </w:t>
      </w:r>
      <w:proofErr w:type="spellStart"/>
      <w:r w:rsidR="00E959AD" w:rsidRPr="00FF2682">
        <w:rPr>
          <w:rFonts w:ascii="Book Antiqua" w:eastAsia="Book Antiqua" w:hAnsi="Book Antiqua" w:cs="Book Antiqua"/>
          <w:color w:val="000000"/>
          <w:shd w:val="clear" w:color="auto" w:fill="FFFFFF"/>
        </w:rPr>
        <w:t>HbF</w:t>
      </w:r>
      <w:proofErr w:type="spellEnd"/>
      <w:r w:rsidR="00E959AD" w:rsidRPr="00FF2682">
        <w:rPr>
          <w:rFonts w:ascii="Book Antiqua" w:eastAsia="Book Antiqua" w:hAnsi="Book Antiqua" w:cs="Book Antiqua"/>
          <w:color w:val="000000"/>
          <w:shd w:val="clear" w:color="auto" w:fill="FFFFFF"/>
        </w:rPr>
        <w:t xml:space="preserve">: </w:t>
      </w:r>
      <w:r w:rsidRPr="00FF2682">
        <w:rPr>
          <w:rFonts w:ascii="Book Antiqua" w:eastAsia="Book Antiqua" w:hAnsi="Book Antiqua" w:cs="Book Antiqua"/>
          <w:color w:val="000000"/>
          <w:shd w:val="clear" w:color="auto" w:fill="FFFFFF"/>
        </w:rPr>
        <w:t>F</w:t>
      </w:r>
      <w:r w:rsidR="00E959AD" w:rsidRPr="00FF2682">
        <w:rPr>
          <w:rFonts w:ascii="Book Antiqua" w:eastAsia="Book Antiqua" w:hAnsi="Book Antiqua" w:cs="Book Antiqua"/>
          <w:color w:val="000000"/>
          <w:shd w:val="clear" w:color="auto" w:fill="FFFFFF"/>
        </w:rPr>
        <w:t xml:space="preserve">etal hemoglobin; RBC: </w:t>
      </w:r>
      <w:r w:rsidRPr="00FF2682">
        <w:rPr>
          <w:rFonts w:ascii="Book Antiqua" w:eastAsia="Book Antiqua" w:hAnsi="Book Antiqua" w:cs="Book Antiqua"/>
          <w:color w:val="000000"/>
          <w:shd w:val="clear" w:color="auto" w:fill="FFFFFF"/>
        </w:rPr>
        <w:t>R</w:t>
      </w:r>
      <w:r w:rsidR="00E959AD" w:rsidRPr="00FF2682">
        <w:rPr>
          <w:rFonts w:ascii="Book Antiqua" w:eastAsia="Book Antiqua" w:hAnsi="Book Antiqua" w:cs="Book Antiqua"/>
          <w:color w:val="000000"/>
          <w:shd w:val="clear" w:color="auto" w:fill="FFFFFF"/>
        </w:rPr>
        <w:t>ed blood cell.</w:t>
      </w:r>
    </w:p>
    <w:p w14:paraId="3D51AE2E" w14:textId="77777777" w:rsidR="001E40FD" w:rsidRPr="00FF2682" w:rsidRDefault="001E40FD" w:rsidP="00730B8A">
      <w:pPr>
        <w:spacing w:line="360" w:lineRule="auto"/>
        <w:jc w:val="both"/>
        <w:rPr>
          <w:rFonts w:ascii="Book Antiqua" w:hAnsi="Book Antiqua"/>
        </w:rPr>
        <w:sectPr w:rsidR="001E40FD" w:rsidRPr="00FF2682" w:rsidSect="009F589D">
          <w:pgSz w:w="11906" w:h="16838" w:code="9"/>
          <w:pgMar w:top="1440" w:right="1440" w:bottom="1440" w:left="1440" w:header="720" w:footer="720" w:gutter="0"/>
          <w:cols w:space="720"/>
          <w:docGrid w:linePitch="360"/>
        </w:sectPr>
      </w:pPr>
    </w:p>
    <w:p w14:paraId="06D701D4" w14:textId="64EAC329" w:rsidR="00DB2CF0" w:rsidRPr="00FF2682" w:rsidRDefault="00504424" w:rsidP="00730B8A">
      <w:pPr>
        <w:spacing w:line="360" w:lineRule="auto"/>
        <w:jc w:val="both"/>
        <w:rPr>
          <w:rFonts w:ascii="Book Antiqua" w:eastAsia="Book Antiqua" w:hAnsi="Book Antiqua" w:cs="Book Antiqua"/>
          <w:b/>
          <w:bCs/>
          <w:color w:val="000000"/>
        </w:rPr>
      </w:pPr>
      <w:r w:rsidRPr="00FF2682">
        <w:rPr>
          <w:rFonts w:ascii="Book Antiqua" w:eastAsia="Book Antiqua" w:hAnsi="Book Antiqua" w:cs="Book Antiqua"/>
          <w:b/>
          <w:bCs/>
          <w:color w:val="000000"/>
        </w:rPr>
        <w:lastRenderedPageBreak/>
        <w:t xml:space="preserve">Table 1 Estimated </w:t>
      </w:r>
      <w:r w:rsidR="0012443C" w:rsidRPr="00FF2682">
        <w:rPr>
          <w:rFonts w:ascii="Book Antiqua" w:eastAsia="Book Antiqua" w:hAnsi="Book Antiqua" w:cs="Book Antiqua"/>
          <w:b/>
          <w:bCs/>
          <w:color w:val="000000"/>
        </w:rPr>
        <w:t>glomerular filtration rate</w:t>
      </w:r>
      <w:r w:rsidRPr="00FF2682">
        <w:rPr>
          <w:rFonts w:ascii="Book Antiqua" w:eastAsia="Book Antiqua" w:hAnsi="Book Antiqua" w:cs="Book Antiqua"/>
          <w:b/>
          <w:bCs/>
          <w:color w:val="000000"/>
        </w:rPr>
        <w:t xml:space="preserve"> formulas employed in sickle cell nephropathy</w:t>
      </w:r>
    </w:p>
    <w:tbl>
      <w:tblPr>
        <w:tblW w:w="0" w:type="auto"/>
        <w:tblBorders>
          <w:top w:val="single" w:sz="8" w:space="0" w:color="auto"/>
          <w:bottom w:val="single" w:sz="8" w:space="0" w:color="auto"/>
        </w:tblBorders>
        <w:tblLook w:val="01E0" w:firstRow="1" w:lastRow="1" w:firstColumn="1" w:lastColumn="1" w:noHBand="0" w:noVBand="0"/>
      </w:tblPr>
      <w:tblGrid>
        <w:gridCol w:w="1590"/>
        <w:gridCol w:w="7436"/>
      </w:tblGrid>
      <w:tr w:rsidR="0005614B" w:rsidRPr="00FF2682" w14:paraId="7C31A05E" w14:textId="77777777" w:rsidTr="00A46F76">
        <w:tc>
          <w:tcPr>
            <w:tcW w:w="0" w:type="auto"/>
            <w:tcBorders>
              <w:top w:val="single" w:sz="8" w:space="0" w:color="auto"/>
              <w:bottom w:val="single" w:sz="8" w:space="0" w:color="auto"/>
            </w:tcBorders>
          </w:tcPr>
          <w:p w14:paraId="6195E4D3" w14:textId="77777777" w:rsidR="0005614B" w:rsidRPr="00FF2682" w:rsidRDefault="0005614B" w:rsidP="00730B8A">
            <w:pPr>
              <w:spacing w:line="360" w:lineRule="auto"/>
              <w:jc w:val="both"/>
              <w:rPr>
                <w:rFonts w:ascii="Book Antiqua" w:eastAsia="Book Antiqua" w:hAnsi="Book Antiqua" w:cs="Book Antiqua"/>
                <w:b/>
                <w:bCs/>
                <w:color w:val="000000"/>
              </w:rPr>
            </w:pPr>
            <w:r w:rsidRPr="00FF2682">
              <w:rPr>
                <w:rFonts w:ascii="Book Antiqua" w:eastAsia="Book Antiqua" w:hAnsi="Book Antiqua" w:cs="Book Antiqua"/>
                <w:b/>
                <w:bCs/>
                <w:color w:val="000000"/>
              </w:rPr>
              <w:t>Formula</w:t>
            </w:r>
          </w:p>
        </w:tc>
        <w:tc>
          <w:tcPr>
            <w:tcW w:w="0" w:type="auto"/>
            <w:tcBorders>
              <w:top w:val="single" w:sz="8" w:space="0" w:color="auto"/>
              <w:bottom w:val="single" w:sz="8" w:space="0" w:color="auto"/>
            </w:tcBorders>
          </w:tcPr>
          <w:p w14:paraId="4E7867C4" w14:textId="77777777" w:rsidR="0005614B" w:rsidRPr="00FF2682" w:rsidRDefault="0005614B" w:rsidP="00730B8A">
            <w:pPr>
              <w:spacing w:line="360" w:lineRule="auto"/>
              <w:jc w:val="both"/>
              <w:rPr>
                <w:rFonts w:ascii="Book Antiqua" w:eastAsia="Book Antiqua" w:hAnsi="Book Antiqua" w:cs="Book Antiqua"/>
                <w:b/>
                <w:bCs/>
                <w:color w:val="000000"/>
              </w:rPr>
            </w:pPr>
            <w:r w:rsidRPr="00FF2682">
              <w:rPr>
                <w:rFonts w:ascii="Book Antiqua" w:eastAsia="Book Antiqua" w:hAnsi="Book Antiqua" w:cs="Book Antiqua"/>
                <w:b/>
                <w:bCs/>
                <w:color w:val="000000"/>
              </w:rPr>
              <w:t>Equation</w:t>
            </w:r>
          </w:p>
        </w:tc>
      </w:tr>
      <w:tr w:rsidR="00315DD8" w:rsidRPr="00FF2682" w14:paraId="22C68DC1" w14:textId="77777777" w:rsidTr="00A46F76">
        <w:tc>
          <w:tcPr>
            <w:tcW w:w="0" w:type="auto"/>
            <w:tcBorders>
              <w:top w:val="single" w:sz="8" w:space="0" w:color="auto"/>
            </w:tcBorders>
          </w:tcPr>
          <w:p w14:paraId="16E23202" w14:textId="31EC1CDE" w:rsidR="0005614B" w:rsidRPr="00FF2682" w:rsidRDefault="0005614B" w:rsidP="00730B8A">
            <w:pPr>
              <w:spacing w:line="360" w:lineRule="auto"/>
              <w:jc w:val="both"/>
              <w:rPr>
                <w:rFonts w:ascii="Book Antiqua" w:eastAsia="Book Antiqua" w:hAnsi="Book Antiqua" w:cs="Book Antiqua"/>
                <w:color w:val="000000"/>
              </w:rPr>
            </w:pPr>
            <w:r w:rsidRPr="00FF2682">
              <w:rPr>
                <w:rFonts w:ascii="Book Antiqua" w:eastAsia="Book Antiqua" w:hAnsi="Book Antiqua" w:cs="Book Antiqua"/>
                <w:color w:val="000000"/>
              </w:rPr>
              <w:t>CKD-EPI (Cr)</w:t>
            </w:r>
          </w:p>
        </w:tc>
        <w:tc>
          <w:tcPr>
            <w:tcW w:w="0" w:type="auto"/>
            <w:tcBorders>
              <w:top w:val="single" w:sz="8" w:space="0" w:color="auto"/>
            </w:tcBorders>
          </w:tcPr>
          <w:p w14:paraId="7EA533F1" w14:textId="4FA86C79" w:rsidR="0005614B" w:rsidRPr="00FF2682" w:rsidRDefault="0005614B" w:rsidP="00730B8A">
            <w:pPr>
              <w:spacing w:line="360" w:lineRule="auto"/>
              <w:jc w:val="both"/>
              <w:rPr>
                <w:rFonts w:ascii="Book Antiqua" w:eastAsia="Book Antiqua" w:hAnsi="Book Antiqua" w:cs="Book Antiqua"/>
                <w:color w:val="000000"/>
              </w:rPr>
            </w:pPr>
            <w:r w:rsidRPr="00FF2682">
              <w:rPr>
                <w:rFonts w:ascii="Book Antiqua" w:eastAsia="Book Antiqua" w:hAnsi="Book Antiqua" w:cs="Book Antiqua"/>
                <w:color w:val="000000"/>
              </w:rPr>
              <w:t xml:space="preserve">F with Cr ≤ 62 </w:t>
            </w:r>
            <w:proofErr w:type="spellStart"/>
            <w:r w:rsidRPr="00FF2682">
              <w:rPr>
                <w:rFonts w:ascii="Book Antiqua" w:eastAsia="Book Antiqua" w:hAnsi="Book Antiqua" w:cs="Book Antiqua"/>
                <w:color w:val="000000"/>
              </w:rPr>
              <w:t>μmol</w:t>
            </w:r>
            <w:proofErr w:type="spellEnd"/>
            <w:r w:rsidRPr="00FF2682">
              <w:rPr>
                <w:rFonts w:ascii="Book Antiqua" w:eastAsia="Book Antiqua" w:hAnsi="Book Antiqua" w:cs="Book Antiqua"/>
                <w:color w:val="000000"/>
              </w:rPr>
              <w:t xml:space="preserve">/L (≤ 0.7 mg/dL): 144 × (creatinine/0.7) - 0.329 × 0.993 age (× 1.159 if </w:t>
            </w:r>
            <w:r w:rsidR="00FE02EF" w:rsidRPr="00FF2682">
              <w:rPr>
                <w:rFonts w:ascii="Book Antiqua" w:eastAsia="Book Antiqua" w:hAnsi="Book Antiqua" w:cs="Book Antiqua"/>
                <w:color w:val="000000"/>
              </w:rPr>
              <w:t>B</w:t>
            </w:r>
            <w:r w:rsidRPr="00FF2682">
              <w:rPr>
                <w:rFonts w:ascii="Book Antiqua" w:eastAsia="Book Antiqua" w:hAnsi="Book Antiqua" w:cs="Book Antiqua"/>
                <w:color w:val="000000"/>
              </w:rPr>
              <w:t xml:space="preserve">lack); F with Cr &gt; 62 </w:t>
            </w:r>
            <w:proofErr w:type="spellStart"/>
            <w:r w:rsidRPr="00FF2682">
              <w:rPr>
                <w:rFonts w:ascii="Book Antiqua" w:eastAsia="Book Antiqua" w:hAnsi="Book Antiqua" w:cs="Book Antiqua"/>
                <w:color w:val="000000"/>
              </w:rPr>
              <w:t>μmol</w:t>
            </w:r>
            <w:proofErr w:type="spellEnd"/>
            <w:r w:rsidRPr="00FF2682">
              <w:rPr>
                <w:rFonts w:ascii="Book Antiqua" w:eastAsia="Book Antiqua" w:hAnsi="Book Antiqua" w:cs="Book Antiqua"/>
                <w:color w:val="000000"/>
              </w:rPr>
              <w:t xml:space="preserve">/L (&gt; 0.7 mg/dL): 144 × (creatinine/0.7) - 1.209 × 0.993 age (× 1.159 if </w:t>
            </w:r>
            <w:r w:rsidR="00FE02EF" w:rsidRPr="00FF2682">
              <w:rPr>
                <w:rFonts w:ascii="Book Antiqua" w:eastAsia="Book Antiqua" w:hAnsi="Book Antiqua" w:cs="Book Antiqua"/>
                <w:color w:val="000000"/>
              </w:rPr>
              <w:t>B</w:t>
            </w:r>
            <w:r w:rsidRPr="00FF2682">
              <w:rPr>
                <w:rFonts w:ascii="Book Antiqua" w:eastAsia="Book Antiqua" w:hAnsi="Book Antiqua" w:cs="Book Antiqua"/>
                <w:color w:val="000000"/>
              </w:rPr>
              <w:t>lack)</w:t>
            </w:r>
          </w:p>
        </w:tc>
      </w:tr>
      <w:tr w:rsidR="00315DD8" w:rsidRPr="00FF2682" w14:paraId="17540D20" w14:textId="77777777" w:rsidTr="00A46F76">
        <w:tc>
          <w:tcPr>
            <w:tcW w:w="0" w:type="auto"/>
          </w:tcPr>
          <w:p w14:paraId="3638D97D" w14:textId="77777777" w:rsidR="0005614B" w:rsidRPr="00FF2682" w:rsidRDefault="0005614B" w:rsidP="00730B8A">
            <w:pPr>
              <w:spacing w:line="360" w:lineRule="auto"/>
              <w:jc w:val="both"/>
              <w:rPr>
                <w:rFonts w:ascii="Book Antiqua" w:eastAsia="Book Antiqua" w:hAnsi="Book Antiqua" w:cs="Book Antiqua"/>
                <w:color w:val="000000"/>
              </w:rPr>
            </w:pPr>
          </w:p>
        </w:tc>
        <w:tc>
          <w:tcPr>
            <w:tcW w:w="0" w:type="auto"/>
          </w:tcPr>
          <w:p w14:paraId="3DFC68FA" w14:textId="09421545" w:rsidR="0005614B" w:rsidRPr="00FF2682" w:rsidRDefault="0005614B" w:rsidP="00730B8A">
            <w:pPr>
              <w:spacing w:line="360" w:lineRule="auto"/>
              <w:jc w:val="both"/>
              <w:rPr>
                <w:rFonts w:ascii="Book Antiqua" w:eastAsia="Book Antiqua" w:hAnsi="Book Antiqua" w:cs="Book Antiqua"/>
                <w:color w:val="000000"/>
              </w:rPr>
            </w:pPr>
            <w:r w:rsidRPr="00FF2682">
              <w:rPr>
                <w:rFonts w:ascii="Book Antiqua" w:eastAsia="Book Antiqua" w:hAnsi="Book Antiqua" w:cs="Book Antiqua"/>
                <w:color w:val="000000"/>
              </w:rPr>
              <w:t xml:space="preserve">M with Cr ≤ 80 </w:t>
            </w:r>
            <w:proofErr w:type="spellStart"/>
            <w:r w:rsidRPr="00FF2682">
              <w:rPr>
                <w:rFonts w:ascii="Book Antiqua" w:eastAsia="Book Antiqua" w:hAnsi="Book Antiqua" w:cs="Book Antiqua"/>
                <w:color w:val="000000"/>
              </w:rPr>
              <w:t>μmol</w:t>
            </w:r>
            <w:proofErr w:type="spellEnd"/>
            <w:r w:rsidRPr="00FF2682">
              <w:rPr>
                <w:rFonts w:ascii="Book Antiqua" w:eastAsia="Book Antiqua" w:hAnsi="Book Antiqua" w:cs="Book Antiqua"/>
                <w:color w:val="000000"/>
              </w:rPr>
              <w:t>/L (≤ 0.9 mg/dL): 141 × (creatinine/0.9) - 0.411 × 0.993 age</w:t>
            </w:r>
            <w:r w:rsidRPr="00FF2682">
              <w:rPr>
                <w:rFonts w:ascii="Book Antiqua" w:eastAsia="Book Antiqua" w:hAnsi="Book Antiqua" w:cs="Book Antiqua"/>
                <w:color w:val="000000"/>
                <w:vertAlign w:val="superscript"/>
              </w:rPr>
              <w:t xml:space="preserve"> </w:t>
            </w:r>
            <w:r w:rsidRPr="00FF2682">
              <w:rPr>
                <w:rFonts w:ascii="Book Antiqua" w:eastAsia="Book Antiqua" w:hAnsi="Book Antiqua" w:cs="Book Antiqua"/>
                <w:color w:val="000000"/>
              </w:rPr>
              <w:t xml:space="preserve">(× 1.159 if </w:t>
            </w:r>
            <w:r w:rsidR="00FE02EF" w:rsidRPr="00FF2682">
              <w:rPr>
                <w:rFonts w:ascii="Book Antiqua" w:eastAsia="Book Antiqua" w:hAnsi="Book Antiqua" w:cs="Book Antiqua"/>
                <w:color w:val="000000"/>
              </w:rPr>
              <w:t>B</w:t>
            </w:r>
            <w:r w:rsidRPr="00FF2682">
              <w:rPr>
                <w:rFonts w:ascii="Book Antiqua" w:eastAsia="Book Antiqua" w:hAnsi="Book Antiqua" w:cs="Book Antiqua"/>
                <w:color w:val="000000"/>
              </w:rPr>
              <w:t xml:space="preserve">lack); M with Cr &gt; 80 </w:t>
            </w:r>
            <w:proofErr w:type="spellStart"/>
            <w:r w:rsidRPr="00FF2682">
              <w:rPr>
                <w:rFonts w:ascii="Book Antiqua" w:eastAsia="Book Antiqua" w:hAnsi="Book Antiqua" w:cs="Book Antiqua"/>
                <w:color w:val="000000"/>
              </w:rPr>
              <w:t>μmol</w:t>
            </w:r>
            <w:proofErr w:type="spellEnd"/>
            <w:r w:rsidRPr="00FF2682">
              <w:rPr>
                <w:rFonts w:ascii="Book Antiqua" w:eastAsia="Book Antiqua" w:hAnsi="Book Antiqua" w:cs="Book Antiqua"/>
                <w:color w:val="000000"/>
              </w:rPr>
              <w:t>/L (&gt; 0.9 mg/dL): 141 × (creatinine/0.9) - 1.209 × 0.993 age</w:t>
            </w:r>
            <w:r w:rsidRPr="00FF2682">
              <w:rPr>
                <w:rFonts w:ascii="Book Antiqua" w:eastAsia="Book Antiqua" w:hAnsi="Book Antiqua" w:cs="Book Antiqua"/>
                <w:color w:val="000000"/>
                <w:vertAlign w:val="superscript"/>
              </w:rPr>
              <w:t xml:space="preserve"> </w:t>
            </w:r>
            <w:r w:rsidRPr="00FF2682">
              <w:rPr>
                <w:rFonts w:ascii="Book Antiqua" w:eastAsia="Book Antiqua" w:hAnsi="Book Antiqua" w:cs="Book Antiqua"/>
                <w:color w:val="000000"/>
              </w:rPr>
              <w:t xml:space="preserve">(× 1.159 if </w:t>
            </w:r>
            <w:r w:rsidR="00FE02EF" w:rsidRPr="00FF2682">
              <w:rPr>
                <w:rFonts w:ascii="Book Antiqua" w:eastAsia="Book Antiqua" w:hAnsi="Book Antiqua" w:cs="Book Antiqua"/>
                <w:color w:val="000000"/>
              </w:rPr>
              <w:t>B</w:t>
            </w:r>
            <w:r w:rsidRPr="00FF2682">
              <w:rPr>
                <w:rFonts w:ascii="Book Antiqua" w:eastAsia="Book Antiqua" w:hAnsi="Book Antiqua" w:cs="Book Antiqua"/>
                <w:color w:val="000000"/>
              </w:rPr>
              <w:t>lack)</w:t>
            </w:r>
          </w:p>
        </w:tc>
      </w:tr>
      <w:tr w:rsidR="00315DD8" w:rsidRPr="00FF2682" w14:paraId="41787FAD" w14:textId="77777777" w:rsidTr="00A46F76">
        <w:tc>
          <w:tcPr>
            <w:tcW w:w="0" w:type="auto"/>
          </w:tcPr>
          <w:p w14:paraId="0E8830FC" w14:textId="77777777" w:rsidR="0005614B" w:rsidRPr="00FF2682" w:rsidRDefault="0005614B" w:rsidP="00730B8A">
            <w:pPr>
              <w:spacing w:line="360" w:lineRule="auto"/>
              <w:jc w:val="both"/>
              <w:rPr>
                <w:rFonts w:ascii="Book Antiqua" w:eastAsia="Book Antiqua" w:hAnsi="Book Antiqua" w:cs="Book Antiqua"/>
                <w:color w:val="000000"/>
              </w:rPr>
            </w:pPr>
            <w:r w:rsidRPr="00FF2682">
              <w:rPr>
                <w:rFonts w:ascii="Book Antiqua" w:eastAsia="Book Antiqua" w:hAnsi="Book Antiqua" w:cs="Book Antiqua"/>
                <w:color w:val="000000"/>
              </w:rPr>
              <w:t>MDRD</w:t>
            </w:r>
          </w:p>
        </w:tc>
        <w:tc>
          <w:tcPr>
            <w:tcW w:w="0" w:type="auto"/>
          </w:tcPr>
          <w:p w14:paraId="19CBFB68" w14:textId="77777777" w:rsidR="0005614B" w:rsidRPr="00FF2682" w:rsidRDefault="0005614B" w:rsidP="00730B8A">
            <w:pPr>
              <w:spacing w:line="360" w:lineRule="auto"/>
              <w:jc w:val="both"/>
              <w:rPr>
                <w:rFonts w:ascii="Book Antiqua" w:eastAsia="Book Antiqua" w:hAnsi="Book Antiqua" w:cs="Book Antiqua"/>
                <w:color w:val="000000"/>
              </w:rPr>
            </w:pPr>
            <w:r w:rsidRPr="00FF2682">
              <w:rPr>
                <w:rFonts w:ascii="Book Antiqua" w:eastAsia="Book Antiqua" w:hAnsi="Book Antiqua" w:cs="Book Antiqua"/>
                <w:color w:val="000000"/>
              </w:rPr>
              <w:t>175 × creatinine - 1.154 × age - 0.203 × 0.742 (if female)</w:t>
            </w:r>
          </w:p>
        </w:tc>
      </w:tr>
      <w:tr w:rsidR="00315DD8" w:rsidRPr="00FF2682" w14:paraId="386428F7" w14:textId="77777777" w:rsidTr="00A46F76">
        <w:tc>
          <w:tcPr>
            <w:tcW w:w="0" w:type="auto"/>
          </w:tcPr>
          <w:p w14:paraId="46C6E0D8" w14:textId="77777777" w:rsidR="0005614B" w:rsidRPr="00FF2682" w:rsidRDefault="0005614B" w:rsidP="00730B8A">
            <w:pPr>
              <w:spacing w:line="360" w:lineRule="auto"/>
              <w:jc w:val="both"/>
              <w:rPr>
                <w:rFonts w:ascii="Book Antiqua" w:eastAsia="Book Antiqua" w:hAnsi="Book Antiqua" w:cs="Book Antiqua"/>
                <w:color w:val="000000"/>
              </w:rPr>
            </w:pPr>
            <w:r w:rsidRPr="00FF2682">
              <w:rPr>
                <w:rFonts w:ascii="Book Antiqua" w:eastAsia="Book Antiqua" w:hAnsi="Book Antiqua" w:cs="Book Antiqua"/>
                <w:color w:val="000000"/>
              </w:rPr>
              <w:t>Schwartz</w:t>
            </w:r>
          </w:p>
        </w:tc>
        <w:tc>
          <w:tcPr>
            <w:tcW w:w="0" w:type="auto"/>
          </w:tcPr>
          <w:p w14:paraId="56ACA5DE" w14:textId="77777777" w:rsidR="0005614B" w:rsidRPr="00FF2682" w:rsidRDefault="0005614B" w:rsidP="00730B8A">
            <w:pPr>
              <w:spacing w:line="360" w:lineRule="auto"/>
              <w:jc w:val="both"/>
              <w:rPr>
                <w:rFonts w:ascii="Book Antiqua" w:eastAsia="Book Antiqua" w:hAnsi="Book Antiqua" w:cs="Book Antiqua"/>
                <w:color w:val="000000"/>
              </w:rPr>
            </w:pPr>
            <w:r w:rsidRPr="00FF2682">
              <w:rPr>
                <w:rFonts w:ascii="Book Antiqua" w:eastAsia="Book Antiqua" w:hAnsi="Book Antiqua" w:cs="Book Antiqua"/>
                <w:color w:val="000000"/>
              </w:rPr>
              <w:t>0.413 × [height (cm)/creatinine]</w:t>
            </w:r>
          </w:p>
        </w:tc>
      </w:tr>
      <w:tr w:rsidR="0005614B" w:rsidRPr="00FF2682" w14:paraId="20012828" w14:textId="77777777" w:rsidTr="00A46F76">
        <w:tc>
          <w:tcPr>
            <w:tcW w:w="0" w:type="auto"/>
          </w:tcPr>
          <w:p w14:paraId="7584541C" w14:textId="01C2ECF7" w:rsidR="0005614B" w:rsidRPr="00FF2682" w:rsidRDefault="0005614B" w:rsidP="00730B8A">
            <w:pPr>
              <w:spacing w:line="360" w:lineRule="auto"/>
              <w:jc w:val="both"/>
              <w:rPr>
                <w:rFonts w:ascii="Book Antiqua" w:eastAsia="Book Antiqua" w:hAnsi="Book Antiqua" w:cs="Book Antiqua"/>
                <w:color w:val="000000"/>
              </w:rPr>
            </w:pPr>
            <w:r w:rsidRPr="00FF2682">
              <w:rPr>
                <w:rFonts w:ascii="Book Antiqua" w:eastAsia="Book Antiqua" w:hAnsi="Book Antiqua" w:cs="Book Antiqua"/>
                <w:color w:val="000000"/>
              </w:rPr>
              <w:t>CKD-EPI</w:t>
            </w:r>
            <w:r w:rsidR="00315DD8" w:rsidRPr="00FF2682">
              <w:rPr>
                <w:rFonts w:ascii="Book Antiqua" w:eastAsia="Book Antiqua" w:hAnsi="Book Antiqua" w:cs="Book Antiqua"/>
                <w:color w:val="000000"/>
              </w:rPr>
              <w:t xml:space="preserve"> </w:t>
            </w:r>
            <w:r w:rsidRPr="00FF2682">
              <w:rPr>
                <w:rFonts w:ascii="Book Antiqua" w:eastAsia="Book Antiqua" w:hAnsi="Book Antiqua" w:cs="Book Antiqua"/>
                <w:color w:val="000000"/>
              </w:rPr>
              <w:t>(Cystatin C)</w:t>
            </w:r>
          </w:p>
        </w:tc>
        <w:tc>
          <w:tcPr>
            <w:tcW w:w="0" w:type="auto"/>
          </w:tcPr>
          <w:p w14:paraId="1D9CB60F" w14:textId="78EB3D00" w:rsidR="0005614B" w:rsidRPr="00FF2682" w:rsidRDefault="0005614B" w:rsidP="00730B8A">
            <w:pPr>
              <w:spacing w:line="360" w:lineRule="auto"/>
              <w:jc w:val="both"/>
              <w:rPr>
                <w:rFonts w:ascii="Book Antiqua" w:eastAsia="Book Antiqua" w:hAnsi="Book Antiqua" w:cs="Book Antiqua"/>
                <w:color w:val="000000"/>
              </w:rPr>
            </w:pPr>
            <w:r w:rsidRPr="00FF2682">
              <w:rPr>
                <w:rFonts w:ascii="Book Antiqua" w:eastAsia="Book Antiqua" w:hAnsi="Book Antiqua" w:cs="Book Antiqua"/>
                <w:color w:val="000000"/>
              </w:rPr>
              <w:t>Cystatin C ≤ 0.8 mg/L: 133 × (cystatin C/0.8) - 0.499 × 0.996 age (× 0.932 if female)</w:t>
            </w:r>
            <w:r w:rsidR="00315DD8" w:rsidRPr="00FF2682">
              <w:rPr>
                <w:rFonts w:ascii="Book Antiqua" w:eastAsia="Book Antiqua" w:hAnsi="Book Antiqua" w:cs="Book Antiqua"/>
                <w:color w:val="000000"/>
              </w:rPr>
              <w:t xml:space="preserve">; </w:t>
            </w:r>
            <w:r w:rsidRPr="00FF2682">
              <w:rPr>
                <w:rFonts w:ascii="Book Antiqua" w:eastAsia="Book Antiqua" w:hAnsi="Book Antiqua" w:cs="Book Antiqua"/>
                <w:color w:val="000000"/>
              </w:rPr>
              <w:t>Cystatin C &gt; 0.8 mg/L: 133 × (cystatin C/0.8) - 1.328 × 0.996 age (× 0.932 if female)</w:t>
            </w:r>
          </w:p>
        </w:tc>
      </w:tr>
    </w:tbl>
    <w:p w14:paraId="1E17A234" w14:textId="76796C8D" w:rsidR="001E40FD" w:rsidRPr="00FF2682" w:rsidRDefault="001E40FD" w:rsidP="00730B8A">
      <w:pPr>
        <w:spacing w:line="360" w:lineRule="auto"/>
        <w:jc w:val="both"/>
        <w:rPr>
          <w:rFonts w:ascii="Book Antiqua" w:eastAsia="Book Antiqua" w:hAnsi="Book Antiqua" w:cs="Book Antiqua"/>
          <w:color w:val="000000"/>
        </w:rPr>
      </w:pPr>
      <w:r w:rsidRPr="00FF2682">
        <w:rPr>
          <w:rFonts w:ascii="Book Antiqua" w:eastAsia="Book Antiqua" w:hAnsi="Book Antiqua" w:cs="Book Antiqua"/>
          <w:color w:val="000000"/>
        </w:rPr>
        <w:t xml:space="preserve">CKD-EPI: </w:t>
      </w:r>
      <w:r w:rsidR="00315DD8" w:rsidRPr="00FF2682">
        <w:rPr>
          <w:rFonts w:ascii="Book Antiqua" w:eastAsia="Book Antiqua" w:hAnsi="Book Antiqua" w:cs="Book Antiqua"/>
          <w:color w:val="000000"/>
        </w:rPr>
        <w:t>C</w:t>
      </w:r>
      <w:r w:rsidRPr="00FF2682">
        <w:rPr>
          <w:rFonts w:ascii="Book Antiqua" w:eastAsia="Book Antiqua" w:hAnsi="Book Antiqua" w:cs="Book Antiqua"/>
          <w:color w:val="000000"/>
        </w:rPr>
        <w:t xml:space="preserve">hronic kidney disease epidemiology; </w:t>
      </w:r>
      <w:r w:rsidR="00367C01" w:rsidRPr="00FF2682">
        <w:rPr>
          <w:rFonts w:ascii="Book Antiqua" w:eastAsia="Book Antiqua" w:hAnsi="Book Antiqua" w:cs="Book Antiqua"/>
          <w:color w:val="000000"/>
        </w:rPr>
        <w:t xml:space="preserve">Cr: Creatinine; F: Female, M: Male; </w:t>
      </w:r>
      <w:r w:rsidRPr="00FF2682">
        <w:rPr>
          <w:rFonts w:ascii="Book Antiqua" w:eastAsia="Book Antiqua" w:hAnsi="Book Antiqua" w:cs="Book Antiqua"/>
          <w:color w:val="000000"/>
        </w:rPr>
        <w:t>MDRD:</w:t>
      </w:r>
      <w:r w:rsidRPr="00FF2682">
        <w:rPr>
          <w:rFonts w:ascii="Book Antiqua" w:eastAsia="Book Antiqua" w:hAnsi="Book Antiqua" w:cs="Book Antiqua"/>
          <w:color w:val="000000"/>
          <w:shd w:val="clear" w:color="auto" w:fill="FFFFFF"/>
        </w:rPr>
        <w:t xml:space="preserve"> </w:t>
      </w:r>
      <w:r w:rsidR="00315DD8" w:rsidRPr="00FF2682">
        <w:rPr>
          <w:rFonts w:ascii="Book Antiqua" w:eastAsia="Book Antiqua" w:hAnsi="Book Antiqua" w:cs="Book Antiqua"/>
          <w:color w:val="000000"/>
          <w:shd w:val="clear" w:color="auto" w:fill="FFFFFF"/>
        </w:rPr>
        <w:t>M</w:t>
      </w:r>
      <w:r w:rsidRPr="00FF2682">
        <w:rPr>
          <w:rFonts w:ascii="Book Antiqua" w:eastAsia="Book Antiqua" w:hAnsi="Book Antiqua" w:cs="Book Antiqua"/>
          <w:color w:val="000000"/>
          <w:shd w:val="clear" w:color="auto" w:fill="FFFFFF"/>
        </w:rPr>
        <w:t>odification of diet in renal disease</w:t>
      </w:r>
      <w:r w:rsidR="00367C01" w:rsidRPr="00FF2682">
        <w:rPr>
          <w:rFonts w:ascii="Book Antiqua" w:eastAsia="Book Antiqua" w:hAnsi="Book Antiqua" w:cs="Book Antiqua"/>
          <w:color w:val="000000"/>
        </w:rPr>
        <w:t>.</w:t>
      </w:r>
    </w:p>
    <w:p w14:paraId="13597A05" w14:textId="77777777" w:rsidR="001E40FD" w:rsidRPr="00FF2682" w:rsidRDefault="001E40FD" w:rsidP="00730B8A">
      <w:pPr>
        <w:spacing w:line="360" w:lineRule="auto"/>
        <w:jc w:val="both"/>
        <w:rPr>
          <w:rFonts w:ascii="Book Antiqua" w:hAnsi="Book Antiqua"/>
        </w:rPr>
        <w:sectPr w:rsidR="001E40FD" w:rsidRPr="00FF2682" w:rsidSect="009F589D">
          <w:pgSz w:w="11906" w:h="16838" w:code="9"/>
          <w:pgMar w:top="1440" w:right="1440" w:bottom="1440" w:left="1440" w:header="720" w:footer="720" w:gutter="0"/>
          <w:cols w:space="720"/>
          <w:docGrid w:linePitch="360"/>
        </w:sectPr>
      </w:pPr>
    </w:p>
    <w:p w14:paraId="06EF9404" w14:textId="77777777" w:rsidR="00315DD8" w:rsidRPr="00FF2682" w:rsidRDefault="00315DD8" w:rsidP="00730B8A">
      <w:pPr>
        <w:spacing w:line="360" w:lineRule="auto"/>
        <w:jc w:val="both"/>
        <w:rPr>
          <w:rFonts w:ascii="Book Antiqua" w:eastAsia="Book Antiqua" w:hAnsi="Book Antiqua" w:cs="Book Antiqua"/>
          <w:b/>
          <w:bCs/>
          <w:color w:val="000000"/>
        </w:rPr>
      </w:pPr>
      <w:r w:rsidRPr="00FF2682">
        <w:rPr>
          <w:rFonts w:ascii="Book Antiqua" w:eastAsia="Book Antiqua" w:hAnsi="Book Antiqua" w:cs="Book Antiqua"/>
          <w:b/>
          <w:bCs/>
          <w:color w:val="000000"/>
        </w:rPr>
        <w:lastRenderedPageBreak/>
        <w:t>Table 2 Ideal features of biomarkers used to detect drug-induced kidney toxicity</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530"/>
      </w:tblGrid>
      <w:tr w:rsidR="00315DD8" w:rsidRPr="00FF2682" w14:paraId="7337E894" w14:textId="77777777" w:rsidTr="00315DD8">
        <w:tc>
          <w:tcPr>
            <w:tcW w:w="0" w:type="auto"/>
            <w:tcBorders>
              <w:top w:val="single" w:sz="8" w:space="0" w:color="auto"/>
              <w:bottom w:val="single" w:sz="8" w:space="0" w:color="auto"/>
            </w:tcBorders>
          </w:tcPr>
          <w:p w14:paraId="36E326DD" w14:textId="77777777" w:rsidR="00315DD8" w:rsidRPr="00FF2682" w:rsidRDefault="00315DD8" w:rsidP="00730B8A">
            <w:pPr>
              <w:spacing w:line="360" w:lineRule="auto"/>
              <w:jc w:val="both"/>
              <w:rPr>
                <w:rFonts w:ascii="Book Antiqua" w:hAnsi="Book Antiqua" w:cs="Book Antiqua"/>
                <w:color w:val="000000"/>
                <w:lang w:eastAsia="zh-CN"/>
              </w:rPr>
            </w:pPr>
          </w:p>
        </w:tc>
        <w:tc>
          <w:tcPr>
            <w:tcW w:w="0" w:type="auto"/>
            <w:tcBorders>
              <w:top w:val="single" w:sz="8" w:space="0" w:color="auto"/>
              <w:bottom w:val="single" w:sz="8" w:space="0" w:color="auto"/>
            </w:tcBorders>
          </w:tcPr>
          <w:p w14:paraId="4356C7B3" w14:textId="0BA9127E" w:rsidR="00315DD8" w:rsidRPr="00FF2682" w:rsidRDefault="00315DD8" w:rsidP="00730B8A">
            <w:pPr>
              <w:spacing w:line="360" w:lineRule="auto"/>
              <w:jc w:val="both"/>
              <w:rPr>
                <w:rFonts w:ascii="Book Antiqua" w:hAnsi="Book Antiqua" w:cs="Book Antiqua"/>
                <w:b/>
                <w:bCs/>
                <w:color w:val="000000"/>
                <w:lang w:eastAsia="zh-CN"/>
              </w:rPr>
            </w:pPr>
            <w:r w:rsidRPr="00FF2682">
              <w:rPr>
                <w:rFonts w:ascii="Book Antiqua" w:hAnsi="Book Antiqua" w:cs="Book Antiqua"/>
                <w:b/>
                <w:bCs/>
                <w:color w:val="000000"/>
                <w:lang w:eastAsia="zh-CN"/>
              </w:rPr>
              <w:t>Features</w:t>
            </w:r>
          </w:p>
        </w:tc>
      </w:tr>
      <w:tr w:rsidR="00315DD8" w:rsidRPr="00FF2682" w14:paraId="4D711B10" w14:textId="77777777" w:rsidTr="00315DD8">
        <w:tc>
          <w:tcPr>
            <w:tcW w:w="0" w:type="auto"/>
            <w:tcBorders>
              <w:top w:val="single" w:sz="8" w:space="0" w:color="auto"/>
            </w:tcBorders>
          </w:tcPr>
          <w:p w14:paraId="1380A67E" w14:textId="2E3AEF17" w:rsidR="00315DD8" w:rsidRPr="00FF2682" w:rsidRDefault="00A46F76" w:rsidP="00730B8A">
            <w:pPr>
              <w:spacing w:line="360" w:lineRule="auto"/>
              <w:jc w:val="both"/>
              <w:rPr>
                <w:rFonts w:ascii="Book Antiqua" w:hAnsi="Book Antiqua" w:cs="Book Antiqua"/>
                <w:color w:val="000000"/>
                <w:lang w:eastAsia="zh-CN"/>
              </w:rPr>
            </w:pPr>
            <w:r w:rsidRPr="00FF2682">
              <w:rPr>
                <w:rFonts w:ascii="Book Antiqua" w:hAnsi="Book Antiqua" w:cs="Book Antiqua"/>
                <w:color w:val="000000"/>
                <w:lang w:eastAsia="zh-CN"/>
              </w:rPr>
              <w:t>(1)</w:t>
            </w:r>
          </w:p>
        </w:tc>
        <w:tc>
          <w:tcPr>
            <w:tcW w:w="0" w:type="auto"/>
            <w:tcBorders>
              <w:top w:val="single" w:sz="8" w:space="0" w:color="auto"/>
            </w:tcBorders>
          </w:tcPr>
          <w:p w14:paraId="497FF89A" w14:textId="1604EF8E" w:rsidR="00315DD8" w:rsidRPr="00FF2682" w:rsidRDefault="00315DD8" w:rsidP="00730B8A">
            <w:pPr>
              <w:spacing w:line="360" w:lineRule="auto"/>
              <w:jc w:val="both"/>
              <w:rPr>
                <w:rFonts w:ascii="Book Antiqua" w:eastAsia="Book Antiqua" w:hAnsi="Book Antiqua" w:cs="Book Antiqua"/>
                <w:color w:val="000000"/>
              </w:rPr>
            </w:pPr>
            <w:r w:rsidRPr="00FF2682">
              <w:rPr>
                <w:rFonts w:ascii="Book Antiqua" w:eastAsia="Book Antiqua" w:hAnsi="Book Antiqua" w:cs="Book Antiqua"/>
                <w:color w:val="000000"/>
              </w:rPr>
              <w:t>Identifies kidney injury early (before renal reserve is dissipated and levels of serum creatinine increase)</w:t>
            </w:r>
          </w:p>
        </w:tc>
      </w:tr>
      <w:tr w:rsidR="00315DD8" w:rsidRPr="00FF2682" w14:paraId="7F3B5A1C" w14:textId="77777777" w:rsidTr="00315DD8">
        <w:tc>
          <w:tcPr>
            <w:tcW w:w="0" w:type="auto"/>
          </w:tcPr>
          <w:p w14:paraId="07281CF7" w14:textId="5F53C58C" w:rsidR="00315DD8" w:rsidRPr="00FF2682" w:rsidRDefault="00A46F76" w:rsidP="00730B8A">
            <w:pPr>
              <w:spacing w:line="360" w:lineRule="auto"/>
              <w:jc w:val="both"/>
              <w:rPr>
                <w:rFonts w:ascii="Book Antiqua" w:hAnsi="Book Antiqua" w:cs="Book Antiqua"/>
                <w:color w:val="000000"/>
                <w:lang w:eastAsia="zh-CN"/>
              </w:rPr>
            </w:pPr>
            <w:r w:rsidRPr="00FF2682">
              <w:rPr>
                <w:rFonts w:ascii="Book Antiqua" w:hAnsi="Book Antiqua" w:cs="Book Antiqua"/>
                <w:color w:val="000000"/>
                <w:lang w:eastAsia="zh-CN"/>
              </w:rPr>
              <w:t>(2)</w:t>
            </w:r>
          </w:p>
        </w:tc>
        <w:tc>
          <w:tcPr>
            <w:tcW w:w="0" w:type="auto"/>
          </w:tcPr>
          <w:p w14:paraId="28EBF5A4" w14:textId="3AEBF66B" w:rsidR="00315DD8" w:rsidRPr="00FF2682" w:rsidRDefault="00315DD8" w:rsidP="00730B8A">
            <w:pPr>
              <w:spacing w:line="360" w:lineRule="auto"/>
              <w:jc w:val="both"/>
              <w:rPr>
                <w:rFonts w:ascii="Book Antiqua" w:eastAsia="Book Antiqua" w:hAnsi="Book Antiqua" w:cs="Book Antiqua"/>
                <w:color w:val="000000"/>
              </w:rPr>
            </w:pPr>
            <w:r w:rsidRPr="00FF2682">
              <w:rPr>
                <w:rFonts w:ascii="Book Antiqua" w:eastAsia="Book Antiqua" w:hAnsi="Book Antiqua" w:cs="Book Antiqua"/>
                <w:color w:val="000000"/>
              </w:rPr>
              <w:t>Reflects the degree of toxicity, in order to characterize dose dependence</w:t>
            </w:r>
          </w:p>
        </w:tc>
      </w:tr>
      <w:tr w:rsidR="00315DD8" w:rsidRPr="00FF2682" w14:paraId="4904F49C" w14:textId="77777777" w:rsidTr="00315DD8">
        <w:tc>
          <w:tcPr>
            <w:tcW w:w="0" w:type="auto"/>
          </w:tcPr>
          <w:p w14:paraId="22FCD398" w14:textId="2C64A48F" w:rsidR="00315DD8" w:rsidRPr="00FF2682" w:rsidRDefault="00A46F76" w:rsidP="00730B8A">
            <w:pPr>
              <w:spacing w:line="360" w:lineRule="auto"/>
              <w:jc w:val="both"/>
              <w:rPr>
                <w:rFonts w:ascii="Book Antiqua" w:hAnsi="Book Antiqua" w:cs="Book Antiqua"/>
                <w:color w:val="000000"/>
                <w:lang w:eastAsia="zh-CN"/>
              </w:rPr>
            </w:pPr>
            <w:r w:rsidRPr="00FF2682">
              <w:rPr>
                <w:rFonts w:ascii="Book Antiqua" w:hAnsi="Book Antiqua" w:cs="Book Antiqua"/>
                <w:color w:val="000000"/>
                <w:lang w:eastAsia="zh-CN"/>
              </w:rPr>
              <w:t>(</w:t>
            </w:r>
            <w:r w:rsidR="00315DD8" w:rsidRPr="00FF2682">
              <w:rPr>
                <w:rFonts w:ascii="Book Antiqua" w:hAnsi="Book Antiqua" w:cs="Book Antiqua"/>
                <w:color w:val="000000"/>
                <w:lang w:eastAsia="zh-CN"/>
              </w:rPr>
              <w:t>3</w:t>
            </w:r>
            <w:r w:rsidRPr="00FF2682">
              <w:rPr>
                <w:rFonts w:ascii="Book Antiqua" w:hAnsi="Book Antiqua" w:cs="Book Antiqua"/>
                <w:color w:val="000000"/>
                <w:lang w:eastAsia="zh-CN"/>
              </w:rPr>
              <w:t>)</w:t>
            </w:r>
          </w:p>
        </w:tc>
        <w:tc>
          <w:tcPr>
            <w:tcW w:w="0" w:type="auto"/>
          </w:tcPr>
          <w:p w14:paraId="584E2597" w14:textId="7E03D6F3" w:rsidR="00315DD8" w:rsidRPr="00FF2682" w:rsidRDefault="00315DD8" w:rsidP="00730B8A">
            <w:pPr>
              <w:spacing w:line="360" w:lineRule="auto"/>
              <w:jc w:val="both"/>
              <w:rPr>
                <w:rFonts w:ascii="Book Antiqua" w:eastAsia="Book Antiqua" w:hAnsi="Book Antiqua" w:cs="Book Antiqua"/>
                <w:color w:val="000000"/>
              </w:rPr>
            </w:pPr>
            <w:r w:rsidRPr="00FF2682">
              <w:rPr>
                <w:rFonts w:ascii="Book Antiqua" w:eastAsia="Book Antiqua" w:hAnsi="Book Antiqua" w:cs="Book Antiqua"/>
                <w:color w:val="000000"/>
              </w:rPr>
              <w:t>Displays similar reliability across species, including humans</w:t>
            </w:r>
          </w:p>
        </w:tc>
      </w:tr>
      <w:tr w:rsidR="00315DD8" w:rsidRPr="00FF2682" w14:paraId="1FE8ADEE" w14:textId="77777777" w:rsidTr="00315DD8">
        <w:tc>
          <w:tcPr>
            <w:tcW w:w="0" w:type="auto"/>
          </w:tcPr>
          <w:p w14:paraId="1D4C971A" w14:textId="0C791D27" w:rsidR="00315DD8" w:rsidRPr="00FF2682" w:rsidRDefault="00A46F76" w:rsidP="00730B8A">
            <w:pPr>
              <w:spacing w:line="360" w:lineRule="auto"/>
              <w:jc w:val="both"/>
              <w:rPr>
                <w:rFonts w:ascii="Book Antiqua" w:hAnsi="Book Antiqua" w:cs="Book Antiqua"/>
                <w:color w:val="000000"/>
                <w:lang w:eastAsia="zh-CN"/>
              </w:rPr>
            </w:pPr>
            <w:r w:rsidRPr="00FF2682">
              <w:rPr>
                <w:rFonts w:ascii="Book Antiqua" w:hAnsi="Book Antiqua" w:cs="Book Antiqua"/>
                <w:color w:val="000000"/>
                <w:lang w:eastAsia="zh-CN"/>
              </w:rPr>
              <w:t>(</w:t>
            </w:r>
            <w:r w:rsidR="00315DD8" w:rsidRPr="00FF2682">
              <w:rPr>
                <w:rFonts w:ascii="Book Antiqua" w:hAnsi="Book Antiqua" w:cs="Book Antiqua"/>
                <w:color w:val="000000"/>
                <w:lang w:eastAsia="zh-CN"/>
              </w:rPr>
              <w:t>4</w:t>
            </w:r>
            <w:r w:rsidRPr="00FF2682">
              <w:rPr>
                <w:rFonts w:ascii="Book Antiqua" w:hAnsi="Book Antiqua" w:cs="Book Antiqua"/>
                <w:color w:val="000000"/>
                <w:lang w:eastAsia="zh-CN"/>
              </w:rPr>
              <w:t>)</w:t>
            </w:r>
          </w:p>
        </w:tc>
        <w:tc>
          <w:tcPr>
            <w:tcW w:w="0" w:type="auto"/>
          </w:tcPr>
          <w:p w14:paraId="1E4D8B60" w14:textId="5B8E529A" w:rsidR="00315DD8" w:rsidRPr="00FF2682" w:rsidRDefault="00315DD8" w:rsidP="00730B8A">
            <w:pPr>
              <w:spacing w:line="360" w:lineRule="auto"/>
              <w:jc w:val="both"/>
              <w:rPr>
                <w:rFonts w:ascii="Book Antiqua" w:eastAsia="Book Antiqua" w:hAnsi="Book Antiqua" w:cs="Book Antiqua"/>
                <w:color w:val="000000"/>
              </w:rPr>
            </w:pPr>
            <w:r w:rsidRPr="00FF2682">
              <w:rPr>
                <w:rFonts w:ascii="Book Antiqua" w:eastAsia="Book Antiqua" w:hAnsi="Book Antiqua" w:cs="Book Antiqua"/>
                <w:color w:val="000000"/>
              </w:rPr>
              <w:t>Localizes to the site of kidney injury</w:t>
            </w:r>
          </w:p>
        </w:tc>
      </w:tr>
      <w:tr w:rsidR="00315DD8" w:rsidRPr="00FF2682" w14:paraId="3F982E35" w14:textId="77777777" w:rsidTr="00315DD8">
        <w:tc>
          <w:tcPr>
            <w:tcW w:w="0" w:type="auto"/>
          </w:tcPr>
          <w:p w14:paraId="5E28EDF2" w14:textId="130570DF" w:rsidR="00315DD8" w:rsidRPr="00FF2682" w:rsidRDefault="00A46F76" w:rsidP="00730B8A">
            <w:pPr>
              <w:spacing w:line="360" w:lineRule="auto"/>
              <w:jc w:val="both"/>
              <w:rPr>
                <w:rFonts w:ascii="Book Antiqua" w:hAnsi="Book Antiqua" w:cs="Book Antiqua"/>
                <w:color w:val="000000"/>
                <w:lang w:eastAsia="zh-CN"/>
              </w:rPr>
            </w:pPr>
            <w:r w:rsidRPr="00FF2682">
              <w:rPr>
                <w:rFonts w:ascii="Book Antiqua" w:hAnsi="Book Antiqua" w:cs="Book Antiqua"/>
                <w:color w:val="000000"/>
                <w:lang w:eastAsia="zh-CN"/>
              </w:rPr>
              <w:t>(</w:t>
            </w:r>
            <w:r w:rsidR="00315DD8" w:rsidRPr="00FF2682">
              <w:rPr>
                <w:rFonts w:ascii="Book Antiqua" w:hAnsi="Book Antiqua" w:cs="Book Antiqua"/>
                <w:color w:val="000000"/>
                <w:lang w:eastAsia="zh-CN"/>
              </w:rPr>
              <w:t>5</w:t>
            </w:r>
            <w:r w:rsidRPr="00FF2682">
              <w:rPr>
                <w:rFonts w:ascii="Book Antiqua" w:hAnsi="Book Antiqua" w:cs="Book Antiqua"/>
                <w:color w:val="000000"/>
                <w:lang w:eastAsia="zh-CN"/>
              </w:rPr>
              <w:t>)</w:t>
            </w:r>
          </w:p>
        </w:tc>
        <w:tc>
          <w:tcPr>
            <w:tcW w:w="0" w:type="auto"/>
          </w:tcPr>
          <w:p w14:paraId="633D3E9E" w14:textId="21FC182B" w:rsidR="00315DD8" w:rsidRPr="00FF2682" w:rsidRDefault="00315DD8" w:rsidP="00730B8A">
            <w:pPr>
              <w:spacing w:line="360" w:lineRule="auto"/>
              <w:jc w:val="both"/>
              <w:rPr>
                <w:rFonts w:ascii="Book Antiqua" w:eastAsia="Book Antiqua" w:hAnsi="Book Antiqua" w:cs="Book Antiqua"/>
                <w:color w:val="000000"/>
              </w:rPr>
            </w:pPr>
            <w:r w:rsidRPr="00FF2682">
              <w:rPr>
                <w:rFonts w:ascii="Book Antiqua" w:eastAsia="Book Antiqua" w:hAnsi="Book Antiqua" w:cs="Book Antiqua"/>
                <w:color w:val="000000"/>
              </w:rPr>
              <w:t>Tracks the progression of injury and recovery from damage</w:t>
            </w:r>
          </w:p>
        </w:tc>
      </w:tr>
      <w:tr w:rsidR="00315DD8" w:rsidRPr="00FF2682" w14:paraId="506E799D" w14:textId="77777777" w:rsidTr="00315DD8">
        <w:tc>
          <w:tcPr>
            <w:tcW w:w="0" w:type="auto"/>
          </w:tcPr>
          <w:p w14:paraId="7687EEB1" w14:textId="587CC9BC" w:rsidR="00315DD8" w:rsidRPr="00FF2682" w:rsidRDefault="00A46F76" w:rsidP="00730B8A">
            <w:pPr>
              <w:spacing w:line="360" w:lineRule="auto"/>
              <w:jc w:val="both"/>
              <w:rPr>
                <w:rFonts w:ascii="Book Antiqua" w:hAnsi="Book Antiqua" w:cs="Book Antiqua"/>
                <w:color w:val="000000"/>
                <w:lang w:eastAsia="zh-CN"/>
              </w:rPr>
            </w:pPr>
            <w:r w:rsidRPr="00FF2682">
              <w:rPr>
                <w:rFonts w:ascii="Book Antiqua" w:hAnsi="Book Antiqua" w:cs="Book Antiqua"/>
                <w:color w:val="000000"/>
                <w:lang w:eastAsia="zh-CN"/>
              </w:rPr>
              <w:t>(</w:t>
            </w:r>
            <w:r w:rsidR="00315DD8" w:rsidRPr="00FF2682">
              <w:rPr>
                <w:rFonts w:ascii="Book Antiqua" w:hAnsi="Book Antiqua" w:cs="Book Antiqua"/>
                <w:color w:val="000000"/>
                <w:lang w:eastAsia="zh-CN"/>
              </w:rPr>
              <w:t>6</w:t>
            </w:r>
            <w:r w:rsidRPr="00FF2682">
              <w:rPr>
                <w:rFonts w:ascii="Book Antiqua" w:hAnsi="Book Antiqua" w:cs="Book Antiqua"/>
                <w:color w:val="000000"/>
                <w:lang w:eastAsia="zh-CN"/>
              </w:rPr>
              <w:t>)</w:t>
            </w:r>
          </w:p>
        </w:tc>
        <w:tc>
          <w:tcPr>
            <w:tcW w:w="0" w:type="auto"/>
          </w:tcPr>
          <w:p w14:paraId="57DCE5F3" w14:textId="4C137854" w:rsidR="00315DD8" w:rsidRPr="00FF2682" w:rsidRDefault="00315DD8" w:rsidP="00730B8A">
            <w:pPr>
              <w:spacing w:line="360" w:lineRule="auto"/>
              <w:jc w:val="both"/>
              <w:rPr>
                <w:rFonts w:ascii="Book Antiqua" w:eastAsia="Book Antiqua" w:hAnsi="Book Antiqua" w:cs="Book Antiqua"/>
                <w:color w:val="000000"/>
              </w:rPr>
            </w:pPr>
            <w:r w:rsidRPr="00FF2682">
              <w:rPr>
                <w:rFonts w:ascii="Book Antiqua" w:eastAsia="Book Antiqua" w:hAnsi="Book Antiqua" w:cs="Book Antiqua"/>
                <w:color w:val="000000"/>
              </w:rPr>
              <w:t>Is well characterized with respect to the limitations of its capacities</w:t>
            </w:r>
          </w:p>
        </w:tc>
      </w:tr>
      <w:tr w:rsidR="00315DD8" w:rsidRPr="00FF2682" w14:paraId="4EEDFF02" w14:textId="77777777" w:rsidTr="00315DD8">
        <w:tc>
          <w:tcPr>
            <w:tcW w:w="0" w:type="auto"/>
            <w:tcBorders>
              <w:bottom w:val="single" w:sz="8" w:space="0" w:color="auto"/>
            </w:tcBorders>
          </w:tcPr>
          <w:p w14:paraId="4C3175EE" w14:textId="20DA53C9" w:rsidR="00315DD8" w:rsidRPr="00FF2682" w:rsidRDefault="00A46F76" w:rsidP="00730B8A">
            <w:pPr>
              <w:spacing w:line="360" w:lineRule="auto"/>
              <w:jc w:val="both"/>
              <w:rPr>
                <w:rFonts w:ascii="Book Antiqua" w:hAnsi="Book Antiqua" w:cs="Book Antiqua"/>
                <w:color w:val="000000"/>
                <w:lang w:eastAsia="zh-CN"/>
              </w:rPr>
            </w:pPr>
            <w:r w:rsidRPr="00FF2682">
              <w:rPr>
                <w:rFonts w:ascii="Book Antiqua" w:hAnsi="Book Antiqua" w:cs="Book Antiqua"/>
                <w:color w:val="000000"/>
                <w:lang w:eastAsia="zh-CN"/>
              </w:rPr>
              <w:t>(</w:t>
            </w:r>
            <w:r w:rsidR="00315DD8" w:rsidRPr="00FF2682">
              <w:rPr>
                <w:rFonts w:ascii="Book Antiqua" w:hAnsi="Book Antiqua" w:cs="Book Antiqua"/>
                <w:color w:val="000000"/>
                <w:lang w:eastAsia="zh-CN"/>
              </w:rPr>
              <w:t>7</w:t>
            </w:r>
            <w:r w:rsidRPr="00FF2682">
              <w:rPr>
                <w:rFonts w:ascii="Book Antiqua" w:hAnsi="Book Antiqua" w:cs="Book Antiqua"/>
                <w:color w:val="000000"/>
                <w:lang w:eastAsia="zh-CN"/>
              </w:rPr>
              <w:t>)</w:t>
            </w:r>
          </w:p>
        </w:tc>
        <w:tc>
          <w:tcPr>
            <w:tcW w:w="0" w:type="auto"/>
            <w:tcBorders>
              <w:bottom w:val="single" w:sz="8" w:space="0" w:color="auto"/>
            </w:tcBorders>
          </w:tcPr>
          <w:p w14:paraId="2085FAAA" w14:textId="5938897C" w:rsidR="00315DD8" w:rsidRPr="00FF2682" w:rsidRDefault="00315DD8" w:rsidP="00730B8A">
            <w:pPr>
              <w:spacing w:line="360" w:lineRule="auto"/>
              <w:jc w:val="both"/>
              <w:rPr>
                <w:rFonts w:ascii="Book Antiqua" w:eastAsia="Book Antiqua" w:hAnsi="Book Antiqua" w:cs="Book Antiqua"/>
                <w:color w:val="000000"/>
              </w:rPr>
            </w:pPr>
            <w:r w:rsidRPr="00FF2682">
              <w:rPr>
                <w:rFonts w:ascii="Book Antiqua" w:eastAsia="Book Antiqua" w:hAnsi="Book Antiqua" w:cs="Book Antiqua"/>
                <w:color w:val="000000"/>
              </w:rPr>
              <w:t>Is accessible in readily available body fluids or tissues</w:t>
            </w:r>
          </w:p>
        </w:tc>
      </w:tr>
    </w:tbl>
    <w:p w14:paraId="25B51742" w14:textId="77777777" w:rsidR="00315DD8" w:rsidRPr="00FF2682" w:rsidRDefault="00315DD8" w:rsidP="00730B8A">
      <w:pPr>
        <w:spacing w:line="360" w:lineRule="auto"/>
        <w:jc w:val="both"/>
        <w:rPr>
          <w:rFonts w:ascii="Book Antiqua" w:eastAsia="Book Antiqua" w:hAnsi="Book Antiqua" w:cs="Book Antiqua"/>
          <w:color w:val="000000"/>
        </w:rPr>
      </w:pPr>
    </w:p>
    <w:p w14:paraId="66570E33" w14:textId="300E0A7D" w:rsidR="00315DD8" w:rsidRPr="00FF2682" w:rsidRDefault="00315DD8" w:rsidP="00730B8A">
      <w:pPr>
        <w:spacing w:line="360" w:lineRule="auto"/>
        <w:jc w:val="both"/>
        <w:rPr>
          <w:rFonts w:ascii="Book Antiqua" w:eastAsia="Book Antiqua" w:hAnsi="Book Antiqua" w:cs="Book Antiqua"/>
          <w:color w:val="000000"/>
        </w:rPr>
        <w:sectPr w:rsidR="00315DD8" w:rsidRPr="00FF2682" w:rsidSect="009F589D">
          <w:pgSz w:w="11906" w:h="16838" w:code="9"/>
          <w:pgMar w:top="1440" w:right="1440" w:bottom="1440" w:left="1440" w:header="720" w:footer="720" w:gutter="0"/>
          <w:cols w:space="720"/>
          <w:docGrid w:linePitch="360"/>
        </w:sectPr>
      </w:pPr>
    </w:p>
    <w:p w14:paraId="1FEFE919" w14:textId="77777777" w:rsidR="00031A9E" w:rsidRPr="00F109DA" w:rsidRDefault="00031A9E" w:rsidP="00031A9E">
      <w:pPr>
        <w:spacing w:line="360" w:lineRule="auto"/>
        <w:jc w:val="both"/>
        <w:rPr>
          <w:rFonts w:ascii="Book Antiqua" w:eastAsia="Book Antiqua" w:hAnsi="Book Antiqua" w:cs="Book Antiqua"/>
          <w:b/>
          <w:bCs/>
          <w:color w:val="000000"/>
        </w:rPr>
      </w:pPr>
      <w:r w:rsidRPr="00F109DA">
        <w:rPr>
          <w:rFonts w:ascii="Book Antiqua" w:eastAsia="Book Antiqua" w:hAnsi="Book Antiqua" w:cs="Book Antiqua"/>
          <w:b/>
          <w:bCs/>
          <w:color w:val="000000"/>
        </w:rPr>
        <w:lastRenderedPageBreak/>
        <w:t>Table 3 Summary of studies of novel biomarkers</w:t>
      </w:r>
    </w:p>
    <w:tbl>
      <w:tblPr>
        <w:tblW w:w="0" w:type="auto"/>
        <w:tblLook w:val="01E0" w:firstRow="1" w:lastRow="1" w:firstColumn="1" w:lastColumn="1" w:noHBand="0" w:noVBand="0"/>
      </w:tblPr>
      <w:tblGrid>
        <w:gridCol w:w="1732"/>
        <w:gridCol w:w="2186"/>
        <w:gridCol w:w="1477"/>
        <w:gridCol w:w="5237"/>
        <w:gridCol w:w="5880"/>
        <w:gridCol w:w="4419"/>
      </w:tblGrid>
      <w:tr w:rsidR="00031A9E" w:rsidRPr="00F109DA" w14:paraId="216FD2A6" w14:textId="77777777" w:rsidTr="00A32490">
        <w:trPr>
          <w:trHeight w:val="20"/>
        </w:trPr>
        <w:tc>
          <w:tcPr>
            <w:tcW w:w="0" w:type="auto"/>
            <w:tcBorders>
              <w:top w:val="single" w:sz="8" w:space="0" w:color="auto"/>
              <w:bottom w:val="single" w:sz="8" w:space="0" w:color="auto"/>
            </w:tcBorders>
          </w:tcPr>
          <w:p w14:paraId="51CE1E13" w14:textId="77777777" w:rsidR="00031A9E" w:rsidRPr="00F109DA" w:rsidRDefault="00031A9E" w:rsidP="00A32490">
            <w:pPr>
              <w:spacing w:line="360" w:lineRule="auto"/>
              <w:jc w:val="both"/>
              <w:rPr>
                <w:rFonts w:ascii="Book Antiqua" w:eastAsia="Book Antiqua" w:hAnsi="Book Antiqua" w:cs="Book Antiqua"/>
                <w:b/>
                <w:bCs/>
                <w:color w:val="000000"/>
              </w:rPr>
            </w:pPr>
            <w:r w:rsidRPr="00F109DA">
              <w:rPr>
                <w:rFonts w:ascii="Book Antiqua" w:eastAsia="Book Antiqua" w:hAnsi="Book Antiqua" w:cs="Book Antiqua"/>
                <w:b/>
                <w:bCs/>
                <w:color w:val="000000"/>
              </w:rPr>
              <w:t>Ref.</w:t>
            </w:r>
          </w:p>
        </w:tc>
        <w:tc>
          <w:tcPr>
            <w:tcW w:w="0" w:type="auto"/>
            <w:tcBorders>
              <w:top w:val="single" w:sz="8" w:space="0" w:color="auto"/>
              <w:bottom w:val="single" w:sz="8" w:space="0" w:color="auto"/>
            </w:tcBorders>
          </w:tcPr>
          <w:p w14:paraId="6B64AF5E" w14:textId="77777777" w:rsidR="00031A9E" w:rsidRPr="00F109DA" w:rsidRDefault="00031A9E" w:rsidP="00A32490">
            <w:pPr>
              <w:spacing w:line="360" w:lineRule="auto"/>
              <w:jc w:val="both"/>
              <w:rPr>
                <w:rFonts w:ascii="Book Antiqua" w:eastAsia="Book Antiqua" w:hAnsi="Book Antiqua" w:cs="Book Antiqua"/>
                <w:b/>
                <w:bCs/>
                <w:color w:val="000000"/>
              </w:rPr>
            </w:pPr>
            <w:r w:rsidRPr="00F109DA">
              <w:rPr>
                <w:rFonts w:ascii="Book Antiqua" w:eastAsia="Book Antiqua" w:hAnsi="Book Antiqua" w:cs="Book Antiqua"/>
                <w:b/>
                <w:bCs/>
                <w:color w:val="000000"/>
              </w:rPr>
              <w:t>Study design</w:t>
            </w:r>
          </w:p>
        </w:tc>
        <w:tc>
          <w:tcPr>
            <w:tcW w:w="0" w:type="auto"/>
            <w:tcBorders>
              <w:top w:val="single" w:sz="8" w:space="0" w:color="auto"/>
              <w:bottom w:val="single" w:sz="8" w:space="0" w:color="auto"/>
            </w:tcBorders>
          </w:tcPr>
          <w:p w14:paraId="10A89BA4" w14:textId="77777777" w:rsidR="00031A9E" w:rsidRPr="00F109DA" w:rsidRDefault="00031A9E" w:rsidP="00A32490">
            <w:pPr>
              <w:spacing w:line="360" w:lineRule="auto"/>
              <w:jc w:val="both"/>
              <w:rPr>
                <w:rFonts w:ascii="Book Antiqua" w:eastAsia="Book Antiqua" w:hAnsi="Book Antiqua" w:cs="Book Antiqua"/>
                <w:b/>
                <w:bCs/>
                <w:color w:val="000000"/>
              </w:rPr>
            </w:pPr>
            <w:r w:rsidRPr="00F109DA">
              <w:rPr>
                <w:rFonts w:ascii="Book Antiqua" w:eastAsia="Book Antiqua" w:hAnsi="Book Antiqua" w:cs="Book Antiqua"/>
                <w:b/>
                <w:bCs/>
                <w:color w:val="000000"/>
              </w:rPr>
              <w:t>Sample size</w:t>
            </w:r>
          </w:p>
        </w:tc>
        <w:tc>
          <w:tcPr>
            <w:tcW w:w="0" w:type="auto"/>
            <w:tcBorders>
              <w:top w:val="single" w:sz="8" w:space="0" w:color="auto"/>
              <w:bottom w:val="single" w:sz="8" w:space="0" w:color="auto"/>
            </w:tcBorders>
          </w:tcPr>
          <w:p w14:paraId="2F67AB09" w14:textId="77777777" w:rsidR="00031A9E" w:rsidRPr="00F109DA" w:rsidRDefault="00031A9E" w:rsidP="00A32490">
            <w:pPr>
              <w:spacing w:line="360" w:lineRule="auto"/>
              <w:jc w:val="both"/>
              <w:rPr>
                <w:rFonts w:ascii="Book Antiqua" w:eastAsia="Book Antiqua" w:hAnsi="Book Antiqua" w:cs="Book Antiqua"/>
                <w:b/>
                <w:bCs/>
                <w:color w:val="000000"/>
              </w:rPr>
            </w:pPr>
            <w:r w:rsidRPr="00F109DA">
              <w:rPr>
                <w:rFonts w:ascii="Book Antiqua" w:eastAsia="Book Antiqua" w:hAnsi="Book Antiqua" w:cs="Book Antiqua"/>
                <w:b/>
                <w:bCs/>
                <w:color w:val="000000"/>
              </w:rPr>
              <w:t>Endpoints</w:t>
            </w:r>
          </w:p>
        </w:tc>
        <w:tc>
          <w:tcPr>
            <w:tcW w:w="0" w:type="auto"/>
            <w:tcBorders>
              <w:top w:val="single" w:sz="8" w:space="0" w:color="auto"/>
              <w:bottom w:val="single" w:sz="8" w:space="0" w:color="auto"/>
            </w:tcBorders>
          </w:tcPr>
          <w:p w14:paraId="3719448C" w14:textId="77777777" w:rsidR="00031A9E" w:rsidRPr="00F109DA" w:rsidRDefault="00031A9E" w:rsidP="00A32490">
            <w:pPr>
              <w:spacing w:line="360" w:lineRule="auto"/>
              <w:jc w:val="both"/>
              <w:rPr>
                <w:rFonts w:ascii="Book Antiqua" w:eastAsia="Book Antiqua" w:hAnsi="Book Antiqua" w:cs="Book Antiqua"/>
                <w:b/>
                <w:bCs/>
                <w:color w:val="000000"/>
              </w:rPr>
            </w:pPr>
            <w:r w:rsidRPr="00F109DA">
              <w:rPr>
                <w:rFonts w:ascii="Book Antiqua" w:eastAsia="Book Antiqua" w:hAnsi="Book Antiqua" w:cs="Book Antiqua"/>
                <w:b/>
                <w:bCs/>
                <w:color w:val="000000"/>
              </w:rPr>
              <w:t>Finding(s)</w:t>
            </w:r>
          </w:p>
        </w:tc>
        <w:tc>
          <w:tcPr>
            <w:tcW w:w="0" w:type="auto"/>
            <w:tcBorders>
              <w:top w:val="single" w:sz="8" w:space="0" w:color="auto"/>
            </w:tcBorders>
          </w:tcPr>
          <w:p w14:paraId="5F678540" w14:textId="77777777" w:rsidR="00031A9E" w:rsidRPr="00F109DA" w:rsidRDefault="00031A9E" w:rsidP="00A32490">
            <w:pPr>
              <w:spacing w:line="360" w:lineRule="auto"/>
              <w:jc w:val="both"/>
              <w:rPr>
                <w:rFonts w:ascii="Book Antiqua" w:eastAsia="Book Antiqua" w:hAnsi="Book Antiqua" w:cs="Book Antiqua"/>
                <w:b/>
                <w:bCs/>
                <w:color w:val="000000"/>
              </w:rPr>
            </w:pPr>
            <w:r w:rsidRPr="00F109DA">
              <w:rPr>
                <w:rFonts w:ascii="Book Antiqua" w:eastAsia="Book Antiqua" w:hAnsi="Book Antiqua" w:cs="Book Antiqua"/>
                <w:b/>
                <w:bCs/>
                <w:color w:val="000000"/>
              </w:rPr>
              <w:t>Criteria fulfillment</w:t>
            </w:r>
          </w:p>
        </w:tc>
      </w:tr>
      <w:tr w:rsidR="00031A9E" w:rsidRPr="00F109DA" w14:paraId="0DD155C6" w14:textId="77777777" w:rsidTr="00A32490">
        <w:trPr>
          <w:trHeight w:val="20"/>
        </w:trPr>
        <w:tc>
          <w:tcPr>
            <w:tcW w:w="0" w:type="auto"/>
            <w:gridSpan w:val="6"/>
            <w:tcBorders>
              <w:top w:val="single" w:sz="8" w:space="0" w:color="auto"/>
            </w:tcBorders>
          </w:tcPr>
          <w:p w14:paraId="59F10172"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KIM-1</w:t>
            </w:r>
          </w:p>
        </w:tc>
      </w:tr>
      <w:tr w:rsidR="00031A9E" w:rsidRPr="00F109DA" w14:paraId="6D2C98CA" w14:textId="77777777" w:rsidTr="00A32490">
        <w:trPr>
          <w:trHeight w:val="20"/>
        </w:trPr>
        <w:tc>
          <w:tcPr>
            <w:tcW w:w="0" w:type="auto"/>
          </w:tcPr>
          <w:p w14:paraId="12E2F107" w14:textId="61FE4F86"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Sundaram</w:t>
            </w:r>
            <w:r w:rsidR="00390648">
              <w:rPr>
                <w:rFonts w:ascii="Book Antiqua" w:hAnsi="Book Antiqua" w:cs="Book Antiqua" w:hint="eastAsia"/>
                <w:color w:val="000000"/>
                <w:lang w:eastAsia="zh-CN"/>
              </w:rPr>
              <w:t xml:space="preserve"> </w:t>
            </w:r>
            <w:r w:rsidRPr="00F109DA">
              <w:rPr>
                <w:rFonts w:ascii="Book Antiqua" w:eastAsia="Book Antiqua" w:hAnsi="Book Antiqua" w:cs="Book Antiqua"/>
                <w:i/>
                <w:iCs/>
                <w:color w:val="000000"/>
              </w:rPr>
              <w:t xml:space="preserve">et </w:t>
            </w:r>
            <w:proofErr w:type="gramStart"/>
            <w:r w:rsidRPr="00F109DA">
              <w:rPr>
                <w:rFonts w:ascii="Book Antiqua" w:eastAsia="Book Antiqua" w:hAnsi="Book Antiqua" w:cs="Book Antiqua"/>
                <w:i/>
                <w:iCs/>
                <w:color w:val="000000"/>
              </w:rPr>
              <w:t>al</w:t>
            </w:r>
            <w:r w:rsidRPr="00F109DA">
              <w:rPr>
                <w:rFonts w:ascii="Book Antiqua" w:eastAsia="Book Antiqua" w:hAnsi="Book Antiqua" w:cs="Book Antiqua"/>
                <w:color w:val="000000"/>
                <w:vertAlign w:val="superscript"/>
              </w:rPr>
              <w:t>[</w:t>
            </w:r>
            <w:proofErr w:type="gramEnd"/>
            <w:r w:rsidRPr="00F109DA">
              <w:rPr>
                <w:rFonts w:ascii="Book Antiqua" w:eastAsia="Book Antiqua" w:hAnsi="Book Antiqua" w:cs="Book Antiqua"/>
                <w:color w:val="000000"/>
                <w:vertAlign w:val="superscript"/>
              </w:rPr>
              <w:t>41]</w:t>
            </w:r>
          </w:p>
        </w:tc>
        <w:tc>
          <w:tcPr>
            <w:tcW w:w="0" w:type="auto"/>
          </w:tcPr>
          <w:p w14:paraId="27454A9F"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Cross-sectional (United States)</w:t>
            </w:r>
          </w:p>
        </w:tc>
        <w:tc>
          <w:tcPr>
            <w:tcW w:w="0" w:type="auto"/>
          </w:tcPr>
          <w:p w14:paraId="284C8EA1"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 xml:space="preserve">116 (ages 5-65 </w:t>
            </w:r>
            <w:proofErr w:type="spellStart"/>
            <w:r w:rsidRPr="00F109DA">
              <w:rPr>
                <w:rFonts w:ascii="Book Antiqua" w:eastAsia="Book Antiqua" w:hAnsi="Book Antiqua" w:cs="Book Antiqua"/>
                <w:color w:val="000000"/>
              </w:rPr>
              <w:t>yr</w:t>
            </w:r>
            <w:proofErr w:type="spellEnd"/>
            <w:r w:rsidRPr="00F109DA">
              <w:rPr>
                <w:rFonts w:ascii="Book Antiqua" w:eastAsia="Book Antiqua" w:hAnsi="Book Antiqua" w:cs="Book Antiqua"/>
                <w:color w:val="000000"/>
              </w:rPr>
              <w:t xml:space="preserve">, mean age: 18 </w:t>
            </w:r>
            <w:proofErr w:type="spellStart"/>
            <w:r w:rsidRPr="00F109DA">
              <w:rPr>
                <w:rFonts w:ascii="Book Antiqua" w:eastAsia="Book Antiqua" w:hAnsi="Book Antiqua" w:cs="Book Antiqua"/>
                <w:color w:val="000000"/>
              </w:rPr>
              <w:t>yr</w:t>
            </w:r>
            <w:proofErr w:type="spellEnd"/>
            <w:r w:rsidRPr="00F109DA">
              <w:rPr>
                <w:rFonts w:ascii="Book Antiqua" w:eastAsia="Book Antiqua" w:hAnsi="Book Antiqua" w:cs="Book Antiqua"/>
                <w:color w:val="000000"/>
              </w:rPr>
              <w:t>)</w:t>
            </w:r>
          </w:p>
        </w:tc>
        <w:tc>
          <w:tcPr>
            <w:tcW w:w="0" w:type="auto"/>
          </w:tcPr>
          <w:p w14:paraId="1C087A4D" w14:textId="77777777" w:rsidR="00031A9E" w:rsidRPr="00F109DA" w:rsidRDefault="00031A9E" w:rsidP="00A32490">
            <w:pPr>
              <w:spacing w:line="360" w:lineRule="auto"/>
              <w:jc w:val="both"/>
              <w:rPr>
                <w:rFonts w:ascii="Book Antiqua" w:eastAsia="Book Antiqua" w:hAnsi="Book Antiqua" w:cs="Book Antiqua"/>
                <w:color w:val="000000"/>
              </w:rPr>
            </w:pPr>
            <w:proofErr w:type="spellStart"/>
            <w:r w:rsidRPr="00F109DA">
              <w:rPr>
                <w:rFonts w:ascii="Book Antiqua" w:eastAsia="Book Antiqua" w:hAnsi="Book Antiqua" w:cs="Book Antiqua"/>
                <w:color w:val="000000"/>
              </w:rPr>
              <w:t>MiA</w:t>
            </w:r>
            <w:proofErr w:type="spellEnd"/>
            <w:r w:rsidRPr="00F109DA">
              <w:rPr>
                <w:rFonts w:ascii="Book Antiqua" w:eastAsia="Book Antiqua" w:hAnsi="Book Antiqua" w:cs="Book Antiqua"/>
                <w:color w:val="000000"/>
              </w:rPr>
              <w:t xml:space="preserve">: UACR 3.39-33.90 mg/mmol </w:t>
            </w:r>
          </w:p>
          <w:p w14:paraId="0C489E36" w14:textId="77777777" w:rsidR="00031A9E" w:rsidRPr="00F109DA" w:rsidRDefault="00031A9E" w:rsidP="00A32490">
            <w:pPr>
              <w:spacing w:line="360" w:lineRule="auto"/>
              <w:jc w:val="both"/>
              <w:rPr>
                <w:rFonts w:ascii="Book Antiqua" w:eastAsia="Book Antiqua" w:hAnsi="Book Antiqua" w:cs="Book Antiqua"/>
                <w:color w:val="000000"/>
              </w:rPr>
            </w:pPr>
            <w:proofErr w:type="spellStart"/>
            <w:r w:rsidRPr="00F109DA">
              <w:rPr>
                <w:rFonts w:ascii="Book Antiqua" w:eastAsia="Book Antiqua" w:hAnsi="Book Antiqua" w:cs="Book Antiqua"/>
                <w:color w:val="000000"/>
              </w:rPr>
              <w:t>MaA</w:t>
            </w:r>
            <w:proofErr w:type="spellEnd"/>
            <w:r w:rsidRPr="00F109DA">
              <w:rPr>
                <w:rFonts w:ascii="Book Antiqua" w:eastAsia="Book Antiqua" w:hAnsi="Book Antiqua" w:cs="Book Antiqua"/>
                <w:color w:val="000000"/>
              </w:rPr>
              <w:t>: UACR &gt; 33.90 mg/mmol</w:t>
            </w:r>
          </w:p>
        </w:tc>
        <w:tc>
          <w:tcPr>
            <w:tcW w:w="0" w:type="auto"/>
          </w:tcPr>
          <w:p w14:paraId="58EA46F9"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 xml:space="preserve">KIM-1 detectable in all SCD samples, increased with </w:t>
            </w:r>
            <w:proofErr w:type="spellStart"/>
            <w:r w:rsidRPr="00F109DA">
              <w:rPr>
                <w:rFonts w:ascii="Book Antiqua" w:eastAsia="Book Antiqua" w:hAnsi="Book Antiqua" w:cs="Book Antiqua"/>
                <w:color w:val="000000"/>
              </w:rPr>
              <w:t>MiA</w:t>
            </w:r>
            <w:proofErr w:type="spellEnd"/>
            <w:r w:rsidRPr="00F109DA">
              <w:rPr>
                <w:rFonts w:ascii="Book Antiqua" w:eastAsia="Book Antiqua" w:hAnsi="Book Antiqua" w:cs="Book Antiqua"/>
                <w:color w:val="000000"/>
              </w:rPr>
              <w:t xml:space="preserve"> (</w:t>
            </w:r>
            <w:r w:rsidRPr="00F109DA">
              <w:rPr>
                <w:rFonts w:ascii="Book Antiqua" w:eastAsia="Book Antiqua" w:hAnsi="Book Antiqua" w:cs="Book Antiqua"/>
                <w:i/>
                <w:color w:val="000000"/>
              </w:rPr>
              <w:t xml:space="preserve">P </w:t>
            </w:r>
            <w:r w:rsidRPr="00F109DA">
              <w:rPr>
                <w:rFonts w:ascii="Book Antiqua" w:eastAsia="Book Antiqua" w:hAnsi="Book Antiqua" w:cs="Book Antiqua"/>
                <w:color w:val="000000"/>
              </w:rPr>
              <w:t xml:space="preserve">= 0.005), further increased with </w:t>
            </w:r>
            <w:proofErr w:type="spellStart"/>
            <w:r w:rsidRPr="00F109DA">
              <w:rPr>
                <w:rFonts w:ascii="Book Antiqua" w:eastAsia="Book Antiqua" w:hAnsi="Book Antiqua" w:cs="Book Antiqua"/>
                <w:color w:val="000000"/>
              </w:rPr>
              <w:t>MaA</w:t>
            </w:r>
            <w:proofErr w:type="spellEnd"/>
            <w:r w:rsidRPr="00F109DA">
              <w:rPr>
                <w:rFonts w:ascii="Book Antiqua" w:eastAsia="Book Antiqua" w:hAnsi="Book Antiqua" w:cs="Book Antiqua"/>
                <w:color w:val="000000"/>
              </w:rPr>
              <w:t xml:space="preserve"> (</w:t>
            </w:r>
            <w:r w:rsidRPr="00F109DA">
              <w:rPr>
                <w:rFonts w:ascii="Book Antiqua" w:eastAsia="Book Antiqua" w:hAnsi="Book Antiqua" w:cs="Book Antiqua"/>
                <w:i/>
                <w:color w:val="000000"/>
              </w:rPr>
              <w:t xml:space="preserve">P </w:t>
            </w:r>
            <w:r w:rsidRPr="00F109DA">
              <w:rPr>
                <w:rFonts w:ascii="Book Antiqua" w:eastAsia="Book Antiqua" w:hAnsi="Book Antiqua" w:cs="Book Antiqua"/>
                <w:color w:val="000000"/>
              </w:rPr>
              <w:t>= 0.0015)</w:t>
            </w:r>
          </w:p>
        </w:tc>
        <w:tc>
          <w:tcPr>
            <w:tcW w:w="0" w:type="auto"/>
          </w:tcPr>
          <w:p w14:paraId="2EB191A1"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Early detection (</w:t>
            </w:r>
            <w:proofErr w:type="spellStart"/>
            <w:r w:rsidRPr="00F109DA">
              <w:rPr>
                <w:rFonts w:ascii="Book Antiqua" w:eastAsia="Book Antiqua" w:hAnsi="Book Antiqua" w:cs="Book Antiqua"/>
                <w:color w:val="000000"/>
              </w:rPr>
              <w:t>MiA</w:t>
            </w:r>
            <w:proofErr w:type="spellEnd"/>
            <w:r w:rsidRPr="00F109DA">
              <w:rPr>
                <w:rFonts w:ascii="Book Antiqua" w:eastAsia="Book Antiqua" w:hAnsi="Book Antiqua" w:cs="Book Antiqua"/>
                <w:color w:val="000000"/>
              </w:rPr>
              <w:t>); reflects severity; localized damage to PCT; detected in urine</w:t>
            </w:r>
          </w:p>
        </w:tc>
      </w:tr>
      <w:tr w:rsidR="00031A9E" w:rsidRPr="00F109DA" w14:paraId="33614A15" w14:textId="77777777" w:rsidTr="00A32490">
        <w:trPr>
          <w:trHeight w:val="20"/>
        </w:trPr>
        <w:tc>
          <w:tcPr>
            <w:tcW w:w="0" w:type="auto"/>
          </w:tcPr>
          <w:p w14:paraId="62EE6C46" w14:textId="77777777" w:rsidR="00031A9E" w:rsidRPr="00F109DA" w:rsidRDefault="00031A9E" w:rsidP="00A32490">
            <w:pPr>
              <w:spacing w:line="360" w:lineRule="auto"/>
              <w:jc w:val="both"/>
              <w:rPr>
                <w:rFonts w:ascii="Book Antiqua" w:eastAsia="Book Antiqua" w:hAnsi="Book Antiqua" w:cs="Book Antiqua"/>
                <w:color w:val="000000"/>
              </w:rPr>
            </w:pPr>
            <w:proofErr w:type="spellStart"/>
            <w:r w:rsidRPr="00F109DA">
              <w:rPr>
                <w:rFonts w:ascii="Book Antiqua" w:eastAsia="Book Antiqua" w:hAnsi="Book Antiqua" w:cs="Book Antiqua"/>
                <w:color w:val="000000"/>
              </w:rPr>
              <w:t>Niss</w:t>
            </w:r>
            <w:proofErr w:type="spellEnd"/>
            <w:r w:rsidRPr="00F109DA">
              <w:rPr>
                <w:rFonts w:ascii="Book Antiqua" w:eastAsia="Book Antiqua" w:hAnsi="Book Antiqua" w:cs="Book Antiqua"/>
                <w:color w:val="000000"/>
              </w:rPr>
              <w:t xml:space="preserve"> </w:t>
            </w:r>
            <w:r w:rsidRPr="00F109DA">
              <w:rPr>
                <w:rFonts w:ascii="Book Antiqua" w:eastAsia="Book Antiqua" w:hAnsi="Book Antiqua" w:cs="Book Antiqua"/>
                <w:i/>
                <w:iCs/>
                <w:color w:val="000000"/>
              </w:rPr>
              <w:t xml:space="preserve">et </w:t>
            </w:r>
            <w:proofErr w:type="gramStart"/>
            <w:r w:rsidRPr="00F109DA">
              <w:rPr>
                <w:rFonts w:ascii="Book Antiqua" w:eastAsia="Book Antiqua" w:hAnsi="Book Antiqua" w:cs="Book Antiqua"/>
                <w:i/>
                <w:iCs/>
                <w:color w:val="000000"/>
              </w:rPr>
              <w:t>al</w:t>
            </w:r>
            <w:r w:rsidRPr="00F109DA">
              <w:rPr>
                <w:rFonts w:ascii="Book Antiqua" w:eastAsia="Book Antiqua" w:hAnsi="Book Antiqua" w:cs="Book Antiqua"/>
                <w:color w:val="000000"/>
                <w:vertAlign w:val="superscript"/>
              </w:rPr>
              <w:t>[</w:t>
            </w:r>
            <w:proofErr w:type="gramEnd"/>
            <w:r w:rsidRPr="00F109DA">
              <w:rPr>
                <w:rFonts w:ascii="Book Antiqua" w:eastAsia="Book Antiqua" w:hAnsi="Book Antiqua" w:cs="Book Antiqua"/>
                <w:color w:val="000000"/>
                <w:vertAlign w:val="superscript"/>
              </w:rPr>
              <w:t>12]</w:t>
            </w:r>
          </w:p>
          <w:p w14:paraId="6FBCB309" w14:textId="77777777" w:rsidR="00031A9E" w:rsidRPr="00F109DA" w:rsidRDefault="00031A9E" w:rsidP="00A32490">
            <w:pPr>
              <w:spacing w:line="360" w:lineRule="auto"/>
              <w:jc w:val="both"/>
              <w:rPr>
                <w:rFonts w:ascii="Book Antiqua" w:eastAsia="Book Antiqua" w:hAnsi="Book Antiqua" w:cs="Book Antiqua"/>
                <w:color w:val="000000"/>
              </w:rPr>
            </w:pPr>
          </w:p>
        </w:tc>
        <w:tc>
          <w:tcPr>
            <w:tcW w:w="0" w:type="auto"/>
          </w:tcPr>
          <w:p w14:paraId="352D58E8"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 xml:space="preserve">Prospective longitudinal, mean FU 23 </w:t>
            </w:r>
            <w:proofErr w:type="spellStart"/>
            <w:r w:rsidRPr="00F109DA">
              <w:rPr>
                <w:rFonts w:ascii="Book Antiqua" w:eastAsia="Book Antiqua" w:hAnsi="Book Antiqua" w:cs="Book Antiqua"/>
                <w:color w:val="000000"/>
              </w:rPr>
              <w:t>mo</w:t>
            </w:r>
            <w:proofErr w:type="spellEnd"/>
            <w:r w:rsidRPr="00F109DA">
              <w:rPr>
                <w:rFonts w:ascii="Book Antiqua" w:eastAsia="Book Antiqua" w:hAnsi="Book Antiqua" w:cs="Book Antiqua"/>
                <w:color w:val="000000"/>
              </w:rPr>
              <w:t xml:space="preserve"> (United States)</w:t>
            </w:r>
          </w:p>
        </w:tc>
        <w:tc>
          <w:tcPr>
            <w:tcW w:w="0" w:type="auto"/>
          </w:tcPr>
          <w:p w14:paraId="27B880D8"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 xml:space="preserve">303 (2-64 </w:t>
            </w:r>
            <w:proofErr w:type="spellStart"/>
            <w:r w:rsidRPr="00F109DA">
              <w:rPr>
                <w:rFonts w:ascii="Book Antiqua" w:eastAsia="Book Antiqua" w:hAnsi="Book Antiqua" w:cs="Book Antiqua"/>
                <w:color w:val="000000"/>
              </w:rPr>
              <w:t>yr</w:t>
            </w:r>
            <w:proofErr w:type="spellEnd"/>
            <w:r w:rsidRPr="00F109DA">
              <w:rPr>
                <w:rFonts w:ascii="Book Antiqua" w:eastAsia="Book Antiqua" w:hAnsi="Book Antiqua" w:cs="Book Antiqua"/>
                <w:color w:val="000000"/>
              </w:rPr>
              <w:t xml:space="preserve">, mean age: 21 </w:t>
            </w:r>
            <w:proofErr w:type="spellStart"/>
            <w:r w:rsidRPr="00F109DA">
              <w:rPr>
                <w:rFonts w:ascii="Book Antiqua" w:eastAsia="Book Antiqua" w:hAnsi="Book Antiqua" w:cs="Book Antiqua"/>
                <w:color w:val="000000"/>
              </w:rPr>
              <w:t>yr</w:t>
            </w:r>
            <w:proofErr w:type="spellEnd"/>
            <w:r w:rsidRPr="00F109DA">
              <w:rPr>
                <w:rFonts w:ascii="Book Antiqua" w:eastAsia="Book Antiqua" w:hAnsi="Book Antiqua" w:cs="Book Antiqua"/>
                <w:color w:val="000000"/>
              </w:rPr>
              <w:t>)</w:t>
            </w:r>
          </w:p>
        </w:tc>
        <w:tc>
          <w:tcPr>
            <w:tcW w:w="0" w:type="auto"/>
          </w:tcPr>
          <w:p w14:paraId="6C3399A9"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Albuminuria: Urine albumin ≥ 11.3 mg/mmol)</w:t>
            </w:r>
          </w:p>
        </w:tc>
        <w:tc>
          <w:tcPr>
            <w:tcW w:w="0" w:type="auto"/>
          </w:tcPr>
          <w:p w14:paraId="129AD545"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 xml:space="preserve">KIM-1 linked to baseline and persistent albuminuria with </w:t>
            </w:r>
            <w:r w:rsidRPr="00F109DA">
              <w:rPr>
                <w:rFonts w:ascii="Book Antiqua" w:eastAsia="Book Antiqua" w:hAnsi="Book Antiqua" w:cs="Book Antiqua"/>
                <w:i/>
                <w:color w:val="000000"/>
              </w:rPr>
              <w:t xml:space="preserve">P </w:t>
            </w:r>
            <w:r w:rsidRPr="00F109DA">
              <w:rPr>
                <w:rFonts w:ascii="Book Antiqua" w:eastAsia="Book Antiqua" w:hAnsi="Book Antiqua" w:cs="Book Antiqua"/>
                <w:color w:val="000000"/>
              </w:rPr>
              <w:t>&lt; 0.001</w:t>
            </w:r>
          </w:p>
        </w:tc>
        <w:tc>
          <w:tcPr>
            <w:tcW w:w="0" w:type="auto"/>
          </w:tcPr>
          <w:p w14:paraId="58F468B2"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Applicable to larger samples</w:t>
            </w:r>
          </w:p>
        </w:tc>
      </w:tr>
      <w:tr w:rsidR="00031A9E" w:rsidRPr="00F109DA" w14:paraId="3135059C" w14:textId="77777777" w:rsidTr="00A32490">
        <w:trPr>
          <w:trHeight w:val="20"/>
        </w:trPr>
        <w:tc>
          <w:tcPr>
            <w:tcW w:w="0" w:type="auto"/>
            <w:gridSpan w:val="6"/>
          </w:tcPr>
          <w:p w14:paraId="3663E42B"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MCP-1</w:t>
            </w:r>
          </w:p>
        </w:tc>
      </w:tr>
      <w:tr w:rsidR="00031A9E" w:rsidRPr="00F109DA" w14:paraId="2864817B" w14:textId="77777777" w:rsidTr="00A32490">
        <w:trPr>
          <w:trHeight w:val="20"/>
        </w:trPr>
        <w:tc>
          <w:tcPr>
            <w:tcW w:w="0" w:type="auto"/>
          </w:tcPr>
          <w:p w14:paraId="5AE9AA3E" w14:textId="7F584FB8" w:rsidR="00031A9E" w:rsidRPr="00F109DA" w:rsidRDefault="00031A9E" w:rsidP="00390648">
            <w:pPr>
              <w:spacing w:line="360" w:lineRule="auto"/>
              <w:jc w:val="both"/>
              <w:rPr>
                <w:rFonts w:ascii="Book Antiqua" w:eastAsia="Book Antiqua" w:hAnsi="Book Antiqua" w:cs="Book Antiqua"/>
                <w:color w:val="000000"/>
              </w:rPr>
            </w:pPr>
            <w:proofErr w:type="spellStart"/>
            <w:r w:rsidRPr="00F109DA">
              <w:rPr>
                <w:rFonts w:ascii="Book Antiqua" w:eastAsia="Book Antiqua" w:hAnsi="Book Antiqua" w:cs="Book Antiqua"/>
                <w:color w:val="000000"/>
              </w:rPr>
              <w:t>Laurentino</w:t>
            </w:r>
            <w:proofErr w:type="spellEnd"/>
            <w:r w:rsidR="00390648">
              <w:rPr>
                <w:rFonts w:ascii="Book Antiqua" w:eastAsia="Book Antiqua" w:hAnsi="Book Antiqua" w:cs="Book Antiqua"/>
                <w:color w:val="000000"/>
              </w:rPr>
              <w:t xml:space="preserve"> </w:t>
            </w:r>
            <w:r w:rsidRPr="00F109DA">
              <w:rPr>
                <w:rFonts w:ascii="Book Antiqua" w:eastAsia="Book Antiqua" w:hAnsi="Book Antiqua" w:cs="Book Antiqua"/>
                <w:i/>
                <w:iCs/>
                <w:color w:val="000000"/>
              </w:rPr>
              <w:t xml:space="preserve">et </w:t>
            </w:r>
            <w:proofErr w:type="gramStart"/>
            <w:r w:rsidRPr="00F109DA">
              <w:rPr>
                <w:rFonts w:ascii="Book Antiqua" w:eastAsia="Book Antiqua" w:hAnsi="Book Antiqua" w:cs="Book Antiqua"/>
                <w:i/>
                <w:iCs/>
                <w:color w:val="000000"/>
              </w:rPr>
              <w:t>al</w:t>
            </w:r>
            <w:r w:rsidRPr="00F109DA">
              <w:rPr>
                <w:rFonts w:ascii="Book Antiqua" w:eastAsia="Book Antiqua" w:hAnsi="Book Antiqua" w:cs="Book Antiqua"/>
                <w:color w:val="000000"/>
                <w:vertAlign w:val="superscript"/>
              </w:rPr>
              <w:t>[</w:t>
            </w:r>
            <w:proofErr w:type="gramEnd"/>
            <w:r w:rsidRPr="00F109DA">
              <w:rPr>
                <w:rFonts w:ascii="Book Antiqua" w:eastAsia="Book Antiqua" w:hAnsi="Book Antiqua" w:cs="Book Antiqua"/>
                <w:color w:val="000000"/>
                <w:vertAlign w:val="superscript"/>
              </w:rPr>
              <w:t>13]</w:t>
            </w:r>
          </w:p>
        </w:tc>
        <w:tc>
          <w:tcPr>
            <w:tcW w:w="0" w:type="auto"/>
          </w:tcPr>
          <w:p w14:paraId="5134F2F3"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Prospective cohort (Brazil)</w:t>
            </w:r>
          </w:p>
        </w:tc>
        <w:tc>
          <w:tcPr>
            <w:tcW w:w="0" w:type="auto"/>
          </w:tcPr>
          <w:p w14:paraId="775939BA"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50</w:t>
            </w:r>
          </w:p>
          <w:p w14:paraId="35089287"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 xml:space="preserve">(33.2 ± 10.2 </w:t>
            </w:r>
            <w:proofErr w:type="spellStart"/>
            <w:r w:rsidRPr="00F109DA">
              <w:rPr>
                <w:rFonts w:ascii="Book Antiqua" w:eastAsia="Book Antiqua" w:hAnsi="Book Antiqua" w:cs="Book Antiqua"/>
                <w:color w:val="000000"/>
              </w:rPr>
              <w:t>yr</w:t>
            </w:r>
            <w:proofErr w:type="spellEnd"/>
            <w:r w:rsidRPr="00F109DA">
              <w:rPr>
                <w:rFonts w:ascii="Book Antiqua" w:eastAsia="Book Antiqua" w:hAnsi="Book Antiqua" w:cs="Book Antiqua"/>
                <w:color w:val="000000"/>
              </w:rPr>
              <w:t>)</w:t>
            </w:r>
          </w:p>
        </w:tc>
        <w:tc>
          <w:tcPr>
            <w:tcW w:w="0" w:type="auto"/>
          </w:tcPr>
          <w:p w14:paraId="24EA058F"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ELISA, urine sample</w:t>
            </w:r>
          </w:p>
        </w:tc>
        <w:tc>
          <w:tcPr>
            <w:tcW w:w="0" w:type="auto"/>
          </w:tcPr>
          <w:p w14:paraId="40E4017C"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 xml:space="preserve">Increased urinary MCP-1 in SCD (SSHU: 168.2 ± 90.1 and SS: 231.4 ± 123.7) </w:t>
            </w:r>
            <w:r w:rsidRPr="00F109DA">
              <w:rPr>
                <w:rFonts w:ascii="Book Antiqua" w:eastAsia="Book Antiqua" w:hAnsi="Book Antiqua" w:cs="Book Antiqua"/>
                <w:i/>
                <w:iCs/>
                <w:color w:val="000000"/>
              </w:rPr>
              <w:t>P</w:t>
            </w:r>
            <w:r w:rsidRPr="00F109DA">
              <w:rPr>
                <w:rFonts w:ascii="Book Antiqua" w:eastAsia="Book Antiqua" w:hAnsi="Book Antiqua" w:cs="Book Antiqua"/>
                <w:color w:val="000000"/>
              </w:rPr>
              <w:t xml:space="preserve"> &lt; 0.0001 relative to the control group (42.1 ± 27.6)</w:t>
            </w:r>
          </w:p>
        </w:tc>
        <w:tc>
          <w:tcPr>
            <w:tcW w:w="0" w:type="auto"/>
          </w:tcPr>
          <w:p w14:paraId="0619D747"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Reflects oxidative stress; localized damage to PCT + glomerulus; detected in urine</w:t>
            </w:r>
          </w:p>
        </w:tc>
      </w:tr>
      <w:tr w:rsidR="00031A9E" w:rsidRPr="00F109DA" w14:paraId="7C4812C6" w14:textId="77777777" w:rsidTr="00A32490">
        <w:trPr>
          <w:trHeight w:val="20"/>
        </w:trPr>
        <w:tc>
          <w:tcPr>
            <w:tcW w:w="0" w:type="auto"/>
          </w:tcPr>
          <w:p w14:paraId="32C8187C" w14:textId="77777777" w:rsidR="00031A9E" w:rsidRPr="00F109DA" w:rsidRDefault="00031A9E" w:rsidP="00A32490">
            <w:pPr>
              <w:spacing w:line="360" w:lineRule="auto"/>
              <w:jc w:val="both"/>
              <w:rPr>
                <w:rFonts w:ascii="Book Antiqua" w:eastAsia="Book Antiqua" w:hAnsi="Book Antiqua" w:cs="Book Antiqua"/>
                <w:color w:val="000000"/>
              </w:rPr>
            </w:pPr>
            <w:proofErr w:type="spellStart"/>
            <w:r w:rsidRPr="00F109DA">
              <w:rPr>
                <w:rFonts w:ascii="Book Antiqua" w:eastAsia="Book Antiqua" w:hAnsi="Book Antiqua" w:cs="Book Antiqua"/>
                <w:color w:val="000000"/>
              </w:rPr>
              <w:t>Belisário</w:t>
            </w:r>
            <w:proofErr w:type="spellEnd"/>
            <w:r w:rsidRPr="00F109DA">
              <w:rPr>
                <w:rFonts w:ascii="Book Antiqua" w:eastAsia="Book Antiqua" w:hAnsi="Book Antiqua" w:cs="Book Antiqua"/>
                <w:color w:val="000000"/>
              </w:rPr>
              <w:t xml:space="preserve"> </w:t>
            </w:r>
            <w:r w:rsidRPr="00F109DA">
              <w:rPr>
                <w:rFonts w:ascii="Book Antiqua" w:eastAsia="Book Antiqua" w:hAnsi="Book Antiqua" w:cs="Book Antiqua"/>
                <w:i/>
                <w:iCs/>
                <w:color w:val="000000"/>
              </w:rPr>
              <w:t xml:space="preserve">et </w:t>
            </w:r>
            <w:proofErr w:type="gramStart"/>
            <w:r w:rsidRPr="00F109DA">
              <w:rPr>
                <w:rFonts w:ascii="Book Antiqua" w:eastAsia="Book Antiqua" w:hAnsi="Book Antiqua" w:cs="Book Antiqua"/>
                <w:i/>
                <w:iCs/>
                <w:color w:val="000000"/>
              </w:rPr>
              <w:t>al</w:t>
            </w:r>
            <w:r w:rsidRPr="00F109DA">
              <w:rPr>
                <w:rFonts w:ascii="Book Antiqua" w:eastAsia="Book Antiqua" w:hAnsi="Book Antiqua" w:cs="Book Antiqua"/>
                <w:color w:val="000000"/>
                <w:vertAlign w:val="superscript"/>
              </w:rPr>
              <w:t>[</w:t>
            </w:r>
            <w:proofErr w:type="gramEnd"/>
            <w:r w:rsidRPr="00F109DA">
              <w:rPr>
                <w:rFonts w:ascii="Book Antiqua" w:eastAsia="Book Antiqua" w:hAnsi="Book Antiqua" w:cs="Book Antiqua"/>
                <w:color w:val="000000"/>
                <w:vertAlign w:val="superscript"/>
              </w:rPr>
              <w:t>15]</w:t>
            </w:r>
          </w:p>
        </w:tc>
        <w:tc>
          <w:tcPr>
            <w:tcW w:w="0" w:type="auto"/>
          </w:tcPr>
          <w:p w14:paraId="41602DDB"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 xml:space="preserve">Prospective longitudinal, mean FU 1.1 </w:t>
            </w:r>
            <w:proofErr w:type="spellStart"/>
            <w:r w:rsidRPr="00F109DA">
              <w:rPr>
                <w:rFonts w:ascii="Book Antiqua" w:eastAsia="Book Antiqua" w:hAnsi="Book Antiqua" w:cs="Book Antiqua"/>
                <w:color w:val="000000"/>
              </w:rPr>
              <w:t>yr</w:t>
            </w:r>
            <w:proofErr w:type="spellEnd"/>
          </w:p>
        </w:tc>
        <w:tc>
          <w:tcPr>
            <w:tcW w:w="0" w:type="auto"/>
          </w:tcPr>
          <w:p w14:paraId="21CBF81D"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213 (1.6-19</w:t>
            </w:r>
          </w:p>
          <w:p w14:paraId="28FA23F0" w14:textId="77777777" w:rsidR="00031A9E" w:rsidRPr="00F109DA" w:rsidRDefault="00031A9E" w:rsidP="00A32490">
            <w:pPr>
              <w:spacing w:line="360" w:lineRule="auto"/>
              <w:jc w:val="both"/>
              <w:rPr>
                <w:rFonts w:ascii="Book Antiqua" w:eastAsia="Book Antiqua" w:hAnsi="Book Antiqua" w:cs="Book Antiqua"/>
                <w:color w:val="000000"/>
              </w:rPr>
            </w:pPr>
            <w:proofErr w:type="spellStart"/>
            <w:r w:rsidRPr="00F109DA">
              <w:rPr>
                <w:rFonts w:ascii="Book Antiqua" w:eastAsia="Book Antiqua" w:hAnsi="Book Antiqua" w:cs="Book Antiqua"/>
                <w:color w:val="000000"/>
              </w:rPr>
              <w:t>yr</w:t>
            </w:r>
            <w:proofErr w:type="spellEnd"/>
            <w:r w:rsidRPr="00F109DA">
              <w:rPr>
                <w:rFonts w:ascii="Book Antiqua" w:eastAsia="Book Antiqua" w:hAnsi="Book Antiqua" w:cs="Book Antiqua"/>
                <w:color w:val="000000"/>
              </w:rPr>
              <w:t>)</w:t>
            </w:r>
          </w:p>
        </w:tc>
        <w:tc>
          <w:tcPr>
            <w:tcW w:w="0" w:type="auto"/>
          </w:tcPr>
          <w:p w14:paraId="1F4178E5"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ELISA</w:t>
            </w:r>
          </w:p>
        </w:tc>
        <w:tc>
          <w:tcPr>
            <w:tcW w:w="0" w:type="auto"/>
          </w:tcPr>
          <w:p w14:paraId="2DC7A057"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 xml:space="preserve">Increased urinary MCP-1 positively related to ACR with </w:t>
            </w:r>
            <w:r w:rsidRPr="00F109DA">
              <w:rPr>
                <w:rFonts w:ascii="Book Antiqua" w:eastAsia="Book Antiqua" w:hAnsi="Book Antiqua" w:cs="Book Antiqua"/>
                <w:i/>
                <w:iCs/>
                <w:color w:val="000000"/>
              </w:rPr>
              <w:t>P</w:t>
            </w:r>
            <w:r w:rsidRPr="00F109DA">
              <w:rPr>
                <w:rFonts w:ascii="Book Antiqua" w:eastAsia="Book Antiqua" w:hAnsi="Book Antiqua" w:cs="Book Antiqua"/>
                <w:color w:val="000000"/>
              </w:rPr>
              <w:t xml:space="preserve"> &lt; 0.0001</w:t>
            </w:r>
          </w:p>
        </w:tc>
        <w:tc>
          <w:tcPr>
            <w:tcW w:w="0" w:type="auto"/>
          </w:tcPr>
          <w:p w14:paraId="5E5EF774"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Positively correlated with other biomarkers; detected in urine</w:t>
            </w:r>
          </w:p>
        </w:tc>
      </w:tr>
      <w:tr w:rsidR="00031A9E" w:rsidRPr="00F109DA" w14:paraId="07FD3C76" w14:textId="77777777" w:rsidTr="00A32490">
        <w:trPr>
          <w:trHeight w:val="20"/>
        </w:trPr>
        <w:tc>
          <w:tcPr>
            <w:tcW w:w="0" w:type="auto"/>
            <w:gridSpan w:val="6"/>
          </w:tcPr>
          <w:p w14:paraId="74053CDF"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Ceruloplasmin</w:t>
            </w:r>
          </w:p>
        </w:tc>
      </w:tr>
      <w:tr w:rsidR="00031A9E" w:rsidRPr="00F109DA" w14:paraId="14EA06E5" w14:textId="77777777" w:rsidTr="00A32490">
        <w:trPr>
          <w:trHeight w:val="20"/>
        </w:trPr>
        <w:tc>
          <w:tcPr>
            <w:tcW w:w="0" w:type="auto"/>
          </w:tcPr>
          <w:p w14:paraId="190541AD" w14:textId="77777777" w:rsidR="00031A9E" w:rsidRPr="00F109DA" w:rsidRDefault="00031A9E" w:rsidP="00A32490">
            <w:pPr>
              <w:pStyle w:val="TableParagraph"/>
              <w:spacing w:line="360" w:lineRule="auto"/>
              <w:ind w:right="1"/>
              <w:jc w:val="both"/>
              <w:rPr>
                <w:rFonts w:ascii="Book Antiqua" w:eastAsia="Book Antiqua" w:hAnsi="Book Antiqua" w:cs="Book Antiqua"/>
                <w:sz w:val="24"/>
                <w:szCs w:val="24"/>
              </w:rPr>
            </w:pPr>
            <w:proofErr w:type="spellStart"/>
            <w:r w:rsidRPr="00F109DA">
              <w:rPr>
                <w:rFonts w:ascii="Book Antiqua" w:hAnsi="Book Antiqua"/>
                <w:spacing w:val="-1"/>
                <w:sz w:val="24"/>
                <w:szCs w:val="24"/>
              </w:rPr>
              <w:t>Jerebtsova</w:t>
            </w:r>
            <w:proofErr w:type="spellEnd"/>
            <w:r w:rsidRPr="00F109DA">
              <w:rPr>
                <w:rFonts w:ascii="Book Antiqua" w:hAnsi="Book Antiqua"/>
                <w:spacing w:val="-1"/>
                <w:sz w:val="24"/>
                <w:szCs w:val="24"/>
              </w:rPr>
              <w:t xml:space="preserve"> </w:t>
            </w:r>
            <w:r w:rsidRPr="00F109DA">
              <w:rPr>
                <w:rFonts w:ascii="Book Antiqua" w:hAnsi="Book Antiqua"/>
                <w:i/>
                <w:iCs/>
                <w:spacing w:val="-1"/>
                <w:sz w:val="24"/>
                <w:szCs w:val="24"/>
              </w:rPr>
              <w:t xml:space="preserve">et </w:t>
            </w:r>
            <w:proofErr w:type="gramStart"/>
            <w:r w:rsidRPr="00F109DA">
              <w:rPr>
                <w:rFonts w:ascii="Book Antiqua" w:eastAsia="Book Antiqua" w:hAnsi="Book Antiqua" w:cs="Book Antiqua"/>
                <w:i/>
                <w:iCs/>
                <w:color w:val="000000"/>
                <w:sz w:val="24"/>
                <w:szCs w:val="24"/>
              </w:rPr>
              <w:t>al</w:t>
            </w:r>
            <w:r w:rsidRPr="00F109DA">
              <w:rPr>
                <w:rFonts w:ascii="Book Antiqua" w:eastAsia="Book Antiqua" w:hAnsi="Book Antiqua" w:cs="Book Antiqua"/>
                <w:color w:val="000000"/>
                <w:sz w:val="24"/>
                <w:szCs w:val="24"/>
                <w:vertAlign w:val="superscript"/>
              </w:rPr>
              <w:t>[</w:t>
            </w:r>
            <w:proofErr w:type="gramEnd"/>
            <w:r w:rsidRPr="00F109DA">
              <w:rPr>
                <w:rFonts w:ascii="Book Antiqua" w:eastAsia="Book Antiqua" w:hAnsi="Book Antiqua" w:cs="Book Antiqua"/>
                <w:color w:val="000000"/>
                <w:sz w:val="24"/>
                <w:szCs w:val="24"/>
                <w:vertAlign w:val="superscript"/>
              </w:rPr>
              <w:t>46]</w:t>
            </w:r>
          </w:p>
        </w:tc>
        <w:tc>
          <w:tcPr>
            <w:tcW w:w="0" w:type="auto"/>
          </w:tcPr>
          <w:p w14:paraId="79B55645" w14:textId="77777777" w:rsidR="00031A9E" w:rsidRPr="00F109DA" w:rsidRDefault="00031A9E" w:rsidP="00A32490">
            <w:pPr>
              <w:spacing w:line="360" w:lineRule="auto"/>
              <w:jc w:val="both"/>
              <w:rPr>
                <w:rFonts w:ascii="Book Antiqua" w:hAnsi="Book Antiqua"/>
                <w:spacing w:val="-1"/>
                <w:lang w:eastAsia="zh-CN"/>
              </w:rPr>
            </w:pPr>
            <w:r w:rsidRPr="00F109DA">
              <w:rPr>
                <w:rFonts w:ascii="Book Antiqua" w:eastAsia="Book Antiqua" w:hAnsi="Book Antiqua" w:cs="Book Antiqua"/>
                <w:color w:val="000000"/>
              </w:rPr>
              <w:t>Cross-sectional cohort</w:t>
            </w:r>
          </w:p>
        </w:tc>
        <w:tc>
          <w:tcPr>
            <w:tcW w:w="0" w:type="auto"/>
          </w:tcPr>
          <w:p w14:paraId="3CBB9FC2"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hAnsi="Book Antiqua"/>
                <w:spacing w:val="1"/>
              </w:rPr>
              <w:t>54</w:t>
            </w:r>
          </w:p>
        </w:tc>
        <w:tc>
          <w:tcPr>
            <w:tcW w:w="0" w:type="auto"/>
          </w:tcPr>
          <w:p w14:paraId="04ECB7B6" w14:textId="77777777" w:rsidR="00031A9E" w:rsidRPr="00F109DA" w:rsidRDefault="00031A9E" w:rsidP="00A32490">
            <w:pPr>
              <w:pStyle w:val="TableParagraph"/>
              <w:spacing w:line="360" w:lineRule="auto"/>
              <w:ind w:right="161"/>
              <w:jc w:val="both"/>
              <w:rPr>
                <w:rFonts w:ascii="Book Antiqua" w:eastAsia="Book Antiqua" w:hAnsi="Book Antiqua" w:cs="Book Antiqua"/>
                <w:color w:val="000000"/>
                <w:sz w:val="24"/>
                <w:szCs w:val="24"/>
              </w:rPr>
            </w:pPr>
            <w:r w:rsidRPr="00F109DA">
              <w:rPr>
                <w:rFonts w:ascii="Book Antiqua" w:hAnsi="Book Antiqua"/>
                <w:spacing w:val="-1"/>
                <w:sz w:val="24"/>
                <w:szCs w:val="24"/>
              </w:rPr>
              <w:t xml:space="preserve">Hemoglobinuria: </w:t>
            </w:r>
            <w:r w:rsidRPr="00F109DA">
              <w:rPr>
                <w:rFonts w:ascii="Book Antiqua" w:hAnsi="Book Antiqua"/>
                <w:spacing w:val="-1"/>
                <w:w w:val="95"/>
                <w:sz w:val="24"/>
                <w:szCs w:val="24"/>
              </w:rPr>
              <w:t xml:space="preserve">Hgb/CRE </w:t>
            </w:r>
            <w:r w:rsidRPr="00F109DA">
              <w:rPr>
                <w:rFonts w:ascii="Book Antiqua" w:eastAsia="Book Antiqua" w:hAnsi="Book Antiqua" w:cs="Book Antiqua"/>
                <w:color w:val="000000"/>
                <w:sz w:val="24"/>
                <w:szCs w:val="24"/>
              </w:rPr>
              <w:t xml:space="preserve">&gt; 0.8 </w:t>
            </w:r>
            <w:r w:rsidRPr="00F109DA">
              <w:rPr>
                <w:rFonts w:ascii="Book Antiqua" w:hAnsi="Book Antiqua"/>
                <w:spacing w:val="-1"/>
                <w:w w:val="95"/>
                <w:sz w:val="24"/>
                <w:szCs w:val="24"/>
              </w:rPr>
              <w:t>ng/</w:t>
            </w:r>
            <w:r w:rsidRPr="00F109DA">
              <w:rPr>
                <w:rFonts w:ascii="Book Antiqua" w:hAnsi="Book Antiqua"/>
                <w:spacing w:val="-1"/>
                <w:sz w:val="24"/>
                <w:szCs w:val="24"/>
              </w:rPr>
              <w:t>mL</w:t>
            </w:r>
            <w:r w:rsidRPr="00F109DA">
              <w:rPr>
                <w:rFonts w:ascii="Book Antiqua" w:hAnsi="Book Antiqua"/>
                <w:spacing w:val="-1"/>
                <w:sz w:val="24"/>
                <w:szCs w:val="24"/>
                <w:lang w:eastAsia="zh-CN"/>
              </w:rPr>
              <w:t xml:space="preserve"> </w:t>
            </w:r>
            <w:r w:rsidRPr="00F109DA">
              <w:rPr>
                <w:rFonts w:ascii="Book Antiqua" w:hAnsi="Book Antiqua"/>
                <w:spacing w:val="-1"/>
                <w:sz w:val="24"/>
                <w:szCs w:val="24"/>
              </w:rPr>
              <w:t>CKD</w:t>
            </w:r>
            <w:r w:rsidRPr="00F109DA">
              <w:rPr>
                <w:rFonts w:ascii="Book Antiqua" w:hAnsi="Book Antiqua"/>
                <w:spacing w:val="-11"/>
                <w:sz w:val="24"/>
                <w:szCs w:val="24"/>
              </w:rPr>
              <w:t xml:space="preserve"> </w:t>
            </w:r>
            <w:r w:rsidRPr="00F109DA">
              <w:rPr>
                <w:rFonts w:ascii="Book Antiqua" w:hAnsi="Book Antiqua"/>
                <w:spacing w:val="-1"/>
                <w:sz w:val="24"/>
                <w:szCs w:val="24"/>
              </w:rPr>
              <w:t>stage:</w:t>
            </w:r>
            <w:r w:rsidRPr="00F109DA">
              <w:rPr>
                <w:rFonts w:ascii="Book Antiqua" w:hAnsi="Book Antiqua"/>
                <w:spacing w:val="26"/>
                <w:w w:val="99"/>
                <w:sz w:val="24"/>
                <w:szCs w:val="24"/>
              </w:rPr>
              <w:t xml:space="preserve"> </w:t>
            </w:r>
            <w:r w:rsidRPr="00F109DA">
              <w:rPr>
                <w:rFonts w:ascii="Book Antiqua" w:hAnsi="Book Antiqua"/>
                <w:sz w:val="24"/>
                <w:szCs w:val="24"/>
              </w:rPr>
              <w:t>Stage</w:t>
            </w:r>
            <w:r w:rsidRPr="00F109DA">
              <w:rPr>
                <w:rFonts w:ascii="Book Antiqua" w:hAnsi="Book Antiqua"/>
                <w:spacing w:val="-6"/>
                <w:sz w:val="24"/>
                <w:szCs w:val="24"/>
              </w:rPr>
              <w:t xml:space="preserve"> </w:t>
            </w:r>
            <w:r w:rsidRPr="00F109DA">
              <w:rPr>
                <w:rFonts w:ascii="Book Antiqua" w:hAnsi="Book Antiqua"/>
                <w:sz w:val="24"/>
                <w:szCs w:val="24"/>
              </w:rPr>
              <w:t xml:space="preserve">0: </w:t>
            </w:r>
            <w:r w:rsidRPr="00F109DA">
              <w:rPr>
                <w:rFonts w:ascii="Book Antiqua" w:hAnsi="Book Antiqua"/>
                <w:spacing w:val="-1"/>
                <w:sz w:val="24"/>
                <w:szCs w:val="24"/>
              </w:rPr>
              <w:t xml:space="preserve">eGFR </w:t>
            </w:r>
            <w:r w:rsidRPr="00F109DA">
              <w:rPr>
                <w:rFonts w:ascii="Book Antiqua" w:eastAsia="Book Antiqua" w:hAnsi="Book Antiqua" w:cs="Book Antiqua"/>
                <w:color w:val="000000"/>
                <w:sz w:val="24"/>
                <w:szCs w:val="24"/>
              </w:rPr>
              <w:t>&gt;</w:t>
            </w:r>
            <w:r w:rsidRPr="00F109DA">
              <w:rPr>
                <w:rFonts w:ascii="Book Antiqua" w:hAnsi="Book Antiqua"/>
                <w:spacing w:val="-1"/>
                <w:sz w:val="24"/>
                <w:szCs w:val="24"/>
              </w:rPr>
              <w:t xml:space="preserve"> 1</w:t>
            </w:r>
            <w:r w:rsidRPr="00F109DA">
              <w:rPr>
                <w:rFonts w:ascii="Book Antiqua" w:hAnsi="Book Antiqua"/>
                <w:spacing w:val="22"/>
                <w:w w:val="99"/>
                <w:sz w:val="24"/>
                <w:szCs w:val="24"/>
              </w:rPr>
              <w:t xml:space="preserve"> </w:t>
            </w:r>
            <w:r w:rsidRPr="00F109DA">
              <w:rPr>
                <w:rFonts w:ascii="Book Antiqua" w:hAnsi="Book Antiqua"/>
                <w:sz w:val="24"/>
                <w:szCs w:val="24"/>
              </w:rPr>
              <w:t>mL/s/1.73m</w:t>
            </w:r>
            <w:r w:rsidRPr="00F109DA">
              <w:rPr>
                <w:rFonts w:ascii="Book Antiqua" w:hAnsi="Book Antiqua"/>
                <w:sz w:val="24"/>
                <w:szCs w:val="24"/>
                <w:vertAlign w:val="superscript"/>
              </w:rPr>
              <w:t>2</w:t>
            </w:r>
            <w:r w:rsidRPr="00F109DA">
              <w:rPr>
                <w:rFonts w:ascii="Book Antiqua" w:hAnsi="Book Antiqua"/>
                <w:sz w:val="24"/>
                <w:szCs w:val="24"/>
              </w:rPr>
              <w:t>; Stage</w:t>
            </w:r>
            <w:r w:rsidRPr="00F109DA">
              <w:rPr>
                <w:rFonts w:ascii="Book Antiqua" w:hAnsi="Book Antiqua"/>
                <w:spacing w:val="-7"/>
                <w:sz w:val="24"/>
                <w:szCs w:val="24"/>
              </w:rPr>
              <w:t xml:space="preserve"> </w:t>
            </w:r>
            <w:r w:rsidRPr="00F109DA">
              <w:rPr>
                <w:rFonts w:ascii="Book Antiqua" w:hAnsi="Book Antiqua"/>
                <w:sz w:val="24"/>
                <w:szCs w:val="24"/>
              </w:rPr>
              <w:t>1:</w:t>
            </w:r>
            <w:r w:rsidRPr="00F109DA">
              <w:rPr>
                <w:rFonts w:ascii="Book Antiqua" w:hAnsi="Book Antiqua"/>
                <w:spacing w:val="-6"/>
                <w:sz w:val="24"/>
                <w:szCs w:val="24"/>
              </w:rPr>
              <w:t xml:space="preserve"> </w:t>
            </w:r>
            <w:r w:rsidRPr="00F109DA">
              <w:rPr>
                <w:rFonts w:ascii="Book Antiqua" w:hAnsi="Book Antiqua"/>
                <w:spacing w:val="-1"/>
                <w:sz w:val="24"/>
                <w:szCs w:val="24"/>
              </w:rPr>
              <w:t xml:space="preserve">eGFR </w:t>
            </w:r>
            <w:r w:rsidRPr="00F109DA">
              <w:rPr>
                <w:rFonts w:ascii="Book Antiqua" w:eastAsia="Book Antiqua" w:hAnsi="Book Antiqua" w:cs="Book Antiqua"/>
                <w:color w:val="000000"/>
                <w:sz w:val="24"/>
                <w:szCs w:val="24"/>
              </w:rPr>
              <w:t>&gt;</w:t>
            </w:r>
            <w:r w:rsidRPr="00F109DA">
              <w:rPr>
                <w:rFonts w:ascii="Book Antiqua" w:hAnsi="Book Antiqua"/>
                <w:spacing w:val="-1"/>
                <w:sz w:val="24"/>
                <w:szCs w:val="24"/>
              </w:rPr>
              <w:t xml:space="preserve"> 1.5 </w:t>
            </w:r>
            <w:r w:rsidRPr="00F109DA">
              <w:rPr>
                <w:rFonts w:ascii="Book Antiqua" w:hAnsi="Book Antiqua"/>
                <w:sz w:val="24"/>
                <w:szCs w:val="24"/>
              </w:rPr>
              <w:t>mL/s/1.73m</w:t>
            </w:r>
            <w:r w:rsidRPr="00F109DA">
              <w:rPr>
                <w:rFonts w:ascii="Book Antiqua" w:hAnsi="Book Antiqua"/>
                <w:sz w:val="24"/>
                <w:szCs w:val="24"/>
                <w:vertAlign w:val="superscript"/>
              </w:rPr>
              <w:t>2</w:t>
            </w:r>
            <w:r w:rsidRPr="00F109DA">
              <w:rPr>
                <w:rFonts w:ascii="Book Antiqua" w:hAnsi="Book Antiqua"/>
                <w:sz w:val="24"/>
                <w:szCs w:val="24"/>
              </w:rPr>
              <w:t>;</w:t>
            </w:r>
            <w:r w:rsidRPr="00F109DA">
              <w:rPr>
                <w:rFonts w:ascii="Book Antiqua" w:hAnsi="Book Antiqua"/>
                <w:position w:val="5"/>
                <w:sz w:val="24"/>
                <w:szCs w:val="24"/>
              </w:rPr>
              <w:t xml:space="preserve"> </w:t>
            </w:r>
            <w:r w:rsidRPr="00F109DA">
              <w:rPr>
                <w:rFonts w:ascii="Book Antiqua" w:eastAsia="Book Antiqua" w:hAnsi="Book Antiqua" w:cs="Book Antiqua"/>
                <w:sz w:val="24"/>
                <w:szCs w:val="24"/>
              </w:rPr>
              <w:t>Stage</w:t>
            </w:r>
            <w:r w:rsidRPr="00F109DA">
              <w:rPr>
                <w:rFonts w:ascii="Book Antiqua" w:eastAsia="Book Antiqua" w:hAnsi="Book Antiqua" w:cs="Book Antiqua"/>
                <w:spacing w:val="-4"/>
                <w:sz w:val="24"/>
                <w:szCs w:val="24"/>
              </w:rPr>
              <w:t xml:space="preserve"> </w:t>
            </w:r>
            <w:r w:rsidRPr="00F109DA">
              <w:rPr>
                <w:rFonts w:ascii="Book Antiqua" w:eastAsia="Book Antiqua" w:hAnsi="Book Antiqua" w:cs="Book Antiqua"/>
                <w:sz w:val="24"/>
                <w:szCs w:val="24"/>
              </w:rPr>
              <w:t>2:</w:t>
            </w:r>
            <w:r w:rsidRPr="00F109DA">
              <w:rPr>
                <w:rFonts w:ascii="Book Antiqua" w:eastAsia="Book Antiqua" w:hAnsi="Book Antiqua" w:cs="Book Antiqua"/>
                <w:spacing w:val="-3"/>
                <w:sz w:val="24"/>
                <w:szCs w:val="24"/>
              </w:rPr>
              <w:t xml:space="preserve"> </w:t>
            </w:r>
            <w:r w:rsidRPr="00F109DA">
              <w:rPr>
                <w:rFonts w:ascii="Book Antiqua" w:eastAsia="Book Antiqua" w:hAnsi="Book Antiqua" w:cs="Book Antiqua"/>
                <w:spacing w:val="-1"/>
                <w:sz w:val="24"/>
                <w:szCs w:val="24"/>
              </w:rPr>
              <w:t>eGFR</w:t>
            </w:r>
            <w:r w:rsidRPr="00F109DA">
              <w:rPr>
                <w:rFonts w:ascii="Book Antiqua" w:eastAsia="Book Antiqua" w:hAnsi="Book Antiqua" w:cs="Book Antiqua"/>
                <w:spacing w:val="-6"/>
                <w:sz w:val="24"/>
                <w:szCs w:val="24"/>
              </w:rPr>
              <w:t xml:space="preserve"> </w:t>
            </w:r>
            <w:r w:rsidRPr="00F109DA">
              <w:rPr>
                <w:rFonts w:ascii="Book Antiqua" w:eastAsia="Book Antiqua" w:hAnsi="Book Antiqua" w:cs="Book Antiqua"/>
                <w:sz w:val="24"/>
                <w:szCs w:val="24"/>
              </w:rPr>
              <w:t>1-</w:t>
            </w:r>
            <w:r w:rsidRPr="00F109DA">
              <w:rPr>
                <w:rFonts w:ascii="Book Antiqua" w:hAnsi="Book Antiqua"/>
                <w:sz w:val="24"/>
                <w:szCs w:val="24"/>
              </w:rPr>
              <w:t>1.49</w:t>
            </w:r>
            <w:r w:rsidRPr="00F109DA">
              <w:rPr>
                <w:rFonts w:ascii="Book Antiqua" w:hAnsi="Book Antiqua"/>
                <w:spacing w:val="-15"/>
                <w:sz w:val="24"/>
                <w:szCs w:val="24"/>
              </w:rPr>
              <w:t xml:space="preserve"> </w:t>
            </w:r>
            <w:r w:rsidRPr="00F109DA">
              <w:rPr>
                <w:rFonts w:ascii="Book Antiqua" w:hAnsi="Book Antiqua"/>
                <w:spacing w:val="-1"/>
                <w:sz w:val="24"/>
                <w:szCs w:val="24"/>
              </w:rPr>
              <w:t>mL/s/1.73m</w:t>
            </w:r>
            <w:r w:rsidRPr="00F109DA">
              <w:rPr>
                <w:rFonts w:ascii="Book Antiqua" w:hAnsi="Book Antiqua"/>
                <w:spacing w:val="-1"/>
                <w:sz w:val="24"/>
                <w:szCs w:val="24"/>
                <w:vertAlign w:val="superscript"/>
              </w:rPr>
              <w:t>2</w:t>
            </w:r>
            <w:r w:rsidRPr="00F109DA">
              <w:rPr>
                <w:rFonts w:ascii="Book Antiqua" w:hAnsi="Book Antiqua"/>
                <w:spacing w:val="-1"/>
                <w:sz w:val="24"/>
                <w:szCs w:val="24"/>
              </w:rPr>
              <w:t xml:space="preserve">; </w:t>
            </w:r>
            <w:r w:rsidRPr="00F109DA">
              <w:rPr>
                <w:rFonts w:ascii="Book Antiqua" w:eastAsia="Book Antiqua" w:hAnsi="Book Antiqua" w:cs="Book Antiqua"/>
                <w:sz w:val="24"/>
                <w:szCs w:val="24"/>
              </w:rPr>
              <w:t>Stage</w:t>
            </w:r>
            <w:r w:rsidRPr="00F109DA">
              <w:rPr>
                <w:rFonts w:ascii="Book Antiqua" w:eastAsia="Book Antiqua" w:hAnsi="Book Antiqua" w:cs="Book Antiqua"/>
                <w:spacing w:val="-4"/>
                <w:sz w:val="24"/>
                <w:szCs w:val="24"/>
              </w:rPr>
              <w:t xml:space="preserve"> </w:t>
            </w:r>
            <w:r w:rsidRPr="00F109DA">
              <w:rPr>
                <w:rFonts w:ascii="Book Antiqua" w:eastAsia="Book Antiqua" w:hAnsi="Book Antiqua" w:cs="Book Antiqua"/>
                <w:sz w:val="24"/>
                <w:szCs w:val="24"/>
              </w:rPr>
              <w:t>3:</w:t>
            </w:r>
            <w:r w:rsidRPr="00F109DA">
              <w:rPr>
                <w:rFonts w:ascii="Book Antiqua" w:eastAsia="Book Antiqua" w:hAnsi="Book Antiqua" w:cs="Book Antiqua"/>
                <w:spacing w:val="-4"/>
                <w:sz w:val="24"/>
                <w:szCs w:val="24"/>
              </w:rPr>
              <w:t xml:space="preserve"> </w:t>
            </w:r>
            <w:r w:rsidRPr="00F109DA">
              <w:rPr>
                <w:rFonts w:ascii="Book Antiqua" w:eastAsia="Book Antiqua" w:hAnsi="Book Antiqua" w:cs="Book Antiqua"/>
                <w:spacing w:val="-1"/>
                <w:sz w:val="24"/>
                <w:szCs w:val="24"/>
              </w:rPr>
              <w:t>eGFR</w:t>
            </w:r>
            <w:r w:rsidRPr="00F109DA">
              <w:rPr>
                <w:rFonts w:ascii="Book Antiqua" w:eastAsia="Book Antiqua" w:hAnsi="Book Antiqua" w:cs="Book Antiqua"/>
                <w:spacing w:val="-6"/>
                <w:sz w:val="24"/>
                <w:szCs w:val="24"/>
              </w:rPr>
              <w:t xml:space="preserve"> </w:t>
            </w:r>
            <w:r w:rsidRPr="00F109DA">
              <w:rPr>
                <w:rFonts w:ascii="Book Antiqua" w:eastAsia="Book Antiqua" w:hAnsi="Book Antiqua" w:cs="Book Antiqua"/>
                <w:sz w:val="24"/>
                <w:szCs w:val="24"/>
              </w:rPr>
              <w:t>0.5-</w:t>
            </w:r>
            <w:r w:rsidRPr="00F109DA">
              <w:rPr>
                <w:rFonts w:ascii="Book Antiqua" w:hAnsi="Book Antiqua"/>
                <w:sz w:val="24"/>
                <w:szCs w:val="24"/>
              </w:rPr>
              <w:t xml:space="preserve">0.99 </w:t>
            </w:r>
            <w:r w:rsidRPr="00F109DA">
              <w:rPr>
                <w:rFonts w:ascii="Book Antiqua" w:hAnsi="Book Antiqua"/>
                <w:spacing w:val="-1"/>
                <w:sz w:val="24"/>
                <w:szCs w:val="24"/>
              </w:rPr>
              <w:t>mL/s/1.73m</w:t>
            </w:r>
            <w:r w:rsidRPr="00F109DA">
              <w:rPr>
                <w:rFonts w:ascii="Book Antiqua" w:hAnsi="Book Antiqua"/>
                <w:spacing w:val="-1"/>
                <w:sz w:val="24"/>
                <w:szCs w:val="24"/>
                <w:vertAlign w:val="superscript"/>
              </w:rPr>
              <w:t>2</w:t>
            </w:r>
            <w:r w:rsidRPr="00F109DA">
              <w:rPr>
                <w:rFonts w:ascii="Book Antiqua" w:hAnsi="Book Antiqua"/>
                <w:spacing w:val="-1"/>
                <w:sz w:val="24"/>
                <w:szCs w:val="24"/>
              </w:rPr>
              <w:t>;</w:t>
            </w:r>
            <w:r w:rsidRPr="00F109DA">
              <w:rPr>
                <w:rFonts w:ascii="Book Antiqua" w:hAnsi="Book Antiqua"/>
                <w:spacing w:val="22"/>
                <w:w w:val="99"/>
                <w:position w:val="5"/>
                <w:sz w:val="24"/>
                <w:szCs w:val="24"/>
              </w:rPr>
              <w:t xml:space="preserve"> </w:t>
            </w:r>
            <w:r w:rsidRPr="00F109DA">
              <w:rPr>
                <w:rFonts w:ascii="Book Antiqua" w:hAnsi="Book Antiqua"/>
                <w:sz w:val="24"/>
                <w:szCs w:val="24"/>
              </w:rPr>
              <w:t>Stage</w:t>
            </w:r>
            <w:r w:rsidRPr="00F109DA">
              <w:rPr>
                <w:rFonts w:ascii="Book Antiqua" w:hAnsi="Book Antiqua"/>
                <w:spacing w:val="-4"/>
                <w:sz w:val="24"/>
                <w:szCs w:val="24"/>
              </w:rPr>
              <w:t xml:space="preserve"> </w:t>
            </w:r>
            <w:r w:rsidRPr="00F109DA">
              <w:rPr>
                <w:rFonts w:ascii="Book Antiqua" w:hAnsi="Book Antiqua"/>
                <w:sz w:val="24"/>
                <w:szCs w:val="24"/>
              </w:rPr>
              <w:t>5:</w:t>
            </w:r>
            <w:r w:rsidRPr="00F109DA">
              <w:rPr>
                <w:rFonts w:ascii="Book Antiqua" w:hAnsi="Book Antiqua"/>
                <w:spacing w:val="-3"/>
                <w:sz w:val="24"/>
                <w:szCs w:val="24"/>
              </w:rPr>
              <w:t xml:space="preserve"> </w:t>
            </w:r>
            <w:r w:rsidRPr="00F109DA">
              <w:rPr>
                <w:rFonts w:ascii="Book Antiqua" w:hAnsi="Book Antiqua"/>
                <w:spacing w:val="-1"/>
                <w:sz w:val="24"/>
                <w:szCs w:val="24"/>
              </w:rPr>
              <w:t>eGFR</w:t>
            </w:r>
            <w:r w:rsidRPr="00F109DA">
              <w:rPr>
                <w:rFonts w:ascii="Book Antiqua" w:hAnsi="Book Antiqua"/>
                <w:spacing w:val="-5"/>
                <w:sz w:val="24"/>
                <w:szCs w:val="24"/>
              </w:rPr>
              <w:t xml:space="preserve"> </w:t>
            </w:r>
            <w:r w:rsidRPr="00F109DA">
              <w:rPr>
                <w:rFonts w:ascii="Book Antiqua" w:hAnsi="Book Antiqua"/>
                <w:sz w:val="24"/>
                <w:szCs w:val="24"/>
              </w:rPr>
              <w:t>&lt;</w:t>
            </w:r>
            <w:r w:rsidRPr="00F109DA">
              <w:rPr>
                <w:rFonts w:ascii="Book Antiqua" w:hAnsi="Book Antiqua"/>
                <w:spacing w:val="23"/>
                <w:w w:val="99"/>
                <w:sz w:val="24"/>
                <w:szCs w:val="24"/>
              </w:rPr>
              <w:t xml:space="preserve"> </w:t>
            </w:r>
            <w:r w:rsidRPr="00F109DA">
              <w:rPr>
                <w:rFonts w:ascii="Book Antiqua" w:hAnsi="Book Antiqua"/>
                <w:sz w:val="24"/>
                <w:szCs w:val="24"/>
              </w:rPr>
              <w:t>0.25</w:t>
            </w:r>
            <w:r w:rsidRPr="00F109DA">
              <w:rPr>
                <w:rFonts w:ascii="Book Antiqua" w:hAnsi="Book Antiqua"/>
                <w:spacing w:val="-15"/>
                <w:sz w:val="24"/>
                <w:szCs w:val="24"/>
              </w:rPr>
              <w:t xml:space="preserve"> </w:t>
            </w:r>
            <w:r w:rsidRPr="00F109DA">
              <w:rPr>
                <w:rFonts w:ascii="Book Antiqua" w:hAnsi="Book Antiqua"/>
                <w:spacing w:val="-1"/>
                <w:sz w:val="24"/>
                <w:szCs w:val="24"/>
              </w:rPr>
              <w:t>mL/s/1.73m</w:t>
            </w:r>
            <w:r w:rsidRPr="00F109DA">
              <w:rPr>
                <w:rFonts w:ascii="Book Antiqua" w:hAnsi="Book Antiqua"/>
                <w:spacing w:val="-1"/>
                <w:sz w:val="24"/>
                <w:szCs w:val="24"/>
                <w:vertAlign w:val="superscript"/>
              </w:rPr>
              <w:t>2</w:t>
            </w:r>
          </w:p>
        </w:tc>
        <w:tc>
          <w:tcPr>
            <w:tcW w:w="0" w:type="auto"/>
          </w:tcPr>
          <w:p w14:paraId="0850799E" w14:textId="77777777" w:rsidR="00031A9E" w:rsidRPr="00F109DA" w:rsidRDefault="00031A9E" w:rsidP="00A32490">
            <w:pPr>
              <w:pStyle w:val="TableParagraph"/>
              <w:spacing w:line="360" w:lineRule="auto"/>
              <w:ind w:right="119"/>
              <w:jc w:val="both"/>
              <w:rPr>
                <w:rFonts w:ascii="Book Antiqua" w:eastAsia="Book Antiqua" w:hAnsi="Book Antiqua" w:cs="Book Antiqua"/>
                <w:color w:val="000000"/>
                <w:sz w:val="24"/>
                <w:szCs w:val="24"/>
              </w:rPr>
            </w:pPr>
            <w:r w:rsidRPr="00F109DA">
              <w:rPr>
                <w:rFonts w:ascii="Book Antiqua" w:eastAsia="Book Antiqua" w:hAnsi="Book Antiqua" w:cs="Book Antiqua"/>
                <w:spacing w:val="-1"/>
                <w:w w:val="95"/>
                <w:sz w:val="24"/>
                <w:szCs w:val="24"/>
              </w:rPr>
              <w:t>CP</w:t>
            </w:r>
            <w:r w:rsidRPr="00F109DA">
              <w:rPr>
                <w:rFonts w:ascii="Book Antiqua" w:eastAsia="Book Antiqua" w:hAnsi="Book Antiqua" w:cs="Book Antiqua"/>
                <w:spacing w:val="15"/>
                <w:w w:val="95"/>
                <w:sz w:val="24"/>
                <w:szCs w:val="24"/>
              </w:rPr>
              <w:t xml:space="preserve"> </w:t>
            </w:r>
            <w:r w:rsidRPr="00F109DA">
              <w:rPr>
                <w:rFonts w:ascii="Book Antiqua" w:eastAsia="Book Antiqua" w:hAnsi="Book Antiqua" w:cs="Book Antiqua"/>
                <w:spacing w:val="-1"/>
                <w:w w:val="95"/>
                <w:sz w:val="24"/>
                <w:szCs w:val="24"/>
              </w:rPr>
              <w:t>significantly</w:t>
            </w:r>
            <w:r w:rsidRPr="00F109DA">
              <w:rPr>
                <w:rFonts w:ascii="Book Antiqua" w:eastAsia="Book Antiqua" w:hAnsi="Book Antiqua" w:cs="Book Antiqua"/>
                <w:spacing w:val="22"/>
                <w:w w:val="99"/>
                <w:sz w:val="24"/>
                <w:szCs w:val="24"/>
              </w:rPr>
              <w:t xml:space="preserve"> </w:t>
            </w:r>
            <w:r w:rsidRPr="00F109DA">
              <w:rPr>
                <w:rFonts w:ascii="Book Antiqua" w:eastAsia="Book Antiqua" w:hAnsi="Book Antiqua" w:cs="Book Antiqua"/>
                <w:sz w:val="24"/>
                <w:szCs w:val="24"/>
              </w:rPr>
              <w:t>(31 ×)</w:t>
            </w:r>
            <w:r w:rsidRPr="00F109DA">
              <w:rPr>
                <w:rFonts w:ascii="Book Antiqua" w:eastAsia="Book Antiqua" w:hAnsi="Book Antiqua" w:cs="Book Antiqua"/>
                <w:spacing w:val="-10"/>
                <w:sz w:val="24"/>
                <w:szCs w:val="24"/>
              </w:rPr>
              <w:t xml:space="preserve"> </w:t>
            </w:r>
            <w:r w:rsidRPr="00F109DA">
              <w:rPr>
                <w:rFonts w:ascii="Book Antiqua" w:eastAsia="Book Antiqua" w:hAnsi="Book Antiqua" w:cs="Book Antiqua"/>
                <w:spacing w:val="-1"/>
                <w:sz w:val="24"/>
                <w:szCs w:val="24"/>
              </w:rPr>
              <w:t>higher</w:t>
            </w:r>
            <w:r w:rsidRPr="00F109DA">
              <w:rPr>
                <w:rFonts w:ascii="Book Antiqua" w:eastAsia="Book Antiqua" w:hAnsi="Book Antiqua" w:cs="Book Antiqua"/>
                <w:spacing w:val="23"/>
                <w:w w:val="99"/>
                <w:sz w:val="24"/>
                <w:szCs w:val="24"/>
              </w:rPr>
              <w:t xml:space="preserve"> </w:t>
            </w:r>
            <w:r w:rsidRPr="00F109DA">
              <w:rPr>
                <w:rFonts w:ascii="Book Antiqua" w:eastAsia="Book Antiqua" w:hAnsi="Book Antiqua" w:cs="Book Antiqua"/>
                <w:sz w:val="24"/>
                <w:szCs w:val="24"/>
              </w:rPr>
              <w:t>among</w:t>
            </w:r>
            <w:r w:rsidRPr="00F109DA">
              <w:rPr>
                <w:rFonts w:ascii="Book Antiqua" w:eastAsia="Book Antiqua" w:hAnsi="Book Antiqua" w:cs="Book Antiqua"/>
                <w:spacing w:val="-15"/>
                <w:sz w:val="24"/>
                <w:szCs w:val="24"/>
              </w:rPr>
              <w:t xml:space="preserve"> </w:t>
            </w:r>
            <w:r w:rsidRPr="00F109DA">
              <w:rPr>
                <w:rFonts w:ascii="Book Antiqua" w:eastAsia="Book Antiqua" w:hAnsi="Book Antiqua" w:cs="Book Antiqua"/>
                <w:sz w:val="24"/>
                <w:szCs w:val="24"/>
              </w:rPr>
              <w:t>samples</w:t>
            </w:r>
            <w:r w:rsidRPr="00F109DA">
              <w:rPr>
                <w:rFonts w:ascii="Book Antiqua" w:eastAsia="Book Antiqua" w:hAnsi="Book Antiqua" w:cs="Book Antiqua"/>
                <w:spacing w:val="21"/>
                <w:w w:val="99"/>
                <w:sz w:val="24"/>
                <w:szCs w:val="24"/>
              </w:rPr>
              <w:t xml:space="preserve"> </w:t>
            </w:r>
            <w:r w:rsidRPr="00F109DA">
              <w:rPr>
                <w:rFonts w:ascii="Book Antiqua" w:eastAsia="Book Antiqua" w:hAnsi="Book Antiqua" w:cs="Book Antiqua"/>
                <w:spacing w:val="-1"/>
                <w:sz w:val="24"/>
                <w:szCs w:val="24"/>
              </w:rPr>
              <w:t>with</w:t>
            </w:r>
            <w:r w:rsidRPr="00F109DA">
              <w:rPr>
                <w:rFonts w:ascii="Book Antiqua" w:eastAsia="Book Antiqua" w:hAnsi="Book Antiqua" w:cs="Book Antiqua"/>
                <w:spacing w:val="21"/>
                <w:w w:val="99"/>
                <w:sz w:val="24"/>
                <w:szCs w:val="24"/>
              </w:rPr>
              <w:t xml:space="preserve"> </w:t>
            </w:r>
            <w:r w:rsidRPr="00F109DA">
              <w:rPr>
                <w:rFonts w:ascii="Book Antiqua" w:eastAsia="Book Antiqua" w:hAnsi="Book Antiqua" w:cs="Book Antiqua"/>
                <w:spacing w:val="-1"/>
                <w:sz w:val="24"/>
                <w:szCs w:val="24"/>
              </w:rPr>
              <w:t>hemoglobinuria</w:t>
            </w:r>
            <w:r w:rsidRPr="00F109DA">
              <w:rPr>
                <w:rFonts w:ascii="Book Antiqua" w:eastAsia="Book Antiqua" w:hAnsi="Book Antiqua" w:cs="Book Antiqua"/>
                <w:spacing w:val="20"/>
                <w:w w:val="99"/>
                <w:sz w:val="24"/>
                <w:szCs w:val="24"/>
              </w:rPr>
              <w:t xml:space="preserve"> </w:t>
            </w:r>
            <w:r w:rsidRPr="00F109DA">
              <w:rPr>
                <w:rFonts w:ascii="Book Antiqua" w:eastAsia="Book Antiqua" w:hAnsi="Book Antiqua" w:cs="Book Antiqua"/>
                <w:spacing w:val="-1"/>
                <w:sz w:val="24"/>
                <w:szCs w:val="24"/>
              </w:rPr>
              <w:t>with</w:t>
            </w:r>
            <w:r w:rsidRPr="00F109DA">
              <w:rPr>
                <w:rFonts w:ascii="Book Antiqua" w:eastAsia="Book Antiqua" w:hAnsi="Book Antiqua" w:cs="Book Antiqua"/>
                <w:spacing w:val="-6"/>
                <w:sz w:val="24"/>
                <w:szCs w:val="24"/>
              </w:rPr>
              <w:t xml:space="preserve"> </w:t>
            </w:r>
            <w:r w:rsidRPr="00F109DA">
              <w:rPr>
                <w:rFonts w:ascii="Book Antiqua" w:eastAsia="Book Antiqua" w:hAnsi="Book Antiqua" w:cs="Book Antiqua"/>
                <w:i/>
                <w:sz w:val="24"/>
                <w:szCs w:val="24"/>
              </w:rPr>
              <w:t xml:space="preserve">P </w:t>
            </w:r>
            <w:r w:rsidRPr="00F109DA">
              <w:rPr>
                <w:rFonts w:ascii="Book Antiqua" w:eastAsia="Book Antiqua" w:hAnsi="Book Antiqua" w:cs="Book Antiqua"/>
                <w:sz w:val="24"/>
                <w:szCs w:val="24"/>
              </w:rPr>
              <w:t>= 1.8</w:t>
            </w:r>
            <w:r w:rsidRPr="00F109DA">
              <w:rPr>
                <w:rFonts w:ascii="Book Antiqua" w:eastAsia="Book Antiqua" w:hAnsi="Book Antiqua" w:cs="Book Antiqua"/>
                <w:spacing w:val="-3"/>
                <w:sz w:val="24"/>
                <w:szCs w:val="24"/>
              </w:rPr>
              <w:t xml:space="preserve"> </w:t>
            </w:r>
            <w:r w:rsidRPr="00F109DA">
              <w:rPr>
                <w:rFonts w:ascii="Book Antiqua" w:eastAsia="Book Antiqua" w:hAnsi="Book Antiqua" w:cs="Book Antiqua"/>
                <w:sz w:val="24"/>
                <w:szCs w:val="24"/>
              </w:rPr>
              <w:t>×</w:t>
            </w:r>
            <w:r w:rsidRPr="00F109DA">
              <w:rPr>
                <w:rFonts w:ascii="Book Antiqua" w:eastAsia="Book Antiqua" w:hAnsi="Book Antiqua" w:cs="Book Antiqua"/>
                <w:spacing w:val="-5"/>
                <w:sz w:val="24"/>
                <w:szCs w:val="24"/>
              </w:rPr>
              <w:t xml:space="preserve"> </w:t>
            </w:r>
            <w:r w:rsidRPr="00F109DA">
              <w:rPr>
                <w:rFonts w:ascii="Book Antiqua" w:eastAsia="Book Antiqua" w:hAnsi="Book Antiqua" w:cs="Book Antiqua"/>
                <w:sz w:val="24"/>
                <w:szCs w:val="24"/>
              </w:rPr>
              <w:t>10</w:t>
            </w:r>
            <w:r w:rsidRPr="00F109DA">
              <w:rPr>
                <w:rFonts w:ascii="Book Antiqua" w:eastAsia="Book Antiqua" w:hAnsi="Book Antiqua" w:cs="Book Antiqua"/>
                <w:sz w:val="24"/>
                <w:szCs w:val="24"/>
                <w:vertAlign w:val="superscript"/>
              </w:rPr>
              <w:t>5</w:t>
            </w:r>
            <w:r w:rsidRPr="00F109DA">
              <w:rPr>
                <w:rFonts w:ascii="Book Antiqua" w:eastAsia="Book Antiqua" w:hAnsi="Book Antiqua" w:cs="Book Antiqua"/>
                <w:sz w:val="24"/>
                <w:szCs w:val="24"/>
              </w:rPr>
              <w:t xml:space="preserve">; </w:t>
            </w:r>
            <w:r w:rsidRPr="00F109DA">
              <w:rPr>
                <w:rFonts w:ascii="Book Antiqua" w:eastAsia="Book Antiqua" w:hAnsi="Book Antiqua" w:cs="Book Antiqua"/>
                <w:spacing w:val="-1"/>
                <w:sz w:val="24"/>
                <w:szCs w:val="24"/>
              </w:rPr>
              <w:t>Urinary</w:t>
            </w:r>
            <w:r w:rsidRPr="00F109DA">
              <w:rPr>
                <w:rFonts w:ascii="Book Antiqua" w:eastAsia="Book Antiqua" w:hAnsi="Book Antiqua" w:cs="Book Antiqua"/>
                <w:spacing w:val="27"/>
                <w:w w:val="99"/>
                <w:sz w:val="24"/>
                <w:szCs w:val="24"/>
              </w:rPr>
              <w:t xml:space="preserve"> </w:t>
            </w:r>
            <w:r w:rsidRPr="00F109DA">
              <w:rPr>
                <w:rFonts w:ascii="Book Antiqua" w:eastAsia="Book Antiqua" w:hAnsi="Book Antiqua" w:cs="Book Antiqua"/>
                <w:spacing w:val="-1"/>
                <w:w w:val="95"/>
                <w:sz w:val="24"/>
                <w:szCs w:val="24"/>
              </w:rPr>
              <w:t xml:space="preserve">CP/CRE, </w:t>
            </w:r>
            <w:r w:rsidRPr="00F109DA">
              <w:rPr>
                <w:rFonts w:ascii="Book Antiqua" w:hAnsi="Book Antiqua"/>
                <w:spacing w:val="-1"/>
                <w:sz w:val="24"/>
                <w:szCs w:val="24"/>
              </w:rPr>
              <w:t>TF/CRE,</w:t>
            </w:r>
            <w:r w:rsidRPr="00F109DA">
              <w:rPr>
                <w:rFonts w:ascii="Book Antiqua" w:hAnsi="Book Antiqua"/>
                <w:spacing w:val="-11"/>
                <w:sz w:val="24"/>
                <w:szCs w:val="24"/>
              </w:rPr>
              <w:t xml:space="preserve"> </w:t>
            </w:r>
            <w:r w:rsidRPr="00F109DA">
              <w:rPr>
                <w:rFonts w:ascii="Book Antiqua" w:hAnsi="Book Antiqua"/>
                <w:sz w:val="24"/>
                <w:szCs w:val="24"/>
              </w:rPr>
              <w:t>and</w:t>
            </w:r>
            <w:r w:rsidRPr="00F109DA">
              <w:rPr>
                <w:rFonts w:ascii="Book Antiqua" w:hAnsi="Book Antiqua"/>
                <w:spacing w:val="25"/>
                <w:w w:val="99"/>
                <w:sz w:val="24"/>
                <w:szCs w:val="24"/>
              </w:rPr>
              <w:t xml:space="preserve"> </w:t>
            </w:r>
            <w:proofErr w:type="spellStart"/>
            <w:r w:rsidRPr="00F109DA">
              <w:rPr>
                <w:rFonts w:ascii="Book Antiqua" w:hAnsi="Book Antiqua"/>
                <w:spacing w:val="-1"/>
                <w:sz w:val="24"/>
                <w:szCs w:val="24"/>
              </w:rPr>
              <w:t>Ftn</w:t>
            </w:r>
            <w:proofErr w:type="spellEnd"/>
            <w:r w:rsidRPr="00F109DA">
              <w:rPr>
                <w:rFonts w:ascii="Book Antiqua" w:hAnsi="Book Antiqua"/>
                <w:spacing w:val="-1"/>
                <w:sz w:val="24"/>
                <w:szCs w:val="24"/>
              </w:rPr>
              <w:t>/CRE</w:t>
            </w:r>
            <w:r w:rsidRPr="00F109DA">
              <w:rPr>
                <w:rFonts w:ascii="Book Antiqua" w:hAnsi="Book Antiqua"/>
                <w:spacing w:val="-5"/>
                <w:sz w:val="24"/>
                <w:szCs w:val="24"/>
              </w:rPr>
              <w:t xml:space="preserve"> </w:t>
            </w:r>
            <w:r w:rsidRPr="00F109DA">
              <w:rPr>
                <w:rFonts w:ascii="Book Antiqua" w:hAnsi="Book Antiqua"/>
                <w:spacing w:val="-1"/>
                <w:sz w:val="24"/>
                <w:szCs w:val="24"/>
              </w:rPr>
              <w:t>were</w:t>
            </w:r>
            <w:r w:rsidRPr="00F109DA">
              <w:rPr>
                <w:rFonts w:ascii="Book Antiqua" w:hAnsi="Book Antiqua"/>
                <w:spacing w:val="-6"/>
                <w:sz w:val="24"/>
                <w:szCs w:val="24"/>
              </w:rPr>
              <w:t xml:space="preserve"> </w:t>
            </w:r>
            <w:r w:rsidRPr="00F109DA">
              <w:rPr>
                <w:rFonts w:ascii="Book Antiqua" w:hAnsi="Book Antiqua"/>
                <w:spacing w:val="-1"/>
                <w:sz w:val="24"/>
                <w:szCs w:val="24"/>
              </w:rPr>
              <w:t>all significantly</w:t>
            </w:r>
            <w:r w:rsidRPr="00F109DA">
              <w:rPr>
                <w:rFonts w:ascii="Book Antiqua" w:hAnsi="Book Antiqua"/>
                <w:spacing w:val="21"/>
                <w:w w:val="99"/>
                <w:sz w:val="24"/>
                <w:szCs w:val="24"/>
              </w:rPr>
              <w:t xml:space="preserve"> </w:t>
            </w:r>
            <w:r w:rsidRPr="00F109DA">
              <w:rPr>
                <w:rFonts w:ascii="Book Antiqua" w:hAnsi="Book Antiqua"/>
                <w:spacing w:val="-1"/>
                <w:sz w:val="24"/>
                <w:szCs w:val="24"/>
              </w:rPr>
              <w:t>higher</w:t>
            </w:r>
            <w:r w:rsidRPr="00F109DA">
              <w:rPr>
                <w:rFonts w:ascii="Book Antiqua" w:hAnsi="Book Antiqua"/>
                <w:spacing w:val="-6"/>
                <w:sz w:val="24"/>
                <w:szCs w:val="24"/>
              </w:rPr>
              <w:t xml:space="preserve"> </w:t>
            </w:r>
            <w:r w:rsidRPr="00F109DA">
              <w:rPr>
                <w:rFonts w:ascii="Book Antiqua" w:hAnsi="Book Antiqua"/>
                <w:spacing w:val="-1"/>
                <w:sz w:val="24"/>
                <w:szCs w:val="24"/>
              </w:rPr>
              <w:t>than</w:t>
            </w:r>
            <w:r w:rsidRPr="00F109DA">
              <w:rPr>
                <w:rFonts w:ascii="Book Antiqua" w:hAnsi="Book Antiqua"/>
                <w:spacing w:val="-7"/>
                <w:sz w:val="24"/>
                <w:szCs w:val="24"/>
              </w:rPr>
              <w:t xml:space="preserve"> </w:t>
            </w:r>
            <w:r w:rsidRPr="00F109DA">
              <w:rPr>
                <w:rFonts w:ascii="Book Antiqua" w:hAnsi="Book Antiqua"/>
                <w:spacing w:val="1"/>
                <w:sz w:val="24"/>
                <w:szCs w:val="24"/>
              </w:rPr>
              <w:t>in</w:t>
            </w:r>
            <w:r w:rsidRPr="00F109DA">
              <w:rPr>
                <w:rFonts w:ascii="Book Antiqua" w:hAnsi="Book Antiqua"/>
                <w:spacing w:val="28"/>
                <w:w w:val="99"/>
                <w:sz w:val="24"/>
                <w:szCs w:val="24"/>
              </w:rPr>
              <w:t xml:space="preserve"> </w:t>
            </w:r>
            <w:r w:rsidRPr="00F109DA">
              <w:rPr>
                <w:rFonts w:ascii="Book Antiqua" w:hAnsi="Book Antiqua"/>
                <w:sz w:val="24"/>
                <w:szCs w:val="24"/>
              </w:rPr>
              <w:t>non-SCD</w:t>
            </w:r>
            <w:r w:rsidRPr="00F109DA">
              <w:rPr>
                <w:rFonts w:ascii="Book Antiqua" w:hAnsi="Book Antiqua"/>
                <w:spacing w:val="-17"/>
                <w:sz w:val="24"/>
                <w:szCs w:val="24"/>
              </w:rPr>
              <w:t xml:space="preserve"> </w:t>
            </w:r>
            <w:r w:rsidRPr="00F109DA">
              <w:rPr>
                <w:rFonts w:ascii="Book Antiqua" w:hAnsi="Book Antiqua"/>
                <w:sz w:val="24"/>
                <w:szCs w:val="24"/>
              </w:rPr>
              <w:t xml:space="preserve">controls; </w:t>
            </w:r>
            <w:r w:rsidRPr="00F109DA">
              <w:rPr>
                <w:rFonts w:ascii="Book Antiqua" w:eastAsia="Book Antiqua" w:hAnsi="Book Antiqua" w:cs="Book Antiqua"/>
                <w:spacing w:val="-1"/>
                <w:sz w:val="24"/>
                <w:szCs w:val="24"/>
              </w:rPr>
              <w:t>CP/CRE</w:t>
            </w:r>
            <w:r w:rsidRPr="00F109DA">
              <w:rPr>
                <w:rFonts w:ascii="Book Antiqua" w:eastAsia="Book Antiqua" w:hAnsi="Book Antiqua" w:cs="Book Antiqua"/>
                <w:spacing w:val="-13"/>
                <w:sz w:val="24"/>
                <w:szCs w:val="24"/>
              </w:rPr>
              <w:t xml:space="preserve"> </w:t>
            </w:r>
            <w:r w:rsidRPr="00F109DA">
              <w:rPr>
                <w:rFonts w:ascii="Book Antiqua" w:eastAsia="Book Antiqua" w:hAnsi="Book Antiqua" w:cs="Book Antiqua"/>
                <w:spacing w:val="-1"/>
                <w:sz w:val="24"/>
                <w:szCs w:val="24"/>
              </w:rPr>
              <w:t>(only)</w:t>
            </w:r>
            <w:r w:rsidRPr="00F109DA">
              <w:rPr>
                <w:rFonts w:ascii="Book Antiqua" w:eastAsia="Book Antiqua" w:hAnsi="Book Antiqua" w:cs="Book Antiqua"/>
                <w:spacing w:val="27"/>
                <w:w w:val="99"/>
                <w:sz w:val="24"/>
                <w:szCs w:val="24"/>
              </w:rPr>
              <w:t xml:space="preserve"> </w:t>
            </w:r>
            <w:r w:rsidRPr="00F109DA">
              <w:rPr>
                <w:rFonts w:ascii="Book Antiqua" w:eastAsia="Book Antiqua" w:hAnsi="Book Antiqua" w:cs="Book Antiqua"/>
                <w:spacing w:val="-1"/>
                <w:sz w:val="24"/>
                <w:szCs w:val="24"/>
              </w:rPr>
              <w:t>positively</w:t>
            </w:r>
            <w:r w:rsidRPr="00F109DA">
              <w:rPr>
                <w:rFonts w:ascii="Book Antiqua" w:eastAsia="Book Antiqua" w:hAnsi="Book Antiqua" w:cs="Book Antiqua"/>
                <w:spacing w:val="25"/>
                <w:w w:val="99"/>
                <w:sz w:val="24"/>
                <w:szCs w:val="24"/>
              </w:rPr>
              <w:t xml:space="preserve"> </w:t>
            </w:r>
            <w:r w:rsidRPr="00F109DA">
              <w:rPr>
                <w:rFonts w:ascii="Book Antiqua" w:eastAsia="Book Antiqua" w:hAnsi="Book Antiqua" w:cs="Book Antiqua"/>
                <w:spacing w:val="-1"/>
                <w:sz w:val="24"/>
                <w:szCs w:val="24"/>
              </w:rPr>
              <w:t>correlated</w:t>
            </w:r>
            <w:r w:rsidRPr="00F109DA">
              <w:rPr>
                <w:rFonts w:ascii="Book Antiqua" w:eastAsia="Book Antiqua" w:hAnsi="Book Antiqua" w:cs="Book Antiqua"/>
                <w:spacing w:val="-12"/>
                <w:sz w:val="24"/>
                <w:szCs w:val="24"/>
              </w:rPr>
              <w:t xml:space="preserve"> </w:t>
            </w:r>
            <w:r w:rsidRPr="00F109DA">
              <w:rPr>
                <w:rFonts w:ascii="Book Antiqua" w:eastAsia="Book Antiqua" w:hAnsi="Book Antiqua" w:cs="Book Antiqua"/>
                <w:spacing w:val="-1"/>
                <w:sz w:val="24"/>
                <w:szCs w:val="24"/>
              </w:rPr>
              <w:t>with</w:t>
            </w:r>
            <w:r w:rsidRPr="00F109DA">
              <w:rPr>
                <w:rFonts w:ascii="Book Antiqua" w:eastAsia="Book Antiqua" w:hAnsi="Book Antiqua" w:cs="Book Antiqua"/>
                <w:spacing w:val="29"/>
                <w:w w:val="99"/>
                <w:sz w:val="24"/>
                <w:szCs w:val="24"/>
              </w:rPr>
              <w:t xml:space="preserve"> </w:t>
            </w:r>
            <w:r w:rsidRPr="00F109DA">
              <w:rPr>
                <w:rFonts w:ascii="Book Antiqua" w:eastAsia="Book Antiqua" w:hAnsi="Book Antiqua" w:cs="Book Antiqua"/>
                <w:spacing w:val="-1"/>
                <w:sz w:val="24"/>
                <w:szCs w:val="24"/>
              </w:rPr>
              <w:t>CKD</w:t>
            </w:r>
            <w:r w:rsidRPr="00F109DA">
              <w:rPr>
                <w:rFonts w:ascii="Book Antiqua" w:eastAsia="Book Antiqua" w:hAnsi="Book Antiqua" w:cs="Book Antiqua"/>
                <w:spacing w:val="-8"/>
                <w:sz w:val="24"/>
                <w:szCs w:val="24"/>
              </w:rPr>
              <w:t xml:space="preserve"> </w:t>
            </w:r>
            <w:r w:rsidRPr="00F109DA">
              <w:rPr>
                <w:rFonts w:ascii="Book Antiqua" w:eastAsia="Book Antiqua" w:hAnsi="Book Antiqua" w:cs="Book Antiqua"/>
                <w:spacing w:val="-1"/>
                <w:sz w:val="24"/>
                <w:szCs w:val="24"/>
              </w:rPr>
              <w:t>stage</w:t>
            </w:r>
            <w:r w:rsidRPr="00F109DA">
              <w:rPr>
                <w:rFonts w:ascii="Book Antiqua" w:eastAsia="Book Antiqua" w:hAnsi="Book Antiqua" w:cs="Book Antiqua"/>
                <w:spacing w:val="-6"/>
                <w:sz w:val="24"/>
                <w:szCs w:val="24"/>
              </w:rPr>
              <w:t xml:space="preserve"> </w:t>
            </w:r>
            <w:r w:rsidRPr="00F109DA">
              <w:rPr>
                <w:rFonts w:ascii="Book Antiqua" w:eastAsia="Book Antiqua" w:hAnsi="Book Antiqua" w:cs="Book Antiqua"/>
                <w:sz w:val="24"/>
                <w:szCs w:val="24"/>
              </w:rPr>
              <w:t>(</w:t>
            </w:r>
            <w:r w:rsidRPr="00F109DA">
              <w:rPr>
                <w:rFonts w:ascii="Book Antiqua" w:eastAsia="Book Antiqua" w:hAnsi="Book Antiqua" w:cs="Book Antiqua"/>
                <w:i/>
                <w:iCs/>
                <w:sz w:val="24"/>
                <w:szCs w:val="24"/>
              </w:rPr>
              <w:t>n</w:t>
            </w:r>
            <w:r w:rsidRPr="00F109DA">
              <w:rPr>
                <w:rFonts w:ascii="Book Antiqua" w:eastAsia="Book Antiqua" w:hAnsi="Book Antiqua" w:cs="Book Antiqua"/>
                <w:sz w:val="24"/>
                <w:szCs w:val="24"/>
              </w:rPr>
              <w:t xml:space="preserve"> =</w:t>
            </w:r>
            <w:r w:rsidRPr="00F109DA">
              <w:rPr>
                <w:rFonts w:ascii="Book Antiqua" w:eastAsia="Book Antiqua" w:hAnsi="Book Antiqua" w:cs="Book Antiqua"/>
                <w:spacing w:val="27"/>
                <w:w w:val="99"/>
                <w:sz w:val="24"/>
                <w:szCs w:val="24"/>
              </w:rPr>
              <w:t xml:space="preserve"> </w:t>
            </w:r>
            <w:r w:rsidRPr="00F109DA">
              <w:rPr>
                <w:rFonts w:ascii="Book Antiqua" w:eastAsia="Book Antiqua" w:hAnsi="Book Antiqua" w:cs="Book Antiqua"/>
                <w:sz w:val="24"/>
                <w:szCs w:val="24"/>
              </w:rPr>
              <w:t>34,</w:t>
            </w:r>
            <w:r w:rsidRPr="00F109DA">
              <w:rPr>
                <w:rFonts w:ascii="Book Antiqua" w:eastAsia="Book Antiqua" w:hAnsi="Book Antiqua" w:cs="Book Antiqua"/>
                <w:spacing w:val="-10"/>
                <w:sz w:val="24"/>
                <w:szCs w:val="24"/>
              </w:rPr>
              <w:t xml:space="preserve"> </w:t>
            </w:r>
            <w:r w:rsidRPr="00F109DA">
              <w:rPr>
                <w:rFonts w:ascii="Book Antiqua" w:eastAsia="Book Antiqua" w:hAnsi="Book Antiqua" w:cs="Book Antiqua"/>
                <w:i/>
                <w:sz w:val="24"/>
                <w:szCs w:val="24"/>
              </w:rPr>
              <w:t xml:space="preserve">P </w:t>
            </w:r>
            <w:r w:rsidRPr="00F109DA">
              <w:rPr>
                <w:rFonts w:ascii="Book Antiqua" w:eastAsia="Book Antiqua" w:hAnsi="Book Antiqua" w:cs="Book Antiqua"/>
                <w:sz w:val="24"/>
                <w:szCs w:val="24"/>
              </w:rPr>
              <w:t xml:space="preserve">= 0.0008); </w:t>
            </w:r>
            <w:r w:rsidRPr="00F109DA">
              <w:rPr>
                <w:rFonts w:ascii="Book Antiqua" w:eastAsia="Book Antiqua" w:hAnsi="Book Antiqua" w:cs="Book Antiqua"/>
                <w:spacing w:val="-1"/>
                <w:sz w:val="24"/>
                <w:szCs w:val="24"/>
              </w:rPr>
              <w:t>ROC</w:t>
            </w:r>
            <w:r w:rsidRPr="00F109DA">
              <w:rPr>
                <w:rFonts w:ascii="Book Antiqua" w:eastAsia="Book Antiqua" w:hAnsi="Book Antiqua" w:cs="Book Antiqua"/>
                <w:spacing w:val="-13"/>
                <w:sz w:val="24"/>
                <w:szCs w:val="24"/>
              </w:rPr>
              <w:t xml:space="preserve"> </w:t>
            </w:r>
            <w:r w:rsidRPr="00F109DA">
              <w:rPr>
                <w:rFonts w:ascii="Book Antiqua" w:eastAsia="Book Antiqua" w:hAnsi="Book Antiqua" w:cs="Book Antiqua"/>
                <w:spacing w:val="-1"/>
                <w:sz w:val="24"/>
                <w:szCs w:val="24"/>
              </w:rPr>
              <w:t xml:space="preserve">analysis: </w:t>
            </w:r>
            <w:r w:rsidRPr="00F109DA">
              <w:rPr>
                <w:rFonts w:ascii="Book Antiqua" w:hAnsi="Book Antiqua"/>
                <w:spacing w:val="-1"/>
                <w:sz w:val="24"/>
                <w:szCs w:val="24"/>
              </w:rPr>
              <w:t>Sensitivity,</w:t>
            </w:r>
            <w:r w:rsidRPr="00F109DA">
              <w:rPr>
                <w:rFonts w:ascii="Book Antiqua" w:hAnsi="Book Antiqua"/>
                <w:spacing w:val="26"/>
                <w:w w:val="99"/>
                <w:sz w:val="24"/>
                <w:szCs w:val="24"/>
              </w:rPr>
              <w:t xml:space="preserve"> </w:t>
            </w:r>
            <w:r w:rsidRPr="00F109DA">
              <w:rPr>
                <w:rFonts w:ascii="Book Antiqua" w:hAnsi="Book Antiqua"/>
                <w:sz w:val="24"/>
                <w:szCs w:val="24"/>
              </w:rPr>
              <w:t xml:space="preserve">68.75%; </w:t>
            </w:r>
            <w:r w:rsidRPr="00F109DA">
              <w:rPr>
                <w:rFonts w:ascii="Book Antiqua" w:hAnsi="Book Antiqua"/>
                <w:spacing w:val="-1"/>
                <w:sz w:val="24"/>
                <w:szCs w:val="24"/>
              </w:rPr>
              <w:t>specificity,</w:t>
            </w:r>
            <w:r w:rsidRPr="00F109DA">
              <w:rPr>
                <w:rFonts w:ascii="Book Antiqua" w:hAnsi="Book Antiqua"/>
                <w:spacing w:val="25"/>
                <w:w w:val="99"/>
                <w:sz w:val="24"/>
                <w:szCs w:val="24"/>
              </w:rPr>
              <w:t xml:space="preserve"> </w:t>
            </w:r>
            <w:r w:rsidRPr="00F109DA">
              <w:rPr>
                <w:rFonts w:ascii="Book Antiqua" w:hAnsi="Book Antiqua"/>
                <w:sz w:val="24"/>
                <w:szCs w:val="24"/>
              </w:rPr>
              <w:t>95.65%</w:t>
            </w:r>
          </w:p>
        </w:tc>
        <w:tc>
          <w:tcPr>
            <w:tcW w:w="0" w:type="auto"/>
          </w:tcPr>
          <w:p w14:paraId="1256543B" w14:textId="77777777" w:rsidR="00031A9E" w:rsidRPr="00F109DA" w:rsidRDefault="00031A9E" w:rsidP="00A32490">
            <w:pPr>
              <w:pStyle w:val="TableParagraph"/>
              <w:spacing w:line="360" w:lineRule="auto"/>
              <w:ind w:left="128" w:right="125"/>
              <w:jc w:val="both"/>
              <w:rPr>
                <w:rFonts w:ascii="Book Antiqua" w:eastAsia="Book Antiqua" w:hAnsi="Book Antiqua" w:cs="Book Antiqua"/>
                <w:color w:val="000000"/>
                <w:sz w:val="24"/>
                <w:szCs w:val="24"/>
              </w:rPr>
            </w:pPr>
            <w:r w:rsidRPr="00F109DA">
              <w:rPr>
                <w:rFonts w:ascii="Book Antiqua" w:eastAsia="Book Antiqua" w:hAnsi="Book Antiqua" w:cs="Book Antiqua"/>
                <w:spacing w:val="-1"/>
                <w:sz w:val="24"/>
                <w:szCs w:val="24"/>
              </w:rPr>
              <w:t>Reflects</w:t>
            </w:r>
            <w:r w:rsidRPr="00F109DA">
              <w:rPr>
                <w:rFonts w:ascii="Book Antiqua" w:eastAsia="Book Antiqua" w:hAnsi="Book Antiqua" w:cs="Book Antiqua"/>
                <w:spacing w:val="-10"/>
                <w:sz w:val="24"/>
                <w:szCs w:val="24"/>
              </w:rPr>
              <w:t xml:space="preserve"> </w:t>
            </w:r>
            <w:r w:rsidRPr="00F109DA">
              <w:rPr>
                <w:rFonts w:ascii="Book Antiqua" w:eastAsia="Book Antiqua" w:hAnsi="Book Antiqua" w:cs="Book Antiqua"/>
                <w:spacing w:val="-1"/>
                <w:sz w:val="24"/>
                <w:szCs w:val="24"/>
              </w:rPr>
              <w:t>iron</w:t>
            </w:r>
            <w:r w:rsidRPr="00F109DA">
              <w:rPr>
                <w:rFonts w:ascii="Book Antiqua" w:eastAsia="Book Antiqua" w:hAnsi="Book Antiqua" w:cs="Book Antiqua"/>
                <w:spacing w:val="27"/>
                <w:w w:val="99"/>
                <w:sz w:val="24"/>
                <w:szCs w:val="24"/>
              </w:rPr>
              <w:t xml:space="preserve"> </w:t>
            </w:r>
            <w:r w:rsidRPr="00F109DA">
              <w:rPr>
                <w:rFonts w:ascii="Book Antiqua" w:eastAsia="Book Antiqua" w:hAnsi="Book Antiqua" w:cs="Book Antiqua"/>
                <w:spacing w:val="-1"/>
                <w:sz w:val="24"/>
                <w:szCs w:val="24"/>
              </w:rPr>
              <w:t>handling</w:t>
            </w:r>
            <w:r w:rsidRPr="00F109DA">
              <w:rPr>
                <w:rFonts w:ascii="Book Antiqua" w:eastAsia="Book Antiqua" w:hAnsi="Book Antiqua" w:cs="Book Antiqua"/>
                <w:spacing w:val="-9"/>
                <w:sz w:val="24"/>
                <w:szCs w:val="24"/>
              </w:rPr>
              <w:t xml:space="preserve"> </w:t>
            </w:r>
            <w:r w:rsidRPr="00F109DA">
              <w:rPr>
                <w:rFonts w:ascii="Book Antiqua" w:eastAsia="Book Antiqua" w:hAnsi="Book Antiqua" w:cs="Book Antiqua"/>
                <w:spacing w:val="-1"/>
                <w:sz w:val="24"/>
                <w:szCs w:val="24"/>
              </w:rPr>
              <w:t>defects</w:t>
            </w:r>
            <w:r w:rsidRPr="00F109DA">
              <w:rPr>
                <w:rFonts w:ascii="Book Antiqua" w:eastAsia="Book Antiqua" w:hAnsi="Book Antiqua" w:cs="Book Antiqua"/>
                <w:spacing w:val="-8"/>
                <w:sz w:val="24"/>
                <w:szCs w:val="24"/>
              </w:rPr>
              <w:t xml:space="preserve"> </w:t>
            </w:r>
            <w:r w:rsidRPr="00F109DA">
              <w:rPr>
                <w:rFonts w:ascii="Book Antiqua" w:eastAsia="Book Antiqua" w:hAnsi="Book Antiqua" w:cs="Book Antiqua"/>
                <w:spacing w:val="-1"/>
                <w:sz w:val="24"/>
                <w:szCs w:val="24"/>
              </w:rPr>
              <w:t>in</w:t>
            </w:r>
            <w:r w:rsidRPr="00F109DA">
              <w:rPr>
                <w:rFonts w:ascii="Book Antiqua" w:eastAsia="Book Antiqua" w:hAnsi="Book Antiqua" w:cs="Book Antiqua"/>
                <w:spacing w:val="29"/>
                <w:w w:val="99"/>
                <w:sz w:val="24"/>
                <w:szCs w:val="24"/>
              </w:rPr>
              <w:t xml:space="preserve"> </w:t>
            </w:r>
            <w:r w:rsidRPr="00F109DA">
              <w:rPr>
                <w:rFonts w:ascii="Book Antiqua" w:eastAsia="Book Antiqua" w:hAnsi="Book Antiqua" w:cs="Book Antiqua"/>
                <w:sz w:val="24"/>
                <w:szCs w:val="24"/>
              </w:rPr>
              <w:t xml:space="preserve">SCN; </w:t>
            </w:r>
            <w:r w:rsidRPr="00F109DA">
              <w:rPr>
                <w:rFonts w:ascii="Book Antiqua" w:eastAsia="Book Antiqua" w:hAnsi="Book Antiqua" w:cs="Book Antiqua"/>
                <w:spacing w:val="-1"/>
                <w:sz w:val="24"/>
                <w:szCs w:val="24"/>
              </w:rPr>
              <w:t>high</w:t>
            </w:r>
            <w:r w:rsidRPr="00F109DA">
              <w:rPr>
                <w:rFonts w:ascii="Book Antiqua" w:eastAsia="Book Antiqua" w:hAnsi="Book Antiqua" w:cs="Book Antiqua"/>
                <w:spacing w:val="24"/>
                <w:w w:val="99"/>
                <w:sz w:val="24"/>
                <w:szCs w:val="24"/>
              </w:rPr>
              <w:t xml:space="preserve"> </w:t>
            </w:r>
            <w:r w:rsidRPr="00F109DA">
              <w:rPr>
                <w:rFonts w:ascii="Book Antiqua" w:eastAsia="Book Antiqua" w:hAnsi="Book Antiqua" w:cs="Book Antiqua"/>
                <w:spacing w:val="-1"/>
                <w:w w:val="95"/>
                <w:sz w:val="24"/>
                <w:szCs w:val="24"/>
              </w:rPr>
              <w:t>sensitivity/specific</w:t>
            </w:r>
            <w:r w:rsidRPr="00F109DA">
              <w:rPr>
                <w:rFonts w:ascii="Book Antiqua" w:eastAsia="Book Antiqua" w:hAnsi="Book Antiqua" w:cs="Book Antiqua"/>
                <w:spacing w:val="-1"/>
                <w:sz w:val="24"/>
                <w:szCs w:val="24"/>
              </w:rPr>
              <w:t>ity;</w:t>
            </w:r>
            <w:r w:rsidRPr="00F109DA">
              <w:rPr>
                <w:rFonts w:ascii="Book Antiqua" w:hAnsi="Book Antiqua" w:cs="Book Antiqua"/>
                <w:spacing w:val="-1"/>
                <w:sz w:val="24"/>
                <w:szCs w:val="24"/>
                <w:lang w:eastAsia="zh-CN"/>
              </w:rPr>
              <w:t xml:space="preserve"> </w:t>
            </w:r>
            <w:r w:rsidRPr="00F109DA">
              <w:rPr>
                <w:rFonts w:ascii="Book Antiqua" w:eastAsia="Book Antiqua" w:hAnsi="Book Antiqua" w:cs="Book Antiqua"/>
                <w:spacing w:val="-1"/>
                <w:sz w:val="24"/>
                <w:szCs w:val="24"/>
              </w:rPr>
              <w:t>detected</w:t>
            </w:r>
            <w:r w:rsidRPr="00F109DA">
              <w:rPr>
                <w:rFonts w:ascii="Book Antiqua" w:eastAsia="Book Antiqua" w:hAnsi="Book Antiqua" w:cs="Book Antiqua"/>
                <w:spacing w:val="-8"/>
                <w:sz w:val="24"/>
                <w:szCs w:val="24"/>
              </w:rPr>
              <w:t xml:space="preserve"> </w:t>
            </w:r>
            <w:r w:rsidRPr="00F109DA">
              <w:rPr>
                <w:rFonts w:ascii="Book Antiqua" w:eastAsia="Book Antiqua" w:hAnsi="Book Antiqua" w:cs="Book Antiqua"/>
                <w:spacing w:val="1"/>
                <w:sz w:val="24"/>
                <w:szCs w:val="24"/>
              </w:rPr>
              <w:t>in</w:t>
            </w:r>
            <w:r w:rsidRPr="00F109DA">
              <w:rPr>
                <w:rFonts w:ascii="Book Antiqua" w:eastAsia="Book Antiqua" w:hAnsi="Book Antiqua" w:cs="Book Antiqua"/>
                <w:spacing w:val="-8"/>
                <w:sz w:val="24"/>
                <w:szCs w:val="24"/>
              </w:rPr>
              <w:t xml:space="preserve"> </w:t>
            </w:r>
            <w:r w:rsidRPr="00F109DA">
              <w:rPr>
                <w:rFonts w:ascii="Book Antiqua" w:eastAsia="Book Antiqua" w:hAnsi="Book Antiqua" w:cs="Book Antiqua"/>
                <w:spacing w:val="-1"/>
                <w:sz w:val="24"/>
                <w:szCs w:val="24"/>
              </w:rPr>
              <w:t>urine</w:t>
            </w:r>
          </w:p>
        </w:tc>
      </w:tr>
      <w:tr w:rsidR="00031A9E" w:rsidRPr="00F109DA" w14:paraId="1B7E8945" w14:textId="77777777" w:rsidTr="00A32490">
        <w:trPr>
          <w:trHeight w:val="20"/>
        </w:trPr>
        <w:tc>
          <w:tcPr>
            <w:tcW w:w="0" w:type="auto"/>
          </w:tcPr>
          <w:p w14:paraId="71174027" w14:textId="77777777" w:rsidR="00031A9E" w:rsidRPr="00F109DA" w:rsidRDefault="00031A9E" w:rsidP="00A32490">
            <w:pPr>
              <w:spacing w:line="360" w:lineRule="auto"/>
              <w:jc w:val="both"/>
              <w:rPr>
                <w:rFonts w:ascii="Book Antiqua" w:eastAsia="Book Antiqua" w:hAnsi="Book Antiqua" w:cs="Book Antiqua"/>
                <w:color w:val="000000"/>
              </w:rPr>
            </w:pPr>
            <w:proofErr w:type="spellStart"/>
            <w:r w:rsidRPr="00F109DA">
              <w:rPr>
                <w:rFonts w:ascii="Book Antiqua" w:eastAsia="Book Antiqua" w:hAnsi="Book Antiqua" w:cs="Book Antiqua"/>
                <w:color w:val="000000"/>
              </w:rPr>
              <w:t>Orosomucoid</w:t>
            </w:r>
            <w:proofErr w:type="spellEnd"/>
          </w:p>
        </w:tc>
        <w:tc>
          <w:tcPr>
            <w:tcW w:w="0" w:type="auto"/>
          </w:tcPr>
          <w:p w14:paraId="24050484" w14:textId="77777777" w:rsidR="00031A9E" w:rsidRPr="00F109DA" w:rsidRDefault="00031A9E" w:rsidP="00A32490">
            <w:pPr>
              <w:spacing w:line="360" w:lineRule="auto"/>
              <w:jc w:val="both"/>
              <w:rPr>
                <w:rFonts w:ascii="Book Antiqua" w:eastAsia="Book Antiqua" w:hAnsi="Book Antiqua" w:cs="Book Antiqua"/>
                <w:color w:val="000000"/>
              </w:rPr>
            </w:pPr>
          </w:p>
        </w:tc>
        <w:tc>
          <w:tcPr>
            <w:tcW w:w="0" w:type="auto"/>
          </w:tcPr>
          <w:p w14:paraId="6F8B089A" w14:textId="77777777" w:rsidR="00031A9E" w:rsidRPr="00F109DA" w:rsidRDefault="00031A9E" w:rsidP="00A32490">
            <w:pPr>
              <w:spacing w:line="360" w:lineRule="auto"/>
              <w:jc w:val="both"/>
              <w:rPr>
                <w:rFonts w:ascii="Book Antiqua" w:eastAsia="Book Antiqua" w:hAnsi="Book Antiqua" w:cs="Book Antiqua"/>
                <w:color w:val="000000"/>
              </w:rPr>
            </w:pPr>
          </w:p>
        </w:tc>
        <w:tc>
          <w:tcPr>
            <w:tcW w:w="0" w:type="auto"/>
          </w:tcPr>
          <w:p w14:paraId="43D5F52E" w14:textId="77777777" w:rsidR="00031A9E" w:rsidRPr="00F109DA" w:rsidRDefault="00031A9E" w:rsidP="00A32490">
            <w:pPr>
              <w:spacing w:line="360" w:lineRule="auto"/>
              <w:jc w:val="both"/>
              <w:rPr>
                <w:rFonts w:ascii="Book Antiqua" w:eastAsia="Book Antiqua" w:hAnsi="Book Antiqua" w:cs="Book Antiqua"/>
                <w:color w:val="000000"/>
              </w:rPr>
            </w:pPr>
          </w:p>
        </w:tc>
        <w:tc>
          <w:tcPr>
            <w:tcW w:w="0" w:type="auto"/>
          </w:tcPr>
          <w:p w14:paraId="022BBBA8" w14:textId="77777777" w:rsidR="00031A9E" w:rsidRPr="00F109DA" w:rsidRDefault="00031A9E" w:rsidP="00A32490">
            <w:pPr>
              <w:spacing w:line="360" w:lineRule="auto"/>
              <w:jc w:val="both"/>
              <w:rPr>
                <w:rFonts w:ascii="Book Antiqua" w:eastAsia="Book Antiqua" w:hAnsi="Book Antiqua" w:cs="Book Antiqua"/>
                <w:color w:val="000000"/>
              </w:rPr>
            </w:pPr>
          </w:p>
        </w:tc>
        <w:tc>
          <w:tcPr>
            <w:tcW w:w="0" w:type="auto"/>
          </w:tcPr>
          <w:p w14:paraId="62CADC9E" w14:textId="77777777" w:rsidR="00031A9E" w:rsidRPr="00F109DA" w:rsidRDefault="00031A9E" w:rsidP="00A32490">
            <w:pPr>
              <w:spacing w:line="360" w:lineRule="auto"/>
              <w:jc w:val="both"/>
              <w:rPr>
                <w:rFonts w:ascii="Book Antiqua" w:eastAsia="Book Antiqua" w:hAnsi="Book Antiqua" w:cs="Book Antiqua"/>
                <w:color w:val="000000"/>
              </w:rPr>
            </w:pPr>
          </w:p>
        </w:tc>
      </w:tr>
      <w:tr w:rsidR="00031A9E" w:rsidRPr="00F109DA" w14:paraId="5B7DFDBE" w14:textId="77777777" w:rsidTr="00A32490">
        <w:trPr>
          <w:trHeight w:val="20"/>
        </w:trPr>
        <w:tc>
          <w:tcPr>
            <w:tcW w:w="0" w:type="auto"/>
          </w:tcPr>
          <w:p w14:paraId="6064EDD0" w14:textId="77777777" w:rsidR="00031A9E" w:rsidRPr="00F109DA" w:rsidRDefault="00031A9E" w:rsidP="00A32490">
            <w:pPr>
              <w:spacing w:line="360" w:lineRule="auto"/>
              <w:jc w:val="both"/>
              <w:rPr>
                <w:rFonts w:ascii="Book Antiqua" w:eastAsia="Book Antiqua" w:hAnsi="Book Antiqua" w:cs="Book Antiqua"/>
                <w:color w:val="000000"/>
              </w:rPr>
            </w:pPr>
            <w:proofErr w:type="spellStart"/>
            <w:r w:rsidRPr="00F109DA">
              <w:rPr>
                <w:rFonts w:ascii="Book Antiqua" w:eastAsia="Book Antiqua" w:hAnsi="Book Antiqua" w:cs="Book Antiqua"/>
                <w:color w:val="000000"/>
              </w:rPr>
              <w:t>Jerebtsova</w:t>
            </w:r>
            <w:proofErr w:type="spellEnd"/>
            <w:r w:rsidRPr="00F109DA">
              <w:rPr>
                <w:rFonts w:ascii="Book Antiqua" w:eastAsia="Book Antiqua" w:hAnsi="Book Antiqua" w:cs="Book Antiqua"/>
                <w:color w:val="000000"/>
              </w:rPr>
              <w:t xml:space="preserve"> </w:t>
            </w:r>
            <w:r w:rsidRPr="00F109DA">
              <w:rPr>
                <w:rFonts w:ascii="Book Antiqua" w:eastAsia="Book Antiqua" w:hAnsi="Book Antiqua" w:cs="Book Antiqua"/>
                <w:i/>
                <w:iCs/>
                <w:color w:val="000000"/>
              </w:rPr>
              <w:t xml:space="preserve">et </w:t>
            </w:r>
            <w:proofErr w:type="gramStart"/>
            <w:r w:rsidRPr="00F109DA">
              <w:rPr>
                <w:rFonts w:ascii="Book Antiqua" w:eastAsia="Book Antiqua" w:hAnsi="Book Antiqua" w:cs="Book Antiqua"/>
                <w:i/>
                <w:iCs/>
                <w:color w:val="000000"/>
              </w:rPr>
              <w:t>al</w:t>
            </w:r>
            <w:r w:rsidRPr="00F109DA">
              <w:rPr>
                <w:rFonts w:ascii="Book Antiqua" w:eastAsia="Book Antiqua" w:hAnsi="Book Antiqua" w:cs="Book Antiqua"/>
                <w:color w:val="000000"/>
                <w:vertAlign w:val="superscript"/>
              </w:rPr>
              <w:t>[</w:t>
            </w:r>
            <w:proofErr w:type="gramEnd"/>
            <w:r w:rsidRPr="00F109DA">
              <w:rPr>
                <w:rFonts w:ascii="Book Antiqua" w:eastAsia="Book Antiqua" w:hAnsi="Book Antiqua" w:cs="Book Antiqua"/>
                <w:color w:val="000000"/>
                <w:vertAlign w:val="superscript"/>
              </w:rPr>
              <w:t>47]</w:t>
            </w:r>
          </w:p>
        </w:tc>
        <w:tc>
          <w:tcPr>
            <w:tcW w:w="0" w:type="auto"/>
          </w:tcPr>
          <w:p w14:paraId="1B0424EC"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Cross-sectional cohort</w:t>
            </w:r>
          </w:p>
        </w:tc>
        <w:tc>
          <w:tcPr>
            <w:tcW w:w="0" w:type="auto"/>
          </w:tcPr>
          <w:p w14:paraId="09093BD8"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54</w:t>
            </w:r>
          </w:p>
        </w:tc>
        <w:tc>
          <w:tcPr>
            <w:tcW w:w="0" w:type="auto"/>
          </w:tcPr>
          <w:p w14:paraId="4249733C"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Hemoglobinuria: Hgb/CRE &gt; 0.8 ng/ mL and CKD stage</w:t>
            </w:r>
          </w:p>
        </w:tc>
        <w:tc>
          <w:tcPr>
            <w:tcW w:w="0" w:type="auto"/>
          </w:tcPr>
          <w:p w14:paraId="16D68D41"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 xml:space="preserve">ORM significantly higher among samples with hemoglobinuria with </w:t>
            </w:r>
            <w:r w:rsidRPr="00F109DA">
              <w:rPr>
                <w:rFonts w:ascii="Book Antiqua" w:eastAsia="Book Antiqua" w:hAnsi="Book Antiqua" w:cs="Book Antiqua"/>
                <w:i/>
                <w:iCs/>
                <w:color w:val="000000"/>
              </w:rPr>
              <w:t xml:space="preserve">P </w:t>
            </w:r>
            <w:r w:rsidRPr="00F109DA">
              <w:rPr>
                <w:rFonts w:ascii="Book Antiqua" w:eastAsia="Book Antiqua" w:hAnsi="Book Antiqua" w:cs="Book Antiqua"/>
                <w:color w:val="000000"/>
              </w:rPr>
              <w:t>= 8.4 × 10</w:t>
            </w:r>
            <w:r w:rsidRPr="00F109DA">
              <w:rPr>
                <w:rFonts w:ascii="Book Antiqua" w:eastAsia="Book Antiqua" w:hAnsi="Book Antiqua" w:cs="Book Antiqua"/>
                <w:color w:val="000000"/>
                <w:vertAlign w:val="superscript"/>
              </w:rPr>
              <w:t>3</w:t>
            </w:r>
            <w:r w:rsidRPr="00F109DA">
              <w:rPr>
                <w:rFonts w:ascii="Book Antiqua" w:eastAsia="Book Antiqua" w:hAnsi="Book Antiqua" w:cs="Book Antiqua"/>
                <w:color w:val="000000"/>
              </w:rPr>
              <w:t>; ORM positively correlated with CKD stage (</w:t>
            </w:r>
            <w:r w:rsidRPr="00F109DA">
              <w:rPr>
                <w:rFonts w:ascii="Book Antiqua" w:eastAsia="Book Antiqua" w:hAnsi="Book Antiqua" w:cs="Book Antiqua"/>
                <w:i/>
                <w:iCs/>
                <w:color w:val="000000"/>
              </w:rPr>
              <w:t xml:space="preserve">n </w:t>
            </w:r>
            <w:r w:rsidRPr="00F109DA">
              <w:rPr>
                <w:rFonts w:ascii="Book Antiqua" w:eastAsia="Book Antiqua" w:hAnsi="Book Antiqua" w:cs="Book Antiqua"/>
                <w:color w:val="000000"/>
              </w:rPr>
              <w:t xml:space="preserve">= 34, </w:t>
            </w:r>
            <w:r w:rsidRPr="00F109DA">
              <w:rPr>
                <w:rFonts w:ascii="Book Antiqua" w:eastAsia="Book Antiqua" w:hAnsi="Book Antiqua" w:cs="Book Antiqua"/>
                <w:i/>
                <w:iCs/>
                <w:color w:val="000000"/>
              </w:rPr>
              <w:t>r</w:t>
            </w:r>
            <w:r w:rsidRPr="00F109DA">
              <w:rPr>
                <w:rFonts w:ascii="Book Antiqua" w:eastAsia="Book Antiqua" w:hAnsi="Book Antiqua" w:cs="Book Antiqua"/>
                <w:color w:val="000000"/>
              </w:rPr>
              <w:t xml:space="preserve"> = 0.51, </w:t>
            </w:r>
            <w:r w:rsidRPr="00F109DA">
              <w:rPr>
                <w:rFonts w:ascii="Book Antiqua" w:eastAsia="Book Antiqua" w:hAnsi="Book Antiqua" w:cs="Book Antiqua"/>
                <w:i/>
                <w:iCs/>
                <w:color w:val="000000"/>
              </w:rPr>
              <w:t>P</w:t>
            </w:r>
            <w:r w:rsidRPr="00F109DA">
              <w:rPr>
                <w:rFonts w:ascii="Book Antiqua" w:eastAsia="Book Antiqua" w:hAnsi="Book Antiqua" w:cs="Book Antiqua"/>
                <w:color w:val="000000"/>
              </w:rPr>
              <w:t xml:space="preserve"> = 0.0014); ROC analysis: Sensitivity, 87.1%;</w:t>
            </w:r>
          </w:p>
          <w:p w14:paraId="3FF5C2E4"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specificity, 86.6%</w:t>
            </w:r>
          </w:p>
        </w:tc>
        <w:tc>
          <w:tcPr>
            <w:tcW w:w="0" w:type="auto"/>
          </w:tcPr>
          <w:p w14:paraId="52427B38"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Acute-phase protein; high sensitivity/specificity; detected in urine</w:t>
            </w:r>
          </w:p>
        </w:tc>
      </w:tr>
      <w:tr w:rsidR="00031A9E" w:rsidRPr="00F109DA" w14:paraId="66E5F84D" w14:textId="77777777" w:rsidTr="00A32490">
        <w:trPr>
          <w:trHeight w:val="20"/>
        </w:trPr>
        <w:tc>
          <w:tcPr>
            <w:tcW w:w="0" w:type="auto"/>
          </w:tcPr>
          <w:p w14:paraId="0B7C392B" w14:textId="77777777" w:rsidR="00031A9E" w:rsidRPr="00F109DA" w:rsidRDefault="00031A9E" w:rsidP="00A32490">
            <w:pPr>
              <w:spacing w:line="360" w:lineRule="auto"/>
              <w:jc w:val="both"/>
              <w:rPr>
                <w:rFonts w:ascii="Book Antiqua" w:eastAsia="Book Antiqua" w:hAnsi="Book Antiqua" w:cs="Book Antiqua"/>
                <w:color w:val="000000"/>
              </w:rPr>
            </w:pPr>
            <w:proofErr w:type="spellStart"/>
            <w:r w:rsidRPr="00F109DA">
              <w:rPr>
                <w:rFonts w:ascii="Book Antiqua" w:eastAsia="Book Antiqua" w:hAnsi="Book Antiqua" w:cs="Book Antiqua"/>
                <w:color w:val="000000"/>
              </w:rPr>
              <w:lastRenderedPageBreak/>
              <w:t>Jerebtsova</w:t>
            </w:r>
            <w:proofErr w:type="spellEnd"/>
            <w:r w:rsidRPr="00F109DA">
              <w:rPr>
                <w:rFonts w:ascii="Book Antiqua" w:eastAsia="Book Antiqua" w:hAnsi="Book Antiqua" w:cs="Book Antiqua"/>
                <w:color w:val="000000"/>
              </w:rPr>
              <w:t xml:space="preserve"> </w:t>
            </w:r>
            <w:r w:rsidRPr="00390648">
              <w:rPr>
                <w:rFonts w:ascii="Book Antiqua" w:eastAsia="Book Antiqua" w:hAnsi="Book Antiqua" w:cs="Book Antiqua"/>
                <w:i/>
                <w:iCs/>
                <w:color w:val="000000"/>
              </w:rPr>
              <w:t xml:space="preserve">et </w:t>
            </w:r>
            <w:proofErr w:type="gramStart"/>
            <w:r w:rsidRPr="00F109DA">
              <w:rPr>
                <w:rFonts w:ascii="Book Antiqua" w:eastAsia="Book Antiqua" w:hAnsi="Book Antiqua" w:cs="Book Antiqua"/>
                <w:i/>
                <w:iCs/>
                <w:color w:val="000000"/>
              </w:rPr>
              <w:t>al</w:t>
            </w:r>
            <w:r w:rsidRPr="00F109DA">
              <w:rPr>
                <w:rFonts w:ascii="Book Antiqua" w:eastAsia="Book Antiqua" w:hAnsi="Book Antiqua" w:cs="Book Antiqua"/>
                <w:color w:val="000000"/>
                <w:vertAlign w:val="superscript"/>
              </w:rPr>
              <w:t>[</w:t>
            </w:r>
            <w:proofErr w:type="gramEnd"/>
            <w:r w:rsidRPr="00F109DA">
              <w:rPr>
                <w:rFonts w:ascii="Book Antiqua" w:eastAsia="Book Antiqua" w:hAnsi="Book Antiqua" w:cs="Book Antiqua"/>
                <w:color w:val="000000"/>
                <w:vertAlign w:val="superscript"/>
              </w:rPr>
              <w:t>48]</w:t>
            </w:r>
          </w:p>
        </w:tc>
        <w:tc>
          <w:tcPr>
            <w:tcW w:w="0" w:type="auto"/>
          </w:tcPr>
          <w:p w14:paraId="37A9E39D"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Cross-sectional cohort</w:t>
            </w:r>
          </w:p>
        </w:tc>
        <w:tc>
          <w:tcPr>
            <w:tcW w:w="0" w:type="auto"/>
          </w:tcPr>
          <w:p w14:paraId="0B8DD255"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 xml:space="preserve">51 </w:t>
            </w:r>
            <w:proofErr w:type="spellStart"/>
            <w:r w:rsidRPr="00F109DA">
              <w:rPr>
                <w:rFonts w:ascii="Book Antiqua" w:eastAsia="Book Antiqua" w:hAnsi="Book Antiqua" w:cs="Book Antiqua"/>
                <w:color w:val="000000"/>
              </w:rPr>
              <w:t>HbSS</w:t>
            </w:r>
            <w:proofErr w:type="spellEnd"/>
          </w:p>
          <w:p w14:paraId="5ACAC79E"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 xml:space="preserve">and 15 </w:t>
            </w:r>
            <w:proofErr w:type="spellStart"/>
            <w:r w:rsidRPr="00F109DA">
              <w:rPr>
                <w:rFonts w:ascii="Book Antiqua" w:eastAsia="Book Antiqua" w:hAnsi="Book Antiqua" w:cs="Book Antiqua"/>
                <w:color w:val="000000"/>
              </w:rPr>
              <w:t>HbSC</w:t>
            </w:r>
            <w:proofErr w:type="spellEnd"/>
          </w:p>
        </w:tc>
        <w:tc>
          <w:tcPr>
            <w:tcW w:w="0" w:type="auto"/>
          </w:tcPr>
          <w:p w14:paraId="3058CFD7"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Hemoglobinuria: Hgb/CRE &gt; 0.8 ng/ mL and CKD stage</w:t>
            </w:r>
          </w:p>
        </w:tc>
        <w:tc>
          <w:tcPr>
            <w:tcW w:w="0" w:type="auto"/>
          </w:tcPr>
          <w:p w14:paraId="5A2A43F8"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 xml:space="preserve">PORM significantly higher among </w:t>
            </w:r>
            <w:proofErr w:type="spellStart"/>
            <w:r w:rsidRPr="00F109DA">
              <w:rPr>
                <w:rFonts w:ascii="Book Antiqua" w:eastAsia="Book Antiqua" w:hAnsi="Book Antiqua" w:cs="Book Antiqua"/>
                <w:color w:val="000000"/>
              </w:rPr>
              <w:t>HbSS</w:t>
            </w:r>
            <w:proofErr w:type="spellEnd"/>
            <w:r w:rsidRPr="00F109DA">
              <w:rPr>
                <w:rFonts w:ascii="Book Antiqua" w:eastAsia="Book Antiqua" w:hAnsi="Book Antiqua" w:cs="Book Antiqua"/>
                <w:color w:val="000000"/>
              </w:rPr>
              <w:t xml:space="preserve"> population with UORM/CRE; positively correlated with CKD progression (</w:t>
            </w:r>
            <w:r w:rsidRPr="00F109DA">
              <w:rPr>
                <w:rFonts w:ascii="Book Antiqua" w:eastAsia="Book Antiqua" w:hAnsi="Book Antiqua" w:cs="Book Antiqua"/>
                <w:i/>
                <w:iCs/>
                <w:color w:val="000000"/>
              </w:rPr>
              <w:t>P</w:t>
            </w:r>
            <w:r w:rsidRPr="00F109DA">
              <w:rPr>
                <w:rFonts w:ascii="Book Antiqua" w:eastAsia="Book Antiqua" w:hAnsi="Book Antiqua" w:cs="Book Antiqua"/>
                <w:color w:val="000000"/>
              </w:rPr>
              <w:t xml:space="preserve"> = 0.0013); ROC analysis: Sensitivity, 60%; specificity,78.26%</w:t>
            </w:r>
          </w:p>
        </w:tc>
        <w:tc>
          <w:tcPr>
            <w:tcW w:w="0" w:type="auto"/>
          </w:tcPr>
          <w:p w14:paraId="227E6B45"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Acute-phase protein;</w:t>
            </w:r>
            <w:r w:rsidRPr="00F109DA">
              <w:rPr>
                <w:rFonts w:ascii="Book Antiqua" w:hAnsi="Book Antiqua" w:cs="Book Antiqua"/>
                <w:color w:val="000000"/>
                <w:lang w:eastAsia="zh-CN"/>
              </w:rPr>
              <w:t xml:space="preserve"> </w:t>
            </w:r>
            <w:r w:rsidRPr="00F109DA">
              <w:rPr>
                <w:rFonts w:ascii="Book Antiqua" w:eastAsia="Book Antiqua" w:hAnsi="Book Antiqua" w:cs="Book Antiqua"/>
                <w:color w:val="000000"/>
              </w:rPr>
              <w:t>high sensitivity/specificity;</w:t>
            </w:r>
            <w:r w:rsidRPr="00F109DA">
              <w:rPr>
                <w:rFonts w:ascii="Book Antiqua" w:hAnsi="Book Antiqua" w:cs="Book Antiqua"/>
                <w:color w:val="000000"/>
                <w:lang w:eastAsia="zh-CN"/>
              </w:rPr>
              <w:t xml:space="preserve"> </w:t>
            </w:r>
            <w:r w:rsidRPr="00F109DA">
              <w:rPr>
                <w:rFonts w:ascii="Book Antiqua" w:eastAsia="Book Antiqua" w:hAnsi="Book Antiqua" w:cs="Book Antiqua"/>
                <w:color w:val="000000"/>
              </w:rPr>
              <w:t>detected in urine</w:t>
            </w:r>
          </w:p>
        </w:tc>
      </w:tr>
      <w:tr w:rsidR="00031A9E" w:rsidRPr="00F109DA" w14:paraId="2FA90679" w14:textId="77777777" w:rsidTr="00A32490">
        <w:trPr>
          <w:trHeight w:val="20"/>
        </w:trPr>
        <w:tc>
          <w:tcPr>
            <w:tcW w:w="0" w:type="auto"/>
            <w:gridSpan w:val="6"/>
          </w:tcPr>
          <w:p w14:paraId="1F7391B1" w14:textId="77777777" w:rsidR="00031A9E" w:rsidRPr="00F109DA" w:rsidRDefault="00031A9E" w:rsidP="00A32490">
            <w:pPr>
              <w:spacing w:line="360" w:lineRule="auto"/>
              <w:jc w:val="both"/>
              <w:rPr>
                <w:rFonts w:ascii="Book Antiqua" w:eastAsia="Book Antiqua" w:hAnsi="Book Antiqua" w:cs="Book Antiqua"/>
                <w:color w:val="000000"/>
              </w:rPr>
            </w:pPr>
            <w:proofErr w:type="spellStart"/>
            <w:r w:rsidRPr="00F109DA">
              <w:rPr>
                <w:rFonts w:ascii="Book Antiqua" w:eastAsia="Book Antiqua" w:hAnsi="Book Antiqua" w:cs="Book Antiqua"/>
                <w:color w:val="000000"/>
              </w:rPr>
              <w:t>Nephrin</w:t>
            </w:r>
            <w:proofErr w:type="spellEnd"/>
          </w:p>
        </w:tc>
      </w:tr>
      <w:tr w:rsidR="00031A9E" w:rsidRPr="00F109DA" w14:paraId="1FED6D74" w14:textId="77777777" w:rsidTr="00A32490">
        <w:trPr>
          <w:trHeight w:val="20"/>
        </w:trPr>
        <w:tc>
          <w:tcPr>
            <w:tcW w:w="0" w:type="auto"/>
          </w:tcPr>
          <w:p w14:paraId="026A1B44" w14:textId="2CAF48A9"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Heimlich</w:t>
            </w:r>
            <w:r w:rsidR="00390648">
              <w:rPr>
                <w:rFonts w:ascii="Book Antiqua" w:eastAsia="Book Antiqua" w:hAnsi="Book Antiqua" w:cs="Book Antiqua"/>
                <w:color w:val="000000"/>
              </w:rPr>
              <w:t xml:space="preserve"> </w:t>
            </w:r>
            <w:r w:rsidR="00390648" w:rsidRPr="00390648">
              <w:rPr>
                <w:rFonts w:ascii="Book Antiqua" w:eastAsia="Book Antiqua" w:hAnsi="Book Antiqua" w:cs="Book Antiqua"/>
                <w:i/>
                <w:iCs/>
                <w:color w:val="000000"/>
              </w:rPr>
              <w:t xml:space="preserve">et </w:t>
            </w:r>
            <w:proofErr w:type="gramStart"/>
            <w:r w:rsidR="00390648" w:rsidRPr="00390648">
              <w:rPr>
                <w:rFonts w:ascii="Book Antiqua" w:eastAsia="Book Antiqua" w:hAnsi="Book Antiqua" w:cs="Book Antiqua"/>
                <w:i/>
                <w:iCs/>
                <w:color w:val="000000"/>
              </w:rPr>
              <w:t>al</w:t>
            </w:r>
            <w:r w:rsidRPr="00F109DA">
              <w:rPr>
                <w:rFonts w:ascii="Book Antiqua" w:eastAsia="Book Antiqua" w:hAnsi="Book Antiqua" w:cs="Book Antiqua"/>
                <w:color w:val="000000"/>
                <w:vertAlign w:val="superscript"/>
              </w:rPr>
              <w:t>[</w:t>
            </w:r>
            <w:proofErr w:type="gramEnd"/>
            <w:r w:rsidRPr="00F109DA">
              <w:rPr>
                <w:rFonts w:ascii="Book Antiqua" w:eastAsia="Book Antiqua" w:hAnsi="Book Antiqua" w:cs="Book Antiqua"/>
                <w:color w:val="000000"/>
                <w:vertAlign w:val="superscript"/>
              </w:rPr>
              <w:t>50]</w:t>
            </w:r>
          </w:p>
        </w:tc>
        <w:tc>
          <w:tcPr>
            <w:tcW w:w="0" w:type="auto"/>
          </w:tcPr>
          <w:p w14:paraId="3BA4A1DF"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Prospective cohort</w:t>
            </w:r>
          </w:p>
        </w:tc>
        <w:tc>
          <w:tcPr>
            <w:tcW w:w="0" w:type="auto"/>
          </w:tcPr>
          <w:p w14:paraId="35E2BB43"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 xml:space="preserve">101 [median age: 9 </w:t>
            </w:r>
            <w:proofErr w:type="spellStart"/>
            <w:r w:rsidRPr="00F109DA">
              <w:rPr>
                <w:rFonts w:ascii="Book Antiqua" w:eastAsia="Book Antiqua" w:hAnsi="Book Antiqua" w:cs="Book Antiqua"/>
                <w:color w:val="000000"/>
              </w:rPr>
              <w:t>yr</w:t>
            </w:r>
            <w:proofErr w:type="spellEnd"/>
            <w:r w:rsidRPr="00F109DA">
              <w:rPr>
                <w:rFonts w:ascii="Book Antiqua" w:eastAsia="Book Antiqua" w:hAnsi="Book Antiqua" w:cs="Book Antiqua"/>
                <w:color w:val="000000"/>
              </w:rPr>
              <w:t xml:space="preserve"> (IQR: 4-11 </w:t>
            </w:r>
            <w:proofErr w:type="spellStart"/>
            <w:r w:rsidRPr="00F109DA">
              <w:rPr>
                <w:rFonts w:ascii="Book Antiqua" w:eastAsia="Book Antiqua" w:hAnsi="Book Antiqua" w:cs="Book Antiqua"/>
                <w:color w:val="000000"/>
              </w:rPr>
              <w:t>yr</w:t>
            </w:r>
            <w:proofErr w:type="spellEnd"/>
            <w:r w:rsidRPr="00F109DA">
              <w:rPr>
                <w:rFonts w:ascii="Book Antiqua" w:eastAsia="Book Antiqua" w:hAnsi="Book Antiqua" w:cs="Book Antiqua"/>
                <w:color w:val="000000"/>
              </w:rPr>
              <w:t>)]</w:t>
            </w:r>
          </w:p>
        </w:tc>
        <w:tc>
          <w:tcPr>
            <w:tcW w:w="0" w:type="auto"/>
          </w:tcPr>
          <w:p w14:paraId="5636BC40"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Urine albumin: Creatinine ≥ 3.39 mg/mmol</w:t>
            </w:r>
          </w:p>
        </w:tc>
        <w:tc>
          <w:tcPr>
            <w:tcW w:w="0" w:type="auto"/>
          </w:tcPr>
          <w:p w14:paraId="0CE0C4F6"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 xml:space="preserve">Urinary NCR higher in </w:t>
            </w:r>
            <w:proofErr w:type="spellStart"/>
            <w:r w:rsidRPr="00F109DA">
              <w:rPr>
                <w:rFonts w:ascii="Book Antiqua" w:eastAsia="Book Antiqua" w:hAnsi="Book Antiqua" w:cs="Book Antiqua"/>
                <w:color w:val="000000"/>
              </w:rPr>
              <w:t>HbSS</w:t>
            </w:r>
            <w:proofErr w:type="spellEnd"/>
            <w:r w:rsidRPr="00F109DA">
              <w:rPr>
                <w:rFonts w:ascii="Book Antiqua" w:eastAsia="Book Antiqua" w:hAnsi="Book Antiqua" w:cs="Book Antiqua"/>
                <w:color w:val="000000"/>
              </w:rPr>
              <w:t xml:space="preserve"> than in </w:t>
            </w:r>
            <w:proofErr w:type="spellStart"/>
            <w:r w:rsidRPr="00F109DA">
              <w:rPr>
                <w:rFonts w:ascii="Book Antiqua" w:eastAsia="Book Antiqua" w:hAnsi="Book Antiqua" w:cs="Book Antiqua"/>
                <w:color w:val="000000"/>
              </w:rPr>
              <w:t>HbAA</w:t>
            </w:r>
            <w:proofErr w:type="spellEnd"/>
            <w:r w:rsidRPr="00F109DA">
              <w:rPr>
                <w:rFonts w:ascii="Book Antiqua" w:eastAsia="Book Antiqua" w:hAnsi="Book Antiqua" w:cs="Book Antiqua"/>
                <w:color w:val="000000"/>
              </w:rPr>
              <w:t xml:space="preserve">; NCR significantly associated with albuminuria (odds ratio = 1.002, 95% confidence interval: 1.001-1.003, </w:t>
            </w:r>
            <w:r w:rsidRPr="00F109DA">
              <w:rPr>
                <w:rFonts w:ascii="Book Antiqua" w:eastAsia="Book Antiqua" w:hAnsi="Book Antiqua" w:cs="Book Antiqua"/>
                <w:i/>
                <w:iCs/>
                <w:color w:val="000000"/>
              </w:rPr>
              <w:t>P</w:t>
            </w:r>
            <w:r w:rsidRPr="00F109DA">
              <w:rPr>
                <w:rFonts w:ascii="Book Antiqua" w:eastAsia="Book Antiqua" w:hAnsi="Book Antiqua" w:cs="Book Antiqua"/>
                <w:color w:val="000000"/>
              </w:rPr>
              <w:t xml:space="preserve"> = 0.0003); at an NCR cut-off value of 622 ng/mg: R (albuminuria × 45.9); at NCR ≥ 622 ng/mg: Sensitivity, 96%; specificity,64%</w:t>
            </w:r>
          </w:p>
        </w:tc>
        <w:tc>
          <w:tcPr>
            <w:tcW w:w="0" w:type="auto"/>
          </w:tcPr>
          <w:p w14:paraId="25F0BF73"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Reflects glomerular injury; localized damage to glomerulus;</w:t>
            </w:r>
            <w:r w:rsidRPr="00F109DA">
              <w:rPr>
                <w:rFonts w:ascii="Book Antiqua" w:hAnsi="Book Antiqua" w:cs="Book Antiqua"/>
                <w:color w:val="000000"/>
                <w:lang w:eastAsia="zh-CN"/>
              </w:rPr>
              <w:t xml:space="preserve"> </w:t>
            </w:r>
            <w:r w:rsidRPr="00F109DA">
              <w:rPr>
                <w:rFonts w:ascii="Book Antiqua" w:eastAsia="Book Antiqua" w:hAnsi="Book Antiqua" w:cs="Book Antiqua"/>
                <w:color w:val="000000"/>
              </w:rPr>
              <w:t>detected in urine;</w:t>
            </w:r>
            <w:r w:rsidRPr="00F109DA">
              <w:rPr>
                <w:rFonts w:ascii="Book Antiqua" w:hAnsi="Book Antiqua" w:cs="Book Antiqua"/>
                <w:color w:val="000000"/>
                <w:lang w:eastAsia="zh-CN"/>
              </w:rPr>
              <w:t xml:space="preserve"> </w:t>
            </w:r>
            <w:r w:rsidRPr="00F109DA">
              <w:rPr>
                <w:rFonts w:ascii="Book Antiqua" w:eastAsia="Book Antiqua" w:hAnsi="Book Antiqua" w:cs="Book Antiqua"/>
                <w:color w:val="000000"/>
              </w:rPr>
              <w:t>modest specificity, PPV;</w:t>
            </w:r>
            <w:r w:rsidRPr="00F109DA">
              <w:rPr>
                <w:rFonts w:ascii="Book Antiqua" w:hAnsi="Book Antiqua" w:cs="Book Antiqua"/>
                <w:color w:val="000000"/>
                <w:lang w:eastAsia="zh-CN"/>
              </w:rPr>
              <w:t xml:space="preserve"> </w:t>
            </w:r>
            <w:r w:rsidRPr="00F109DA">
              <w:rPr>
                <w:rFonts w:ascii="Book Antiqua" w:eastAsia="Book Antiqua" w:hAnsi="Book Antiqua" w:cs="Book Antiqua"/>
                <w:color w:val="000000"/>
              </w:rPr>
              <w:t>high sensitivity and negative predictive value</w:t>
            </w:r>
          </w:p>
        </w:tc>
      </w:tr>
      <w:tr w:rsidR="00031A9E" w:rsidRPr="00F109DA" w14:paraId="1E3B4539" w14:textId="77777777" w:rsidTr="00A32490">
        <w:trPr>
          <w:trHeight w:val="20"/>
        </w:trPr>
        <w:tc>
          <w:tcPr>
            <w:tcW w:w="0" w:type="auto"/>
            <w:gridSpan w:val="6"/>
          </w:tcPr>
          <w:p w14:paraId="728CCA56"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Cation Channels</w:t>
            </w:r>
          </w:p>
        </w:tc>
      </w:tr>
      <w:tr w:rsidR="00031A9E" w:rsidRPr="00F109DA" w14:paraId="390C06FD" w14:textId="77777777" w:rsidTr="00A32490">
        <w:trPr>
          <w:trHeight w:val="20"/>
        </w:trPr>
        <w:tc>
          <w:tcPr>
            <w:tcW w:w="0" w:type="auto"/>
          </w:tcPr>
          <w:p w14:paraId="62DB5879"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 xml:space="preserve">Brewin </w:t>
            </w:r>
            <w:r w:rsidRPr="00F109DA">
              <w:rPr>
                <w:rFonts w:ascii="Book Antiqua" w:eastAsia="Book Antiqua" w:hAnsi="Book Antiqua" w:cs="Book Antiqua"/>
                <w:i/>
                <w:iCs/>
                <w:color w:val="000000"/>
              </w:rPr>
              <w:t xml:space="preserve">et </w:t>
            </w:r>
            <w:proofErr w:type="gramStart"/>
            <w:r w:rsidRPr="00F109DA">
              <w:rPr>
                <w:rFonts w:ascii="Book Antiqua" w:eastAsia="Book Antiqua" w:hAnsi="Book Antiqua" w:cs="Book Antiqua"/>
                <w:i/>
                <w:iCs/>
                <w:color w:val="000000"/>
              </w:rPr>
              <w:t>al</w:t>
            </w:r>
            <w:r w:rsidRPr="00F109DA">
              <w:rPr>
                <w:rFonts w:ascii="Book Antiqua" w:eastAsia="Book Antiqua" w:hAnsi="Book Antiqua" w:cs="Book Antiqua"/>
                <w:color w:val="000000"/>
                <w:vertAlign w:val="superscript"/>
              </w:rPr>
              <w:t>[</w:t>
            </w:r>
            <w:proofErr w:type="gramEnd"/>
            <w:r w:rsidRPr="00F109DA">
              <w:rPr>
                <w:rFonts w:ascii="Book Antiqua" w:eastAsia="Book Antiqua" w:hAnsi="Book Antiqua" w:cs="Book Antiqua"/>
                <w:color w:val="000000"/>
                <w:vertAlign w:val="superscript"/>
              </w:rPr>
              <w:t>51]</w:t>
            </w:r>
          </w:p>
        </w:tc>
        <w:tc>
          <w:tcPr>
            <w:tcW w:w="0" w:type="auto"/>
          </w:tcPr>
          <w:p w14:paraId="13DDFFB6"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Prospective cohort (Brazil)</w:t>
            </w:r>
          </w:p>
        </w:tc>
        <w:tc>
          <w:tcPr>
            <w:tcW w:w="0" w:type="auto"/>
          </w:tcPr>
          <w:p w14:paraId="46A7B638"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 xml:space="preserve">112 (10.7 ± 4.1 </w:t>
            </w:r>
            <w:proofErr w:type="spellStart"/>
            <w:r w:rsidRPr="00F109DA">
              <w:rPr>
                <w:rFonts w:ascii="Book Antiqua" w:eastAsia="Book Antiqua" w:hAnsi="Book Antiqua" w:cs="Book Antiqua"/>
                <w:color w:val="000000"/>
              </w:rPr>
              <w:t>yr</w:t>
            </w:r>
            <w:proofErr w:type="spellEnd"/>
            <w:r w:rsidRPr="00F109DA">
              <w:rPr>
                <w:rFonts w:ascii="Book Antiqua" w:eastAsia="Book Antiqua" w:hAnsi="Book Antiqua" w:cs="Book Antiqua"/>
                <w:color w:val="000000"/>
              </w:rPr>
              <w:t xml:space="preserve">; 4-19 </w:t>
            </w:r>
            <w:proofErr w:type="spellStart"/>
            <w:r w:rsidRPr="00F109DA">
              <w:rPr>
                <w:rFonts w:ascii="Book Antiqua" w:eastAsia="Book Antiqua" w:hAnsi="Book Antiqua" w:cs="Book Antiqua"/>
                <w:color w:val="000000"/>
              </w:rPr>
              <w:t>yr</w:t>
            </w:r>
            <w:proofErr w:type="spellEnd"/>
            <w:r w:rsidRPr="00F109DA">
              <w:rPr>
                <w:rFonts w:ascii="Book Antiqua" w:eastAsia="Book Antiqua" w:hAnsi="Book Antiqua" w:cs="Book Antiqua"/>
                <w:color w:val="000000"/>
              </w:rPr>
              <w:t>)</w:t>
            </w:r>
          </w:p>
        </w:tc>
        <w:tc>
          <w:tcPr>
            <w:tcW w:w="0" w:type="auto"/>
          </w:tcPr>
          <w:p w14:paraId="2B0658AA"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Hyperfiltration: GFR &gt; 2.34 mL/s/1.73m</w:t>
            </w:r>
            <w:r w:rsidRPr="00F109DA">
              <w:rPr>
                <w:rFonts w:ascii="Book Antiqua" w:eastAsia="Book Antiqua" w:hAnsi="Book Antiqua" w:cs="Book Antiqua"/>
                <w:color w:val="000000"/>
                <w:vertAlign w:val="superscript"/>
              </w:rPr>
              <w:t>2</w:t>
            </w:r>
            <w:r w:rsidRPr="00F109DA">
              <w:rPr>
                <w:rFonts w:ascii="Book Antiqua" w:eastAsia="Book Antiqua" w:hAnsi="Book Antiqua" w:cs="Book Antiqua"/>
                <w:color w:val="000000"/>
              </w:rPr>
              <w:t>; microalbuminuria: &gt; 3 mg/mmol</w:t>
            </w:r>
          </w:p>
        </w:tc>
        <w:tc>
          <w:tcPr>
            <w:tcW w:w="0" w:type="auto"/>
          </w:tcPr>
          <w:p w14:paraId="2D842ED3"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 xml:space="preserve">eGFR, modestly positively correlated with </w:t>
            </w:r>
            <w:proofErr w:type="spellStart"/>
            <w:r w:rsidRPr="00F109DA">
              <w:rPr>
                <w:rFonts w:ascii="Book Antiqua" w:eastAsia="Book Antiqua" w:hAnsi="Book Antiqua" w:cs="Book Antiqua"/>
                <w:color w:val="000000"/>
              </w:rPr>
              <w:t>Gardos</w:t>
            </w:r>
            <w:proofErr w:type="spellEnd"/>
            <w:r w:rsidRPr="00F109DA">
              <w:rPr>
                <w:rFonts w:ascii="Book Antiqua" w:eastAsia="Book Antiqua" w:hAnsi="Book Antiqua" w:cs="Book Antiqua"/>
                <w:color w:val="000000"/>
              </w:rPr>
              <w:t xml:space="preserve"> channel and </w:t>
            </w:r>
            <w:proofErr w:type="spellStart"/>
            <w:r w:rsidRPr="00F109DA">
              <w:rPr>
                <w:rFonts w:ascii="Book Antiqua" w:eastAsia="Book Antiqua" w:hAnsi="Book Antiqua" w:cs="Book Antiqua"/>
                <w:color w:val="000000"/>
              </w:rPr>
              <w:t>Psickle</w:t>
            </w:r>
            <w:proofErr w:type="spellEnd"/>
            <w:r w:rsidRPr="00F109DA">
              <w:rPr>
                <w:rFonts w:ascii="Book Antiqua" w:eastAsia="Book Antiqua" w:hAnsi="Book Antiqua" w:cs="Book Antiqua"/>
                <w:color w:val="000000"/>
              </w:rPr>
              <w:t xml:space="preserve"> (</w:t>
            </w:r>
            <w:r w:rsidRPr="00F109DA">
              <w:rPr>
                <w:rFonts w:ascii="Book Antiqua" w:eastAsia="Book Antiqua" w:hAnsi="Book Antiqua" w:cs="Book Antiqua"/>
                <w:i/>
                <w:iCs/>
                <w:color w:val="000000"/>
              </w:rPr>
              <w:t>r</w:t>
            </w:r>
            <w:r w:rsidRPr="00F109DA">
              <w:rPr>
                <w:rFonts w:ascii="Book Antiqua" w:eastAsia="Book Antiqua" w:hAnsi="Book Antiqua" w:cs="Book Antiqua"/>
                <w:color w:val="000000"/>
              </w:rPr>
              <w:t xml:space="preserve"> = 0.234, </w:t>
            </w:r>
            <w:r w:rsidRPr="00F109DA">
              <w:rPr>
                <w:rFonts w:ascii="Book Antiqua" w:eastAsia="Book Antiqua" w:hAnsi="Book Antiqua" w:cs="Book Antiqua"/>
                <w:i/>
                <w:iCs/>
                <w:color w:val="000000"/>
              </w:rPr>
              <w:t>P</w:t>
            </w:r>
            <w:r w:rsidRPr="00F109DA">
              <w:rPr>
                <w:rFonts w:ascii="Book Antiqua" w:eastAsia="Book Antiqua" w:hAnsi="Book Antiqua" w:cs="Book Antiqua"/>
                <w:color w:val="000000"/>
              </w:rPr>
              <w:t xml:space="preserve"> = 0.002) and (</w:t>
            </w:r>
            <w:r w:rsidRPr="00F109DA">
              <w:rPr>
                <w:rFonts w:ascii="Book Antiqua" w:eastAsia="Book Antiqua" w:hAnsi="Book Antiqua" w:cs="Book Antiqua"/>
                <w:i/>
                <w:iCs/>
                <w:color w:val="000000"/>
              </w:rPr>
              <w:t>r</w:t>
            </w:r>
            <w:r w:rsidRPr="00F109DA">
              <w:rPr>
                <w:rFonts w:ascii="Book Antiqua" w:eastAsia="Book Antiqua" w:hAnsi="Book Antiqua" w:cs="Book Antiqua"/>
                <w:color w:val="000000"/>
              </w:rPr>
              <w:t xml:space="preserve"> = 0.326, </w:t>
            </w:r>
            <w:r w:rsidRPr="00F109DA">
              <w:rPr>
                <w:rFonts w:ascii="Book Antiqua" w:eastAsia="Book Antiqua" w:hAnsi="Book Antiqua" w:cs="Book Antiqua"/>
                <w:i/>
                <w:iCs/>
                <w:color w:val="000000"/>
              </w:rPr>
              <w:t>P</w:t>
            </w:r>
            <w:r w:rsidRPr="00F109DA">
              <w:rPr>
                <w:rFonts w:ascii="Book Antiqua" w:eastAsia="Book Antiqua" w:hAnsi="Book Antiqua" w:cs="Book Antiqua"/>
                <w:color w:val="000000"/>
              </w:rPr>
              <w:t xml:space="preserve"> = 0.005), respectively; ACR, positively correlated with </w:t>
            </w:r>
            <w:proofErr w:type="spellStart"/>
            <w:r w:rsidRPr="00F109DA">
              <w:rPr>
                <w:rFonts w:ascii="Book Antiqua" w:eastAsia="Book Antiqua" w:hAnsi="Book Antiqua" w:cs="Book Antiqua"/>
                <w:color w:val="000000"/>
              </w:rPr>
              <w:t>Gardos</w:t>
            </w:r>
            <w:proofErr w:type="spellEnd"/>
            <w:r w:rsidRPr="00F109DA">
              <w:rPr>
                <w:rFonts w:ascii="Book Antiqua" w:eastAsia="Book Antiqua" w:hAnsi="Book Antiqua" w:cs="Book Antiqua"/>
                <w:color w:val="000000"/>
              </w:rPr>
              <w:t xml:space="preserve"> channel (</w:t>
            </w:r>
            <w:r w:rsidRPr="00F109DA">
              <w:rPr>
                <w:rFonts w:ascii="Book Antiqua" w:eastAsia="Book Antiqua" w:hAnsi="Book Antiqua" w:cs="Book Antiqua"/>
                <w:i/>
                <w:iCs/>
                <w:color w:val="000000"/>
              </w:rPr>
              <w:t>r</w:t>
            </w:r>
            <w:r w:rsidRPr="00F109DA">
              <w:rPr>
                <w:rFonts w:ascii="Book Antiqua" w:eastAsia="Book Antiqua" w:hAnsi="Book Antiqua" w:cs="Book Antiqua"/>
                <w:color w:val="000000"/>
              </w:rPr>
              <w:t xml:space="preserve"> = 0.246, </w:t>
            </w:r>
            <w:r w:rsidRPr="00F109DA">
              <w:rPr>
                <w:rFonts w:ascii="Book Antiqua" w:eastAsia="Book Antiqua" w:hAnsi="Book Antiqua" w:cs="Book Antiqua"/>
                <w:i/>
                <w:iCs/>
                <w:color w:val="000000"/>
              </w:rPr>
              <w:t>P</w:t>
            </w:r>
            <w:r w:rsidRPr="00F109DA">
              <w:rPr>
                <w:rFonts w:ascii="Book Antiqua" w:eastAsia="Book Antiqua" w:hAnsi="Book Antiqua" w:cs="Book Antiqua"/>
                <w:color w:val="000000"/>
              </w:rPr>
              <w:t xml:space="preserve"> = 0.013) and </w:t>
            </w:r>
            <w:proofErr w:type="spellStart"/>
            <w:r w:rsidRPr="00F109DA">
              <w:rPr>
                <w:rFonts w:ascii="Book Antiqua" w:eastAsia="Book Antiqua" w:hAnsi="Book Antiqua" w:cs="Book Antiqua"/>
                <w:color w:val="000000"/>
              </w:rPr>
              <w:t>Psickle</w:t>
            </w:r>
            <w:proofErr w:type="spellEnd"/>
            <w:r w:rsidRPr="00F109DA">
              <w:rPr>
                <w:rFonts w:ascii="Book Antiqua" w:eastAsia="Book Antiqua" w:hAnsi="Book Antiqua" w:cs="Book Antiqua"/>
                <w:color w:val="000000"/>
              </w:rPr>
              <w:t xml:space="preserve"> (</w:t>
            </w:r>
            <w:r w:rsidRPr="00F109DA">
              <w:rPr>
                <w:rFonts w:ascii="Book Antiqua" w:eastAsia="Book Antiqua" w:hAnsi="Book Antiqua" w:cs="Book Antiqua"/>
                <w:i/>
                <w:iCs/>
                <w:color w:val="000000"/>
              </w:rPr>
              <w:t>r</w:t>
            </w:r>
            <w:r w:rsidRPr="00F109DA">
              <w:rPr>
                <w:rFonts w:ascii="Book Antiqua" w:eastAsia="Book Antiqua" w:hAnsi="Book Antiqua" w:cs="Book Antiqua"/>
                <w:color w:val="000000"/>
              </w:rPr>
              <w:t xml:space="preserve"> = 0.207, </w:t>
            </w:r>
            <w:r w:rsidRPr="00F109DA">
              <w:rPr>
                <w:rFonts w:ascii="Book Antiqua" w:eastAsia="Book Antiqua" w:hAnsi="Book Antiqua" w:cs="Book Antiqua"/>
                <w:i/>
                <w:iCs/>
                <w:color w:val="000000"/>
              </w:rPr>
              <w:t>P</w:t>
            </w:r>
            <w:r w:rsidRPr="00F109DA">
              <w:rPr>
                <w:rFonts w:ascii="Book Antiqua" w:eastAsia="Book Antiqua" w:hAnsi="Book Antiqua" w:cs="Book Antiqua"/>
                <w:color w:val="000000"/>
              </w:rPr>
              <w:t xml:space="preserve"> = 0.033) activity; KCC activity, negatively associated with ACR (</w:t>
            </w:r>
            <w:r w:rsidRPr="00F109DA">
              <w:rPr>
                <w:rFonts w:ascii="Book Antiqua" w:eastAsia="Book Antiqua" w:hAnsi="Book Antiqua" w:cs="Book Antiqua"/>
                <w:i/>
                <w:iCs/>
                <w:color w:val="000000"/>
              </w:rPr>
              <w:t>r</w:t>
            </w:r>
            <w:r w:rsidRPr="00F109DA">
              <w:rPr>
                <w:rFonts w:ascii="Book Antiqua" w:eastAsia="Book Antiqua" w:hAnsi="Book Antiqua" w:cs="Book Antiqua"/>
                <w:color w:val="000000"/>
              </w:rPr>
              <w:t xml:space="preserve"> = 0.334, </w:t>
            </w:r>
            <w:r w:rsidRPr="00F109DA">
              <w:rPr>
                <w:rFonts w:ascii="Book Antiqua" w:eastAsia="Book Antiqua" w:hAnsi="Book Antiqua" w:cs="Book Antiqua"/>
                <w:i/>
                <w:iCs/>
                <w:color w:val="000000"/>
              </w:rPr>
              <w:t>P</w:t>
            </w:r>
            <w:r w:rsidRPr="00F109DA">
              <w:rPr>
                <w:rFonts w:ascii="Book Antiqua" w:eastAsia="Book Antiqua" w:hAnsi="Book Antiqua" w:cs="Book Antiqua"/>
                <w:color w:val="000000"/>
              </w:rPr>
              <w:t xml:space="preserve"> = 0.007), suggesting renoprotection</w:t>
            </w:r>
          </w:p>
        </w:tc>
        <w:tc>
          <w:tcPr>
            <w:tcW w:w="0" w:type="auto"/>
          </w:tcPr>
          <w:p w14:paraId="43052FEA"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Reflects RBC permeability; detected in RBC samples; strong predictor of microalbuminuria</w:t>
            </w:r>
          </w:p>
        </w:tc>
      </w:tr>
      <w:tr w:rsidR="00031A9E" w:rsidRPr="00F109DA" w14:paraId="2A1D87EA" w14:textId="77777777" w:rsidTr="00A32490">
        <w:trPr>
          <w:trHeight w:val="20"/>
        </w:trPr>
        <w:tc>
          <w:tcPr>
            <w:tcW w:w="0" w:type="auto"/>
            <w:gridSpan w:val="6"/>
          </w:tcPr>
          <w:p w14:paraId="1D74EFBB"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Endothelial Injury</w:t>
            </w:r>
          </w:p>
        </w:tc>
      </w:tr>
      <w:tr w:rsidR="00031A9E" w:rsidRPr="00F109DA" w14:paraId="5A8A515F" w14:textId="77777777" w:rsidTr="00A32490">
        <w:trPr>
          <w:trHeight w:val="20"/>
        </w:trPr>
        <w:tc>
          <w:tcPr>
            <w:tcW w:w="0" w:type="auto"/>
            <w:tcBorders>
              <w:bottom w:val="single" w:sz="8" w:space="0" w:color="auto"/>
            </w:tcBorders>
          </w:tcPr>
          <w:p w14:paraId="49F3F193" w14:textId="77777777" w:rsidR="00031A9E" w:rsidRPr="00F109DA" w:rsidRDefault="00031A9E" w:rsidP="00A32490">
            <w:pPr>
              <w:spacing w:line="360" w:lineRule="auto"/>
              <w:jc w:val="both"/>
              <w:rPr>
                <w:rFonts w:ascii="Book Antiqua" w:eastAsia="Book Antiqua" w:hAnsi="Book Antiqua" w:cs="Book Antiqua"/>
                <w:color w:val="000000"/>
              </w:rPr>
            </w:pPr>
            <w:proofErr w:type="spellStart"/>
            <w:r w:rsidRPr="00F109DA">
              <w:rPr>
                <w:rFonts w:ascii="Book Antiqua" w:eastAsia="Book Antiqua" w:hAnsi="Book Antiqua" w:cs="Book Antiqua"/>
                <w:color w:val="000000"/>
              </w:rPr>
              <w:t>Youssry</w:t>
            </w:r>
            <w:proofErr w:type="spellEnd"/>
            <w:r w:rsidRPr="00F109DA">
              <w:rPr>
                <w:rFonts w:ascii="Book Antiqua" w:eastAsia="Book Antiqua" w:hAnsi="Book Antiqua" w:cs="Book Antiqua"/>
                <w:color w:val="000000"/>
              </w:rPr>
              <w:t xml:space="preserve"> </w:t>
            </w:r>
            <w:r w:rsidRPr="00F109DA">
              <w:rPr>
                <w:rFonts w:ascii="Book Antiqua" w:eastAsia="Book Antiqua" w:hAnsi="Book Antiqua" w:cs="Book Antiqua"/>
                <w:i/>
                <w:iCs/>
                <w:color w:val="000000"/>
              </w:rPr>
              <w:t xml:space="preserve">et </w:t>
            </w:r>
            <w:proofErr w:type="gramStart"/>
            <w:r w:rsidRPr="00F109DA">
              <w:rPr>
                <w:rFonts w:ascii="Book Antiqua" w:eastAsia="Book Antiqua" w:hAnsi="Book Antiqua" w:cs="Book Antiqua"/>
                <w:i/>
                <w:iCs/>
                <w:color w:val="000000"/>
              </w:rPr>
              <w:t>al</w:t>
            </w:r>
            <w:r w:rsidRPr="00F109DA">
              <w:rPr>
                <w:rFonts w:ascii="Book Antiqua" w:eastAsia="Book Antiqua" w:hAnsi="Book Antiqua" w:cs="Book Antiqua"/>
                <w:color w:val="000000"/>
                <w:vertAlign w:val="superscript"/>
              </w:rPr>
              <w:t>[</w:t>
            </w:r>
            <w:proofErr w:type="gramEnd"/>
            <w:r w:rsidRPr="00F109DA">
              <w:rPr>
                <w:rFonts w:ascii="Book Antiqua" w:eastAsia="Book Antiqua" w:hAnsi="Book Antiqua" w:cs="Book Antiqua"/>
                <w:color w:val="000000"/>
                <w:vertAlign w:val="superscript"/>
              </w:rPr>
              <w:t>53]</w:t>
            </w:r>
          </w:p>
        </w:tc>
        <w:tc>
          <w:tcPr>
            <w:tcW w:w="0" w:type="auto"/>
            <w:tcBorders>
              <w:bottom w:val="single" w:sz="8" w:space="0" w:color="auto"/>
            </w:tcBorders>
          </w:tcPr>
          <w:p w14:paraId="2E877EE0"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Prospective cross-sectional (Egypt)</w:t>
            </w:r>
          </w:p>
        </w:tc>
        <w:tc>
          <w:tcPr>
            <w:tcW w:w="0" w:type="auto"/>
            <w:tcBorders>
              <w:bottom w:val="single" w:sz="8" w:space="0" w:color="auto"/>
            </w:tcBorders>
          </w:tcPr>
          <w:p w14:paraId="1F1B357D"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47</w:t>
            </w:r>
          </w:p>
        </w:tc>
        <w:tc>
          <w:tcPr>
            <w:tcW w:w="0" w:type="auto"/>
            <w:tcBorders>
              <w:bottom w:val="single" w:sz="8" w:space="0" w:color="auto"/>
            </w:tcBorders>
          </w:tcPr>
          <w:p w14:paraId="71DFB547"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PCR, blood samples</w:t>
            </w:r>
          </w:p>
        </w:tc>
        <w:tc>
          <w:tcPr>
            <w:tcW w:w="0" w:type="auto"/>
            <w:tcBorders>
              <w:bottom w:val="single" w:sz="8" w:space="0" w:color="auto"/>
            </w:tcBorders>
          </w:tcPr>
          <w:p w14:paraId="2E3A5FD4"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 xml:space="preserve">Urinary NCR higher in </w:t>
            </w:r>
            <w:proofErr w:type="spellStart"/>
            <w:r w:rsidRPr="00F109DA">
              <w:rPr>
                <w:rFonts w:ascii="Book Antiqua" w:eastAsia="Book Antiqua" w:hAnsi="Book Antiqua" w:cs="Book Antiqua"/>
                <w:color w:val="000000"/>
              </w:rPr>
              <w:t>HbSS</w:t>
            </w:r>
            <w:proofErr w:type="spellEnd"/>
            <w:r w:rsidRPr="00F109DA">
              <w:rPr>
                <w:rFonts w:ascii="Book Antiqua" w:eastAsia="Book Antiqua" w:hAnsi="Book Antiqua" w:cs="Book Antiqua"/>
                <w:color w:val="000000"/>
              </w:rPr>
              <w:t xml:space="preserve"> than in </w:t>
            </w:r>
            <w:proofErr w:type="spellStart"/>
            <w:r w:rsidRPr="00F109DA">
              <w:rPr>
                <w:rFonts w:ascii="Book Antiqua" w:eastAsia="Book Antiqua" w:hAnsi="Book Antiqua" w:cs="Book Antiqua"/>
                <w:color w:val="000000"/>
              </w:rPr>
              <w:t>HbAA</w:t>
            </w:r>
            <w:proofErr w:type="spellEnd"/>
            <w:r w:rsidRPr="00F109DA">
              <w:rPr>
                <w:rFonts w:ascii="Book Antiqua" w:eastAsia="Book Antiqua" w:hAnsi="Book Antiqua" w:cs="Book Antiqua"/>
                <w:color w:val="000000"/>
              </w:rPr>
              <w:t xml:space="preserve"> NCR significantly associated with albuminuria (odds ratio = 1.002, 95% confidence interval: 1.001-1.003, </w:t>
            </w:r>
            <w:r w:rsidRPr="00F109DA">
              <w:rPr>
                <w:rFonts w:ascii="Book Antiqua" w:eastAsia="Book Antiqua" w:hAnsi="Book Antiqua" w:cs="Book Antiqua"/>
                <w:i/>
                <w:iCs/>
                <w:color w:val="000000"/>
              </w:rPr>
              <w:t>P</w:t>
            </w:r>
            <w:r w:rsidRPr="00F109DA">
              <w:rPr>
                <w:rFonts w:ascii="Book Antiqua" w:eastAsia="Book Antiqua" w:hAnsi="Book Antiqua" w:cs="Book Antiqua"/>
                <w:color w:val="000000"/>
              </w:rPr>
              <w:t xml:space="preserve"> = 0.0003); at NCR cut-off value of 622 ng/mg: R (albuminuria × 45.9); at NCR ≥ 622 ng/mg: Sensitivity,96%; specificity:64%</w:t>
            </w:r>
          </w:p>
        </w:tc>
        <w:tc>
          <w:tcPr>
            <w:tcW w:w="0" w:type="auto"/>
            <w:tcBorders>
              <w:bottom w:val="single" w:sz="8" w:space="0" w:color="auto"/>
            </w:tcBorders>
          </w:tcPr>
          <w:p w14:paraId="107B0563" w14:textId="77777777" w:rsidR="00031A9E" w:rsidRPr="00F109DA" w:rsidRDefault="00031A9E" w:rsidP="00A32490">
            <w:pPr>
              <w:spacing w:line="360" w:lineRule="auto"/>
              <w:jc w:val="both"/>
              <w:rPr>
                <w:rFonts w:ascii="Book Antiqua" w:eastAsia="Book Antiqua" w:hAnsi="Book Antiqua" w:cs="Book Antiqua"/>
                <w:color w:val="000000"/>
              </w:rPr>
            </w:pPr>
            <w:r w:rsidRPr="00F109DA">
              <w:rPr>
                <w:rFonts w:ascii="Book Antiqua" w:eastAsia="Book Antiqua" w:hAnsi="Book Antiqua" w:cs="Book Antiqua"/>
                <w:color w:val="000000"/>
              </w:rPr>
              <w:t>Reflects glomerular injury;</w:t>
            </w:r>
            <w:r w:rsidRPr="00F109DA">
              <w:rPr>
                <w:rFonts w:ascii="Book Antiqua" w:hAnsi="Book Antiqua" w:cs="Book Antiqua"/>
                <w:color w:val="000000"/>
                <w:lang w:eastAsia="zh-CN"/>
              </w:rPr>
              <w:t xml:space="preserve"> </w:t>
            </w:r>
            <w:r w:rsidRPr="00F109DA">
              <w:rPr>
                <w:rFonts w:ascii="Book Antiqua" w:eastAsia="Book Antiqua" w:hAnsi="Book Antiqua" w:cs="Book Antiqua"/>
                <w:color w:val="000000"/>
              </w:rPr>
              <w:t>localized damage to glomerulus;</w:t>
            </w:r>
            <w:r w:rsidRPr="00F109DA">
              <w:rPr>
                <w:rFonts w:ascii="Book Antiqua" w:hAnsi="Book Antiqua" w:cs="Book Antiqua"/>
                <w:color w:val="000000"/>
                <w:lang w:eastAsia="zh-CN"/>
              </w:rPr>
              <w:t xml:space="preserve"> </w:t>
            </w:r>
            <w:r w:rsidRPr="00F109DA">
              <w:rPr>
                <w:rFonts w:ascii="Book Antiqua" w:eastAsia="Book Antiqua" w:hAnsi="Book Antiqua" w:cs="Book Antiqua"/>
                <w:color w:val="000000"/>
              </w:rPr>
              <w:t>detected in urine; modest specificity, PPV; high sensitivity and negative predictive value</w:t>
            </w:r>
          </w:p>
        </w:tc>
      </w:tr>
    </w:tbl>
    <w:p w14:paraId="27A61804" w14:textId="41A77D7D" w:rsidR="001E40FD" w:rsidRPr="00FF2682" w:rsidRDefault="00031A9E" w:rsidP="00031A9E">
      <w:pPr>
        <w:spacing w:line="360" w:lineRule="auto"/>
        <w:jc w:val="both"/>
        <w:rPr>
          <w:rFonts w:ascii="Book Antiqua" w:hAnsi="Book Antiqua"/>
        </w:rPr>
      </w:pPr>
      <w:r w:rsidRPr="00F109DA">
        <w:rPr>
          <w:rFonts w:ascii="Book Antiqua" w:eastAsia="Book Antiqua" w:hAnsi="Book Antiqua" w:cs="Book Antiqua"/>
          <w:color w:val="000000"/>
        </w:rPr>
        <w:t xml:space="preserve">ACR: Albumin/creatinine ratio; CP: Ceruloplasmin; </w:t>
      </w:r>
      <w:r w:rsidRPr="00F109DA">
        <w:rPr>
          <w:rFonts w:ascii="Book Antiqua" w:eastAsia="Book Antiqua" w:hAnsi="Book Antiqua" w:cs="Book Antiqua"/>
          <w:spacing w:val="-1"/>
          <w:w w:val="95"/>
        </w:rPr>
        <w:t>CP/CRE</w:t>
      </w:r>
      <w:r w:rsidRPr="00F109DA">
        <w:rPr>
          <w:rFonts w:ascii="Book Antiqua" w:eastAsia="Book Antiqua" w:hAnsi="Book Antiqua" w:cs="Book Antiqua"/>
          <w:color w:val="000000"/>
        </w:rPr>
        <w:t xml:space="preserve">: Ceruloplasmin/creatinine ratio; CKD: Chronic kidney disease; eGFR: Estimated glomerular filtration rate; ELISA: Enzyme-linked immunosorbent assay; </w:t>
      </w:r>
      <w:proofErr w:type="spellStart"/>
      <w:r w:rsidRPr="00F109DA">
        <w:rPr>
          <w:rFonts w:ascii="Book Antiqua" w:hAnsi="Book Antiqua"/>
          <w:spacing w:val="-1"/>
        </w:rPr>
        <w:t>Ftn</w:t>
      </w:r>
      <w:proofErr w:type="spellEnd"/>
      <w:r w:rsidRPr="00F109DA">
        <w:rPr>
          <w:rFonts w:ascii="Book Antiqua" w:hAnsi="Book Antiqua"/>
          <w:spacing w:val="-1"/>
        </w:rPr>
        <w:t>/CRE</w:t>
      </w:r>
      <w:r w:rsidRPr="00F109DA">
        <w:rPr>
          <w:rFonts w:ascii="Book Antiqua" w:hAnsi="Book Antiqua"/>
          <w:spacing w:val="-5"/>
        </w:rPr>
        <w:t xml:space="preserve">: Ferritin/creatinine ratio; </w:t>
      </w:r>
      <w:r w:rsidRPr="00F109DA">
        <w:rPr>
          <w:rFonts w:ascii="Book Antiqua" w:eastAsia="Book Antiqua" w:hAnsi="Book Antiqua" w:cs="Book Antiqua"/>
          <w:color w:val="000000"/>
          <w:shd w:val="clear" w:color="auto" w:fill="FFFFFF"/>
        </w:rPr>
        <w:t xml:space="preserve">FU: Follow-up; </w:t>
      </w:r>
      <w:r w:rsidRPr="00F109DA">
        <w:rPr>
          <w:rFonts w:ascii="Book Antiqua" w:eastAsia="Book Antiqua" w:hAnsi="Book Antiqua" w:cs="Book Antiqua"/>
          <w:color w:val="000000"/>
        </w:rPr>
        <w:t xml:space="preserve">Hgb/CRE: Hemoglobin/creatinine ratio;  Hgb/CRE: Hemoglobin/creatinine ratio; IQR: Inter-quartile range; KIM-1: Kidney injury molecule-1; KCC: </w:t>
      </w:r>
      <w:proofErr w:type="spellStart"/>
      <w:r w:rsidRPr="00F109DA">
        <w:rPr>
          <w:rFonts w:ascii="Book Antiqua" w:eastAsia="Book Antiqua" w:hAnsi="Book Antiqua" w:cs="Book Antiqua"/>
          <w:color w:val="000000"/>
        </w:rPr>
        <w:t>KCl</w:t>
      </w:r>
      <w:proofErr w:type="spellEnd"/>
      <w:r w:rsidRPr="00F109DA">
        <w:rPr>
          <w:rFonts w:ascii="Book Antiqua" w:eastAsia="Book Antiqua" w:hAnsi="Book Antiqua" w:cs="Book Antiqua"/>
          <w:color w:val="000000"/>
        </w:rPr>
        <w:t xml:space="preserve"> co-transporter; </w:t>
      </w:r>
      <w:proofErr w:type="spellStart"/>
      <w:r w:rsidRPr="00F109DA">
        <w:rPr>
          <w:rFonts w:ascii="Book Antiqua" w:eastAsia="Book Antiqua" w:hAnsi="Book Antiqua" w:cs="Book Antiqua"/>
          <w:color w:val="000000"/>
        </w:rPr>
        <w:t>MaA</w:t>
      </w:r>
      <w:proofErr w:type="spellEnd"/>
      <w:r w:rsidRPr="00F109DA">
        <w:rPr>
          <w:rFonts w:ascii="Book Antiqua" w:eastAsia="Book Antiqua" w:hAnsi="Book Antiqua" w:cs="Book Antiqua"/>
          <w:color w:val="000000"/>
        </w:rPr>
        <w:t xml:space="preserve">: Macroalbuminuria; </w:t>
      </w:r>
      <w:proofErr w:type="spellStart"/>
      <w:r w:rsidRPr="00F109DA">
        <w:rPr>
          <w:rFonts w:ascii="Book Antiqua" w:eastAsia="Book Antiqua" w:hAnsi="Book Antiqua" w:cs="Book Antiqua"/>
          <w:color w:val="000000"/>
          <w:shd w:val="clear" w:color="auto" w:fill="FFFFFF"/>
        </w:rPr>
        <w:t>MiA</w:t>
      </w:r>
      <w:proofErr w:type="spellEnd"/>
      <w:r w:rsidRPr="00F109DA">
        <w:rPr>
          <w:rFonts w:ascii="Book Antiqua" w:eastAsia="Book Antiqua" w:hAnsi="Book Antiqua" w:cs="Book Antiqua"/>
          <w:color w:val="000000"/>
          <w:shd w:val="clear" w:color="auto" w:fill="FFFFFF"/>
        </w:rPr>
        <w:t xml:space="preserve">: Microalbuminuria; </w:t>
      </w:r>
      <w:r w:rsidRPr="00F109DA">
        <w:rPr>
          <w:rFonts w:ascii="Book Antiqua" w:eastAsia="Book Antiqua" w:hAnsi="Book Antiqua" w:cs="Book Antiqua"/>
          <w:color w:val="000000"/>
        </w:rPr>
        <w:t xml:space="preserve">MCP-1: Monocyte chemoattractant protein-1; NCR: </w:t>
      </w:r>
      <w:proofErr w:type="spellStart"/>
      <w:r w:rsidRPr="00F109DA">
        <w:rPr>
          <w:rFonts w:ascii="Book Antiqua" w:eastAsia="Book Antiqua" w:hAnsi="Book Antiqua" w:cs="Book Antiqua"/>
          <w:color w:val="000000"/>
        </w:rPr>
        <w:t>Nephrin</w:t>
      </w:r>
      <w:proofErr w:type="spellEnd"/>
      <w:r w:rsidRPr="00F109DA">
        <w:rPr>
          <w:rFonts w:ascii="Book Antiqua" w:eastAsia="Book Antiqua" w:hAnsi="Book Antiqua" w:cs="Book Antiqua"/>
          <w:color w:val="000000"/>
        </w:rPr>
        <w:t xml:space="preserve">/creatinine ratio; ORM: </w:t>
      </w:r>
      <w:proofErr w:type="spellStart"/>
      <w:r w:rsidRPr="00F109DA">
        <w:rPr>
          <w:rFonts w:ascii="Book Antiqua" w:eastAsia="Book Antiqua" w:hAnsi="Book Antiqua" w:cs="Book Antiqua"/>
          <w:color w:val="000000"/>
        </w:rPr>
        <w:t>Orosomucoid</w:t>
      </w:r>
      <w:proofErr w:type="spellEnd"/>
      <w:r w:rsidRPr="00F109DA">
        <w:rPr>
          <w:rFonts w:ascii="Book Antiqua" w:eastAsia="Book Antiqua" w:hAnsi="Book Antiqua" w:cs="Book Antiqua"/>
          <w:color w:val="000000"/>
        </w:rPr>
        <w:t xml:space="preserve">; PCR: Polymerase chain reaction; PCT: Proximal convoluted tubules; PORM: </w:t>
      </w:r>
      <w:r w:rsidRPr="00F109DA">
        <w:rPr>
          <w:rFonts w:ascii="Book Antiqua" w:hAnsi="Book Antiqua"/>
          <w:color w:val="000000"/>
          <w:shd w:val="clear" w:color="auto" w:fill="FFFFFF"/>
        </w:rPr>
        <w:t xml:space="preserve">Plasma ORM; </w:t>
      </w:r>
      <w:r w:rsidRPr="00F109DA">
        <w:rPr>
          <w:rFonts w:ascii="Book Antiqua" w:eastAsia="Book Antiqua" w:hAnsi="Book Antiqua" w:cs="Book Antiqua"/>
          <w:color w:val="000000"/>
        </w:rPr>
        <w:t xml:space="preserve"> PPV: Positive predictive value; ROC: Receiver operating characteristic; RBC: Red blood cell; SCD: Sickle </w:t>
      </w:r>
      <w:r w:rsidRPr="00F109DA">
        <w:rPr>
          <w:rFonts w:ascii="Book Antiqua" w:eastAsia="Book Antiqua" w:hAnsi="Book Antiqua" w:cs="Book Antiqua"/>
          <w:color w:val="000000"/>
        </w:rPr>
        <w:lastRenderedPageBreak/>
        <w:t xml:space="preserve">cell disease; </w:t>
      </w:r>
      <w:r w:rsidRPr="00F109DA">
        <w:rPr>
          <w:rFonts w:ascii="Book Antiqua" w:eastAsia="Book Antiqua" w:hAnsi="Book Antiqua" w:cs="Book Antiqua"/>
          <w:color w:val="000000"/>
          <w:shd w:val="clear" w:color="auto" w:fill="FFFFFF"/>
        </w:rPr>
        <w:t>SS: Sickle cell disease patients not taking hydroxyurea; SSHU: Sickle cell disease patients taking hydroxyurea;</w:t>
      </w:r>
      <w:r w:rsidRPr="00F109DA">
        <w:rPr>
          <w:rFonts w:ascii="Book Antiqua" w:eastAsia="Book Antiqua" w:hAnsi="Book Antiqua" w:cs="Book Antiqua"/>
          <w:color w:val="000000"/>
        </w:rPr>
        <w:t xml:space="preserve"> </w:t>
      </w:r>
      <w:r w:rsidRPr="00F109DA">
        <w:rPr>
          <w:rFonts w:ascii="Book Antiqua" w:hAnsi="Book Antiqua"/>
          <w:spacing w:val="-1"/>
        </w:rPr>
        <w:t>TF/CRE</w:t>
      </w:r>
      <w:r w:rsidRPr="00F109DA">
        <w:rPr>
          <w:rFonts w:ascii="Book Antiqua" w:eastAsia="Book Antiqua" w:hAnsi="Book Antiqua" w:cs="Book Antiqua"/>
          <w:color w:val="000000"/>
        </w:rPr>
        <w:t xml:space="preserve"> : Transferrin/creatinine ratio; UACR: Urine albumin/creatinine ratio; UORM: </w:t>
      </w:r>
      <w:r w:rsidRPr="00F109DA">
        <w:rPr>
          <w:rFonts w:ascii="Book Antiqua" w:hAnsi="Book Antiqua"/>
          <w:color w:val="000000"/>
          <w:shd w:val="clear" w:color="auto" w:fill="FFFFFF"/>
        </w:rPr>
        <w:t xml:space="preserve">Urinary </w:t>
      </w:r>
      <w:proofErr w:type="spellStart"/>
      <w:r w:rsidRPr="00F109DA">
        <w:rPr>
          <w:rFonts w:ascii="Book Antiqua" w:hAnsi="Book Antiqua"/>
          <w:color w:val="000000"/>
          <w:shd w:val="clear" w:color="auto" w:fill="FFFFFF"/>
        </w:rPr>
        <w:t>orosomucoid</w:t>
      </w:r>
      <w:proofErr w:type="spellEnd"/>
      <w:r w:rsidRPr="00F109DA">
        <w:rPr>
          <w:rFonts w:ascii="Book Antiqua" w:hAnsi="Book Antiqua"/>
          <w:color w:val="000000"/>
          <w:shd w:val="clear" w:color="auto" w:fill="FFFFFF"/>
        </w:rPr>
        <w:t>.</w:t>
      </w:r>
    </w:p>
    <w:sectPr w:rsidR="001E40FD" w:rsidRPr="00FF2682" w:rsidSect="00732506">
      <w:pgSz w:w="23811" w:h="16838"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AB1FF" w14:textId="77777777" w:rsidR="008A6915" w:rsidRDefault="008A6915" w:rsidP="00F275C9">
      <w:r>
        <w:separator/>
      </w:r>
    </w:p>
  </w:endnote>
  <w:endnote w:type="continuationSeparator" w:id="0">
    <w:p w14:paraId="2F2A0A5D" w14:textId="77777777" w:rsidR="008A6915" w:rsidRDefault="008A6915" w:rsidP="00F2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BE3" w14:textId="77777777" w:rsidR="00F275C9" w:rsidRPr="00F275C9" w:rsidRDefault="00F275C9" w:rsidP="00F275C9">
    <w:pPr>
      <w:pStyle w:val="aa"/>
      <w:jc w:val="right"/>
      <w:rPr>
        <w:rFonts w:ascii="Book Antiqua" w:hAnsi="Book Antiqua"/>
        <w:sz w:val="24"/>
        <w:szCs w:val="24"/>
      </w:rPr>
    </w:pPr>
    <w:r w:rsidRPr="00F275C9">
      <w:rPr>
        <w:rFonts w:ascii="Book Antiqua" w:hAnsi="Book Antiqua"/>
        <w:sz w:val="24"/>
        <w:szCs w:val="24"/>
        <w:lang w:val="zh-CN" w:eastAsia="zh-CN"/>
      </w:rPr>
      <w:t xml:space="preserve"> </w:t>
    </w:r>
    <w:r w:rsidRPr="00F275C9">
      <w:rPr>
        <w:rFonts w:ascii="Book Antiqua" w:hAnsi="Book Antiqua"/>
        <w:sz w:val="24"/>
        <w:szCs w:val="24"/>
      </w:rPr>
      <w:fldChar w:fldCharType="begin"/>
    </w:r>
    <w:r w:rsidRPr="00F275C9">
      <w:rPr>
        <w:rFonts w:ascii="Book Antiqua" w:hAnsi="Book Antiqua"/>
        <w:sz w:val="24"/>
        <w:szCs w:val="24"/>
      </w:rPr>
      <w:instrText>PAGE  \* Arabic  \* MERGEFORMAT</w:instrText>
    </w:r>
    <w:r w:rsidRPr="00F275C9">
      <w:rPr>
        <w:rFonts w:ascii="Book Antiqua" w:hAnsi="Book Antiqua"/>
        <w:sz w:val="24"/>
        <w:szCs w:val="24"/>
      </w:rPr>
      <w:fldChar w:fldCharType="separate"/>
    </w:r>
    <w:r w:rsidRPr="00F275C9">
      <w:rPr>
        <w:rFonts w:ascii="Book Antiqua" w:hAnsi="Book Antiqua"/>
        <w:sz w:val="24"/>
        <w:szCs w:val="24"/>
        <w:lang w:val="zh-CN" w:eastAsia="zh-CN"/>
      </w:rPr>
      <w:t>2</w:t>
    </w:r>
    <w:r w:rsidRPr="00F275C9">
      <w:rPr>
        <w:rFonts w:ascii="Book Antiqua" w:hAnsi="Book Antiqua"/>
        <w:sz w:val="24"/>
        <w:szCs w:val="24"/>
      </w:rPr>
      <w:fldChar w:fldCharType="end"/>
    </w:r>
    <w:r w:rsidRPr="00F275C9">
      <w:rPr>
        <w:rFonts w:ascii="Book Antiqua" w:hAnsi="Book Antiqua"/>
        <w:sz w:val="24"/>
        <w:szCs w:val="24"/>
        <w:lang w:val="zh-CN" w:eastAsia="zh-CN"/>
      </w:rPr>
      <w:t xml:space="preserve"> / </w:t>
    </w:r>
    <w:r w:rsidRPr="00F275C9">
      <w:rPr>
        <w:rFonts w:ascii="Book Antiqua" w:hAnsi="Book Antiqua"/>
        <w:sz w:val="24"/>
        <w:szCs w:val="24"/>
      </w:rPr>
      <w:fldChar w:fldCharType="begin"/>
    </w:r>
    <w:r w:rsidRPr="00F275C9">
      <w:rPr>
        <w:rFonts w:ascii="Book Antiqua" w:hAnsi="Book Antiqua"/>
        <w:sz w:val="24"/>
        <w:szCs w:val="24"/>
      </w:rPr>
      <w:instrText>NUMPAGES  \* Arabic  \* MERGEFORMAT</w:instrText>
    </w:r>
    <w:r w:rsidRPr="00F275C9">
      <w:rPr>
        <w:rFonts w:ascii="Book Antiqua" w:hAnsi="Book Antiqua"/>
        <w:sz w:val="24"/>
        <w:szCs w:val="24"/>
      </w:rPr>
      <w:fldChar w:fldCharType="separate"/>
    </w:r>
    <w:r w:rsidRPr="00F275C9">
      <w:rPr>
        <w:rFonts w:ascii="Book Antiqua" w:hAnsi="Book Antiqua"/>
        <w:sz w:val="24"/>
        <w:szCs w:val="24"/>
        <w:lang w:val="zh-CN" w:eastAsia="zh-CN"/>
      </w:rPr>
      <w:t>2</w:t>
    </w:r>
    <w:r w:rsidRPr="00F275C9">
      <w:rPr>
        <w:rFonts w:ascii="Book Antiqua" w:hAnsi="Book Antiqua"/>
        <w:sz w:val="24"/>
        <w:szCs w:val="24"/>
      </w:rPr>
      <w:fldChar w:fldCharType="end"/>
    </w:r>
  </w:p>
  <w:p w14:paraId="162AFF2F" w14:textId="77777777" w:rsidR="00F275C9" w:rsidRDefault="00F275C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8E1D9" w14:textId="77777777" w:rsidR="008A6915" w:rsidRDefault="008A6915" w:rsidP="00F275C9">
      <w:r>
        <w:separator/>
      </w:r>
    </w:p>
  </w:footnote>
  <w:footnote w:type="continuationSeparator" w:id="0">
    <w:p w14:paraId="65C246E9" w14:textId="77777777" w:rsidR="008A6915" w:rsidRDefault="008A6915" w:rsidP="00F27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B51"/>
    <w:multiLevelType w:val="hybridMultilevel"/>
    <w:tmpl w:val="B12A1F10"/>
    <w:lvl w:ilvl="0" w:tplc="00984616">
      <w:start w:val="1"/>
      <w:numFmt w:val="bullet"/>
      <w:lvlText w:val="✓"/>
      <w:lvlJc w:val="left"/>
      <w:pPr>
        <w:ind w:left="126" w:hanging="200"/>
      </w:pPr>
      <w:rPr>
        <w:rFonts w:ascii="Segoe UI Symbol" w:eastAsia="Segoe UI Symbol" w:hAnsi="Segoe UI Symbol" w:hint="default"/>
        <w:w w:val="99"/>
        <w:sz w:val="20"/>
        <w:szCs w:val="20"/>
      </w:rPr>
    </w:lvl>
    <w:lvl w:ilvl="1" w:tplc="39C0D056">
      <w:start w:val="1"/>
      <w:numFmt w:val="bullet"/>
      <w:lvlText w:val="•"/>
      <w:lvlJc w:val="left"/>
      <w:pPr>
        <w:ind w:left="308" w:hanging="200"/>
      </w:pPr>
      <w:rPr>
        <w:rFonts w:hint="default"/>
      </w:rPr>
    </w:lvl>
    <w:lvl w:ilvl="2" w:tplc="31A875F6">
      <w:start w:val="1"/>
      <w:numFmt w:val="bullet"/>
      <w:lvlText w:val="•"/>
      <w:lvlJc w:val="left"/>
      <w:pPr>
        <w:ind w:left="490" w:hanging="200"/>
      </w:pPr>
      <w:rPr>
        <w:rFonts w:hint="default"/>
      </w:rPr>
    </w:lvl>
    <w:lvl w:ilvl="3" w:tplc="EAD22B12">
      <w:start w:val="1"/>
      <w:numFmt w:val="bullet"/>
      <w:lvlText w:val="•"/>
      <w:lvlJc w:val="left"/>
      <w:pPr>
        <w:ind w:left="672" w:hanging="200"/>
      </w:pPr>
      <w:rPr>
        <w:rFonts w:hint="default"/>
      </w:rPr>
    </w:lvl>
    <w:lvl w:ilvl="4" w:tplc="A8624990">
      <w:start w:val="1"/>
      <w:numFmt w:val="bullet"/>
      <w:lvlText w:val="•"/>
      <w:lvlJc w:val="left"/>
      <w:pPr>
        <w:ind w:left="854" w:hanging="200"/>
      </w:pPr>
      <w:rPr>
        <w:rFonts w:hint="default"/>
      </w:rPr>
    </w:lvl>
    <w:lvl w:ilvl="5" w:tplc="6E1A4E80">
      <w:start w:val="1"/>
      <w:numFmt w:val="bullet"/>
      <w:lvlText w:val="•"/>
      <w:lvlJc w:val="left"/>
      <w:pPr>
        <w:ind w:left="1036" w:hanging="200"/>
      </w:pPr>
      <w:rPr>
        <w:rFonts w:hint="default"/>
      </w:rPr>
    </w:lvl>
    <w:lvl w:ilvl="6" w:tplc="F696A21C">
      <w:start w:val="1"/>
      <w:numFmt w:val="bullet"/>
      <w:lvlText w:val="•"/>
      <w:lvlJc w:val="left"/>
      <w:pPr>
        <w:ind w:left="1218" w:hanging="200"/>
      </w:pPr>
      <w:rPr>
        <w:rFonts w:hint="default"/>
      </w:rPr>
    </w:lvl>
    <w:lvl w:ilvl="7" w:tplc="96D619A8">
      <w:start w:val="1"/>
      <w:numFmt w:val="bullet"/>
      <w:lvlText w:val="•"/>
      <w:lvlJc w:val="left"/>
      <w:pPr>
        <w:ind w:left="1400" w:hanging="200"/>
      </w:pPr>
      <w:rPr>
        <w:rFonts w:hint="default"/>
      </w:rPr>
    </w:lvl>
    <w:lvl w:ilvl="8" w:tplc="C8FE5CEC">
      <w:start w:val="1"/>
      <w:numFmt w:val="bullet"/>
      <w:lvlText w:val="•"/>
      <w:lvlJc w:val="left"/>
      <w:pPr>
        <w:ind w:left="1582" w:hanging="200"/>
      </w:pPr>
      <w:rPr>
        <w:rFonts w:hint="default"/>
      </w:rPr>
    </w:lvl>
  </w:abstractNum>
  <w:abstractNum w:abstractNumId="1" w15:restartNumberingAfterBreak="0">
    <w:nsid w:val="5CB258A0"/>
    <w:multiLevelType w:val="hybridMultilevel"/>
    <w:tmpl w:val="95EC16E6"/>
    <w:lvl w:ilvl="0" w:tplc="EC02B956">
      <w:start w:val="1"/>
      <w:numFmt w:val="bullet"/>
      <w:lvlText w:val="✓"/>
      <w:lvlJc w:val="left"/>
      <w:pPr>
        <w:ind w:left="325" w:hanging="200"/>
      </w:pPr>
      <w:rPr>
        <w:rFonts w:ascii="Segoe UI Symbol" w:eastAsia="Segoe UI Symbol" w:hAnsi="Segoe UI Symbol" w:hint="default"/>
        <w:w w:val="99"/>
        <w:sz w:val="20"/>
        <w:szCs w:val="20"/>
      </w:rPr>
    </w:lvl>
    <w:lvl w:ilvl="1" w:tplc="A176C494">
      <w:start w:val="1"/>
      <w:numFmt w:val="bullet"/>
      <w:lvlText w:val="•"/>
      <w:lvlJc w:val="left"/>
      <w:pPr>
        <w:ind w:left="487" w:hanging="200"/>
      </w:pPr>
      <w:rPr>
        <w:rFonts w:hint="default"/>
      </w:rPr>
    </w:lvl>
    <w:lvl w:ilvl="2" w:tplc="0D4672F6">
      <w:start w:val="1"/>
      <w:numFmt w:val="bullet"/>
      <w:lvlText w:val="•"/>
      <w:lvlJc w:val="left"/>
      <w:pPr>
        <w:ind w:left="649" w:hanging="200"/>
      </w:pPr>
      <w:rPr>
        <w:rFonts w:hint="default"/>
      </w:rPr>
    </w:lvl>
    <w:lvl w:ilvl="3" w:tplc="C728BFC4">
      <w:start w:val="1"/>
      <w:numFmt w:val="bullet"/>
      <w:lvlText w:val="•"/>
      <w:lvlJc w:val="left"/>
      <w:pPr>
        <w:ind w:left="811" w:hanging="200"/>
      </w:pPr>
      <w:rPr>
        <w:rFonts w:hint="default"/>
      </w:rPr>
    </w:lvl>
    <w:lvl w:ilvl="4" w:tplc="4B5465BA">
      <w:start w:val="1"/>
      <w:numFmt w:val="bullet"/>
      <w:lvlText w:val="•"/>
      <w:lvlJc w:val="left"/>
      <w:pPr>
        <w:ind w:left="973" w:hanging="200"/>
      </w:pPr>
      <w:rPr>
        <w:rFonts w:hint="default"/>
      </w:rPr>
    </w:lvl>
    <w:lvl w:ilvl="5" w:tplc="FB1ACB4C">
      <w:start w:val="1"/>
      <w:numFmt w:val="bullet"/>
      <w:lvlText w:val="•"/>
      <w:lvlJc w:val="left"/>
      <w:pPr>
        <w:ind w:left="1136" w:hanging="200"/>
      </w:pPr>
      <w:rPr>
        <w:rFonts w:hint="default"/>
      </w:rPr>
    </w:lvl>
    <w:lvl w:ilvl="6" w:tplc="D0887EFA">
      <w:start w:val="1"/>
      <w:numFmt w:val="bullet"/>
      <w:lvlText w:val="•"/>
      <w:lvlJc w:val="left"/>
      <w:pPr>
        <w:ind w:left="1298" w:hanging="200"/>
      </w:pPr>
      <w:rPr>
        <w:rFonts w:hint="default"/>
      </w:rPr>
    </w:lvl>
    <w:lvl w:ilvl="7" w:tplc="9D7E96C0">
      <w:start w:val="1"/>
      <w:numFmt w:val="bullet"/>
      <w:lvlText w:val="•"/>
      <w:lvlJc w:val="left"/>
      <w:pPr>
        <w:ind w:left="1460" w:hanging="200"/>
      </w:pPr>
      <w:rPr>
        <w:rFonts w:hint="default"/>
      </w:rPr>
    </w:lvl>
    <w:lvl w:ilvl="8" w:tplc="DAB620A6">
      <w:start w:val="1"/>
      <w:numFmt w:val="bullet"/>
      <w:lvlText w:val="•"/>
      <w:lvlJc w:val="left"/>
      <w:pPr>
        <w:ind w:left="1622" w:hanging="2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B07"/>
    <w:rsid w:val="000205D3"/>
    <w:rsid w:val="00031A9E"/>
    <w:rsid w:val="00037098"/>
    <w:rsid w:val="00042489"/>
    <w:rsid w:val="0005614B"/>
    <w:rsid w:val="00070621"/>
    <w:rsid w:val="00075DFF"/>
    <w:rsid w:val="000E663A"/>
    <w:rsid w:val="00104CFD"/>
    <w:rsid w:val="0010566E"/>
    <w:rsid w:val="0012443C"/>
    <w:rsid w:val="00157C84"/>
    <w:rsid w:val="001C6CBB"/>
    <w:rsid w:val="001E40FD"/>
    <w:rsid w:val="002D34E4"/>
    <w:rsid w:val="003124CB"/>
    <w:rsid w:val="00315DD8"/>
    <w:rsid w:val="00321645"/>
    <w:rsid w:val="00322E8C"/>
    <w:rsid w:val="003366A4"/>
    <w:rsid w:val="00367C01"/>
    <w:rsid w:val="003877CD"/>
    <w:rsid w:val="00390648"/>
    <w:rsid w:val="003933A7"/>
    <w:rsid w:val="003C5DE6"/>
    <w:rsid w:val="003D1CA8"/>
    <w:rsid w:val="004537BB"/>
    <w:rsid w:val="00490F22"/>
    <w:rsid w:val="004B7D3B"/>
    <w:rsid w:val="004D0F18"/>
    <w:rsid w:val="004D743B"/>
    <w:rsid w:val="004E725F"/>
    <w:rsid w:val="00504424"/>
    <w:rsid w:val="00563836"/>
    <w:rsid w:val="0057298C"/>
    <w:rsid w:val="005837B1"/>
    <w:rsid w:val="005A4D52"/>
    <w:rsid w:val="005C30E4"/>
    <w:rsid w:val="00612387"/>
    <w:rsid w:val="006B4074"/>
    <w:rsid w:val="006C7A03"/>
    <w:rsid w:val="0072221F"/>
    <w:rsid w:val="00730B8A"/>
    <w:rsid w:val="00732506"/>
    <w:rsid w:val="007445A5"/>
    <w:rsid w:val="0076252B"/>
    <w:rsid w:val="00766306"/>
    <w:rsid w:val="00767444"/>
    <w:rsid w:val="00767FB0"/>
    <w:rsid w:val="00773CE2"/>
    <w:rsid w:val="007B1BC2"/>
    <w:rsid w:val="007D278F"/>
    <w:rsid w:val="007D3D5C"/>
    <w:rsid w:val="00833B42"/>
    <w:rsid w:val="008A5C74"/>
    <w:rsid w:val="008A6915"/>
    <w:rsid w:val="008C1AD6"/>
    <w:rsid w:val="009170C3"/>
    <w:rsid w:val="00942619"/>
    <w:rsid w:val="009657F1"/>
    <w:rsid w:val="009F589D"/>
    <w:rsid w:val="00A36DBB"/>
    <w:rsid w:val="00A46F76"/>
    <w:rsid w:val="00A53B42"/>
    <w:rsid w:val="00A77B3E"/>
    <w:rsid w:val="00AB4DA3"/>
    <w:rsid w:val="00B24DE4"/>
    <w:rsid w:val="00C12176"/>
    <w:rsid w:val="00C2140C"/>
    <w:rsid w:val="00C44D02"/>
    <w:rsid w:val="00C80468"/>
    <w:rsid w:val="00CA2A55"/>
    <w:rsid w:val="00D06BF1"/>
    <w:rsid w:val="00D3644F"/>
    <w:rsid w:val="00D50A93"/>
    <w:rsid w:val="00D7540C"/>
    <w:rsid w:val="00D84D8C"/>
    <w:rsid w:val="00DB2CF0"/>
    <w:rsid w:val="00DB5E77"/>
    <w:rsid w:val="00DB6859"/>
    <w:rsid w:val="00DE04F1"/>
    <w:rsid w:val="00DE64C1"/>
    <w:rsid w:val="00E01974"/>
    <w:rsid w:val="00E439AA"/>
    <w:rsid w:val="00E7745E"/>
    <w:rsid w:val="00E959AD"/>
    <w:rsid w:val="00EA4803"/>
    <w:rsid w:val="00EC0622"/>
    <w:rsid w:val="00ED51E7"/>
    <w:rsid w:val="00F10207"/>
    <w:rsid w:val="00F275C9"/>
    <w:rsid w:val="00F708BA"/>
    <w:rsid w:val="00F83AE2"/>
    <w:rsid w:val="00F9695A"/>
    <w:rsid w:val="00FC3E59"/>
    <w:rsid w:val="00FE02EF"/>
    <w:rsid w:val="00FF2682"/>
    <w:rsid w:val="00FF6B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14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C2140C"/>
    <w:rPr>
      <w:sz w:val="21"/>
      <w:szCs w:val="21"/>
    </w:rPr>
  </w:style>
  <w:style w:type="paragraph" w:styleId="a4">
    <w:name w:val="annotation text"/>
    <w:basedOn w:val="a"/>
    <w:link w:val="a5"/>
    <w:semiHidden/>
    <w:unhideWhenUsed/>
    <w:rsid w:val="00C2140C"/>
  </w:style>
  <w:style w:type="character" w:customStyle="1" w:styleId="a5">
    <w:name w:val="批注文字 字符"/>
    <w:basedOn w:val="a0"/>
    <w:link w:val="a4"/>
    <w:semiHidden/>
    <w:rsid w:val="00C2140C"/>
    <w:rPr>
      <w:sz w:val="24"/>
      <w:szCs w:val="24"/>
    </w:rPr>
  </w:style>
  <w:style w:type="paragraph" w:styleId="a6">
    <w:name w:val="annotation subject"/>
    <w:basedOn w:val="a4"/>
    <w:next w:val="a4"/>
    <w:link w:val="a7"/>
    <w:semiHidden/>
    <w:unhideWhenUsed/>
    <w:rsid w:val="00C2140C"/>
    <w:rPr>
      <w:b/>
      <w:bCs/>
    </w:rPr>
  </w:style>
  <w:style w:type="character" w:customStyle="1" w:styleId="a7">
    <w:name w:val="批注主题 字符"/>
    <w:basedOn w:val="a5"/>
    <w:link w:val="a6"/>
    <w:semiHidden/>
    <w:rsid w:val="00C2140C"/>
    <w:rPr>
      <w:b/>
      <w:bCs/>
      <w:sz w:val="24"/>
      <w:szCs w:val="24"/>
    </w:rPr>
  </w:style>
  <w:style w:type="paragraph" w:styleId="a8">
    <w:name w:val="header"/>
    <w:basedOn w:val="a"/>
    <w:link w:val="a9"/>
    <w:unhideWhenUsed/>
    <w:rsid w:val="00F275C9"/>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F275C9"/>
    <w:rPr>
      <w:sz w:val="18"/>
      <w:szCs w:val="18"/>
    </w:rPr>
  </w:style>
  <w:style w:type="paragraph" w:styleId="aa">
    <w:name w:val="footer"/>
    <w:basedOn w:val="a"/>
    <w:link w:val="ab"/>
    <w:uiPriority w:val="99"/>
    <w:unhideWhenUsed/>
    <w:rsid w:val="00F275C9"/>
    <w:pPr>
      <w:tabs>
        <w:tab w:val="center" w:pos="4153"/>
        <w:tab w:val="right" w:pos="8306"/>
      </w:tabs>
      <w:snapToGrid w:val="0"/>
    </w:pPr>
    <w:rPr>
      <w:sz w:val="18"/>
      <w:szCs w:val="18"/>
    </w:rPr>
  </w:style>
  <w:style w:type="character" w:customStyle="1" w:styleId="ab">
    <w:name w:val="页脚 字符"/>
    <w:basedOn w:val="a0"/>
    <w:link w:val="aa"/>
    <w:uiPriority w:val="99"/>
    <w:rsid w:val="00F275C9"/>
    <w:rPr>
      <w:sz w:val="18"/>
      <w:szCs w:val="18"/>
    </w:rPr>
  </w:style>
  <w:style w:type="table" w:styleId="ac">
    <w:name w:val="Table Grid"/>
    <w:basedOn w:val="a1"/>
    <w:rsid w:val="00315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C0622"/>
    <w:pPr>
      <w:widowControl w:val="0"/>
    </w:pPr>
    <w:rPr>
      <w:rFonts w:asciiTheme="minorHAnsi" w:hAnsiTheme="minorHAnsi" w:cstheme="minorBidi"/>
      <w:sz w:val="22"/>
      <w:szCs w:val="22"/>
    </w:rPr>
  </w:style>
  <w:style w:type="paragraph" w:styleId="ad">
    <w:name w:val="List Paragraph"/>
    <w:basedOn w:val="a"/>
    <w:uiPriority w:val="1"/>
    <w:qFormat/>
    <w:rsid w:val="00FF2682"/>
    <w:pPr>
      <w:widowControl w:val="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91B65-6E58-4C1D-B350-DAE577D9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8616</Words>
  <Characters>49117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2021-11-14T20:55:00Z</dcterms:created>
  <dcterms:modified xsi:type="dcterms:W3CDTF">2021-11-14T20:55:00Z</dcterms:modified>
</cp:coreProperties>
</file>